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710A7088" w14:textId="77777777" w:rsidTr="002F394C">
        <w:trPr>
          <w:cantSplit/>
          <w:trHeight w:val="20"/>
        </w:trPr>
        <w:tc>
          <w:tcPr>
            <w:tcW w:w="6620" w:type="dxa"/>
          </w:tcPr>
          <w:p w14:paraId="473AA0DF" w14:textId="77777777" w:rsidR="003A0ECA" w:rsidRPr="003A0ECA" w:rsidRDefault="003A0ECA" w:rsidP="00061302">
            <w:pPr>
              <w:pStyle w:val="Arttitle"/>
              <w:framePr w:hSpace="0" w:wrap="auto" w:yAlign="inline"/>
              <w:rPr>
                <w:rtl/>
                <w:lang w:val="en-US" w:eastAsia="zh-CN"/>
              </w:rPr>
            </w:pPr>
            <w:r w:rsidRPr="003A0ECA">
              <w:rPr>
                <w:rFonts w:hint="cs"/>
                <w:w w:val="110"/>
                <w:sz w:val="30"/>
                <w:szCs w:val="30"/>
                <w:rtl/>
                <w:lang w:val="en-US" w:eastAsia="zh-CN"/>
              </w:rPr>
              <w:t xml:space="preserve">مؤتمر المندوبين المفوضين </w:t>
            </w:r>
            <w:r w:rsidRPr="003A0ECA">
              <w:rPr>
                <w:w w:val="110"/>
                <w:sz w:val="30"/>
                <w:lang w:val="en-US" w:eastAsia="zh-CN"/>
              </w:rPr>
              <w:t>(PP-22)</w:t>
            </w:r>
            <w:r w:rsidRPr="003A0ECA">
              <w:rPr>
                <w:w w:val="110"/>
                <w:sz w:val="30"/>
                <w:szCs w:val="30"/>
                <w:rtl/>
                <w:lang w:val="en-US" w:eastAsia="zh-CN" w:bidi="ar-SY"/>
              </w:rPr>
              <w:br/>
            </w:r>
            <w:r w:rsidRPr="003A0ECA">
              <w:rPr>
                <w:rFonts w:hint="cs"/>
                <w:rtl/>
                <w:lang w:val="en-US" w:eastAsia="zh-CN"/>
              </w:rPr>
              <w:t xml:space="preserve">بوخارست، </w:t>
            </w:r>
            <w:r w:rsidRPr="003A0ECA">
              <w:rPr>
                <w:lang w:val="en-US" w:eastAsia="zh-CN"/>
              </w:rPr>
              <w:t>26</w:t>
            </w:r>
            <w:r w:rsidRPr="003A0ECA">
              <w:rPr>
                <w:rFonts w:hint="cs"/>
                <w:rtl/>
                <w:lang w:val="en-US" w:eastAsia="zh-CN"/>
              </w:rPr>
              <w:t xml:space="preserve"> سبتمبر - </w:t>
            </w:r>
            <w:r w:rsidRPr="003A0ECA">
              <w:rPr>
                <w:lang w:val="en-US" w:eastAsia="zh-CN"/>
              </w:rPr>
              <w:t>14</w:t>
            </w:r>
            <w:r w:rsidRPr="003A0ECA">
              <w:rPr>
                <w:rFonts w:hint="cs"/>
                <w:rtl/>
                <w:lang w:val="en-US" w:eastAsia="zh-CN"/>
              </w:rPr>
              <w:t xml:space="preserve"> أكتوبر </w:t>
            </w:r>
            <w:r w:rsidRPr="003A0ECA">
              <w:rPr>
                <w:lang w:val="en-US" w:eastAsia="zh-CN"/>
              </w:rPr>
              <w:t>2022</w:t>
            </w:r>
          </w:p>
        </w:tc>
        <w:tc>
          <w:tcPr>
            <w:tcW w:w="3052" w:type="dxa"/>
          </w:tcPr>
          <w:p w14:paraId="2F3A779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bidi="ar-SA"/>
              </w:rPr>
              <w:drawing>
                <wp:inline distT="0" distB="0" distL="0" distR="0" wp14:anchorId="4890A931" wp14:editId="70B7A56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1EE98CCC" w14:textId="77777777" w:rsidTr="002F394C">
        <w:trPr>
          <w:cantSplit/>
          <w:trHeight w:val="20"/>
        </w:trPr>
        <w:tc>
          <w:tcPr>
            <w:tcW w:w="6620" w:type="dxa"/>
            <w:tcBorders>
              <w:bottom w:val="single" w:sz="12" w:space="0" w:color="auto"/>
            </w:tcBorders>
          </w:tcPr>
          <w:p w14:paraId="388C16B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14FD69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46564337" w14:textId="77777777" w:rsidTr="002F394C">
        <w:trPr>
          <w:cantSplit/>
          <w:trHeight w:val="20"/>
        </w:trPr>
        <w:tc>
          <w:tcPr>
            <w:tcW w:w="6620" w:type="dxa"/>
            <w:tcBorders>
              <w:top w:val="single" w:sz="12" w:space="0" w:color="auto"/>
            </w:tcBorders>
          </w:tcPr>
          <w:p w14:paraId="00CB2B7B" w14:textId="77777777" w:rsidR="003A0ECA" w:rsidRPr="003A0ECA" w:rsidRDefault="003A0ECA" w:rsidP="0049091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0D4FB819" w14:textId="77777777" w:rsidR="003A0ECA" w:rsidRPr="003A0ECA" w:rsidRDefault="003A0ECA" w:rsidP="0049091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23F9C2F5" w14:textId="77777777" w:rsidTr="002F394C">
        <w:trPr>
          <w:cantSplit/>
        </w:trPr>
        <w:tc>
          <w:tcPr>
            <w:tcW w:w="6620" w:type="dxa"/>
          </w:tcPr>
          <w:p w14:paraId="765D79CB"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7B165CF9" w14:textId="77777777" w:rsidR="00F27DBC" w:rsidRPr="00E70EDC"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E70EDC">
              <w:rPr>
                <w:b/>
                <w:bCs/>
                <w:rtl/>
                <w:lang w:eastAsia="zh-CN" w:bidi="ar-SY"/>
              </w:rPr>
              <w:t>الإضافة 3</w:t>
            </w:r>
            <w:r w:rsidRPr="00E70EDC">
              <w:rPr>
                <w:b/>
                <w:bCs/>
                <w:rtl/>
                <w:lang w:eastAsia="zh-CN" w:bidi="ar-SY"/>
              </w:rPr>
              <w:br/>
              <w:t xml:space="preserve">للوثيقة </w:t>
            </w:r>
            <w:r w:rsidRPr="00E70EDC">
              <w:rPr>
                <w:b/>
                <w:bCs/>
              </w:rPr>
              <w:t>76-A</w:t>
            </w:r>
          </w:p>
        </w:tc>
      </w:tr>
      <w:tr w:rsidR="00F27DBC" w:rsidRPr="003A0ECA" w14:paraId="140DADD4" w14:textId="77777777" w:rsidTr="002F394C">
        <w:trPr>
          <w:cantSplit/>
        </w:trPr>
        <w:tc>
          <w:tcPr>
            <w:tcW w:w="6620" w:type="dxa"/>
          </w:tcPr>
          <w:p w14:paraId="3FB8E64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33671141" w14:textId="77777777" w:rsidR="00F27DBC" w:rsidRPr="00E70EDC"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E70EDC">
              <w:rPr>
                <w:b/>
                <w:bCs/>
              </w:rPr>
              <w:t>1</w:t>
            </w:r>
            <w:r w:rsidRPr="00E70EDC">
              <w:rPr>
                <w:b/>
                <w:bCs/>
                <w:rtl/>
              </w:rPr>
              <w:t xml:space="preserve"> سبتمبر </w:t>
            </w:r>
            <w:r w:rsidRPr="00E70EDC">
              <w:rPr>
                <w:b/>
                <w:bCs/>
              </w:rPr>
              <w:t>2022</w:t>
            </w:r>
          </w:p>
        </w:tc>
      </w:tr>
      <w:tr w:rsidR="00F27DBC" w:rsidRPr="003A0ECA" w14:paraId="738214B4" w14:textId="77777777" w:rsidTr="002F394C">
        <w:trPr>
          <w:cantSplit/>
        </w:trPr>
        <w:tc>
          <w:tcPr>
            <w:tcW w:w="6620" w:type="dxa"/>
          </w:tcPr>
          <w:p w14:paraId="6BD24EDE"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7E2884F8"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102862E5" w14:textId="77777777" w:rsidTr="002F394C">
        <w:trPr>
          <w:cantSplit/>
        </w:trPr>
        <w:tc>
          <w:tcPr>
            <w:tcW w:w="6620" w:type="dxa"/>
          </w:tcPr>
          <w:p w14:paraId="60612BE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ADE607D"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158584EA" w14:textId="77777777" w:rsidTr="002F394C">
        <w:trPr>
          <w:cantSplit/>
        </w:trPr>
        <w:tc>
          <w:tcPr>
            <w:tcW w:w="9672" w:type="dxa"/>
            <w:gridSpan w:val="2"/>
          </w:tcPr>
          <w:p w14:paraId="7866A99B" w14:textId="6926C086" w:rsidR="003A0ECA" w:rsidRPr="000A67BF" w:rsidRDefault="00490915" w:rsidP="00E07D28">
            <w:pPr>
              <w:pStyle w:val="Source"/>
              <w:rPr>
                <w:lang w:eastAsia="zh-CN"/>
              </w:rPr>
            </w:pPr>
            <w:r w:rsidRPr="000A67BF">
              <w:rPr>
                <w:rtl/>
                <w:lang w:eastAsia="zh-CN"/>
              </w:rPr>
              <w:t>الدول الأعضاء في لجنة البلدان الأمريكية للاتصالات (</w:t>
            </w:r>
            <w:r w:rsidRPr="000A67BF">
              <w:rPr>
                <w:lang w:eastAsia="zh-CN"/>
              </w:rPr>
              <w:t>CITEL</w:t>
            </w:r>
            <w:r w:rsidRPr="000A67BF">
              <w:rPr>
                <w:rtl/>
                <w:lang w:eastAsia="zh-CN"/>
              </w:rPr>
              <w:t>)</w:t>
            </w:r>
          </w:p>
        </w:tc>
      </w:tr>
      <w:tr w:rsidR="003A0ECA" w:rsidRPr="003A0ECA" w14:paraId="089AAA8C" w14:textId="77777777" w:rsidTr="002F394C">
        <w:trPr>
          <w:cantSplit/>
        </w:trPr>
        <w:tc>
          <w:tcPr>
            <w:tcW w:w="9672" w:type="dxa"/>
            <w:gridSpan w:val="2"/>
          </w:tcPr>
          <w:p w14:paraId="3E48C42C" w14:textId="5893F741" w:rsidR="003A0ECA" w:rsidRPr="000A67BF" w:rsidRDefault="00490915" w:rsidP="00490915">
            <w:pPr>
              <w:pStyle w:val="Title1"/>
              <w:rPr>
                <w:lang w:eastAsia="zh-CN" w:bidi="ar-SY"/>
              </w:rPr>
            </w:pPr>
            <w:r w:rsidRPr="000A67BF">
              <w:rPr>
                <w:rFonts w:hint="cs"/>
                <w:rtl/>
                <w:lang w:eastAsia="zh-CN"/>
              </w:rPr>
              <w:t xml:space="preserve">مقترح البلدان الأمريكية </w:t>
            </w:r>
            <w:r w:rsidR="00814352" w:rsidRPr="000A67BF">
              <w:rPr>
                <w:lang w:val="en-GB" w:eastAsia="zh-CN" w:bidi="ar-SY"/>
              </w:rPr>
              <w:t>3</w:t>
            </w:r>
            <w:r w:rsidRPr="000A67BF">
              <w:rPr>
                <w:rFonts w:hint="cs"/>
                <w:rtl/>
                <w:lang w:eastAsia="zh-CN"/>
              </w:rPr>
              <w:t xml:space="preserve"> - مقترح لتعديل القرار </w:t>
            </w:r>
            <w:r w:rsidRPr="000A67BF">
              <w:rPr>
                <w:lang w:val="en-GB" w:eastAsia="zh-CN" w:bidi="ar-SY"/>
              </w:rPr>
              <w:t>191</w:t>
            </w:r>
            <w:r w:rsidRPr="000A67BF">
              <w:rPr>
                <w:rFonts w:hint="cs"/>
                <w:rtl/>
                <w:lang w:eastAsia="zh-CN"/>
              </w:rPr>
              <w:t xml:space="preserve"> بشأن</w:t>
            </w:r>
          </w:p>
        </w:tc>
      </w:tr>
      <w:tr w:rsidR="003A0ECA" w:rsidRPr="003A0ECA" w14:paraId="3E6E95A7" w14:textId="77777777" w:rsidTr="002F394C">
        <w:trPr>
          <w:cantSplit/>
        </w:trPr>
        <w:tc>
          <w:tcPr>
            <w:tcW w:w="9672" w:type="dxa"/>
            <w:gridSpan w:val="2"/>
          </w:tcPr>
          <w:p w14:paraId="308D792E" w14:textId="4C92D9BD" w:rsidR="003A0ECA" w:rsidRPr="000A67BF" w:rsidRDefault="00061302" w:rsidP="00490915">
            <w:pPr>
              <w:pStyle w:val="Title2"/>
            </w:pPr>
            <w:r w:rsidRPr="000A67BF">
              <w:rPr>
                <w:rFonts w:hint="cs"/>
                <w:rtl/>
              </w:rPr>
              <w:t>استراتيجية تنسيق الجهود بين قطاعات الاتحاد الثلاثة</w:t>
            </w:r>
          </w:p>
        </w:tc>
      </w:tr>
      <w:tr w:rsidR="006D3B0E" w:rsidRPr="003A0ECA" w14:paraId="66E15B39" w14:textId="77777777" w:rsidTr="002F394C">
        <w:trPr>
          <w:cantSplit/>
        </w:trPr>
        <w:tc>
          <w:tcPr>
            <w:tcW w:w="9672" w:type="dxa"/>
            <w:gridSpan w:val="2"/>
          </w:tcPr>
          <w:p w14:paraId="4D984D7C" w14:textId="77777777" w:rsidR="006D3B0E" w:rsidRPr="000A67BF" w:rsidRDefault="006D3B0E" w:rsidP="00490915">
            <w:pPr>
              <w:pStyle w:val="Title2"/>
              <w:rPr>
                <w:rtl/>
              </w:rPr>
            </w:pPr>
          </w:p>
        </w:tc>
      </w:tr>
    </w:tbl>
    <w:p w14:paraId="7FE2E472" w14:textId="1EBEEEEA" w:rsidR="00716FEB" w:rsidRPr="00C40F3C" w:rsidRDefault="00350E16" w:rsidP="00490915">
      <w:pPr>
        <w:pStyle w:val="Headingb"/>
      </w:pPr>
      <w:r>
        <w:rPr>
          <w:rFonts w:hint="cs"/>
          <w:rtl/>
        </w:rPr>
        <w:t>ملخص</w:t>
      </w:r>
      <w:r w:rsidR="00C804DD" w:rsidRPr="00C40F3C">
        <w:rPr>
          <w:rFonts w:hint="cs"/>
          <w:rtl/>
        </w:rPr>
        <w:t>:</w:t>
      </w:r>
    </w:p>
    <w:p w14:paraId="79E3CBCE" w14:textId="4B832A5F" w:rsidR="00C804DD" w:rsidRDefault="00350E16" w:rsidP="000A67BF">
      <w:pPr>
        <w:pStyle w:val="Headingb0"/>
        <w:rPr>
          <w:rtl/>
          <w:lang w:bidi="ar-SY"/>
        </w:rPr>
      </w:pPr>
      <w:r>
        <w:rPr>
          <w:rFonts w:hint="cs"/>
          <w:rtl/>
          <w:lang w:bidi="ar-SY"/>
        </w:rPr>
        <w:t>يُقترح تعديل</w:t>
      </w:r>
      <w:r w:rsidR="00C40F3C">
        <w:rPr>
          <w:rFonts w:hint="cs"/>
          <w:rtl/>
          <w:lang w:bidi="ar-SY"/>
        </w:rPr>
        <w:t xml:space="preserve"> القرار </w:t>
      </w:r>
      <w:r w:rsidR="00C40F3C">
        <w:rPr>
          <w:lang w:val="en-US" w:bidi="ar-SY"/>
        </w:rPr>
        <w:t>19</w:t>
      </w:r>
      <w:r w:rsidR="00C40F3C">
        <w:rPr>
          <w:lang w:val="en-US"/>
        </w:rPr>
        <w:t>1</w:t>
      </w:r>
      <w:r w:rsidR="00C40F3C">
        <w:rPr>
          <w:rFonts w:hint="cs"/>
          <w:rtl/>
          <w:lang w:val="en-US"/>
        </w:rPr>
        <w:t xml:space="preserve"> </w:t>
      </w:r>
      <w:r w:rsidR="000A67BF">
        <w:rPr>
          <w:rFonts w:hint="cs"/>
          <w:rtl/>
          <w:lang w:bidi="ar-SY"/>
        </w:rPr>
        <w:t>ل</w:t>
      </w:r>
      <w:r w:rsidR="000A67BF" w:rsidRPr="00350E16">
        <w:rPr>
          <w:rtl/>
          <w:lang w:bidi="ar-SY"/>
        </w:rPr>
        <w:t>مؤتمر المندوبين المفوضين</w:t>
      </w:r>
      <w:r w:rsidR="000A67BF">
        <w:rPr>
          <w:rFonts w:hint="cs"/>
          <w:rtl/>
          <w:lang w:val="en-US"/>
        </w:rPr>
        <w:t xml:space="preserve"> </w:t>
      </w:r>
      <w:r w:rsidR="00C40F3C">
        <w:rPr>
          <w:rFonts w:hint="cs"/>
          <w:rtl/>
          <w:lang w:val="en-US"/>
        </w:rPr>
        <w:t>بشأن "</w:t>
      </w:r>
      <w:r w:rsidR="00C40F3C" w:rsidRPr="00776251">
        <w:rPr>
          <w:rFonts w:hint="cs"/>
          <w:rtl/>
          <w:lang w:bidi="ar-SY"/>
        </w:rPr>
        <w:t>استراتيجية تنسيق الجهود بين قطاعات الاتحاد الثلاثة</w:t>
      </w:r>
      <w:r w:rsidR="00C40F3C">
        <w:rPr>
          <w:rFonts w:hint="cs"/>
          <w:rtl/>
          <w:lang w:bidi="ar-SY"/>
        </w:rPr>
        <w:t>"</w:t>
      </w:r>
      <w:r>
        <w:rPr>
          <w:rFonts w:hint="cs"/>
          <w:rtl/>
          <w:lang w:bidi="ar-SY"/>
        </w:rPr>
        <w:t xml:space="preserve">، مع مراعاة </w:t>
      </w:r>
      <w:r w:rsidR="006A6C76">
        <w:rPr>
          <w:rFonts w:hint="cs"/>
          <w:rtl/>
          <w:lang w:bidi="ar-SY"/>
        </w:rPr>
        <w:t xml:space="preserve">تحديثات </w:t>
      </w:r>
      <w:r w:rsidRPr="00350E16">
        <w:rPr>
          <w:rtl/>
          <w:lang w:bidi="ar-SY"/>
        </w:rPr>
        <w:t xml:space="preserve">القرارات المتعلقة </w:t>
      </w:r>
      <w:r>
        <w:rPr>
          <w:rFonts w:hint="cs"/>
          <w:rtl/>
          <w:lang w:bidi="ar-SY"/>
        </w:rPr>
        <w:t>ب</w:t>
      </w:r>
      <w:r>
        <w:rPr>
          <w:rtl/>
          <w:lang w:bidi="ar-SY"/>
        </w:rPr>
        <w:t>نفس الموضوع ال</w:t>
      </w:r>
      <w:r>
        <w:rPr>
          <w:rFonts w:hint="cs"/>
          <w:rtl/>
          <w:lang w:bidi="ar-SY"/>
        </w:rPr>
        <w:t>ذ</w:t>
      </w:r>
      <w:r w:rsidRPr="00350E16">
        <w:rPr>
          <w:rtl/>
          <w:lang w:bidi="ar-SY"/>
        </w:rPr>
        <w:t>ي ن</w:t>
      </w:r>
      <w:r>
        <w:rPr>
          <w:rFonts w:hint="cs"/>
          <w:rtl/>
          <w:lang w:bidi="ar-SY"/>
        </w:rPr>
        <w:t>ُو</w:t>
      </w:r>
      <w:r w:rsidRPr="00350E16">
        <w:rPr>
          <w:rtl/>
          <w:lang w:bidi="ar-SY"/>
        </w:rPr>
        <w:t>قش في الجمعية العالمية لتقييس الاتصالات</w:t>
      </w:r>
      <w:r>
        <w:rPr>
          <w:rFonts w:hint="cs"/>
          <w:rtl/>
          <w:lang w:bidi="ar-SY"/>
        </w:rPr>
        <w:t xml:space="preserve"> لعام 2020 و</w:t>
      </w:r>
      <w:r w:rsidRPr="00350E16">
        <w:rPr>
          <w:rtl/>
          <w:lang w:bidi="ar-SY"/>
        </w:rPr>
        <w:t>الجمعية العالمية لتقييس الاتصالات</w:t>
      </w:r>
      <w:r>
        <w:rPr>
          <w:rFonts w:hint="cs"/>
          <w:rtl/>
          <w:lang w:bidi="ar-SY"/>
        </w:rPr>
        <w:t xml:space="preserve"> لعام 2022. و</w:t>
      </w:r>
      <w:r w:rsidRPr="00350E16">
        <w:rPr>
          <w:rtl/>
          <w:lang w:bidi="ar-SY"/>
        </w:rPr>
        <w:t>تشير هذه الم</w:t>
      </w:r>
      <w:r>
        <w:rPr>
          <w:rtl/>
          <w:lang w:bidi="ar-SY"/>
        </w:rPr>
        <w:t xml:space="preserve">ساهمة إلى التنسيق بين قطاعات </w:t>
      </w:r>
      <w:r>
        <w:rPr>
          <w:rFonts w:hint="cs"/>
          <w:rtl/>
          <w:lang w:bidi="ar-SY"/>
        </w:rPr>
        <w:t>ا</w:t>
      </w:r>
      <w:r w:rsidRPr="00350E16">
        <w:rPr>
          <w:rtl/>
          <w:lang w:bidi="ar-SY"/>
        </w:rPr>
        <w:t>لاتحاد</w:t>
      </w:r>
      <w:r>
        <w:rPr>
          <w:rtl/>
          <w:lang w:bidi="ar-SY"/>
        </w:rPr>
        <w:t xml:space="preserve"> الثلاثة </w:t>
      </w:r>
      <w:r w:rsidRPr="00350E16">
        <w:rPr>
          <w:rtl/>
          <w:lang w:bidi="ar-SY"/>
        </w:rPr>
        <w:t>وكيفي</w:t>
      </w:r>
      <w:r>
        <w:rPr>
          <w:rtl/>
          <w:lang w:bidi="ar-SY"/>
        </w:rPr>
        <w:t xml:space="preserve">ة مواصلة تعزيز التعاون وتحفيز </w:t>
      </w:r>
      <w:r w:rsidRPr="00350E16">
        <w:rPr>
          <w:rtl/>
          <w:lang w:bidi="ar-SY"/>
        </w:rPr>
        <w:t>مزيد من الكفاءة.</w:t>
      </w:r>
      <w:r>
        <w:rPr>
          <w:rFonts w:hint="cs"/>
          <w:rtl/>
          <w:lang w:bidi="ar-SY"/>
        </w:rPr>
        <w:t xml:space="preserve"> وتوخيا لذلك، تقترح لجنة البلدان الأمريكية للاتصالات ما يلي:</w:t>
      </w:r>
    </w:p>
    <w:p w14:paraId="670E7DDE" w14:textId="1FCC3AAC" w:rsidR="00C804DD" w:rsidRPr="00490915" w:rsidRDefault="00C804DD" w:rsidP="00350E16">
      <w:pPr>
        <w:pStyle w:val="enumlev1"/>
        <w:rPr>
          <w:rtl/>
        </w:rPr>
      </w:pPr>
      <w:r w:rsidRPr="00490915">
        <w:rPr>
          <w:rFonts w:hint="cs"/>
        </w:rPr>
        <w:sym w:font="Symbol" w:char="F0B7"/>
      </w:r>
      <w:r w:rsidRPr="00490915">
        <w:rPr>
          <w:rFonts w:hint="cs"/>
          <w:rtl/>
        </w:rPr>
        <w:tab/>
      </w:r>
      <w:r w:rsidR="00350E16">
        <w:rPr>
          <w:rtl/>
        </w:rPr>
        <w:t xml:space="preserve">تبسيط القرار </w:t>
      </w:r>
      <w:r w:rsidR="00350E16">
        <w:rPr>
          <w:rFonts w:hint="cs"/>
          <w:rtl/>
        </w:rPr>
        <w:t xml:space="preserve">من أجل </w:t>
      </w:r>
      <w:r w:rsidR="00350E16">
        <w:rPr>
          <w:rtl/>
        </w:rPr>
        <w:t>تحسين تركيز محتواه</w:t>
      </w:r>
      <w:r w:rsidR="00350E16" w:rsidRPr="00350E16">
        <w:rPr>
          <w:rtl/>
        </w:rPr>
        <w:t xml:space="preserve">، بما يتماشى مع ما تم </w:t>
      </w:r>
      <w:r w:rsidR="00350E16">
        <w:rPr>
          <w:rFonts w:hint="cs"/>
          <w:rtl/>
        </w:rPr>
        <w:t>تحقيق</w:t>
      </w:r>
      <w:r w:rsidR="000A67BF">
        <w:rPr>
          <w:rFonts w:hint="cs"/>
          <w:rtl/>
        </w:rPr>
        <w:t>ه</w:t>
      </w:r>
      <w:r w:rsidR="00350E16" w:rsidRPr="00350E16">
        <w:rPr>
          <w:rtl/>
        </w:rPr>
        <w:t xml:space="preserve"> في المؤتمرات الأخرى</w:t>
      </w:r>
      <w:r w:rsidRPr="00490915">
        <w:rPr>
          <w:rFonts w:hint="cs"/>
          <w:rtl/>
        </w:rPr>
        <w:t>؛</w:t>
      </w:r>
    </w:p>
    <w:p w14:paraId="789BA4B7" w14:textId="0F1F2991" w:rsidR="00C804DD" w:rsidRPr="00490915" w:rsidRDefault="00C804DD" w:rsidP="001F39C5">
      <w:pPr>
        <w:pStyle w:val="enumlev1"/>
        <w:rPr>
          <w:rtl/>
        </w:rPr>
      </w:pPr>
      <w:r w:rsidRPr="00490915">
        <w:rPr>
          <w:rFonts w:hint="cs"/>
        </w:rPr>
        <w:sym w:font="Symbol" w:char="F0B7"/>
      </w:r>
      <w:r w:rsidRPr="00490915">
        <w:rPr>
          <w:rFonts w:hint="cs"/>
          <w:rtl/>
        </w:rPr>
        <w:tab/>
      </w:r>
      <w:r w:rsidR="00350E16">
        <w:rPr>
          <w:rFonts w:hint="cs"/>
          <w:rtl/>
        </w:rPr>
        <w:t xml:space="preserve">التشديد على دور </w:t>
      </w:r>
      <w:r w:rsidR="00350E16" w:rsidRPr="00350E16">
        <w:rPr>
          <w:rtl/>
        </w:rPr>
        <w:t>فريق التنسيق بين القطاعات المعني بالمسائل ذات الاهتمام المشترك (</w:t>
      </w:r>
      <w:r w:rsidR="00350E16" w:rsidRPr="00350E16">
        <w:t>ISCG</w:t>
      </w:r>
      <w:r w:rsidR="00350E16" w:rsidRPr="00350E16">
        <w:rPr>
          <w:rtl/>
        </w:rPr>
        <w:t>)</w:t>
      </w:r>
      <w:r w:rsidR="00350E16">
        <w:rPr>
          <w:rFonts w:hint="cs"/>
          <w:rtl/>
        </w:rPr>
        <w:t xml:space="preserve"> والنسيق معه، على</w:t>
      </w:r>
      <w:r w:rsidR="00B80C78">
        <w:rPr>
          <w:rFonts w:hint="eastAsia"/>
          <w:rtl/>
        </w:rPr>
        <w:t> </w:t>
      </w:r>
      <w:r w:rsidR="00350E16">
        <w:rPr>
          <w:rFonts w:hint="cs"/>
          <w:rtl/>
        </w:rPr>
        <w:t>سبيل المثال</w:t>
      </w:r>
      <w:r w:rsidR="001F39C5">
        <w:rPr>
          <w:rFonts w:hint="cs"/>
          <w:rtl/>
        </w:rPr>
        <w:t xml:space="preserve">، من خلال تشجيع المناقشات المشتركة وتحديد </w:t>
      </w:r>
      <w:r w:rsidR="001F39C5">
        <w:rPr>
          <w:rFonts w:hint="cs"/>
          <w:rtl/>
          <w:lang w:bidi="ar-SA"/>
        </w:rPr>
        <w:t>الموضوعات</w:t>
      </w:r>
      <w:r w:rsidR="001F39C5">
        <w:rPr>
          <w:rFonts w:hint="cs"/>
          <w:rtl/>
        </w:rPr>
        <w:t xml:space="preserve"> ذات الاهتمام المشترك</w:t>
      </w:r>
      <w:r w:rsidRPr="00490915">
        <w:rPr>
          <w:rFonts w:hint="cs"/>
          <w:rtl/>
        </w:rPr>
        <w:t>؛</w:t>
      </w:r>
    </w:p>
    <w:p w14:paraId="060AE856" w14:textId="0875A8C5" w:rsidR="00C804DD" w:rsidRPr="00490915" w:rsidRDefault="00C804DD" w:rsidP="001F39C5">
      <w:pPr>
        <w:pStyle w:val="enumlev1"/>
        <w:rPr>
          <w:rtl/>
        </w:rPr>
      </w:pPr>
      <w:r w:rsidRPr="00490915">
        <w:rPr>
          <w:rFonts w:hint="cs"/>
        </w:rPr>
        <w:sym w:font="Symbol" w:char="F0B7"/>
      </w:r>
      <w:r w:rsidRPr="00490915">
        <w:rPr>
          <w:rFonts w:hint="cs"/>
          <w:rtl/>
        </w:rPr>
        <w:tab/>
      </w:r>
      <w:r w:rsidR="001F39C5">
        <w:rPr>
          <w:rFonts w:hint="cs"/>
          <w:rtl/>
        </w:rPr>
        <w:t>إدراج</w:t>
      </w:r>
      <w:r w:rsidR="001F39C5">
        <w:rPr>
          <w:rtl/>
        </w:rPr>
        <w:t xml:space="preserve"> موضوعات أخرى ذات اهتمام مشترك</w:t>
      </w:r>
      <w:r w:rsidR="001F39C5" w:rsidRPr="001F39C5">
        <w:rPr>
          <w:rtl/>
        </w:rPr>
        <w:t>، مثل ال</w:t>
      </w:r>
      <w:r w:rsidR="001F39C5">
        <w:rPr>
          <w:rtl/>
        </w:rPr>
        <w:t>بيانات الضخمة والذكاء الاصطناعي</w:t>
      </w:r>
      <w:r w:rsidR="001F39C5" w:rsidRPr="001F39C5">
        <w:rPr>
          <w:rtl/>
        </w:rPr>
        <w:t xml:space="preserve">، في </w:t>
      </w:r>
      <w:r w:rsidR="006A6C76">
        <w:rPr>
          <w:rFonts w:hint="cs"/>
          <w:rtl/>
        </w:rPr>
        <w:t xml:space="preserve">الفقرة "وإذ يدرك و)" من </w:t>
      </w:r>
      <w:r w:rsidR="001F39C5">
        <w:rPr>
          <w:rtl/>
        </w:rPr>
        <w:t>ال</w:t>
      </w:r>
      <w:r w:rsidR="001F39C5">
        <w:rPr>
          <w:rFonts w:hint="cs"/>
          <w:rtl/>
        </w:rPr>
        <w:t>ت</w:t>
      </w:r>
      <w:r w:rsidR="001F39C5" w:rsidRPr="001F39C5">
        <w:rPr>
          <w:rtl/>
        </w:rPr>
        <w:t xml:space="preserve">ي </w:t>
      </w:r>
      <w:r w:rsidR="006A6C76">
        <w:rPr>
          <w:rFonts w:hint="cs"/>
          <w:rtl/>
        </w:rPr>
        <w:t>تسرد</w:t>
      </w:r>
      <w:r w:rsidR="006A6C76" w:rsidRPr="001F39C5">
        <w:rPr>
          <w:rtl/>
        </w:rPr>
        <w:t xml:space="preserve"> </w:t>
      </w:r>
      <w:r w:rsidR="001F39C5" w:rsidRPr="001F39C5">
        <w:rPr>
          <w:rtl/>
        </w:rPr>
        <w:t>نقاط الاهتمام المشترك بين القطاعات</w:t>
      </w:r>
      <w:r w:rsidRPr="00490915">
        <w:rPr>
          <w:rFonts w:hint="cs"/>
          <w:rtl/>
        </w:rPr>
        <w:t>.</w:t>
      </w:r>
    </w:p>
    <w:p w14:paraId="17C2E5A7" w14:textId="2F4AE66A" w:rsidR="00C804DD" w:rsidRDefault="00716FEB" w:rsidP="00C40F3C">
      <w:pPr>
        <w:rPr>
          <w:rtl/>
        </w:rPr>
      </w:pPr>
      <w:r>
        <w:rPr>
          <w:rtl/>
        </w:rPr>
        <w:br w:type="page"/>
      </w:r>
    </w:p>
    <w:p w14:paraId="73B7ED25" w14:textId="77777777" w:rsidR="00F54133" w:rsidRDefault="007C07DB" w:rsidP="00C40F3C">
      <w:pPr>
        <w:pStyle w:val="Proposal"/>
      </w:pPr>
      <w:r>
        <w:lastRenderedPageBreak/>
        <w:t>MOD</w:t>
      </w:r>
      <w:r>
        <w:tab/>
        <w:t>IAP/76A3/1</w:t>
      </w:r>
    </w:p>
    <w:p w14:paraId="7211A0BF" w14:textId="4B68902A" w:rsidR="005504B5" w:rsidRPr="00776251" w:rsidRDefault="007C07DB" w:rsidP="005504B5">
      <w:pPr>
        <w:pStyle w:val="ResNo"/>
        <w:rPr>
          <w:rtl/>
        </w:rPr>
      </w:pPr>
      <w:bookmarkStart w:id="1" w:name="_Toc408328130"/>
      <w:bookmarkStart w:id="2" w:name="_Toc414526850"/>
      <w:bookmarkStart w:id="3" w:name="_Toc415560270"/>
      <w:r w:rsidRPr="00776251">
        <w:rPr>
          <w:rFonts w:hint="cs"/>
          <w:rtl/>
        </w:rPr>
        <w:t>ال</w:t>
      </w:r>
      <w:r w:rsidRPr="00776251">
        <w:rPr>
          <w:rtl/>
        </w:rPr>
        <w:t>قـرار</w:t>
      </w:r>
      <w:r w:rsidRPr="00776251">
        <w:rPr>
          <w:rFonts w:hint="cs"/>
          <w:rtl/>
        </w:rPr>
        <w:t xml:space="preserve"> </w:t>
      </w:r>
      <w:r w:rsidRPr="00776251">
        <w:rPr>
          <w:rStyle w:val="href"/>
        </w:rPr>
        <w:t>191</w:t>
      </w:r>
      <w:r w:rsidRPr="00776251">
        <w:rPr>
          <w:rFonts w:hint="cs"/>
          <w:rtl/>
        </w:rPr>
        <w:t xml:space="preserve"> </w:t>
      </w:r>
      <w:r>
        <w:rPr>
          <w:rFonts w:hint="cs"/>
          <w:rtl/>
        </w:rPr>
        <w:t xml:space="preserve">(المراجَع في </w:t>
      </w:r>
      <w:del w:id="4" w:author="Outaabachie, Abdoulkader" w:date="2022-09-05T08:59:00Z">
        <w:r w:rsidDel="00C804DD">
          <w:rPr>
            <w:rFonts w:hint="cs"/>
            <w:rtl/>
          </w:rPr>
          <w:delText>دبي</w:delText>
        </w:r>
        <w:r w:rsidRPr="00776251" w:rsidDel="00C804DD">
          <w:rPr>
            <w:rFonts w:hint="cs"/>
            <w:rtl/>
          </w:rPr>
          <w:delText xml:space="preserve">، </w:delText>
        </w:r>
        <w:r w:rsidRPr="00776251" w:rsidDel="00C804DD">
          <w:delText>201</w:delText>
        </w:r>
        <w:r w:rsidDel="00C804DD">
          <w:delText>8</w:delText>
        </w:r>
      </w:del>
      <w:ins w:id="5" w:author="Outaabachie, Abdoulkader" w:date="2022-09-05T08:59:00Z">
        <w:r w:rsidR="00C804DD">
          <w:rPr>
            <w:rFonts w:hint="cs"/>
            <w:rtl/>
          </w:rPr>
          <w:t xml:space="preserve">بوخارست، </w:t>
        </w:r>
        <w:r w:rsidR="00C804DD">
          <w:t>2022</w:t>
        </w:r>
      </w:ins>
      <w:r w:rsidRPr="00776251">
        <w:rPr>
          <w:rFonts w:hint="cs"/>
          <w:rtl/>
        </w:rPr>
        <w:t>)</w:t>
      </w:r>
      <w:bookmarkEnd w:id="1"/>
      <w:bookmarkEnd w:id="2"/>
      <w:bookmarkEnd w:id="3"/>
    </w:p>
    <w:p w14:paraId="2950A66A" w14:textId="390A97BB" w:rsidR="005504B5" w:rsidRPr="00490915" w:rsidRDefault="007C07DB" w:rsidP="00490915">
      <w:pPr>
        <w:pStyle w:val="Restitle"/>
        <w:rPr>
          <w:rtl/>
        </w:rPr>
      </w:pPr>
      <w:bookmarkStart w:id="6" w:name="_Toc408328131"/>
      <w:bookmarkStart w:id="7" w:name="_Toc414526851"/>
      <w:bookmarkStart w:id="8" w:name="_Toc415560271"/>
      <w:r w:rsidRPr="00490915">
        <w:rPr>
          <w:rFonts w:hint="cs"/>
          <w:rtl/>
        </w:rPr>
        <w:t>استراتيجية تنسيق الجهود بين قطاعات الاتحاد الثلاثة</w:t>
      </w:r>
      <w:bookmarkEnd w:id="6"/>
      <w:bookmarkEnd w:id="7"/>
      <w:bookmarkEnd w:id="8"/>
    </w:p>
    <w:p w14:paraId="160D010F" w14:textId="4D83A164" w:rsidR="005504B5" w:rsidRPr="00776251" w:rsidRDefault="007C07DB" w:rsidP="005504B5">
      <w:pPr>
        <w:pStyle w:val="Normalaftertitle"/>
        <w:keepNext/>
        <w:keepLines/>
        <w:rPr>
          <w:rtl/>
        </w:rPr>
      </w:pPr>
      <w:r w:rsidRPr="00776251">
        <w:rPr>
          <w:rtl/>
        </w:rPr>
        <w:t xml:space="preserve">إن مؤتمر المندوبين المفوضين </w:t>
      </w:r>
      <w:r>
        <w:rPr>
          <w:rFonts w:hint="cs"/>
          <w:rtl/>
        </w:rPr>
        <w:t>للاتحاد</w:t>
      </w:r>
      <w:r w:rsidRPr="00776251">
        <w:rPr>
          <w:rtl/>
        </w:rPr>
        <w:t xml:space="preserve"> الدولي للاتصالات (</w:t>
      </w:r>
      <w:del w:id="9" w:author="Outaabachie, Abdoulkader" w:date="2022-09-05T09:00:00Z">
        <w:r w:rsidDel="00C804DD">
          <w:rPr>
            <w:rFonts w:hint="cs"/>
            <w:rtl/>
          </w:rPr>
          <w:delText xml:space="preserve">دبي، </w:delText>
        </w:r>
        <w:r w:rsidDel="00C804DD">
          <w:delText>2018</w:delText>
        </w:r>
      </w:del>
      <w:ins w:id="10" w:author="Outaabachie, Abdoulkader" w:date="2022-09-05T09:00:00Z">
        <w:r w:rsidR="00C804DD">
          <w:rPr>
            <w:rFonts w:hint="cs"/>
            <w:rtl/>
          </w:rPr>
          <w:t xml:space="preserve">بوخارست، </w:t>
        </w:r>
        <w:r w:rsidR="00C804DD">
          <w:t>2022</w:t>
        </w:r>
      </w:ins>
      <w:r w:rsidRPr="00776251">
        <w:rPr>
          <w:rtl/>
        </w:rPr>
        <w:t>)،</w:t>
      </w:r>
    </w:p>
    <w:p w14:paraId="0BEE5A0B" w14:textId="77777777" w:rsidR="005504B5" w:rsidRPr="00CC7E3B" w:rsidRDefault="007C07DB" w:rsidP="00E47468">
      <w:pPr>
        <w:pStyle w:val="Call"/>
        <w:rPr>
          <w:rtl/>
        </w:rPr>
      </w:pPr>
      <w:r w:rsidRPr="00776251">
        <w:rPr>
          <w:rFonts w:hint="cs"/>
          <w:rtl/>
        </w:rPr>
        <w:t>إذ يشير إلى</w:t>
      </w:r>
    </w:p>
    <w:p w14:paraId="57965363" w14:textId="7C4E076F" w:rsidR="001755AA" w:rsidRDefault="007C07DB" w:rsidP="00D060CC">
      <w:pPr>
        <w:rPr>
          <w:ins w:id="11" w:author="Outaabachie, Abdoulkader" w:date="2022-09-05T09:20:00Z"/>
          <w:spacing w:val="-2"/>
          <w:rtl/>
          <w:lang w:bidi="ar-SA"/>
        </w:rPr>
      </w:pPr>
      <w:r w:rsidRPr="00845789">
        <w:rPr>
          <w:rFonts w:hint="cs"/>
          <w:i/>
          <w:iCs/>
          <w:spacing w:val="-2"/>
          <w:rtl/>
        </w:rPr>
        <w:t xml:space="preserve"> </w:t>
      </w:r>
      <w:proofErr w:type="gramStart"/>
      <w:r w:rsidRPr="00845789">
        <w:rPr>
          <w:rFonts w:hint="cs"/>
          <w:i/>
          <w:iCs/>
          <w:spacing w:val="-2"/>
          <w:rtl/>
        </w:rPr>
        <w:t>أ )</w:t>
      </w:r>
      <w:proofErr w:type="gramEnd"/>
      <w:r w:rsidRPr="00845789">
        <w:rPr>
          <w:rFonts w:hint="cs"/>
          <w:spacing w:val="-2"/>
          <w:rtl/>
        </w:rPr>
        <w:tab/>
      </w:r>
      <w:ins w:id="12" w:author="Almidani, Ahmad Alaa" w:date="2022-09-05T10:46:00Z">
        <w:r w:rsidR="00490915">
          <w:rPr>
            <w:rFonts w:hint="cs"/>
            <w:spacing w:val="-2"/>
            <w:rtl/>
          </w:rPr>
          <w:t xml:space="preserve">القرار </w:t>
        </w:r>
        <w:r w:rsidR="00490915">
          <w:rPr>
            <w:spacing w:val="-2"/>
            <w:lang w:val="en-US"/>
          </w:rPr>
          <w:t>71</w:t>
        </w:r>
        <w:r w:rsidR="00490915">
          <w:rPr>
            <w:rFonts w:hint="cs"/>
            <w:spacing w:val="-2"/>
            <w:rtl/>
            <w:lang w:val="en-US"/>
          </w:rPr>
          <w:t xml:space="preserve"> (المراجَع في بوخارست، </w:t>
        </w:r>
        <w:r w:rsidR="00490915">
          <w:rPr>
            <w:spacing w:val="-2"/>
            <w:lang w:val="en-US"/>
          </w:rPr>
          <w:t>2022</w:t>
        </w:r>
        <w:r w:rsidR="00490915">
          <w:rPr>
            <w:rFonts w:hint="cs"/>
            <w:spacing w:val="-2"/>
            <w:rtl/>
            <w:lang w:val="en-US"/>
          </w:rPr>
          <w:t xml:space="preserve">) </w:t>
        </w:r>
        <w:r w:rsidR="00490915" w:rsidRPr="00DE792D">
          <w:rPr>
            <w:rFonts w:hint="cs"/>
            <w:spacing w:val="-2"/>
            <w:rtl/>
            <w:lang w:val="en-US"/>
          </w:rPr>
          <w:t>لهذا المؤتمر، بشأن</w:t>
        </w:r>
        <w:r w:rsidR="00490915">
          <w:rPr>
            <w:rFonts w:hint="cs"/>
            <w:spacing w:val="-2"/>
            <w:rtl/>
            <w:lang w:val="en-US"/>
          </w:rPr>
          <w:t xml:space="preserve"> </w:t>
        </w:r>
      </w:ins>
      <w:ins w:id="13" w:author="Outaabachie, Abdoulkader" w:date="2022-09-05T10:03:00Z">
        <w:r w:rsidR="00F546AC" w:rsidRPr="00F546AC">
          <w:rPr>
            <w:spacing w:val="-2"/>
            <w:rtl/>
          </w:rPr>
          <w:t>الخطة الاستراتيجية للاتحاد للفترة</w:t>
        </w:r>
      </w:ins>
      <w:ins w:id="14" w:author="Almidani, Ahmad Alaa" w:date="2022-09-05T10:46:00Z">
        <w:r w:rsidR="00490915">
          <w:rPr>
            <w:rFonts w:hint="cs"/>
            <w:spacing w:val="-2"/>
            <w:rtl/>
          </w:rPr>
          <w:t xml:space="preserve"> </w:t>
        </w:r>
        <w:r w:rsidR="00490915">
          <w:rPr>
            <w:spacing w:val="-2"/>
            <w:lang w:val="en-US"/>
          </w:rPr>
          <w:t>2027-2024</w:t>
        </w:r>
      </w:ins>
      <w:ins w:id="15" w:author="Almidani, Ahmad Alaa" w:date="2022-09-05T10:45:00Z">
        <w:r w:rsidR="00490915">
          <w:rPr>
            <w:rFonts w:hint="cs"/>
            <w:spacing w:val="-2"/>
            <w:rtl/>
          </w:rPr>
          <w:t>؛</w:t>
        </w:r>
      </w:ins>
    </w:p>
    <w:p w14:paraId="2A126079" w14:textId="29ED7F85" w:rsidR="00D97D82" w:rsidRPr="00C13792" w:rsidRDefault="001755AA" w:rsidP="00D97D82">
      <w:pPr>
        <w:rPr>
          <w:spacing w:val="-6"/>
          <w:rtl/>
        </w:rPr>
      </w:pPr>
      <w:ins w:id="16" w:author="Outaabachie, Abdoulkader" w:date="2022-09-05T09:21:00Z">
        <w:r w:rsidRPr="00C13792">
          <w:rPr>
            <w:i/>
            <w:iCs/>
            <w:spacing w:val="-6"/>
            <w:rtl/>
          </w:rPr>
          <w:t>ب)</w:t>
        </w:r>
        <w:r w:rsidRPr="00C13792">
          <w:rPr>
            <w:spacing w:val="-6"/>
            <w:rtl/>
          </w:rPr>
          <w:tab/>
        </w:r>
      </w:ins>
      <w:r w:rsidR="007C07DB" w:rsidRPr="00C13792">
        <w:rPr>
          <w:rFonts w:hint="cs"/>
          <w:spacing w:val="-6"/>
          <w:rtl/>
        </w:rPr>
        <w:t>القرار</w:t>
      </w:r>
      <w:r w:rsidR="007C07DB" w:rsidRPr="00C13792">
        <w:rPr>
          <w:rFonts w:hint="cs"/>
          <w:webHidden/>
          <w:spacing w:val="-6"/>
          <w:rtl/>
          <w:lang w:bidi="ar-SY"/>
        </w:rPr>
        <w:t xml:space="preserve"> </w:t>
      </w:r>
      <w:r w:rsidR="007C07DB" w:rsidRPr="00C13792">
        <w:rPr>
          <w:webHidden/>
          <w:spacing w:val="-6"/>
          <w:lang w:bidi="ar-SY"/>
        </w:rPr>
        <w:t>ITU</w:t>
      </w:r>
      <w:r w:rsidR="007C07DB" w:rsidRPr="00C13792">
        <w:rPr>
          <w:webHidden/>
          <w:spacing w:val="-6"/>
          <w:lang w:bidi="ar-SY"/>
        </w:rPr>
        <w:noBreakHyphen/>
        <w:t>R 6-</w:t>
      </w:r>
      <w:del w:id="17" w:author="Almidani, Ahmad Alaa" w:date="2022-09-05T10:47:00Z">
        <w:r w:rsidR="007C07DB" w:rsidRPr="00C13792" w:rsidDel="00490915">
          <w:rPr>
            <w:webHidden/>
            <w:spacing w:val="-6"/>
            <w:lang w:bidi="ar-SY"/>
          </w:rPr>
          <w:delText>2</w:delText>
        </w:r>
      </w:del>
      <w:ins w:id="18" w:author="Almidani, Ahmad Alaa" w:date="2022-09-05T10:47:00Z">
        <w:r w:rsidR="00490915" w:rsidRPr="00C13792">
          <w:rPr>
            <w:webHidden/>
            <w:spacing w:val="-6"/>
            <w:lang w:bidi="ar-SY"/>
          </w:rPr>
          <w:t>3</w:t>
        </w:r>
      </w:ins>
      <w:r w:rsidR="007C07DB" w:rsidRPr="00C13792">
        <w:rPr>
          <w:rFonts w:hint="cs"/>
          <w:webHidden/>
          <w:spacing w:val="-6"/>
          <w:rtl/>
          <w:lang w:bidi="ar-SY"/>
        </w:rPr>
        <w:t xml:space="preserve"> (المراجَع في </w:t>
      </w:r>
      <w:del w:id="19" w:author="Outaabachie, Abdoulkader" w:date="2022-09-05T09:24:00Z">
        <w:r w:rsidR="007C07DB" w:rsidRPr="00C13792" w:rsidDel="000100C1">
          <w:rPr>
            <w:rFonts w:hint="cs"/>
            <w:webHidden/>
            <w:spacing w:val="-6"/>
            <w:rtl/>
            <w:lang w:bidi="ar-SY"/>
          </w:rPr>
          <w:delText xml:space="preserve">جنيف، </w:delText>
        </w:r>
        <w:r w:rsidR="007C07DB" w:rsidRPr="00C13792" w:rsidDel="000100C1">
          <w:rPr>
            <w:webHidden/>
            <w:spacing w:val="-6"/>
            <w:lang w:bidi="ar-SY"/>
          </w:rPr>
          <w:delText>2015</w:delText>
        </w:r>
      </w:del>
      <w:ins w:id="20" w:author="Outaabachie, Abdoulkader" w:date="2022-09-05T09:24:00Z">
        <w:r w:rsidR="000100C1" w:rsidRPr="00C13792">
          <w:rPr>
            <w:rFonts w:hint="cs"/>
            <w:webHidden/>
            <w:spacing w:val="-6"/>
            <w:rtl/>
            <w:lang w:bidi="ar-SY"/>
          </w:rPr>
          <w:t xml:space="preserve">شرم الشيخ، </w:t>
        </w:r>
        <w:r w:rsidR="000100C1" w:rsidRPr="00C13792">
          <w:rPr>
            <w:webHidden/>
            <w:spacing w:val="-6"/>
            <w:lang w:val="en-US" w:bidi="ar-SY"/>
          </w:rPr>
          <w:t>2019</w:t>
        </w:r>
      </w:ins>
      <w:r w:rsidR="007C07DB" w:rsidRPr="00C13792">
        <w:rPr>
          <w:rFonts w:hint="cs"/>
          <w:webHidden/>
          <w:spacing w:val="-6"/>
          <w:rtl/>
        </w:rPr>
        <w:t xml:space="preserve">) لجمعية </w:t>
      </w:r>
      <w:r w:rsidR="007C07DB" w:rsidRPr="00C13792">
        <w:rPr>
          <w:rFonts w:hint="cs"/>
          <w:webHidden/>
          <w:spacing w:val="-6"/>
          <w:rtl/>
          <w:lang w:bidi="ar-SY"/>
        </w:rPr>
        <w:t>الاتصالات الراديوية</w:t>
      </w:r>
      <w:r w:rsidR="007C07DB" w:rsidRPr="00C13792">
        <w:rPr>
          <w:rFonts w:hint="eastAsia"/>
          <w:webHidden/>
          <w:spacing w:val="-6"/>
          <w:rtl/>
          <w:lang w:bidi="ar-SY"/>
        </w:rPr>
        <w:t> </w:t>
      </w:r>
      <w:r w:rsidR="007C07DB" w:rsidRPr="00C13792">
        <w:rPr>
          <w:webHidden/>
          <w:spacing w:val="-6"/>
          <w:lang w:bidi="ar-SY"/>
        </w:rPr>
        <w:t>(RA)</w:t>
      </w:r>
      <w:r w:rsidR="007C07DB" w:rsidRPr="00C13792">
        <w:rPr>
          <w:rFonts w:hint="cs"/>
          <w:webHidden/>
          <w:spacing w:val="-6"/>
          <w:rtl/>
          <w:lang w:bidi="ar-SY"/>
        </w:rPr>
        <w:t xml:space="preserve">، بشأن </w:t>
      </w:r>
      <w:r w:rsidR="007C07DB" w:rsidRPr="00C13792">
        <w:rPr>
          <w:rFonts w:hint="cs"/>
          <w:spacing w:val="-6"/>
          <w:rtl/>
        </w:rPr>
        <w:t>الاتصال</w:t>
      </w:r>
      <w:r w:rsidR="007C07DB" w:rsidRPr="00C13792">
        <w:rPr>
          <w:spacing w:val="-6"/>
          <w:rtl/>
        </w:rPr>
        <w:t xml:space="preserve"> </w:t>
      </w:r>
      <w:r w:rsidR="007C07DB" w:rsidRPr="00C13792">
        <w:rPr>
          <w:rFonts w:hint="cs"/>
          <w:spacing w:val="-6"/>
          <w:rtl/>
        </w:rPr>
        <w:t>والتعاون</w:t>
      </w:r>
      <w:r w:rsidR="007C07DB" w:rsidRPr="00C13792">
        <w:rPr>
          <w:spacing w:val="-6"/>
          <w:rtl/>
        </w:rPr>
        <w:t xml:space="preserve"> </w:t>
      </w:r>
      <w:r w:rsidR="007C07DB" w:rsidRPr="00C13792">
        <w:rPr>
          <w:rFonts w:hint="cs"/>
          <w:spacing w:val="-6"/>
          <w:rtl/>
        </w:rPr>
        <w:t>مع</w:t>
      </w:r>
      <w:r w:rsidR="007C07DB" w:rsidRPr="00C13792">
        <w:rPr>
          <w:spacing w:val="-6"/>
          <w:rtl/>
        </w:rPr>
        <w:t xml:space="preserve"> </w:t>
      </w:r>
      <w:r w:rsidR="007C07DB" w:rsidRPr="00C13792">
        <w:rPr>
          <w:rFonts w:hint="cs"/>
          <w:spacing w:val="-6"/>
          <w:rtl/>
        </w:rPr>
        <w:t>قطاع</w:t>
      </w:r>
      <w:r w:rsidR="007C07DB" w:rsidRPr="00C13792">
        <w:rPr>
          <w:spacing w:val="-6"/>
          <w:rtl/>
        </w:rPr>
        <w:t xml:space="preserve"> </w:t>
      </w:r>
      <w:r w:rsidR="007C07DB" w:rsidRPr="00C13792">
        <w:rPr>
          <w:rFonts w:hint="cs"/>
          <w:spacing w:val="-6"/>
          <w:rtl/>
        </w:rPr>
        <w:t>تقييس</w:t>
      </w:r>
      <w:r w:rsidR="007C07DB" w:rsidRPr="00C13792">
        <w:rPr>
          <w:spacing w:val="-6"/>
          <w:rtl/>
        </w:rPr>
        <w:t xml:space="preserve"> </w:t>
      </w:r>
      <w:r w:rsidR="007C07DB" w:rsidRPr="00C13792">
        <w:rPr>
          <w:rFonts w:hint="cs"/>
          <w:spacing w:val="-6"/>
          <w:rtl/>
        </w:rPr>
        <w:t>الاتصالات</w:t>
      </w:r>
      <w:r w:rsidR="007C07DB" w:rsidRPr="00C13792">
        <w:rPr>
          <w:spacing w:val="-6"/>
          <w:rtl/>
        </w:rPr>
        <w:t xml:space="preserve"> في </w:t>
      </w:r>
      <w:r w:rsidR="007C07DB" w:rsidRPr="00C13792">
        <w:rPr>
          <w:rFonts w:hint="cs"/>
          <w:spacing w:val="-6"/>
          <w:rtl/>
        </w:rPr>
        <w:t>الاتحاد</w:t>
      </w:r>
      <w:r w:rsidR="007C07DB" w:rsidRPr="00C13792">
        <w:rPr>
          <w:spacing w:val="-6"/>
          <w:rtl/>
        </w:rPr>
        <w:t xml:space="preserve"> </w:t>
      </w:r>
      <w:r w:rsidR="007C07DB" w:rsidRPr="00C13792">
        <w:rPr>
          <w:rFonts w:hint="cs"/>
          <w:spacing w:val="-6"/>
          <w:rtl/>
        </w:rPr>
        <w:t>الدولي</w:t>
      </w:r>
      <w:r w:rsidR="007C07DB" w:rsidRPr="00C13792">
        <w:rPr>
          <w:spacing w:val="-6"/>
          <w:rtl/>
        </w:rPr>
        <w:t xml:space="preserve"> </w:t>
      </w:r>
      <w:r w:rsidR="007C07DB" w:rsidRPr="00C13792">
        <w:rPr>
          <w:rFonts w:hint="cs"/>
          <w:spacing w:val="-6"/>
          <w:rtl/>
        </w:rPr>
        <w:t>للاتصالات</w:t>
      </w:r>
      <w:r w:rsidR="007C07DB" w:rsidRPr="00C13792">
        <w:rPr>
          <w:rFonts w:hint="eastAsia"/>
          <w:spacing w:val="-6"/>
          <w:rtl/>
        </w:rPr>
        <w:t> </w:t>
      </w:r>
      <w:r w:rsidR="007C07DB" w:rsidRPr="00C13792">
        <w:rPr>
          <w:spacing w:val="-6"/>
        </w:rPr>
        <w:t>(ITU</w:t>
      </w:r>
      <w:r w:rsidR="007C07DB" w:rsidRPr="00C13792">
        <w:rPr>
          <w:spacing w:val="-6"/>
        </w:rPr>
        <w:noBreakHyphen/>
        <w:t>T)</w:t>
      </w:r>
      <w:r w:rsidR="007C07DB" w:rsidRPr="00C13792">
        <w:rPr>
          <w:rFonts w:hint="cs"/>
          <w:spacing w:val="-6"/>
          <w:rtl/>
        </w:rPr>
        <w:t>، والقرار</w:t>
      </w:r>
      <w:r w:rsidR="007C07DB" w:rsidRPr="00C13792">
        <w:rPr>
          <w:rFonts w:hint="cs"/>
          <w:webHidden/>
          <w:spacing w:val="-6"/>
          <w:rtl/>
          <w:lang w:bidi="ar-SY"/>
        </w:rPr>
        <w:t xml:space="preserve"> </w:t>
      </w:r>
      <w:r w:rsidR="007C07DB" w:rsidRPr="00C13792">
        <w:rPr>
          <w:webHidden/>
          <w:spacing w:val="-6"/>
          <w:lang w:bidi="ar-SY"/>
        </w:rPr>
        <w:t>ITU</w:t>
      </w:r>
      <w:r w:rsidR="007C07DB" w:rsidRPr="00C13792">
        <w:rPr>
          <w:webHidden/>
          <w:spacing w:val="-6"/>
          <w:lang w:bidi="ar-SY"/>
        </w:rPr>
        <w:noBreakHyphen/>
        <w:t>R 7-</w:t>
      </w:r>
      <w:del w:id="21" w:author="Almidani, Ahmad Alaa" w:date="2022-09-05T10:47:00Z">
        <w:r w:rsidR="007C07DB" w:rsidRPr="00C13792" w:rsidDel="00490915">
          <w:rPr>
            <w:webHidden/>
            <w:spacing w:val="-6"/>
            <w:lang w:bidi="ar-SY"/>
          </w:rPr>
          <w:delText>3</w:delText>
        </w:r>
      </w:del>
      <w:ins w:id="22" w:author="Almidani, Ahmad Alaa" w:date="2022-09-05T10:47:00Z">
        <w:r w:rsidR="00490915" w:rsidRPr="00C13792">
          <w:rPr>
            <w:webHidden/>
            <w:spacing w:val="-6"/>
            <w:lang w:bidi="ar-SY"/>
          </w:rPr>
          <w:t>4</w:t>
        </w:r>
      </w:ins>
      <w:r w:rsidR="007C07DB" w:rsidRPr="00C13792">
        <w:rPr>
          <w:rFonts w:hint="cs"/>
          <w:webHidden/>
          <w:spacing w:val="-6"/>
          <w:rtl/>
          <w:lang w:bidi="ar-SY"/>
        </w:rPr>
        <w:t xml:space="preserve"> (المراجَع في </w:t>
      </w:r>
      <w:del w:id="23" w:author="Outaabachie, Abdoulkader" w:date="2022-09-05T09:23:00Z">
        <w:r w:rsidR="007C07DB" w:rsidRPr="00C13792" w:rsidDel="000100C1">
          <w:rPr>
            <w:rFonts w:hint="cs"/>
            <w:webHidden/>
            <w:spacing w:val="-6"/>
            <w:rtl/>
            <w:lang w:bidi="ar-SY"/>
          </w:rPr>
          <w:delText xml:space="preserve">جنيف، </w:delText>
        </w:r>
        <w:r w:rsidR="007C07DB" w:rsidRPr="00C13792" w:rsidDel="000100C1">
          <w:rPr>
            <w:webHidden/>
            <w:spacing w:val="-6"/>
            <w:lang w:bidi="ar-SY"/>
          </w:rPr>
          <w:delText>2015</w:delText>
        </w:r>
      </w:del>
      <w:ins w:id="24" w:author="Outaabachie, Abdoulkader" w:date="2022-09-05T09:23:00Z">
        <w:r w:rsidR="000100C1" w:rsidRPr="00C13792">
          <w:rPr>
            <w:rFonts w:hint="cs"/>
            <w:webHidden/>
            <w:spacing w:val="-6"/>
            <w:rtl/>
            <w:lang w:bidi="ar-SY"/>
          </w:rPr>
          <w:t>شرم</w:t>
        </w:r>
      </w:ins>
      <w:ins w:id="25" w:author="Aly, Abdalla" w:date="2022-09-16T17:23:00Z">
        <w:r w:rsidR="00C13792" w:rsidRPr="00C13792">
          <w:rPr>
            <w:rFonts w:hint="eastAsia"/>
            <w:webHidden/>
            <w:spacing w:val="-6"/>
            <w:rtl/>
            <w:lang w:bidi="ar-SY"/>
          </w:rPr>
          <w:t> </w:t>
        </w:r>
      </w:ins>
      <w:ins w:id="26" w:author="Outaabachie, Abdoulkader" w:date="2022-09-05T09:23:00Z">
        <w:r w:rsidR="000100C1" w:rsidRPr="00C13792">
          <w:rPr>
            <w:rFonts w:hint="cs"/>
            <w:webHidden/>
            <w:spacing w:val="-6"/>
            <w:rtl/>
            <w:lang w:bidi="ar-SY"/>
          </w:rPr>
          <w:t xml:space="preserve">الشيخ، </w:t>
        </w:r>
        <w:r w:rsidR="000100C1" w:rsidRPr="00C13792">
          <w:rPr>
            <w:webHidden/>
            <w:spacing w:val="-6"/>
            <w:lang w:val="en-US" w:bidi="ar-SY"/>
          </w:rPr>
          <w:t>2019</w:t>
        </w:r>
      </w:ins>
      <w:r w:rsidR="007C07DB" w:rsidRPr="00C13792">
        <w:rPr>
          <w:rFonts w:hint="cs"/>
          <w:webHidden/>
          <w:spacing w:val="-6"/>
          <w:rtl/>
        </w:rPr>
        <w:t xml:space="preserve">) لجمعية </w:t>
      </w:r>
      <w:r w:rsidR="007C07DB" w:rsidRPr="00C13792">
        <w:rPr>
          <w:rFonts w:hint="cs"/>
          <w:webHidden/>
          <w:spacing w:val="-6"/>
          <w:rtl/>
          <w:lang w:bidi="ar-SY"/>
        </w:rPr>
        <w:t xml:space="preserve">الاتصالات الراديوية، </w:t>
      </w:r>
      <w:r w:rsidR="007C07DB" w:rsidRPr="00C13792">
        <w:rPr>
          <w:rFonts w:hint="cs"/>
          <w:webHidden/>
          <w:spacing w:val="-6"/>
          <w:rtl/>
        </w:rPr>
        <w:t xml:space="preserve">بشأن </w:t>
      </w:r>
      <w:r w:rsidR="007C07DB" w:rsidRPr="00C13792">
        <w:rPr>
          <w:rFonts w:hint="cs"/>
          <w:spacing w:val="-6"/>
          <w:rtl/>
        </w:rPr>
        <w:t>تنمية</w:t>
      </w:r>
      <w:r w:rsidR="007C07DB" w:rsidRPr="00C13792">
        <w:rPr>
          <w:spacing w:val="-6"/>
          <w:rtl/>
        </w:rPr>
        <w:t xml:space="preserve"> </w:t>
      </w:r>
      <w:r w:rsidR="007C07DB" w:rsidRPr="00C13792">
        <w:rPr>
          <w:rFonts w:hint="cs"/>
          <w:spacing w:val="-6"/>
          <w:rtl/>
        </w:rPr>
        <w:t>الاتصالات</w:t>
      </w:r>
      <w:r w:rsidR="007C07DB" w:rsidRPr="00C13792">
        <w:rPr>
          <w:spacing w:val="-6"/>
          <w:rtl/>
        </w:rPr>
        <w:t xml:space="preserve"> </w:t>
      </w:r>
      <w:r w:rsidR="007C07DB" w:rsidRPr="00C13792">
        <w:rPr>
          <w:rFonts w:hint="cs"/>
          <w:spacing w:val="-6"/>
          <w:rtl/>
        </w:rPr>
        <w:t>بما</w:t>
      </w:r>
      <w:r w:rsidR="007C07DB" w:rsidRPr="00C13792">
        <w:rPr>
          <w:spacing w:val="-6"/>
          <w:rtl/>
        </w:rPr>
        <w:t xml:space="preserve"> في </w:t>
      </w:r>
      <w:r w:rsidR="007C07DB" w:rsidRPr="00C13792">
        <w:rPr>
          <w:rFonts w:hint="cs"/>
          <w:spacing w:val="-6"/>
          <w:rtl/>
        </w:rPr>
        <w:t>ذلك</w:t>
      </w:r>
      <w:r w:rsidR="007C07DB" w:rsidRPr="00C13792">
        <w:rPr>
          <w:spacing w:val="-6"/>
          <w:rtl/>
        </w:rPr>
        <w:t xml:space="preserve"> </w:t>
      </w:r>
      <w:r w:rsidR="007C07DB" w:rsidRPr="00C13792">
        <w:rPr>
          <w:rFonts w:hint="cs"/>
          <w:spacing w:val="-6"/>
          <w:rtl/>
        </w:rPr>
        <w:t>الاتصال</w:t>
      </w:r>
      <w:r w:rsidR="007C07DB" w:rsidRPr="00C13792">
        <w:rPr>
          <w:spacing w:val="-6"/>
          <w:rtl/>
        </w:rPr>
        <w:t xml:space="preserve"> </w:t>
      </w:r>
      <w:r w:rsidR="007C07DB" w:rsidRPr="00C13792">
        <w:rPr>
          <w:rFonts w:hint="cs"/>
          <w:spacing w:val="-6"/>
          <w:rtl/>
        </w:rPr>
        <w:t>والتعاون</w:t>
      </w:r>
      <w:r w:rsidR="007C07DB" w:rsidRPr="00C13792">
        <w:rPr>
          <w:spacing w:val="-6"/>
          <w:rtl/>
        </w:rPr>
        <w:t xml:space="preserve"> </w:t>
      </w:r>
      <w:r w:rsidR="007C07DB" w:rsidRPr="00C13792">
        <w:rPr>
          <w:rFonts w:hint="cs"/>
          <w:spacing w:val="-6"/>
          <w:rtl/>
        </w:rPr>
        <w:t>مع</w:t>
      </w:r>
      <w:r w:rsidR="007C07DB" w:rsidRPr="00C13792">
        <w:rPr>
          <w:spacing w:val="-6"/>
          <w:rtl/>
        </w:rPr>
        <w:t xml:space="preserve"> </w:t>
      </w:r>
      <w:r w:rsidR="007C07DB" w:rsidRPr="00C13792">
        <w:rPr>
          <w:rFonts w:hint="cs"/>
          <w:spacing w:val="-6"/>
          <w:rtl/>
        </w:rPr>
        <w:t>قطاع</w:t>
      </w:r>
      <w:r w:rsidR="007C07DB" w:rsidRPr="00C13792">
        <w:rPr>
          <w:spacing w:val="-6"/>
          <w:rtl/>
        </w:rPr>
        <w:t xml:space="preserve"> </w:t>
      </w:r>
      <w:r w:rsidR="007C07DB" w:rsidRPr="00C13792">
        <w:rPr>
          <w:rFonts w:hint="cs"/>
          <w:spacing w:val="-6"/>
          <w:rtl/>
        </w:rPr>
        <w:t>تنمية</w:t>
      </w:r>
      <w:r w:rsidR="007C07DB" w:rsidRPr="00C13792">
        <w:rPr>
          <w:spacing w:val="-6"/>
          <w:rtl/>
        </w:rPr>
        <w:t xml:space="preserve"> </w:t>
      </w:r>
      <w:r w:rsidR="007C07DB" w:rsidRPr="00C13792">
        <w:rPr>
          <w:rFonts w:hint="cs"/>
          <w:spacing w:val="-6"/>
          <w:rtl/>
        </w:rPr>
        <w:t>الاتصالات</w:t>
      </w:r>
      <w:r w:rsidR="007C07DB" w:rsidRPr="00C13792">
        <w:rPr>
          <w:spacing w:val="-6"/>
          <w:rtl/>
        </w:rPr>
        <w:t xml:space="preserve"> في </w:t>
      </w:r>
      <w:r w:rsidR="007C07DB" w:rsidRPr="00C13792">
        <w:rPr>
          <w:rFonts w:hint="cs"/>
          <w:spacing w:val="-6"/>
          <w:rtl/>
        </w:rPr>
        <w:t>الاتحاد</w:t>
      </w:r>
      <w:r w:rsidR="007C07DB" w:rsidRPr="00C13792">
        <w:rPr>
          <w:spacing w:val="-6"/>
          <w:rtl/>
        </w:rPr>
        <w:t xml:space="preserve"> </w:t>
      </w:r>
      <w:r w:rsidR="007C07DB" w:rsidRPr="00C13792">
        <w:rPr>
          <w:rFonts w:hint="cs"/>
          <w:spacing w:val="-6"/>
          <w:rtl/>
        </w:rPr>
        <w:t>الدولي</w:t>
      </w:r>
      <w:r w:rsidR="007C07DB" w:rsidRPr="00C13792">
        <w:rPr>
          <w:spacing w:val="-6"/>
          <w:rtl/>
        </w:rPr>
        <w:t xml:space="preserve"> </w:t>
      </w:r>
      <w:r w:rsidR="007C07DB" w:rsidRPr="00C13792">
        <w:rPr>
          <w:rFonts w:hint="cs"/>
          <w:spacing w:val="-6"/>
          <w:rtl/>
        </w:rPr>
        <w:t>للاتصالات</w:t>
      </w:r>
      <w:r w:rsidR="007C07DB" w:rsidRPr="00C13792">
        <w:rPr>
          <w:rFonts w:hint="eastAsia"/>
          <w:spacing w:val="-6"/>
          <w:rtl/>
        </w:rPr>
        <w:t> </w:t>
      </w:r>
      <w:r w:rsidR="007C07DB" w:rsidRPr="00C13792">
        <w:rPr>
          <w:spacing w:val="-6"/>
        </w:rPr>
        <w:t>(ITU</w:t>
      </w:r>
      <w:r w:rsidR="007C07DB" w:rsidRPr="00C13792">
        <w:rPr>
          <w:spacing w:val="-6"/>
        </w:rPr>
        <w:noBreakHyphen/>
        <w:t>D)</w:t>
      </w:r>
      <w:r w:rsidR="007C07DB" w:rsidRPr="00C13792">
        <w:rPr>
          <w:rFonts w:hint="cs"/>
          <w:spacing w:val="-6"/>
          <w:rtl/>
        </w:rPr>
        <w:t>؛</w:t>
      </w:r>
    </w:p>
    <w:p w14:paraId="0EE81E33" w14:textId="30169FBF" w:rsidR="005504B5" w:rsidRPr="0093169D" w:rsidRDefault="007C07DB" w:rsidP="00D97D82">
      <w:pPr>
        <w:rPr>
          <w:spacing w:val="-4"/>
          <w:rtl/>
          <w:lang w:bidi="ar-SY"/>
        </w:rPr>
      </w:pPr>
      <w:del w:id="27" w:author="Outaabachie, Abdoulkader" w:date="2022-09-05T09:07:00Z">
        <w:r w:rsidRPr="0093169D" w:rsidDel="006F3F3E">
          <w:rPr>
            <w:i/>
            <w:iCs/>
            <w:spacing w:val="-4"/>
            <w:rtl/>
          </w:rPr>
          <w:delText>ب</w:delText>
        </w:r>
      </w:del>
      <w:ins w:id="28" w:author="Outaabachie, Abdoulkader" w:date="2022-09-05T09:07:00Z">
        <w:r w:rsidR="006F3F3E">
          <w:rPr>
            <w:rFonts w:hint="cs"/>
            <w:i/>
            <w:iCs/>
            <w:spacing w:val="-4"/>
            <w:rtl/>
          </w:rPr>
          <w:t>ج</w:t>
        </w:r>
      </w:ins>
      <w:r w:rsidRPr="0093169D">
        <w:rPr>
          <w:i/>
          <w:iCs/>
          <w:spacing w:val="-4"/>
          <w:rtl/>
        </w:rPr>
        <w:t>)</w:t>
      </w:r>
      <w:r w:rsidRPr="0093169D">
        <w:rPr>
          <w:spacing w:val="-4"/>
          <w:rtl/>
        </w:rPr>
        <w:tab/>
        <w:t xml:space="preserve">القرار </w:t>
      </w:r>
      <w:r w:rsidRPr="0093169D">
        <w:rPr>
          <w:spacing w:val="-4"/>
          <w:lang w:bidi="ar-SY"/>
        </w:rPr>
        <w:t>45</w:t>
      </w:r>
      <w:r w:rsidRPr="0093169D">
        <w:rPr>
          <w:rFonts w:hint="cs"/>
          <w:spacing w:val="-4"/>
          <w:rtl/>
          <w:lang w:bidi="ar-SY"/>
        </w:rPr>
        <w:t xml:space="preserve"> </w:t>
      </w:r>
      <w:r>
        <w:rPr>
          <w:spacing w:val="-4"/>
          <w:rtl/>
          <w:lang w:bidi="ar-SY"/>
        </w:rPr>
        <w:t xml:space="preserve">(المراجَع في </w:t>
      </w:r>
      <w:del w:id="29" w:author="Outaabachie, Abdoulkader" w:date="2022-09-05T09:25:00Z">
        <w:r w:rsidRPr="0093169D" w:rsidDel="000100C1">
          <w:rPr>
            <w:spacing w:val="-4"/>
            <w:rtl/>
            <w:lang w:bidi="ar-SY"/>
          </w:rPr>
          <w:delText xml:space="preserve">الحمامات، </w:delText>
        </w:r>
        <w:r w:rsidRPr="0093169D" w:rsidDel="000100C1">
          <w:rPr>
            <w:spacing w:val="-4"/>
            <w:lang w:bidi="ar-SY"/>
          </w:rPr>
          <w:delText>2016</w:delText>
        </w:r>
      </w:del>
      <w:ins w:id="30" w:author="Outaabachie, Abdoulkader" w:date="2022-09-05T09:25:00Z">
        <w:r w:rsidR="000100C1">
          <w:rPr>
            <w:rFonts w:hint="cs"/>
            <w:spacing w:val="-4"/>
            <w:rtl/>
            <w:lang w:bidi="ar-SY"/>
          </w:rPr>
          <w:t xml:space="preserve">جنيف، </w:t>
        </w:r>
        <w:r w:rsidR="000100C1">
          <w:rPr>
            <w:spacing w:val="-4"/>
            <w:lang w:val="en-US" w:bidi="ar-SY"/>
          </w:rPr>
          <w:t>2022</w:t>
        </w:r>
      </w:ins>
      <w:r w:rsidRPr="0093169D">
        <w:rPr>
          <w:spacing w:val="-4"/>
          <w:rtl/>
          <w:lang w:bidi="ar-SY"/>
        </w:rPr>
        <w:t xml:space="preserve">) للجمعية العالمية لتقييس الاتصالات </w:t>
      </w:r>
      <w:r w:rsidRPr="0093169D">
        <w:rPr>
          <w:spacing w:val="-4"/>
          <w:lang w:bidi="ar-SY"/>
        </w:rPr>
        <w:t>(WTSA)</w:t>
      </w:r>
      <w:r w:rsidRPr="0093169D">
        <w:rPr>
          <w:spacing w:val="-4"/>
          <w:rtl/>
          <w:lang w:bidi="ar-SY"/>
        </w:rPr>
        <w:t>،</w:t>
      </w:r>
      <w:r w:rsidRPr="0093169D">
        <w:rPr>
          <w:rFonts w:hint="cs"/>
          <w:spacing w:val="-4"/>
          <w:rtl/>
          <w:lang w:bidi="ar-SY"/>
        </w:rPr>
        <w:t xml:space="preserve"> بشأن</w:t>
      </w:r>
      <w:bookmarkStart w:id="31" w:name="_Toc219803541"/>
      <w:bookmarkStart w:id="32" w:name="_Toc349551580"/>
      <w:r w:rsidRPr="0093169D">
        <w:rPr>
          <w:rFonts w:hint="cs"/>
          <w:spacing w:val="-4"/>
          <w:rtl/>
          <w:lang w:bidi="ar-SY"/>
        </w:rPr>
        <w:t xml:space="preserve"> </w:t>
      </w:r>
      <w:r w:rsidRPr="0093169D">
        <w:rPr>
          <w:rFonts w:hint="cs"/>
          <w:spacing w:val="-4"/>
          <w:rtl/>
        </w:rPr>
        <w:t>التنسيق</w:t>
      </w:r>
      <w:r w:rsidRPr="0093169D">
        <w:rPr>
          <w:spacing w:val="-4"/>
          <w:rtl/>
        </w:rPr>
        <w:t xml:space="preserve"> </w:t>
      </w:r>
      <w:r w:rsidRPr="0093169D">
        <w:rPr>
          <w:rFonts w:hint="cs"/>
          <w:spacing w:val="-4"/>
          <w:rtl/>
        </w:rPr>
        <w:t>الفعّال</w:t>
      </w:r>
      <w:r w:rsidRPr="0093169D">
        <w:rPr>
          <w:spacing w:val="-4"/>
          <w:rtl/>
        </w:rPr>
        <w:t xml:space="preserve"> </w:t>
      </w:r>
      <w:r w:rsidRPr="0093169D">
        <w:rPr>
          <w:rFonts w:hint="cs"/>
          <w:spacing w:val="-4"/>
          <w:rtl/>
        </w:rPr>
        <w:t>لأعمال</w:t>
      </w:r>
      <w:r w:rsidRPr="0093169D">
        <w:rPr>
          <w:spacing w:val="-4"/>
          <w:rtl/>
        </w:rPr>
        <w:t xml:space="preserve"> </w:t>
      </w:r>
      <w:r w:rsidRPr="0093169D">
        <w:rPr>
          <w:rFonts w:hint="cs"/>
          <w:spacing w:val="-4"/>
          <w:rtl/>
        </w:rPr>
        <w:t>التقييس</w:t>
      </w:r>
      <w:r w:rsidRPr="0093169D">
        <w:rPr>
          <w:spacing w:val="-4"/>
          <w:rtl/>
        </w:rPr>
        <w:t xml:space="preserve"> </w:t>
      </w:r>
      <w:r w:rsidRPr="0093169D">
        <w:rPr>
          <w:rFonts w:hint="cs"/>
          <w:spacing w:val="-4"/>
          <w:rtl/>
        </w:rPr>
        <w:t>فيما</w:t>
      </w:r>
      <w:r w:rsidRPr="0093169D">
        <w:rPr>
          <w:rFonts w:hint="eastAsia"/>
          <w:spacing w:val="-4"/>
          <w:rtl/>
        </w:rPr>
        <w:t> </w:t>
      </w:r>
      <w:r w:rsidRPr="0093169D">
        <w:rPr>
          <w:rFonts w:hint="cs"/>
          <w:spacing w:val="-4"/>
          <w:rtl/>
        </w:rPr>
        <w:t>بين</w:t>
      </w:r>
      <w:r w:rsidRPr="0093169D">
        <w:rPr>
          <w:spacing w:val="-4"/>
          <w:rtl/>
        </w:rPr>
        <w:t xml:space="preserve"> </w:t>
      </w:r>
      <w:r w:rsidRPr="0093169D">
        <w:rPr>
          <w:rFonts w:hint="cs"/>
          <w:spacing w:val="-4"/>
          <w:rtl/>
        </w:rPr>
        <w:t>لجان</w:t>
      </w:r>
      <w:r w:rsidRPr="0093169D">
        <w:rPr>
          <w:spacing w:val="-4"/>
          <w:rtl/>
        </w:rPr>
        <w:t xml:space="preserve"> </w:t>
      </w:r>
      <w:r w:rsidRPr="0093169D">
        <w:rPr>
          <w:rFonts w:hint="cs"/>
          <w:spacing w:val="-4"/>
          <w:rtl/>
        </w:rPr>
        <w:t>الدراسات</w:t>
      </w:r>
      <w:r w:rsidRPr="0093169D">
        <w:rPr>
          <w:spacing w:val="-4"/>
          <w:rtl/>
        </w:rPr>
        <w:t xml:space="preserve"> </w:t>
      </w:r>
      <w:r w:rsidRPr="0093169D">
        <w:rPr>
          <w:rFonts w:hint="cs"/>
          <w:spacing w:val="-4"/>
          <w:rtl/>
        </w:rPr>
        <w:t>في</w:t>
      </w:r>
      <w:r w:rsidRPr="0093169D">
        <w:rPr>
          <w:rFonts w:hint="eastAsia"/>
          <w:spacing w:val="-4"/>
          <w:rtl/>
        </w:rPr>
        <w:t> </w:t>
      </w:r>
      <w:r w:rsidRPr="0093169D">
        <w:rPr>
          <w:rFonts w:hint="cs"/>
          <w:spacing w:val="-4"/>
          <w:rtl/>
        </w:rPr>
        <w:t>قطاع</w:t>
      </w:r>
      <w:r w:rsidRPr="0093169D">
        <w:rPr>
          <w:spacing w:val="-4"/>
          <w:rtl/>
        </w:rPr>
        <w:t xml:space="preserve"> </w:t>
      </w:r>
      <w:r w:rsidRPr="0093169D">
        <w:rPr>
          <w:rFonts w:hint="cs"/>
          <w:spacing w:val="-4"/>
          <w:rtl/>
        </w:rPr>
        <w:t>تقييس</w:t>
      </w:r>
      <w:r w:rsidRPr="0093169D">
        <w:rPr>
          <w:spacing w:val="-4"/>
          <w:rtl/>
        </w:rPr>
        <w:t xml:space="preserve"> </w:t>
      </w:r>
      <w:r w:rsidRPr="0093169D">
        <w:rPr>
          <w:rFonts w:hint="cs"/>
          <w:spacing w:val="-4"/>
          <w:rtl/>
        </w:rPr>
        <w:t>الاتصالات</w:t>
      </w:r>
      <w:r w:rsidRPr="0093169D">
        <w:rPr>
          <w:spacing w:val="-4"/>
          <w:rtl/>
        </w:rPr>
        <w:t xml:space="preserve"> ودور الفريق الاستشاري لتقييس الاتصالات</w:t>
      </w:r>
      <w:bookmarkEnd w:id="31"/>
      <w:r w:rsidRPr="0093169D">
        <w:rPr>
          <w:spacing w:val="-4"/>
          <w:rtl/>
        </w:rPr>
        <w:t xml:space="preserve"> </w:t>
      </w:r>
      <w:r w:rsidRPr="0093169D">
        <w:rPr>
          <w:rFonts w:hint="cs"/>
          <w:spacing w:val="-4"/>
          <w:rtl/>
        </w:rPr>
        <w:t>للاتحاد</w:t>
      </w:r>
      <w:r w:rsidRPr="0093169D">
        <w:rPr>
          <w:spacing w:val="-4"/>
          <w:rtl/>
        </w:rPr>
        <w:t xml:space="preserve"> </w:t>
      </w:r>
      <w:r w:rsidRPr="0093169D">
        <w:rPr>
          <w:rFonts w:hint="cs"/>
          <w:spacing w:val="-4"/>
          <w:rtl/>
        </w:rPr>
        <w:t>الدولي</w:t>
      </w:r>
      <w:r w:rsidRPr="0093169D">
        <w:rPr>
          <w:spacing w:val="-4"/>
          <w:rtl/>
        </w:rPr>
        <w:t xml:space="preserve"> </w:t>
      </w:r>
      <w:r w:rsidRPr="0093169D">
        <w:rPr>
          <w:rFonts w:hint="cs"/>
          <w:spacing w:val="-4"/>
          <w:rtl/>
        </w:rPr>
        <w:t>للاتصالات</w:t>
      </w:r>
      <w:bookmarkEnd w:id="32"/>
      <w:r>
        <w:rPr>
          <w:rFonts w:hint="eastAsia"/>
          <w:spacing w:val="-4"/>
          <w:rtl/>
        </w:rPr>
        <w:t> </w:t>
      </w:r>
      <w:r>
        <w:rPr>
          <w:spacing w:val="-4"/>
        </w:rPr>
        <w:t>(TSAG)</w:t>
      </w:r>
      <w:r w:rsidRPr="0093169D">
        <w:rPr>
          <w:rFonts w:hint="cs"/>
          <w:spacing w:val="-4"/>
          <w:rtl/>
          <w:lang w:bidi="ar-SY"/>
        </w:rPr>
        <w:t>؛</w:t>
      </w:r>
    </w:p>
    <w:p w14:paraId="79DB3E99" w14:textId="19297342" w:rsidR="005504B5" w:rsidRPr="00CC7E3B" w:rsidRDefault="007C07DB" w:rsidP="005504B5">
      <w:pPr>
        <w:rPr>
          <w:rtl/>
        </w:rPr>
      </w:pPr>
      <w:del w:id="33" w:author="Outaabachie, Abdoulkader" w:date="2022-09-05T09:08:00Z">
        <w:r w:rsidRPr="00EA4E07" w:rsidDel="006F3F3E">
          <w:rPr>
            <w:rFonts w:hint="cs"/>
            <w:i/>
            <w:iCs/>
            <w:rtl/>
            <w:lang w:bidi="ar-SY"/>
          </w:rPr>
          <w:delText>ج</w:delText>
        </w:r>
      </w:del>
      <w:proofErr w:type="gramStart"/>
      <w:ins w:id="34" w:author="Outaabachie, Abdoulkader" w:date="2022-09-05T09:08:00Z">
        <w:r w:rsidR="006F3F3E">
          <w:rPr>
            <w:rFonts w:hint="cs"/>
            <w:i/>
            <w:iCs/>
            <w:rtl/>
            <w:lang w:bidi="ar-SY"/>
          </w:rPr>
          <w:t>د </w:t>
        </w:r>
      </w:ins>
      <w:r w:rsidRPr="00EA4E07">
        <w:rPr>
          <w:rFonts w:hint="cs"/>
          <w:i/>
          <w:iCs/>
          <w:rtl/>
          <w:lang w:bidi="ar-SY"/>
        </w:rPr>
        <w:t>)</w:t>
      </w:r>
      <w:proofErr w:type="gramEnd"/>
      <w:r w:rsidRPr="00EA4E07">
        <w:rPr>
          <w:rFonts w:hint="cs"/>
          <w:rtl/>
          <w:lang w:bidi="ar-SY"/>
        </w:rPr>
        <w:tab/>
        <w:t xml:space="preserve">القرار </w:t>
      </w:r>
      <w:r w:rsidRPr="00EA4E07">
        <w:rPr>
          <w:lang w:bidi="ar-SY"/>
        </w:rPr>
        <w:t>18</w:t>
      </w:r>
      <w:r w:rsidRPr="00EA4E07">
        <w:rPr>
          <w:rFonts w:hint="cs"/>
          <w:rtl/>
          <w:lang w:bidi="ar-SY"/>
        </w:rPr>
        <w:t xml:space="preserve"> </w:t>
      </w:r>
      <w:r>
        <w:rPr>
          <w:rFonts w:hint="cs"/>
          <w:rtl/>
          <w:lang w:bidi="ar-SY"/>
        </w:rPr>
        <w:t xml:space="preserve">(المراجَع في </w:t>
      </w:r>
      <w:del w:id="35" w:author="Outaabachie, Abdoulkader" w:date="2022-09-05T09:25:00Z">
        <w:r w:rsidRPr="00EA4E07" w:rsidDel="000100C1">
          <w:rPr>
            <w:rFonts w:hint="cs"/>
            <w:rtl/>
            <w:lang w:bidi="ar-SY"/>
          </w:rPr>
          <w:delText xml:space="preserve">الحمامات، </w:delText>
        </w:r>
        <w:r w:rsidRPr="00EA4E07" w:rsidDel="000100C1">
          <w:rPr>
            <w:lang w:bidi="ar-SY"/>
          </w:rPr>
          <w:delText>2016</w:delText>
        </w:r>
      </w:del>
      <w:ins w:id="36" w:author="Outaabachie, Abdoulkader" w:date="2022-09-05T09:25:00Z">
        <w:r w:rsidR="000100C1">
          <w:rPr>
            <w:rFonts w:hint="cs"/>
            <w:rtl/>
            <w:lang w:bidi="ar-SY"/>
          </w:rPr>
          <w:t xml:space="preserve">جنيف، </w:t>
        </w:r>
        <w:r w:rsidR="000100C1">
          <w:rPr>
            <w:lang w:val="en-US" w:bidi="ar-SY"/>
          </w:rPr>
          <w:t>2022</w:t>
        </w:r>
      </w:ins>
      <w:r w:rsidRPr="00EA4E07">
        <w:rPr>
          <w:rFonts w:hint="cs"/>
          <w:rtl/>
          <w:lang w:bidi="ar-SY"/>
        </w:rPr>
        <w:t>) للجمعية العالمية لتقييس الاتصالات</w:t>
      </w:r>
      <w:r w:rsidRPr="00EA4E07">
        <w:rPr>
          <w:rFonts w:hint="cs"/>
          <w:rtl/>
        </w:rPr>
        <w:t xml:space="preserve">، بشأن المبادئ والإجراءات المتعلقة بتوزيع العمل على </w:t>
      </w:r>
      <w:r w:rsidRPr="00EA4E07">
        <w:rPr>
          <w:rtl/>
        </w:rPr>
        <w:t>قطاع الاتصالات الراديوية</w:t>
      </w:r>
      <w:r>
        <w:rPr>
          <w:rFonts w:hint="cs"/>
          <w:rtl/>
        </w:rPr>
        <w:t> </w:t>
      </w:r>
      <w:r>
        <w:t>(ITU</w:t>
      </w:r>
      <w:r>
        <w:noBreakHyphen/>
        <w:t>R)</w:t>
      </w:r>
      <w:r w:rsidRPr="00EA4E07">
        <w:rPr>
          <w:rtl/>
        </w:rPr>
        <w:t xml:space="preserve"> وقطاع تقييس الاتصالات وقطاع تنمية الاتصالات </w:t>
      </w:r>
      <w:r w:rsidRPr="00EA4E07">
        <w:rPr>
          <w:rFonts w:hint="cs"/>
          <w:rtl/>
        </w:rPr>
        <w:t>للاتحاد</w:t>
      </w:r>
      <w:r w:rsidRPr="00EA4E07">
        <w:rPr>
          <w:rtl/>
        </w:rPr>
        <w:t xml:space="preserve"> الدولي للاتصالات</w:t>
      </w:r>
      <w:r w:rsidRPr="00EA4E07">
        <w:rPr>
          <w:rFonts w:hint="cs"/>
          <w:rtl/>
        </w:rPr>
        <w:t xml:space="preserve"> وتعزيز</w:t>
      </w:r>
      <w:r w:rsidRPr="00EA4E07">
        <w:rPr>
          <w:rtl/>
        </w:rPr>
        <w:t xml:space="preserve"> التنسيق والتعاون</w:t>
      </w:r>
      <w:r w:rsidRPr="00EA4E07">
        <w:rPr>
          <w:rFonts w:hint="cs"/>
          <w:rtl/>
        </w:rPr>
        <w:t xml:space="preserve"> فيما </w:t>
      </w:r>
      <w:r w:rsidRPr="00EA4E07">
        <w:rPr>
          <w:rtl/>
        </w:rPr>
        <w:t>بين</w:t>
      </w:r>
      <w:r w:rsidRPr="00EA4E07">
        <w:rPr>
          <w:rFonts w:hint="cs"/>
          <w:rtl/>
        </w:rPr>
        <w:t>ها؛</w:t>
      </w:r>
    </w:p>
    <w:p w14:paraId="6AFD7D00" w14:textId="6F028745" w:rsidR="005504B5" w:rsidRPr="00AC19C2" w:rsidRDefault="007C07DB" w:rsidP="005504B5">
      <w:pPr>
        <w:rPr>
          <w:spacing w:val="4"/>
          <w:rtl/>
        </w:rPr>
      </w:pPr>
      <w:del w:id="37" w:author="Outaabachie, Abdoulkader" w:date="2022-09-05T09:08:00Z">
        <w:r w:rsidRPr="00AC19C2" w:rsidDel="006F3F3E">
          <w:rPr>
            <w:rFonts w:hint="cs"/>
            <w:i/>
            <w:iCs/>
            <w:spacing w:val="4"/>
            <w:rtl/>
          </w:rPr>
          <w:delText xml:space="preserve">د </w:delText>
        </w:r>
      </w:del>
      <w:proofErr w:type="gramStart"/>
      <w:ins w:id="38" w:author="Outaabachie, Abdoulkader" w:date="2022-09-05T09:08:00Z">
        <w:r w:rsidR="006F3F3E">
          <w:rPr>
            <w:rFonts w:hint="cs"/>
            <w:i/>
            <w:iCs/>
            <w:spacing w:val="4"/>
            <w:rtl/>
          </w:rPr>
          <w:t>هـ</w:t>
        </w:r>
        <w:r w:rsidR="006F3F3E" w:rsidRPr="00AC19C2">
          <w:rPr>
            <w:rFonts w:hint="cs"/>
            <w:i/>
            <w:iCs/>
            <w:spacing w:val="4"/>
            <w:rtl/>
          </w:rPr>
          <w:t xml:space="preserve"> </w:t>
        </w:r>
      </w:ins>
      <w:r w:rsidRPr="00AC19C2">
        <w:rPr>
          <w:rFonts w:hint="cs"/>
          <w:i/>
          <w:iCs/>
          <w:spacing w:val="4"/>
          <w:rtl/>
        </w:rPr>
        <w:t>)</w:t>
      </w:r>
      <w:proofErr w:type="gramEnd"/>
      <w:r w:rsidRPr="00AC19C2">
        <w:rPr>
          <w:rFonts w:hint="cs"/>
          <w:spacing w:val="4"/>
          <w:rtl/>
        </w:rPr>
        <w:tab/>
        <w:t xml:space="preserve">القرار </w:t>
      </w:r>
      <w:r w:rsidRPr="00AC19C2">
        <w:rPr>
          <w:spacing w:val="4"/>
          <w:lang w:bidi="ar-SY"/>
        </w:rPr>
        <w:t>5</w:t>
      </w:r>
      <w:r w:rsidRPr="00AC19C2">
        <w:rPr>
          <w:rFonts w:hint="cs"/>
          <w:spacing w:val="4"/>
          <w:rtl/>
          <w:lang w:bidi="ar-SY"/>
        </w:rPr>
        <w:t xml:space="preserve"> </w:t>
      </w:r>
      <w:r>
        <w:rPr>
          <w:rFonts w:hint="cs"/>
          <w:spacing w:val="4"/>
          <w:rtl/>
          <w:lang w:bidi="ar-SY"/>
        </w:rPr>
        <w:t xml:space="preserve">(المراجَع في </w:t>
      </w:r>
      <w:del w:id="39" w:author="Outaabachie, Abdoulkader" w:date="2022-09-05T09:26:00Z">
        <w:r w:rsidRPr="00AC19C2" w:rsidDel="000100C1">
          <w:rPr>
            <w:rFonts w:hint="eastAsia"/>
            <w:spacing w:val="4"/>
            <w:rtl/>
            <w:lang w:bidi="ar-SY"/>
          </w:rPr>
          <w:delText>بوين</w:delText>
        </w:r>
        <w:r w:rsidRPr="00AC19C2" w:rsidDel="000100C1">
          <w:rPr>
            <w:rFonts w:hint="cs"/>
            <w:spacing w:val="4"/>
            <w:rtl/>
            <w:lang w:bidi="ar-SY"/>
          </w:rPr>
          <w:delText xml:space="preserve">س آيرس، </w:delText>
        </w:r>
        <w:r w:rsidRPr="00AC19C2" w:rsidDel="000100C1">
          <w:rPr>
            <w:spacing w:val="4"/>
            <w:lang w:bidi="ar-SY"/>
          </w:rPr>
          <w:delText>2017</w:delText>
        </w:r>
      </w:del>
      <w:ins w:id="40" w:author="Outaabachie, Abdoulkader" w:date="2022-09-05T09:26:00Z">
        <w:r w:rsidR="000100C1">
          <w:rPr>
            <w:rFonts w:hint="cs"/>
            <w:spacing w:val="4"/>
            <w:rtl/>
            <w:lang w:bidi="ar-SY"/>
          </w:rPr>
          <w:t xml:space="preserve">كيغالي، </w:t>
        </w:r>
        <w:r w:rsidR="000100C1">
          <w:rPr>
            <w:spacing w:val="4"/>
            <w:lang w:val="en-US" w:bidi="ar-SY"/>
          </w:rPr>
          <w:t>2022</w:t>
        </w:r>
      </w:ins>
      <w:r w:rsidRPr="00AC19C2">
        <w:rPr>
          <w:rFonts w:hint="cs"/>
          <w:spacing w:val="4"/>
          <w:rtl/>
          <w:lang w:bidi="ar-SY"/>
        </w:rPr>
        <w:t xml:space="preserve">) للمؤتمر العالمي لتنمية الاتصالات، بشأن </w:t>
      </w:r>
      <w:r w:rsidRPr="00AC19C2">
        <w:rPr>
          <w:rFonts w:hint="eastAsia"/>
          <w:spacing w:val="4"/>
          <w:rtl/>
        </w:rPr>
        <w:t>تعزيز</w:t>
      </w:r>
      <w:r w:rsidRPr="00AC19C2">
        <w:rPr>
          <w:spacing w:val="4"/>
          <w:rtl/>
        </w:rPr>
        <w:t xml:space="preserve"> </w:t>
      </w:r>
      <w:r w:rsidRPr="00AC19C2">
        <w:rPr>
          <w:rFonts w:hint="eastAsia"/>
          <w:spacing w:val="4"/>
          <w:rtl/>
        </w:rPr>
        <w:t>مشاركة</w:t>
      </w:r>
      <w:r w:rsidRPr="00AC19C2">
        <w:rPr>
          <w:spacing w:val="4"/>
          <w:rtl/>
        </w:rPr>
        <w:t xml:space="preserve"> </w:t>
      </w:r>
      <w:r w:rsidRPr="00AC19C2">
        <w:rPr>
          <w:rFonts w:hint="eastAsia"/>
          <w:spacing w:val="4"/>
          <w:rtl/>
        </w:rPr>
        <w:t>البلدان</w:t>
      </w:r>
      <w:r w:rsidRPr="00AC19C2">
        <w:rPr>
          <w:spacing w:val="4"/>
          <w:rtl/>
        </w:rPr>
        <w:t xml:space="preserve"> </w:t>
      </w:r>
      <w:r w:rsidRPr="00AC19C2">
        <w:rPr>
          <w:rFonts w:hint="eastAsia"/>
          <w:spacing w:val="4"/>
          <w:rtl/>
        </w:rPr>
        <w:t>النامية</w:t>
      </w:r>
      <w:r w:rsidRPr="00AC19C2">
        <w:rPr>
          <w:rStyle w:val="FootnoteReference"/>
          <w:spacing w:val="4"/>
          <w:rtl/>
        </w:rPr>
        <w:footnoteReference w:customMarkFollows="1" w:id="1"/>
        <w:t>1</w:t>
      </w:r>
      <w:r w:rsidRPr="00AC19C2">
        <w:rPr>
          <w:spacing w:val="4"/>
          <w:rtl/>
        </w:rPr>
        <w:t xml:space="preserve"> في </w:t>
      </w:r>
      <w:r w:rsidRPr="00AC19C2">
        <w:rPr>
          <w:rFonts w:hint="eastAsia"/>
          <w:spacing w:val="4"/>
          <w:rtl/>
        </w:rPr>
        <w:t>أنشطة</w:t>
      </w:r>
      <w:r w:rsidRPr="00AC19C2">
        <w:rPr>
          <w:spacing w:val="4"/>
          <w:rtl/>
        </w:rPr>
        <w:t xml:space="preserve"> </w:t>
      </w:r>
      <w:r w:rsidRPr="00AC19C2">
        <w:rPr>
          <w:rFonts w:hint="cs"/>
          <w:spacing w:val="4"/>
          <w:rtl/>
        </w:rPr>
        <w:t>الاتحاد؛</w:t>
      </w:r>
    </w:p>
    <w:p w14:paraId="19B147F0" w14:textId="7A011ABF" w:rsidR="005504B5" w:rsidRPr="00F349DE" w:rsidRDefault="007C07DB" w:rsidP="005504B5">
      <w:pPr>
        <w:rPr>
          <w:rtl/>
        </w:rPr>
      </w:pPr>
      <w:del w:id="41" w:author="Outaabachie, Abdoulkader" w:date="2022-09-05T09:09:00Z">
        <w:r w:rsidRPr="00F349DE" w:rsidDel="006F3F3E">
          <w:rPr>
            <w:i/>
            <w:iCs/>
            <w:rtl/>
          </w:rPr>
          <w:delText>ﻫ</w:delText>
        </w:r>
        <w:r w:rsidRPr="00F349DE" w:rsidDel="006F3F3E">
          <w:rPr>
            <w:rFonts w:hint="cs"/>
            <w:i/>
            <w:iCs/>
            <w:rtl/>
          </w:rPr>
          <w:delText xml:space="preserve"> </w:delText>
        </w:r>
      </w:del>
      <w:proofErr w:type="gramStart"/>
      <w:ins w:id="42" w:author="Outaabachie, Abdoulkader" w:date="2022-09-05T09:09:00Z">
        <w:r w:rsidR="006F3F3E" w:rsidRPr="00F349DE">
          <w:rPr>
            <w:rFonts w:hint="cs"/>
            <w:i/>
            <w:iCs/>
            <w:rtl/>
          </w:rPr>
          <w:t xml:space="preserve">و </w:t>
        </w:r>
      </w:ins>
      <w:r w:rsidRPr="00F349DE">
        <w:rPr>
          <w:rFonts w:hint="cs"/>
          <w:i/>
          <w:iCs/>
          <w:rtl/>
        </w:rPr>
        <w:t>)</w:t>
      </w:r>
      <w:proofErr w:type="gramEnd"/>
      <w:r w:rsidRPr="00F349DE">
        <w:rPr>
          <w:rFonts w:hint="cs"/>
          <w:rtl/>
        </w:rPr>
        <w:tab/>
        <w:t xml:space="preserve">القرار </w:t>
      </w:r>
      <w:r w:rsidRPr="00F349DE">
        <w:rPr>
          <w:lang w:bidi="ar-SY"/>
        </w:rPr>
        <w:t>59</w:t>
      </w:r>
      <w:r w:rsidRPr="00F349DE">
        <w:rPr>
          <w:rFonts w:hint="cs"/>
          <w:rtl/>
          <w:lang w:bidi="ar-SY"/>
        </w:rPr>
        <w:t xml:space="preserve"> (المراجَع في </w:t>
      </w:r>
      <w:del w:id="43" w:author="Outaabachie, Abdoulkader" w:date="2022-09-05T09:27:00Z">
        <w:r w:rsidRPr="00F349DE" w:rsidDel="000100C1">
          <w:rPr>
            <w:rtl/>
          </w:rPr>
          <w:delText>بوينس آيرس</w:delText>
        </w:r>
        <w:r w:rsidRPr="00F349DE" w:rsidDel="000100C1">
          <w:rPr>
            <w:rFonts w:hint="cs"/>
            <w:rtl/>
            <w:lang w:bidi="ar-SY"/>
          </w:rPr>
          <w:delText xml:space="preserve">، </w:delText>
        </w:r>
        <w:r w:rsidRPr="00F349DE" w:rsidDel="000100C1">
          <w:rPr>
            <w:lang w:bidi="ar-SY"/>
          </w:rPr>
          <w:delText>2017</w:delText>
        </w:r>
      </w:del>
      <w:ins w:id="44" w:author="Outaabachie, Abdoulkader" w:date="2022-09-05T09:27:00Z">
        <w:r w:rsidR="000100C1" w:rsidRPr="00F349DE">
          <w:rPr>
            <w:rFonts w:hint="cs"/>
            <w:rtl/>
          </w:rPr>
          <w:t xml:space="preserve">كيغالي، </w:t>
        </w:r>
        <w:r w:rsidR="000100C1" w:rsidRPr="00F349DE">
          <w:rPr>
            <w:lang w:val="en-US"/>
          </w:rPr>
          <w:t>20</w:t>
        </w:r>
        <w:r w:rsidR="009E4808" w:rsidRPr="00F349DE">
          <w:rPr>
            <w:lang w:val="en-US"/>
          </w:rPr>
          <w:t>22</w:t>
        </w:r>
      </w:ins>
      <w:r w:rsidRPr="00F349DE">
        <w:rPr>
          <w:rFonts w:hint="cs"/>
          <w:rtl/>
          <w:lang w:bidi="ar-SY"/>
        </w:rPr>
        <w:t xml:space="preserve">) للمؤتمر العالمي لتنمية الاتصالات، بشأن </w:t>
      </w:r>
      <w:r w:rsidRPr="00F349DE">
        <w:rPr>
          <w:rFonts w:hint="cs"/>
          <w:rtl/>
        </w:rPr>
        <w:t>تعزيز</w:t>
      </w:r>
      <w:r w:rsidRPr="00F349DE">
        <w:rPr>
          <w:rtl/>
        </w:rPr>
        <w:t xml:space="preserve"> </w:t>
      </w:r>
      <w:r w:rsidRPr="00F349DE">
        <w:rPr>
          <w:rFonts w:hint="cs"/>
          <w:rtl/>
        </w:rPr>
        <w:t>التنسيق</w:t>
      </w:r>
      <w:r w:rsidRPr="00F349DE">
        <w:rPr>
          <w:rtl/>
        </w:rPr>
        <w:t xml:space="preserve"> </w:t>
      </w:r>
      <w:r w:rsidRPr="00F349DE">
        <w:rPr>
          <w:rFonts w:hint="cs"/>
          <w:rtl/>
        </w:rPr>
        <w:t>والتعاون</w:t>
      </w:r>
      <w:r w:rsidRPr="00F349DE">
        <w:rPr>
          <w:rtl/>
        </w:rPr>
        <w:t xml:space="preserve"> </w:t>
      </w:r>
      <w:r w:rsidRPr="00F349DE">
        <w:rPr>
          <w:rFonts w:hint="cs"/>
          <w:rtl/>
        </w:rPr>
        <w:t>فيما</w:t>
      </w:r>
      <w:r w:rsidRPr="00F349DE">
        <w:rPr>
          <w:rFonts w:hint="eastAsia"/>
          <w:rtl/>
        </w:rPr>
        <w:t> </w:t>
      </w:r>
      <w:r w:rsidRPr="00F349DE">
        <w:rPr>
          <w:rFonts w:hint="cs"/>
          <w:rtl/>
        </w:rPr>
        <w:t>بين</w:t>
      </w:r>
      <w:r w:rsidRPr="00F349DE">
        <w:rPr>
          <w:rtl/>
        </w:rPr>
        <w:t xml:space="preserve"> </w:t>
      </w:r>
      <w:r w:rsidRPr="00F349DE">
        <w:rPr>
          <w:rFonts w:hint="cs"/>
          <w:rtl/>
        </w:rPr>
        <w:t>القطاعات الثلاثة للاتحاد الدولي للاتصالات بشأن</w:t>
      </w:r>
      <w:r w:rsidRPr="00F349DE">
        <w:rPr>
          <w:rtl/>
        </w:rPr>
        <w:t xml:space="preserve"> </w:t>
      </w:r>
      <w:r w:rsidRPr="00F349DE">
        <w:rPr>
          <w:rFonts w:hint="cs"/>
          <w:rtl/>
        </w:rPr>
        <w:t>المسائل</w:t>
      </w:r>
      <w:r w:rsidRPr="00F349DE">
        <w:rPr>
          <w:rtl/>
        </w:rPr>
        <w:t xml:space="preserve"> </w:t>
      </w:r>
      <w:r w:rsidRPr="00F349DE">
        <w:rPr>
          <w:rFonts w:hint="cs"/>
          <w:rtl/>
        </w:rPr>
        <w:t>ذات</w:t>
      </w:r>
      <w:r w:rsidRPr="00F349DE">
        <w:rPr>
          <w:rtl/>
        </w:rPr>
        <w:t xml:space="preserve"> </w:t>
      </w:r>
      <w:r w:rsidRPr="00F349DE">
        <w:rPr>
          <w:rFonts w:hint="cs"/>
          <w:rtl/>
        </w:rPr>
        <w:t>الاهتمام</w:t>
      </w:r>
      <w:r w:rsidRPr="00F349DE">
        <w:rPr>
          <w:rtl/>
        </w:rPr>
        <w:t xml:space="preserve"> </w:t>
      </w:r>
      <w:r w:rsidRPr="00F349DE">
        <w:rPr>
          <w:rFonts w:hint="cs"/>
          <w:rtl/>
        </w:rPr>
        <w:t>المشترك؛</w:t>
      </w:r>
    </w:p>
    <w:p w14:paraId="41217B0F" w14:textId="2AC1BC9B" w:rsidR="005504B5" w:rsidRPr="00D75840" w:rsidRDefault="007C07DB" w:rsidP="005504B5">
      <w:pPr>
        <w:rPr>
          <w:spacing w:val="-2"/>
          <w:rtl/>
        </w:rPr>
      </w:pPr>
      <w:del w:id="45" w:author="Outaabachie, Abdoulkader" w:date="2022-09-05T09:09:00Z">
        <w:r w:rsidRPr="00D75840" w:rsidDel="006F3F3E">
          <w:rPr>
            <w:rFonts w:hint="cs"/>
            <w:i/>
            <w:iCs/>
            <w:spacing w:val="-2"/>
            <w:rtl/>
          </w:rPr>
          <w:delText xml:space="preserve">و </w:delText>
        </w:r>
      </w:del>
      <w:proofErr w:type="gramStart"/>
      <w:ins w:id="46" w:author="Outaabachie, Abdoulkader" w:date="2022-09-05T09:09:00Z">
        <w:r w:rsidR="006F3F3E">
          <w:rPr>
            <w:rFonts w:hint="cs"/>
            <w:i/>
            <w:iCs/>
            <w:spacing w:val="-2"/>
            <w:rtl/>
          </w:rPr>
          <w:t>ز</w:t>
        </w:r>
        <w:r w:rsidR="006F3F3E" w:rsidRPr="00D75840">
          <w:rPr>
            <w:rFonts w:hint="cs"/>
            <w:i/>
            <w:iCs/>
            <w:spacing w:val="-2"/>
            <w:rtl/>
          </w:rPr>
          <w:t xml:space="preserve"> </w:t>
        </w:r>
      </w:ins>
      <w:r w:rsidRPr="00D75840">
        <w:rPr>
          <w:rFonts w:hint="cs"/>
          <w:i/>
          <w:iCs/>
          <w:spacing w:val="-2"/>
          <w:rtl/>
        </w:rPr>
        <w:t>)</w:t>
      </w:r>
      <w:proofErr w:type="gramEnd"/>
      <w:r w:rsidRPr="00D75840">
        <w:rPr>
          <w:rFonts w:hint="cs"/>
          <w:spacing w:val="-2"/>
          <w:rtl/>
        </w:rPr>
        <w:tab/>
        <w:t>إنشاء فريق التنسيق بين القطاعات المعني</w:t>
      </w:r>
      <w:r w:rsidRPr="00D75840">
        <w:rPr>
          <w:spacing w:val="-2"/>
          <w:rtl/>
        </w:rPr>
        <w:t xml:space="preserve"> </w:t>
      </w:r>
      <w:r w:rsidRPr="00D75840">
        <w:rPr>
          <w:rFonts w:hint="cs"/>
          <w:spacing w:val="-2"/>
          <w:rtl/>
        </w:rPr>
        <w:t>بالمسائل</w:t>
      </w:r>
      <w:r w:rsidRPr="00D75840">
        <w:rPr>
          <w:spacing w:val="-2"/>
          <w:rtl/>
        </w:rPr>
        <w:t xml:space="preserve"> </w:t>
      </w:r>
      <w:r w:rsidRPr="00D75840">
        <w:rPr>
          <w:rFonts w:hint="cs"/>
          <w:spacing w:val="-2"/>
          <w:rtl/>
        </w:rPr>
        <w:t>ذات</w:t>
      </w:r>
      <w:r w:rsidRPr="00D75840">
        <w:rPr>
          <w:spacing w:val="-2"/>
          <w:rtl/>
        </w:rPr>
        <w:t xml:space="preserve"> </w:t>
      </w:r>
      <w:r w:rsidRPr="00D75840">
        <w:rPr>
          <w:rFonts w:hint="cs"/>
          <w:spacing w:val="-2"/>
          <w:rtl/>
        </w:rPr>
        <w:t>الاهتمام</w:t>
      </w:r>
      <w:r w:rsidRPr="00D75840">
        <w:rPr>
          <w:spacing w:val="-2"/>
          <w:rtl/>
        </w:rPr>
        <w:t xml:space="preserve"> </w:t>
      </w:r>
      <w:r w:rsidRPr="00D75840">
        <w:rPr>
          <w:rFonts w:hint="cs"/>
          <w:spacing w:val="-2"/>
          <w:rtl/>
        </w:rPr>
        <w:t xml:space="preserve">المشترك </w:t>
      </w:r>
      <w:r w:rsidRPr="00D75840">
        <w:rPr>
          <w:spacing w:val="-2"/>
        </w:rPr>
        <w:t>(ISCT)</w:t>
      </w:r>
      <w:r w:rsidRPr="00D75840">
        <w:rPr>
          <w:rFonts w:hint="cs"/>
          <w:spacing w:val="-2"/>
          <w:rtl/>
        </w:rPr>
        <w:t>،</w:t>
      </w:r>
      <w:r w:rsidRPr="00D75840">
        <w:rPr>
          <w:spacing w:val="-2"/>
          <w:rtl/>
        </w:rPr>
        <w:t xml:space="preserve"> </w:t>
      </w:r>
      <w:r w:rsidRPr="00D75840">
        <w:rPr>
          <w:rFonts w:hint="cs"/>
          <w:spacing w:val="-2"/>
          <w:rtl/>
        </w:rPr>
        <w:t>الذي</w:t>
      </w:r>
      <w:r w:rsidRPr="00D75840">
        <w:rPr>
          <w:spacing w:val="-2"/>
          <w:rtl/>
        </w:rPr>
        <w:t xml:space="preserve"> </w:t>
      </w:r>
      <w:r w:rsidRPr="00D75840">
        <w:rPr>
          <w:rFonts w:hint="cs"/>
          <w:spacing w:val="-2"/>
          <w:rtl/>
        </w:rPr>
        <w:t>أنشئ</w:t>
      </w:r>
      <w:r w:rsidRPr="00D75840">
        <w:rPr>
          <w:spacing w:val="-2"/>
          <w:rtl/>
        </w:rPr>
        <w:t xml:space="preserve"> </w:t>
      </w:r>
      <w:r w:rsidRPr="00D75840">
        <w:rPr>
          <w:rFonts w:hint="cs"/>
          <w:spacing w:val="-2"/>
          <w:rtl/>
        </w:rPr>
        <w:t>بموجب</w:t>
      </w:r>
      <w:r w:rsidRPr="00D75840">
        <w:rPr>
          <w:spacing w:val="-2"/>
          <w:rtl/>
        </w:rPr>
        <w:t xml:space="preserve"> </w:t>
      </w:r>
      <w:r w:rsidRPr="00D75840">
        <w:rPr>
          <w:rFonts w:hint="cs"/>
          <w:spacing w:val="-2"/>
          <w:rtl/>
        </w:rPr>
        <w:t>قرارات</w:t>
      </w:r>
      <w:r w:rsidRPr="00D75840">
        <w:rPr>
          <w:spacing w:val="-2"/>
          <w:rtl/>
        </w:rPr>
        <w:t xml:space="preserve"> </w:t>
      </w:r>
      <w:r w:rsidRPr="00D75840">
        <w:rPr>
          <w:rFonts w:hint="cs"/>
          <w:spacing w:val="-2"/>
          <w:rtl/>
        </w:rPr>
        <w:t>الأفرقة</w:t>
      </w:r>
      <w:r w:rsidRPr="00D75840">
        <w:rPr>
          <w:spacing w:val="-2"/>
          <w:rtl/>
        </w:rPr>
        <w:t xml:space="preserve"> </w:t>
      </w:r>
      <w:r w:rsidRPr="00D75840">
        <w:rPr>
          <w:rFonts w:hint="cs"/>
          <w:spacing w:val="-2"/>
          <w:rtl/>
        </w:rPr>
        <w:t>الاستشارية</w:t>
      </w:r>
      <w:r w:rsidRPr="00D75840">
        <w:rPr>
          <w:spacing w:val="-2"/>
          <w:rtl/>
        </w:rPr>
        <w:t xml:space="preserve"> </w:t>
      </w:r>
      <w:r w:rsidRPr="00D75840">
        <w:rPr>
          <w:rFonts w:hint="cs"/>
          <w:spacing w:val="-2"/>
          <w:rtl/>
        </w:rPr>
        <w:t>للقطاعات،</w:t>
      </w:r>
      <w:r w:rsidRPr="00D75840">
        <w:rPr>
          <w:spacing w:val="-2"/>
          <w:rtl/>
        </w:rPr>
        <w:t xml:space="preserve"> </w:t>
      </w:r>
      <w:r w:rsidRPr="00D75840">
        <w:rPr>
          <w:rFonts w:hint="cs"/>
          <w:spacing w:val="-2"/>
          <w:rtl/>
        </w:rPr>
        <w:t>وقرارات</w:t>
      </w:r>
      <w:r w:rsidRPr="00D75840">
        <w:rPr>
          <w:spacing w:val="-2"/>
          <w:rtl/>
        </w:rPr>
        <w:t xml:space="preserve"> </w:t>
      </w:r>
      <w:r w:rsidRPr="00D75840">
        <w:rPr>
          <w:rFonts w:hint="cs"/>
          <w:spacing w:val="-2"/>
          <w:rtl/>
        </w:rPr>
        <w:t>فريق</w:t>
      </w:r>
      <w:r w:rsidRPr="00D75840">
        <w:rPr>
          <w:spacing w:val="-2"/>
          <w:rtl/>
        </w:rPr>
        <w:t xml:space="preserve"> </w:t>
      </w:r>
      <w:r w:rsidRPr="00D75840">
        <w:rPr>
          <w:rFonts w:hint="cs"/>
          <w:spacing w:val="-2"/>
          <w:rtl/>
        </w:rPr>
        <w:t>المهام</w:t>
      </w:r>
      <w:r w:rsidRPr="00D75840">
        <w:rPr>
          <w:spacing w:val="-2"/>
          <w:rtl/>
        </w:rPr>
        <w:t xml:space="preserve"> </w:t>
      </w:r>
      <w:r w:rsidRPr="00D75840">
        <w:rPr>
          <w:rFonts w:hint="cs"/>
          <w:spacing w:val="-2"/>
          <w:rtl/>
        </w:rPr>
        <w:t>المعني</w:t>
      </w:r>
      <w:r w:rsidRPr="00D75840">
        <w:rPr>
          <w:spacing w:val="-2"/>
          <w:rtl/>
        </w:rPr>
        <w:t xml:space="preserve"> </w:t>
      </w:r>
      <w:r w:rsidRPr="00D75840">
        <w:rPr>
          <w:rFonts w:hint="cs"/>
          <w:spacing w:val="-2"/>
          <w:rtl/>
        </w:rPr>
        <w:t>بالتنسيق</w:t>
      </w:r>
      <w:r w:rsidRPr="00D75840">
        <w:rPr>
          <w:spacing w:val="-2"/>
          <w:rtl/>
        </w:rPr>
        <w:t xml:space="preserve"> </w:t>
      </w:r>
      <w:r w:rsidRPr="00D75840">
        <w:rPr>
          <w:rFonts w:hint="cs"/>
          <w:spacing w:val="-2"/>
          <w:rtl/>
        </w:rPr>
        <w:t>بين</w:t>
      </w:r>
      <w:r w:rsidRPr="00D75840">
        <w:rPr>
          <w:spacing w:val="-2"/>
          <w:rtl/>
        </w:rPr>
        <w:t xml:space="preserve"> </w:t>
      </w:r>
      <w:r w:rsidRPr="00D75840">
        <w:rPr>
          <w:rFonts w:hint="cs"/>
          <w:spacing w:val="-2"/>
          <w:rtl/>
        </w:rPr>
        <w:t>القطاعات</w:t>
      </w:r>
      <w:r>
        <w:rPr>
          <w:rFonts w:hint="cs"/>
          <w:spacing w:val="-2"/>
          <w:rtl/>
        </w:rPr>
        <w:t> </w:t>
      </w:r>
      <w:r w:rsidRPr="00D75840">
        <w:rPr>
          <w:spacing w:val="-2"/>
        </w:rPr>
        <w:t>(ISC</w:t>
      </w:r>
      <w:r w:rsidRPr="00D75840">
        <w:rPr>
          <w:spacing w:val="-2"/>
        </w:rPr>
        <w:noBreakHyphen/>
        <w:t>TF)</w:t>
      </w:r>
      <w:r w:rsidRPr="00D75840">
        <w:rPr>
          <w:spacing w:val="-2"/>
          <w:rtl/>
        </w:rPr>
        <w:t xml:space="preserve"> </w:t>
      </w:r>
      <w:r w:rsidRPr="00D75840">
        <w:rPr>
          <w:rFonts w:hint="cs"/>
          <w:spacing w:val="-2"/>
          <w:rtl/>
        </w:rPr>
        <w:t>الذي</w:t>
      </w:r>
      <w:r w:rsidRPr="00D75840">
        <w:rPr>
          <w:spacing w:val="-2"/>
          <w:rtl/>
        </w:rPr>
        <w:t xml:space="preserve"> </w:t>
      </w:r>
      <w:r w:rsidRPr="00D75840">
        <w:rPr>
          <w:rFonts w:hint="cs"/>
          <w:spacing w:val="-2"/>
          <w:rtl/>
        </w:rPr>
        <w:t>يترأسه</w:t>
      </w:r>
      <w:r w:rsidRPr="00D75840">
        <w:rPr>
          <w:spacing w:val="-2"/>
          <w:rtl/>
        </w:rPr>
        <w:t xml:space="preserve"> </w:t>
      </w:r>
      <w:r w:rsidRPr="00D75840">
        <w:rPr>
          <w:rFonts w:hint="cs"/>
          <w:spacing w:val="-2"/>
          <w:rtl/>
        </w:rPr>
        <w:t>نائب</w:t>
      </w:r>
      <w:r w:rsidRPr="00D75840">
        <w:rPr>
          <w:spacing w:val="-2"/>
          <w:rtl/>
        </w:rPr>
        <w:t xml:space="preserve"> </w:t>
      </w:r>
      <w:r w:rsidRPr="00D75840">
        <w:rPr>
          <w:rFonts w:hint="cs"/>
          <w:spacing w:val="-2"/>
          <w:rtl/>
        </w:rPr>
        <w:t>الأمين</w:t>
      </w:r>
      <w:r w:rsidRPr="00D75840">
        <w:rPr>
          <w:spacing w:val="-2"/>
          <w:rtl/>
        </w:rPr>
        <w:t xml:space="preserve"> </w:t>
      </w:r>
      <w:r w:rsidRPr="00D75840">
        <w:rPr>
          <w:rFonts w:hint="cs"/>
          <w:spacing w:val="-2"/>
          <w:rtl/>
        </w:rPr>
        <w:t>العام،</w:t>
      </w:r>
      <w:r w:rsidRPr="00D75840">
        <w:rPr>
          <w:spacing w:val="-2"/>
          <w:rtl/>
        </w:rPr>
        <w:t xml:space="preserve"> </w:t>
      </w:r>
      <w:r w:rsidRPr="00D75840">
        <w:rPr>
          <w:rFonts w:hint="cs"/>
          <w:spacing w:val="-2"/>
          <w:rtl/>
        </w:rPr>
        <w:t>من</w:t>
      </w:r>
      <w:r w:rsidRPr="00D75840">
        <w:rPr>
          <w:spacing w:val="-2"/>
          <w:rtl/>
        </w:rPr>
        <w:t xml:space="preserve"> </w:t>
      </w:r>
      <w:r w:rsidRPr="00D75840">
        <w:rPr>
          <w:rFonts w:hint="cs"/>
          <w:spacing w:val="-2"/>
          <w:rtl/>
        </w:rPr>
        <w:t>أجل</w:t>
      </w:r>
      <w:r w:rsidRPr="00D75840">
        <w:rPr>
          <w:spacing w:val="-2"/>
          <w:rtl/>
        </w:rPr>
        <w:t xml:space="preserve"> </w:t>
      </w:r>
      <w:r w:rsidRPr="00D75840">
        <w:rPr>
          <w:rFonts w:hint="cs"/>
          <w:spacing w:val="-2"/>
          <w:rtl/>
        </w:rPr>
        <w:t>إزالة</w:t>
      </w:r>
      <w:r w:rsidRPr="00D75840">
        <w:rPr>
          <w:spacing w:val="-2"/>
          <w:rtl/>
        </w:rPr>
        <w:t xml:space="preserve"> </w:t>
      </w:r>
      <w:r w:rsidRPr="00D75840">
        <w:rPr>
          <w:rFonts w:hint="cs"/>
          <w:spacing w:val="-2"/>
          <w:rtl/>
        </w:rPr>
        <w:t>ازدواجية</w:t>
      </w:r>
      <w:r w:rsidRPr="00D75840">
        <w:rPr>
          <w:spacing w:val="-2"/>
          <w:rtl/>
        </w:rPr>
        <w:t xml:space="preserve"> </w:t>
      </w:r>
      <w:r w:rsidRPr="00D75840">
        <w:rPr>
          <w:rFonts w:hint="cs"/>
          <w:spacing w:val="-2"/>
          <w:rtl/>
        </w:rPr>
        <w:t>الجهود</w:t>
      </w:r>
      <w:r w:rsidRPr="00D75840">
        <w:rPr>
          <w:spacing w:val="-2"/>
          <w:rtl/>
        </w:rPr>
        <w:t xml:space="preserve"> </w:t>
      </w:r>
      <w:r w:rsidRPr="00D75840">
        <w:rPr>
          <w:rFonts w:hint="cs"/>
          <w:spacing w:val="-2"/>
          <w:rtl/>
        </w:rPr>
        <w:t>وتحقيق</w:t>
      </w:r>
      <w:r w:rsidRPr="00D75840">
        <w:rPr>
          <w:spacing w:val="-2"/>
          <w:rtl/>
        </w:rPr>
        <w:t xml:space="preserve"> </w:t>
      </w:r>
      <w:r w:rsidRPr="00D75840">
        <w:rPr>
          <w:rFonts w:hint="cs"/>
          <w:spacing w:val="-2"/>
          <w:rtl/>
        </w:rPr>
        <w:t>الاستخدام</w:t>
      </w:r>
      <w:r w:rsidRPr="00D75840">
        <w:rPr>
          <w:spacing w:val="-2"/>
          <w:rtl/>
        </w:rPr>
        <w:t xml:space="preserve"> </w:t>
      </w:r>
      <w:r w:rsidRPr="00D75840">
        <w:rPr>
          <w:rFonts w:hint="cs"/>
          <w:spacing w:val="-2"/>
          <w:rtl/>
        </w:rPr>
        <w:t>الأمثل</w:t>
      </w:r>
      <w:r w:rsidRPr="00D75840">
        <w:rPr>
          <w:spacing w:val="-2"/>
          <w:rtl/>
        </w:rPr>
        <w:t xml:space="preserve"> </w:t>
      </w:r>
      <w:r w:rsidRPr="00D75840">
        <w:rPr>
          <w:rFonts w:hint="cs"/>
          <w:spacing w:val="-2"/>
          <w:rtl/>
        </w:rPr>
        <w:t>للموارد،</w:t>
      </w:r>
    </w:p>
    <w:p w14:paraId="3C7AC31E" w14:textId="77777777" w:rsidR="005504B5" w:rsidRPr="002334DC" w:rsidRDefault="007C07DB" w:rsidP="00E47468">
      <w:pPr>
        <w:pStyle w:val="Call"/>
        <w:rPr>
          <w:rtl/>
        </w:rPr>
      </w:pPr>
      <w:r w:rsidRPr="002334DC">
        <w:rPr>
          <w:rFonts w:hint="cs"/>
          <w:rtl/>
        </w:rPr>
        <w:t>وإذ يضع في اعتباره</w:t>
      </w:r>
    </w:p>
    <w:p w14:paraId="4C9C397A" w14:textId="77777777" w:rsidR="005504B5" w:rsidRPr="00DE13B1" w:rsidRDefault="007C07DB" w:rsidP="005504B5">
      <w:pPr>
        <w:keepNext/>
        <w:keepLines/>
        <w:rPr>
          <w:rtl/>
        </w:rPr>
      </w:pPr>
      <w:r w:rsidRPr="00DE13B1">
        <w:rPr>
          <w:rFonts w:hint="cs"/>
          <w:i/>
          <w:iCs/>
          <w:rtl/>
        </w:rPr>
        <w:t xml:space="preserve"> </w:t>
      </w:r>
      <w:proofErr w:type="gramStart"/>
      <w:r w:rsidRPr="00DE13B1">
        <w:rPr>
          <w:i/>
          <w:iCs/>
          <w:rtl/>
        </w:rPr>
        <w:t>أ )</w:t>
      </w:r>
      <w:proofErr w:type="gramEnd"/>
      <w:r w:rsidRPr="00DE13B1">
        <w:rPr>
          <w:rtl/>
        </w:rPr>
        <w:tab/>
        <w:t xml:space="preserve">أهداف </w:t>
      </w:r>
      <w:r w:rsidRPr="00DE13B1">
        <w:rPr>
          <w:rFonts w:hint="cs"/>
          <w:rtl/>
        </w:rPr>
        <w:t>الاتحاد</w:t>
      </w:r>
      <w:r w:rsidRPr="00DE13B1">
        <w:rPr>
          <w:rtl/>
        </w:rPr>
        <w:t xml:space="preserve"> المدرجة في المادة</w:t>
      </w:r>
      <w:r w:rsidRPr="00DE13B1">
        <w:rPr>
          <w:rFonts w:hint="eastAsia"/>
          <w:rtl/>
        </w:rPr>
        <w:t> </w:t>
      </w:r>
      <w:r w:rsidRPr="00DE13B1">
        <w:t>1</w:t>
      </w:r>
      <w:r w:rsidRPr="00DE13B1">
        <w:rPr>
          <w:rtl/>
        </w:rPr>
        <w:t xml:space="preserve"> من دستور </w:t>
      </w:r>
      <w:r w:rsidRPr="00DE13B1">
        <w:rPr>
          <w:rFonts w:hint="cs"/>
          <w:rtl/>
        </w:rPr>
        <w:t>الاتحاد</w:t>
      </w:r>
      <w:r w:rsidRPr="00DE13B1">
        <w:rPr>
          <w:rtl/>
        </w:rPr>
        <w:t>؛</w:t>
      </w:r>
    </w:p>
    <w:p w14:paraId="2055E686" w14:textId="77777777" w:rsidR="005504B5" w:rsidRPr="00066954" w:rsidRDefault="007C07DB" w:rsidP="005504B5">
      <w:pPr>
        <w:rPr>
          <w:spacing w:val="-4"/>
          <w:rtl/>
        </w:rPr>
      </w:pPr>
      <w:r w:rsidRPr="00066954">
        <w:rPr>
          <w:i/>
          <w:iCs/>
          <w:spacing w:val="-4"/>
          <w:rtl/>
        </w:rPr>
        <w:t>ب)</w:t>
      </w:r>
      <w:r w:rsidRPr="00066954">
        <w:rPr>
          <w:spacing w:val="-4"/>
          <w:rtl/>
        </w:rPr>
        <w:tab/>
      </w:r>
      <w:r w:rsidRPr="00066954">
        <w:rPr>
          <w:rFonts w:hint="cs"/>
          <w:spacing w:val="-4"/>
          <w:rtl/>
        </w:rPr>
        <w:t>الدور المنوط بكل من القطاعات الثلاثة والأمانة العامة للمساهمة في</w:t>
      </w:r>
      <w:r w:rsidRPr="00066954">
        <w:rPr>
          <w:rFonts w:hint="eastAsia"/>
          <w:spacing w:val="-4"/>
          <w:rtl/>
        </w:rPr>
        <w:t> </w:t>
      </w:r>
      <w:r w:rsidRPr="00066954">
        <w:rPr>
          <w:rFonts w:hint="cs"/>
          <w:spacing w:val="-4"/>
          <w:rtl/>
        </w:rPr>
        <w:t>الوفاء بأهداف الاتحاد وتحقيقها</w:t>
      </w:r>
      <w:r w:rsidRPr="00066954">
        <w:rPr>
          <w:spacing w:val="-4"/>
          <w:rtl/>
        </w:rPr>
        <w:t>؛</w:t>
      </w:r>
    </w:p>
    <w:p w14:paraId="1A79570F" w14:textId="3D1F4B16" w:rsidR="005504B5" w:rsidRPr="00DE13B1" w:rsidDel="006F3F3E" w:rsidRDefault="007C07DB" w:rsidP="005504B5">
      <w:pPr>
        <w:rPr>
          <w:del w:id="47" w:author="Outaabachie, Abdoulkader" w:date="2022-09-05T09:11:00Z"/>
          <w:noProof/>
          <w:rtl/>
        </w:rPr>
      </w:pPr>
      <w:del w:id="48" w:author="Outaabachie, Abdoulkader" w:date="2022-09-05T09:11:00Z">
        <w:r w:rsidRPr="00DE13B1" w:rsidDel="006F3F3E">
          <w:rPr>
            <w:rFonts w:hint="cs"/>
            <w:i/>
            <w:iCs/>
            <w:rtl/>
          </w:rPr>
          <w:delText>ج</w:delText>
        </w:r>
        <w:r w:rsidRPr="00DE13B1" w:rsidDel="006F3F3E">
          <w:rPr>
            <w:i/>
            <w:iCs/>
            <w:rtl/>
          </w:rPr>
          <w:delText>)</w:delText>
        </w:r>
        <w:r w:rsidRPr="00DE13B1" w:rsidDel="006F3F3E">
          <w:rPr>
            <w:rtl/>
          </w:rPr>
          <w:tab/>
        </w:r>
        <w:r w:rsidRPr="00DE13B1" w:rsidDel="006F3F3E">
          <w:rPr>
            <w:rFonts w:hint="cs"/>
            <w:noProof/>
            <w:rtl/>
          </w:rPr>
          <w:delText>أن أنشطة قطاع الاتصالات الراديوية وقطاع تقييس الاتصالات وقطاع تنمية الاتصالات بالاتحاد، وفقاً للرقم</w:delText>
        </w:r>
        <w:r w:rsidRPr="00DE13B1" w:rsidDel="006F3F3E">
          <w:rPr>
            <w:rFonts w:hint="eastAsia"/>
            <w:noProof/>
            <w:rtl/>
          </w:rPr>
          <w:delText> </w:delText>
        </w:r>
        <w:r w:rsidRPr="00DE13B1" w:rsidDel="006F3F3E">
          <w:rPr>
            <w:noProof/>
          </w:rPr>
          <w:delText>119</w:delText>
        </w:r>
        <w:r w:rsidRPr="00DE13B1" w:rsidDel="006F3F3E">
          <w:rPr>
            <w:rFonts w:hint="cs"/>
            <w:noProof/>
            <w:rtl/>
            <w:lang w:bidi="ar-SY"/>
          </w:rPr>
          <w:delText xml:space="preserve"> من الدستور،</w:delText>
        </w:r>
        <w:r w:rsidRPr="00DE13B1" w:rsidDel="006F3F3E">
          <w:rPr>
            <w:rFonts w:hint="cs"/>
            <w:noProof/>
            <w:rtl/>
          </w:rPr>
          <w:delText xml:space="preserve"> يجب أن تكون محل تعاون وثيق فيما يتعلق بالمسائل المتصلة بالتنمية طبقاً للأحكام ذات الصلة من الدستور؛</w:delText>
        </w:r>
      </w:del>
    </w:p>
    <w:p w14:paraId="3C0D8CA7" w14:textId="20C3E246" w:rsidR="005504B5" w:rsidDel="006836C1" w:rsidRDefault="007C07DB" w:rsidP="006368E9">
      <w:pPr>
        <w:rPr>
          <w:del w:id="49" w:author="Outaabachie, Abdoulkader" w:date="2022-09-05T09:11:00Z"/>
          <w:noProof/>
          <w:rtl/>
        </w:rPr>
      </w:pPr>
      <w:del w:id="50" w:author="Outaabachie, Abdoulkader" w:date="2022-09-05T09:11:00Z">
        <w:r w:rsidRPr="00DE13B1" w:rsidDel="006F3F3E">
          <w:rPr>
            <w:i/>
            <w:iCs/>
            <w:rtl/>
          </w:rPr>
          <w:delText>د</w:delText>
        </w:r>
        <w:r w:rsidRPr="00DE13B1" w:rsidDel="006F3F3E">
          <w:rPr>
            <w:rFonts w:hint="cs"/>
            <w:i/>
            <w:iCs/>
            <w:rtl/>
          </w:rPr>
          <w:delText xml:space="preserve"> </w:delText>
        </w:r>
        <w:r w:rsidRPr="00DE13B1" w:rsidDel="006F3F3E">
          <w:rPr>
            <w:i/>
            <w:iCs/>
            <w:rtl/>
          </w:rPr>
          <w:delText>)</w:delText>
        </w:r>
        <w:r w:rsidRPr="00DE13B1" w:rsidDel="006F3F3E">
          <w:rPr>
            <w:i/>
            <w:iCs/>
            <w:rtl/>
          </w:rPr>
          <w:tab/>
        </w:r>
        <w:r w:rsidRPr="00DE13B1" w:rsidDel="006F3F3E">
          <w:rPr>
            <w:noProof/>
            <w:rtl/>
          </w:rPr>
          <w:delText>أن قطاع الاتصالات الراديوية و</w:delText>
        </w:r>
        <w:r w:rsidRPr="00DE13B1" w:rsidDel="006F3F3E">
          <w:rPr>
            <w:rFonts w:hint="cs"/>
            <w:noProof/>
            <w:rtl/>
          </w:rPr>
          <w:delText xml:space="preserve">قطاع </w:delText>
        </w:r>
        <w:r w:rsidRPr="00DE13B1" w:rsidDel="006F3F3E">
          <w:rPr>
            <w:noProof/>
            <w:rtl/>
          </w:rPr>
          <w:delText>تقييس الاتصالات و</w:delText>
        </w:r>
        <w:r w:rsidRPr="00DE13B1" w:rsidDel="006F3F3E">
          <w:rPr>
            <w:rFonts w:hint="cs"/>
            <w:noProof/>
            <w:rtl/>
          </w:rPr>
          <w:delText xml:space="preserve">قطاع </w:delText>
        </w:r>
        <w:r w:rsidRPr="00DE13B1" w:rsidDel="006F3F3E">
          <w:rPr>
            <w:noProof/>
            <w:rtl/>
          </w:rPr>
          <w:delText>تنمية الاتصالات</w:delText>
        </w:r>
        <w:r w:rsidRPr="00DE13B1" w:rsidDel="006F3F3E">
          <w:rPr>
            <w:rFonts w:hint="cs"/>
            <w:noProof/>
            <w:rtl/>
          </w:rPr>
          <w:delText xml:space="preserve"> بالاتحاد</w:delText>
        </w:r>
        <w:r w:rsidRPr="00DE13B1" w:rsidDel="006F3F3E">
          <w:rPr>
            <w:noProof/>
            <w:rtl/>
          </w:rPr>
          <w:delText>، وفقاً لأحكام الرقم</w:delText>
        </w:r>
        <w:r w:rsidRPr="00DE13B1" w:rsidDel="006F3F3E">
          <w:rPr>
            <w:rFonts w:hint="eastAsia"/>
            <w:noProof/>
            <w:rtl/>
          </w:rPr>
          <w:delText> </w:delText>
        </w:r>
        <w:r w:rsidRPr="00DE13B1" w:rsidDel="006F3F3E">
          <w:rPr>
            <w:noProof/>
          </w:rPr>
          <w:delText>215</w:delText>
        </w:r>
        <w:r w:rsidRPr="00DE13B1" w:rsidDel="006F3F3E">
          <w:rPr>
            <w:noProof/>
            <w:rtl/>
          </w:rPr>
          <w:delText xml:space="preserve"> من </w:delText>
        </w:r>
        <w:r w:rsidRPr="00DE13B1" w:rsidDel="006F3F3E">
          <w:rPr>
            <w:rFonts w:hint="cs"/>
            <w:noProof/>
            <w:rtl/>
          </w:rPr>
          <w:delText>اتفاقية الاتحاد</w:delText>
        </w:r>
        <w:r w:rsidRPr="00DE13B1" w:rsidDel="006F3F3E">
          <w:rPr>
            <w:noProof/>
            <w:rtl/>
          </w:rPr>
          <w:delText xml:space="preserve">، يجب أن تستعرض باستمرار المسائل قيد الدراسة </w:delText>
        </w:r>
        <w:r w:rsidRPr="00DE13B1" w:rsidDel="006F3F3E">
          <w:rPr>
            <w:rFonts w:hint="cs"/>
            <w:noProof/>
            <w:rtl/>
          </w:rPr>
          <w:delText xml:space="preserve">من أجل </w:delText>
        </w:r>
        <w:r w:rsidRPr="00DE13B1" w:rsidDel="006F3F3E">
          <w:rPr>
            <w:noProof/>
            <w:rtl/>
          </w:rPr>
          <w:delText xml:space="preserve">التوصل إلى اتفاق </w:delText>
        </w:r>
        <w:r w:rsidRPr="00DE13B1" w:rsidDel="006F3F3E">
          <w:rPr>
            <w:rFonts w:hint="cs"/>
            <w:noProof/>
            <w:rtl/>
          </w:rPr>
          <w:delText>بشأن</w:delText>
        </w:r>
        <w:r w:rsidRPr="00DE13B1" w:rsidDel="006F3F3E">
          <w:rPr>
            <w:noProof/>
            <w:rtl/>
          </w:rPr>
          <w:delText xml:space="preserve"> توزيع العمل وتفادي ازدواجية الجهود وتحسين التنسيق؛ وأن القطاعات يجب أن تعتمد إجراءات تتيح لها القيام بهذا الاستعراض والتوصل إلى </w:delText>
        </w:r>
        <w:r w:rsidRPr="00DE13B1" w:rsidDel="006F3F3E">
          <w:rPr>
            <w:rFonts w:hint="cs"/>
            <w:noProof/>
            <w:rtl/>
          </w:rPr>
          <w:delText xml:space="preserve">هذا الاتفاق </w:delText>
        </w:r>
        <w:r w:rsidRPr="00DE13B1" w:rsidDel="006F3F3E">
          <w:rPr>
            <w:noProof/>
            <w:rtl/>
          </w:rPr>
          <w:delText>في</w:delText>
        </w:r>
        <w:r w:rsidRPr="00DE13B1" w:rsidDel="006F3F3E">
          <w:rPr>
            <w:rFonts w:hint="eastAsia"/>
            <w:noProof/>
            <w:rtl/>
          </w:rPr>
          <w:delText> </w:delText>
        </w:r>
        <w:r w:rsidRPr="00DE13B1" w:rsidDel="006F3F3E">
          <w:rPr>
            <w:noProof/>
            <w:rtl/>
          </w:rPr>
          <w:delText>الوقت المناسب وبأسلوب</w:delText>
        </w:r>
        <w:r w:rsidRPr="00DE13B1" w:rsidDel="006F3F3E">
          <w:rPr>
            <w:rFonts w:hint="cs"/>
            <w:noProof/>
            <w:rtl/>
          </w:rPr>
          <w:delText> </w:delText>
        </w:r>
        <w:r w:rsidRPr="00DE13B1" w:rsidDel="006F3F3E">
          <w:rPr>
            <w:noProof/>
            <w:rtl/>
          </w:rPr>
          <w:delText>فعّال</w:delText>
        </w:r>
        <w:r w:rsidRPr="00DE13B1" w:rsidDel="006F3F3E">
          <w:rPr>
            <w:rFonts w:hint="cs"/>
            <w:noProof/>
            <w:rtl/>
          </w:rPr>
          <w:delText>؛</w:delText>
        </w:r>
      </w:del>
    </w:p>
    <w:p w14:paraId="5960035D" w14:textId="3DB634E7" w:rsidR="00BC17D4" w:rsidRDefault="006368E9" w:rsidP="00F349DE">
      <w:pPr>
        <w:keepNext/>
        <w:keepLines/>
        <w:rPr>
          <w:ins w:id="51" w:author="Outaabachie, Abdoulkader" w:date="2022-09-05T10:08:00Z"/>
          <w:noProof/>
          <w:rtl/>
        </w:rPr>
      </w:pPr>
      <w:ins w:id="52" w:author="Outaabachie, Abdoulkader" w:date="2022-09-05T09:28:00Z">
        <w:r w:rsidRPr="009D4C6C">
          <w:rPr>
            <w:i/>
            <w:iCs/>
            <w:noProof/>
            <w:rtl/>
            <w:lang w:bidi="ar-SY"/>
          </w:rPr>
          <w:lastRenderedPageBreak/>
          <w:t>ج</w:t>
        </w:r>
      </w:ins>
      <w:ins w:id="53" w:author="Outaabachie, Abdoulkader" w:date="2022-09-05T09:13:00Z">
        <w:r w:rsidR="006836C1" w:rsidRPr="009D4C6C">
          <w:rPr>
            <w:i/>
            <w:iCs/>
            <w:noProof/>
            <w:rtl/>
          </w:rPr>
          <w:t>)</w:t>
        </w:r>
      </w:ins>
      <w:ins w:id="54" w:author="Outaabachie, Abdoulkader" w:date="2022-09-05T09:12:00Z">
        <w:r w:rsidR="006836C1">
          <w:rPr>
            <w:noProof/>
            <w:rtl/>
          </w:rPr>
          <w:tab/>
        </w:r>
      </w:ins>
      <w:ins w:id="55" w:author="Outaabachie, Abdoulkader" w:date="2022-09-05T10:08:00Z">
        <w:r w:rsidR="00BC17D4" w:rsidRPr="00BC17D4">
          <w:rPr>
            <w:noProof/>
            <w:rtl/>
          </w:rPr>
          <w:t>أن مسؤوليات قطاع الاتصالات الراديوية بالاتحاد (</w:t>
        </w:r>
        <w:r w:rsidR="00BC17D4" w:rsidRPr="00BC17D4">
          <w:rPr>
            <w:noProof/>
          </w:rPr>
          <w:t>ITU-R</w:t>
        </w:r>
        <w:r w:rsidR="00BC17D4" w:rsidRPr="00BC17D4">
          <w:rPr>
            <w:noProof/>
            <w:rtl/>
          </w:rPr>
          <w:t>) وقطاع تقييس الاتصالات بالاتحاد (</w:t>
        </w:r>
        <w:r w:rsidR="00BC17D4" w:rsidRPr="00BC17D4">
          <w:rPr>
            <w:noProof/>
          </w:rPr>
          <w:t>ITU-T</w:t>
        </w:r>
        <w:r w:rsidR="00BC17D4" w:rsidRPr="00BC17D4">
          <w:rPr>
            <w:noProof/>
            <w:rtl/>
          </w:rPr>
          <w:t>) وقطاع تنمية الاتصالات بالاتحاد (</w:t>
        </w:r>
        <w:r w:rsidR="00BC17D4" w:rsidRPr="00BC17D4">
          <w:rPr>
            <w:noProof/>
          </w:rPr>
          <w:t>ITU-D</w:t>
        </w:r>
        <w:r w:rsidR="00BC17D4" w:rsidRPr="00BC17D4">
          <w:rPr>
            <w:noProof/>
            <w:rtl/>
          </w:rPr>
          <w:t>) منصوص عليها في دستور الاتحاد واتفاقيته، لا سيما الرقم 119 من الدستور والأرقام من 151 إلى 154 (فيما يتعلق بقطاع الاتصالات الراديوية)، والرقم 193 (فيما يتعلق بقطاع تقييس الاتصالات) والرقمين 211 و214 (فيما</w:t>
        </w:r>
      </w:ins>
      <w:ins w:id="56" w:author="Aly, Abdalla" w:date="2022-09-16T17:25:00Z">
        <w:r w:rsidR="00F349DE">
          <w:rPr>
            <w:rFonts w:hint="cs"/>
            <w:noProof/>
            <w:rtl/>
          </w:rPr>
          <w:t> </w:t>
        </w:r>
      </w:ins>
      <w:ins w:id="57" w:author="Outaabachie, Abdoulkader" w:date="2022-09-05T10:08:00Z">
        <w:r w:rsidR="00BC17D4" w:rsidRPr="00BC17D4">
          <w:rPr>
            <w:noProof/>
            <w:rtl/>
          </w:rPr>
          <w:t>يتعلق بقطاع تنمية الاتصالات) والرقم 215 من الاتفاقية؛</w:t>
        </w:r>
      </w:ins>
    </w:p>
    <w:p w14:paraId="69AC9BF6" w14:textId="682B9B0F" w:rsidR="00BC17D4" w:rsidRPr="00D563A1" w:rsidRDefault="006836C1" w:rsidP="00BC17D4">
      <w:pPr>
        <w:rPr>
          <w:ins w:id="58" w:author="Outaabachie, Abdoulkader" w:date="2022-09-05T10:10:00Z"/>
          <w:noProof/>
          <w:spacing w:val="-6"/>
          <w:rtl/>
        </w:rPr>
      </w:pPr>
      <w:ins w:id="59" w:author="Outaabachie, Abdoulkader" w:date="2022-09-05T09:12:00Z">
        <w:r w:rsidRPr="00D563A1">
          <w:rPr>
            <w:i/>
            <w:iCs/>
            <w:noProof/>
            <w:spacing w:val="-6"/>
            <w:rtl/>
          </w:rPr>
          <w:t>د )</w:t>
        </w:r>
        <w:r w:rsidRPr="00D563A1">
          <w:rPr>
            <w:noProof/>
            <w:spacing w:val="-6"/>
            <w:rtl/>
          </w:rPr>
          <w:tab/>
        </w:r>
      </w:ins>
      <w:ins w:id="60" w:author="Outaabachie, Abdoulkader" w:date="2022-09-05T10:10:00Z">
        <w:r w:rsidR="00BC17D4" w:rsidRPr="00D563A1">
          <w:rPr>
            <w:noProof/>
            <w:spacing w:val="-6"/>
            <w:rtl/>
          </w:rPr>
          <w:t>أن أحد المبادئ الأساسية للتعاون والتنسيق بين قطاع الاتصالات الراديوية (</w:t>
        </w:r>
        <w:r w:rsidR="00BC17D4" w:rsidRPr="00D563A1">
          <w:rPr>
            <w:noProof/>
            <w:spacing w:val="-6"/>
          </w:rPr>
          <w:t>ITU-R</w:t>
        </w:r>
        <w:r w:rsidR="00BC17D4" w:rsidRPr="00D563A1">
          <w:rPr>
            <w:noProof/>
            <w:spacing w:val="-6"/>
            <w:rtl/>
          </w:rPr>
          <w:t>) وقطاع تقييس الاتصالات (</w:t>
        </w:r>
        <w:r w:rsidR="00BC17D4" w:rsidRPr="00D563A1">
          <w:rPr>
            <w:noProof/>
            <w:spacing w:val="-6"/>
          </w:rPr>
          <w:t>ITU</w:t>
        </w:r>
      </w:ins>
      <w:ins w:id="61" w:author="Aly, Abdalla" w:date="2022-09-16T17:26:00Z">
        <w:r w:rsidR="00D563A1" w:rsidRPr="00D563A1">
          <w:rPr>
            <w:noProof/>
            <w:spacing w:val="-6"/>
            <w:lang w:val="en-US"/>
          </w:rPr>
          <w:noBreakHyphen/>
        </w:r>
      </w:ins>
      <w:ins w:id="62" w:author="Outaabachie, Abdoulkader" w:date="2022-09-05T10:10:00Z">
        <w:r w:rsidR="00BC17D4" w:rsidRPr="00D563A1">
          <w:rPr>
            <w:noProof/>
            <w:spacing w:val="-6"/>
          </w:rPr>
          <w:t>T</w:t>
        </w:r>
        <w:r w:rsidR="00BC17D4" w:rsidRPr="00D563A1">
          <w:rPr>
            <w:noProof/>
            <w:spacing w:val="-6"/>
            <w:rtl/>
          </w:rPr>
          <w:t>) وقطاع تنمية الاتصالات (</w:t>
        </w:r>
        <w:r w:rsidR="00BC17D4" w:rsidRPr="00D563A1">
          <w:rPr>
            <w:noProof/>
            <w:spacing w:val="-6"/>
          </w:rPr>
          <w:t>ITU</w:t>
        </w:r>
      </w:ins>
      <w:ins w:id="63" w:author="Aly, Abdalla" w:date="2022-09-16T17:26:00Z">
        <w:r w:rsidR="00D563A1" w:rsidRPr="00D563A1">
          <w:rPr>
            <w:noProof/>
            <w:spacing w:val="-6"/>
          </w:rPr>
          <w:noBreakHyphen/>
        </w:r>
      </w:ins>
      <w:ins w:id="64" w:author="Outaabachie, Abdoulkader" w:date="2022-09-05T10:10:00Z">
        <w:r w:rsidR="00BC17D4" w:rsidRPr="00D563A1">
          <w:rPr>
            <w:noProof/>
            <w:spacing w:val="-6"/>
          </w:rPr>
          <w:t>D</w:t>
        </w:r>
        <w:r w:rsidR="00BC17D4" w:rsidRPr="00D563A1">
          <w:rPr>
            <w:noProof/>
            <w:spacing w:val="-6"/>
            <w:rtl/>
          </w:rPr>
          <w:t>) هو ضرورة تحاشي ازدواج الأنشطة بين القطاعات، وتأمين أداء العمل بطريقة تتسم بالكفاءة والفعالية؛</w:t>
        </w:r>
      </w:ins>
    </w:p>
    <w:p w14:paraId="6ED9B0F7" w14:textId="5798069E" w:rsidR="005504B5" w:rsidRDefault="007C07DB" w:rsidP="00BC17D4">
      <w:pPr>
        <w:rPr>
          <w:spacing w:val="-2"/>
          <w:rtl/>
        </w:rPr>
      </w:pPr>
      <w:proofErr w:type="gramStart"/>
      <w:r w:rsidRPr="00CC7E3B">
        <w:rPr>
          <w:rFonts w:ascii="Traditional Arabic" w:hAnsi="Traditional Arabic"/>
          <w:i/>
          <w:iCs/>
          <w:spacing w:val="-2"/>
          <w:rtl/>
        </w:rPr>
        <w:t>ﻫ</w:t>
      </w:r>
      <w:r w:rsidRPr="00CC7E3B">
        <w:rPr>
          <w:rFonts w:hint="cs"/>
          <w:i/>
          <w:iCs/>
          <w:spacing w:val="-2"/>
          <w:rtl/>
        </w:rPr>
        <w:t xml:space="preserve"> )</w:t>
      </w:r>
      <w:proofErr w:type="gramEnd"/>
      <w:r w:rsidRPr="00CC7E3B">
        <w:rPr>
          <w:rFonts w:hint="cs"/>
          <w:spacing w:val="-2"/>
          <w:rtl/>
        </w:rPr>
        <w:tab/>
        <w:t xml:space="preserve">أن جمعية الاتصالات الراديوية </w:t>
      </w:r>
      <w:r w:rsidRPr="00CC7E3B">
        <w:rPr>
          <w:spacing w:val="-2"/>
          <w:lang w:bidi="ar"/>
        </w:rPr>
        <w:t>(RA)</w:t>
      </w:r>
      <w:r w:rsidRPr="00CC7E3B">
        <w:rPr>
          <w:rFonts w:hint="cs"/>
          <w:spacing w:val="-2"/>
          <w:rtl/>
        </w:rPr>
        <w:t xml:space="preserve"> والجمعية العالمية لتقييس الاتصالات</w:t>
      </w:r>
      <w:r w:rsidRPr="00CC7E3B">
        <w:rPr>
          <w:rFonts w:hint="eastAsia"/>
          <w:spacing w:val="-2"/>
          <w:rtl/>
          <w:lang w:bidi="ar"/>
        </w:rPr>
        <w:t> </w:t>
      </w:r>
      <w:r w:rsidRPr="00CC7E3B">
        <w:rPr>
          <w:spacing w:val="-2"/>
          <w:lang w:bidi="ar"/>
        </w:rPr>
        <w:t>(WTSA)</w:t>
      </w:r>
      <w:r w:rsidRPr="00CC7E3B">
        <w:rPr>
          <w:rFonts w:hint="cs"/>
          <w:spacing w:val="-2"/>
          <w:rtl/>
        </w:rPr>
        <w:t xml:space="preserve"> والمؤتمر العالمي لتنمية الاتصالات</w:t>
      </w:r>
      <w:r w:rsidRPr="00CC7E3B">
        <w:rPr>
          <w:rFonts w:hint="eastAsia"/>
          <w:spacing w:val="-2"/>
          <w:rtl/>
          <w:lang w:bidi="ar"/>
        </w:rPr>
        <w:t> </w:t>
      </w:r>
      <w:r w:rsidRPr="00CC7E3B">
        <w:rPr>
          <w:spacing w:val="-2"/>
          <w:lang w:bidi="ar"/>
        </w:rPr>
        <w:t>(WTDC)</w:t>
      </w:r>
      <w:r w:rsidRPr="00CC7E3B">
        <w:rPr>
          <w:rFonts w:hint="cs"/>
          <w:spacing w:val="-2"/>
          <w:rtl/>
        </w:rPr>
        <w:t xml:space="preserve"> قد</w:t>
      </w:r>
      <w:r w:rsidRPr="00CC7E3B">
        <w:rPr>
          <w:rFonts w:hint="eastAsia"/>
          <w:spacing w:val="-2"/>
          <w:rtl/>
          <w:lang w:bidi="ar"/>
        </w:rPr>
        <w:t> </w:t>
      </w:r>
      <w:r w:rsidRPr="00CC7E3B">
        <w:rPr>
          <w:rFonts w:hint="cs"/>
          <w:spacing w:val="-2"/>
          <w:rtl/>
        </w:rPr>
        <w:t>حددت أيضاً المجالات المشتركة التي ينبغي العمل فيها والتي تتطلب التنسيق الداخلي في</w:t>
      </w:r>
      <w:r w:rsidRPr="00CC7E3B">
        <w:rPr>
          <w:rFonts w:hint="cs"/>
          <w:spacing w:val="-2"/>
          <w:rtl/>
          <w:lang w:bidi="ar"/>
        </w:rPr>
        <w:t> </w:t>
      </w:r>
      <w:r w:rsidRPr="00CC7E3B">
        <w:rPr>
          <w:rFonts w:hint="cs"/>
          <w:spacing w:val="-2"/>
          <w:rtl/>
        </w:rPr>
        <w:t>الاتحاد</w:t>
      </w:r>
      <w:del w:id="65" w:author="Outaabachie, Abdoulkader" w:date="2022-09-05T09:30:00Z">
        <w:r w:rsidRPr="00CC7E3B" w:rsidDel="006368E9">
          <w:rPr>
            <w:rFonts w:hint="cs"/>
            <w:spacing w:val="-2"/>
            <w:rtl/>
          </w:rPr>
          <w:delText>،</w:delText>
        </w:r>
      </w:del>
      <w:ins w:id="66" w:author="Outaabachie, Abdoulkader" w:date="2022-09-05T09:30:00Z">
        <w:r w:rsidR="006368E9">
          <w:rPr>
            <w:rFonts w:hint="cs"/>
            <w:spacing w:val="-2"/>
            <w:rtl/>
          </w:rPr>
          <w:t>؛</w:t>
        </w:r>
      </w:ins>
    </w:p>
    <w:p w14:paraId="6AAD0C3D" w14:textId="3CBBBFD6" w:rsidR="00E47468" w:rsidRDefault="006836C1" w:rsidP="00E47468">
      <w:pPr>
        <w:rPr>
          <w:ins w:id="67" w:author="Almidani, Ahmad Alaa" w:date="2022-09-05T10:50:00Z"/>
          <w:spacing w:val="-2"/>
          <w:rtl/>
        </w:rPr>
      </w:pPr>
      <w:proofErr w:type="gramStart"/>
      <w:ins w:id="68" w:author="Outaabachie, Abdoulkader" w:date="2022-09-05T09:13:00Z">
        <w:r w:rsidRPr="009D4C6C">
          <w:rPr>
            <w:i/>
            <w:iCs/>
            <w:spacing w:val="-2"/>
            <w:rtl/>
          </w:rPr>
          <w:t>و )</w:t>
        </w:r>
        <w:proofErr w:type="gramEnd"/>
        <w:r>
          <w:rPr>
            <w:spacing w:val="-2"/>
            <w:rtl/>
          </w:rPr>
          <w:tab/>
        </w:r>
      </w:ins>
      <w:ins w:id="69" w:author="Outaabachie, Abdoulkader" w:date="2022-09-05T10:12:00Z">
        <w:r w:rsidR="009F4378" w:rsidRPr="009F4378">
          <w:rPr>
            <w:spacing w:val="-2"/>
            <w:rtl/>
          </w:rPr>
          <w:t>أن فريق التنسيق بين القطاعات المعني بالمسائل ذات الاهتمام المشترك (</w:t>
        </w:r>
        <w:r w:rsidR="009F4378" w:rsidRPr="009F4378">
          <w:rPr>
            <w:spacing w:val="-2"/>
          </w:rPr>
          <w:t>ISCG</w:t>
        </w:r>
        <w:r w:rsidR="009F4378" w:rsidRPr="009F4378">
          <w:rPr>
            <w:spacing w:val="-2"/>
            <w:rtl/>
          </w:rPr>
          <w:t>)، الذي يتألف من ممثلي الأفرقة الاستشارية الثلاثة، يعمل على تحديد الموضوعات ذات الاهتمام المشترك وآليات تعزيز التعاضد والتعاون بين القطاعات والأمانة العامة، وكذلك للنظر في تقارير مديري المكاتب وفريق المهام المعني بالتنسيق بين القطاعات (</w:t>
        </w:r>
        <w:r w:rsidR="009F4378" w:rsidRPr="009F4378">
          <w:rPr>
            <w:spacing w:val="-2"/>
          </w:rPr>
          <w:t>ISC-TF</w:t>
        </w:r>
        <w:r w:rsidR="009F4378" w:rsidRPr="009F4378">
          <w:rPr>
            <w:spacing w:val="-2"/>
            <w:rtl/>
          </w:rPr>
          <w:t>) بشأن خيارات لتعزيز التعاون والتنسيق على مستوى الأمانة</w:t>
        </w:r>
      </w:ins>
      <w:ins w:id="70" w:author="Arabic" w:date="2022-09-19T09:22:00Z">
        <w:r w:rsidR="00CC5DCD">
          <w:rPr>
            <w:rFonts w:hint="cs"/>
            <w:spacing w:val="-2"/>
            <w:rtl/>
          </w:rPr>
          <w:t>،</w:t>
        </w:r>
      </w:ins>
    </w:p>
    <w:p w14:paraId="3066ECD1" w14:textId="31A038BA" w:rsidR="005504B5" w:rsidRPr="002334DC" w:rsidRDefault="007C07DB" w:rsidP="00E47468">
      <w:pPr>
        <w:pStyle w:val="Call"/>
        <w:rPr>
          <w:rtl/>
        </w:rPr>
      </w:pPr>
      <w:r w:rsidRPr="002334DC">
        <w:rPr>
          <w:rFonts w:hint="cs"/>
          <w:rtl/>
        </w:rPr>
        <w:t>وإذ يدرك</w:t>
      </w:r>
    </w:p>
    <w:p w14:paraId="7797D5C7" w14:textId="77777777" w:rsidR="005504B5" w:rsidRPr="00995DB3" w:rsidRDefault="007C07DB" w:rsidP="005504B5">
      <w:pPr>
        <w:rPr>
          <w:rtl/>
        </w:rPr>
      </w:pPr>
      <w:r w:rsidRPr="006F1427">
        <w:rPr>
          <w:rFonts w:hint="eastAsia"/>
          <w:i/>
          <w:iCs/>
          <w:rtl/>
        </w:rPr>
        <w:t> </w:t>
      </w:r>
      <w:proofErr w:type="gramStart"/>
      <w:r w:rsidRPr="001E0EC8">
        <w:rPr>
          <w:rFonts w:hint="cs"/>
          <w:i/>
          <w:iCs/>
          <w:rtl/>
        </w:rPr>
        <w:t>أ</w:t>
      </w:r>
      <w:r w:rsidRPr="001E0EC8">
        <w:rPr>
          <w:rFonts w:hint="eastAsia"/>
          <w:i/>
          <w:iCs/>
          <w:rtl/>
        </w:rPr>
        <w:t> </w:t>
      </w:r>
      <w:r w:rsidRPr="001E0EC8">
        <w:rPr>
          <w:i/>
          <w:iCs/>
          <w:rtl/>
        </w:rPr>
        <w:t>)</w:t>
      </w:r>
      <w:proofErr w:type="gramEnd"/>
      <w:r w:rsidRPr="001E0EC8">
        <w:rPr>
          <w:rtl/>
        </w:rPr>
        <w:tab/>
      </w:r>
      <w:r w:rsidRPr="001E0EC8">
        <w:rPr>
          <w:rFonts w:hint="cs"/>
          <w:rtl/>
        </w:rPr>
        <w:t>العدد</w:t>
      </w:r>
      <w:r w:rsidRPr="001E0EC8">
        <w:rPr>
          <w:rtl/>
        </w:rPr>
        <w:t xml:space="preserve"> </w:t>
      </w:r>
      <w:r w:rsidRPr="001E0EC8">
        <w:rPr>
          <w:rFonts w:hint="cs"/>
          <w:rtl/>
        </w:rPr>
        <w:t>المتزايد</w:t>
      </w:r>
      <w:r w:rsidRPr="001E0EC8">
        <w:rPr>
          <w:rtl/>
        </w:rPr>
        <w:t xml:space="preserve"> </w:t>
      </w:r>
      <w:r w:rsidRPr="001E0EC8">
        <w:rPr>
          <w:rFonts w:hint="cs"/>
          <w:rtl/>
        </w:rPr>
        <w:t>لمجالات</w:t>
      </w:r>
      <w:r w:rsidRPr="001E0EC8">
        <w:rPr>
          <w:rtl/>
        </w:rPr>
        <w:t xml:space="preserve"> </w:t>
      </w:r>
      <w:r w:rsidRPr="001E0EC8">
        <w:rPr>
          <w:rFonts w:hint="cs"/>
          <w:rtl/>
        </w:rPr>
        <w:t>الدراسات</w:t>
      </w:r>
      <w:r w:rsidRPr="001E0EC8">
        <w:rPr>
          <w:rtl/>
        </w:rPr>
        <w:t xml:space="preserve"> </w:t>
      </w:r>
      <w:r w:rsidRPr="001E0EC8">
        <w:rPr>
          <w:rFonts w:hint="cs"/>
          <w:rtl/>
        </w:rPr>
        <w:t>المشتركة</w:t>
      </w:r>
      <w:r w:rsidRPr="001E0EC8">
        <w:rPr>
          <w:rtl/>
        </w:rPr>
        <w:t xml:space="preserve"> </w:t>
      </w:r>
      <w:r w:rsidRPr="001E0EC8">
        <w:rPr>
          <w:rFonts w:hint="cs"/>
          <w:rtl/>
        </w:rPr>
        <w:t>التي</w:t>
      </w:r>
      <w:r w:rsidRPr="001E0EC8">
        <w:rPr>
          <w:rtl/>
        </w:rPr>
        <w:t xml:space="preserve"> </w:t>
      </w:r>
      <w:r w:rsidRPr="001E0EC8">
        <w:rPr>
          <w:rFonts w:hint="cs"/>
          <w:rtl/>
        </w:rPr>
        <w:t>تجريها</w:t>
      </w:r>
      <w:r w:rsidRPr="001E0EC8">
        <w:rPr>
          <w:rtl/>
        </w:rPr>
        <w:t xml:space="preserve"> </w:t>
      </w:r>
      <w:r w:rsidRPr="001E0EC8">
        <w:rPr>
          <w:rFonts w:hint="cs"/>
          <w:rtl/>
        </w:rPr>
        <w:t>القطاعات</w:t>
      </w:r>
      <w:r w:rsidRPr="001E0EC8">
        <w:rPr>
          <w:rtl/>
        </w:rPr>
        <w:t xml:space="preserve"> </w:t>
      </w:r>
      <w:r w:rsidRPr="001E0EC8">
        <w:rPr>
          <w:rFonts w:hint="cs"/>
          <w:rtl/>
        </w:rPr>
        <w:t>الثلاثة</w:t>
      </w:r>
      <w:r w:rsidRPr="001E0EC8">
        <w:rPr>
          <w:rtl/>
        </w:rPr>
        <w:t xml:space="preserve"> </w:t>
      </w:r>
      <w:r w:rsidRPr="001E0EC8">
        <w:rPr>
          <w:rFonts w:hint="cs"/>
          <w:rtl/>
        </w:rPr>
        <w:t>وما</w:t>
      </w:r>
      <w:r w:rsidRPr="001E0EC8">
        <w:rPr>
          <w:rtl/>
        </w:rPr>
        <w:t xml:space="preserve"> </w:t>
      </w:r>
      <w:r>
        <w:rPr>
          <w:rFonts w:hint="cs"/>
          <w:rtl/>
        </w:rPr>
        <w:t>يترتب على ذلك</w:t>
      </w:r>
      <w:r w:rsidRPr="001E0EC8">
        <w:rPr>
          <w:rtl/>
        </w:rPr>
        <w:t xml:space="preserve"> </w:t>
      </w:r>
      <w:r w:rsidRPr="001E0EC8">
        <w:rPr>
          <w:rFonts w:hint="cs"/>
          <w:rtl/>
        </w:rPr>
        <w:t>من</w:t>
      </w:r>
      <w:r w:rsidRPr="001E0EC8">
        <w:rPr>
          <w:rtl/>
        </w:rPr>
        <w:t xml:space="preserve"> </w:t>
      </w:r>
      <w:r w:rsidRPr="001E0EC8">
        <w:rPr>
          <w:rFonts w:hint="cs"/>
          <w:rtl/>
        </w:rPr>
        <w:t>ضرورة</w:t>
      </w:r>
      <w:r w:rsidRPr="001E0EC8">
        <w:rPr>
          <w:rtl/>
        </w:rPr>
        <w:t xml:space="preserve"> </w:t>
      </w:r>
      <w:r w:rsidRPr="001E0EC8">
        <w:rPr>
          <w:rFonts w:hint="cs"/>
          <w:rtl/>
        </w:rPr>
        <w:t>التنسيق</w:t>
      </w:r>
      <w:r w:rsidRPr="001E0EC8">
        <w:rPr>
          <w:rtl/>
        </w:rPr>
        <w:t xml:space="preserve"> </w:t>
      </w:r>
      <w:r w:rsidRPr="001E0EC8">
        <w:rPr>
          <w:rFonts w:hint="cs"/>
          <w:rtl/>
        </w:rPr>
        <w:t>والتعاون</w:t>
      </w:r>
      <w:r w:rsidRPr="001E0EC8">
        <w:rPr>
          <w:rtl/>
        </w:rPr>
        <w:t xml:space="preserve"> </w:t>
      </w:r>
      <w:r>
        <w:rPr>
          <w:rFonts w:hint="cs"/>
          <w:rtl/>
        </w:rPr>
        <w:t>بين القطاعات مما</w:t>
      </w:r>
      <w:r w:rsidRPr="001E0EC8">
        <w:rPr>
          <w:rtl/>
        </w:rPr>
        <w:t xml:space="preserve"> </w:t>
      </w:r>
      <w:r w:rsidRPr="001E0EC8">
        <w:rPr>
          <w:rFonts w:hint="cs"/>
          <w:rtl/>
        </w:rPr>
        <w:t>يوفر</w:t>
      </w:r>
      <w:r w:rsidRPr="001E0EC8">
        <w:rPr>
          <w:rtl/>
        </w:rPr>
        <w:t xml:space="preserve"> </w:t>
      </w:r>
      <w:r w:rsidRPr="001E0EC8">
        <w:rPr>
          <w:rFonts w:hint="cs"/>
          <w:rtl/>
        </w:rPr>
        <w:t>نهجاً</w:t>
      </w:r>
      <w:r w:rsidRPr="001E0EC8">
        <w:rPr>
          <w:rtl/>
        </w:rPr>
        <w:t xml:space="preserve"> </w:t>
      </w:r>
      <w:r w:rsidRPr="001E0EC8">
        <w:rPr>
          <w:rFonts w:hint="cs"/>
          <w:rtl/>
        </w:rPr>
        <w:t>متكاملاً</w:t>
      </w:r>
      <w:r w:rsidRPr="001E0EC8">
        <w:rPr>
          <w:rtl/>
        </w:rPr>
        <w:t xml:space="preserve"> </w:t>
      </w:r>
      <w:r w:rsidRPr="001E0EC8">
        <w:rPr>
          <w:rFonts w:hint="cs"/>
          <w:rtl/>
        </w:rPr>
        <w:t>في</w:t>
      </w:r>
      <w:r w:rsidRPr="001E0EC8">
        <w:rPr>
          <w:rtl/>
        </w:rPr>
        <w:t xml:space="preserve"> </w:t>
      </w:r>
      <w:r w:rsidRPr="001E0EC8">
        <w:rPr>
          <w:rFonts w:hint="cs"/>
          <w:rtl/>
        </w:rPr>
        <w:t>إطار</w:t>
      </w:r>
      <w:r w:rsidRPr="001E0EC8">
        <w:rPr>
          <w:rtl/>
        </w:rPr>
        <w:t xml:space="preserve"> </w:t>
      </w:r>
      <w:r w:rsidRPr="001E0EC8">
        <w:rPr>
          <w:rFonts w:hint="cs"/>
          <w:rtl/>
        </w:rPr>
        <w:t>مفهوم</w:t>
      </w:r>
      <w:r w:rsidRPr="001E0EC8">
        <w:rPr>
          <w:rtl/>
        </w:rPr>
        <w:t xml:space="preserve"> </w:t>
      </w:r>
      <w:r>
        <w:rPr>
          <w:rFonts w:hint="cs"/>
          <w:rtl/>
        </w:rPr>
        <w:t>"</w:t>
      </w:r>
      <w:r w:rsidRPr="001E0EC8">
        <w:rPr>
          <w:rFonts w:hint="cs"/>
          <w:rtl/>
        </w:rPr>
        <w:t>توحيد</w:t>
      </w:r>
      <w:r w:rsidRPr="001E0EC8">
        <w:rPr>
          <w:rtl/>
        </w:rPr>
        <w:t xml:space="preserve"> </w:t>
      </w:r>
      <w:r>
        <w:rPr>
          <w:rFonts w:hint="cs"/>
          <w:rtl/>
        </w:rPr>
        <w:t>الأداء</w:t>
      </w:r>
      <w:r w:rsidRPr="001E0EC8">
        <w:rPr>
          <w:rtl/>
        </w:rPr>
        <w:t xml:space="preserve"> </w:t>
      </w:r>
      <w:r w:rsidRPr="001E0EC8">
        <w:rPr>
          <w:rFonts w:hint="cs"/>
          <w:rtl/>
        </w:rPr>
        <w:t>في</w:t>
      </w:r>
      <w:r>
        <w:rPr>
          <w:rFonts w:hint="cs"/>
          <w:rtl/>
        </w:rPr>
        <w:t> </w:t>
      </w:r>
      <w:r w:rsidRPr="00145985">
        <w:rPr>
          <w:rtl/>
        </w:rPr>
        <w:t>الاتحاد</w:t>
      </w:r>
      <w:r>
        <w:rPr>
          <w:rFonts w:hint="cs"/>
          <w:rtl/>
        </w:rPr>
        <w:t>"</w:t>
      </w:r>
      <w:r w:rsidRPr="001E0EC8">
        <w:rPr>
          <w:rFonts w:hint="cs"/>
          <w:rtl/>
        </w:rPr>
        <w:t>؛</w:t>
      </w:r>
    </w:p>
    <w:p w14:paraId="16F13AEB" w14:textId="77777777" w:rsidR="005504B5" w:rsidRPr="00776251" w:rsidRDefault="007C07DB" w:rsidP="005504B5">
      <w:pPr>
        <w:rPr>
          <w:rtl/>
        </w:rPr>
      </w:pPr>
      <w:r>
        <w:rPr>
          <w:rFonts w:hint="cs"/>
          <w:i/>
          <w:iCs/>
          <w:rtl/>
        </w:rPr>
        <w:t>ب</w:t>
      </w:r>
      <w:r w:rsidRPr="00776251">
        <w:rPr>
          <w:rFonts w:hint="cs"/>
          <w:i/>
          <w:iCs/>
          <w:rtl/>
        </w:rPr>
        <w:t>)</w:t>
      </w:r>
      <w:r w:rsidRPr="00776251">
        <w:rPr>
          <w:rFonts w:hint="cs"/>
          <w:rtl/>
        </w:rPr>
        <w:tab/>
        <w:t>حاجة البلدان النامية إلى اكتساب الأدوات اللازمة لتعزيز قطاع اتصالاتها؛</w:t>
      </w:r>
    </w:p>
    <w:p w14:paraId="3F6DF428" w14:textId="77777777" w:rsidR="005504B5" w:rsidRDefault="007C07DB" w:rsidP="005504B5">
      <w:pPr>
        <w:rPr>
          <w:rtl/>
          <w:lang w:bidi="ar"/>
        </w:rPr>
      </w:pPr>
      <w:r>
        <w:rPr>
          <w:rFonts w:hint="cs"/>
          <w:i/>
          <w:iCs/>
          <w:rtl/>
        </w:rPr>
        <w:t>ج</w:t>
      </w:r>
      <w:r w:rsidRPr="006F6B7B">
        <w:rPr>
          <w:i/>
          <w:iCs/>
          <w:rtl/>
        </w:rPr>
        <w:t>)</w:t>
      </w:r>
      <w:r w:rsidRPr="006F6B7B">
        <w:rPr>
          <w:rtl/>
        </w:rPr>
        <w:tab/>
        <w:t>أن مستويات مشاركة البلدان النامية في</w:t>
      </w:r>
      <w:r w:rsidRPr="006F6B7B">
        <w:rPr>
          <w:rtl/>
          <w:lang w:bidi="ar"/>
        </w:rPr>
        <w:t> </w:t>
      </w:r>
      <w:r w:rsidRPr="006F6B7B">
        <w:rPr>
          <w:rtl/>
        </w:rPr>
        <w:t>أنشطة قطاع الاتصالات الراديوية وقطاع تقييس الاتصالات</w:t>
      </w:r>
      <w:r>
        <w:rPr>
          <w:rFonts w:hint="cs"/>
          <w:rtl/>
          <w:lang w:bidi="ar"/>
        </w:rPr>
        <w:t xml:space="preserve"> </w:t>
      </w:r>
      <w:r w:rsidRPr="006F6B7B">
        <w:rPr>
          <w:rFonts w:hint="cs"/>
          <w:rtl/>
        </w:rPr>
        <w:t>غير كافية</w:t>
      </w:r>
      <w:r w:rsidRPr="006F6B7B">
        <w:rPr>
          <w:rtl/>
        </w:rPr>
        <w:t xml:space="preserve">، على الرغم من الجهود المبذولة، بحيث تقتضي الضرورة بشكل متزايد </w:t>
      </w:r>
      <w:r w:rsidRPr="006F6B7B">
        <w:rPr>
          <w:rFonts w:hint="cs"/>
          <w:rtl/>
        </w:rPr>
        <w:t xml:space="preserve">تعزيز التنسيق والتعاون بين </w:t>
      </w:r>
      <w:r w:rsidRPr="006F6B7B">
        <w:rPr>
          <w:rtl/>
        </w:rPr>
        <w:t>قطاع الاتصالات الراديوية وقطاع تقييس الاتصالات مع قطاع تنمية الاتصالات؛</w:t>
      </w:r>
    </w:p>
    <w:p w14:paraId="783C7181" w14:textId="77777777" w:rsidR="005504B5" w:rsidRPr="00776251" w:rsidRDefault="007C07DB" w:rsidP="005504B5">
      <w:pPr>
        <w:rPr>
          <w:spacing w:val="-4"/>
          <w:rtl/>
        </w:rPr>
      </w:pPr>
      <w:proofErr w:type="gramStart"/>
      <w:r>
        <w:rPr>
          <w:rFonts w:hint="cs"/>
          <w:i/>
          <w:iCs/>
          <w:rtl/>
        </w:rPr>
        <w:t>د</w:t>
      </w:r>
      <w:r>
        <w:rPr>
          <w:rFonts w:hint="eastAsia"/>
          <w:i/>
          <w:iCs/>
          <w:rtl/>
        </w:rPr>
        <w:t> </w:t>
      </w:r>
      <w:r w:rsidRPr="00776251">
        <w:rPr>
          <w:rFonts w:hint="cs"/>
          <w:i/>
          <w:iCs/>
          <w:rtl/>
        </w:rPr>
        <w:t>)</w:t>
      </w:r>
      <w:proofErr w:type="gramEnd"/>
      <w:r w:rsidRPr="00776251">
        <w:rPr>
          <w:rFonts w:hint="cs"/>
          <w:rtl/>
        </w:rPr>
        <w:tab/>
        <w:t xml:space="preserve">الدور المحفز لقطاع </w:t>
      </w:r>
      <w:r w:rsidRPr="00776251">
        <w:rPr>
          <w:rFonts w:hint="cs"/>
          <w:spacing w:val="-4"/>
          <w:rtl/>
        </w:rPr>
        <w:t>تنمية الاتصالات الذي يسعى إلى الاستخدام الأمثل للموارد بحيث يمكن بناء القدرات في</w:t>
      </w:r>
      <w:r w:rsidRPr="00776251">
        <w:rPr>
          <w:rFonts w:hint="cs"/>
          <w:spacing w:val="-4"/>
          <w:rtl/>
          <w:lang w:bidi="ar"/>
        </w:rPr>
        <w:t> </w:t>
      </w:r>
      <w:r w:rsidRPr="00776251">
        <w:rPr>
          <w:rFonts w:hint="cs"/>
          <w:spacing w:val="-4"/>
          <w:rtl/>
        </w:rPr>
        <w:t>البلدان النامية؛</w:t>
      </w:r>
    </w:p>
    <w:p w14:paraId="41DB4CF0" w14:textId="77777777" w:rsidR="005504B5" w:rsidRPr="00032A87" w:rsidRDefault="007C07DB" w:rsidP="005504B5">
      <w:pPr>
        <w:rPr>
          <w:rtl/>
        </w:rPr>
      </w:pPr>
      <w:proofErr w:type="gramStart"/>
      <w:r w:rsidRPr="00032A87">
        <w:rPr>
          <w:rFonts w:ascii="Traditional Arabic" w:hAnsi="Traditional Arabic"/>
          <w:i/>
          <w:iCs/>
          <w:rtl/>
        </w:rPr>
        <w:t>ﻫ</w:t>
      </w:r>
      <w:r w:rsidRPr="00032A87">
        <w:rPr>
          <w:rFonts w:hint="cs"/>
          <w:i/>
          <w:iCs/>
          <w:rtl/>
        </w:rPr>
        <w:t xml:space="preserve"> )</w:t>
      </w:r>
      <w:proofErr w:type="gramEnd"/>
      <w:r w:rsidRPr="00032A87">
        <w:rPr>
          <w:rFonts w:hint="cs"/>
          <w:rtl/>
        </w:rPr>
        <w:tab/>
        <w:t>الحاجة إلى تحقيق تمثيل أفضل لرؤية البلدان النامية واحتياجاتها في</w:t>
      </w:r>
      <w:r w:rsidRPr="00032A87">
        <w:rPr>
          <w:rFonts w:hint="cs"/>
          <w:rtl/>
          <w:lang w:bidi="ar"/>
        </w:rPr>
        <w:t> </w:t>
      </w:r>
      <w:r w:rsidRPr="00032A87">
        <w:rPr>
          <w:rFonts w:hint="cs"/>
          <w:rtl/>
        </w:rPr>
        <w:t>الأنشطة والأعمال المنفذة في</w:t>
      </w:r>
      <w:r w:rsidRPr="00032A87">
        <w:rPr>
          <w:rFonts w:hint="cs"/>
          <w:rtl/>
          <w:lang w:bidi="ar"/>
        </w:rPr>
        <w:t> </w:t>
      </w:r>
      <w:r w:rsidRPr="00032A87">
        <w:rPr>
          <w:rFonts w:hint="cs"/>
          <w:rtl/>
        </w:rPr>
        <w:t>قطاعي الاتصالات الراديوية وتقييس</w:t>
      </w:r>
      <w:r w:rsidRPr="00032A87">
        <w:rPr>
          <w:rFonts w:hint="eastAsia"/>
          <w:rtl/>
          <w:lang w:bidi="ar"/>
        </w:rPr>
        <w:t> </w:t>
      </w:r>
      <w:r w:rsidRPr="00032A87">
        <w:rPr>
          <w:rFonts w:hint="cs"/>
          <w:rtl/>
        </w:rPr>
        <w:t>الاتصالات؛</w:t>
      </w:r>
    </w:p>
    <w:p w14:paraId="15235C65" w14:textId="2D2211B3" w:rsidR="005504B5" w:rsidRPr="00032A87" w:rsidRDefault="007C07DB" w:rsidP="00F4676D">
      <w:pPr>
        <w:rPr>
          <w:spacing w:val="-2"/>
          <w:rtl/>
        </w:rPr>
      </w:pPr>
      <w:r>
        <w:rPr>
          <w:rFonts w:hint="cs"/>
          <w:i/>
          <w:iCs/>
          <w:spacing w:val="-2"/>
          <w:rtl/>
        </w:rPr>
        <w:t>و</w:t>
      </w:r>
      <w:r w:rsidRPr="00032A87">
        <w:rPr>
          <w:i/>
          <w:iCs/>
          <w:spacing w:val="-2"/>
          <w:rtl/>
        </w:rPr>
        <w:t xml:space="preserve"> )</w:t>
      </w:r>
      <w:r w:rsidRPr="00032A87">
        <w:rPr>
          <w:spacing w:val="-2"/>
          <w:rtl/>
        </w:rPr>
        <w:tab/>
      </w:r>
      <w:r w:rsidRPr="00032A87">
        <w:rPr>
          <w:rFonts w:hint="cs"/>
          <w:spacing w:val="-2"/>
          <w:rtl/>
        </w:rPr>
        <w:t xml:space="preserve">أن </w:t>
      </w:r>
      <w:r w:rsidRPr="00032A87">
        <w:rPr>
          <w:spacing w:val="-2"/>
          <w:rtl/>
        </w:rPr>
        <w:t>ثمة</w:t>
      </w:r>
      <w:r w:rsidRPr="00032A87">
        <w:rPr>
          <w:rFonts w:hint="cs"/>
          <w:spacing w:val="-2"/>
          <w:rtl/>
        </w:rPr>
        <w:t xml:space="preserve"> </w:t>
      </w:r>
      <w:r w:rsidRPr="00032A87">
        <w:rPr>
          <w:spacing w:val="-2"/>
          <w:rtl/>
        </w:rPr>
        <w:t xml:space="preserve">نهجاً </w:t>
      </w:r>
      <w:r w:rsidRPr="00032A87">
        <w:rPr>
          <w:rFonts w:hint="cs"/>
          <w:spacing w:val="-2"/>
          <w:rtl/>
        </w:rPr>
        <w:t>تكاملياً</w:t>
      </w:r>
      <w:r w:rsidRPr="00032A87">
        <w:rPr>
          <w:spacing w:val="-2"/>
          <w:rtl/>
        </w:rPr>
        <w:t xml:space="preserve"> مطلوباً من </w:t>
      </w:r>
      <w:r w:rsidRPr="00032A87">
        <w:rPr>
          <w:rFonts w:hint="cs"/>
          <w:spacing w:val="-2"/>
          <w:rtl/>
        </w:rPr>
        <w:t>الاتحاد</w:t>
      </w:r>
      <w:r w:rsidRPr="00032A87">
        <w:rPr>
          <w:spacing w:val="-2"/>
          <w:rtl/>
        </w:rPr>
        <w:t xml:space="preserve"> على نحو متزايد</w:t>
      </w:r>
      <w:r w:rsidRPr="00032A87">
        <w:rPr>
          <w:rFonts w:hint="cs"/>
          <w:spacing w:val="-2"/>
          <w:rtl/>
        </w:rPr>
        <w:t xml:space="preserve"> نظراً إلى العدد</w:t>
      </w:r>
      <w:r w:rsidRPr="00032A87">
        <w:rPr>
          <w:spacing w:val="-2"/>
          <w:rtl/>
        </w:rPr>
        <w:t xml:space="preserve"> </w:t>
      </w:r>
      <w:r w:rsidRPr="00032A87">
        <w:rPr>
          <w:rFonts w:hint="cs"/>
          <w:spacing w:val="-2"/>
          <w:rtl/>
        </w:rPr>
        <w:t>المتزايد</w:t>
      </w:r>
      <w:r w:rsidRPr="00032A87">
        <w:rPr>
          <w:spacing w:val="-2"/>
          <w:rtl/>
        </w:rPr>
        <w:t xml:space="preserve"> </w:t>
      </w:r>
      <w:r w:rsidRPr="00032A87">
        <w:rPr>
          <w:rFonts w:hint="cs"/>
          <w:spacing w:val="-2"/>
          <w:rtl/>
        </w:rPr>
        <w:t>من</w:t>
      </w:r>
      <w:r w:rsidRPr="00032A87">
        <w:rPr>
          <w:spacing w:val="-2"/>
          <w:rtl/>
        </w:rPr>
        <w:t xml:space="preserve"> </w:t>
      </w:r>
      <w:r w:rsidRPr="00032A87">
        <w:rPr>
          <w:rFonts w:hint="cs"/>
          <w:spacing w:val="-2"/>
          <w:rtl/>
        </w:rPr>
        <w:t>المسائل</w:t>
      </w:r>
      <w:r w:rsidRPr="00032A87">
        <w:rPr>
          <w:spacing w:val="-2"/>
          <w:rtl/>
        </w:rPr>
        <w:t xml:space="preserve"> </w:t>
      </w:r>
      <w:r w:rsidRPr="00032A87">
        <w:rPr>
          <w:rFonts w:hint="cs"/>
          <w:spacing w:val="-2"/>
          <w:rtl/>
        </w:rPr>
        <w:t>ذات</w:t>
      </w:r>
      <w:r w:rsidRPr="00032A87">
        <w:rPr>
          <w:spacing w:val="-2"/>
          <w:rtl/>
        </w:rPr>
        <w:t xml:space="preserve"> </w:t>
      </w:r>
      <w:r w:rsidRPr="00032A87">
        <w:rPr>
          <w:rFonts w:hint="cs"/>
          <w:spacing w:val="-2"/>
          <w:rtl/>
        </w:rPr>
        <w:t>الاهتمام</w:t>
      </w:r>
      <w:r w:rsidRPr="00032A87">
        <w:rPr>
          <w:spacing w:val="-2"/>
          <w:rtl/>
        </w:rPr>
        <w:t xml:space="preserve"> </w:t>
      </w:r>
      <w:r w:rsidRPr="00032A87">
        <w:rPr>
          <w:rFonts w:hint="cs"/>
          <w:spacing w:val="-2"/>
          <w:rtl/>
        </w:rPr>
        <w:t>المشترك</w:t>
      </w:r>
      <w:r w:rsidRPr="00032A87">
        <w:rPr>
          <w:spacing w:val="-2"/>
          <w:rtl/>
        </w:rPr>
        <w:t xml:space="preserve"> </w:t>
      </w:r>
      <w:r w:rsidRPr="00032A87">
        <w:rPr>
          <w:rFonts w:hint="cs"/>
          <w:spacing w:val="-2"/>
          <w:rtl/>
        </w:rPr>
        <w:t>المتعلقة</w:t>
      </w:r>
      <w:r w:rsidRPr="00032A87">
        <w:rPr>
          <w:spacing w:val="-2"/>
          <w:rtl/>
        </w:rPr>
        <w:t xml:space="preserve"> </w:t>
      </w:r>
      <w:r w:rsidRPr="00032A87">
        <w:rPr>
          <w:rFonts w:hint="cs"/>
          <w:spacing w:val="-2"/>
          <w:rtl/>
        </w:rPr>
        <w:t>بالقطاعات</w:t>
      </w:r>
      <w:r w:rsidRPr="00032A87">
        <w:rPr>
          <w:spacing w:val="-2"/>
          <w:rtl/>
        </w:rPr>
        <w:t xml:space="preserve"> </w:t>
      </w:r>
      <w:r w:rsidRPr="00032A87">
        <w:rPr>
          <w:rFonts w:hint="cs"/>
          <w:spacing w:val="-2"/>
          <w:rtl/>
        </w:rPr>
        <w:t>الثلاثة</w:t>
      </w:r>
      <w:r w:rsidRPr="00032A87">
        <w:rPr>
          <w:spacing w:val="-2"/>
          <w:rtl/>
        </w:rPr>
        <w:t xml:space="preserve"> مثل </w:t>
      </w:r>
      <w:r w:rsidRPr="00032A87">
        <w:rPr>
          <w:rFonts w:hint="cs"/>
          <w:spacing w:val="-2"/>
          <w:rtl/>
        </w:rPr>
        <w:t>تطوير أنظمة</w:t>
      </w:r>
      <w:r w:rsidRPr="00032A87">
        <w:rPr>
          <w:spacing w:val="-2"/>
          <w:rtl/>
          <w:lang w:bidi="ar"/>
        </w:rPr>
        <w:t xml:space="preserve"> </w:t>
      </w:r>
      <w:r w:rsidRPr="00032A87">
        <w:rPr>
          <w:rFonts w:hint="cs"/>
          <w:spacing w:val="-2"/>
          <w:rtl/>
        </w:rPr>
        <w:t>الاتصالات</w:t>
      </w:r>
      <w:r w:rsidRPr="00032A87">
        <w:rPr>
          <w:spacing w:val="-2"/>
          <w:rtl/>
          <w:lang w:bidi="ar"/>
        </w:rPr>
        <w:t>/</w:t>
      </w:r>
      <w:r w:rsidRPr="00032A87">
        <w:rPr>
          <w:rFonts w:hint="cs"/>
          <w:spacing w:val="-2"/>
          <w:rtl/>
        </w:rPr>
        <w:t>تكنولوجيا</w:t>
      </w:r>
      <w:r w:rsidRPr="00032A87">
        <w:rPr>
          <w:spacing w:val="-2"/>
          <w:rtl/>
          <w:lang w:bidi="ar"/>
        </w:rPr>
        <w:t xml:space="preserve"> </w:t>
      </w:r>
      <w:r w:rsidRPr="00032A87">
        <w:rPr>
          <w:rFonts w:hint="cs"/>
          <w:spacing w:val="-2"/>
          <w:rtl/>
        </w:rPr>
        <w:t>المعلومات</w:t>
      </w:r>
      <w:r w:rsidRPr="00032A87">
        <w:rPr>
          <w:spacing w:val="-2"/>
          <w:rtl/>
          <w:lang w:bidi="ar"/>
        </w:rPr>
        <w:t xml:space="preserve"> </w:t>
      </w:r>
      <w:r w:rsidRPr="00032A87">
        <w:rPr>
          <w:rFonts w:hint="cs"/>
          <w:spacing w:val="-2"/>
          <w:rtl/>
        </w:rPr>
        <w:t>والاتصالات،</w:t>
      </w:r>
      <w:r w:rsidRPr="00032A87">
        <w:rPr>
          <w:spacing w:val="-2"/>
          <w:rtl/>
          <w:lang w:bidi="ar"/>
        </w:rPr>
        <w:t xml:space="preserve"> </w:t>
      </w:r>
      <w:r w:rsidRPr="00032A87">
        <w:rPr>
          <w:rFonts w:hint="cs"/>
          <w:spacing w:val="-2"/>
          <w:rtl/>
        </w:rPr>
        <w:t>و</w:t>
      </w:r>
      <w:r w:rsidRPr="00032A87">
        <w:rPr>
          <w:spacing w:val="-2"/>
          <w:rtl/>
        </w:rPr>
        <w:t>الاتصالات المتنقلة الدولية</w:t>
      </w:r>
      <w:r w:rsidRPr="00032A87">
        <w:rPr>
          <w:rFonts w:hint="eastAsia"/>
          <w:spacing w:val="-2"/>
          <w:rtl/>
        </w:rPr>
        <w:t> </w:t>
      </w:r>
      <w:r w:rsidRPr="00032A87">
        <w:rPr>
          <w:spacing w:val="-2"/>
        </w:rPr>
        <w:t>(IMT)</w:t>
      </w:r>
      <w:r w:rsidRPr="00032A87">
        <w:rPr>
          <w:spacing w:val="-2"/>
          <w:rtl/>
        </w:rPr>
        <w:t>،</w:t>
      </w:r>
      <w:r w:rsidR="00A0734B">
        <w:rPr>
          <w:rFonts w:hint="cs"/>
          <w:spacing w:val="-2"/>
          <w:rtl/>
        </w:rPr>
        <w:t xml:space="preserve"> </w:t>
      </w:r>
      <w:ins w:id="71" w:author="Moawad, Nouhad" w:date="2022-09-06T08:29:00Z">
        <w:r w:rsidR="00F4676D" w:rsidRPr="00F4676D">
          <w:rPr>
            <w:rFonts w:hint="cs"/>
            <w:spacing w:val="-2"/>
            <w:rtl/>
          </w:rPr>
          <w:t>و</w:t>
        </w:r>
        <w:r w:rsidR="00F4676D" w:rsidRPr="00F4676D">
          <w:rPr>
            <w:spacing w:val="-2"/>
            <w:rtl/>
          </w:rPr>
          <w:t>البيانات الضخمة والذكاء الاصطناعي</w:t>
        </w:r>
        <w:r w:rsidR="00F4676D" w:rsidRPr="00F4676D">
          <w:rPr>
            <w:rFonts w:hint="cs"/>
            <w:spacing w:val="-2"/>
            <w:rtl/>
          </w:rPr>
          <w:t>،</w:t>
        </w:r>
        <w:r w:rsidR="00F4676D">
          <w:rPr>
            <w:rFonts w:hint="cs"/>
            <w:spacing w:val="-2"/>
            <w:rtl/>
          </w:rPr>
          <w:t xml:space="preserve"> </w:t>
        </w:r>
      </w:ins>
      <w:r w:rsidRPr="00032A87">
        <w:rPr>
          <w:spacing w:val="-2"/>
          <w:rtl/>
        </w:rPr>
        <w:t>والاتصالات في</w:t>
      </w:r>
      <w:r w:rsidRPr="00032A87">
        <w:rPr>
          <w:spacing w:val="-2"/>
          <w:rtl/>
          <w:lang w:bidi="ar"/>
        </w:rPr>
        <w:t> </w:t>
      </w:r>
      <w:r w:rsidRPr="00032A87">
        <w:rPr>
          <w:spacing w:val="-2"/>
          <w:rtl/>
        </w:rPr>
        <w:t xml:space="preserve">حالات الطوارئ، </w:t>
      </w:r>
      <w:r w:rsidRPr="00032A87">
        <w:rPr>
          <w:rFonts w:hint="cs"/>
          <w:spacing w:val="-2"/>
          <w:rtl/>
        </w:rPr>
        <w:t>والاتصالات</w:t>
      </w:r>
      <w:r w:rsidRPr="00032A87">
        <w:rPr>
          <w:spacing w:val="-2"/>
          <w:rtl/>
          <w:lang w:bidi="ar"/>
        </w:rPr>
        <w:t>/</w:t>
      </w:r>
      <w:r w:rsidRPr="00032A87">
        <w:rPr>
          <w:rFonts w:hint="cs"/>
          <w:spacing w:val="-2"/>
          <w:rtl/>
        </w:rPr>
        <w:t>تكنولوجيا</w:t>
      </w:r>
      <w:r w:rsidRPr="00032A87">
        <w:rPr>
          <w:spacing w:val="-2"/>
          <w:rtl/>
          <w:lang w:bidi="ar"/>
        </w:rPr>
        <w:t xml:space="preserve"> </w:t>
      </w:r>
      <w:r w:rsidRPr="00032A87">
        <w:rPr>
          <w:rFonts w:hint="cs"/>
          <w:spacing w:val="-2"/>
          <w:rtl/>
        </w:rPr>
        <w:t>المعلومات</w:t>
      </w:r>
      <w:r w:rsidRPr="00032A87">
        <w:rPr>
          <w:spacing w:val="-2"/>
          <w:rtl/>
          <w:lang w:bidi="ar"/>
        </w:rPr>
        <w:t xml:space="preserve"> </w:t>
      </w:r>
      <w:r w:rsidRPr="00032A87">
        <w:rPr>
          <w:rFonts w:hint="cs"/>
          <w:spacing w:val="-2"/>
          <w:rtl/>
        </w:rPr>
        <w:t>والاتصالات</w:t>
      </w:r>
      <w:r w:rsidRPr="00032A87">
        <w:rPr>
          <w:spacing w:val="-2"/>
          <w:rtl/>
          <w:lang w:bidi="ar"/>
        </w:rPr>
        <w:t xml:space="preserve"> </w:t>
      </w:r>
      <w:r w:rsidRPr="00032A87">
        <w:rPr>
          <w:rFonts w:hint="cs"/>
          <w:spacing w:val="-2"/>
          <w:rtl/>
        </w:rPr>
        <w:t>وتغير</w:t>
      </w:r>
      <w:r w:rsidRPr="00032A87">
        <w:rPr>
          <w:spacing w:val="-2"/>
          <w:rtl/>
          <w:lang w:bidi="ar"/>
        </w:rPr>
        <w:t xml:space="preserve"> </w:t>
      </w:r>
      <w:r w:rsidRPr="00032A87">
        <w:rPr>
          <w:rFonts w:hint="cs"/>
          <w:spacing w:val="-2"/>
          <w:rtl/>
        </w:rPr>
        <w:t>المناخ،</w:t>
      </w:r>
      <w:r w:rsidRPr="00032A87">
        <w:rPr>
          <w:spacing w:val="-2"/>
          <w:rtl/>
          <w:lang w:bidi="ar"/>
        </w:rPr>
        <w:t xml:space="preserve"> </w:t>
      </w:r>
      <w:r w:rsidRPr="00032A87">
        <w:rPr>
          <w:rFonts w:hint="cs"/>
          <w:spacing w:val="-2"/>
          <w:rtl/>
        </w:rPr>
        <w:t>والأمن</w:t>
      </w:r>
      <w:r w:rsidRPr="00032A87">
        <w:rPr>
          <w:spacing w:val="-2"/>
          <w:rtl/>
        </w:rPr>
        <w:t xml:space="preserve"> السيبراني، ونفاذ الأشخاص </w:t>
      </w:r>
      <w:r w:rsidRPr="00032A87">
        <w:rPr>
          <w:rFonts w:hint="cs"/>
          <w:spacing w:val="-2"/>
          <w:rtl/>
        </w:rPr>
        <w:t>ذوي</w:t>
      </w:r>
      <w:r w:rsidRPr="00032A87">
        <w:rPr>
          <w:spacing w:val="-2"/>
          <w:rtl/>
          <w:lang w:bidi="ar"/>
        </w:rPr>
        <w:t xml:space="preserve"> </w:t>
      </w:r>
      <w:r w:rsidRPr="00032A87">
        <w:rPr>
          <w:rFonts w:hint="cs"/>
          <w:spacing w:val="-2"/>
          <w:rtl/>
        </w:rPr>
        <w:t>ال</w:t>
      </w:r>
      <w:r w:rsidRPr="00032A87">
        <w:rPr>
          <w:spacing w:val="-2"/>
          <w:rtl/>
        </w:rPr>
        <w:t xml:space="preserve">إعاقة والأشخاص ذوي الاحتياجات </w:t>
      </w:r>
      <w:r w:rsidRPr="00032A87">
        <w:rPr>
          <w:rFonts w:hint="cs"/>
          <w:spacing w:val="-2"/>
          <w:rtl/>
        </w:rPr>
        <w:t xml:space="preserve">المحددة </w:t>
      </w:r>
      <w:r w:rsidRPr="00032A87">
        <w:rPr>
          <w:spacing w:val="-2"/>
          <w:rtl/>
        </w:rPr>
        <w:t>إلى الاتصالات</w:t>
      </w:r>
      <w:r w:rsidRPr="00032A87">
        <w:rPr>
          <w:spacing w:val="-2"/>
          <w:rtl/>
          <w:lang w:bidi="ar"/>
        </w:rPr>
        <w:t>/</w:t>
      </w:r>
      <w:r w:rsidRPr="00032A87">
        <w:rPr>
          <w:spacing w:val="-2"/>
          <w:rtl/>
        </w:rPr>
        <w:t xml:space="preserve">تكنولوجيا المعلومات والاتصالات، </w:t>
      </w:r>
      <w:r w:rsidRPr="00032A87">
        <w:rPr>
          <w:rFonts w:hint="cs"/>
          <w:spacing w:val="-2"/>
          <w:rtl/>
        </w:rPr>
        <w:t>والمطابقة وقابلية التشغيل البيني لمعدات وأنظمة</w:t>
      </w:r>
      <w:r w:rsidRPr="00032A87">
        <w:rPr>
          <w:spacing w:val="-2"/>
          <w:rtl/>
          <w:lang w:bidi="ar"/>
        </w:rPr>
        <w:t xml:space="preserve"> </w:t>
      </w:r>
      <w:r w:rsidRPr="00032A87">
        <w:rPr>
          <w:rFonts w:hint="cs"/>
          <w:spacing w:val="-2"/>
          <w:rtl/>
        </w:rPr>
        <w:t>الاتصالات</w:t>
      </w:r>
      <w:r w:rsidRPr="00032A87">
        <w:rPr>
          <w:spacing w:val="-2"/>
          <w:rtl/>
          <w:lang w:bidi="ar"/>
        </w:rPr>
        <w:t>/</w:t>
      </w:r>
      <w:r w:rsidRPr="00032A87">
        <w:rPr>
          <w:rFonts w:hint="cs"/>
          <w:spacing w:val="-2"/>
          <w:rtl/>
        </w:rPr>
        <w:t>تكنولوجيا</w:t>
      </w:r>
      <w:r w:rsidRPr="00032A87">
        <w:rPr>
          <w:spacing w:val="-2"/>
          <w:rtl/>
          <w:lang w:bidi="ar"/>
        </w:rPr>
        <w:t xml:space="preserve"> </w:t>
      </w:r>
      <w:r w:rsidRPr="00032A87">
        <w:rPr>
          <w:rFonts w:hint="cs"/>
          <w:spacing w:val="-2"/>
          <w:rtl/>
        </w:rPr>
        <w:t>المعلومات</w:t>
      </w:r>
      <w:r w:rsidRPr="00032A87">
        <w:rPr>
          <w:spacing w:val="-2"/>
          <w:rtl/>
          <w:lang w:bidi="ar"/>
        </w:rPr>
        <w:t xml:space="preserve"> </w:t>
      </w:r>
      <w:r w:rsidRPr="00032A87">
        <w:rPr>
          <w:rFonts w:hint="cs"/>
          <w:spacing w:val="-2"/>
          <w:rtl/>
        </w:rPr>
        <w:t>والاتصالات</w:t>
      </w:r>
      <w:r w:rsidRPr="00032A87">
        <w:rPr>
          <w:spacing w:val="-2"/>
          <w:rtl/>
        </w:rPr>
        <w:t>، والاستخدام الأفضل للموارد النادرة، وغيرها؛</w:t>
      </w:r>
    </w:p>
    <w:p w14:paraId="089C53EE" w14:textId="77777777" w:rsidR="005504B5" w:rsidRPr="00C12E0B" w:rsidRDefault="007C07DB" w:rsidP="005504B5">
      <w:pPr>
        <w:rPr>
          <w:spacing w:val="-4"/>
          <w:rtl/>
        </w:rPr>
      </w:pPr>
      <w:proofErr w:type="gramStart"/>
      <w:r w:rsidRPr="00C12E0B">
        <w:rPr>
          <w:rFonts w:hint="cs"/>
          <w:i/>
          <w:iCs/>
          <w:spacing w:val="-4"/>
          <w:rtl/>
        </w:rPr>
        <w:t>ز )</w:t>
      </w:r>
      <w:proofErr w:type="gramEnd"/>
      <w:r w:rsidRPr="00C12E0B">
        <w:rPr>
          <w:rFonts w:hint="cs"/>
          <w:spacing w:val="-4"/>
          <w:rtl/>
        </w:rPr>
        <w:tab/>
        <w:t xml:space="preserve">أن الجهود المنسقة والمتكاملة تمكِّن الوصول إلى المزيد من الدول الأعضاء، بتأثير أكبر، لسد الفجوة الرقمية والفجوة </w:t>
      </w:r>
      <w:proofErr w:type="spellStart"/>
      <w:r w:rsidRPr="00C12E0B">
        <w:rPr>
          <w:rFonts w:hint="cs"/>
          <w:spacing w:val="-4"/>
          <w:rtl/>
        </w:rPr>
        <w:t>التقييسية</w:t>
      </w:r>
      <w:proofErr w:type="spellEnd"/>
      <w:r w:rsidRPr="00C12E0B">
        <w:rPr>
          <w:rFonts w:hint="cs"/>
          <w:spacing w:val="-4"/>
          <w:rtl/>
        </w:rPr>
        <w:t>، كما تسهم في</w:t>
      </w:r>
      <w:r w:rsidRPr="00C12E0B">
        <w:rPr>
          <w:rFonts w:hint="cs"/>
          <w:spacing w:val="-4"/>
          <w:rtl/>
          <w:lang w:bidi="ar"/>
        </w:rPr>
        <w:t> </w:t>
      </w:r>
      <w:r w:rsidRPr="00C12E0B">
        <w:rPr>
          <w:rFonts w:hint="cs"/>
          <w:spacing w:val="-4"/>
          <w:rtl/>
        </w:rPr>
        <w:t>تحسين إدارة الطيف،</w:t>
      </w:r>
    </w:p>
    <w:p w14:paraId="704C7EA4" w14:textId="77777777" w:rsidR="005504B5" w:rsidRPr="00A0734B" w:rsidRDefault="007C07DB" w:rsidP="00E47468">
      <w:pPr>
        <w:pStyle w:val="Call"/>
        <w:rPr>
          <w:lang w:val="en-US"/>
        </w:rPr>
      </w:pPr>
      <w:r w:rsidRPr="002334DC">
        <w:rPr>
          <w:rFonts w:hint="cs"/>
          <w:rtl/>
        </w:rPr>
        <w:t>وإذ يأخذ في الحسبان</w:t>
      </w:r>
    </w:p>
    <w:p w14:paraId="41A347B9" w14:textId="77777777" w:rsidR="005504B5" w:rsidRPr="00776251" w:rsidRDefault="007C07DB" w:rsidP="005504B5">
      <w:pPr>
        <w:rPr>
          <w:rtl/>
        </w:rPr>
      </w:pPr>
      <w:r w:rsidRPr="00776251">
        <w:rPr>
          <w:rFonts w:hint="cs"/>
          <w:i/>
          <w:iCs/>
          <w:rtl/>
        </w:rPr>
        <w:t xml:space="preserve"> </w:t>
      </w:r>
      <w:proofErr w:type="gramStart"/>
      <w:r w:rsidRPr="00474FD2">
        <w:rPr>
          <w:rFonts w:hint="cs"/>
          <w:i/>
          <w:iCs/>
          <w:rtl/>
        </w:rPr>
        <w:t>أ</w:t>
      </w:r>
      <w:r w:rsidRPr="00474FD2">
        <w:rPr>
          <w:i/>
          <w:iCs/>
          <w:rtl/>
        </w:rPr>
        <w:t xml:space="preserve"> )</w:t>
      </w:r>
      <w:proofErr w:type="gramEnd"/>
      <w:r w:rsidRPr="00474FD2">
        <w:rPr>
          <w:rtl/>
        </w:rPr>
        <w:tab/>
      </w:r>
      <w:r w:rsidRPr="00474FD2">
        <w:rPr>
          <w:rFonts w:hint="cs"/>
          <w:rtl/>
        </w:rPr>
        <w:t>أن أنشطة</w:t>
      </w:r>
      <w:r w:rsidRPr="00474FD2">
        <w:rPr>
          <w:rtl/>
          <w:lang w:bidi="ar"/>
        </w:rPr>
        <w:t xml:space="preserve"> </w:t>
      </w:r>
      <w:r>
        <w:rPr>
          <w:rFonts w:hint="cs"/>
          <w:rtl/>
        </w:rPr>
        <w:t>ال</w:t>
      </w:r>
      <w:r w:rsidRPr="00474FD2">
        <w:rPr>
          <w:rFonts w:hint="cs"/>
          <w:rtl/>
        </w:rPr>
        <w:t>أفرقة</w:t>
      </w:r>
      <w:r w:rsidRPr="00474FD2">
        <w:rPr>
          <w:rtl/>
          <w:lang w:bidi="ar"/>
        </w:rPr>
        <w:t xml:space="preserve"> </w:t>
      </w:r>
      <w:r>
        <w:rPr>
          <w:rFonts w:hint="cs"/>
          <w:rtl/>
        </w:rPr>
        <w:t>ال</w:t>
      </w:r>
      <w:r w:rsidRPr="00474FD2">
        <w:rPr>
          <w:rtl/>
        </w:rPr>
        <w:t xml:space="preserve">مشتركة بين القطاعات </w:t>
      </w:r>
      <w:r>
        <w:rPr>
          <w:rFonts w:hint="cs"/>
          <w:rtl/>
        </w:rPr>
        <w:t xml:space="preserve">تسهل </w:t>
      </w:r>
      <w:r w:rsidRPr="00474FD2">
        <w:rPr>
          <w:rFonts w:hint="cs"/>
          <w:rtl/>
        </w:rPr>
        <w:t>التعاون</w:t>
      </w:r>
      <w:r w:rsidRPr="00474FD2">
        <w:rPr>
          <w:rtl/>
          <w:lang w:bidi="ar"/>
        </w:rPr>
        <w:t xml:space="preserve"> </w:t>
      </w:r>
      <w:r w:rsidRPr="00474FD2">
        <w:rPr>
          <w:rFonts w:hint="cs"/>
          <w:rtl/>
        </w:rPr>
        <w:t>وتنسيق</w:t>
      </w:r>
      <w:r w:rsidRPr="00474FD2">
        <w:rPr>
          <w:rtl/>
          <w:lang w:bidi="ar"/>
        </w:rPr>
        <w:t xml:space="preserve"> </w:t>
      </w:r>
      <w:r w:rsidRPr="00474FD2">
        <w:rPr>
          <w:rFonts w:hint="cs"/>
          <w:rtl/>
        </w:rPr>
        <w:t>الأنشطة</w:t>
      </w:r>
      <w:r w:rsidRPr="00474FD2">
        <w:rPr>
          <w:rtl/>
          <w:lang w:bidi="ar"/>
        </w:rPr>
        <w:t xml:space="preserve"> </w:t>
      </w:r>
      <w:r w:rsidRPr="00474FD2">
        <w:rPr>
          <w:rFonts w:hint="cs"/>
          <w:rtl/>
        </w:rPr>
        <w:t>داخل</w:t>
      </w:r>
      <w:r w:rsidRPr="00474FD2">
        <w:rPr>
          <w:rtl/>
          <w:lang w:bidi="ar"/>
        </w:rPr>
        <w:t xml:space="preserve"> </w:t>
      </w:r>
      <w:r>
        <w:rPr>
          <w:rFonts w:hint="cs"/>
          <w:rtl/>
        </w:rPr>
        <w:t>الاتحاد</w:t>
      </w:r>
      <w:r w:rsidRPr="00474FD2">
        <w:rPr>
          <w:rFonts w:hint="cs"/>
          <w:rtl/>
        </w:rPr>
        <w:t>؛</w:t>
      </w:r>
    </w:p>
    <w:p w14:paraId="30035EA6" w14:textId="4B1C577E" w:rsidR="005504B5" w:rsidRPr="001E0EC8" w:rsidDel="001755AA" w:rsidRDefault="007C07DB" w:rsidP="001755AA">
      <w:pPr>
        <w:rPr>
          <w:del w:id="72" w:author="Outaabachie, Abdoulkader" w:date="2022-09-05T09:18:00Z"/>
          <w:rFonts w:cs="Times New Roman"/>
          <w:rtl/>
          <w:lang w:bidi="ar-SY"/>
        </w:rPr>
      </w:pPr>
      <w:r w:rsidRPr="001E0EC8">
        <w:rPr>
          <w:rFonts w:hint="cs"/>
          <w:i/>
          <w:iCs/>
          <w:rtl/>
        </w:rPr>
        <w:t>ب</w:t>
      </w:r>
      <w:r w:rsidRPr="001E0EC8">
        <w:rPr>
          <w:i/>
          <w:iCs/>
          <w:rtl/>
        </w:rPr>
        <w:t>)</w:t>
      </w:r>
      <w:r w:rsidRPr="001E0EC8">
        <w:rPr>
          <w:rtl/>
        </w:rPr>
        <w:tab/>
      </w:r>
      <w:del w:id="73" w:author="Almidani, Ahmad Alaa" w:date="2022-09-05T10:51:00Z">
        <w:r w:rsidRPr="001E0EC8" w:rsidDel="00B46F12">
          <w:rPr>
            <w:rFonts w:hint="cs"/>
            <w:rtl/>
          </w:rPr>
          <w:delText xml:space="preserve">أن </w:delText>
        </w:r>
      </w:del>
      <w:del w:id="74" w:author="Outaabachie, Abdoulkader" w:date="2022-09-05T09:17:00Z">
        <w:r w:rsidRPr="001E0EC8" w:rsidDel="001755AA">
          <w:rPr>
            <w:rFonts w:hint="cs"/>
            <w:rtl/>
          </w:rPr>
          <w:delText xml:space="preserve">الخطة الاستراتيجية للاتحاد للفترة </w:delText>
        </w:r>
        <w:r w:rsidRPr="001E0EC8" w:rsidDel="001755AA">
          <w:delText>2023-2020</w:delText>
        </w:r>
        <w:r w:rsidRPr="001E0EC8" w:rsidDel="001755AA">
          <w:rPr>
            <w:rFonts w:hint="cs"/>
            <w:rtl/>
          </w:rPr>
          <w:delText xml:space="preserve"> تشمل الهدف </w:delText>
        </w:r>
        <w:r w:rsidRPr="001E0EC8" w:rsidDel="001755AA">
          <w:delText>6.1</w:delText>
        </w:r>
        <w:r w:rsidRPr="001E0EC8" w:rsidDel="001755AA">
          <w:rPr>
            <w:rFonts w:hint="cs"/>
            <w:rtl/>
          </w:rPr>
          <w:delText xml:space="preserve"> المشترك بين القطاعات "الحد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w:delText>
        </w:r>
        <w:r w:rsidRPr="001E0EC8" w:rsidDel="001755AA">
          <w:rPr>
            <w:rFonts w:hint="cs"/>
            <w:rtl/>
            <w:lang w:bidi="ar-SY"/>
          </w:rPr>
          <w:delText>؛</w:delText>
        </w:r>
      </w:del>
    </w:p>
    <w:p w14:paraId="0C52C300" w14:textId="37EC55D2" w:rsidR="005504B5" w:rsidRPr="00032A87" w:rsidRDefault="007C07DB" w:rsidP="006A6C76">
      <w:pPr>
        <w:rPr>
          <w:rtl/>
        </w:rPr>
      </w:pPr>
      <w:del w:id="75" w:author="Moawad, Nouhad" w:date="2022-09-06T08:30:00Z">
        <w:r w:rsidRPr="00F4676D" w:rsidDel="00F4676D">
          <w:rPr>
            <w:rFonts w:hint="cs"/>
            <w:i/>
            <w:iCs/>
            <w:rtl/>
          </w:rPr>
          <w:delText>ج)</w:delText>
        </w:r>
        <w:r w:rsidRPr="00032A87" w:rsidDel="00F4676D">
          <w:rPr>
            <w:rFonts w:hint="cs"/>
            <w:rtl/>
          </w:rPr>
          <w:tab/>
        </w:r>
      </w:del>
      <w:r w:rsidRPr="00032A87">
        <w:rPr>
          <w:rFonts w:hint="cs"/>
          <w:rtl/>
        </w:rPr>
        <w:t>أن</w:t>
      </w:r>
      <w:ins w:id="76" w:author="Moawad, Nouhad" w:date="2022-09-06T08:31:00Z">
        <w:r w:rsidR="00F4676D">
          <w:rPr>
            <w:rFonts w:hint="cs"/>
            <w:rtl/>
          </w:rPr>
          <w:t>ه لا بدّ من إجراء وتحفي</w:t>
        </w:r>
      </w:ins>
      <w:ins w:id="77" w:author="Moawad, Nouhad" w:date="2022-09-06T08:32:00Z">
        <w:r w:rsidR="00F4676D">
          <w:rPr>
            <w:rFonts w:hint="cs"/>
            <w:rtl/>
          </w:rPr>
          <w:t>ز</w:t>
        </w:r>
      </w:ins>
      <w:r w:rsidRPr="00032A87">
        <w:rPr>
          <w:rFonts w:hint="cs"/>
          <w:rtl/>
        </w:rPr>
        <w:t xml:space="preserve"> المشاورات</w:t>
      </w:r>
      <w:r w:rsidR="00A0734B">
        <w:rPr>
          <w:rFonts w:hint="cs"/>
          <w:rtl/>
        </w:rPr>
        <w:t xml:space="preserve"> </w:t>
      </w:r>
      <w:ins w:id="78" w:author="Moawad, Nouhad" w:date="2022-09-06T08:31:00Z">
        <w:r w:rsidR="00F4676D" w:rsidRPr="00F4676D">
          <w:rPr>
            <w:rFonts w:hint="cs"/>
            <w:rtl/>
          </w:rPr>
          <w:t>والمناقشات</w:t>
        </w:r>
        <w:r w:rsidR="00F4676D" w:rsidRPr="00032A87">
          <w:rPr>
            <w:rFonts w:hint="cs"/>
            <w:rtl/>
          </w:rPr>
          <w:t xml:space="preserve"> </w:t>
        </w:r>
        <w:r w:rsidR="00F4676D">
          <w:rPr>
            <w:rFonts w:hint="cs"/>
            <w:rtl/>
          </w:rPr>
          <w:t xml:space="preserve">باستمرار </w:t>
        </w:r>
      </w:ins>
      <w:del w:id="79" w:author="Moawad, Nouhad" w:date="2022-09-06T08:31:00Z">
        <w:r w:rsidRPr="00F4676D" w:rsidDel="00F4676D">
          <w:rPr>
            <w:rFonts w:hint="cs"/>
            <w:rtl/>
          </w:rPr>
          <w:delText>جارية</w:delText>
        </w:r>
        <w:r w:rsidRPr="00032A87" w:rsidDel="00F4676D">
          <w:rPr>
            <w:rFonts w:hint="cs"/>
            <w:rtl/>
          </w:rPr>
          <w:delText xml:space="preserve"> </w:delText>
        </w:r>
      </w:del>
      <w:r w:rsidRPr="00032A87">
        <w:rPr>
          <w:rFonts w:hint="cs"/>
          <w:rtl/>
        </w:rPr>
        <w:t xml:space="preserve">بين الأفرقة الاستشارية </w:t>
      </w:r>
      <w:del w:id="80" w:author="Moawad, Nouhad" w:date="2022-09-06T08:32:00Z">
        <w:r w:rsidRPr="00032A87" w:rsidDel="00F4676D">
          <w:rPr>
            <w:rFonts w:hint="cs"/>
            <w:rtl/>
          </w:rPr>
          <w:delText xml:space="preserve">نفسها </w:delText>
        </w:r>
      </w:del>
      <w:r w:rsidRPr="00032A87">
        <w:rPr>
          <w:rFonts w:hint="cs"/>
          <w:rtl/>
        </w:rPr>
        <w:t>للقطاعات الثلاثة بخصوص الآليات والوسائل اللازمة لتحسين التعاون فيما</w:t>
      </w:r>
      <w:r w:rsidRPr="00032A87">
        <w:rPr>
          <w:rFonts w:hint="eastAsia"/>
          <w:rtl/>
          <w:lang w:bidi="ar"/>
        </w:rPr>
        <w:t> </w:t>
      </w:r>
      <w:r w:rsidRPr="00032A87">
        <w:rPr>
          <w:rFonts w:hint="cs"/>
          <w:rtl/>
        </w:rPr>
        <w:t>بينها؛</w:t>
      </w:r>
    </w:p>
    <w:p w14:paraId="5E0F8F6B" w14:textId="01465FFF" w:rsidR="005504B5" w:rsidRDefault="007C07DB" w:rsidP="005504B5">
      <w:pPr>
        <w:rPr>
          <w:rtl/>
          <w:lang w:bidi="ar"/>
        </w:rPr>
      </w:pPr>
      <w:del w:id="81" w:author="Outaabachie, Abdoulkader" w:date="2022-09-05T09:34:00Z">
        <w:r w:rsidDel="000864C3">
          <w:rPr>
            <w:rFonts w:hint="cs"/>
            <w:i/>
            <w:iCs/>
            <w:rtl/>
          </w:rPr>
          <w:delText>د</w:delText>
        </w:r>
        <w:r w:rsidDel="000864C3">
          <w:rPr>
            <w:rFonts w:hint="eastAsia"/>
            <w:i/>
            <w:iCs/>
            <w:rtl/>
          </w:rPr>
          <w:delText> </w:delText>
        </w:r>
      </w:del>
      <w:ins w:id="82" w:author="Outaabachie, Abdoulkader" w:date="2022-09-05T09:34:00Z">
        <w:r w:rsidR="000864C3">
          <w:rPr>
            <w:rFonts w:hint="cs"/>
            <w:i/>
            <w:iCs/>
            <w:rtl/>
          </w:rPr>
          <w:t>ج</w:t>
        </w:r>
      </w:ins>
      <w:r w:rsidRPr="00776251">
        <w:rPr>
          <w:rFonts w:hint="cs"/>
          <w:i/>
          <w:iCs/>
          <w:rtl/>
        </w:rPr>
        <w:t>)</w:t>
      </w:r>
      <w:r w:rsidRPr="00776251">
        <w:rPr>
          <w:rFonts w:hint="cs"/>
          <w:rtl/>
        </w:rPr>
        <w:tab/>
        <w:t xml:space="preserve">أن هذه الإجراءات </w:t>
      </w:r>
      <w:r w:rsidRPr="00145985">
        <w:rPr>
          <w:rFonts w:hint="cs"/>
          <w:rtl/>
        </w:rPr>
        <w:t>ينبغي أن تنتظم</w:t>
      </w:r>
      <w:r w:rsidRPr="00776251">
        <w:rPr>
          <w:rFonts w:hint="cs"/>
          <w:rtl/>
          <w:lang w:bidi="ar"/>
        </w:rPr>
        <w:t xml:space="preserve"> </w:t>
      </w:r>
      <w:r>
        <w:rPr>
          <w:rFonts w:hint="cs"/>
          <w:rtl/>
        </w:rPr>
        <w:t xml:space="preserve">باستمرار </w:t>
      </w:r>
      <w:r w:rsidRPr="00776251">
        <w:rPr>
          <w:rFonts w:hint="cs"/>
          <w:rtl/>
        </w:rPr>
        <w:t>في</w:t>
      </w:r>
      <w:r w:rsidRPr="00776251">
        <w:rPr>
          <w:rFonts w:hint="cs"/>
          <w:rtl/>
          <w:lang w:bidi="ar"/>
        </w:rPr>
        <w:t> </w:t>
      </w:r>
      <w:r w:rsidRPr="00776251">
        <w:rPr>
          <w:rFonts w:hint="cs"/>
          <w:rtl/>
        </w:rPr>
        <w:t>استراتيجية شاملة تقاس وتراقَب نتائجها؛</w:t>
      </w:r>
    </w:p>
    <w:p w14:paraId="15FDF376" w14:textId="71D73F26" w:rsidR="005504B5" w:rsidRDefault="007C07DB" w:rsidP="005504B5">
      <w:pPr>
        <w:rPr>
          <w:rtl/>
          <w:lang w:bidi="ar"/>
        </w:rPr>
      </w:pPr>
      <w:del w:id="83" w:author="Outaabachie, Abdoulkader" w:date="2022-09-05T09:34:00Z">
        <w:r w:rsidDel="000864C3">
          <w:rPr>
            <w:rFonts w:ascii="Traditional Arabic" w:hAnsi="Traditional Arabic"/>
            <w:i/>
            <w:iCs/>
            <w:rtl/>
          </w:rPr>
          <w:delText>ﻫ</w:delText>
        </w:r>
        <w:r w:rsidRPr="00776251" w:rsidDel="000864C3">
          <w:rPr>
            <w:rFonts w:hint="cs"/>
            <w:i/>
            <w:iCs/>
            <w:rtl/>
          </w:rPr>
          <w:delText xml:space="preserve"> </w:delText>
        </w:r>
      </w:del>
      <w:proofErr w:type="gramStart"/>
      <w:ins w:id="84" w:author="Outaabachie, Abdoulkader" w:date="2022-09-05T09:34:00Z">
        <w:r w:rsidR="000864C3">
          <w:rPr>
            <w:rFonts w:ascii="Traditional Arabic" w:hAnsi="Traditional Arabic" w:hint="cs"/>
            <w:i/>
            <w:iCs/>
            <w:rtl/>
          </w:rPr>
          <w:t>د </w:t>
        </w:r>
      </w:ins>
      <w:r w:rsidRPr="00776251">
        <w:rPr>
          <w:rFonts w:hint="cs"/>
          <w:i/>
          <w:iCs/>
          <w:rtl/>
        </w:rPr>
        <w:t>)</w:t>
      </w:r>
      <w:proofErr w:type="gramEnd"/>
      <w:r w:rsidRPr="00776251">
        <w:rPr>
          <w:rFonts w:hint="cs"/>
          <w:rtl/>
        </w:rPr>
        <w:tab/>
        <w:t xml:space="preserve">أن ذلك من شأنه أن يزود </w:t>
      </w:r>
      <w:r>
        <w:rPr>
          <w:rFonts w:hint="cs"/>
          <w:rtl/>
        </w:rPr>
        <w:t>الاتحاد</w:t>
      </w:r>
      <w:r w:rsidRPr="00776251">
        <w:rPr>
          <w:rFonts w:hint="cs"/>
          <w:rtl/>
        </w:rPr>
        <w:t xml:space="preserve"> بأداة لتصحيح أوجه القصور والبناء على النجاح؛</w:t>
      </w:r>
    </w:p>
    <w:p w14:paraId="4A71A572" w14:textId="38E7D254" w:rsidR="005504B5" w:rsidRPr="00776251" w:rsidRDefault="007C07DB" w:rsidP="005504B5">
      <w:pPr>
        <w:rPr>
          <w:rtl/>
        </w:rPr>
      </w:pPr>
      <w:del w:id="85" w:author="Outaabachie, Abdoulkader" w:date="2022-09-05T09:35:00Z">
        <w:r w:rsidRPr="00921285" w:rsidDel="000864C3">
          <w:rPr>
            <w:rFonts w:hint="cs"/>
            <w:i/>
            <w:iCs/>
            <w:rtl/>
          </w:rPr>
          <w:lastRenderedPageBreak/>
          <w:delText>و</w:delText>
        </w:r>
        <w:r w:rsidRPr="00921285" w:rsidDel="000864C3">
          <w:rPr>
            <w:rFonts w:hint="eastAsia"/>
            <w:i/>
            <w:iCs/>
            <w:rtl/>
            <w:lang w:bidi="ar"/>
          </w:rPr>
          <w:delText> </w:delText>
        </w:r>
      </w:del>
      <w:proofErr w:type="gramStart"/>
      <w:ins w:id="86" w:author="Outaabachie, Abdoulkader" w:date="2022-09-05T09:35:00Z">
        <w:r w:rsidR="000864C3">
          <w:rPr>
            <w:rFonts w:hint="cs"/>
            <w:i/>
            <w:iCs/>
            <w:rtl/>
          </w:rPr>
          <w:t>هـ</w:t>
        </w:r>
        <w:r w:rsidR="000864C3" w:rsidRPr="00921285">
          <w:rPr>
            <w:rFonts w:hint="eastAsia"/>
            <w:i/>
            <w:iCs/>
            <w:rtl/>
            <w:lang w:bidi="ar"/>
          </w:rPr>
          <w:t> </w:t>
        </w:r>
      </w:ins>
      <w:r w:rsidRPr="00921285">
        <w:rPr>
          <w:rFonts w:hint="cs"/>
          <w:i/>
          <w:iCs/>
          <w:rtl/>
          <w:lang w:bidi="ar"/>
        </w:rPr>
        <w:t>)</w:t>
      </w:r>
      <w:proofErr w:type="gramEnd"/>
      <w:r>
        <w:rPr>
          <w:rtl/>
          <w:lang w:bidi="ar"/>
        </w:rPr>
        <w:tab/>
      </w:r>
      <w:r>
        <w:rPr>
          <w:rFonts w:hint="cs"/>
          <w:rtl/>
        </w:rPr>
        <w:t xml:space="preserve">أن </w:t>
      </w:r>
      <w:r w:rsidRPr="00145985">
        <w:rPr>
          <w:rFonts w:hint="cs"/>
          <w:rtl/>
        </w:rPr>
        <w:t>ف</w:t>
      </w:r>
      <w:r w:rsidRPr="00145985">
        <w:rPr>
          <w:rtl/>
        </w:rPr>
        <w:t>ريق التنسيق بين القطاعات</w:t>
      </w:r>
      <w:r w:rsidRPr="00145985">
        <w:rPr>
          <w:rFonts w:hint="cs"/>
          <w:rtl/>
        </w:rPr>
        <w:t xml:space="preserve"> و</w:t>
      </w:r>
      <w:r w:rsidRPr="00145985">
        <w:rPr>
          <w:rtl/>
        </w:rPr>
        <w:t>فريق المهام المعني بالتنسيق</w:t>
      </w:r>
      <w:r w:rsidRPr="000648B5">
        <w:rPr>
          <w:rtl/>
        </w:rPr>
        <w:t xml:space="preserve"> بين</w:t>
      </w:r>
      <w:r>
        <w:rPr>
          <w:rFonts w:hint="cs"/>
          <w:rtl/>
        </w:rPr>
        <w:t xml:space="preserve"> القطاعات هما أداتان فعالتان تساهمان في</w:t>
      </w:r>
      <w:r>
        <w:rPr>
          <w:rFonts w:hint="eastAsia"/>
          <w:rtl/>
        </w:rPr>
        <w:t> </w:t>
      </w:r>
      <w:r>
        <w:rPr>
          <w:rFonts w:hint="cs"/>
          <w:rtl/>
        </w:rPr>
        <w:t>إعداد استراتيجية</w:t>
      </w:r>
      <w:r>
        <w:rPr>
          <w:rFonts w:hint="eastAsia"/>
          <w:rtl/>
          <w:lang w:bidi="ar"/>
        </w:rPr>
        <w:t> </w:t>
      </w:r>
      <w:r>
        <w:rPr>
          <w:rFonts w:hint="cs"/>
          <w:rtl/>
        </w:rPr>
        <w:t>متكاملة؛</w:t>
      </w:r>
    </w:p>
    <w:p w14:paraId="04E4ED5F" w14:textId="4D8E47CB" w:rsidR="005504B5" w:rsidRDefault="007C07DB" w:rsidP="005504B5">
      <w:pPr>
        <w:rPr>
          <w:rtl/>
          <w:lang w:bidi="ar"/>
        </w:rPr>
      </w:pPr>
      <w:del w:id="87" w:author="Outaabachie, Abdoulkader" w:date="2022-09-05T09:35:00Z">
        <w:r w:rsidDel="000864C3">
          <w:rPr>
            <w:rFonts w:ascii="Traditional Arabic" w:hAnsi="Traditional Arabic"/>
            <w:i/>
            <w:iCs/>
            <w:rtl/>
          </w:rPr>
          <w:delText>ﺯ</w:delText>
        </w:r>
        <w:r w:rsidRPr="00776251" w:rsidDel="000864C3">
          <w:rPr>
            <w:rFonts w:hint="cs"/>
            <w:i/>
            <w:iCs/>
            <w:rtl/>
          </w:rPr>
          <w:delText xml:space="preserve"> </w:delText>
        </w:r>
      </w:del>
      <w:proofErr w:type="gramStart"/>
      <w:ins w:id="88" w:author="Outaabachie, Abdoulkader" w:date="2022-09-05T09:35:00Z">
        <w:r w:rsidR="000864C3">
          <w:rPr>
            <w:rFonts w:ascii="Traditional Arabic" w:hAnsi="Traditional Arabic" w:hint="cs"/>
            <w:i/>
            <w:iCs/>
            <w:rtl/>
          </w:rPr>
          <w:t>و </w:t>
        </w:r>
      </w:ins>
      <w:r w:rsidRPr="00776251">
        <w:rPr>
          <w:rFonts w:hint="cs"/>
          <w:i/>
          <w:iCs/>
          <w:rtl/>
        </w:rPr>
        <w:t>)</w:t>
      </w:r>
      <w:proofErr w:type="gramEnd"/>
      <w:r w:rsidRPr="00776251">
        <w:rPr>
          <w:rFonts w:hint="cs"/>
          <w:rtl/>
        </w:rPr>
        <w:tab/>
        <w:t>أن التعاون والتن</w:t>
      </w:r>
      <w:r>
        <w:rPr>
          <w:rFonts w:hint="cs"/>
          <w:rtl/>
        </w:rPr>
        <w:t xml:space="preserve">سيق بين القطاعات ينبغي أن ترأسه </w:t>
      </w:r>
      <w:r w:rsidRPr="00776251">
        <w:rPr>
          <w:rFonts w:hint="cs"/>
          <w:rtl/>
        </w:rPr>
        <w:t>الأمانة العامة، بالتعاون الوثيق مع مديري المكاتب الثلاثة،</w:t>
      </w:r>
    </w:p>
    <w:p w14:paraId="5D72F8A7" w14:textId="77777777" w:rsidR="005504B5" w:rsidRPr="002334DC" w:rsidRDefault="007C07DB" w:rsidP="00E47468">
      <w:pPr>
        <w:pStyle w:val="Call"/>
        <w:rPr>
          <w:rtl/>
        </w:rPr>
      </w:pPr>
      <w:r w:rsidRPr="002334DC">
        <w:rPr>
          <w:rFonts w:hint="cs"/>
          <w:rtl/>
        </w:rPr>
        <w:t>يقرر</w:t>
      </w:r>
    </w:p>
    <w:p w14:paraId="1EB9FFC7" w14:textId="38D7C451" w:rsidR="005504B5" w:rsidRDefault="007C07DB" w:rsidP="005504B5">
      <w:pPr>
        <w:rPr>
          <w:rtl/>
          <w:lang w:bidi="ar"/>
        </w:rPr>
      </w:pPr>
      <w:r w:rsidRPr="00B96CDA">
        <w:rPr>
          <w:rFonts w:hint="cs"/>
          <w:rtl/>
        </w:rPr>
        <w:t>أن يواصل الفريق الاستشاري لكل من قطاع الاتصالات الراديوية</w:t>
      </w:r>
      <w:r w:rsidRPr="00B96CDA">
        <w:rPr>
          <w:rFonts w:hint="cs"/>
          <w:rtl/>
          <w:lang w:bidi="ar"/>
        </w:rPr>
        <w:t xml:space="preserve"> </w:t>
      </w:r>
      <w:r w:rsidRPr="00B96CDA">
        <w:rPr>
          <w:lang w:bidi="ar"/>
        </w:rPr>
        <w:t>(RAG)</w:t>
      </w:r>
      <w:r w:rsidRPr="00B96CDA">
        <w:rPr>
          <w:rFonts w:hint="cs"/>
          <w:rtl/>
          <w:lang w:bidi="ar"/>
        </w:rPr>
        <w:t xml:space="preserve"> </w:t>
      </w:r>
      <w:r w:rsidRPr="00B96CDA">
        <w:rPr>
          <w:rFonts w:hint="cs"/>
          <w:rtl/>
        </w:rPr>
        <w:t>وقطاع تقييس الاتصالات</w:t>
      </w:r>
      <w:r w:rsidRPr="00B96CDA">
        <w:rPr>
          <w:rFonts w:hint="cs"/>
          <w:rtl/>
          <w:lang w:bidi="ar"/>
        </w:rPr>
        <w:t xml:space="preserve"> </w:t>
      </w:r>
      <w:r w:rsidRPr="00B96CDA">
        <w:rPr>
          <w:lang w:bidi="ar"/>
        </w:rPr>
        <w:t>(TSAG)</w:t>
      </w:r>
      <w:r w:rsidRPr="00B96CDA">
        <w:rPr>
          <w:rFonts w:hint="cs"/>
          <w:rtl/>
          <w:lang w:bidi="ar"/>
        </w:rPr>
        <w:t xml:space="preserve"> </w:t>
      </w:r>
      <w:r w:rsidRPr="00B96CDA">
        <w:rPr>
          <w:rFonts w:hint="cs"/>
          <w:rtl/>
        </w:rPr>
        <w:t>وقطاع تنمية الاتصالات</w:t>
      </w:r>
      <w:r w:rsidRPr="00B96CDA">
        <w:rPr>
          <w:rFonts w:hint="cs"/>
          <w:rtl/>
          <w:lang w:bidi="ar"/>
        </w:rPr>
        <w:t> </w:t>
      </w:r>
      <w:r w:rsidRPr="00B96CDA">
        <w:rPr>
          <w:lang w:bidi="ar"/>
        </w:rPr>
        <w:t>(TDAG)</w:t>
      </w:r>
      <w:r w:rsidRPr="00B96CDA">
        <w:rPr>
          <w:rFonts w:hint="cs"/>
          <w:rtl/>
        </w:rPr>
        <w:t xml:space="preserve">، بما في ذلك عن طريق فريق التنسيق بين القطاعات المعني بالمسائل ذات الاهتمام المشترك </w:t>
      </w:r>
      <w:r w:rsidRPr="00B96CDA">
        <w:t>(ISCT)</w:t>
      </w:r>
      <w:r w:rsidRPr="00B96CDA">
        <w:rPr>
          <w:rFonts w:hint="cs"/>
          <w:rtl/>
        </w:rPr>
        <w:t>، النظر في</w:t>
      </w:r>
      <w:r w:rsidRPr="00B96CDA">
        <w:rPr>
          <w:rFonts w:hint="eastAsia"/>
          <w:rtl/>
          <w:lang w:bidi="ar"/>
        </w:rPr>
        <w:t> </w:t>
      </w:r>
      <w:r w:rsidRPr="00B96CDA">
        <w:rPr>
          <w:rFonts w:hint="cs"/>
          <w:rtl/>
        </w:rPr>
        <w:t>الأنشطة الحالية والجديدة وتوزيعها</w:t>
      </w:r>
      <w:r w:rsidRPr="00B96CDA">
        <w:rPr>
          <w:rFonts w:hint="cs"/>
          <w:rtl/>
          <w:lang w:bidi="ar"/>
        </w:rPr>
        <w:t xml:space="preserve"> </w:t>
      </w:r>
      <w:r w:rsidRPr="00B96CDA">
        <w:rPr>
          <w:rFonts w:hint="cs"/>
          <w:rtl/>
        </w:rPr>
        <w:t>بين القطاعات الثلاثة من موافقة الدول الأعضاء عليها وفقاً للإجراءات المحددة للموافقة على المسائل الجديدة والمراجعة،</w:t>
      </w:r>
      <w:ins w:id="89" w:author="Outaabachie, Abdoulkader" w:date="2022-09-05T09:42:00Z">
        <w:r w:rsidR="00C15600" w:rsidRPr="00B96CDA">
          <w:rPr>
            <w:rFonts w:hint="cs"/>
            <w:rtl/>
          </w:rPr>
          <w:t xml:space="preserve"> </w:t>
        </w:r>
      </w:ins>
      <w:ins w:id="90" w:author="Moawad, Nouhad" w:date="2022-09-06T08:34:00Z">
        <w:r w:rsidR="00AC3E54" w:rsidRPr="00B96CDA">
          <w:rPr>
            <w:rFonts w:hint="cs"/>
            <w:rtl/>
          </w:rPr>
          <w:t xml:space="preserve">وعقد </w:t>
        </w:r>
      </w:ins>
      <w:ins w:id="91" w:author="Almidani, Ahmad Alaa" w:date="2022-09-05T10:52:00Z">
        <w:r w:rsidR="00B46F12" w:rsidRPr="00B96CDA">
          <w:rPr>
            <w:rtl/>
            <w:rPrChange w:id="92" w:author="Aeid, Maha" w:date="2022-09-16T16:38:00Z">
              <w:rPr>
                <w:highlight w:val="cyan"/>
                <w:rtl/>
              </w:rPr>
            </w:rPrChange>
          </w:rPr>
          <w:t>اجتماعات مشتركة عند اللزوم</w:t>
        </w:r>
      </w:ins>
      <w:ins w:id="93" w:author="Outaabachie, Abdoulkader" w:date="2022-09-05T09:36:00Z">
        <w:r w:rsidR="000864C3" w:rsidRPr="00B96CDA">
          <w:rPr>
            <w:rFonts w:hint="cs"/>
            <w:rtl/>
          </w:rPr>
          <w:t>،</w:t>
        </w:r>
      </w:ins>
    </w:p>
    <w:p w14:paraId="6096385A" w14:textId="77777777" w:rsidR="005504B5" w:rsidRPr="00C211FE" w:rsidRDefault="007C07DB" w:rsidP="00E47468">
      <w:pPr>
        <w:pStyle w:val="Call"/>
        <w:rPr>
          <w:noProof/>
          <w:rtl/>
        </w:rPr>
      </w:pPr>
      <w:r w:rsidRPr="002334DC">
        <w:rPr>
          <w:rFonts w:hint="cs"/>
          <w:noProof/>
          <w:rtl/>
        </w:rPr>
        <w:t>يدعو</w:t>
      </w:r>
    </w:p>
    <w:p w14:paraId="7DFCC456" w14:textId="52278C5F" w:rsidR="005504B5" w:rsidRPr="00F067B0" w:rsidRDefault="007C07DB" w:rsidP="006A6C76">
      <w:pPr>
        <w:tabs>
          <w:tab w:val="left" w:pos="794"/>
        </w:tabs>
        <w:rPr>
          <w:spacing w:val="-2"/>
          <w:rtl/>
        </w:rPr>
      </w:pPr>
      <w:r w:rsidRPr="00F067B0">
        <w:rPr>
          <w:noProof/>
          <w:spacing w:val="-2"/>
        </w:rPr>
        <w:t>1</w:t>
      </w:r>
      <w:r w:rsidRPr="00F067B0">
        <w:rPr>
          <w:noProof/>
          <w:spacing w:val="-2"/>
          <w:rtl/>
        </w:rPr>
        <w:tab/>
      </w:r>
      <w:r w:rsidRPr="00F067B0">
        <w:rPr>
          <w:rFonts w:hint="cs"/>
          <w:spacing w:val="-2"/>
          <w:rtl/>
        </w:rPr>
        <w:t>الفريق الاستشاري للاتصالات الراديوية والفريق الاستشاري لتقييس الاتصالات والفريق الاستشاري لتنمية الاتصالات</w:t>
      </w:r>
      <w:r w:rsidRPr="00F067B0">
        <w:rPr>
          <w:spacing w:val="-2"/>
          <w:rtl/>
        </w:rPr>
        <w:t xml:space="preserve"> </w:t>
      </w:r>
      <w:r w:rsidRPr="00F067B0">
        <w:rPr>
          <w:rFonts w:hint="cs"/>
          <w:spacing w:val="-2"/>
          <w:rtl/>
        </w:rPr>
        <w:t xml:space="preserve">إلى مساعدة فريق التنسيق بين القطاعات في تحديد المواضيع </w:t>
      </w:r>
      <w:ins w:id="94" w:author="Moawad, Nouhad" w:date="2022-09-06T08:35:00Z">
        <w:r w:rsidR="00AC3E54">
          <w:rPr>
            <w:rFonts w:hint="cs"/>
            <w:spacing w:val="-2"/>
            <w:rtl/>
          </w:rPr>
          <w:t xml:space="preserve">ذات الاهتمام </w:t>
        </w:r>
      </w:ins>
      <w:r w:rsidRPr="00F067B0">
        <w:rPr>
          <w:rFonts w:hint="cs"/>
          <w:spacing w:val="-2"/>
          <w:rtl/>
        </w:rPr>
        <w:t>المشترك</w:t>
      </w:r>
      <w:del w:id="95" w:author="Moawad, Nouhad" w:date="2022-09-06T08:35:00Z">
        <w:r w:rsidRPr="00F067B0" w:rsidDel="00AC3E54">
          <w:rPr>
            <w:rFonts w:hint="cs"/>
            <w:spacing w:val="-2"/>
            <w:rtl/>
          </w:rPr>
          <w:delText>ة</w:delText>
        </w:r>
      </w:del>
      <w:r w:rsidRPr="00F067B0">
        <w:rPr>
          <w:rFonts w:hint="cs"/>
          <w:spacing w:val="-2"/>
          <w:rtl/>
        </w:rPr>
        <w:t xml:space="preserve"> بين القطاعات الثلاثة وآليات دعم التنسيق والتعاون في</w:t>
      </w:r>
      <w:ins w:id="96" w:author="Moawad, Nouhad" w:date="2022-09-06T08:35:00Z">
        <w:r w:rsidR="00AC3E54">
          <w:rPr>
            <w:rFonts w:hint="cs"/>
            <w:spacing w:val="-2"/>
            <w:rtl/>
          </w:rPr>
          <w:t>ما بينها</w:t>
        </w:r>
      </w:ins>
      <w:del w:id="97" w:author="Moawad, Nouhad" w:date="2022-09-06T08:36:00Z">
        <w:r w:rsidRPr="00F067B0" w:rsidDel="00AC3E54">
          <w:rPr>
            <w:rFonts w:hint="eastAsia"/>
            <w:spacing w:val="-2"/>
            <w:rtl/>
          </w:rPr>
          <w:delText> </w:delText>
        </w:r>
        <w:r w:rsidRPr="00F067B0" w:rsidDel="00AC3E54">
          <w:rPr>
            <w:rFonts w:hint="cs"/>
            <w:spacing w:val="-2"/>
            <w:rtl/>
          </w:rPr>
          <w:delText>القطاعات كافة بشأن المسائل ذات الاهتمام المشترك</w:delText>
        </w:r>
      </w:del>
      <w:r w:rsidRPr="00F067B0">
        <w:rPr>
          <w:spacing w:val="-2"/>
          <w:rtl/>
        </w:rPr>
        <w:t>؛</w:t>
      </w:r>
    </w:p>
    <w:p w14:paraId="650509CE" w14:textId="77777777" w:rsidR="005504B5" w:rsidRPr="007A3365" w:rsidRDefault="007C07DB" w:rsidP="005504B5">
      <w:pPr>
        <w:rPr>
          <w:rtl/>
          <w:lang w:val="fr-FR"/>
        </w:rPr>
      </w:pPr>
      <w:r w:rsidRPr="007A3365">
        <w:t>2</w:t>
      </w:r>
      <w:r w:rsidRPr="007A3365">
        <w:tab/>
      </w:r>
      <w:r w:rsidRPr="00332421">
        <w:rPr>
          <w:spacing w:val="-2"/>
          <w:rtl/>
        </w:rPr>
        <w:t>مدير</w:t>
      </w:r>
      <w:r w:rsidRPr="00332421">
        <w:rPr>
          <w:rFonts w:hint="cs"/>
          <w:spacing w:val="-2"/>
          <w:rtl/>
        </w:rPr>
        <w:t>ي</w:t>
      </w:r>
      <w:r w:rsidRPr="00332421">
        <w:rPr>
          <w:spacing w:val="-2"/>
          <w:rtl/>
        </w:rPr>
        <w:t xml:space="preserve"> </w:t>
      </w:r>
      <w:r w:rsidRPr="00332421">
        <w:rPr>
          <w:rFonts w:hint="cs"/>
          <w:spacing w:val="-2"/>
          <w:rtl/>
        </w:rPr>
        <w:t>مكاتب الاتصالات الراديوية</w:t>
      </w:r>
      <w:r w:rsidRPr="00332421">
        <w:rPr>
          <w:spacing w:val="-2"/>
          <w:rtl/>
        </w:rPr>
        <w:t xml:space="preserve"> </w:t>
      </w:r>
      <w:r w:rsidRPr="00332421">
        <w:rPr>
          <w:rFonts w:hint="cs"/>
          <w:spacing w:val="-2"/>
          <w:rtl/>
        </w:rPr>
        <w:t>و</w:t>
      </w:r>
      <w:r w:rsidRPr="00332421">
        <w:rPr>
          <w:spacing w:val="-2"/>
          <w:rtl/>
        </w:rPr>
        <w:t xml:space="preserve">تقييس الاتصالات </w:t>
      </w:r>
      <w:r w:rsidRPr="00332421">
        <w:rPr>
          <w:rFonts w:hint="cs"/>
          <w:spacing w:val="-2"/>
          <w:rtl/>
        </w:rPr>
        <w:t xml:space="preserve">وتنمية الاتصالات وكذلك رئيس فريق المهام المعني بالتنسيق بين القطاعات </w:t>
      </w:r>
      <w:r w:rsidRPr="00332421">
        <w:rPr>
          <w:spacing w:val="-2"/>
        </w:rPr>
        <w:t>(ISC-TF)</w:t>
      </w:r>
      <w:r w:rsidRPr="00332421">
        <w:rPr>
          <w:spacing w:val="-2"/>
          <w:rtl/>
        </w:rPr>
        <w:t xml:space="preserve"> برفع تقرير إلى </w:t>
      </w:r>
      <w:r w:rsidRPr="00332421">
        <w:rPr>
          <w:rFonts w:hint="cs"/>
          <w:spacing w:val="-2"/>
          <w:rtl/>
        </w:rPr>
        <w:t>فريق التنسيق بين القطاعات المعني</w:t>
      </w:r>
      <w:r w:rsidRPr="00332421">
        <w:rPr>
          <w:spacing w:val="-2"/>
          <w:rtl/>
        </w:rPr>
        <w:t xml:space="preserve"> </w:t>
      </w:r>
      <w:r w:rsidRPr="00332421">
        <w:rPr>
          <w:rFonts w:hint="cs"/>
          <w:spacing w:val="-2"/>
          <w:rtl/>
        </w:rPr>
        <w:t>بالمسائل</w:t>
      </w:r>
      <w:r w:rsidRPr="00332421">
        <w:rPr>
          <w:spacing w:val="-2"/>
          <w:rtl/>
        </w:rPr>
        <w:t xml:space="preserve"> </w:t>
      </w:r>
      <w:r w:rsidRPr="00332421">
        <w:rPr>
          <w:rFonts w:hint="cs"/>
          <w:spacing w:val="-2"/>
          <w:rtl/>
        </w:rPr>
        <w:t>ذات</w:t>
      </w:r>
      <w:r w:rsidRPr="00332421">
        <w:rPr>
          <w:spacing w:val="-2"/>
          <w:rtl/>
        </w:rPr>
        <w:t xml:space="preserve"> </w:t>
      </w:r>
      <w:r w:rsidRPr="00332421">
        <w:rPr>
          <w:rFonts w:hint="cs"/>
          <w:spacing w:val="-2"/>
          <w:rtl/>
        </w:rPr>
        <w:t>الاهتمام</w:t>
      </w:r>
      <w:r w:rsidRPr="00332421">
        <w:rPr>
          <w:spacing w:val="-2"/>
          <w:rtl/>
        </w:rPr>
        <w:t xml:space="preserve"> </w:t>
      </w:r>
      <w:r w:rsidRPr="00332421">
        <w:rPr>
          <w:rFonts w:hint="cs"/>
          <w:spacing w:val="-2"/>
          <w:rtl/>
        </w:rPr>
        <w:t xml:space="preserve">المشترك </w:t>
      </w:r>
      <w:r w:rsidRPr="00332421">
        <w:rPr>
          <w:spacing w:val="-2"/>
        </w:rPr>
        <w:t>(ISCT)</w:t>
      </w:r>
      <w:r w:rsidRPr="00332421">
        <w:rPr>
          <w:rFonts w:hint="cs"/>
          <w:spacing w:val="-2"/>
          <w:rtl/>
        </w:rPr>
        <w:t xml:space="preserve"> والأفرقة الاستشارية للقطاعات </w:t>
      </w:r>
      <w:r w:rsidRPr="00332421">
        <w:rPr>
          <w:spacing w:val="-2"/>
          <w:rtl/>
        </w:rPr>
        <w:t xml:space="preserve">بشأن </w:t>
      </w:r>
      <w:r w:rsidRPr="00332421">
        <w:rPr>
          <w:rFonts w:hint="cs"/>
          <w:spacing w:val="-2"/>
          <w:rtl/>
        </w:rPr>
        <w:t>خيارات تحسين التعاون على مستوى الأمانة لضمان تعظيم التعاون الوثيق فيما بينها</w:t>
      </w:r>
      <w:r w:rsidRPr="00332421">
        <w:rPr>
          <w:spacing w:val="-2"/>
          <w:rtl/>
          <w:lang w:val="fr-FR"/>
        </w:rPr>
        <w:t>،</w:t>
      </w:r>
    </w:p>
    <w:p w14:paraId="0D5619B4" w14:textId="77777777" w:rsidR="005504B5" w:rsidRPr="002334DC" w:rsidRDefault="007C07DB" w:rsidP="00E47468">
      <w:pPr>
        <w:pStyle w:val="Call"/>
        <w:rPr>
          <w:rtl/>
        </w:rPr>
      </w:pPr>
      <w:r w:rsidRPr="002334DC">
        <w:rPr>
          <w:rFonts w:hint="cs"/>
          <w:rtl/>
        </w:rPr>
        <w:t>يكلف الأمين العام</w:t>
      </w:r>
    </w:p>
    <w:p w14:paraId="3B24B727" w14:textId="77777777" w:rsidR="005504B5" w:rsidRDefault="007C07DB" w:rsidP="005504B5">
      <w:pPr>
        <w:rPr>
          <w:rtl/>
          <w:lang w:bidi="ar"/>
        </w:rPr>
      </w:pPr>
      <w:r w:rsidRPr="00583E8F">
        <w:rPr>
          <w:lang w:bidi="ar-SY"/>
        </w:rPr>
        <w:t>1</w:t>
      </w:r>
      <w:r w:rsidRPr="00583E8F">
        <w:rPr>
          <w:rtl/>
          <w:lang w:bidi="ar-SY"/>
        </w:rPr>
        <w:tab/>
      </w:r>
      <w:r w:rsidRPr="00583E8F">
        <w:rPr>
          <w:rFonts w:hint="cs"/>
          <w:rtl/>
          <w:lang w:bidi="ar-SY"/>
        </w:rPr>
        <w:t>بمواصلة</w:t>
      </w:r>
      <w:r w:rsidRPr="00583E8F">
        <w:rPr>
          <w:rtl/>
          <w:lang w:bidi="ar-SY"/>
        </w:rPr>
        <w:t xml:space="preserve"> </w:t>
      </w:r>
      <w:r w:rsidRPr="00583E8F">
        <w:rPr>
          <w:rFonts w:hint="cs"/>
          <w:rtl/>
          <w:lang w:bidi="ar-SY"/>
        </w:rPr>
        <w:t>تعزيز</w:t>
      </w:r>
      <w:r w:rsidRPr="00583E8F">
        <w:rPr>
          <w:rtl/>
          <w:lang w:bidi="ar-SY"/>
        </w:rPr>
        <w:t xml:space="preserve"> </w:t>
      </w:r>
      <w:r w:rsidRPr="00583E8F">
        <w:rPr>
          <w:rtl/>
        </w:rPr>
        <w:t>استراتيجية للتنسيق والتعاون توخياً لفعالية وكفاءة الجهود في</w:t>
      </w:r>
      <w:r w:rsidRPr="00583E8F">
        <w:rPr>
          <w:rtl/>
          <w:lang w:bidi="ar"/>
        </w:rPr>
        <w:t> </w:t>
      </w:r>
      <w:r w:rsidRPr="00583E8F">
        <w:rPr>
          <w:rtl/>
        </w:rPr>
        <w:t xml:space="preserve">المجالات ذات الاهتمام المشترك لقطاعات </w:t>
      </w:r>
      <w:r w:rsidRPr="00583E8F">
        <w:rPr>
          <w:rFonts w:hint="cs"/>
          <w:rtl/>
        </w:rPr>
        <w:t>الاتحاد</w:t>
      </w:r>
      <w:r w:rsidRPr="00583E8F">
        <w:rPr>
          <w:rtl/>
        </w:rPr>
        <w:t xml:space="preserve"> الثلاثة </w:t>
      </w:r>
      <w:r w:rsidRPr="00583E8F">
        <w:rPr>
          <w:rFonts w:hint="cs"/>
          <w:rtl/>
        </w:rPr>
        <w:t>والأمانة</w:t>
      </w:r>
      <w:r w:rsidRPr="00583E8F">
        <w:rPr>
          <w:rtl/>
          <w:lang w:bidi="ar"/>
        </w:rPr>
        <w:t xml:space="preserve"> </w:t>
      </w:r>
      <w:r w:rsidRPr="00583E8F">
        <w:rPr>
          <w:rFonts w:hint="cs"/>
          <w:rtl/>
        </w:rPr>
        <w:t>العامة</w:t>
      </w:r>
      <w:r w:rsidRPr="00583E8F">
        <w:rPr>
          <w:rtl/>
        </w:rPr>
        <w:t xml:space="preserve">، بغية تجنب ازدواجية الجهود وتحقيق الاستخدام الأمثل لموارد </w:t>
      </w:r>
      <w:proofErr w:type="gramStart"/>
      <w:r w:rsidRPr="00583E8F">
        <w:rPr>
          <w:rFonts w:hint="cs"/>
          <w:rtl/>
        </w:rPr>
        <w:t>الاتحاد</w:t>
      </w:r>
      <w:r w:rsidRPr="00583E8F">
        <w:rPr>
          <w:rtl/>
        </w:rPr>
        <w:t>؛</w:t>
      </w:r>
      <w:proofErr w:type="gramEnd"/>
    </w:p>
    <w:p w14:paraId="0A9325D1" w14:textId="77777777" w:rsidR="005504B5" w:rsidRPr="00541D00" w:rsidRDefault="007C07DB" w:rsidP="005504B5">
      <w:pPr>
        <w:rPr>
          <w:spacing w:val="-4"/>
          <w:rtl/>
        </w:rPr>
      </w:pPr>
      <w:r w:rsidRPr="00541D00">
        <w:rPr>
          <w:spacing w:val="-4"/>
        </w:rPr>
        <w:t>2</w:t>
      </w:r>
      <w:r w:rsidRPr="00541D00">
        <w:rPr>
          <w:spacing w:val="-4"/>
          <w:rtl/>
        </w:rPr>
        <w:tab/>
      </w:r>
      <w:r w:rsidRPr="00541D00">
        <w:rPr>
          <w:rFonts w:hint="cs"/>
          <w:spacing w:val="-4"/>
          <w:rtl/>
        </w:rPr>
        <w:t>ب</w:t>
      </w:r>
      <w:r w:rsidRPr="00541D00">
        <w:rPr>
          <w:spacing w:val="-4"/>
          <w:rtl/>
        </w:rPr>
        <w:t>تحديد جميع أشكال وأمثلة الوظائف</w:t>
      </w:r>
      <w:r w:rsidRPr="00541D00">
        <w:rPr>
          <w:rFonts w:hint="cs"/>
          <w:spacing w:val="-4"/>
          <w:rtl/>
        </w:rPr>
        <w:t xml:space="preserve"> والأنشطة</w:t>
      </w:r>
      <w:r w:rsidRPr="00541D00">
        <w:rPr>
          <w:spacing w:val="-4"/>
          <w:rtl/>
        </w:rPr>
        <w:t xml:space="preserve"> المتداخلة بين قطاعات الاتحاد</w:t>
      </w:r>
      <w:r w:rsidRPr="00541D00">
        <w:rPr>
          <w:rFonts w:hint="cs"/>
          <w:spacing w:val="-4"/>
          <w:rtl/>
        </w:rPr>
        <w:t>، وكذلك الأمان</w:t>
      </w:r>
      <w:r w:rsidRPr="00541D00">
        <w:rPr>
          <w:spacing w:val="-4"/>
          <w:rtl/>
        </w:rPr>
        <w:t>ة</w:t>
      </w:r>
      <w:r w:rsidRPr="00541D00">
        <w:rPr>
          <w:rFonts w:hint="cs"/>
          <w:spacing w:val="-4"/>
          <w:rtl/>
        </w:rPr>
        <w:t xml:space="preserve"> العامة،</w:t>
      </w:r>
      <w:r w:rsidRPr="00541D00">
        <w:rPr>
          <w:spacing w:val="-4"/>
          <w:rtl/>
        </w:rPr>
        <w:t xml:space="preserve"> واقتراح حلول</w:t>
      </w:r>
      <w:r w:rsidRPr="00541D00">
        <w:rPr>
          <w:rFonts w:hint="cs"/>
          <w:spacing w:val="-4"/>
          <w:rtl/>
        </w:rPr>
        <w:t> </w:t>
      </w:r>
      <w:proofErr w:type="gramStart"/>
      <w:r w:rsidRPr="00541D00">
        <w:rPr>
          <w:spacing w:val="-4"/>
          <w:rtl/>
        </w:rPr>
        <w:t>لمعالجتها؛</w:t>
      </w:r>
      <w:proofErr w:type="gramEnd"/>
    </w:p>
    <w:p w14:paraId="4A1E83D0" w14:textId="77777777" w:rsidR="005504B5" w:rsidRPr="00583E8F" w:rsidRDefault="007C07DB" w:rsidP="005504B5">
      <w:pPr>
        <w:rPr>
          <w:rtl/>
          <w:lang w:bidi="ar-SY"/>
        </w:rPr>
      </w:pPr>
      <w:r w:rsidRPr="00583E8F">
        <w:rPr>
          <w:lang w:bidi="ar-SY"/>
        </w:rPr>
        <w:t>3</w:t>
      </w:r>
      <w:r w:rsidRPr="00583E8F">
        <w:rPr>
          <w:rtl/>
          <w:lang w:bidi="ar-SY"/>
        </w:rPr>
        <w:tab/>
      </w:r>
      <w:r w:rsidRPr="00583E8F">
        <w:rPr>
          <w:rFonts w:hint="cs"/>
          <w:rtl/>
          <w:lang w:bidi="ar-SY"/>
        </w:rPr>
        <w:t>بتحديث</w:t>
      </w:r>
      <w:r w:rsidRPr="00583E8F">
        <w:rPr>
          <w:rtl/>
          <w:lang w:bidi="ar-SY"/>
        </w:rPr>
        <w:t xml:space="preserve"> </w:t>
      </w:r>
      <w:r w:rsidRPr="00583E8F">
        <w:rPr>
          <w:rFonts w:hint="cs"/>
          <w:rtl/>
        </w:rPr>
        <w:t>ال</w:t>
      </w:r>
      <w:r w:rsidRPr="00583E8F">
        <w:rPr>
          <w:rtl/>
        </w:rPr>
        <w:t xml:space="preserve">قائمة </w:t>
      </w:r>
      <w:r w:rsidRPr="00583E8F">
        <w:rPr>
          <w:rFonts w:hint="cs"/>
          <w:rtl/>
        </w:rPr>
        <w:t>التي</w:t>
      </w:r>
      <w:r w:rsidRPr="00583E8F">
        <w:rPr>
          <w:rtl/>
        </w:rPr>
        <w:t xml:space="preserve"> تحتوي على المجالات ذات الاهتمام المشترك للقطاعات الثلاثة </w:t>
      </w:r>
      <w:r w:rsidRPr="00583E8F">
        <w:rPr>
          <w:rFonts w:hint="cs"/>
          <w:rtl/>
        </w:rPr>
        <w:t>والأمانة</w:t>
      </w:r>
      <w:r w:rsidRPr="00583E8F">
        <w:rPr>
          <w:rtl/>
          <w:lang w:bidi="ar"/>
        </w:rPr>
        <w:t xml:space="preserve"> </w:t>
      </w:r>
      <w:r w:rsidRPr="00583E8F">
        <w:rPr>
          <w:rFonts w:hint="cs"/>
          <w:rtl/>
        </w:rPr>
        <w:t>العامة</w:t>
      </w:r>
      <w:r w:rsidRPr="00583E8F">
        <w:rPr>
          <w:rtl/>
        </w:rPr>
        <w:t xml:space="preserve"> وفقاً لولاية كل جمعية ومؤتمر</w:t>
      </w:r>
      <w:r w:rsidRPr="00583E8F">
        <w:rPr>
          <w:rFonts w:hint="eastAsia"/>
          <w:rtl/>
          <w:lang w:bidi="ar"/>
        </w:rPr>
        <w:t> </w:t>
      </w:r>
      <w:proofErr w:type="gramStart"/>
      <w:r w:rsidRPr="00583E8F">
        <w:rPr>
          <w:rFonts w:hint="cs"/>
          <w:rtl/>
        </w:rPr>
        <w:t>للاتحاد</w:t>
      </w:r>
      <w:r w:rsidRPr="00583E8F">
        <w:rPr>
          <w:rtl/>
        </w:rPr>
        <w:t>؛</w:t>
      </w:r>
      <w:proofErr w:type="gramEnd"/>
    </w:p>
    <w:p w14:paraId="0FB3A7F2" w14:textId="77777777" w:rsidR="005504B5" w:rsidRPr="00282679" w:rsidRDefault="007C07DB" w:rsidP="005504B5">
      <w:pPr>
        <w:rPr>
          <w:rtl/>
        </w:rPr>
      </w:pPr>
      <w:r w:rsidRPr="00583E8F">
        <w:rPr>
          <w:lang w:bidi="ar-SY"/>
        </w:rPr>
        <w:t>4</w:t>
      </w:r>
      <w:r w:rsidRPr="00583E8F">
        <w:rPr>
          <w:rtl/>
          <w:lang w:bidi="ar-SY"/>
        </w:rPr>
        <w:tab/>
      </w:r>
      <w:r w:rsidRPr="00583E8F">
        <w:rPr>
          <w:rFonts w:hint="cs"/>
          <w:rtl/>
          <w:lang w:bidi="ar-SY"/>
        </w:rPr>
        <w:t>بتقديم</w:t>
      </w:r>
      <w:r w:rsidRPr="00583E8F">
        <w:rPr>
          <w:rtl/>
          <w:lang w:bidi="ar-SY"/>
        </w:rPr>
        <w:t xml:space="preserve"> </w:t>
      </w:r>
      <w:r w:rsidRPr="00583E8F">
        <w:rPr>
          <w:rFonts w:hint="cs"/>
          <w:rtl/>
        </w:rPr>
        <w:t>تقارير إلى</w:t>
      </w:r>
      <w:r w:rsidRPr="00583E8F">
        <w:rPr>
          <w:rtl/>
          <w:lang w:bidi="ar"/>
        </w:rPr>
        <w:t xml:space="preserve"> </w:t>
      </w:r>
      <w:r>
        <w:rPr>
          <w:rFonts w:hint="cs"/>
          <w:rtl/>
        </w:rPr>
        <w:t>مجلس الاتحاد</w:t>
      </w:r>
      <w:r w:rsidRPr="00583E8F">
        <w:rPr>
          <w:rtl/>
          <w:lang w:bidi="ar"/>
        </w:rPr>
        <w:t xml:space="preserve"> </w:t>
      </w:r>
      <w:r w:rsidRPr="00583E8F">
        <w:rPr>
          <w:rFonts w:hint="cs"/>
          <w:rtl/>
        </w:rPr>
        <w:t>ومؤتمر</w:t>
      </w:r>
      <w:r w:rsidRPr="00583E8F">
        <w:rPr>
          <w:rtl/>
          <w:lang w:bidi="ar"/>
        </w:rPr>
        <w:t xml:space="preserve"> </w:t>
      </w:r>
      <w:r w:rsidRPr="00583E8F">
        <w:rPr>
          <w:rFonts w:hint="cs"/>
          <w:rtl/>
        </w:rPr>
        <w:t>المندوبين</w:t>
      </w:r>
      <w:r w:rsidRPr="00583E8F">
        <w:rPr>
          <w:rtl/>
          <w:lang w:bidi="ar"/>
        </w:rPr>
        <w:t xml:space="preserve"> </w:t>
      </w:r>
      <w:r w:rsidRPr="00583E8F">
        <w:rPr>
          <w:rFonts w:hint="cs"/>
          <w:rtl/>
        </w:rPr>
        <w:t>المفوضين</w:t>
      </w:r>
      <w:r w:rsidRPr="00583E8F">
        <w:rPr>
          <w:rtl/>
        </w:rPr>
        <w:t xml:space="preserve"> عن أنشطة التنسيق التي تجري بين القطاعات المختلفة </w:t>
      </w:r>
      <w:r w:rsidRPr="00583E8F">
        <w:rPr>
          <w:rFonts w:hint="cs"/>
          <w:rtl/>
        </w:rPr>
        <w:t>والأمانة</w:t>
      </w:r>
      <w:r w:rsidRPr="00583E8F">
        <w:rPr>
          <w:rtl/>
          <w:lang w:bidi="ar"/>
        </w:rPr>
        <w:t xml:space="preserve"> </w:t>
      </w:r>
      <w:r w:rsidRPr="00583E8F">
        <w:rPr>
          <w:rFonts w:hint="cs"/>
          <w:rtl/>
        </w:rPr>
        <w:t>العامة</w:t>
      </w:r>
      <w:r w:rsidRPr="00583E8F">
        <w:rPr>
          <w:rtl/>
        </w:rPr>
        <w:t xml:space="preserve"> في</w:t>
      </w:r>
      <w:r w:rsidRPr="00583E8F">
        <w:rPr>
          <w:rtl/>
          <w:lang w:bidi="ar"/>
        </w:rPr>
        <w:t> </w:t>
      </w:r>
      <w:r w:rsidRPr="00583E8F">
        <w:rPr>
          <w:rtl/>
        </w:rPr>
        <w:t>كل من هذه المجالات، فضلاً عن النتائج التي يتم التوصل</w:t>
      </w:r>
      <w:r w:rsidRPr="00583E8F">
        <w:rPr>
          <w:rFonts w:hint="eastAsia"/>
          <w:rtl/>
          <w:lang w:bidi="ar"/>
        </w:rPr>
        <w:t> </w:t>
      </w:r>
      <w:proofErr w:type="gramStart"/>
      <w:r w:rsidRPr="00583E8F">
        <w:rPr>
          <w:rtl/>
        </w:rPr>
        <w:t>إليها؛</w:t>
      </w:r>
      <w:proofErr w:type="gramEnd"/>
    </w:p>
    <w:p w14:paraId="7A3E992C" w14:textId="77777777" w:rsidR="005504B5" w:rsidRPr="00583E8F" w:rsidRDefault="007C07DB" w:rsidP="005504B5">
      <w:pPr>
        <w:rPr>
          <w:rtl/>
        </w:rPr>
      </w:pPr>
      <w:r w:rsidRPr="00583E8F">
        <w:rPr>
          <w:lang w:bidi="ar"/>
        </w:rPr>
        <w:t>5</w:t>
      </w:r>
      <w:r w:rsidRPr="00583E8F">
        <w:rPr>
          <w:lang w:bidi="ar"/>
        </w:rPr>
        <w:tab/>
      </w:r>
      <w:r w:rsidRPr="00583E8F">
        <w:rPr>
          <w:rFonts w:hint="cs"/>
          <w:rtl/>
        </w:rPr>
        <w:t>بمواصلة</w:t>
      </w:r>
      <w:r w:rsidRPr="00583E8F">
        <w:rPr>
          <w:rtl/>
          <w:lang w:bidi="ar"/>
        </w:rPr>
        <w:t xml:space="preserve"> </w:t>
      </w:r>
      <w:r w:rsidRPr="00583E8F">
        <w:rPr>
          <w:rFonts w:hint="cs"/>
          <w:rtl/>
        </w:rPr>
        <w:t>ضمان</w:t>
      </w:r>
      <w:r w:rsidRPr="00583E8F">
        <w:rPr>
          <w:rtl/>
          <w:lang w:bidi="ar"/>
        </w:rPr>
        <w:t xml:space="preserve"> </w:t>
      </w:r>
      <w:r w:rsidRPr="00583E8F">
        <w:rPr>
          <w:rFonts w:hint="cs"/>
          <w:rtl/>
        </w:rPr>
        <w:t>التفاعل</w:t>
      </w:r>
      <w:r w:rsidRPr="00583E8F">
        <w:rPr>
          <w:rtl/>
          <w:lang w:bidi="ar"/>
        </w:rPr>
        <w:t xml:space="preserve"> </w:t>
      </w:r>
      <w:r w:rsidRPr="00583E8F">
        <w:rPr>
          <w:rFonts w:hint="cs"/>
          <w:rtl/>
        </w:rPr>
        <w:t>الوثيق</w:t>
      </w:r>
      <w:r w:rsidRPr="00583E8F">
        <w:rPr>
          <w:rtl/>
          <w:lang w:bidi="ar"/>
        </w:rPr>
        <w:t xml:space="preserve"> </w:t>
      </w:r>
      <w:r w:rsidRPr="00583E8F">
        <w:rPr>
          <w:rFonts w:hint="cs"/>
          <w:rtl/>
        </w:rPr>
        <w:t>وتبادل</w:t>
      </w:r>
      <w:r w:rsidRPr="00583E8F">
        <w:rPr>
          <w:rtl/>
          <w:lang w:bidi="ar"/>
        </w:rPr>
        <w:t xml:space="preserve"> </w:t>
      </w:r>
      <w:r w:rsidRPr="00583E8F">
        <w:rPr>
          <w:rFonts w:hint="cs"/>
          <w:rtl/>
        </w:rPr>
        <w:t>المعلومات</w:t>
      </w:r>
      <w:r w:rsidRPr="00583E8F">
        <w:rPr>
          <w:rtl/>
          <w:lang w:bidi="ar"/>
        </w:rPr>
        <w:t xml:space="preserve"> </w:t>
      </w:r>
      <w:r w:rsidRPr="00583E8F">
        <w:rPr>
          <w:rFonts w:hint="cs"/>
          <w:rtl/>
        </w:rPr>
        <w:t>بانتظام</w:t>
      </w:r>
      <w:r w:rsidRPr="00583E8F">
        <w:rPr>
          <w:rtl/>
          <w:lang w:bidi="ar"/>
        </w:rPr>
        <w:t xml:space="preserve"> </w:t>
      </w:r>
      <w:r w:rsidRPr="00583E8F">
        <w:rPr>
          <w:rFonts w:hint="cs"/>
          <w:rtl/>
        </w:rPr>
        <w:t>بين</w:t>
      </w:r>
      <w:r w:rsidRPr="00583E8F">
        <w:rPr>
          <w:rtl/>
        </w:rPr>
        <w:t xml:space="preserve"> فريق التنسيق بين القطاعات</w:t>
      </w:r>
      <w:r w:rsidRPr="00583E8F">
        <w:rPr>
          <w:rFonts w:hint="cs"/>
          <w:rtl/>
        </w:rPr>
        <w:t xml:space="preserve"> وفريق المهام المعني بالتنسيق بين</w:t>
      </w:r>
      <w:r w:rsidRPr="00583E8F">
        <w:rPr>
          <w:rFonts w:hint="eastAsia"/>
          <w:rtl/>
          <w:lang w:bidi="ar"/>
        </w:rPr>
        <w:t> </w:t>
      </w:r>
      <w:proofErr w:type="gramStart"/>
      <w:r w:rsidRPr="00583E8F">
        <w:rPr>
          <w:rFonts w:hint="cs"/>
          <w:rtl/>
        </w:rPr>
        <w:t>القطاعات؛</w:t>
      </w:r>
      <w:proofErr w:type="gramEnd"/>
    </w:p>
    <w:p w14:paraId="4E8717E8" w14:textId="77777777" w:rsidR="005504B5" w:rsidRPr="00583E8F" w:rsidRDefault="007C07DB" w:rsidP="005504B5">
      <w:pPr>
        <w:rPr>
          <w:rtl/>
          <w:lang w:bidi="ar-SY"/>
        </w:rPr>
      </w:pPr>
      <w:r w:rsidRPr="00583E8F">
        <w:rPr>
          <w:lang w:bidi="ar-SY"/>
        </w:rPr>
        <w:t>6</w:t>
      </w:r>
      <w:r w:rsidRPr="00583E8F">
        <w:rPr>
          <w:rtl/>
          <w:lang w:bidi="ar-SY"/>
        </w:rPr>
        <w:tab/>
      </w:r>
      <w:r w:rsidRPr="00583E8F">
        <w:rPr>
          <w:rtl/>
        </w:rPr>
        <w:t>بتقديم تقرير إلى مؤتمر المندوبين المفوضين القادم عن تنفيذ هذا القرار،</w:t>
      </w:r>
    </w:p>
    <w:p w14:paraId="2FAD00EA" w14:textId="77777777" w:rsidR="005504B5" w:rsidRPr="00776251" w:rsidRDefault="007C07DB" w:rsidP="00E47468">
      <w:pPr>
        <w:pStyle w:val="Call"/>
        <w:rPr>
          <w:rtl/>
          <w:lang w:bidi="ar-SY"/>
        </w:rPr>
      </w:pPr>
      <w:r w:rsidRPr="00776251">
        <w:rPr>
          <w:rFonts w:hint="cs"/>
          <w:rtl/>
        </w:rPr>
        <w:t xml:space="preserve">يكلف </w:t>
      </w:r>
      <w:r>
        <w:rPr>
          <w:rFonts w:hint="cs"/>
          <w:rtl/>
        </w:rPr>
        <w:t>مجلس الاتحاد</w:t>
      </w:r>
    </w:p>
    <w:p w14:paraId="1B08DE7C" w14:textId="77777777" w:rsidR="005504B5" w:rsidRPr="00776251" w:rsidRDefault="007C07DB" w:rsidP="005504B5">
      <w:pPr>
        <w:rPr>
          <w:rtl/>
          <w:lang w:bidi="ar-SY"/>
        </w:rPr>
      </w:pPr>
      <w:r w:rsidRPr="00474FD2">
        <w:rPr>
          <w:rFonts w:hint="cs"/>
          <w:rtl/>
        </w:rPr>
        <w:t>بإدراج</w:t>
      </w:r>
      <w:r w:rsidRPr="00474FD2">
        <w:rPr>
          <w:rtl/>
          <w:lang w:bidi="ar"/>
        </w:rPr>
        <w:t xml:space="preserve"> </w:t>
      </w:r>
      <w:r w:rsidRPr="00474FD2">
        <w:rPr>
          <w:rFonts w:hint="cs"/>
          <w:rtl/>
        </w:rPr>
        <w:t>تنسيق</w:t>
      </w:r>
      <w:r w:rsidRPr="00474FD2">
        <w:rPr>
          <w:rtl/>
          <w:lang w:bidi="ar"/>
        </w:rPr>
        <w:t xml:space="preserve"> </w:t>
      </w:r>
      <w:r w:rsidRPr="00474FD2">
        <w:rPr>
          <w:rFonts w:hint="cs"/>
          <w:rtl/>
        </w:rPr>
        <w:t>أعمال</w:t>
      </w:r>
      <w:r w:rsidRPr="00474FD2">
        <w:rPr>
          <w:rtl/>
          <w:lang w:bidi="ar"/>
        </w:rPr>
        <w:t xml:space="preserve"> </w:t>
      </w:r>
      <w:r w:rsidRPr="00474FD2">
        <w:rPr>
          <w:rFonts w:hint="cs"/>
          <w:rtl/>
        </w:rPr>
        <w:t>قطاعات</w:t>
      </w:r>
      <w:r w:rsidRPr="00474FD2">
        <w:rPr>
          <w:rtl/>
          <w:lang w:bidi="ar"/>
        </w:rPr>
        <w:t xml:space="preserve"> </w:t>
      </w:r>
      <w:r>
        <w:rPr>
          <w:rFonts w:hint="cs"/>
          <w:rtl/>
        </w:rPr>
        <w:t>الاتحاد</w:t>
      </w:r>
      <w:r w:rsidRPr="00474FD2">
        <w:rPr>
          <w:rtl/>
          <w:lang w:bidi="ar"/>
        </w:rPr>
        <w:t xml:space="preserve"> </w:t>
      </w:r>
      <w:r w:rsidRPr="00474FD2">
        <w:rPr>
          <w:rFonts w:hint="cs"/>
          <w:rtl/>
        </w:rPr>
        <w:t>الثلاثة</w:t>
      </w:r>
      <w:r w:rsidRPr="00474FD2">
        <w:rPr>
          <w:rtl/>
          <w:lang w:bidi="ar"/>
        </w:rPr>
        <w:t xml:space="preserve"> </w:t>
      </w:r>
      <w:r w:rsidRPr="00474FD2">
        <w:rPr>
          <w:rFonts w:hint="cs"/>
          <w:rtl/>
        </w:rPr>
        <w:t>والأمانة العامة في</w:t>
      </w:r>
      <w:r w:rsidRPr="00474FD2">
        <w:rPr>
          <w:rFonts w:hint="eastAsia"/>
          <w:rtl/>
          <w:lang w:bidi="ar"/>
        </w:rPr>
        <w:t> </w:t>
      </w:r>
      <w:r w:rsidRPr="00474FD2">
        <w:rPr>
          <w:rFonts w:hint="cs"/>
          <w:rtl/>
        </w:rPr>
        <w:t>جدول</w:t>
      </w:r>
      <w:r w:rsidRPr="00474FD2">
        <w:rPr>
          <w:rtl/>
          <w:lang w:bidi="ar"/>
        </w:rPr>
        <w:t xml:space="preserve"> </w:t>
      </w:r>
      <w:r w:rsidRPr="00474FD2">
        <w:rPr>
          <w:rFonts w:hint="cs"/>
          <w:rtl/>
        </w:rPr>
        <w:t>أعمال</w:t>
      </w:r>
      <w:r w:rsidRPr="00474FD2">
        <w:rPr>
          <w:rtl/>
          <w:lang w:bidi="ar"/>
        </w:rPr>
        <w:t xml:space="preserve"> </w:t>
      </w:r>
      <w:r w:rsidRPr="00474FD2">
        <w:rPr>
          <w:rFonts w:hint="cs"/>
          <w:rtl/>
        </w:rPr>
        <w:t>اجتماعاته</w:t>
      </w:r>
      <w:r w:rsidRPr="00474FD2">
        <w:rPr>
          <w:rtl/>
          <w:lang w:bidi="ar"/>
        </w:rPr>
        <w:t xml:space="preserve"> </w:t>
      </w:r>
      <w:r w:rsidRPr="00474FD2">
        <w:rPr>
          <w:rFonts w:hint="cs"/>
          <w:rtl/>
        </w:rPr>
        <w:t>وذلك</w:t>
      </w:r>
      <w:r w:rsidRPr="00474FD2">
        <w:rPr>
          <w:rtl/>
          <w:lang w:bidi="ar"/>
        </w:rPr>
        <w:t xml:space="preserve"> </w:t>
      </w:r>
      <w:r w:rsidRPr="00474FD2">
        <w:rPr>
          <w:rFonts w:hint="cs"/>
          <w:rtl/>
        </w:rPr>
        <w:t>لمتابعة</w:t>
      </w:r>
      <w:r w:rsidRPr="00474FD2">
        <w:rPr>
          <w:rtl/>
          <w:lang w:bidi="ar"/>
        </w:rPr>
        <w:t xml:space="preserve"> </w:t>
      </w:r>
      <w:r w:rsidRPr="00474FD2">
        <w:rPr>
          <w:rFonts w:hint="cs"/>
          <w:rtl/>
        </w:rPr>
        <w:t>تطوره</w:t>
      </w:r>
      <w:r w:rsidRPr="00474FD2">
        <w:rPr>
          <w:rtl/>
          <w:lang w:bidi="ar"/>
        </w:rPr>
        <w:t xml:space="preserve"> </w:t>
      </w:r>
      <w:r w:rsidRPr="00474FD2">
        <w:rPr>
          <w:rFonts w:hint="cs"/>
          <w:rtl/>
        </w:rPr>
        <w:t>واتخاذ</w:t>
      </w:r>
      <w:r w:rsidRPr="00474FD2">
        <w:rPr>
          <w:rtl/>
          <w:lang w:bidi="ar"/>
        </w:rPr>
        <w:t xml:space="preserve"> </w:t>
      </w:r>
      <w:r w:rsidRPr="00474FD2">
        <w:rPr>
          <w:rFonts w:hint="cs"/>
          <w:rtl/>
        </w:rPr>
        <w:t>القرارات</w:t>
      </w:r>
      <w:r w:rsidRPr="00474FD2">
        <w:rPr>
          <w:rtl/>
          <w:lang w:bidi="ar"/>
        </w:rPr>
        <w:t xml:space="preserve"> </w:t>
      </w:r>
      <w:r w:rsidRPr="00474FD2">
        <w:rPr>
          <w:rFonts w:hint="cs"/>
          <w:rtl/>
        </w:rPr>
        <w:t>الكفيلة</w:t>
      </w:r>
      <w:r>
        <w:rPr>
          <w:rFonts w:hint="cs"/>
          <w:rtl/>
          <w:lang w:bidi="ar"/>
        </w:rPr>
        <w:t> </w:t>
      </w:r>
      <w:r w:rsidRPr="00474FD2">
        <w:rPr>
          <w:rFonts w:hint="cs"/>
          <w:rtl/>
        </w:rPr>
        <w:t>بتنفيذه،</w:t>
      </w:r>
    </w:p>
    <w:p w14:paraId="3E4C0DD8" w14:textId="77777777" w:rsidR="005504B5" w:rsidRPr="002334DC" w:rsidRDefault="007C07DB" w:rsidP="00E47468">
      <w:pPr>
        <w:pStyle w:val="Call"/>
        <w:rPr>
          <w:rtl/>
          <w:lang w:bidi="ar-SY"/>
        </w:rPr>
      </w:pPr>
      <w:r w:rsidRPr="002334DC">
        <w:rPr>
          <w:rtl/>
        </w:rPr>
        <w:t xml:space="preserve">يكلف </w:t>
      </w:r>
      <w:r w:rsidRPr="002334DC">
        <w:rPr>
          <w:rFonts w:hint="cs"/>
          <w:rtl/>
        </w:rPr>
        <w:t>الأمين العام و</w:t>
      </w:r>
      <w:r w:rsidRPr="002334DC">
        <w:rPr>
          <w:rtl/>
        </w:rPr>
        <w:t>مدير</w:t>
      </w:r>
      <w:r w:rsidRPr="002334DC">
        <w:rPr>
          <w:rFonts w:hint="cs"/>
          <w:rtl/>
        </w:rPr>
        <w:t>ي</w:t>
      </w:r>
      <w:r w:rsidRPr="002334DC">
        <w:rPr>
          <w:rtl/>
        </w:rPr>
        <w:t xml:space="preserve"> </w:t>
      </w:r>
      <w:r w:rsidRPr="002334DC">
        <w:rPr>
          <w:rFonts w:hint="cs"/>
          <w:rtl/>
        </w:rPr>
        <w:t>المكاتب الثلاثة</w:t>
      </w:r>
    </w:p>
    <w:p w14:paraId="06BBE64C" w14:textId="77777777" w:rsidR="005504B5" w:rsidRDefault="007C07DB" w:rsidP="005504B5">
      <w:pPr>
        <w:rPr>
          <w:rtl/>
          <w:lang w:bidi="ar"/>
        </w:rPr>
      </w:pPr>
      <w:r w:rsidRPr="00776251">
        <w:rPr>
          <w:lang w:bidi="ar-SY"/>
        </w:rPr>
        <w:t>1</w:t>
      </w:r>
      <w:r w:rsidRPr="00776251">
        <w:rPr>
          <w:rtl/>
          <w:lang w:bidi="ar-SY"/>
        </w:rPr>
        <w:tab/>
      </w:r>
      <w:r w:rsidRPr="00776251">
        <w:rPr>
          <w:rFonts w:hint="cs"/>
          <w:rtl/>
        </w:rPr>
        <w:t xml:space="preserve">بضمان تقديم التقارير إلى </w:t>
      </w:r>
      <w:r>
        <w:rPr>
          <w:rFonts w:hint="cs"/>
          <w:rtl/>
        </w:rPr>
        <w:t>المجلس</w:t>
      </w:r>
      <w:r w:rsidRPr="00776251">
        <w:rPr>
          <w:rFonts w:hint="cs"/>
          <w:rtl/>
        </w:rPr>
        <w:t xml:space="preserve"> عن تنسيق الأنشطة المنفذة بين القطاعات المختلفة في</w:t>
      </w:r>
      <w:r w:rsidRPr="00776251">
        <w:rPr>
          <w:rFonts w:hint="cs"/>
          <w:rtl/>
          <w:lang w:bidi="ar"/>
        </w:rPr>
        <w:t> </w:t>
      </w:r>
      <w:r w:rsidRPr="00776251">
        <w:rPr>
          <w:rFonts w:hint="cs"/>
          <w:rtl/>
        </w:rPr>
        <w:t xml:space="preserve">كل مجال محدد من مجالات الاهتمام المشترك، فضلاً عن النتائج </w:t>
      </w:r>
      <w:r>
        <w:rPr>
          <w:rFonts w:hint="cs"/>
          <w:rtl/>
        </w:rPr>
        <w:t>المتوصل</w:t>
      </w:r>
      <w:r w:rsidRPr="00776251">
        <w:rPr>
          <w:rFonts w:hint="cs"/>
          <w:rtl/>
        </w:rPr>
        <w:t xml:space="preserve"> </w:t>
      </w:r>
      <w:proofErr w:type="gramStart"/>
      <w:r w:rsidRPr="00776251">
        <w:rPr>
          <w:rFonts w:hint="cs"/>
          <w:rtl/>
        </w:rPr>
        <w:t>إليها؛</w:t>
      </w:r>
      <w:proofErr w:type="gramEnd"/>
    </w:p>
    <w:p w14:paraId="717EA861" w14:textId="77777777" w:rsidR="005504B5" w:rsidRPr="00776251" w:rsidRDefault="007C07DB" w:rsidP="005504B5">
      <w:pPr>
        <w:rPr>
          <w:rtl/>
        </w:rPr>
      </w:pPr>
      <w:r w:rsidRPr="00094242">
        <w:rPr>
          <w:lang w:bidi="ar"/>
        </w:rPr>
        <w:t>2</w:t>
      </w:r>
      <w:r w:rsidRPr="00094242">
        <w:rPr>
          <w:rtl/>
        </w:rPr>
        <w:tab/>
      </w:r>
      <w:r>
        <w:rPr>
          <w:color w:val="000000"/>
          <w:rtl/>
        </w:rPr>
        <w:t>بتحديد جميع أشكال وأمثلة الوظائف والأنشطة المتداخلة بين قطاعات الاتحاد، وكذلك الأمانة العامة، واقتراح حلول</w:t>
      </w:r>
      <w:r>
        <w:rPr>
          <w:rFonts w:hint="cs"/>
          <w:color w:val="000000"/>
          <w:rtl/>
        </w:rPr>
        <w:t> </w:t>
      </w:r>
      <w:proofErr w:type="gramStart"/>
      <w:r>
        <w:rPr>
          <w:color w:val="000000"/>
          <w:rtl/>
        </w:rPr>
        <w:t>لمعالجتها؛</w:t>
      </w:r>
      <w:proofErr w:type="gramEnd"/>
    </w:p>
    <w:p w14:paraId="230E88FA" w14:textId="77777777" w:rsidR="005504B5" w:rsidRPr="00776251" w:rsidRDefault="007C07DB" w:rsidP="005504B5">
      <w:pPr>
        <w:rPr>
          <w:rtl/>
          <w:lang w:bidi="ar"/>
        </w:rPr>
      </w:pPr>
      <w:r>
        <w:rPr>
          <w:lang w:bidi="ar-SY"/>
        </w:rPr>
        <w:t>3</w:t>
      </w:r>
      <w:r w:rsidRPr="00776251">
        <w:rPr>
          <w:rtl/>
          <w:lang w:bidi="ar-SY"/>
        </w:rPr>
        <w:tab/>
      </w:r>
      <w:r w:rsidRPr="00776251">
        <w:rPr>
          <w:rFonts w:hint="cs"/>
          <w:rtl/>
        </w:rPr>
        <w:t>بضمان إدراج التنسيق مع القطاعين الآخرين في</w:t>
      </w:r>
      <w:r w:rsidRPr="00776251">
        <w:rPr>
          <w:rFonts w:hint="cs"/>
          <w:rtl/>
          <w:lang w:bidi="ar"/>
        </w:rPr>
        <w:t> </w:t>
      </w:r>
      <w:r w:rsidRPr="00776251">
        <w:rPr>
          <w:rFonts w:hint="cs"/>
          <w:rtl/>
        </w:rPr>
        <w:t xml:space="preserve">جداول أعمال كل من الأفرقة الاستشارية المعنية بحيث تُقترح استراتيجيات وإجراءات لتحقيق التطوير الأمثل للمجالات ذات الاهتمام </w:t>
      </w:r>
      <w:proofErr w:type="gramStart"/>
      <w:r w:rsidRPr="00776251">
        <w:rPr>
          <w:rFonts w:hint="cs"/>
          <w:rtl/>
        </w:rPr>
        <w:t>المشترك؛</w:t>
      </w:r>
      <w:proofErr w:type="gramEnd"/>
    </w:p>
    <w:p w14:paraId="7FA99C7C" w14:textId="77777777" w:rsidR="005504B5" w:rsidRDefault="007C07DB" w:rsidP="005504B5">
      <w:pPr>
        <w:rPr>
          <w:rtl/>
        </w:rPr>
      </w:pPr>
      <w:r w:rsidRPr="00D52C94">
        <w:rPr>
          <w:lang w:bidi="ar"/>
        </w:rPr>
        <w:t>4</w:t>
      </w:r>
      <w:r w:rsidRPr="00D52C94">
        <w:rPr>
          <w:rtl/>
        </w:rPr>
        <w:tab/>
        <w:t xml:space="preserve">بتقديم الدعم إلى </w:t>
      </w:r>
      <w:r w:rsidRPr="00094242">
        <w:rPr>
          <w:rtl/>
        </w:rPr>
        <w:t>فريق التنسيق بين القطاعات</w:t>
      </w:r>
      <w:r w:rsidRPr="00D52C94">
        <w:rPr>
          <w:rtl/>
        </w:rPr>
        <w:t xml:space="preserve"> </w:t>
      </w:r>
      <w:r w:rsidRPr="00D52C94">
        <w:rPr>
          <w:rFonts w:hint="cs"/>
          <w:rtl/>
        </w:rPr>
        <w:t>و</w:t>
      </w:r>
      <w:r w:rsidRPr="00D52C94">
        <w:rPr>
          <w:rtl/>
        </w:rPr>
        <w:t>الأفرقة الاستشارية للقطاعات في أنشطة التنسيق بين القطاعات في المجالات ذات الاهتمام المشترك</w:t>
      </w:r>
      <w:r w:rsidRPr="00D52C94">
        <w:rPr>
          <w:rFonts w:hint="cs"/>
          <w:rtl/>
        </w:rPr>
        <w:t>،</w:t>
      </w:r>
    </w:p>
    <w:p w14:paraId="28E52DB2" w14:textId="77777777" w:rsidR="005504B5" w:rsidRPr="002334DC" w:rsidRDefault="007C07DB" w:rsidP="00E47468">
      <w:pPr>
        <w:pStyle w:val="Call"/>
        <w:rPr>
          <w:rtl/>
        </w:rPr>
      </w:pPr>
      <w:r w:rsidRPr="002334DC">
        <w:rPr>
          <w:rFonts w:hint="cs"/>
          <w:rtl/>
        </w:rPr>
        <w:lastRenderedPageBreak/>
        <w:t>يدعو الدول الأعضاء وأعضاء القطاعات</w:t>
      </w:r>
    </w:p>
    <w:p w14:paraId="7B16C7D3" w14:textId="77777777" w:rsidR="005504B5" w:rsidRDefault="007C07DB" w:rsidP="005504B5">
      <w:pPr>
        <w:rPr>
          <w:rtl/>
        </w:rPr>
      </w:pPr>
      <w:r>
        <w:rPr>
          <w:lang w:bidi="ar"/>
        </w:rPr>
        <w:t>1</w:t>
      </w:r>
      <w:r>
        <w:rPr>
          <w:rtl/>
        </w:rPr>
        <w:tab/>
      </w:r>
      <w:r>
        <w:rPr>
          <w:rFonts w:hint="cs"/>
          <w:rtl/>
        </w:rPr>
        <w:t>إلى أن تأخذ في الاعتبار، عند إعداد مقترحات لعرضها على مؤتمرات وجمعيات قطاعات الاتحاد، فضلاً عن مؤتمرات</w:t>
      </w:r>
      <w:r w:rsidRPr="00F87808">
        <w:rPr>
          <w:rtl/>
        </w:rPr>
        <w:t xml:space="preserve"> </w:t>
      </w:r>
      <w:r>
        <w:rPr>
          <w:rFonts w:hint="cs"/>
          <w:rtl/>
        </w:rPr>
        <w:t>المندوبين المفوضين للاتحاد، خصائص أنشطة القطاعات والأمان</w:t>
      </w:r>
      <w:r>
        <w:rPr>
          <w:rtl/>
        </w:rPr>
        <w:t>ة</w:t>
      </w:r>
      <w:r>
        <w:rPr>
          <w:rFonts w:hint="cs"/>
          <w:rtl/>
        </w:rPr>
        <w:t xml:space="preserve"> العامة، وضرورة تنسيق هذه الأنشطة وتجنب ازدواجية أنشطة العديد من كيانات </w:t>
      </w:r>
      <w:proofErr w:type="gramStart"/>
      <w:r>
        <w:rPr>
          <w:rFonts w:hint="cs"/>
          <w:rtl/>
        </w:rPr>
        <w:t>الاتحاد؛</w:t>
      </w:r>
      <w:proofErr w:type="gramEnd"/>
    </w:p>
    <w:p w14:paraId="33FCD267" w14:textId="77777777" w:rsidR="005504B5" w:rsidRPr="00023DC3" w:rsidRDefault="007C07DB" w:rsidP="005504B5">
      <w:pPr>
        <w:rPr>
          <w:rtl/>
        </w:rPr>
      </w:pPr>
      <w:r>
        <w:t>2</w:t>
      </w:r>
      <w:r>
        <w:rPr>
          <w:rtl/>
        </w:rPr>
        <w:tab/>
      </w:r>
      <w:r>
        <w:rPr>
          <w:rFonts w:hint="cs"/>
          <w:rtl/>
        </w:rPr>
        <w:t xml:space="preserve">إلى التصرف، عند اتخاذ قرارات في مؤتمرات الاتحاد وجمعياته، وفقاً للأرقام </w:t>
      </w:r>
      <w:r>
        <w:t>92</w:t>
      </w:r>
      <w:r>
        <w:rPr>
          <w:rFonts w:hint="cs"/>
          <w:rtl/>
        </w:rPr>
        <w:t xml:space="preserve"> و</w:t>
      </w:r>
      <w:r>
        <w:t>115</w:t>
      </w:r>
      <w:r>
        <w:rPr>
          <w:rFonts w:hint="cs"/>
          <w:rtl/>
        </w:rPr>
        <w:t xml:space="preserve"> و</w:t>
      </w:r>
      <w:r>
        <w:t>142</w:t>
      </w:r>
      <w:r>
        <w:rPr>
          <w:rFonts w:hint="cs"/>
          <w:rtl/>
        </w:rPr>
        <w:t xml:space="preserve"> و</w:t>
      </w:r>
      <w:r>
        <w:t>147</w:t>
      </w:r>
      <w:r>
        <w:rPr>
          <w:rFonts w:hint="cs"/>
          <w:rtl/>
        </w:rPr>
        <w:t xml:space="preserve"> من </w:t>
      </w:r>
      <w:proofErr w:type="gramStart"/>
      <w:r>
        <w:rPr>
          <w:rFonts w:hint="cs"/>
          <w:rtl/>
        </w:rPr>
        <w:t>الدستور؛</w:t>
      </w:r>
      <w:proofErr w:type="gramEnd"/>
    </w:p>
    <w:p w14:paraId="052090DD" w14:textId="77777777" w:rsidR="005504B5" w:rsidRPr="00776251" w:rsidRDefault="007C07DB" w:rsidP="005504B5">
      <w:pPr>
        <w:rPr>
          <w:rtl/>
          <w:lang w:bidi="ar-SY"/>
        </w:rPr>
      </w:pPr>
      <w:r>
        <w:t>3</w:t>
      </w:r>
      <w:r>
        <w:rPr>
          <w:rtl/>
        </w:rPr>
        <w:tab/>
      </w:r>
      <w:r>
        <w:rPr>
          <w:rFonts w:hint="cs"/>
          <w:rtl/>
        </w:rPr>
        <w:t>إلى دعم جهود تحسين التنسيق بين القطاعات، بما في ذلك المشاركة بنشاط في الأفرقة التي أنشأتها الأفرقة الاستشارية للقطاعات من أجل تنسيق الأنشطة.</w:t>
      </w:r>
    </w:p>
    <w:p w14:paraId="6B5C5178" w14:textId="25ACF8B2" w:rsidR="00C15600" w:rsidRDefault="00C15600" w:rsidP="00CC5DCD">
      <w:pPr>
        <w:pStyle w:val="Reasons"/>
        <w:rPr>
          <w:lang w:val="en-US"/>
        </w:rPr>
      </w:pPr>
    </w:p>
    <w:p w14:paraId="77CD8300" w14:textId="6D00ACE0" w:rsidR="00921516" w:rsidRPr="00B46F12" w:rsidRDefault="00921516" w:rsidP="00CC5DCD">
      <w:pPr>
        <w:jc w:val="center"/>
        <w:rPr>
          <w:lang w:val="en-US" w:bidi="ar-SY"/>
        </w:rPr>
      </w:pPr>
      <w:r>
        <w:rPr>
          <w:rFonts w:hint="cs"/>
          <w:rtl/>
          <w:lang w:val="en-US" w:bidi="ar-SY"/>
        </w:rPr>
        <w:t>ـــــــــــــــــــــــــــــــــــــــــــــــــــــــــــــــــــــــــــــــــــــــــــــــــــــــ</w:t>
      </w:r>
      <w:r w:rsidR="0064146F">
        <w:rPr>
          <w:rFonts w:hint="cs"/>
          <w:rtl/>
          <w:lang w:val="en-US" w:bidi="ar-SY"/>
        </w:rPr>
        <w:t>ـ</w:t>
      </w:r>
    </w:p>
    <w:sectPr w:rsidR="00921516" w:rsidRPr="00B46F12">
      <w:headerReference w:type="even" r:id="rId11"/>
      <w:headerReference w:type="default" r:id="rId12"/>
      <w:footerReference w:type="default" r:id="rId13"/>
      <w:footerReference w:type="first" r:id="rId14"/>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2C4E" w14:textId="77777777" w:rsidR="0084541F" w:rsidRDefault="0084541F" w:rsidP="00FE7FCA">
      <w:r>
        <w:separator/>
      </w:r>
    </w:p>
  </w:endnote>
  <w:endnote w:type="continuationSeparator" w:id="0">
    <w:p w14:paraId="388A2419" w14:textId="77777777" w:rsidR="0084541F" w:rsidRDefault="0084541F"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aditional Arabic">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03DE" w14:textId="4A969DB2" w:rsidR="003D59E8" w:rsidRPr="006A6C7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6A6C76">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D563A1">
      <w:rPr>
        <w:rFonts w:eastAsia="Times New Roman"/>
        <w:noProof/>
        <w:sz w:val="16"/>
        <w:szCs w:val="16"/>
        <w:lang w:bidi="ar-SA"/>
      </w:rPr>
      <w:t>P:\ARA\SG\CONF-SG\PP22\000\076ADD03A.docx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6A6C76">
      <w:rPr>
        <w:rFonts w:eastAsia="Times New Roman"/>
        <w:sz w:val="16"/>
        <w:szCs w:val="16"/>
        <w:lang w:bidi="ar-SA"/>
      </w:rPr>
      <w:t xml:space="preserve"> (</w:t>
    </w:r>
    <w:proofErr w:type="gramEnd"/>
    <w:r w:rsidR="00E70EDC" w:rsidRPr="006A6C76">
      <w:rPr>
        <w:rFonts w:eastAsia="Times New Roman"/>
        <w:sz w:val="16"/>
        <w:szCs w:val="16"/>
        <w:lang w:bidi="ar-SA"/>
      </w:rPr>
      <w:t>511199</w:t>
    </w:r>
    <w:r w:rsidRPr="006A6C76">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DC9A"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B5C3" w14:textId="77777777" w:rsidR="0084541F" w:rsidRDefault="0084541F">
      <w:r>
        <w:separator/>
      </w:r>
    </w:p>
  </w:footnote>
  <w:footnote w:type="continuationSeparator" w:id="0">
    <w:p w14:paraId="076C70E0" w14:textId="77777777" w:rsidR="0084541F" w:rsidRDefault="0084541F" w:rsidP="00FE7FCA">
      <w:r>
        <w:continuationSeparator/>
      </w:r>
    </w:p>
  </w:footnote>
  <w:footnote w:id="1">
    <w:p w14:paraId="63A1EF98" w14:textId="77777777" w:rsidR="00450619" w:rsidRDefault="007C07DB" w:rsidP="005504B5">
      <w:pPr>
        <w:pStyle w:val="FootnoteText"/>
        <w:rPr>
          <w:rtl/>
        </w:rPr>
      </w:pPr>
      <w:r>
        <w:rPr>
          <w:rStyle w:val="FootnoteReference"/>
          <w:rtl/>
        </w:rPr>
        <w:t>1</w:t>
      </w:r>
      <w:r w:rsidRPr="00C31264">
        <w:rPr>
          <w:rFonts w:cs="Calibri"/>
          <w:rtl/>
        </w:rPr>
        <w:tab/>
      </w:r>
      <w:r w:rsidRPr="00873B07">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4956"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4C2E241C" w14:textId="77777777" w:rsidR="003915D1" w:rsidRDefault="003915D1"/>
  <w:p w14:paraId="212C2509"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9CE7" w14:textId="21CD8476"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0A67BF">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/76(Add.3)-A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21FCA"/>
    <w:multiLevelType w:val="hybridMultilevel"/>
    <w:tmpl w:val="9F7CC614"/>
    <w:lvl w:ilvl="0" w:tplc="E9C4BDC4">
      <w:numFmt w:val="bullet"/>
      <w:lvlText w:val=""/>
      <w:lvlJc w:val="left"/>
      <w:pPr>
        <w:ind w:left="720" w:hanging="360"/>
      </w:pPr>
      <w:rPr>
        <w:rFonts w:ascii="Symbol" w:eastAsia="SimSun" w:hAnsi="Symbol"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30005681">
    <w:abstractNumId w:val="9"/>
  </w:num>
  <w:num w:numId="2" w16cid:durableId="1875998517">
    <w:abstractNumId w:val="7"/>
  </w:num>
  <w:num w:numId="3" w16cid:durableId="1869028633">
    <w:abstractNumId w:val="6"/>
  </w:num>
  <w:num w:numId="4" w16cid:durableId="606934819">
    <w:abstractNumId w:val="5"/>
  </w:num>
  <w:num w:numId="5" w16cid:durableId="985932297">
    <w:abstractNumId w:val="4"/>
  </w:num>
  <w:num w:numId="6" w16cid:durableId="1135030951">
    <w:abstractNumId w:val="8"/>
  </w:num>
  <w:num w:numId="7" w16cid:durableId="1106465702">
    <w:abstractNumId w:val="3"/>
  </w:num>
  <w:num w:numId="8" w16cid:durableId="1943107683">
    <w:abstractNumId w:val="2"/>
  </w:num>
  <w:num w:numId="9" w16cid:durableId="157120677">
    <w:abstractNumId w:val="1"/>
  </w:num>
  <w:num w:numId="10" w16cid:durableId="1822842022">
    <w:abstractNumId w:val="0"/>
  </w:num>
  <w:num w:numId="11" w16cid:durableId="1891184275">
    <w:abstractNumId w:val="13"/>
  </w:num>
  <w:num w:numId="12" w16cid:durableId="858811269">
    <w:abstractNumId w:val="11"/>
  </w:num>
  <w:num w:numId="13" w16cid:durableId="1689331999">
    <w:abstractNumId w:val="12"/>
  </w:num>
  <w:num w:numId="14" w16cid:durableId="8151017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taabachie, Abdoulkader">
    <w15:presenceInfo w15:providerId="AD" w15:userId="S::abdoulkader.outaabachie@itu.int::47b1c1cc-2503-4c45-a0bc-8115a537ae18"/>
  </w15:person>
  <w15:person w15:author="Almidani, Ahmad Alaa">
    <w15:presenceInfo w15:providerId="AD" w15:userId="S::ahmad-alaa.almidani@itu.int::6cb4c6ad-d0be-4ec2-ac14-f95915bc714b"/>
  </w15:person>
  <w15:person w15:author="Aly, Abdalla">
    <w15:presenceInfo w15:providerId="AD" w15:userId="S::abdalla.aly@itu.int::f379c9df-8db2-480d-b5b9-e06a31e18139"/>
  </w15:person>
  <w15:person w15:author="Arabic">
    <w15:presenceInfo w15:providerId="None" w15:userId="Arabic"/>
  </w15:person>
  <w15:person w15:author="Moawad, Nouhad">
    <w15:presenceInfo w15:providerId="AD" w15:userId="S-1-5-21-8740799-900759487-1415713722-92151"/>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00C1"/>
    <w:rsid w:val="00014526"/>
    <w:rsid w:val="00014808"/>
    <w:rsid w:val="00015A2C"/>
    <w:rsid w:val="00015D0B"/>
    <w:rsid w:val="000171F8"/>
    <w:rsid w:val="00022AB9"/>
    <w:rsid w:val="000273BE"/>
    <w:rsid w:val="00027664"/>
    <w:rsid w:val="00032200"/>
    <w:rsid w:val="0003560D"/>
    <w:rsid w:val="00040275"/>
    <w:rsid w:val="00040CA3"/>
    <w:rsid w:val="000410FE"/>
    <w:rsid w:val="000413B4"/>
    <w:rsid w:val="00044B13"/>
    <w:rsid w:val="00046E96"/>
    <w:rsid w:val="00046FB4"/>
    <w:rsid w:val="00050C62"/>
    <w:rsid w:val="00051A7D"/>
    <w:rsid w:val="00053565"/>
    <w:rsid w:val="00053D23"/>
    <w:rsid w:val="00056603"/>
    <w:rsid w:val="00056E73"/>
    <w:rsid w:val="0005749E"/>
    <w:rsid w:val="00057CBE"/>
    <w:rsid w:val="00061302"/>
    <w:rsid w:val="000640DE"/>
    <w:rsid w:val="00066678"/>
    <w:rsid w:val="000715BE"/>
    <w:rsid w:val="00074E5D"/>
    <w:rsid w:val="00075C7A"/>
    <w:rsid w:val="00083144"/>
    <w:rsid w:val="000864C3"/>
    <w:rsid w:val="00093C07"/>
    <w:rsid w:val="00093D7D"/>
    <w:rsid w:val="00093EE3"/>
    <w:rsid w:val="000960D3"/>
    <w:rsid w:val="000969A1"/>
    <w:rsid w:val="00097232"/>
    <w:rsid w:val="000972E1"/>
    <w:rsid w:val="000A557E"/>
    <w:rsid w:val="000A67BF"/>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0F7898"/>
    <w:rsid w:val="001053CF"/>
    <w:rsid w:val="00112FD0"/>
    <w:rsid w:val="00115591"/>
    <w:rsid w:val="0011763A"/>
    <w:rsid w:val="001177C4"/>
    <w:rsid w:val="00117D4E"/>
    <w:rsid w:val="00124807"/>
    <w:rsid w:val="001252B0"/>
    <w:rsid w:val="00126205"/>
    <w:rsid w:val="00127D4A"/>
    <w:rsid w:val="00130211"/>
    <w:rsid w:val="0013130B"/>
    <w:rsid w:val="00132279"/>
    <w:rsid w:val="001409D8"/>
    <w:rsid w:val="001447E0"/>
    <w:rsid w:val="001463D3"/>
    <w:rsid w:val="00147307"/>
    <w:rsid w:val="001507E4"/>
    <w:rsid w:val="0015245B"/>
    <w:rsid w:val="00162B4F"/>
    <w:rsid w:val="00166E26"/>
    <w:rsid w:val="0017073C"/>
    <w:rsid w:val="00171990"/>
    <w:rsid w:val="001755AA"/>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A61"/>
    <w:rsid w:val="001D5FF3"/>
    <w:rsid w:val="001D6BFF"/>
    <w:rsid w:val="001D78A4"/>
    <w:rsid w:val="001D7E58"/>
    <w:rsid w:val="001E5562"/>
    <w:rsid w:val="001E7F8A"/>
    <w:rsid w:val="001F0201"/>
    <w:rsid w:val="001F09C7"/>
    <w:rsid w:val="001F352A"/>
    <w:rsid w:val="001F39C5"/>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17A9"/>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0E16"/>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8BD"/>
    <w:rsid w:val="003C0AA9"/>
    <w:rsid w:val="003C18E5"/>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0915"/>
    <w:rsid w:val="004958CB"/>
    <w:rsid w:val="004A1AC1"/>
    <w:rsid w:val="004A63FE"/>
    <w:rsid w:val="004B0FAC"/>
    <w:rsid w:val="004B39C5"/>
    <w:rsid w:val="004B677A"/>
    <w:rsid w:val="004B67AA"/>
    <w:rsid w:val="004C063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1D00"/>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C5A2E"/>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072CE"/>
    <w:rsid w:val="00611488"/>
    <w:rsid w:val="00611B15"/>
    <w:rsid w:val="00617145"/>
    <w:rsid w:val="0061732C"/>
    <w:rsid w:val="00617AE4"/>
    <w:rsid w:val="00617BE4"/>
    <w:rsid w:val="00620258"/>
    <w:rsid w:val="00620660"/>
    <w:rsid w:val="00620F32"/>
    <w:rsid w:val="006213E7"/>
    <w:rsid w:val="0062228A"/>
    <w:rsid w:val="006368E9"/>
    <w:rsid w:val="0064146F"/>
    <w:rsid w:val="006422DC"/>
    <w:rsid w:val="006438BD"/>
    <w:rsid w:val="00646482"/>
    <w:rsid w:val="00646A3A"/>
    <w:rsid w:val="00650A04"/>
    <w:rsid w:val="00650B49"/>
    <w:rsid w:val="00651F6B"/>
    <w:rsid w:val="00652C0B"/>
    <w:rsid w:val="0065503D"/>
    <w:rsid w:val="00662527"/>
    <w:rsid w:val="006629E0"/>
    <w:rsid w:val="0066480D"/>
    <w:rsid w:val="006651DC"/>
    <w:rsid w:val="0067065E"/>
    <w:rsid w:val="00674479"/>
    <w:rsid w:val="00674599"/>
    <w:rsid w:val="00675185"/>
    <w:rsid w:val="006776EA"/>
    <w:rsid w:val="00680F62"/>
    <w:rsid w:val="00681B31"/>
    <w:rsid w:val="006836C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6C76"/>
    <w:rsid w:val="006B02BD"/>
    <w:rsid w:val="006B3AEE"/>
    <w:rsid w:val="006B4985"/>
    <w:rsid w:val="006B4F10"/>
    <w:rsid w:val="006C02E8"/>
    <w:rsid w:val="006C11F5"/>
    <w:rsid w:val="006C2772"/>
    <w:rsid w:val="006C2A91"/>
    <w:rsid w:val="006C2E3B"/>
    <w:rsid w:val="006C362B"/>
    <w:rsid w:val="006C37B0"/>
    <w:rsid w:val="006C3EB5"/>
    <w:rsid w:val="006C413D"/>
    <w:rsid w:val="006C420B"/>
    <w:rsid w:val="006C7EB8"/>
    <w:rsid w:val="006D0D32"/>
    <w:rsid w:val="006D1046"/>
    <w:rsid w:val="006D3B0E"/>
    <w:rsid w:val="006D77BE"/>
    <w:rsid w:val="006E0C48"/>
    <w:rsid w:val="006E57C8"/>
    <w:rsid w:val="006E79C9"/>
    <w:rsid w:val="006E7D9F"/>
    <w:rsid w:val="006F3F3E"/>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07DB"/>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14352"/>
    <w:rsid w:val="00816EAB"/>
    <w:rsid w:val="0082338B"/>
    <w:rsid w:val="00824C34"/>
    <w:rsid w:val="00826EF1"/>
    <w:rsid w:val="008300E4"/>
    <w:rsid w:val="0083067B"/>
    <w:rsid w:val="008376F9"/>
    <w:rsid w:val="00841726"/>
    <w:rsid w:val="0084541F"/>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1516"/>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2437"/>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4C6C"/>
    <w:rsid w:val="009D5674"/>
    <w:rsid w:val="009E0255"/>
    <w:rsid w:val="009E369F"/>
    <w:rsid w:val="009E4808"/>
    <w:rsid w:val="009F279B"/>
    <w:rsid w:val="009F4378"/>
    <w:rsid w:val="009F79BB"/>
    <w:rsid w:val="00A009FF"/>
    <w:rsid w:val="00A00B7A"/>
    <w:rsid w:val="00A01D3A"/>
    <w:rsid w:val="00A035A3"/>
    <w:rsid w:val="00A06CB2"/>
    <w:rsid w:val="00A07160"/>
    <w:rsid w:val="00A0734B"/>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3E54"/>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02BD"/>
    <w:rsid w:val="00B22596"/>
    <w:rsid w:val="00B26D73"/>
    <w:rsid w:val="00B3661A"/>
    <w:rsid w:val="00B37433"/>
    <w:rsid w:val="00B40192"/>
    <w:rsid w:val="00B40AF4"/>
    <w:rsid w:val="00B46E3B"/>
    <w:rsid w:val="00B46F12"/>
    <w:rsid w:val="00B474D9"/>
    <w:rsid w:val="00B54322"/>
    <w:rsid w:val="00B54D74"/>
    <w:rsid w:val="00B62918"/>
    <w:rsid w:val="00B6763D"/>
    <w:rsid w:val="00B714C0"/>
    <w:rsid w:val="00B71AC6"/>
    <w:rsid w:val="00B72104"/>
    <w:rsid w:val="00B767BB"/>
    <w:rsid w:val="00B80449"/>
    <w:rsid w:val="00B80C78"/>
    <w:rsid w:val="00B82F1B"/>
    <w:rsid w:val="00B83C27"/>
    <w:rsid w:val="00B84384"/>
    <w:rsid w:val="00B84465"/>
    <w:rsid w:val="00B875AF"/>
    <w:rsid w:val="00B87FF2"/>
    <w:rsid w:val="00B9072C"/>
    <w:rsid w:val="00B930AC"/>
    <w:rsid w:val="00B93F32"/>
    <w:rsid w:val="00B96CDA"/>
    <w:rsid w:val="00BA0BE6"/>
    <w:rsid w:val="00BA154E"/>
    <w:rsid w:val="00BA1CC9"/>
    <w:rsid w:val="00BA4DD3"/>
    <w:rsid w:val="00BA4F4B"/>
    <w:rsid w:val="00BA53E8"/>
    <w:rsid w:val="00BA765D"/>
    <w:rsid w:val="00BA7883"/>
    <w:rsid w:val="00BB0DC4"/>
    <w:rsid w:val="00BB5544"/>
    <w:rsid w:val="00BC17D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E0B"/>
    <w:rsid w:val="00C12F1B"/>
    <w:rsid w:val="00C13792"/>
    <w:rsid w:val="00C15600"/>
    <w:rsid w:val="00C159BA"/>
    <w:rsid w:val="00C16846"/>
    <w:rsid w:val="00C20731"/>
    <w:rsid w:val="00C2153F"/>
    <w:rsid w:val="00C2311B"/>
    <w:rsid w:val="00C238F5"/>
    <w:rsid w:val="00C25616"/>
    <w:rsid w:val="00C25737"/>
    <w:rsid w:val="00C30A67"/>
    <w:rsid w:val="00C32565"/>
    <w:rsid w:val="00C34097"/>
    <w:rsid w:val="00C341F3"/>
    <w:rsid w:val="00C36466"/>
    <w:rsid w:val="00C40F3C"/>
    <w:rsid w:val="00C430C6"/>
    <w:rsid w:val="00C43888"/>
    <w:rsid w:val="00C439BE"/>
    <w:rsid w:val="00C43E7D"/>
    <w:rsid w:val="00C470D6"/>
    <w:rsid w:val="00C47580"/>
    <w:rsid w:val="00C52D1E"/>
    <w:rsid w:val="00C548BF"/>
    <w:rsid w:val="00C54CFB"/>
    <w:rsid w:val="00C5780B"/>
    <w:rsid w:val="00C62A65"/>
    <w:rsid w:val="00C6627E"/>
    <w:rsid w:val="00C71396"/>
    <w:rsid w:val="00C73415"/>
    <w:rsid w:val="00C7395D"/>
    <w:rsid w:val="00C7703B"/>
    <w:rsid w:val="00C77966"/>
    <w:rsid w:val="00C779E4"/>
    <w:rsid w:val="00C77ECB"/>
    <w:rsid w:val="00C804DD"/>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5DCD"/>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0CC"/>
    <w:rsid w:val="00D0648B"/>
    <w:rsid w:val="00D0720C"/>
    <w:rsid w:val="00D10091"/>
    <w:rsid w:val="00D133EB"/>
    <w:rsid w:val="00D157CE"/>
    <w:rsid w:val="00D22C9A"/>
    <w:rsid w:val="00D2304D"/>
    <w:rsid w:val="00D31F48"/>
    <w:rsid w:val="00D350B4"/>
    <w:rsid w:val="00D36206"/>
    <w:rsid w:val="00D409A0"/>
    <w:rsid w:val="00D4153A"/>
    <w:rsid w:val="00D44B82"/>
    <w:rsid w:val="00D5128E"/>
    <w:rsid w:val="00D53A54"/>
    <w:rsid w:val="00D550C4"/>
    <w:rsid w:val="00D563A1"/>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97D82"/>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792D"/>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28"/>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47468"/>
    <w:rsid w:val="00E50C87"/>
    <w:rsid w:val="00E51FB8"/>
    <w:rsid w:val="00E521B4"/>
    <w:rsid w:val="00E53CED"/>
    <w:rsid w:val="00E54571"/>
    <w:rsid w:val="00E5552F"/>
    <w:rsid w:val="00E556D1"/>
    <w:rsid w:val="00E56E57"/>
    <w:rsid w:val="00E5739B"/>
    <w:rsid w:val="00E623BB"/>
    <w:rsid w:val="00E657C9"/>
    <w:rsid w:val="00E65A20"/>
    <w:rsid w:val="00E67950"/>
    <w:rsid w:val="00E70EDC"/>
    <w:rsid w:val="00E7609D"/>
    <w:rsid w:val="00E83936"/>
    <w:rsid w:val="00E83C20"/>
    <w:rsid w:val="00E900EB"/>
    <w:rsid w:val="00E91163"/>
    <w:rsid w:val="00E929A7"/>
    <w:rsid w:val="00E930F5"/>
    <w:rsid w:val="00E97FCB"/>
    <w:rsid w:val="00EA36BF"/>
    <w:rsid w:val="00EA4CBA"/>
    <w:rsid w:val="00EA6527"/>
    <w:rsid w:val="00EA656F"/>
    <w:rsid w:val="00EB1336"/>
    <w:rsid w:val="00EB5921"/>
    <w:rsid w:val="00EC08B9"/>
    <w:rsid w:val="00EC5E7E"/>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49DE"/>
    <w:rsid w:val="00F356BC"/>
    <w:rsid w:val="00F36293"/>
    <w:rsid w:val="00F4676D"/>
    <w:rsid w:val="00F502DF"/>
    <w:rsid w:val="00F5039E"/>
    <w:rsid w:val="00F508AB"/>
    <w:rsid w:val="00F5160E"/>
    <w:rsid w:val="00F53C03"/>
    <w:rsid w:val="00F53D7A"/>
    <w:rsid w:val="00F54133"/>
    <w:rsid w:val="00F54444"/>
    <w:rsid w:val="00F546AC"/>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A5F65"/>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D1494"/>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E47468"/>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E47468"/>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061302"/>
    <w:pPr>
      <w:keepNext/>
      <w:framePr w:hSpace="180" w:wrap="around" w:hAnchor="text" w:y="-612"/>
      <w:tabs>
        <w:tab w:val="clear" w:pos="567"/>
        <w:tab w:val="clear" w:pos="1134"/>
        <w:tab w:val="clear" w:pos="1701"/>
        <w:tab w:val="clear" w:pos="2268"/>
        <w:tab w:val="clear" w:pos="2835"/>
      </w:tabs>
      <w:spacing w:after="240"/>
      <w:jc w:val="left"/>
    </w:pPr>
    <w:rPr>
      <w:b/>
      <w:bCs/>
      <w:sz w:val="28"/>
      <w:szCs w:val="28"/>
    </w:rPr>
  </w:style>
  <w:style w:type="character" w:customStyle="1" w:styleId="ArttitleChar">
    <w:name w:val="Art_title Char"/>
    <w:basedOn w:val="DefaultParagraphFont"/>
    <w:link w:val="Arttitle"/>
    <w:rsid w:val="00061302"/>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pPr>
  </w:style>
  <w:style w:type="paragraph" w:customStyle="1" w:styleId="Reasons">
    <w:name w:val="Reasons"/>
    <w:basedOn w:val="Normal"/>
    <w:link w:val="ReasonsChar"/>
    <w:autoRedefine/>
    <w:qFormat/>
    <w:rsid w:val="00CC5DCD"/>
    <w:pPr>
      <w:jc w:val="left"/>
    </w:pPr>
    <w:rPr>
      <w:b/>
      <w:bCs/>
    </w:rPr>
  </w:style>
  <w:style w:type="character" w:customStyle="1" w:styleId="ReasonsChar">
    <w:name w:val="Reasons Char"/>
    <w:basedOn w:val="DefaultParagraphFont"/>
    <w:link w:val="Reasons"/>
    <w:rsid w:val="00CC5DCD"/>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C40F3C"/>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Headingb0">
    <w:name w:val="Heading b"/>
    <w:basedOn w:val="Normal"/>
    <w:rsid w:val="00C804DD"/>
  </w:style>
  <w:style w:type="paragraph" w:styleId="Revision">
    <w:name w:val="Revision"/>
    <w:hidden/>
    <w:uiPriority w:val="99"/>
    <w:semiHidden/>
    <w:rsid w:val="00C804DD"/>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3bba8d0-5e22-49c0-9c35-d517a0e02287" targetNamespace="http://schemas.microsoft.com/office/2006/metadata/properties" ma:root="true" ma:fieldsID="d41af5c836d734370eb92e7ee5f83852" ns2:_="" ns3:_="">
    <xsd:import namespace="996b2e75-67fd-4955-a3b0-5ab9934cb50b"/>
    <xsd:import namespace="13bba8d0-5e22-49c0-9c35-d517a0e022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3bba8d0-5e22-49c0-9c35-d517a0e022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3bba8d0-5e22-49c0-9c35-d517a0e02287">DPM</DPM_x0020_Author>
    <DPM_x0020_File_x0020_name xmlns="13bba8d0-5e22-49c0-9c35-d517a0e02287">S22-PP-C-0076!A3!MSW-A</DPM_x0020_File_x0020_name>
    <DPM_x0020_Version xmlns="13bba8d0-5e22-49c0-9c35-d517a0e02287">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3bba8d0-5e22-49c0-9c35-d517a0e0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3bba8d0-5e22-49c0-9c35-d517a0e02287"/>
  </ds:schemaRefs>
</ds:datastoreItem>
</file>

<file path=customXml/itemProps3.xml><?xml version="1.0" encoding="utf-8"?>
<ds:datastoreItem xmlns:ds="http://schemas.openxmlformats.org/officeDocument/2006/customXml" ds:itemID="{37E83B69-4682-4D88-B5E0-8FC140F6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S22-PP-C-0076!A3!MSW-A</vt:lpstr>
    </vt:vector>
  </TitlesOfParts>
  <Manager/>
  <Company/>
  <LinksUpToDate>false</LinksUpToDate>
  <CharactersWithSpaces>10855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S22-PP-C-0076!A3!MSW-A</dc:title>
  <dc:subject>Plenipotentiary Conference (PP-18)</dc:subject>
  <dc:creator>Documents Proposals Manager (DPM)</dc:creator>
  <cp:keywords>DPM_v2022.8.31.2_prod</cp:keywords>
  <dc:description/>
  <cp:lastModifiedBy>Arnould, Carine</cp:lastModifiedBy>
  <cp:revision>7</cp:revision>
  <dcterms:created xsi:type="dcterms:W3CDTF">2022-09-16T15:18:00Z</dcterms:created>
  <dcterms:modified xsi:type="dcterms:W3CDTF">2022-09-21T14:20:00Z</dcterms:modified>
  <cp:category>Conference document</cp:category>
</cp:coreProperties>
</file>