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4E0137" w14:paraId="2B801A2B" w14:textId="77777777" w:rsidTr="00E63DAB">
        <w:trPr>
          <w:cantSplit/>
        </w:trPr>
        <w:tc>
          <w:tcPr>
            <w:tcW w:w="6911" w:type="dxa"/>
          </w:tcPr>
          <w:p w14:paraId="68BC4BCD" w14:textId="77777777" w:rsidR="00F96AB4" w:rsidRPr="004E0137" w:rsidRDefault="00F96AB4" w:rsidP="00513BE3">
            <w:pPr>
              <w:spacing w:before="240" w:after="48" w:line="240" w:lineRule="atLeast"/>
              <w:rPr>
                <w:rFonts w:cstheme="minorHAnsi"/>
                <w:b/>
                <w:bCs/>
                <w:position w:val="6"/>
                <w:lang w:val="ru-RU"/>
              </w:rPr>
            </w:pPr>
            <w:bookmarkStart w:id="0" w:name="dbreak"/>
            <w:bookmarkEnd w:id="0"/>
            <w:r w:rsidRPr="004E0137">
              <w:rPr>
                <w:b/>
                <w:bCs/>
                <w:sz w:val="28"/>
                <w:szCs w:val="28"/>
                <w:lang w:val="ru-RU"/>
              </w:rPr>
              <w:t>Полномочная конференция (ПК-</w:t>
            </w:r>
            <w:r w:rsidR="00513BE3" w:rsidRPr="004E0137">
              <w:rPr>
                <w:b/>
                <w:bCs/>
                <w:sz w:val="28"/>
                <w:szCs w:val="28"/>
                <w:lang w:val="ru-RU"/>
              </w:rPr>
              <w:t>22</w:t>
            </w:r>
            <w:r w:rsidRPr="004E0137">
              <w:rPr>
                <w:b/>
                <w:bCs/>
                <w:sz w:val="28"/>
                <w:szCs w:val="28"/>
                <w:lang w:val="ru-RU"/>
              </w:rPr>
              <w:t>)</w:t>
            </w:r>
            <w:r w:rsidRPr="004E0137">
              <w:rPr>
                <w:rFonts w:ascii="Verdana" w:hAnsi="Verdana"/>
                <w:szCs w:val="22"/>
                <w:lang w:val="ru-RU"/>
              </w:rPr>
              <w:br/>
            </w:r>
            <w:r w:rsidR="00513BE3" w:rsidRPr="004E0137">
              <w:rPr>
                <w:b/>
                <w:bCs/>
                <w:lang w:val="ru-RU"/>
              </w:rPr>
              <w:t>Бухарест</w:t>
            </w:r>
            <w:r w:rsidRPr="004E0137">
              <w:rPr>
                <w:b/>
                <w:bCs/>
                <w:lang w:val="ru-RU"/>
              </w:rPr>
              <w:t>, 2</w:t>
            </w:r>
            <w:r w:rsidR="00513BE3" w:rsidRPr="004E0137">
              <w:rPr>
                <w:b/>
                <w:bCs/>
                <w:lang w:val="ru-RU"/>
              </w:rPr>
              <w:t>6</w:t>
            </w:r>
            <w:r w:rsidRPr="004E0137">
              <w:rPr>
                <w:b/>
                <w:bCs/>
                <w:lang w:val="ru-RU"/>
              </w:rPr>
              <w:t xml:space="preserve"> </w:t>
            </w:r>
            <w:r w:rsidR="00513BE3" w:rsidRPr="004E0137">
              <w:rPr>
                <w:b/>
                <w:bCs/>
                <w:lang w:val="ru-RU"/>
              </w:rPr>
              <w:t xml:space="preserve">сентября </w:t>
            </w:r>
            <w:r w:rsidRPr="004E0137">
              <w:rPr>
                <w:b/>
                <w:bCs/>
                <w:lang w:val="ru-RU"/>
              </w:rPr>
              <w:t xml:space="preserve">– </w:t>
            </w:r>
            <w:r w:rsidR="002D024B" w:rsidRPr="004E0137">
              <w:rPr>
                <w:b/>
                <w:bCs/>
                <w:lang w:val="ru-RU"/>
              </w:rPr>
              <w:t>1</w:t>
            </w:r>
            <w:r w:rsidR="00513BE3" w:rsidRPr="004E0137">
              <w:rPr>
                <w:b/>
                <w:bCs/>
                <w:lang w:val="ru-RU"/>
              </w:rPr>
              <w:t>4</w:t>
            </w:r>
            <w:r w:rsidRPr="004E0137">
              <w:rPr>
                <w:b/>
                <w:bCs/>
                <w:lang w:val="ru-RU"/>
              </w:rPr>
              <w:t xml:space="preserve"> </w:t>
            </w:r>
            <w:r w:rsidR="00513BE3" w:rsidRPr="004E0137">
              <w:rPr>
                <w:b/>
                <w:bCs/>
                <w:lang w:val="ru-RU"/>
              </w:rPr>
              <w:t xml:space="preserve">октября </w:t>
            </w:r>
            <w:r w:rsidRPr="004E0137">
              <w:rPr>
                <w:b/>
                <w:bCs/>
                <w:lang w:val="ru-RU"/>
              </w:rPr>
              <w:t>20</w:t>
            </w:r>
            <w:r w:rsidR="00513BE3" w:rsidRPr="004E0137">
              <w:rPr>
                <w:b/>
                <w:bCs/>
                <w:lang w:val="ru-RU"/>
              </w:rPr>
              <w:t>22</w:t>
            </w:r>
            <w:r w:rsidRPr="004E0137">
              <w:rPr>
                <w:b/>
                <w:bCs/>
                <w:lang w:val="ru-RU"/>
              </w:rPr>
              <w:t xml:space="preserve"> г.</w:t>
            </w:r>
          </w:p>
        </w:tc>
        <w:tc>
          <w:tcPr>
            <w:tcW w:w="3120" w:type="dxa"/>
          </w:tcPr>
          <w:p w14:paraId="1AB4F74E" w14:textId="77777777" w:rsidR="00F96AB4" w:rsidRPr="004E0137" w:rsidRDefault="00513BE3" w:rsidP="00E63DAB">
            <w:pPr>
              <w:rPr>
                <w:lang w:val="ru-RU"/>
              </w:rPr>
            </w:pPr>
            <w:bookmarkStart w:id="1" w:name="ditulogo"/>
            <w:bookmarkEnd w:id="1"/>
            <w:r w:rsidRPr="004E0137">
              <w:rPr>
                <w:noProof/>
                <w:lang w:val="ru-RU"/>
              </w:rPr>
              <w:drawing>
                <wp:inline distT="0" distB="0" distL="0" distR="0" wp14:anchorId="1DB69A64" wp14:editId="014DB28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96AB4" w:rsidRPr="004E0137" w14:paraId="20B4E92B" w14:textId="77777777" w:rsidTr="00E63DAB">
        <w:trPr>
          <w:cantSplit/>
        </w:trPr>
        <w:tc>
          <w:tcPr>
            <w:tcW w:w="6911" w:type="dxa"/>
            <w:tcBorders>
              <w:bottom w:val="single" w:sz="12" w:space="0" w:color="auto"/>
            </w:tcBorders>
          </w:tcPr>
          <w:p w14:paraId="6C78AB40" w14:textId="77777777" w:rsidR="00F96AB4" w:rsidRPr="004E0137" w:rsidRDefault="00F96AB4" w:rsidP="00E63DAB">
            <w:pPr>
              <w:spacing w:after="48" w:line="240" w:lineRule="atLeast"/>
              <w:rPr>
                <w:rFonts w:cstheme="minorHAnsi"/>
                <w:b/>
                <w:smallCaps/>
                <w:szCs w:val="22"/>
                <w:lang w:val="ru-RU"/>
              </w:rPr>
            </w:pPr>
            <w:bookmarkStart w:id="2" w:name="dhead"/>
          </w:p>
        </w:tc>
        <w:tc>
          <w:tcPr>
            <w:tcW w:w="3120" w:type="dxa"/>
            <w:tcBorders>
              <w:bottom w:val="single" w:sz="12" w:space="0" w:color="auto"/>
            </w:tcBorders>
          </w:tcPr>
          <w:p w14:paraId="6C4EA8F6" w14:textId="77777777" w:rsidR="00F96AB4" w:rsidRPr="004E0137" w:rsidRDefault="00F96AB4" w:rsidP="000C68CB">
            <w:pPr>
              <w:spacing w:after="48" w:line="240" w:lineRule="atLeast"/>
              <w:rPr>
                <w:rFonts w:cstheme="minorHAnsi"/>
                <w:b/>
                <w:smallCaps/>
                <w:szCs w:val="22"/>
                <w:lang w:val="ru-RU"/>
              </w:rPr>
            </w:pPr>
          </w:p>
        </w:tc>
      </w:tr>
      <w:tr w:rsidR="00F96AB4" w:rsidRPr="004E0137" w14:paraId="68FB3B13" w14:textId="77777777" w:rsidTr="00E63DAB">
        <w:trPr>
          <w:cantSplit/>
        </w:trPr>
        <w:tc>
          <w:tcPr>
            <w:tcW w:w="6911" w:type="dxa"/>
            <w:tcBorders>
              <w:top w:val="single" w:sz="12" w:space="0" w:color="auto"/>
            </w:tcBorders>
          </w:tcPr>
          <w:p w14:paraId="5761DD94" w14:textId="77777777" w:rsidR="00F96AB4" w:rsidRPr="004E0137" w:rsidRDefault="00F96AB4" w:rsidP="00066DE8">
            <w:pPr>
              <w:spacing w:before="0"/>
              <w:rPr>
                <w:rFonts w:cstheme="minorHAnsi"/>
                <w:b/>
                <w:smallCaps/>
                <w:sz w:val="18"/>
                <w:szCs w:val="22"/>
                <w:lang w:val="ru-RU"/>
              </w:rPr>
            </w:pPr>
            <w:bookmarkStart w:id="3" w:name="dspace"/>
          </w:p>
        </w:tc>
        <w:tc>
          <w:tcPr>
            <w:tcW w:w="3120" w:type="dxa"/>
            <w:tcBorders>
              <w:top w:val="single" w:sz="12" w:space="0" w:color="auto"/>
            </w:tcBorders>
          </w:tcPr>
          <w:p w14:paraId="607E5121" w14:textId="77777777" w:rsidR="00F96AB4" w:rsidRPr="004E0137" w:rsidRDefault="00F96AB4" w:rsidP="00066DE8">
            <w:pPr>
              <w:spacing w:before="0"/>
              <w:rPr>
                <w:rFonts w:cstheme="minorHAnsi"/>
                <w:sz w:val="18"/>
                <w:szCs w:val="22"/>
                <w:lang w:val="ru-RU"/>
              </w:rPr>
            </w:pPr>
          </w:p>
        </w:tc>
      </w:tr>
      <w:bookmarkEnd w:id="2"/>
      <w:bookmarkEnd w:id="3"/>
      <w:tr w:rsidR="00F96AB4" w:rsidRPr="004E0137" w14:paraId="51285DD3" w14:textId="77777777" w:rsidTr="00E63DAB">
        <w:trPr>
          <w:cantSplit/>
        </w:trPr>
        <w:tc>
          <w:tcPr>
            <w:tcW w:w="6911" w:type="dxa"/>
          </w:tcPr>
          <w:p w14:paraId="09162AD0" w14:textId="77777777" w:rsidR="00F96AB4" w:rsidRPr="004E0137" w:rsidRDefault="00F96AB4" w:rsidP="00066DE8">
            <w:pPr>
              <w:pStyle w:val="Committee"/>
              <w:framePr w:hSpace="0" w:wrap="auto" w:hAnchor="text" w:yAlign="inline"/>
              <w:spacing w:after="0" w:line="240" w:lineRule="auto"/>
              <w:rPr>
                <w:lang w:val="ru-RU"/>
              </w:rPr>
            </w:pPr>
            <w:r w:rsidRPr="004E0137">
              <w:rPr>
                <w:lang w:val="ru-RU"/>
              </w:rPr>
              <w:t>ПЛЕНАРНОЕ ЗАСЕДАНИЕ</w:t>
            </w:r>
          </w:p>
        </w:tc>
        <w:tc>
          <w:tcPr>
            <w:tcW w:w="3120" w:type="dxa"/>
          </w:tcPr>
          <w:p w14:paraId="3275180C" w14:textId="77777777" w:rsidR="00F96AB4" w:rsidRPr="004E0137" w:rsidRDefault="00F96AB4" w:rsidP="00066DE8">
            <w:pPr>
              <w:tabs>
                <w:tab w:val="left" w:pos="851"/>
              </w:tabs>
              <w:spacing w:before="0"/>
              <w:rPr>
                <w:rFonts w:cstheme="minorHAnsi"/>
                <w:b/>
                <w:szCs w:val="28"/>
                <w:lang w:val="ru-RU"/>
              </w:rPr>
            </w:pPr>
            <w:r w:rsidRPr="004E0137">
              <w:rPr>
                <w:rFonts w:cstheme="minorHAnsi"/>
                <w:b/>
                <w:bCs/>
                <w:szCs w:val="28"/>
                <w:lang w:val="ru-RU"/>
              </w:rPr>
              <w:t>Дополнительный документ 5</w:t>
            </w:r>
            <w:r w:rsidRPr="004E0137">
              <w:rPr>
                <w:rFonts w:cstheme="minorHAnsi"/>
                <w:b/>
                <w:bCs/>
                <w:szCs w:val="28"/>
                <w:lang w:val="ru-RU"/>
              </w:rPr>
              <w:br/>
              <w:t>к Документу 76</w:t>
            </w:r>
            <w:r w:rsidR="007919C2" w:rsidRPr="004E0137">
              <w:rPr>
                <w:rFonts w:cstheme="minorHAnsi"/>
                <w:b/>
                <w:szCs w:val="24"/>
                <w:lang w:val="ru-RU"/>
              </w:rPr>
              <w:t>-R</w:t>
            </w:r>
          </w:p>
        </w:tc>
      </w:tr>
      <w:tr w:rsidR="00F96AB4" w:rsidRPr="004E0137" w14:paraId="6D1A5994" w14:textId="77777777" w:rsidTr="00E63DAB">
        <w:trPr>
          <w:cantSplit/>
        </w:trPr>
        <w:tc>
          <w:tcPr>
            <w:tcW w:w="6911" w:type="dxa"/>
          </w:tcPr>
          <w:p w14:paraId="14A43CD9" w14:textId="77777777" w:rsidR="00F96AB4" w:rsidRPr="004E0137" w:rsidRDefault="00F96AB4" w:rsidP="00066DE8">
            <w:pPr>
              <w:spacing w:before="0"/>
              <w:rPr>
                <w:rFonts w:cstheme="minorHAnsi"/>
                <w:b/>
                <w:bCs/>
                <w:szCs w:val="28"/>
                <w:lang w:val="ru-RU"/>
              </w:rPr>
            </w:pPr>
          </w:p>
        </w:tc>
        <w:tc>
          <w:tcPr>
            <w:tcW w:w="3120" w:type="dxa"/>
          </w:tcPr>
          <w:p w14:paraId="7BBF1876" w14:textId="77777777" w:rsidR="00F96AB4" w:rsidRPr="004E0137" w:rsidRDefault="00F96AB4" w:rsidP="00066DE8">
            <w:pPr>
              <w:spacing w:before="0"/>
              <w:rPr>
                <w:rFonts w:cstheme="minorHAnsi"/>
                <w:szCs w:val="28"/>
                <w:lang w:val="ru-RU"/>
              </w:rPr>
            </w:pPr>
            <w:r w:rsidRPr="004E0137">
              <w:rPr>
                <w:rFonts w:cstheme="minorHAnsi"/>
                <w:b/>
                <w:bCs/>
                <w:szCs w:val="28"/>
                <w:lang w:val="ru-RU"/>
              </w:rPr>
              <w:t>1 сентября 2022 года</w:t>
            </w:r>
          </w:p>
        </w:tc>
      </w:tr>
      <w:tr w:rsidR="00F96AB4" w:rsidRPr="004E0137" w14:paraId="00AE3438" w14:textId="77777777" w:rsidTr="00E63DAB">
        <w:trPr>
          <w:cantSplit/>
        </w:trPr>
        <w:tc>
          <w:tcPr>
            <w:tcW w:w="6911" w:type="dxa"/>
          </w:tcPr>
          <w:p w14:paraId="26EB8691" w14:textId="77777777" w:rsidR="00F96AB4" w:rsidRPr="004E0137" w:rsidRDefault="00F96AB4" w:rsidP="00066DE8">
            <w:pPr>
              <w:spacing w:before="0"/>
              <w:rPr>
                <w:rFonts w:cstheme="minorHAnsi"/>
                <w:b/>
                <w:smallCaps/>
                <w:szCs w:val="28"/>
                <w:lang w:val="ru-RU"/>
              </w:rPr>
            </w:pPr>
          </w:p>
        </w:tc>
        <w:tc>
          <w:tcPr>
            <w:tcW w:w="3120" w:type="dxa"/>
          </w:tcPr>
          <w:p w14:paraId="34962FA2" w14:textId="77777777" w:rsidR="00F96AB4" w:rsidRPr="004E0137" w:rsidRDefault="00F96AB4" w:rsidP="00066DE8">
            <w:pPr>
              <w:spacing w:before="0"/>
              <w:rPr>
                <w:rFonts w:cstheme="minorHAnsi"/>
                <w:szCs w:val="28"/>
                <w:lang w:val="ru-RU"/>
              </w:rPr>
            </w:pPr>
            <w:r w:rsidRPr="004E0137">
              <w:rPr>
                <w:rFonts w:cstheme="minorHAnsi"/>
                <w:b/>
                <w:bCs/>
                <w:szCs w:val="28"/>
                <w:lang w:val="ru-RU"/>
              </w:rPr>
              <w:t>Оригинал: английский</w:t>
            </w:r>
          </w:p>
        </w:tc>
      </w:tr>
      <w:tr w:rsidR="00F96AB4" w:rsidRPr="004E0137" w14:paraId="04C0B516" w14:textId="77777777" w:rsidTr="00E63DAB">
        <w:trPr>
          <w:cantSplit/>
        </w:trPr>
        <w:tc>
          <w:tcPr>
            <w:tcW w:w="10031" w:type="dxa"/>
            <w:gridSpan w:val="2"/>
          </w:tcPr>
          <w:p w14:paraId="3615FE11" w14:textId="77777777" w:rsidR="00F96AB4" w:rsidRPr="004E0137" w:rsidRDefault="00F96AB4" w:rsidP="00066DE8">
            <w:pPr>
              <w:spacing w:before="0"/>
              <w:rPr>
                <w:rFonts w:ascii="Verdana" w:hAnsi="Verdana"/>
                <w:b/>
                <w:bCs/>
                <w:sz w:val="18"/>
                <w:szCs w:val="22"/>
                <w:lang w:val="ru-RU"/>
              </w:rPr>
            </w:pPr>
          </w:p>
        </w:tc>
      </w:tr>
      <w:tr w:rsidR="00F96AB4" w:rsidRPr="004E0137" w14:paraId="5C1668FF" w14:textId="77777777" w:rsidTr="00E63DAB">
        <w:trPr>
          <w:cantSplit/>
        </w:trPr>
        <w:tc>
          <w:tcPr>
            <w:tcW w:w="10031" w:type="dxa"/>
            <w:gridSpan w:val="2"/>
          </w:tcPr>
          <w:p w14:paraId="6FEFC2F0" w14:textId="77777777" w:rsidR="00F96AB4" w:rsidRPr="004E0137" w:rsidRDefault="00F96AB4" w:rsidP="00E63DAB">
            <w:pPr>
              <w:pStyle w:val="Source"/>
              <w:rPr>
                <w:lang w:val="ru-RU"/>
              </w:rPr>
            </w:pPr>
            <w:bookmarkStart w:id="4" w:name="dsource" w:colFirst="0" w:colLast="0"/>
            <w:r w:rsidRPr="004E0137">
              <w:rPr>
                <w:lang w:val="ru-RU"/>
              </w:rPr>
              <w:t>Государства – члены Межамериканской комиссии по электросвязи (СИТЕЛ)</w:t>
            </w:r>
          </w:p>
        </w:tc>
      </w:tr>
      <w:tr w:rsidR="00F96AB4" w:rsidRPr="004E0137" w14:paraId="03FAF483" w14:textId="77777777" w:rsidTr="00E63DAB">
        <w:trPr>
          <w:cantSplit/>
        </w:trPr>
        <w:tc>
          <w:tcPr>
            <w:tcW w:w="10031" w:type="dxa"/>
            <w:gridSpan w:val="2"/>
          </w:tcPr>
          <w:p w14:paraId="62C6E98F" w14:textId="7C680347" w:rsidR="00F96AB4" w:rsidRPr="004E0137" w:rsidRDefault="00F96AB4" w:rsidP="0041266D">
            <w:pPr>
              <w:pStyle w:val="Title1"/>
              <w:rPr>
                <w:lang w:val="ru-RU"/>
              </w:rPr>
            </w:pPr>
            <w:bookmarkStart w:id="5" w:name="dtitle1" w:colFirst="0" w:colLast="0"/>
            <w:bookmarkEnd w:id="4"/>
            <w:r w:rsidRPr="004E0137">
              <w:rPr>
                <w:lang w:val="ru-RU"/>
              </w:rPr>
              <w:t xml:space="preserve">IAP 05 </w:t>
            </w:r>
            <w:r w:rsidR="007A0205" w:rsidRPr="004E0137">
              <w:rPr>
                <w:lang w:val="ru-RU"/>
              </w:rPr>
              <w:t>−</w:t>
            </w:r>
            <w:r w:rsidRPr="004E0137">
              <w:rPr>
                <w:lang w:val="ru-RU"/>
              </w:rPr>
              <w:t xml:space="preserve"> </w:t>
            </w:r>
            <w:r w:rsidR="0041266D" w:rsidRPr="004E0137">
              <w:rPr>
                <w:lang w:val="ru-RU"/>
              </w:rPr>
              <w:t xml:space="preserve">ПРЕДЛОЖЕНИЕ О ВНЕСЕНИИ ИЗМЕНЕНИЙ В РЕЗОЛЮЦИЮ </w:t>
            </w:r>
            <w:r w:rsidRPr="004E0137">
              <w:rPr>
                <w:lang w:val="ru-RU"/>
              </w:rPr>
              <w:t>162</w:t>
            </w:r>
          </w:p>
        </w:tc>
      </w:tr>
      <w:tr w:rsidR="00F96AB4" w:rsidRPr="004E0137" w14:paraId="31B43437" w14:textId="77777777" w:rsidTr="00E63DAB">
        <w:trPr>
          <w:cantSplit/>
        </w:trPr>
        <w:tc>
          <w:tcPr>
            <w:tcW w:w="10031" w:type="dxa"/>
            <w:gridSpan w:val="2"/>
          </w:tcPr>
          <w:p w14:paraId="4D82E5BC" w14:textId="1422BF09" w:rsidR="00F96AB4" w:rsidRPr="004E0137" w:rsidRDefault="00B51972" w:rsidP="0041266D">
            <w:pPr>
              <w:pStyle w:val="Title2"/>
              <w:rPr>
                <w:lang w:val="ru-RU"/>
              </w:rPr>
            </w:pPr>
            <w:bookmarkStart w:id="6" w:name="dtitle2" w:colFirst="0" w:colLast="0"/>
            <w:bookmarkEnd w:id="5"/>
            <w:r w:rsidRPr="004E0137">
              <w:rPr>
                <w:lang w:val="ru-RU"/>
              </w:rPr>
              <w:t xml:space="preserve">О </w:t>
            </w:r>
            <w:r w:rsidR="007A0205" w:rsidRPr="004E0137">
              <w:rPr>
                <w:lang w:val="ru-RU"/>
              </w:rPr>
              <w:t>Независим</w:t>
            </w:r>
            <w:r w:rsidR="0041266D" w:rsidRPr="004E0137">
              <w:rPr>
                <w:lang w:val="ru-RU"/>
              </w:rPr>
              <w:t>ом</w:t>
            </w:r>
            <w:r w:rsidR="007A0205" w:rsidRPr="004E0137">
              <w:rPr>
                <w:lang w:val="ru-RU"/>
              </w:rPr>
              <w:t xml:space="preserve"> консультативн</w:t>
            </w:r>
            <w:r w:rsidR="0041266D" w:rsidRPr="004E0137">
              <w:rPr>
                <w:lang w:val="ru-RU"/>
              </w:rPr>
              <w:t>ом</w:t>
            </w:r>
            <w:r w:rsidR="007A0205" w:rsidRPr="004E0137">
              <w:rPr>
                <w:lang w:val="ru-RU"/>
              </w:rPr>
              <w:t xml:space="preserve"> комитет</w:t>
            </w:r>
            <w:r w:rsidR="0041266D" w:rsidRPr="004E0137">
              <w:rPr>
                <w:lang w:val="ru-RU"/>
              </w:rPr>
              <w:t>е</w:t>
            </w:r>
            <w:r w:rsidR="007A0205" w:rsidRPr="004E0137">
              <w:rPr>
                <w:lang w:val="ru-RU"/>
              </w:rPr>
              <w:t xml:space="preserve"> по управлению</w:t>
            </w:r>
          </w:p>
        </w:tc>
      </w:tr>
      <w:tr w:rsidR="00F96AB4" w:rsidRPr="004E0137" w14:paraId="6E6B8C9E" w14:textId="77777777" w:rsidTr="00E63DAB">
        <w:trPr>
          <w:cantSplit/>
        </w:trPr>
        <w:tc>
          <w:tcPr>
            <w:tcW w:w="10031" w:type="dxa"/>
            <w:gridSpan w:val="2"/>
          </w:tcPr>
          <w:p w14:paraId="6943F06E" w14:textId="77777777" w:rsidR="00F96AB4" w:rsidRPr="004E0137" w:rsidRDefault="00F96AB4" w:rsidP="00E63DAB">
            <w:pPr>
              <w:pStyle w:val="Agendaitem"/>
              <w:rPr>
                <w:lang w:val="ru-RU"/>
              </w:rPr>
            </w:pPr>
            <w:bookmarkStart w:id="7" w:name="dtitle3" w:colFirst="0" w:colLast="0"/>
            <w:bookmarkEnd w:id="6"/>
          </w:p>
        </w:tc>
      </w:tr>
      <w:bookmarkEnd w:id="7"/>
    </w:tbl>
    <w:p w14:paraId="6ECC8968" w14:textId="77777777" w:rsidR="002072D6" w:rsidRPr="002072D6" w:rsidRDefault="002072D6" w:rsidP="002072D6">
      <w:pPr>
        <w:rPr>
          <w:lang w:val="ru-RU"/>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072D6" w:rsidRPr="002072D6" w14:paraId="16519F08" w14:textId="77777777" w:rsidTr="002072D6">
        <w:trPr>
          <w:trHeight w:val="2866"/>
        </w:trPr>
        <w:tc>
          <w:tcPr>
            <w:tcW w:w="8080" w:type="dxa"/>
            <w:tcBorders>
              <w:top w:val="single" w:sz="12" w:space="0" w:color="auto"/>
              <w:left w:val="single" w:sz="12" w:space="0" w:color="auto"/>
              <w:bottom w:val="single" w:sz="12" w:space="0" w:color="auto"/>
              <w:right w:val="single" w:sz="12" w:space="0" w:color="auto"/>
            </w:tcBorders>
          </w:tcPr>
          <w:p w14:paraId="37C0560A" w14:textId="77777777" w:rsidR="002072D6" w:rsidRPr="002072D6" w:rsidRDefault="002072D6" w:rsidP="009560D3">
            <w:pPr>
              <w:pStyle w:val="Headingb"/>
              <w:rPr>
                <w:lang w:val="ru-RU"/>
              </w:rPr>
            </w:pPr>
            <w:r w:rsidRPr="002072D6">
              <w:rPr>
                <w:lang w:val="ru-RU"/>
              </w:rPr>
              <w:t>Резюме</w:t>
            </w:r>
          </w:p>
          <w:p w14:paraId="13CB1B6B" w14:textId="77777777" w:rsidR="002072D6" w:rsidRPr="004E0137" w:rsidRDefault="002072D6" w:rsidP="009560D3">
            <w:pPr>
              <w:rPr>
                <w:lang w:val="ru-RU"/>
              </w:rPr>
            </w:pPr>
            <w:r w:rsidRPr="004E0137">
              <w:rPr>
                <w:lang w:val="ru-RU"/>
              </w:rPr>
              <w:t>В одиннадцатом отчете Независимого консультативного комитета по управлению (IMAC) Совету МСЭ содержатся предложенные Комитетом поправки к кругу ведения IMAC. В соответствии с положениями Резолюции 162 (Пересм. Пусан, 2014 г.) в круге ведения IMAC конкретно предусмотрено периодическое рассмотрение Комитетом своего круга ведения и представление предлагаемых поправок Совету на утверждение.</w:t>
            </w:r>
          </w:p>
          <w:p w14:paraId="7EE79BD1" w14:textId="71E78905" w:rsidR="002072D6" w:rsidRPr="002072D6" w:rsidRDefault="002072D6" w:rsidP="009560D3">
            <w:pPr>
              <w:rPr>
                <w:i/>
                <w:iCs/>
                <w:lang w:val="ru-RU"/>
              </w:rPr>
            </w:pPr>
            <w:r w:rsidRPr="004E0137">
              <w:rPr>
                <w:shd w:val="clear" w:color="auto" w:fill="FFFFFF"/>
                <w:lang w:val="ru-RU"/>
              </w:rPr>
              <w:t>СИТЕЛ предлагает внести следующие изменения в Приложение к Резолюции</w:t>
            </w:r>
            <w:r w:rsidRPr="004E0137">
              <w:rPr>
                <w:lang w:val="ru-RU"/>
              </w:rPr>
              <w:t xml:space="preserve"> 162 ПК о круге ведения IMAC.</w:t>
            </w:r>
          </w:p>
        </w:tc>
      </w:tr>
    </w:tbl>
    <w:p w14:paraId="49139A8C" w14:textId="101CC08F" w:rsidR="002072D6" w:rsidRPr="004E0137" w:rsidRDefault="002072D6" w:rsidP="007A0205">
      <w:pPr>
        <w:rPr>
          <w:lang w:val="ru-RU"/>
        </w:rPr>
      </w:pPr>
    </w:p>
    <w:p w14:paraId="2A84FE88" w14:textId="77777777" w:rsidR="0019091F" w:rsidRPr="004E0137" w:rsidRDefault="0019091F" w:rsidP="007A0205">
      <w:pPr>
        <w:rPr>
          <w:lang w:val="ru-RU"/>
        </w:rPr>
      </w:pPr>
      <w:r w:rsidRPr="004E0137">
        <w:rPr>
          <w:lang w:val="ru-RU"/>
        </w:rPr>
        <w:br w:type="page"/>
      </w:r>
    </w:p>
    <w:p w14:paraId="4B25787A" w14:textId="2F37ADDE" w:rsidR="0019091F" w:rsidRPr="004E0137" w:rsidRDefault="009132B3" w:rsidP="007A0205">
      <w:pPr>
        <w:pStyle w:val="Headingb"/>
        <w:rPr>
          <w:lang w:val="ru-RU"/>
        </w:rPr>
      </w:pPr>
      <w:r w:rsidRPr="004E0137">
        <w:rPr>
          <w:lang w:val="ru-RU"/>
        </w:rPr>
        <w:lastRenderedPageBreak/>
        <w:t>Предисловие</w:t>
      </w:r>
    </w:p>
    <w:p w14:paraId="778BCEB0" w14:textId="77777777" w:rsidR="0019091F" w:rsidRPr="004E0137" w:rsidRDefault="0019091F" w:rsidP="00611A88">
      <w:pPr>
        <w:rPr>
          <w:lang w:val="ru-RU"/>
        </w:rPr>
      </w:pPr>
      <w:r w:rsidRPr="004E0137">
        <w:rPr>
          <w:lang w:val="ru-RU"/>
        </w:rPr>
        <w:t>IMAC выступает в качестве независимого экспертно-консультативного органа для оказания содействия Совету и Генеральному секретарю в выполнении ими своих функций по управлению финансовой отчетностью, механизмами внутреннего контроля, процедурами управления рисками и процессами руководства, а также по другим связанным с аудитом вопросам, указанным в круге ведения IMAC. Таким образом, IMAC содействует повышению прозрачности, укреплению функций подотчетности и поддержанию надлежащего управления. IMAC не проводит аудиторских проверок и не дублирует какие-либо исполнительные и аудиторские внутренние или внешние функции, а помогает обеспечить наилучшее использование аудита и других ресурсов в общих рамках обеспечения деятельности МСЭ.</w:t>
      </w:r>
    </w:p>
    <w:p w14:paraId="49852521" w14:textId="3C29F5D8" w:rsidR="0019091F" w:rsidRPr="004E0137" w:rsidRDefault="0054694A" w:rsidP="00611A88">
      <w:pPr>
        <w:rPr>
          <w:lang w:val="ru-RU"/>
        </w:rPr>
      </w:pPr>
      <w:r w:rsidRPr="004E0137">
        <w:rPr>
          <w:lang w:val="ru-RU"/>
        </w:rPr>
        <w:t>В к</w:t>
      </w:r>
      <w:r w:rsidR="00624007" w:rsidRPr="004E0137">
        <w:rPr>
          <w:lang w:val="ru-RU"/>
        </w:rPr>
        <w:t>руг</w:t>
      </w:r>
      <w:r w:rsidRPr="004E0137">
        <w:rPr>
          <w:lang w:val="ru-RU"/>
        </w:rPr>
        <w:t>е</w:t>
      </w:r>
      <w:r w:rsidR="00624007" w:rsidRPr="004E0137">
        <w:rPr>
          <w:lang w:val="ru-RU"/>
        </w:rPr>
        <w:t xml:space="preserve"> ведения IMAC в соответствии с положениями Резолюции</w:t>
      </w:r>
      <w:r w:rsidR="0019091F" w:rsidRPr="004E0137">
        <w:rPr>
          <w:lang w:val="ru-RU"/>
        </w:rPr>
        <w:t xml:space="preserve"> 162 (Пересм. Пусан, 2014 г.) </w:t>
      </w:r>
      <w:r w:rsidRPr="004E0137">
        <w:rPr>
          <w:shd w:val="clear" w:color="auto" w:fill="FFFFFF"/>
          <w:lang w:val="ru-RU"/>
        </w:rPr>
        <w:t>конкретно предусмотрено периодическое рассмотрение Комитетом своего круга ведения и представление Государствами-</w:t>
      </w:r>
      <w:r w:rsidR="00285944" w:rsidRPr="004E0137">
        <w:rPr>
          <w:shd w:val="clear" w:color="auto" w:fill="FFFFFF"/>
          <w:lang w:val="ru-RU"/>
        </w:rPr>
        <w:t>Членами</w:t>
      </w:r>
      <w:r w:rsidRPr="004E0137">
        <w:rPr>
          <w:shd w:val="clear" w:color="auto" w:fill="FFFFFF"/>
          <w:lang w:val="ru-RU"/>
        </w:rPr>
        <w:t xml:space="preserve"> предлагаемых поправок Совету или Полномочной конференции на утверждение</w:t>
      </w:r>
      <w:r w:rsidR="0019091F" w:rsidRPr="004E0137">
        <w:rPr>
          <w:lang w:val="ru-RU"/>
        </w:rPr>
        <w:t>.</w:t>
      </w:r>
    </w:p>
    <w:p w14:paraId="13EE521C" w14:textId="5DF9AD90" w:rsidR="0019091F" w:rsidRPr="004E0137" w:rsidRDefault="0019091F" w:rsidP="00611A88">
      <w:pPr>
        <w:rPr>
          <w:lang w:val="ru-RU"/>
        </w:rPr>
      </w:pPr>
      <w:r w:rsidRPr="004E0137">
        <w:rPr>
          <w:lang w:val="ru-RU"/>
        </w:rPr>
        <w:t>В 2018 году IMAC рекомендовал Совету предложить Государствам-Членам на ПК-18 пересмотреть круг ведения IMAC, в частности пункт 2, для</w:t>
      </w:r>
      <w:r w:rsidR="00B51972" w:rsidRPr="004E0137">
        <w:rPr>
          <w:lang w:val="ru-RU"/>
        </w:rPr>
        <w:t xml:space="preserve"> изменения</w:t>
      </w:r>
      <w:r w:rsidRPr="004E0137">
        <w:rPr>
          <w:lang w:val="ru-RU"/>
        </w:rPr>
        <w:t xml:space="preserve"> мандата по предоставлению рекомендаций по "мерам, принимаемым руководством МСЭ в соответствии с рекомендациями аудиторских проверок"; и также предложил включить в круг ведения надзор по вопросам этики. В Приложении 3 к седьмому ежегодному отчету IMAC (</w:t>
      </w:r>
      <w:hyperlink r:id="rId10" w:history="1">
        <w:r w:rsidRPr="004E0137">
          <w:rPr>
            <w:rStyle w:val="Hyperlink"/>
            <w:szCs w:val="22"/>
            <w:lang w:val="ru-RU"/>
          </w:rPr>
          <w:t>C18/22</w:t>
        </w:r>
      </w:hyperlink>
      <w:r w:rsidRPr="004E0137">
        <w:rPr>
          <w:lang w:val="ru-RU"/>
        </w:rPr>
        <w:t>) Совету, представленному также ПК-18 как информационный Документ 1 (</w:t>
      </w:r>
      <w:hyperlink r:id="rId11" w:history="1">
        <w:r w:rsidRPr="004E0137">
          <w:rPr>
            <w:rStyle w:val="Hyperlink"/>
            <w:szCs w:val="22"/>
            <w:lang w:val="ru-RU"/>
          </w:rPr>
          <w:t>PP18/INF-1</w:t>
        </w:r>
      </w:hyperlink>
      <w:r w:rsidRPr="004E0137">
        <w:rPr>
          <w:lang w:val="ru-RU"/>
        </w:rPr>
        <w:t>), включены предложенные Комитетом поправки. Вместе с тем, хотя пересмотренный круг ведения IMAC был утвержден Советом в 2018 году, Государства</w:t>
      </w:r>
      <w:r w:rsidR="00611A88" w:rsidRPr="004E0137">
        <w:rPr>
          <w:lang w:val="ru-RU"/>
        </w:rPr>
        <w:noBreakHyphen/>
      </w:r>
      <w:r w:rsidRPr="004E0137">
        <w:rPr>
          <w:lang w:val="ru-RU"/>
        </w:rPr>
        <w:t>Члены не представили предложения о его обновлении на ПК-18.</w:t>
      </w:r>
    </w:p>
    <w:p w14:paraId="38D0BDF6" w14:textId="77777777" w:rsidR="0019091F" w:rsidRPr="004E0137" w:rsidRDefault="00823DA9" w:rsidP="00611A88">
      <w:pPr>
        <w:rPr>
          <w:lang w:val="ru-RU"/>
        </w:rPr>
      </w:pPr>
      <w:r w:rsidRPr="004E0137">
        <w:rPr>
          <w:lang w:val="ru-RU"/>
        </w:rPr>
        <w:t xml:space="preserve">Предлагаемые IMAC поправки к своему кругу ведения также полностью соответствуют соответствующим рекомендациям ОИГ, в частности рекомендациям ОИГ, содержащимся в </w:t>
      </w:r>
      <w:r w:rsidRPr="004E0137">
        <w:rPr>
          <w:iCs/>
          <w:lang w:val="ru-RU"/>
        </w:rPr>
        <w:t>Обзоре деятельности комитетов по ревизии и надзору</w:t>
      </w:r>
      <w:r w:rsidRPr="004E0137">
        <w:rPr>
          <w:lang w:val="ru-RU"/>
        </w:rPr>
        <w:t xml:space="preserve"> (JIU/REP/2019/6) и в </w:t>
      </w:r>
      <w:r w:rsidRPr="004E0137">
        <w:rPr>
          <w:iCs/>
          <w:lang w:val="ru-RU"/>
        </w:rPr>
        <w:t>Обзоре состояния функции расследований в системе ООН</w:t>
      </w:r>
      <w:r w:rsidRPr="004E0137">
        <w:rPr>
          <w:lang w:val="ru-RU"/>
        </w:rPr>
        <w:t xml:space="preserve"> (JIU/REP/2020/1).</w:t>
      </w:r>
    </w:p>
    <w:p w14:paraId="3B144C47" w14:textId="4E845C0E" w:rsidR="0019091F" w:rsidRPr="004E0137" w:rsidRDefault="0054694A" w:rsidP="00611A88">
      <w:pPr>
        <w:rPr>
          <w:szCs w:val="22"/>
          <w:shd w:val="clear" w:color="auto" w:fill="FFFFFF"/>
          <w:lang w:val="ru-RU"/>
        </w:rPr>
      </w:pPr>
      <w:r w:rsidRPr="004E0137">
        <w:rPr>
          <w:lang w:val="ru-RU"/>
        </w:rPr>
        <w:t>СИТЕЛ представляет</w:t>
      </w:r>
      <w:r w:rsidRPr="004E0137">
        <w:rPr>
          <w:shd w:val="clear" w:color="auto" w:fill="FFFFFF"/>
          <w:lang w:val="ru-RU"/>
        </w:rPr>
        <w:t xml:space="preserve"> предлагаемые IMAC поправки</w:t>
      </w:r>
      <w:r w:rsidR="0019091F" w:rsidRPr="004E0137">
        <w:rPr>
          <w:shd w:val="clear" w:color="auto" w:fill="FFFFFF"/>
          <w:lang w:val="ru-RU"/>
        </w:rPr>
        <w:t xml:space="preserve"> </w:t>
      </w:r>
      <w:r w:rsidRPr="004E0137">
        <w:rPr>
          <w:shd w:val="clear" w:color="auto" w:fill="FFFFFF"/>
          <w:lang w:val="ru-RU"/>
        </w:rPr>
        <w:t xml:space="preserve">к кругу ведения </w:t>
      </w:r>
      <w:r w:rsidR="0019091F" w:rsidRPr="004E0137">
        <w:rPr>
          <w:shd w:val="clear" w:color="auto" w:fill="FFFFFF"/>
          <w:lang w:val="ru-RU"/>
        </w:rPr>
        <w:t>(</w:t>
      </w:r>
      <w:r w:rsidRPr="004E0137">
        <w:rPr>
          <w:shd w:val="clear" w:color="auto" w:fill="FFFFFF"/>
          <w:lang w:val="ru-RU"/>
        </w:rPr>
        <w:t>представлены в Приложении к настоящему отчету</w:t>
      </w:r>
      <w:r w:rsidR="0019091F" w:rsidRPr="004E0137">
        <w:rPr>
          <w:shd w:val="clear" w:color="auto" w:fill="FFFFFF"/>
          <w:lang w:val="ru-RU"/>
        </w:rPr>
        <w:t xml:space="preserve">) </w:t>
      </w:r>
      <w:r w:rsidRPr="004E0137">
        <w:rPr>
          <w:shd w:val="clear" w:color="auto" w:fill="FFFFFF"/>
          <w:lang w:val="ru-RU"/>
        </w:rPr>
        <w:t>для рассмотрения и утверждения Государствами-Членами</w:t>
      </w:r>
      <w:r w:rsidR="0019091F" w:rsidRPr="004E0137">
        <w:rPr>
          <w:shd w:val="clear" w:color="auto" w:fill="FFFFFF"/>
          <w:lang w:val="ru-RU"/>
        </w:rPr>
        <w:t xml:space="preserve"> </w:t>
      </w:r>
      <w:r w:rsidRPr="004E0137">
        <w:rPr>
          <w:shd w:val="clear" w:color="auto" w:fill="FFFFFF"/>
          <w:lang w:val="ru-RU"/>
        </w:rPr>
        <w:t>на Полномочной конференции МСЭ 2022 года</w:t>
      </w:r>
      <w:r w:rsidR="0019091F" w:rsidRPr="004E0137">
        <w:rPr>
          <w:shd w:val="clear" w:color="auto" w:fill="FFFFFF"/>
          <w:lang w:val="ru-RU"/>
        </w:rPr>
        <w:t>.</w:t>
      </w:r>
    </w:p>
    <w:p w14:paraId="14BF0554" w14:textId="7BD1C0EF" w:rsidR="0019091F" w:rsidRPr="004E0137" w:rsidRDefault="0054694A" w:rsidP="007A0205">
      <w:pPr>
        <w:pStyle w:val="Headingb"/>
        <w:rPr>
          <w:lang w:val="ru-RU"/>
        </w:rPr>
      </w:pPr>
      <w:r w:rsidRPr="004E0137">
        <w:rPr>
          <w:lang w:val="ru-RU"/>
        </w:rPr>
        <w:t>Предложения</w:t>
      </w:r>
    </w:p>
    <w:p w14:paraId="7F3C3091" w14:textId="769ACA4B" w:rsidR="0019091F" w:rsidRPr="004E0137" w:rsidRDefault="00770AF1" w:rsidP="007A0205">
      <w:pPr>
        <w:rPr>
          <w:lang w:val="ru-RU"/>
        </w:rPr>
      </w:pPr>
      <w:r w:rsidRPr="004E0137">
        <w:rPr>
          <w:lang w:val="ru-RU"/>
        </w:rPr>
        <w:t xml:space="preserve">СИТЕЛ выражает признательность </w:t>
      </w:r>
      <w:r w:rsidR="00285944" w:rsidRPr="004E0137">
        <w:rPr>
          <w:lang w:val="ru-RU"/>
        </w:rPr>
        <w:t xml:space="preserve">за представленные </w:t>
      </w:r>
      <w:r w:rsidR="0019091F" w:rsidRPr="004E0137">
        <w:rPr>
          <w:lang w:val="ru-RU"/>
        </w:rPr>
        <w:t xml:space="preserve">IMAC </w:t>
      </w:r>
      <w:r w:rsidR="00285944" w:rsidRPr="004E0137">
        <w:rPr>
          <w:lang w:val="ru-RU"/>
        </w:rPr>
        <w:t>документы и дополнительную содержащуюся в них информацию</w:t>
      </w:r>
      <w:r w:rsidR="0019091F" w:rsidRPr="004E0137">
        <w:rPr>
          <w:lang w:val="ru-RU"/>
        </w:rPr>
        <w:t>.</w:t>
      </w:r>
    </w:p>
    <w:p w14:paraId="43202EB3" w14:textId="0D828674" w:rsidR="0019091F" w:rsidRPr="004E0137" w:rsidRDefault="00285944" w:rsidP="00611A88">
      <w:pPr>
        <w:rPr>
          <w:lang w:val="ru-RU"/>
        </w:rPr>
      </w:pPr>
      <w:r w:rsidRPr="004E0137">
        <w:rPr>
          <w:shd w:val="clear" w:color="auto" w:fill="FFFFFF"/>
          <w:lang w:val="ru-RU"/>
        </w:rPr>
        <w:t xml:space="preserve">В свете представленной информации и рекомендаций ОИГ СИТЕЛ также хотел бы внести следующие предложения для обеспечения более предметных последующих мер по рекомендациям, а также по надзору </w:t>
      </w:r>
      <w:r w:rsidRPr="004E0137">
        <w:rPr>
          <w:lang w:val="ru-RU"/>
        </w:rPr>
        <w:t>за важнейшими функциями</w:t>
      </w:r>
      <w:r w:rsidR="0019091F" w:rsidRPr="004E0137">
        <w:rPr>
          <w:lang w:val="ru-RU"/>
        </w:rPr>
        <w:t>:</w:t>
      </w:r>
    </w:p>
    <w:p w14:paraId="44AC64F7" w14:textId="48C17E7C" w:rsidR="0019091F" w:rsidRPr="004E0137" w:rsidRDefault="0019091F" w:rsidP="00611A88">
      <w:pPr>
        <w:pStyle w:val="enumlev1"/>
        <w:rPr>
          <w:lang w:val="ru-RU"/>
        </w:rPr>
      </w:pPr>
      <w:r w:rsidRPr="004E0137">
        <w:rPr>
          <w:lang w:val="ru-RU"/>
        </w:rPr>
        <w:t>•</w:t>
      </w:r>
      <w:r w:rsidRPr="004E0137">
        <w:rPr>
          <w:lang w:val="ru-RU"/>
        </w:rPr>
        <w:tab/>
      </w:r>
      <w:r w:rsidR="00B5241A" w:rsidRPr="004E0137">
        <w:rPr>
          <w:lang w:val="ru-RU"/>
        </w:rPr>
        <w:t>Внести изменения в раздел</w:t>
      </w:r>
      <w:r w:rsidRPr="004E0137">
        <w:rPr>
          <w:lang w:val="ru-RU"/>
        </w:rPr>
        <w:t xml:space="preserve"> 2(b) </w:t>
      </w:r>
      <w:r w:rsidR="00B5241A" w:rsidRPr="004E0137">
        <w:rPr>
          <w:lang w:val="ru-RU"/>
        </w:rPr>
        <w:t>круга ведения</w:t>
      </w:r>
      <w:r w:rsidRPr="004E0137">
        <w:rPr>
          <w:lang w:val="ru-RU"/>
        </w:rPr>
        <w:t xml:space="preserve"> [</w:t>
      </w:r>
      <w:r w:rsidR="00B5241A" w:rsidRPr="004E0137">
        <w:rPr>
          <w:lang w:val="ru-RU"/>
        </w:rPr>
        <w:t>IMAC будет консультировать Совет и руководство МСЭ по</w:t>
      </w:r>
      <w:r w:rsidRPr="004E0137">
        <w:rPr>
          <w:lang w:val="ru-RU"/>
        </w:rPr>
        <w:t xml:space="preserve">] </w:t>
      </w:r>
      <w:r w:rsidR="00B5241A" w:rsidRPr="004E0137">
        <w:rPr>
          <w:lang w:val="ru-RU"/>
        </w:rPr>
        <w:t>в том числе по</w:t>
      </w:r>
      <w:r w:rsidRPr="004E0137">
        <w:rPr>
          <w:lang w:val="ru-RU"/>
        </w:rPr>
        <w:t xml:space="preserve">: </w:t>
      </w:r>
      <w:r w:rsidR="00F47702" w:rsidRPr="004E0137">
        <w:rPr>
          <w:lang w:val="ru-RU"/>
        </w:rPr>
        <w:t>мерам, принимаемым руководством МСЭ в соответствии с рекомендациями аудиторских проверок</w:t>
      </w:r>
      <w:r w:rsidRPr="004E0137">
        <w:rPr>
          <w:lang w:val="ru-RU"/>
        </w:rPr>
        <w:t>;</w:t>
      </w:r>
    </w:p>
    <w:p w14:paraId="24AA2CB3" w14:textId="0B2BD3A5" w:rsidR="0019091F" w:rsidRPr="004E0137" w:rsidRDefault="0019091F" w:rsidP="00611A88">
      <w:pPr>
        <w:pStyle w:val="enumlev1"/>
        <w:rPr>
          <w:lang w:val="ru-RU"/>
        </w:rPr>
      </w:pPr>
      <w:r w:rsidRPr="004E0137">
        <w:rPr>
          <w:lang w:val="ru-RU"/>
        </w:rPr>
        <w:t>•</w:t>
      </w:r>
      <w:r w:rsidRPr="004E0137">
        <w:rPr>
          <w:lang w:val="ru-RU"/>
        </w:rPr>
        <w:tab/>
      </w:r>
      <w:r w:rsidR="00B5241A" w:rsidRPr="004E0137">
        <w:rPr>
          <w:lang w:val="ru-RU"/>
        </w:rPr>
        <w:t xml:space="preserve">Внести изменения в раздел 3 круга ведения </w:t>
      </w:r>
      <w:r w:rsidRPr="004E0137">
        <w:rPr>
          <w:lang w:val="ru-RU"/>
        </w:rPr>
        <w:t>[</w:t>
      </w:r>
      <w:r w:rsidR="00B5241A" w:rsidRPr="004E0137">
        <w:rPr>
          <w:lang w:val="ru-RU"/>
        </w:rPr>
        <w:t>В сферу ответственности IMAC входят</w:t>
      </w:r>
      <w:r w:rsidRPr="004E0137">
        <w:rPr>
          <w:lang w:val="ru-RU"/>
        </w:rPr>
        <w:t xml:space="preserve">] </w:t>
      </w:r>
      <w:r w:rsidR="00B5241A" w:rsidRPr="004E0137">
        <w:rPr>
          <w:lang w:val="ru-RU"/>
        </w:rPr>
        <w:t>в том числе</w:t>
      </w:r>
      <w:r w:rsidRPr="004E0137">
        <w:rPr>
          <w:lang w:val="ru-RU"/>
        </w:rPr>
        <w:t>:</w:t>
      </w:r>
    </w:p>
    <w:p w14:paraId="2F81A81E" w14:textId="77777777" w:rsidR="0019091F" w:rsidRPr="004E0137" w:rsidRDefault="0019091F" w:rsidP="00611A88">
      <w:pPr>
        <w:pStyle w:val="enumlev2"/>
        <w:rPr>
          <w:lang w:val="ru-RU"/>
        </w:rPr>
      </w:pPr>
      <w:r w:rsidRPr="004E0137">
        <w:rPr>
          <w:lang w:val="ru-RU"/>
        </w:rPr>
        <w:t>g)</w:t>
      </w:r>
      <w:r w:rsidRPr="004E0137">
        <w:rPr>
          <w:lang w:val="ru-RU"/>
        </w:rPr>
        <w:tab/>
      </w:r>
      <w:r w:rsidR="00823DA9" w:rsidRPr="004E0137">
        <w:rPr>
          <w:lang w:val="ru-RU"/>
        </w:rPr>
        <w:t>этика: рассмотрение вопросов и консультации, касающиеся этической функции, кодекса этики МСЭ, политики противодействия мошенничеству, коррупции и другой запрещенной деятельности, а также механизмов сообщения о нарушениях</w:t>
      </w:r>
      <w:r w:rsidRPr="004E0137">
        <w:rPr>
          <w:lang w:val="ru-RU"/>
        </w:rPr>
        <w:t>.</w:t>
      </w:r>
    </w:p>
    <w:p w14:paraId="1C1B5F9E" w14:textId="122812BD" w:rsidR="0019091F" w:rsidRPr="004E0137" w:rsidRDefault="0019091F" w:rsidP="00611A88">
      <w:pPr>
        <w:pStyle w:val="enumlev2"/>
        <w:rPr>
          <w:lang w:val="ru-RU"/>
        </w:rPr>
      </w:pPr>
      <w:r w:rsidRPr="004E0137">
        <w:rPr>
          <w:lang w:val="ru-RU"/>
        </w:rPr>
        <w:t>h)</w:t>
      </w:r>
      <w:r w:rsidRPr="004E0137">
        <w:rPr>
          <w:lang w:val="ru-RU"/>
        </w:rPr>
        <w:tab/>
      </w:r>
      <w:r w:rsidR="00823DA9" w:rsidRPr="004E0137">
        <w:rPr>
          <w:lang w:val="ru-RU"/>
        </w:rPr>
        <w:t xml:space="preserve">расследование: рассмотрение независимого характера и мандата функции внутреннего расследования; рассмотрение соответствующего бюджета и кадровых потребностей; рассмотрение общей эффективности, политики и руководящих указаний в области расследований; а также вопросы, касающиеся </w:t>
      </w:r>
      <w:r w:rsidR="003C63E1" w:rsidRPr="004E0137">
        <w:rPr>
          <w:lang w:val="ru-RU"/>
        </w:rPr>
        <w:t>рекомендаций</w:t>
      </w:r>
      <w:r w:rsidRPr="004E0137">
        <w:rPr>
          <w:lang w:val="ru-RU"/>
        </w:rPr>
        <w:t>.</w:t>
      </w:r>
    </w:p>
    <w:p w14:paraId="05A1D5EA" w14:textId="77777777" w:rsidR="00F96AB4" w:rsidRPr="004E0137" w:rsidRDefault="00F96AB4" w:rsidP="007A0205">
      <w:pPr>
        <w:rPr>
          <w:lang w:val="ru-RU"/>
        </w:rPr>
      </w:pPr>
      <w:r w:rsidRPr="004E0137">
        <w:rPr>
          <w:lang w:val="ru-RU"/>
        </w:rPr>
        <w:br w:type="page"/>
      </w:r>
    </w:p>
    <w:p w14:paraId="614DB576" w14:textId="77777777" w:rsidR="001054BF" w:rsidRPr="004E0137" w:rsidRDefault="0052029E">
      <w:pPr>
        <w:pStyle w:val="Proposal"/>
      </w:pPr>
      <w:r w:rsidRPr="004E0137">
        <w:lastRenderedPageBreak/>
        <w:t>MOD</w:t>
      </w:r>
      <w:r w:rsidRPr="004E0137">
        <w:tab/>
        <w:t>IAP/76A5/1</w:t>
      </w:r>
    </w:p>
    <w:p w14:paraId="7D376461" w14:textId="15E97707" w:rsidR="00D05E92" w:rsidRPr="004E0137" w:rsidRDefault="0052029E" w:rsidP="00581D34">
      <w:pPr>
        <w:pStyle w:val="ResNo"/>
        <w:rPr>
          <w:lang w:val="ru-RU"/>
        </w:rPr>
      </w:pPr>
      <w:bookmarkStart w:id="8" w:name="_Toc407102964"/>
      <w:r w:rsidRPr="004E0137">
        <w:rPr>
          <w:lang w:val="ru-RU"/>
        </w:rPr>
        <w:t xml:space="preserve">РЕЗОЛЮЦИЯ </w:t>
      </w:r>
      <w:r w:rsidRPr="004E0137">
        <w:rPr>
          <w:rStyle w:val="href"/>
        </w:rPr>
        <w:t>162</w:t>
      </w:r>
      <w:r w:rsidRPr="004E0137">
        <w:rPr>
          <w:lang w:val="ru-RU"/>
        </w:rPr>
        <w:t xml:space="preserve"> (пересм. </w:t>
      </w:r>
      <w:del w:id="9" w:author="Pokladeva, Elena" w:date="2022-09-05T10:00:00Z">
        <w:r w:rsidRPr="004E0137" w:rsidDel="00823DA9">
          <w:rPr>
            <w:lang w:val="ru-RU"/>
          </w:rPr>
          <w:delText>пусан, 2014</w:delText>
        </w:r>
      </w:del>
      <w:del w:id="10" w:author="Russian" w:date="2022-09-05T10:47:00Z">
        <w:r w:rsidR="00EF428E" w:rsidRPr="004E0137" w:rsidDel="00EF428E">
          <w:rPr>
            <w:lang w:val="ru-RU"/>
          </w:rPr>
          <w:delText> </w:delText>
        </w:r>
        <w:r w:rsidR="00EF428E" w:rsidRPr="004E0137" w:rsidDel="00EF428E">
          <w:rPr>
            <w:caps w:val="0"/>
            <w:lang w:val="ru-RU"/>
          </w:rPr>
          <w:delText>г</w:delText>
        </w:r>
        <w:r w:rsidR="00EF428E" w:rsidRPr="004E0137" w:rsidDel="00EF428E">
          <w:rPr>
            <w:lang w:val="ru-RU"/>
          </w:rPr>
          <w:delText>.</w:delText>
        </w:r>
      </w:del>
      <w:ins w:id="11" w:author="Pokladeva, Elena" w:date="2022-09-05T10:00:00Z">
        <w:r w:rsidR="00823DA9" w:rsidRPr="004E0137">
          <w:rPr>
            <w:lang w:val="ru-RU"/>
          </w:rPr>
          <w:t>БУДАПЕШТ, 2022</w:t>
        </w:r>
      </w:ins>
      <w:ins w:id="12" w:author="Russian" w:date="2022-09-05T10:47:00Z">
        <w:r w:rsidR="00EF428E" w:rsidRPr="004E0137">
          <w:rPr>
            <w:lang w:val="ru-RU"/>
          </w:rPr>
          <w:t> г.</w:t>
        </w:r>
      </w:ins>
      <w:r w:rsidRPr="004E0137">
        <w:rPr>
          <w:lang w:val="ru-RU"/>
        </w:rPr>
        <w:t>)</w:t>
      </w:r>
      <w:bookmarkEnd w:id="8"/>
    </w:p>
    <w:p w14:paraId="5112C863" w14:textId="77777777" w:rsidR="00D05E92" w:rsidRPr="004E0137" w:rsidRDefault="0052029E" w:rsidP="00581D34">
      <w:pPr>
        <w:pStyle w:val="Restitle"/>
        <w:rPr>
          <w:lang w:val="ru-RU"/>
        </w:rPr>
      </w:pPr>
      <w:bookmarkStart w:id="13" w:name="_Toc407102965"/>
      <w:r w:rsidRPr="004E0137">
        <w:rPr>
          <w:lang w:val="ru-RU"/>
        </w:rPr>
        <w:t>Независимый консультативный комитет по управлению</w:t>
      </w:r>
      <w:bookmarkEnd w:id="13"/>
    </w:p>
    <w:p w14:paraId="589E4E36" w14:textId="771C08DC" w:rsidR="00D05E92" w:rsidRPr="004E0137" w:rsidRDefault="0052029E" w:rsidP="00581D34">
      <w:pPr>
        <w:pStyle w:val="Normalaftertitle"/>
        <w:rPr>
          <w:lang w:val="ru-RU"/>
        </w:rPr>
      </w:pPr>
      <w:r w:rsidRPr="004E0137">
        <w:rPr>
          <w:lang w:val="ru-RU"/>
        </w:rPr>
        <w:t>Полномочная конференция Международного союза электросвязи (</w:t>
      </w:r>
      <w:del w:id="14" w:author="Pokladeva, Elena" w:date="2022-09-05T10:00:00Z">
        <w:r w:rsidRPr="004E0137" w:rsidDel="00823DA9">
          <w:rPr>
            <w:lang w:val="ru-RU"/>
          </w:rPr>
          <w:delText>Пусан, 2014</w:delText>
        </w:r>
      </w:del>
      <w:del w:id="15" w:author="Russian" w:date="2022-09-05T10:46:00Z">
        <w:r w:rsidR="007A0205" w:rsidRPr="004E0137" w:rsidDel="00EF428E">
          <w:rPr>
            <w:lang w:val="ru-RU"/>
          </w:rPr>
          <w:delText> г.</w:delText>
        </w:r>
      </w:del>
      <w:ins w:id="16" w:author="Pokladeva, Elena" w:date="2022-09-05T10:00:00Z">
        <w:r w:rsidR="00823DA9" w:rsidRPr="004E0137">
          <w:rPr>
            <w:lang w:val="ru-RU"/>
          </w:rPr>
          <w:t>Будапешт, 2022</w:t>
        </w:r>
      </w:ins>
      <w:ins w:id="17" w:author="Russian" w:date="2022-09-05T10:47:00Z">
        <w:r w:rsidR="00EF428E" w:rsidRPr="004E0137">
          <w:rPr>
            <w:lang w:val="ru-RU"/>
          </w:rPr>
          <w:t> г.</w:t>
        </w:r>
      </w:ins>
      <w:r w:rsidRPr="004E0137">
        <w:rPr>
          <w:lang w:val="ru-RU"/>
        </w:rPr>
        <w:t>),</w:t>
      </w:r>
    </w:p>
    <w:p w14:paraId="4C2B5C10" w14:textId="77777777" w:rsidR="00D05E92" w:rsidRPr="004E0137" w:rsidRDefault="0052029E" w:rsidP="00581D34">
      <w:pPr>
        <w:pStyle w:val="Call"/>
        <w:rPr>
          <w:lang w:val="ru-RU"/>
        </w:rPr>
      </w:pPr>
      <w:r w:rsidRPr="004E0137">
        <w:rPr>
          <w:lang w:val="ru-RU"/>
        </w:rPr>
        <w:t>напоминая</w:t>
      </w:r>
    </w:p>
    <w:p w14:paraId="3677A19D" w14:textId="77777777" w:rsidR="00D05E92" w:rsidRPr="004E0137" w:rsidRDefault="0052029E" w:rsidP="00581D34">
      <w:pPr>
        <w:rPr>
          <w:lang w:val="ru-RU"/>
        </w:rPr>
      </w:pPr>
      <w:r w:rsidRPr="004E0137">
        <w:rPr>
          <w:i/>
          <w:iCs/>
          <w:lang w:val="ru-RU"/>
        </w:rPr>
        <w:t>a)</w:t>
      </w:r>
      <w:r w:rsidRPr="004E0137">
        <w:rPr>
          <w:lang w:val="ru-RU"/>
        </w:rPr>
        <w:tab/>
        <w:t xml:space="preserve">доклад Объединенной инспекционной группы под названием </w:t>
      </w:r>
      <w:r w:rsidRPr="004E0137">
        <w:rPr>
          <w:i/>
          <w:iCs/>
          <w:lang w:val="ru-RU"/>
        </w:rPr>
        <w:t>Пробелы с точки зрения надзора в системе Организации Объединенных Наций (JIU</w:t>
      </w:r>
      <w:r w:rsidRPr="004E0137">
        <w:rPr>
          <w:lang w:val="ru-RU"/>
        </w:rPr>
        <w:t>/</w:t>
      </w:r>
      <w:r w:rsidRPr="004E0137">
        <w:rPr>
          <w:i/>
          <w:iCs/>
          <w:lang w:val="ru-RU"/>
        </w:rPr>
        <w:t>REP</w:t>
      </w:r>
      <w:r w:rsidRPr="004E0137">
        <w:rPr>
          <w:lang w:val="ru-RU"/>
        </w:rPr>
        <w:t>/</w:t>
      </w:r>
      <w:r w:rsidRPr="004E0137">
        <w:rPr>
          <w:i/>
          <w:iCs/>
          <w:lang w:val="ru-RU"/>
        </w:rPr>
        <w:t>2006</w:t>
      </w:r>
      <w:r w:rsidRPr="004E0137">
        <w:rPr>
          <w:lang w:val="ru-RU"/>
        </w:rPr>
        <w:t>/</w:t>
      </w:r>
      <w:r w:rsidRPr="004E0137">
        <w:rPr>
          <w:i/>
          <w:iCs/>
          <w:lang w:val="ru-RU"/>
        </w:rPr>
        <w:t>2)</w:t>
      </w:r>
      <w:r w:rsidRPr="004E0137">
        <w:rPr>
          <w:lang w:val="ru-RU"/>
        </w:rPr>
        <w:t xml:space="preserve"> и, в частности, рекомендацию 1 этого доклада о создании независимого внешнего надзорного совета;</w:t>
      </w:r>
    </w:p>
    <w:p w14:paraId="267FC8AC" w14:textId="77777777" w:rsidR="00D05E92" w:rsidRPr="004E0137" w:rsidRDefault="0052029E" w:rsidP="00581D34">
      <w:pPr>
        <w:rPr>
          <w:rFonts w:eastAsia="BatangChe"/>
          <w:lang w:val="ru-RU"/>
        </w:rPr>
      </w:pPr>
      <w:r w:rsidRPr="004E0137">
        <w:rPr>
          <w:i/>
          <w:iCs/>
          <w:lang w:val="ru-RU"/>
        </w:rPr>
        <w:t>b)</w:t>
      </w:r>
      <w:r w:rsidRPr="004E0137">
        <w:rPr>
          <w:lang w:val="ru-RU"/>
        </w:rPr>
        <w:tab/>
        <w:t xml:space="preserve">Решение </w:t>
      </w:r>
      <w:r w:rsidRPr="004E0137">
        <w:rPr>
          <w:rFonts w:eastAsia="BatangChe"/>
          <w:lang w:val="ru-RU"/>
        </w:rPr>
        <w:t xml:space="preserve">565 </w:t>
      </w:r>
      <w:r w:rsidRPr="004E0137">
        <w:rPr>
          <w:lang w:val="ru-RU"/>
        </w:rPr>
        <w:t xml:space="preserve">Совета МСЭ </w:t>
      </w:r>
      <w:r w:rsidRPr="004E0137">
        <w:rPr>
          <w:rFonts w:eastAsia="BatangChe"/>
          <w:lang w:val="ru-RU"/>
        </w:rPr>
        <w:t>(C11) о назначении пяти независимых экспертов членами Независимого консультативного комитета по управлению (IMAC) со сроком полномочий четыре года;</w:t>
      </w:r>
    </w:p>
    <w:p w14:paraId="0F4230A6" w14:textId="77777777" w:rsidR="00D05E92" w:rsidRPr="004E0137" w:rsidRDefault="0052029E" w:rsidP="00581D34">
      <w:pPr>
        <w:rPr>
          <w:lang w:val="ru-RU"/>
        </w:rPr>
      </w:pPr>
      <w:r w:rsidRPr="004E0137">
        <w:rPr>
          <w:i/>
          <w:iCs/>
          <w:lang w:val="ru-RU"/>
        </w:rPr>
        <w:t>c)</w:t>
      </w:r>
      <w:r w:rsidRPr="004E0137">
        <w:rPr>
          <w:lang w:val="ru-RU"/>
        </w:rPr>
        <w:tab/>
        <w:t>Решение 563 Совета (измененное, 2014 г.), согласно которому в круг ведения Рабочей группы Совета по финансовым и людским ресурсам (РГС</w:t>
      </w:r>
      <w:r w:rsidRPr="004E0137">
        <w:rPr>
          <w:lang w:val="ru-RU"/>
        </w:rPr>
        <w:noBreakHyphen/>
        <w:t>ФЛР) добавляется "</w:t>
      </w:r>
      <w:r w:rsidRPr="004E0137">
        <w:rPr>
          <w:i/>
          <w:iCs/>
          <w:lang w:val="ru-RU"/>
        </w:rPr>
        <w:t>рассмотрение на ежегодной основе статуса выполнения рекомендаций Независимого консультативного комитета по управлению, которые ежегодно представляются Совету, принимая во внимание Резолюцию 162 (Гвадалахара, 2010 г.)</w:t>
      </w:r>
      <w:r w:rsidRPr="004E0137">
        <w:rPr>
          <w:lang w:val="ru-RU"/>
        </w:rPr>
        <w:t>",</w:t>
      </w:r>
    </w:p>
    <w:p w14:paraId="795112B0" w14:textId="77777777" w:rsidR="00D05E92" w:rsidRPr="004E0137" w:rsidRDefault="0052029E" w:rsidP="00581D34">
      <w:pPr>
        <w:pStyle w:val="Call"/>
        <w:rPr>
          <w:lang w:val="ru-RU"/>
        </w:rPr>
      </w:pPr>
      <w:r w:rsidRPr="004E0137">
        <w:rPr>
          <w:lang w:val="ru-RU"/>
        </w:rPr>
        <w:t>вновь подтверждая</w:t>
      </w:r>
    </w:p>
    <w:p w14:paraId="3646E798" w14:textId="77777777" w:rsidR="00D05E92" w:rsidRPr="004E0137" w:rsidRDefault="0052029E" w:rsidP="00581D34">
      <w:pPr>
        <w:rPr>
          <w:lang w:val="ru-RU"/>
        </w:rPr>
      </w:pPr>
      <w:r w:rsidRPr="004E0137">
        <w:rPr>
          <w:lang w:val="ru-RU"/>
        </w:rPr>
        <w:t>свое обязательство осуществлять эффективное, подотчетное и прозрачное управление Союзом,</w:t>
      </w:r>
    </w:p>
    <w:p w14:paraId="592F7D39" w14:textId="77777777" w:rsidR="00D05E92" w:rsidRPr="004E0137" w:rsidRDefault="0052029E" w:rsidP="00581D34">
      <w:pPr>
        <w:pStyle w:val="Call"/>
        <w:rPr>
          <w:i w:val="0"/>
          <w:iCs/>
          <w:lang w:val="ru-RU"/>
        </w:rPr>
      </w:pPr>
      <w:r w:rsidRPr="004E0137">
        <w:rPr>
          <w:lang w:val="ru-RU"/>
        </w:rPr>
        <w:t>признавая</w:t>
      </w:r>
      <w:r w:rsidRPr="004E0137">
        <w:rPr>
          <w:i w:val="0"/>
          <w:iCs/>
          <w:lang w:val="ru-RU"/>
        </w:rPr>
        <w:t>,</w:t>
      </w:r>
    </w:p>
    <w:p w14:paraId="0DE3C6BB" w14:textId="77777777" w:rsidR="00D05E92" w:rsidRPr="004E0137" w:rsidRDefault="0052029E" w:rsidP="00581D34">
      <w:pPr>
        <w:rPr>
          <w:lang w:val="ru-RU"/>
        </w:rPr>
      </w:pPr>
      <w:r w:rsidRPr="004E0137">
        <w:rPr>
          <w:i/>
          <w:iCs/>
          <w:lang w:val="ru-RU"/>
        </w:rPr>
        <w:t>a)</w:t>
      </w:r>
      <w:r w:rsidRPr="004E0137">
        <w:rPr>
          <w:lang w:val="ru-RU"/>
        </w:rPr>
        <w:tab/>
        <w:t>что создание независимого консультативного комитета по управлению содействует эффективному надзору над организацией и эффективному управлению организацией;</w:t>
      </w:r>
    </w:p>
    <w:p w14:paraId="764BB14C" w14:textId="77777777" w:rsidR="00D05E92" w:rsidRPr="004E0137" w:rsidRDefault="0052029E" w:rsidP="00581D34">
      <w:pPr>
        <w:rPr>
          <w:lang w:val="ru-RU"/>
        </w:rPr>
      </w:pPr>
      <w:r w:rsidRPr="004E0137">
        <w:rPr>
          <w:i/>
          <w:iCs/>
          <w:lang w:val="ru-RU"/>
        </w:rPr>
        <w:t>b)</w:t>
      </w:r>
      <w:r w:rsidRPr="004E0137">
        <w:rPr>
          <w:lang w:val="ru-RU"/>
        </w:rPr>
        <w:tab/>
        <w:t>что независимый консультативный комитет по управлению является инструментом управления и не дублирует функций внутреннего или внешнего аудиторов, связанных с финансовым аудитом;</w:t>
      </w:r>
    </w:p>
    <w:p w14:paraId="50DDA7BF" w14:textId="77777777" w:rsidR="00D05E92" w:rsidRPr="004E0137" w:rsidRDefault="0052029E" w:rsidP="00581D34">
      <w:pPr>
        <w:rPr>
          <w:lang w:val="ru-RU"/>
        </w:rPr>
      </w:pPr>
      <w:r w:rsidRPr="004E0137">
        <w:rPr>
          <w:i/>
          <w:iCs/>
          <w:lang w:val="ru-RU"/>
        </w:rPr>
        <w:t>c)</w:t>
      </w:r>
      <w:r w:rsidRPr="004E0137">
        <w:rPr>
          <w:lang w:val="ru-RU"/>
        </w:rPr>
        <w:tab/>
        <w:t>что установившаяся в международных институтах практика состоит в том, что независимый консультативный комитет по управлению служит в качестве экспертной консультативной группы, оказывает помощь руководящему органу и руководству учреждения в выполнении ими своих обязанностей по надзору и управлению;</w:t>
      </w:r>
    </w:p>
    <w:p w14:paraId="62791D08" w14:textId="77777777" w:rsidR="00D05E92" w:rsidRPr="004E0137" w:rsidRDefault="0052029E" w:rsidP="00581D34">
      <w:pPr>
        <w:rPr>
          <w:lang w:val="ru-RU"/>
        </w:rPr>
      </w:pPr>
      <w:r w:rsidRPr="004E0137">
        <w:rPr>
          <w:i/>
          <w:iCs/>
          <w:lang w:val="ru-RU"/>
        </w:rPr>
        <w:t>d)</w:t>
      </w:r>
      <w:r w:rsidRPr="004E0137">
        <w:rPr>
          <w:lang w:val="ru-RU"/>
        </w:rPr>
        <w:tab/>
        <w:t>ценный вклад IMAC в оказание помощи Совету МСЭ и Генеральному секретарю в выполнении ими своих функций по управлению, включая обеспечение эффективности систем внутреннего контроля МСЭ, управления рисками и процессов управления в МСЭ,</w:t>
      </w:r>
    </w:p>
    <w:p w14:paraId="5B5BA328" w14:textId="77777777" w:rsidR="00D05E92" w:rsidRPr="004E0137" w:rsidRDefault="0052029E" w:rsidP="00581D34">
      <w:pPr>
        <w:pStyle w:val="Call"/>
        <w:rPr>
          <w:lang w:val="ru-RU"/>
        </w:rPr>
      </w:pPr>
      <w:r w:rsidRPr="004E0137">
        <w:rPr>
          <w:lang w:val="ru-RU"/>
        </w:rPr>
        <w:t>учитывая</w:t>
      </w:r>
    </w:p>
    <w:p w14:paraId="658F1AE8" w14:textId="77777777" w:rsidR="00D05E92" w:rsidRPr="004E0137" w:rsidRDefault="0052029E" w:rsidP="00581D34">
      <w:pPr>
        <w:rPr>
          <w:lang w:val="ru-RU"/>
        </w:rPr>
      </w:pPr>
      <w:r w:rsidRPr="004E0137">
        <w:rPr>
          <w:lang w:val="ru-RU"/>
        </w:rPr>
        <w:t>рекомендацию представителей Служб внутренней ревизии Организации Объединенных Наций и многосторонних финансовых учреждений о создании эффективных и независимых комитетов по аудиту,</w:t>
      </w:r>
    </w:p>
    <w:p w14:paraId="3E082D45" w14:textId="77777777" w:rsidR="00D05E92" w:rsidRPr="004E0137" w:rsidRDefault="0052029E" w:rsidP="00581D34">
      <w:pPr>
        <w:pStyle w:val="Call"/>
        <w:rPr>
          <w:lang w:val="ru-RU"/>
        </w:rPr>
      </w:pPr>
      <w:r w:rsidRPr="004E0137">
        <w:rPr>
          <w:lang w:val="ru-RU"/>
        </w:rPr>
        <w:t>отмечая</w:t>
      </w:r>
    </w:p>
    <w:p w14:paraId="5ABD74A0" w14:textId="77777777" w:rsidR="00D05E92" w:rsidRPr="004E0137" w:rsidRDefault="0052029E" w:rsidP="00581D34">
      <w:pPr>
        <w:tabs>
          <w:tab w:val="left" w:pos="0"/>
          <w:tab w:val="left" w:pos="540"/>
        </w:tabs>
        <w:snapToGrid w:val="0"/>
        <w:rPr>
          <w:lang w:val="ru-RU"/>
        </w:rPr>
      </w:pPr>
      <w:r w:rsidRPr="004E0137">
        <w:rPr>
          <w:lang w:val="ru-RU"/>
        </w:rPr>
        <w:t>ежегодные отчеты, представляемые IMAC Совету, включая его рекомендации,</w:t>
      </w:r>
    </w:p>
    <w:p w14:paraId="312FFFAF" w14:textId="77777777" w:rsidR="00D05E92" w:rsidRPr="004E0137" w:rsidRDefault="0052029E" w:rsidP="00581D34">
      <w:pPr>
        <w:pStyle w:val="Call"/>
        <w:rPr>
          <w:lang w:val="ru-RU"/>
        </w:rPr>
      </w:pPr>
      <w:r w:rsidRPr="004E0137">
        <w:rPr>
          <w:lang w:val="ru-RU"/>
        </w:rPr>
        <w:t>решает</w:t>
      </w:r>
    </w:p>
    <w:p w14:paraId="1970A316" w14:textId="77777777" w:rsidR="00D05E92" w:rsidRPr="004E0137" w:rsidRDefault="0052029E" w:rsidP="00581D34">
      <w:pPr>
        <w:rPr>
          <w:lang w:val="ru-RU"/>
        </w:rPr>
      </w:pPr>
      <w:r w:rsidRPr="004E0137">
        <w:rPr>
          <w:lang w:val="ru-RU"/>
        </w:rPr>
        <w:t>создать IMAC на постоянной основе в соответствии с кругом ведения, приведенным в Приложении к настоящей Резолюции, рассматривать и, при необходимости, вносить поправки в его круг ведения,</w:t>
      </w:r>
    </w:p>
    <w:p w14:paraId="112D338D" w14:textId="77777777" w:rsidR="00D05E92" w:rsidRPr="004E0137" w:rsidRDefault="0052029E" w:rsidP="00581D34">
      <w:pPr>
        <w:pStyle w:val="Call"/>
        <w:rPr>
          <w:lang w:val="ru-RU"/>
        </w:rPr>
      </w:pPr>
      <w:r w:rsidRPr="004E0137">
        <w:rPr>
          <w:lang w:val="ru-RU"/>
        </w:rPr>
        <w:lastRenderedPageBreak/>
        <w:t>поручает Совету</w:t>
      </w:r>
    </w:p>
    <w:p w14:paraId="0E1F5050" w14:textId="77777777" w:rsidR="00D05E92" w:rsidRPr="004E0137" w:rsidRDefault="0052029E" w:rsidP="00581D34">
      <w:pPr>
        <w:rPr>
          <w:lang w:val="ru-RU"/>
        </w:rPr>
      </w:pPr>
      <w:r w:rsidRPr="004E0137">
        <w:rPr>
          <w:lang w:val="ru-RU"/>
        </w:rPr>
        <w:t>1</w:t>
      </w:r>
      <w:r w:rsidRPr="004E0137">
        <w:rPr>
          <w:lang w:val="ru-RU"/>
        </w:rPr>
        <w:tab/>
        <w:t>рассматривать ежегодные отчеты и рекомендации IMAC и принимать соответствующие меры;</w:t>
      </w:r>
    </w:p>
    <w:p w14:paraId="6258C75B" w14:textId="77777777" w:rsidR="00D05E92" w:rsidRPr="004E0137" w:rsidRDefault="0052029E" w:rsidP="00581D34">
      <w:pPr>
        <w:rPr>
          <w:lang w:val="ru-RU"/>
        </w:rPr>
      </w:pPr>
      <w:r w:rsidRPr="004E0137">
        <w:rPr>
          <w:lang w:val="ru-RU"/>
        </w:rPr>
        <w:t>2</w:t>
      </w:r>
      <w:r w:rsidRPr="004E0137">
        <w:rPr>
          <w:lang w:val="ru-RU"/>
        </w:rPr>
        <w:tab/>
        <w:t>осуществлять обзор статуса выполнения рекомендаций IMAC;</w:t>
      </w:r>
    </w:p>
    <w:p w14:paraId="02E4D40A" w14:textId="77777777" w:rsidR="00D05E92" w:rsidRPr="004E0137" w:rsidRDefault="0052029E" w:rsidP="00581D34">
      <w:pPr>
        <w:rPr>
          <w:lang w:val="ru-RU"/>
        </w:rPr>
      </w:pPr>
      <w:r w:rsidRPr="004E0137">
        <w:rPr>
          <w:lang w:val="ru-RU"/>
        </w:rPr>
        <w:t>3</w:t>
      </w:r>
      <w:r w:rsidRPr="004E0137">
        <w:rPr>
          <w:lang w:val="ru-RU"/>
        </w:rPr>
        <w:tab/>
        <w:t>назначить пятерых независимых экспертов членами IMAC в соответствии с его кругом ведения,</w:t>
      </w:r>
    </w:p>
    <w:p w14:paraId="1FA73F47" w14:textId="77777777" w:rsidR="00D05E92" w:rsidRPr="004E0137" w:rsidRDefault="0052029E" w:rsidP="00581D34">
      <w:pPr>
        <w:pStyle w:val="Call"/>
        <w:rPr>
          <w:lang w:val="ru-RU"/>
        </w:rPr>
      </w:pPr>
      <w:r w:rsidRPr="004E0137">
        <w:rPr>
          <w:lang w:val="ru-RU"/>
        </w:rPr>
        <w:t>поручает Генеральному секретарю</w:t>
      </w:r>
    </w:p>
    <w:p w14:paraId="6E3350BF" w14:textId="77777777" w:rsidR="00D05E92" w:rsidRPr="004E0137" w:rsidRDefault="0052029E" w:rsidP="00581D34">
      <w:pPr>
        <w:rPr>
          <w:lang w:val="ru-RU"/>
        </w:rPr>
      </w:pPr>
      <w:r w:rsidRPr="004E0137">
        <w:rPr>
          <w:lang w:val="ru-RU" w:eastAsia="zh-CN"/>
        </w:rPr>
        <w:t xml:space="preserve">незамедлительно публиковать на общедоступном веб-сайте отчеты </w:t>
      </w:r>
      <w:r w:rsidRPr="004E0137">
        <w:rPr>
          <w:lang w:val="ru-RU"/>
        </w:rPr>
        <w:t>IMAC</w:t>
      </w:r>
      <w:r w:rsidRPr="004E0137">
        <w:rPr>
          <w:lang w:val="ru-RU" w:eastAsia="zh-CN"/>
        </w:rPr>
        <w:t>, представляемые Совету, и обеспечить открытый доступ к ним</w:t>
      </w:r>
      <w:r w:rsidRPr="004E0137">
        <w:rPr>
          <w:lang w:val="ru-RU"/>
        </w:rPr>
        <w:t>,</w:t>
      </w:r>
    </w:p>
    <w:p w14:paraId="41ADAAF2" w14:textId="77777777" w:rsidR="00D05E92" w:rsidRPr="004E0137" w:rsidRDefault="0052029E" w:rsidP="00581D34">
      <w:pPr>
        <w:pStyle w:val="Call"/>
        <w:rPr>
          <w:lang w:val="ru-RU"/>
        </w:rPr>
      </w:pPr>
      <w:r w:rsidRPr="004E0137">
        <w:rPr>
          <w:lang w:val="ru-RU"/>
        </w:rPr>
        <w:t>предлагает Совету</w:t>
      </w:r>
    </w:p>
    <w:p w14:paraId="3E83CD9F" w14:textId="0EDA4949" w:rsidR="00D05E92" w:rsidRPr="004E0137" w:rsidRDefault="0052029E" w:rsidP="00581D34">
      <w:pPr>
        <w:rPr>
          <w:lang w:val="ru-RU" w:eastAsia="zh-CN"/>
        </w:rPr>
      </w:pPr>
      <w:r w:rsidRPr="004E0137">
        <w:rPr>
          <w:lang w:val="ru-RU" w:eastAsia="zh-CN"/>
        </w:rPr>
        <w:t xml:space="preserve">представить Полномочной конференции </w:t>
      </w:r>
      <w:del w:id="18" w:author="Pokladeva, Elena" w:date="2022-09-05T10:01:00Z">
        <w:r w:rsidRPr="004E0137" w:rsidDel="00823DA9">
          <w:rPr>
            <w:lang w:val="ru-RU" w:eastAsia="zh-CN"/>
          </w:rPr>
          <w:delText>2018</w:delText>
        </w:r>
      </w:del>
      <w:ins w:id="19" w:author="Russian" w:date="2022-09-05T10:48:00Z">
        <w:r w:rsidR="00EF428E" w:rsidRPr="004E0137">
          <w:rPr>
            <w:lang w:val="ru-RU" w:eastAsia="zh-CN"/>
          </w:rPr>
          <w:t>2</w:t>
        </w:r>
      </w:ins>
      <w:ins w:id="20" w:author="Pokladeva, Elena" w:date="2022-09-05T10:01:00Z">
        <w:r w:rsidR="00823DA9" w:rsidRPr="004E0137">
          <w:rPr>
            <w:lang w:val="ru-RU" w:eastAsia="zh-CN"/>
          </w:rPr>
          <w:t>026</w:t>
        </w:r>
      </w:ins>
      <w:r w:rsidR="00EF428E" w:rsidRPr="004E0137">
        <w:rPr>
          <w:lang w:val="ru-RU" w:eastAsia="zh-CN"/>
        </w:rPr>
        <w:t xml:space="preserve"> </w:t>
      </w:r>
      <w:r w:rsidRPr="004E0137">
        <w:rPr>
          <w:lang w:val="ru-RU" w:eastAsia="zh-CN"/>
        </w:rPr>
        <w:t>года отчет о деятельности IMAC и о выполнении настоящей Резолюции.</w:t>
      </w:r>
    </w:p>
    <w:p w14:paraId="61742015" w14:textId="77777777" w:rsidR="00D05E92" w:rsidRPr="004E0137" w:rsidRDefault="0052029E" w:rsidP="00581D34">
      <w:pPr>
        <w:pStyle w:val="AnnexNo"/>
        <w:rPr>
          <w:lang w:val="ru-RU"/>
        </w:rPr>
      </w:pPr>
      <w:r w:rsidRPr="004E0137">
        <w:rPr>
          <w:lang w:val="ru-RU"/>
        </w:rPr>
        <w:t>ПРИЛОЖЕНИЕ К РЕЗОЛЮЦИИ 162 (пересм. пусан, 2014 </w:t>
      </w:r>
      <w:r w:rsidRPr="004E0137">
        <w:rPr>
          <w:caps w:val="0"/>
          <w:lang w:val="ru-RU"/>
        </w:rPr>
        <w:t>г.</w:t>
      </w:r>
      <w:r w:rsidRPr="004E0137">
        <w:rPr>
          <w:lang w:val="ru-RU"/>
        </w:rPr>
        <w:t>)</w:t>
      </w:r>
    </w:p>
    <w:p w14:paraId="3EFF9EDE" w14:textId="77777777" w:rsidR="00D05E92" w:rsidRPr="004E0137" w:rsidRDefault="0052029E" w:rsidP="00581D34">
      <w:pPr>
        <w:pStyle w:val="Annextitle"/>
        <w:rPr>
          <w:lang w:val="ru-RU"/>
        </w:rPr>
      </w:pPr>
      <w:r w:rsidRPr="004E0137">
        <w:rPr>
          <w:lang w:val="ru-RU"/>
        </w:rPr>
        <w:t xml:space="preserve">Круг ведения Независимого консультативного комитета </w:t>
      </w:r>
      <w:r w:rsidRPr="004E0137">
        <w:rPr>
          <w:lang w:val="ru-RU"/>
        </w:rPr>
        <w:br/>
        <w:t>по управлению МСЭ</w:t>
      </w:r>
    </w:p>
    <w:p w14:paraId="6F7E914C" w14:textId="77777777" w:rsidR="00D05E92" w:rsidRPr="004E0137" w:rsidRDefault="0052029E" w:rsidP="00581D34">
      <w:pPr>
        <w:pStyle w:val="Headingb"/>
        <w:rPr>
          <w:lang w:val="ru-RU"/>
        </w:rPr>
      </w:pPr>
      <w:r w:rsidRPr="004E0137">
        <w:rPr>
          <w:lang w:val="ru-RU"/>
        </w:rPr>
        <w:t>Цель</w:t>
      </w:r>
    </w:p>
    <w:p w14:paraId="65990AF7" w14:textId="77777777" w:rsidR="00D05E92" w:rsidRPr="004E0137" w:rsidRDefault="0052029E" w:rsidP="00581D34">
      <w:pPr>
        <w:rPr>
          <w:lang w:val="ru-RU"/>
        </w:rPr>
      </w:pPr>
      <w:r w:rsidRPr="004E0137">
        <w:rPr>
          <w:lang w:val="ru-RU"/>
        </w:rPr>
        <w:t>1</w:t>
      </w:r>
      <w:r w:rsidRPr="004E0137">
        <w:rPr>
          <w:lang w:val="ru-RU"/>
        </w:rPr>
        <w:tab/>
        <w:t>Независимый консультативный комитет по управлению (IMAC) как вспомогательный орган Совета МСЭ выступает в экспертно-консультативном качестве и помогает Совету и Генеральному секретарю в эффективном выполнении ими функций руководства, включая обеспечение функционирования систем внутреннего контроля, процедур управления рисками и процессов руководства МСЭ, в том числе управления человеческими ресурсами. IMAC должен содействовать повышению прозрачности, укреплению функций подотчетности и управления Совета и Генерального секретаря.</w:t>
      </w:r>
    </w:p>
    <w:p w14:paraId="3B469766" w14:textId="77777777" w:rsidR="00D05E92" w:rsidRPr="004E0137" w:rsidRDefault="0052029E" w:rsidP="00581D34">
      <w:pPr>
        <w:rPr>
          <w:iCs/>
          <w:lang w:val="ru-RU"/>
        </w:rPr>
      </w:pPr>
      <w:r w:rsidRPr="004E0137">
        <w:rPr>
          <w:lang w:val="ru-RU"/>
        </w:rPr>
        <w:t>2</w:t>
      </w:r>
      <w:r w:rsidRPr="004E0137">
        <w:rPr>
          <w:lang w:val="ru-RU"/>
        </w:rPr>
        <w:tab/>
        <w:t>IMAC будет консультировать Совет и руководство МСЭ по следующим вопросам</w:t>
      </w:r>
      <w:r w:rsidRPr="004E0137">
        <w:rPr>
          <w:iCs/>
          <w:lang w:val="ru-RU"/>
        </w:rPr>
        <w:t>:</w:t>
      </w:r>
    </w:p>
    <w:p w14:paraId="1E2AEC96" w14:textId="77777777" w:rsidR="00D05E92" w:rsidRPr="004E0137" w:rsidRDefault="0052029E" w:rsidP="00581D34">
      <w:pPr>
        <w:pStyle w:val="enumlev1"/>
        <w:rPr>
          <w:lang w:val="ru-RU"/>
        </w:rPr>
      </w:pPr>
      <w:r w:rsidRPr="004E0137">
        <w:rPr>
          <w:lang w:val="ru-RU"/>
        </w:rPr>
        <w:t>a)</w:t>
      </w:r>
      <w:r w:rsidRPr="004E0137">
        <w:rPr>
          <w:lang w:val="ru-RU"/>
        </w:rPr>
        <w:tab/>
        <w:t xml:space="preserve">способы повышения качества и уровня финансовой отчетности, руководства, управления рисками, включая </w:t>
      </w:r>
      <w:r w:rsidRPr="004E0137">
        <w:rPr>
          <w:color w:val="000000"/>
          <w:lang w:val="ru-RU"/>
        </w:rPr>
        <w:t>долгосрочные обязательства</w:t>
      </w:r>
      <w:r w:rsidRPr="004E0137">
        <w:rPr>
          <w:lang w:val="ru-RU"/>
        </w:rPr>
        <w:t>, мониторинга и внутреннего контроля в МСЭ;</w:t>
      </w:r>
    </w:p>
    <w:p w14:paraId="6FC309BC" w14:textId="77777777" w:rsidR="00D05E92" w:rsidRPr="004E0137" w:rsidRDefault="0052029E" w:rsidP="00581D34">
      <w:pPr>
        <w:pStyle w:val="enumlev1"/>
        <w:rPr>
          <w:lang w:val="ru-RU"/>
        </w:rPr>
      </w:pPr>
      <w:r w:rsidRPr="004E0137">
        <w:rPr>
          <w:lang w:val="ru-RU"/>
        </w:rPr>
        <w:t>b)</w:t>
      </w:r>
      <w:r w:rsidRPr="004E0137">
        <w:rPr>
          <w:lang w:val="ru-RU"/>
        </w:rPr>
        <w:tab/>
        <w:t>пути выполнения его рекомендаций;</w:t>
      </w:r>
    </w:p>
    <w:p w14:paraId="285969EF" w14:textId="77777777" w:rsidR="00D05E92" w:rsidRPr="004E0137" w:rsidRDefault="0052029E" w:rsidP="00581D34">
      <w:pPr>
        <w:pStyle w:val="enumlev1"/>
        <w:rPr>
          <w:lang w:val="ru-RU"/>
        </w:rPr>
      </w:pPr>
      <w:r w:rsidRPr="004E0137">
        <w:rPr>
          <w:lang w:val="ru-RU"/>
        </w:rPr>
        <w:t>c)</w:t>
      </w:r>
      <w:r w:rsidRPr="004E0137">
        <w:rPr>
          <w:lang w:val="ru-RU"/>
        </w:rPr>
        <w:tab/>
        <w:t>обеспечение независимости, эффективности и объективности функций внутреннего и внешнего аудита; и</w:t>
      </w:r>
    </w:p>
    <w:p w14:paraId="0941BA63" w14:textId="77777777" w:rsidR="00F47702" w:rsidRPr="004E0137" w:rsidRDefault="0052029E" w:rsidP="00581D34">
      <w:pPr>
        <w:pStyle w:val="enumlev1"/>
        <w:rPr>
          <w:ins w:id="21" w:author="Pokladeva, Elena" w:date="2022-09-05T10:03:00Z"/>
          <w:lang w:val="ru-RU"/>
        </w:rPr>
      </w:pPr>
      <w:r w:rsidRPr="004E0137">
        <w:rPr>
          <w:lang w:val="ru-RU"/>
        </w:rPr>
        <w:t>d)</w:t>
      </w:r>
      <w:r w:rsidRPr="004E0137">
        <w:rPr>
          <w:lang w:val="ru-RU"/>
        </w:rPr>
        <w:tab/>
        <w:t>укрепление связей между всеми заинтересованными сторонами, внешними и внутренними аудиторами, Советом и руководством МСЭ</w:t>
      </w:r>
      <w:ins w:id="22" w:author="Pokladeva, Elena" w:date="2022-09-05T10:03:00Z">
        <w:r w:rsidR="00F47702" w:rsidRPr="004E0137">
          <w:rPr>
            <w:lang w:val="ru-RU"/>
          </w:rPr>
          <w:t>;</w:t>
        </w:r>
      </w:ins>
    </w:p>
    <w:p w14:paraId="39982329" w14:textId="77777777" w:rsidR="00D05E92" w:rsidRPr="004E0137" w:rsidRDefault="00F47702" w:rsidP="00581D34">
      <w:pPr>
        <w:pStyle w:val="enumlev1"/>
        <w:rPr>
          <w:lang w:val="ru-RU"/>
        </w:rPr>
      </w:pPr>
      <w:ins w:id="23" w:author="Pokladeva, Elena" w:date="2022-09-05T10:03:00Z">
        <w:r w:rsidRPr="004E0137">
          <w:rPr>
            <w:lang w:val="ru-RU"/>
          </w:rPr>
          <w:t>e</w:t>
        </w:r>
        <w:r w:rsidRPr="004E0137">
          <w:rPr>
            <w:lang w:val="ru-RU"/>
            <w:rPrChange w:id="24" w:author="Pokladeva, Elena" w:date="2022-09-05T10:03:00Z">
              <w:rPr>
                <w:lang w:val="en-US"/>
              </w:rPr>
            </w:rPrChange>
          </w:rPr>
          <w:t>)</w:t>
        </w:r>
        <w:r w:rsidRPr="004E0137">
          <w:rPr>
            <w:lang w:val="ru-RU"/>
            <w:rPrChange w:id="25" w:author="Pokladeva, Elena" w:date="2022-09-05T10:03:00Z">
              <w:rPr>
                <w:lang w:val="en-US"/>
              </w:rPr>
            </w:rPrChange>
          </w:rPr>
          <w:tab/>
        </w:r>
      </w:ins>
      <w:ins w:id="26" w:author="Pokladeva, Elena" w:date="2022-09-05T10:07:00Z">
        <w:r w:rsidRPr="004E0137">
          <w:rPr>
            <w:rFonts w:cs="Calibri"/>
            <w:color w:val="000000"/>
            <w:szCs w:val="22"/>
            <w:lang w:val="ru-RU"/>
          </w:rPr>
          <w:t>меры, принимаемые руководством МСЭ в соответствии с рекомендациями аудиторских проверок</w:t>
        </w:r>
      </w:ins>
      <w:r w:rsidR="0052029E" w:rsidRPr="004E0137">
        <w:rPr>
          <w:lang w:val="ru-RU"/>
        </w:rPr>
        <w:t>.</w:t>
      </w:r>
    </w:p>
    <w:p w14:paraId="1C89A268" w14:textId="77777777" w:rsidR="00D05E92" w:rsidRPr="004E0137" w:rsidRDefault="0052029E" w:rsidP="00581D34">
      <w:pPr>
        <w:pStyle w:val="Headingb"/>
        <w:rPr>
          <w:lang w:val="ru-RU"/>
        </w:rPr>
      </w:pPr>
      <w:r w:rsidRPr="004E0137">
        <w:rPr>
          <w:lang w:val="ru-RU"/>
        </w:rPr>
        <w:t>Сфера ответственности</w:t>
      </w:r>
    </w:p>
    <w:p w14:paraId="67282055" w14:textId="77777777" w:rsidR="00D05E92" w:rsidRPr="004E0137" w:rsidRDefault="0052029E" w:rsidP="00EF428E">
      <w:pPr>
        <w:keepNext/>
        <w:keepLines/>
        <w:rPr>
          <w:lang w:val="ru-RU"/>
        </w:rPr>
      </w:pPr>
      <w:r w:rsidRPr="004E0137">
        <w:rPr>
          <w:lang w:val="ru-RU"/>
        </w:rPr>
        <w:t>3</w:t>
      </w:r>
      <w:r w:rsidRPr="004E0137">
        <w:rPr>
          <w:lang w:val="ru-RU"/>
        </w:rPr>
        <w:tab/>
        <w:t>В сферу ответственности IMAC входят:</w:t>
      </w:r>
    </w:p>
    <w:p w14:paraId="096D51B2" w14:textId="77777777" w:rsidR="00D05E92" w:rsidRPr="004E0137" w:rsidRDefault="0052029E" w:rsidP="00581D34">
      <w:pPr>
        <w:pStyle w:val="enumlev1"/>
        <w:rPr>
          <w:lang w:val="ru-RU"/>
        </w:rPr>
      </w:pPr>
      <w:r w:rsidRPr="004E0137">
        <w:rPr>
          <w:lang w:val="ru-RU"/>
        </w:rPr>
        <w:t>a)</w:t>
      </w:r>
      <w:r w:rsidRPr="004E0137">
        <w:rPr>
          <w:lang w:val="ru-RU"/>
        </w:rPr>
        <w:tab/>
        <w:t>функция внутреннего аудита: консультирование Совета по вопросам, касающимся укомплектованности штатов, ресурсов и выполнения функции внутреннего аудита, а также целесообразности независимости подразделения внутреннего аудита;</w:t>
      </w:r>
    </w:p>
    <w:p w14:paraId="41E3D3F5" w14:textId="77777777" w:rsidR="00D05E92" w:rsidRPr="004E0137" w:rsidRDefault="0052029E" w:rsidP="00581D34">
      <w:pPr>
        <w:pStyle w:val="enumlev1"/>
        <w:rPr>
          <w:lang w:val="ru-RU"/>
        </w:rPr>
      </w:pPr>
      <w:r w:rsidRPr="004E0137">
        <w:rPr>
          <w:lang w:val="ru-RU"/>
        </w:rPr>
        <w:t>b)</w:t>
      </w:r>
      <w:r w:rsidRPr="004E0137">
        <w:rPr>
          <w:lang w:val="ru-RU"/>
        </w:rPr>
        <w:tab/>
        <w:t>управление рисками и внутренний контроль: консультирование Совета относительно эффективности систем внутреннего контроля МСЭ, включая методы управления рисками и руководства МСЭ;</w:t>
      </w:r>
    </w:p>
    <w:p w14:paraId="5C4743FB" w14:textId="77777777" w:rsidR="00D05E92" w:rsidRPr="004E0137" w:rsidRDefault="0052029E" w:rsidP="00581D34">
      <w:pPr>
        <w:pStyle w:val="enumlev1"/>
        <w:rPr>
          <w:lang w:val="ru-RU"/>
        </w:rPr>
      </w:pPr>
      <w:r w:rsidRPr="004E0137">
        <w:rPr>
          <w:lang w:val="ru-RU"/>
        </w:rPr>
        <w:lastRenderedPageBreak/>
        <w:t>c)</w:t>
      </w:r>
      <w:r w:rsidRPr="004E0137">
        <w:rPr>
          <w:lang w:val="ru-RU"/>
        </w:rPr>
        <w:tab/>
        <w:t>финансовая отчетность: консультирование Совета по вопросам, вытекающим из проверенной финансовой отчетности МСЭ, а также относительно писем руководству и других отчетов, подготовленных внешним аудитором;</w:t>
      </w:r>
    </w:p>
    <w:p w14:paraId="3507D631" w14:textId="77777777" w:rsidR="00D05E92" w:rsidRPr="004E0137" w:rsidRDefault="0052029E" w:rsidP="00581D34">
      <w:pPr>
        <w:pStyle w:val="enumlev1"/>
        <w:rPr>
          <w:lang w:val="ru-RU"/>
        </w:rPr>
      </w:pPr>
      <w:r w:rsidRPr="004E0137">
        <w:rPr>
          <w:lang w:val="ru-RU"/>
        </w:rPr>
        <w:t>d)</w:t>
      </w:r>
      <w:r w:rsidRPr="004E0137">
        <w:rPr>
          <w:lang w:val="ru-RU"/>
        </w:rPr>
        <w:tab/>
        <w:t>бухгалтерский учет: консультирование Совета по вопросам, касающимся соответствия политики бухгалтерского учета и практики раскрытия информации, а также оценка изменений и рисков, связанных с этой политикой;</w:t>
      </w:r>
    </w:p>
    <w:p w14:paraId="08B0DFC2" w14:textId="59EF8C5E" w:rsidR="00D05E92" w:rsidRPr="004E0137" w:rsidRDefault="0052029E" w:rsidP="00581D34">
      <w:pPr>
        <w:pStyle w:val="enumlev1"/>
        <w:rPr>
          <w:lang w:val="ru-RU"/>
        </w:rPr>
      </w:pPr>
      <w:r w:rsidRPr="004E0137">
        <w:rPr>
          <w:lang w:val="ru-RU"/>
        </w:rPr>
        <w:t>e)</w:t>
      </w:r>
      <w:r w:rsidRPr="004E0137">
        <w:rPr>
          <w:lang w:val="ru-RU"/>
        </w:rPr>
        <w:tab/>
        <w:t>внешний аудит: консультирование Совета по вопросу сферы охвата и методов работы внешнего аудитора. IMAC может давать рекомендации относительно назначения внешнего аудитора, в том числе затрат на предоставляемые услуги и сферы их охвата;</w:t>
      </w:r>
      <w:del w:id="27" w:author="Russian" w:date="2022-09-05T10:50:00Z">
        <w:r w:rsidRPr="004E0137" w:rsidDel="00EF428E">
          <w:rPr>
            <w:lang w:val="ru-RU"/>
          </w:rPr>
          <w:delText xml:space="preserve"> и</w:delText>
        </w:r>
      </w:del>
    </w:p>
    <w:p w14:paraId="0484D3AC" w14:textId="3FFB4333" w:rsidR="00D05E92" w:rsidRPr="004E0137" w:rsidRDefault="0052029E" w:rsidP="00581D34">
      <w:pPr>
        <w:pStyle w:val="enumlev1"/>
        <w:rPr>
          <w:ins w:id="28" w:author="Pokladeva, Elena" w:date="2022-09-05T10:09:00Z"/>
          <w:lang w:val="ru-RU"/>
        </w:rPr>
      </w:pPr>
      <w:r w:rsidRPr="004E0137">
        <w:rPr>
          <w:lang w:val="ru-RU"/>
        </w:rPr>
        <w:t>f)</w:t>
      </w:r>
      <w:r w:rsidRPr="004E0137">
        <w:rPr>
          <w:lang w:val="ru-RU"/>
        </w:rPr>
        <w:tab/>
        <w:t>оценка: рассмотрение вопросов укомплектованности штатов, ресурсов и выполнения функции по оценке в МСЭ и консультирование Совета по этим вопросам</w:t>
      </w:r>
      <w:del w:id="29" w:author="Russian" w:date="2022-09-05T10:50:00Z">
        <w:r w:rsidRPr="004E0137" w:rsidDel="00EF428E">
          <w:rPr>
            <w:lang w:val="ru-RU"/>
          </w:rPr>
          <w:delText>.</w:delText>
        </w:r>
      </w:del>
      <w:ins w:id="30" w:author="Russian" w:date="2022-09-05T10:50:00Z">
        <w:r w:rsidR="00EF428E" w:rsidRPr="004E0137">
          <w:rPr>
            <w:lang w:val="ru-RU"/>
          </w:rPr>
          <w:t>;</w:t>
        </w:r>
      </w:ins>
    </w:p>
    <w:p w14:paraId="76B917D1" w14:textId="78C1DBC4" w:rsidR="00F47702" w:rsidRPr="004E0137" w:rsidRDefault="00F47702">
      <w:pPr>
        <w:pStyle w:val="enumlev1"/>
        <w:rPr>
          <w:ins w:id="31" w:author="Pokladeva, Elena" w:date="2022-09-05T10:10:00Z"/>
          <w:lang w:val="ru-RU"/>
        </w:rPr>
        <w:pPrChange w:id="32" w:author="Pokladeva, Elena" w:date="2022-09-05T10:10:00Z">
          <w:pPr>
            <w:spacing w:after="120"/>
            <w:jc w:val="both"/>
          </w:pPr>
        </w:pPrChange>
      </w:pPr>
      <w:ins w:id="33" w:author="Pokladeva, Elena" w:date="2022-09-05T10:10:00Z">
        <w:r w:rsidRPr="004E0137">
          <w:rPr>
            <w:lang w:val="ru-RU"/>
          </w:rPr>
          <w:t>g)</w:t>
        </w:r>
        <w:r w:rsidRPr="004E0137">
          <w:rPr>
            <w:lang w:val="ru-RU"/>
          </w:rPr>
          <w:tab/>
          <w:t>этика: рассмотрение вопросов и консультации, касающиеся этической функции, кодекса этики МСЭ, политики противодействия мошенничеству, коррупции и другой запрещенной деятельности, а также механизмов сообщения о нарушениях</w:t>
        </w:r>
      </w:ins>
      <w:ins w:id="34" w:author="Russian" w:date="2022-09-05T10:50:00Z">
        <w:r w:rsidR="00EF428E" w:rsidRPr="004E0137">
          <w:rPr>
            <w:lang w:val="ru-RU"/>
          </w:rPr>
          <w:t>;</w:t>
        </w:r>
      </w:ins>
    </w:p>
    <w:p w14:paraId="35D39ED1" w14:textId="21484094" w:rsidR="00F47702" w:rsidRPr="004E0137" w:rsidRDefault="00F47702" w:rsidP="00F47702">
      <w:pPr>
        <w:pStyle w:val="enumlev1"/>
        <w:rPr>
          <w:lang w:val="ru-RU"/>
        </w:rPr>
      </w:pPr>
      <w:ins w:id="35" w:author="Pokladeva, Elena" w:date="2022-09-05T10:10:00Z">
        <w:r w:rsidRPr="004E0137">
          <w:rPr>
            <w:lang w:val="ru-RU"/>
          </w:rPr>
          <w:t>h)</w:t>
        </w:r>
        <w:r w:rsidRPr="004E0137">
          <w:rPr>
            <w:lang w:val="ru-RU"/>
          </w:rPr>
          <w:tab/>
          <w:t xml:space="preserve">расследование: рассмотрение независимого характера и мандата функции внутреннего расследования; рассмотрение соответствующего бюджета и кадровых потребностей; рассмотрение общей эффективности, политики и руководящих указаний в области расследований; а также вопросы, касающиеся </w:t>
        </w:r>
        <w:r w:rsidR="003C63E1" w:rsidRPr="004E0137">
          <w:rPr>
            <w:lang w:val="ru-RU"/>
          </w:rPr>
          <w:t>рекомендаций</w:t>
        </w:r>
        <w:r w:rsidRPr="004E0137">
          <w:rPr>
            <w:lang w:val="ru-RU"/>
          </w:rPr>
          <w:t>.</w:t>
        </w:r>
      </w:ins>
    </w:p>
    <w:p w14:paraId="1280955D" w14:textId="77777777" w:rsidR="00D05E92" w:rsidRPr="004E0137" w:rsidRDefault="0052029E" w:rsidP="00581D34">
      <w:pPr>
        <w:pStyle w:val="Headingb"/>
        <w:rPr>
          <w:lang w:val="ru-RU"/>
        </w:rPr>
      </w:pPr>
      <w:r w:rsidRPr="004E0137">
        <w:rPr>
          <w:lang w:val="ru-RU"/>
        </w:rPr>
        <w:t>Полномочия</w:t>
      </w:r>
    </w:p>
    <w:p w14:paraId="69EED7AA" w14:textId="214D5807" w:rsidR="00D05E92" w:rsidRPr="004E0137" w:rsidRDefault="0052029E" w:rsidP="00581D34">
      <w:pPr>
        <w:rPr>
          <w:lang w:val="ru-RU"/>
        </w:rPr>
      </w:pPr>
      <w:r w:rsidRPr="004E0137">
        <w:rPr>
          <w:lang w:val="ru-RU"/>
        </w:rPr>
        <w:t>4</w:t>
      </w:r>
      <w:r w:rsidRPr="004E0137">
        <w:rPr>
          <w:lang w:val="ru-RU"/>
        </w:rPr>
        <w:tab/>
        <w:t>IMAC обладает всеми необходимыми полномочиями для выполнения своих обязанностей, включая свободный и неограниченный доступ к любой информации, записям, сотрудникам (включая подразделение внутреннего аудита) и внешнему аудитору либо к любому предприятию, с которым МСЭ заключил договор.</w:t>
      </w:r>
    </w:p>
    <w:p w14:paraId="0AD48E85" w14:textId="77777777" w:rsidR="00D05E92" w:rsidRPr="004E0137" w:rsidRDefault="0052029E" w:rsidP="00581D34">
      <w:pPr>
        <w:rPr>
          <w:lang w:val="ru-RU"/>
        </w:rPr>
      </w:pPr>
      <w:r w:rsidRPr="004E0137">
        <w:rPr>
          <w:lang w:val="ru-RU"/>
        </w:rPr>
        <w:t>5</w:t>
      </w:r>
      <w:r w:rsidRPr="004E0137">
        <w:rPr>
          <w:lang w:val="ru-RU"/>
        </w:rPr>
        <w:tab/>
        <w:t>Руководитель подразделения внутреннего аудита МСЭ, а также внешний аудитор пользуются неограниченным и конфиденциальным доступом к IMAC, как и IMAC – к ним.</w:t>
      </w:r>
    </w:p>
    <w:p w14:paraId="176C3E2A" w14:textId="77777777" w:rsidR="00D05E92" w:rsidRPr="004E0137" w:rsidRDefault="0052029E" w:rsidP="00581D34">
      <w:pPr>
        <w:rPr>
          <w:lang w:val="ru-RU"/>
        </w:rPr>
      </w:pPr>
      <w:r w:rsidRPr="004E0137">
        <w:rPr>
          <w:lang w:val="ru-RU"/>
        </w:rPr>
        <w:t>6</w:t>
      </w:r>
      <w:r w:rsidRPr="004E0137">
        <w:rPr>
          <w:lang w:val="ru-RU"/>
        </w:rPr>
        <w:tab/>
        <w:t>Настоящий круг ведения, в случае необходимости, периодически пересматривается IMAC, и любые предлагаемые поправки представляются на утверждение Совету.</w:t>
      </w:r>
    </w:p>
    <w:p w14:paraId="2E998D6D" w14:textId="77777777" w:rsidR="00D05E92" w:rsidRPr="004E0137" w:rsidRDefault="0052029E" w:rsidP="00581D34">
      <w:pPr>
        <w:rPr>
          <w:lang w:val="ru-RU"/>
        </w:rPr>
      </w:pPr>
      <w:r w:rsidRPr="004E0137">
        <w:rPr>
          <w:lang w:val="ru-RU"/>
        </w:rPr>
        <w:t>7</w:t>
      </w:r>
      <w:r w:rsidRPr="004E0137">
        <w:rPr>
          <w:lang w:val="ru-RU"/>
        </w:rPr>
        <w:tab/>
        <w:t>IMAC, являясь консультативным органом, не имеет каких бы то ни было руководящих и исполнительных полномочий и не выполняет каких бы то ни было оперативных обязанностей.</w:t>
      </w:r>
    </w:p>
    <w:p w14:paraId="53D362F7" w14:textId="77777777" w:rsidR="00D05E92" w:rsidRPr="004E0137" w:rsidRDefault="0052029E" w:rsidP="00581D34">
      <w:pPr>
        <w:pStyle w:val="Headingb"/>
        <w:rPr>
          <w:lang w:val="ru-RU"/>
        </w:rPr>
      </w:pPr>
      <w:r w:rsidRPr="004E0137">
        <w:rPr>
          <w:lang w:val="ru-RU"/>
        </w:rPr>
        <w:t>Состав</w:t>
      </w:r>
    </w:p>
    <w:p w14:paraId="6F888BCC" w14:textId="77777777" w:rsidR="00D05E92" w:rsidRPr="004E0137" w:rsidRDefault="0052029E" w:rsidP="00581D34">
      <w:pPr>
        <w:rPr>
          <w:lang w:val="ru-RU"/>
        </w:rPr>
      </w:pPr>
      <w:r w:rsidRPr="004E0137">
        <w:rPr>
          <w:lang w:val="ru-RU"/>
        </w:rPr>
        <w:t>8</w:t>
      </w:r>
      <w:r w:rsidRPr="004E0137">
        <w:rPr>
          <w:lang w:val="ru-RU"/>
        </w:rPr>
        <w:tab/>
        <w:t>IMAC состоит из пяти независимых членов-экспертов, служащих в своем личном качестве.</w:t>
      </w:r>
    </w:p>
    <w:p w14:paraId="64680ACB" w14:textId="77777777" w:rsidR="00D05E92" w:rsidRPr="004E0137" w:rsidRDefault="0052029E" w:rsidP="00581D34">
      <w:pPr>
        <w:rPr>
          <w:lang w:val="ru-RU"/>
        </w:rPr>
      </w:pPr>
      <w:r w:rsidRPr="004E0137">
        <w:rPr>
          <w:lang w:val="ru-RU"/>
        </w:rPr>
        <w:t>9</w:t>
      </w:r>
      <w:r w:rsidRPr="004E0137">
        <w:rPr>
          <w:lang w:val="ru-RU"/>
        </w:rPr>
        <w:tab/>
        <w:t>При отборе членов первостепенное внимание должно уделяться их профессиональной компетенции и добросовестности.</w:t>
      </w:r>
    </w:p>
    <w:p w14:paraId="0672E6FD" w14:textId="64052459" w:rsidR="00D05E92" w:rsidRPr="004E0137" w:rsidRDefault="0052029E" w:rsidP="00581D34">
      <w:pPr>
        <w:rPr>
          <w:lang w:val="ru-RU"/>
        </w:rPr>
      </w:pPr>
      <w:r w:rsidRPr="004E0137">
        <w:rPr>
          <w:lang w:val="ru-RU"/>
        </w:rPr>
        <w:t>10</w:t>
      </w:r>
      <w:r w:rsidRPr="004E0137">
        <w:rPr>
          <w:lang w:val="ru-RU"/>
        </w:rPr>
        <w:tab/>
        <w:t>Среди членов IMAC не должно быть более одного гражданина одного и того же Государства</w:t>
      </w:r>
      <w:ins w:id="36" w:author="Russian" w:date="2022-09-05T10:50:00Z">
        <w:r w:rsidR="00EF428E" w:rsidRPr="004E0137">
          <w:rPr>
            <w:lang w:val="ru-RU"/>
          </w:rPr>
          <w:t> </w:t>
        </w:r>
      </w:ins>
      <w:del w:id="37" w:author="Russian" w:date="2022-09-05T10:51:00Z">
        <w:r w:rsidRPr="004E0137" w:rsidDel="00EF428E">
          <w:rPr>
            <w:lang w:val="ru-RU"/>
          </w:rPr>
          <w:delText xml:space="preserve"> </w:delText>
        </w:r>
      </w:del>
      <w:r w:rsidRPr="004E0137">
        <w:rPr>
          <w:lang w:val="ru-RU"/>
        </w:rPr>
        <w:t>– Члена МСЭ.</w:t>
      </w:r>
    </w:p>
    <w:p w14:paraId="01143834" w14:textId="77777777" w:rsidR="00D05E92" w:rsidRPr="004E0137" w:rsidRDefault="0052029E" w:rsidP="00EF428E">
      <w:pPr>
        <w:keepNext/>
        <w:keepLines/>
        <w:rPr>
          <w:lang w:val="ru-RU"/>
        </w:rPr>
      </w:pPr>
      <w:r w:rsidRPr="004E0137">
        <w:rPr>
          <w:lang w:val="ru-RU"/>
        </w:rPr>
        <w:t>11</w:t>
      </w:r>
      <w:r w:rsidRPr="004E0137">
        <w:rPr>
          <w:lang w:val="ru-RU"/>
        </w:rPr>
        <w:tab/>
        <w:t>В максимально возможной степени:</w:t>
      </w:r>
    </w:p>
    <w:p w14:paraId="7FBCD085" w14:textId="77777777" w:rsidR="00D05E92" w:rsidRPr="004E0137" w:rsidRDefault="0052029E" w:rsidP="00581D34">
      <w:pPr>
        <w:pStyle w:val="enumlev1"/>
        <w:rPr>
          <w:lang w:val="ru-RU"/>
        </w:rPr>
      </w:pPr>
      <w:r w:rsidRPr="004E0137">
        <w:rPr>
          <w:lang w:val="ru-RU"/>
        </w:rPr>
        <w:t>а)</w:t>
      </w:r>
      <w:r w:rsidRPr="004E0137">
        <w:rPr>
          <w:lang w:val="ru-RU"/>
        </w:rPr>
        <w:tab/>
        <w:t>среди членов IMAC не должно быть более одного представителя из одного и того же географического региона; и</w:t>
      </w:r>
    </w:p>
    <w:p w14:paraId="09986FEA" w14:textId="77777777" w:rsidR="00D05E92" w:rsidRPr="004E0137" w:rsidRDefault="0052029E" w:rsidP="00581D34">
      <w:pPr>
        <w:pStyle w:val="enumlev1"/>
        <w:rPr>
          <w:lang w:val="ru-RU"/>
        </w:rPr>
      </w:pPr>
      <w:r w:rsidRPr="004E0137">
        <w:rPr>
          <w:lang w:val="ru-RU"/>
        </w:rPr>
        <w:t>b)</w:t>
      </w:r>
      <w:r w:rsidRPr="004E0137">
        <w:rPr>
          <w:lang w:val="ru-RU"/>
        </w:rPr>
        <w:tab/>
        <w:t>в членском составе IMAC должны быть сбалансировано представлены лица обоих полов из развитых и развивающихся стран</w:t>
      </w:r>
      <w:r w:rsidRPr="004E0137">
        <w:rPr>
          <w:rStyle w:val="FootnoteReference"/>
          <w:lang w:val="ru-RU"/>
        </w:rPr>
        <w:footnoteReference w:customMarkFollows="1" w:id="1"/>
        <w:t>1</w:t>
      </w:r>
      <w:r w:rsidRPr="004E0137">
        <w:rPr>
          <w:lang w:val="ru-RU"/>
        </w:rPr>
        <w:t>, обладающие опытом работы в государственном и частном секторах.</w:t>
      </w:r>
    </w:p>
    <w:p w14:paraId="380A0ABF" w14:textId="77777777" w:rsidR="00D05E92" w:rsidRPr="004E0137" w:rsidRDefault="0052029E" w:rsidP="00581D34">
      <w:pPr>
        <w:rPr>
          <w:lang w:val="ru-RU"/>
        </w:rPr>
      </w:pPr>
      <w:r w:rsidRPr="004E0137">
        <w:rPr>
          <w:lang w:val="ru-RU"/>
        </w:rPr>
        <w:lastRenderedPageBreak/>
        <w:t>12</w:t>
      </w:r>
      <w:r w:rsidRPr="004E0137">
        <w:rPr>
          <w:lang w:val="ru-RU"/>
        </w:rPr>
        <w:tab/>
        <w:t>По меньшей мере один член должен избираться на основе квалификации и опыта работы в качестве специалиста по надзору высшего звена или старшего финансового управляющего, предпочтительно в системе Организации Объединенных Наций или в другой международной организации, насколько это возможно.</w:t>
      </w:r>
    </w:p>
    <w:p w14:paraId="744B17B4" w14:textId="77777777" w:rsidR="00D05E92" w:rsidRPr="004E0137" w:rsidRDefault="0052029E" w:rsidP="00581D34">
      <w:pPr>
        <w:rPr>
          <w:lang w:val="ru-RU"/>
        </w:rPr>
      </w:pPr>
      <w:r w:rsidRPr="004E0137">
        <w:rPr>
          <w:lang w:val="ru-RU"/>
        </w:rPr>
        <w:t>13</w:t>
      </w:r>
      <w:r w:rsidRPr="004E0137">
        <w:rPr>
          <w:lang w:val="ru-RU"/>
        </w:rPr>
        <w:tab/>
        <w:t>Для эффективного выполнения своих функций члены IMAC должны в совокупности обладать знаниями, навыками и опытом, соответствующими высшему руководящему уровню, в следующих областях:</w:t>
      </w:r>
    </w:p>
    <w:p w14:paraId="7FD937D1" w14:textId="77777777" w:rsidR="00D05E92" w:rsidRPr="004E0137" w:rsidRDefault="0052029E" w:rsidP="00581D34">
      <w:pPr>
        <w:pStyle w:val="enumlev1"/>
        <w:rPr>
          <w:lang w:val="ru-RU"/>
        </w:rPr>
      </w:pPr>
      <w:r w:rsidRPr="004E0137">
        <w:rPr>
          <w:lang w:val="ru-RU"/>
        </w:rPr>
        <w:t>a)</w:t>
      </w:r>
      <w:r w:rsidRPr="004E0137">
        <w:rPr>
          <w:lang w:val="ru-RU"/>
        </w:rPr>
        <w:tab/>
        <w:t>финансы и аудит;</w:t>
      </w:r>
    </w:p>
    <w:p w14:paraId="4B3F4EA0" w14:textId="77777777" w:rsidR="00D05E92" w:rsidRPr="004E0137" w:rsidRDefault="0052029E" w:rsidP="00581D34">
      <w:pPr>
        <w:pStyle w:val="enumlev1"/>
        <w:rPr>
          <w:lang w:val="ru-RU"/>
        </w:rPr>
      </w:pPr>
      <w:r w:rsidRPr="004E0137">
        <w:rPr>
          <w:lang w:val="ru-RU"/>
        </w:rPr>
        <w:t>b)</w:t>
      </w:r>
      <w:r w:rsidRPr="004E0137">
        <w:rPr>
          <w:lang w:val="ru-RU"/>
        </w:rPr>
        <w:tab/>
        <w:t>структура руководства организацией и подотчетности, включая управление рисками;</w:t>
      </w:r>
    </w:p>
    <w:p w14:paraId="56B83A26" w14:textId="77777777" w:rsidR="00D05E92" w:rsidRPr="004E0137" w:rsidRDefault="0052029E" w:rsidP="00581D34">
      <w:pPr>
        <w:pStyle w:val="enumlev1"/>
        <w:rPr>
          <w:lang w:val="ru-RU"/>
        </w:rPr>
      </w:pPr>
      <w:r w:rsidRPr="004E0137">
        <w:rPr>
          <w:lang w:val="ru-RU"/>
        </w:rPr>
        <w:t>c)</w:t>
      </w:r>
      <w:r w:rsidRPr="004E0137">
        <w:rPr>
          <w:lang w:val="ru-RU"/>
        </w:rPr>
        <w:tab/>
        <w:t>юриспруденция;</w:t>
      </w:r>
    </w:p>
    <w:p w14:paraId="749B9E77" w14:textId="77777777" w:rsidR="00D05E92" w:rsidRPr="004E0137" w:rsidRDefault="0052029E" w:rsidP="00581D34">
      <w:pPr>
        <w:pStyle w:val="enumlev1"/>
        <w:rPr>
          <w:lang w:val="ru-RU"/>
        </w:rPr>
      </w:pPr>
      <w:r w:rsidRPr="004E0137">
        <w:rPr>
          <w:lang w:val="ru-RU"/>
        </w:rPr>
        <w:t>d)</w:t>
      </w:r>
      <w:r w:rsidRPr="004E0137">
        <w:rPr>
          <w:lang w:val="ru-RU"/>
        </w:rPr>
        <w:tab/>
        <w:t>управление, осуществляемое на высшем руководящем уровне;</w:t>
      </w:r>
    </w:p>
    <w:p w14:paraId="111B3332" w14:textId="77777777" w:rsidR="00D05E92" w:rsidRPr="004E0137" w:rsidRDefault="0052029E" w:rsidP="00581D34">
      <w:pPr>
        <w:pStyle w:val="enumlev1"/>
        <w:rPr>
          <w:lang w:val="ru-RU"/>
        </w:rPr>
      </w:pPr>
      <w:r w:rsidRPr="004E0137">
        <w:rPr>
          <w:lang w:val="ru-RU"/>
        </w:rPr>
        <w:t>e)</w:t>
      </w:r>
      <w:r w:rsidRPr="004E0137">
        <w:rPr>
          <w:lang w:val="ru-RU"/>
        </w:rPr>
        <w:tab/>
        <w:t>организация, структура и функционирование Организации Объединенных Наций и/или другой межправительственной организации; и</w:t>
      </w:r>
    </w:p>
    <w:p w14:paraId="5B87B14C" w14:textId="77777777" w:rsidR="00D05E92" w:rsidRPr="004E0137" w:rsidRDefault="0052029E" w:rsidP="00581D34">
      <w:pPr>
        <w:pStyle w:val="enumlev1"/>
        <w:rPr>
          <w:lang w:val="ru-RU"/>
        </w:rPr>
      </w:pPr>
      <w:r w:rsidRPr="004E0137">
        <w:rPr>
          <w:lang w:val="ru-RU"/>
        </w:rPr>
        <w:t>f)</w:t>
      </w:r>
      <w:r w:rsidRPr="004E0137">
        <w:rPr>
          <w:lang w:val="ru-RU"/>
        </w:rPr>
        <w:tab/>
        <w:t>общее понимание отрасли электросвязи/ИКТ.</w:t>
      </w:r>
    </w:p>
    <w:p w14:paraId="7FA989EC" w14:textId="77777777" w:rsidR="00D05E92" w:rsidRPr="004E0137" w:rsidRDefault="0052029E" w:rsidP="00581D34">
      <w:pPr>
        <w:rPr>
          <w:lang w:val="ru-RU"/>
        </w:rPr>
      </w:pPr>
      <w:r w:rsidRPr="004E0137">
        <w:rPr>
          <w:lang w:val="ru-RU"/>
        </w:rPr>
        <w:t>14</w:t>
      </w:r>
      <w:r w:rsidRPr="004E0137">
        <w:rPr>
          <w:lang w:val="ru-RU"/>
        </w:rPr>
        <w:tab/>
        <w:t>В идеале члены должны в достаточной мере понимать цели МСЭ, структуру его руководства, соответствующие правила и положения, а также его организационную культуру и условия осуществления контроля, или же оперативно приобрести такое понимание.</w:t>
      </w:r>
    </w:p>
    <w:p w14:paraId="261D105B" w14:textId="77777777" w:rsidR="00D05E92" w:rsidRPr="004E0137" w:rsidRDefault="0052029E" w:rsidP="00581D34">
      <w:pPr>
        <w:pStyle w:val="Headingb"/>
        <w:rPr>
          <w:lang w:val="ru-RU"/>
        </w:rPr>
      </w:pPr>
      <w:r w:rsidRPr="004E0137">
        <w:rPr>
          <w:lang w:val="ru-RU"/>
        </w:rPr>
        <w:t>Независимость</w:t>
      </w:r>
    </w:p>
    <w:p w14:paraId="44094302" w14:textId="77777777" w:rsidR="00D05E92" w:rsidRPr="004E0137" w:rsidRDefault="0052029E" w:rsidP="00581D34">
      <w:pPr>
        <w:rPr>
          <w:lang w:val="ru-RU"/>
        </w:rPr>
      </w:pPr>
      <w:r w:rsidRPr="004E0137">
        <w:rPr>
          <w:lang w:val="ru-RU"/>
        </w:rPr>
        <w:t>15</w:t>
      </w:r>
      <w:r w:rsidRPr="004E0137">
        <w:rPr>
          <w:lang w:val="ru-RU"/>
        </w:rPr>
        <w:tab/>
        <w:t>Поскольку роль IMAC заключается в предоставлении объективных рекомендаций, его члены сохраняют независимость от Секретариата МСЭ, Совета и Полномочной конференции и свободны от каких-либо реальных или предполагаемых конфликтов интересов.</w:t>
      </w:r>
    </w:p>
    <w:p w14:paraId="325C764C" w14:textId="77777777" w:rsidR="00D05E92" w:rsidRPr="004E0137" w:rsidRDefault="0052029E" w:rsidP="00581D34">
      <w:pPr>
        <w:rPr>
          <w:lang w:val="ru-RU"/>
        </w:rPr>
      </w:pPr>
      <w:r w:rsidRPr="004E0137">
        <w:rPr>
          <w:lang w:val="ru-RU"/>
        </w:rPr>
        <w:t>16</w:t>
      </w:r>
      <w:r w:rsidRPr="004E0137">
        <w:rPr>
          <w:lang w:val="ru-RU"/>
        </w:rPr>
        <w:tab/>
        <w:t>Члены IMAC:</w:t>
      </w:r>
    </w:p>
    <w:p w14:paraId="203321E5" w14:textId="77777777" w:rsidR="00D05E92" w:rsidRPr="004E0137" w:rsidRDefault="0052029E" w:rsidP="00581D34">
      <w:pPr>
        <w:pStyle w:val="enumlev1"/>
        <w:rPr>
          <w:lang w:val="ru-RU"/>
        </w:rPr>
      </w:pPr>
      <w:r w:rsidRPr="004E0137">
        <w:rPr>
          <w:lang w:val="ru-RU"/>
        </w:rPr>
        <w:t>a)</w:t>
      </w:r>
      <w:r w:rsidRPr="004E0137">
        <w:rPr>
          <w:lang w:val="ru-RU"/>
        </w:rPr>
        <w:tab/>
        <w:t>не занимают должности и не ведут какой-либо деятельности, которая может отрицательно сказаться на их независимости от МСЭ или компаний, поддерживающих деловые отношения с МСЭ;</w:t>
      </w:r>
    </w:p>
    <w:p w14:paraId="64A81153" w14:textId="77777777" w:rsidR="00D05E92" w:rsidRPr="004E0137" w:rsidRDefault="0052029E" w:rsidP="00581D34">
      <w:pPr>
        <w:pStyle w:val="enumlev1"/>
        <w:rPr>
          <w:lang w:val="ru-RU"/>
        </w:rPr>
      </w:pPr>
      <w:r w:rsidRPr="004E0137">
        <w:rPr>
          <w:lang w:val="ru-RU"/>
        </w:rPr>
        <w:t>b)</w:t>
      </w:r>
      <w:r w:rsidRPr="004E0137">
        <w:rPr>
          <w:lang w:val="ru-RU"/>
        </w:rPr>
        <w:tab/>
        <w:t>в настоящее время или в течение пяти лет до назначения в IMAC не заняты и не используются в каком-либо качестве МСЭ, Членом Сектора, Ассоциированным членом или делегацией Государства-Члена, и не имеют близкого родственника (согласно определению в Положениях о персонале и в Правилах о персонале МСЭ), который бы работал с МСЭ, Членом Сектора, Ассоциированным членом или делегацией Государства-Члена или имел бы с ними договорные отношения;</w:t>
      </w:r>
    </w:p>
    <w:p w14:paraId="1EAD93C4" w14:textId="77777777" w:rsidR="00D05E92" w:rsidRPr="004E0137" w:rsidRDefault="0052029E" w:rsidP="00581D34">
      <w:pPr>
        <w:pStyle w:val="enumlev1"/>
        <w:rPr>
          <w:lang w:val="ru-RU"/>
        </w:rPr>
      </w:pPr>
      <w:r w:rsidRPr="004E0137">
        <w:rPr>
          <w:lang w:val="ru-RU"/>
        </w:rPr>
        <w:t>c)</w:t>
      </w:r>
      <w:r w:rsidRPr="004E0137">
        <w:rPr>
          <w:lang w:val="ru-RU"/>
        </w:rPr>
        <w:tab/>
        <w:t>независимы от Группы внешних ревизоров и Объединенной инспекционной группы Организации Объединенных Наций; и</w:t>
      </w:r>
    </w:p>
    <w:p w14:paraId="040A8E4A" w14:textId="77777777" w:rsidR="00D05E92" w:rsidRPr="004E0137" w:rsidRDefault="0052029E" w:rsidP="00581D34">
      <w:pPr>
        <w:pStyle w:val="enumlev1"/>
        <w:rPr>
          <w:lang w:val="ru-RU"/>
        </w:rPr>
      </w:pPr>
      <w:r w:rsidRPr="004E0137">
        <w:rPr>
          <w:lang w:val="ru-RU"/>
        </w:rPr>
        <w:t>d)</w:t>
      </w:r>
      <w:r w:rsidRPr="004E0137">
        <w:rPr>
          <w:lang w:val="ru-RU"/>
        </w:rPr>
        <w:tab/>
        <w:t>не могут быть наняты на какую-либо должность в МСЭ на протяжении по меньшей мере пяти лет со дня окончания их пребывания в составе IMAC.</w:t>
      </w:r>
    </w:p>
    <w:p w14:paraId="24015652" w14:textId="77777777" w:rsidR="00D05E92" w:rsidRPr="004E0137" w:rsidRDefault="0052029E" w:rsidP="00581D34">
      <w:pPr>
        <w:rPr>
          <w:lang w:val="ru-RU"/>
        </w:rPr>
      </w:pPr>
      <w:r w:rsidRPr="004E0137">
        <w:rPr>
          <w:lang w:val="ru-RU"/>
        </w:rPr>
        <w:t>17</w:t>
      </w:r>
      <w:r w:rsidRPr="004E0137">
        <w:rPr>
          <w:lang w:val="ru-RU"/>
        </w:rPr>
        <w:tab/>
        <w:t>Члены IMAC служат в личном качестве и не запрашивают и не принимают указаний в отношении их работы в IMAC от какого-либо правительства или иного органа, входящего или не входящего в состав МСЭ.</w:t>
      </w:r>
    </w:p>
    <w:p w14:paraId="62594C6C" w14:textId="77777777" w:rsidR="00D05E92" w:rsidRPr="004E0137" w:rsidRDefault="0052029E" w:rsidP="00581D34">
      <w:pPr>
        <w:rPr>
          <w:lang w:val="ru-RU"/>
        </w:rPr>
      </w:pPr>
      <w:r w:rsidRPr="004E0137">
        <w:rPr>
          <w:lang w:val="ru-RU"/>
        </w:rPr>
        <w:t>18</w:t>
      </w:r>
      <w:r w:rsidRPr="004E0137">
        <w:rPr>
          <w:lang w:val="ru-RU"/>
        </w:rPr>
        <w:tab/>
        <w:t>Члены IMAC подписывают ежегодную декларацию и заявление о частных финансовых и других интересах (Дополнение A к настоящему кругу ведения). Председатель IMAC представляет заполненные и подписанные декларацию и заявление председателю Совета сразу после начала срока службы того или иного члена в IMAC, а после этого – на ежегодной основе.</w:t>
      </w:r>
    </w:p>
    <w:p w14:paraId="16D5B3C3" w14:textId="77777777" w:rsidR="00D05E92" w:rsidRPr="004E0137" w:rsidRDefault="0052029E" w:rsidP="00581D34">
      <w:pPr>
        <w:pStyle w:val="Headingb"/>
        <w:rPr>
          <w:lang w:val="ru-RU"/>
        </w:rPr>
      </w:pPr>
      <w:r w:rsidRPr="004E0137">
        <w:rPr>
          <w:lang w:val="ru-RU"/>
        </w:rPr>
        <w:lastRenderedPageBreak/>
        <w:t>Отбор, назначение и срок службы</w:t>
      </w:r>
    </w:p>
    <w:p w14:paraId="1F5E023B" w14:textId="77777777" w:rsidR="00D05E92" w:rsidRPr="004E0137" w:rsidRDefault="0052029E" w:rsidP="00581D34">
      <w:pPr>
        <w:rPr>
          <w:lang w:val="ru-RU"/>
        </w:rPr>
      </w:pPr>
      <w:r w:rsidRPr="004E0137">
        <w:rPr>
          <w:lang w:val="ru-RU"/>
        </w:rPr>
        <w:t>19</w:t>
      </w:r>
      <w:r w:rsidRPr="004E0137">
        <w:rPr>
          <w:lang w:val="ru-RU"/>
        </w:rPr>
        <w:tab/>
        <w:t>Процесс отбора членов IMAC изложен в Дополнении B к настоящему кругу ведения. В процессе участвует отборочная комиссия, в состав которой входят представители Совета на основе справедливого географического распределения.</w:t>
      </w:r>
    </w:p>
    <w:p w14:paraId="7488425C" w14:textId="77777777" w:rsidR="00D05E92" w:rsidRPr="004E0137" w:rsidRDefault="0052029E" w:rsidP="00581D34">
      <w:pPr>
        <w:rPr>
          <w:lang w:val="ru-RU"/>
        </w:rPr>
      </w:pPr>
      <w:r w:rsidRPr="004E0137">
        <w:rPr>
          <w:lang w:val="ru-RU"/>
        </w:rPr>
        <w:t>20</w:t>
      </w:r>
      <w:r w:rsidRPr="004E0137">
        <w:rPr>
          <w:lang w:val="ru-RU"/>
        </w:rPr>
        <w:tab/>
        <w:t>Отборочная комиссия направляет свои рекомендации Совету. Члены IMAC назначаются Советом.</w:t>
      </w:r>
    </w:p>
    <w:p w14:paraId="2A66B4B7" w14:textId="77777777" w:rsidR="00D05E92" w:rsidRPr="004E0137" w:rsidRDefault="0052029E" w:rsidP="00581D34">
      <w:pPr>
        <w:rPr>
          <w:lang w:val="ru-RU"/>
        </w:rPr>
      </w:pPr>
      <w:r w:rsidRPr="004E0137">
        <w:rPr>
          <w:lang w:val="ru-RU"/>
        </w:rPr>
        <w:t>21</w:t>
      </w:r>
      <w:r w:rsidRPr="004E0137">
        <w:rPr>
          <w:lang w:val="ru-RU"/>
        </w:rPr>
        <w:tab/>
        <w:t>Члены IMAC назначаются для службы в течение четырехгодичного срока, с возможностью возобновления на второй и последний четырехгодичный срок, который не обязательно должен следовать непосредственно за первым. Для обеспечения преемственности членского состава первоначальное назначение двух из его пяти членов производится только на один четырехгодичный срок, решение о чем принимается путем жеребьевки на первом собрании IMAC. Председатель избирается самими членами IMAC и служит в этом качестве в течение двух лет.</w:t>
      </w:r>
    </w:p>
    <w:p w14:paraId="412F9C88" w14:textId="77777777" w:rsidR="00D05E92" w:rsidRPr="004E0137" w:rsidDel="00C632C3" w:rsidRDefault="0052029E" w:rsidP="00581D34">
      <w:pPr>
        <w:rPr>
          <w:lang w:val="ru-RU"/>
        </w:rPr>
      </w:pPr>
      <w:r w:rsidRPr="004E0137">
        <w:rPr>
          <w:lang w:val="ru-RU"/>
        </w:rPr>
        <w:t>22</w:t>
      </w:r>
      <w:r w:rsidRPr="004E0137">
        <w:rPr>
          <w:lang w:val="ru-RU"/>
        </w:rPr>
        <w:tab/>
        <w:t>Член IMAC может сложить с себя полномочия, уведомив председателя Совета в письменной форме. Специальное назначение на оставшуюся часть срока службы этого члена производится председателем Совета в соответствии с процедурами, изложенными в Дополнении B к настоящему кругу ведения в отношении такой вакантной должности.</w:t>
      </w:r>
    </w:p>
    <w:p w14:paraId="5A94F541" w14:textId="77777777" w:rsidR="00D05E92" w:rsidRPr="004E0137" w:rsidRDefault="0052029E" w:rsidP="00581D34">
      <w:pPr>
        <w:rPr>
          <w:lang w:val="ru-RU"/>
        </w:rPr>
      </w:pPr>
      <w:r w:rsidRPr="004E0137">
        <w:rPr>
          <w:lang w:val="ru-RU"/>
        </w:rPr>
        <w:t>23</w:t>
      </w:r>
      <w:r w:rsidRPr="004E0137">
        <w:rPr>
          <w:lang w:val="ru-RU"/>
        </w:rPr>
        <w:tab/>
        <w:t>Назначение в IMAC может быть отменено только Советом на условиях, которые должны быть установлены Советом.</w:t>
      </w:r>
    </w:p>
    <w:p w14:paraId="1F91B560" w14:textId="77777777" w:rsidR="00D05E92" w:rsidRPr="004E0137" w:rsidRDefault="0052029E" w:rsidP="00581D34">
      <w:pPr>
        <w:pStyle w:val="Headingb"/>
        <w:rPr>
          <w:lang w:val="ru-RU"/>
        </w:rPr>
      </w:pPr>
      <w:r w:rsidRPr="004E0137">
        <w:rPr>
          <w:lang w:val="ru-RU"/>
        </w:rPr>
        <w:t>Собрания</w:t>
      </w:r>
    </w:p>
    <w:p w14:paraId="33E7F9E5" w14:textId="77777777" w:rsidR="00D05E92" w:rsidRPr="004E0137" w:rsidRDefault="0052029E" w:rsidP="00581D34">
      <w:pPr>
        <w:rPr>
          <w:lang w:val="ru-RU"/>
        </w:rPr>
      </w:pPr>
      <w:r w:rsidRPr="004E0137">
        <w:rPr>
          <w:lang w:val="ru-RU"/>
        </w:rPr>
        <w:t>24</w:t>
      </w:r>
      <w:r w:rsidRPr="004E0137">
        <w:rPr>
          <w:lang w:val="ru-RU"/>
        </w:rPr>
        <w:tab/>
        <w:t>IMAC проводит собрания не реже двух раз в течение финансового года МСЭ. Точное число собраний в год будет зависеть от согласованного объема работы IMAC и наиболее подходящих сроков рассмотрения конкретных вопросов.</w:t>
      </w:r>
    </w:p>
    <w:p w14:paraId="656A8DBF" w14:textId="77777777" w:rsidR="00D05E92" w:rsidRPr="004E0137" w:rsidRDefault="0052029E" w:rsidP="00581D34">
      <w:pPr>
        <w:rPr>
          <w:lang w:val="ru-RU"/>
        </w:rPr>
      </w:pPr>
      <w:r w:rsidRPr="004E0137">
        <w:rPr>
          <w:lang w:val="ru-RU"/>
        </w:rPr>
        <w:t>25</w:t>
      </w:r>
      <w:r w:rsidRPr="004E0137">
        <w:rPr>
          <w:lang w:val="ru-RU"/>
        </w:rPr>
        <w:tab/>
        <w:t>В соответствии с настоящим кругом ведения IMAC устанавливает собственные правила процедуры для содействия своим членам в выполнении их обязанностей. Правила процедуры IMAC доводятся до сведения Совета.</w:t>
      </w:r>
    </w:p>
    <w:p w14:paraId="43CCC422" w14:textId="77777777" w:rsidR="00D05E92" w:rsidRPr="004E0137" w:rsidRDefault="0052029E" w:rsidP="00581D34">
      <w:pPr>
        <w:rPr>
          <w:lang w:val="ru-RU"/>
        </w:rPr>
      </w:pPr>
      <w:r w:rsidRPr="004E0137">
        <w:rPr>
          <w:lang w:val="ru-RU"/>
        </w:rPr>
        <w:t>26</w:t>
      </w:r>
      <w:r w:rsidRPr="004E0137">
        <w:rPr>
          <w:lang w:val="ru-RU"/>
        </w:rPr>
        <w:tab/>
        <w:t>Кворум для Комитета составляют три члена. Поскольку члены служат в личном качестве, замещение их не допускается.</w:t>
      </w:r>
    </w:p>
    <w:p w14:paraId="218D2DD6" w14:textId="77777777" w:rsidR="00D05E92" w:rsidRPr="004E0137" w:rsidRDefault="0052029E" w:rsidP="00581D34">
      <w:pPr>
        <w:rPr>
          <w:lang w:val="ru-RU"/>
        </w:rPr>
      </w:pPr>
      <w:r w:rsidRPr="004E0137">
        <w:rPr>
          <w:lang w:val="ru-RU"/>
        </w:rPr>
        <w:t>27</w:t>
      </w:r>
      <w:r w:rsidRPr="004E0137">
        <w:rPr>
          <w:lang w:val="ru-RU"/>
        </w:rPr>
        <w:tab/>
        <w:t>Генеральный секретарь, внешний аудитор, руководитель Департамента управления финансовыми ресурсами, руководитель Департамента управления людскими ресурсами, руководитель подразделения внутреннего аудита и сотрудник по вопросам этики или их представители присутствуют на собраниях по приглашению IMAC. На них могут также приглашаться другие должностные лица МСЭ, функции которых связаны с пунктами повестки дня Комитета.</w:t>
      </w:r>
    </w:p>
    <w:p w14:paraId="40242A48" w14:textId="77777777" w:rsidR="00D05E92" w:rsidRPr="004E0137" w:rsidRDefault="0052029E" w:rsidP="00581D34">
      <w:pPr>
        <w:rPr>
          <w:lang w:val="ru-RU"/>
        </w:rPr>
      </w:pPr>
      <w:r w:rsidRPr="004E0137">
        <w:rPr>
          <w:lang w:val="ru-RU"/>
        </w:rPr>
        <w:t>28</w:t>
      </w:r>
      <w:r w:rsidRPr="004E0137">
        <w:rPr>
          <w:lang w:val="ru-RU"/>
        </w:rPr>
        <w:tab/>
        <w:t>При необходимости IMAC может пользоваться услугами независимых советников или прибегать к помощи иных внешних экспертов для консультирования Комитета.</w:t>
      </w:r>
    </w:p>
    <w:p w14:paraId="4676E732" w14:textId="77777777" w:rsidR="00D05E92" w:rsidRPr="004E0137" w:rsidRDefault="0052029E" w:rsidP="00581D34">
      <w:pPr>
        <w:rPr>
          <w:lang w:val="ru-RU"/>
        </w:rPr>
      </w:pPr>
      <w:r w:rsidRPr="004E0137">
        <w:rPr>
          <w:lang w:val="ru-RU"/>
        </w:rPr>
        <w:t>29</w:t>
      </w:r>
      <w:r w:rsidRPr="004E0137">
        <w:rPr>
          <w:lang w:val="ru-RU"/>
        </w:rPr>
        <w:tab/>
        <w:t>Все конфиденциальные документы и информация, представленные IMAC или полученные им, остаются конфиденциальными.</w:t>
      </w:r>
    </w:p>
    <w:p w14:paraId="5A90373D" w14:textId="77777777" w:rsidR="00D05E92" w:rsidRPr="004E0137" w:rsidRDefault="0052029E" w:rsidP="00581D34">
      <w:pPr>
        <w:pStyle w:val="Headingb"/>
        <w:rPr>
          <w:lang w:val="ru-RU"/>
        </w:rPr>
      </w:pPr>
      <w:r w:rsidRPr="004E0137">
        <w:rPr>
          <w:lang w:val="ru-RU"/>
        </w:rPr>
        <w:t>Отчетность</w:t>
      </w:r>
    </w:p>
    <w:p w14:paraId="69A40356" w14:textId="77777777" w:rsidR="00D05E92" w:rsidRPr="004E0137" w:rsidRDefault="0052029E" w:rsidP="00581D34">
      <w:pPr>
        <w:rPr>
          <w:lang w:val="ru-RU"/>
        </w:rPr>
      </w:pPr>
      <w:r w:rsidRPr="004E0137">
        <w:rPr>
          <w:lang w:val="ru-RU"/>
        </w:rPr>
        <w:t>30</w:t>
      </w:r>
      <w:r w:rsidRPr="004E0137">
        <w:rPr>
          <w:lang w:val="ru-RU"/>
        </w:rPr>
        <w:tab/>
        <w:t>Председатель IMAC представляет сделанные Комитетом выводы председателю Совета и Генеральному секретарю после каждого собрания, а также представляет годовой отчет, как в письменном виде, так и лично, Совету на его ежегодной сессии.</w:t>
      </w:r>
    </w:p>
    <w:p w14:paraId="5420F4D3" w14:textId="77777777" w:rsidR="00D05E92" w:rsidRPr="004E0137" w:rsidRDefault="0052029E" w:rsidP="00581D34">
      <w:pPr>
        <w:rPr>
          <w:lang w:val="ru-RU"/>
        </w:rPr>
      </w:pPr>
      <w:r w:rsidRPr="004E0137">
        <w:rPr>
          <w:lang w:val="ru-RU"/>
        </w:rPr>
        <w:t>31</w:t>
      </w:r>
      <w:r w:rsidRPr="004E0137">
        <w:rPr>
          <w:lang w:val="ru-RU"/>
        </w:rPr>
        <w:tab/>
        <w:t>Председатель IMAC может в период между сессиями Совета информировать председателя Совета о какой-либо серьезной проблеме в сфере управления.</w:t>
      </w:r>
    </w:p>
    <w:p w14:paraId="0F5D22CA" w14:textId="77777777" w:rsidR="00D05E92" w:rsidRPr="004E0137" w:rsidRDefault="0052029E" w:rsidP="00581D34">
      <w:pPr>
        <w:rPr>
          <w:lang w:val="ru-RU"/>
        </w:rPr>
      </w:pPr>
      <w:r w:rsidRPr="004E0137">
        <w:rPr>
          <w:lang w:val="ru-RU"/>
        </w:rPr>
        <w:t>32</w:t>
      </w:r>
      <w:r w:rsidRPr="004E0137">
        <w:rPr>
          <w:lang w:val="ru-RU"/>
        </w:rPr>
        <w:tab/>
        <w:t>Основываясь на передовом опыте, IMAC проводит оценку своей деятельности и представляет Совету отчет о результатах этой оценки.</w:t>
      </w:r>
    </w:p>
    <w:p w14:paraId="030C5496" w14:textId="77777777" w:rsidR="00D05E92" w:rsidRPr="004E0137" w:rsidRDefault="0052029E" w:rsidP="00581D34">
      <w:pPr>
        <w:pStyle w:val="Headingb"/>
        <w:rPr>
          <w:lang w:val="ru-RU"/>
        </w:rPr>
      </w:pPr>
      <w:r w:rsidRPr="004E0137">
        <w:rPr>
          <w:lang w:val="ru-RU"/>
        </w:rPr>
        <w:lastRenderedPageBreak/>
        <w:t>Административные договоренности</w:t>
      </w:r>
    </w:p>
    <w:p w14:paraId="0B15B09F" w14:textId="77777777" w:rsidR="00D05E92" w:rsidRPr="004E0137" w:rsidRDefault="0052029E" w:rsidP="00581D34">
      <w:pPr>
        <w:rPr>
          <w:lang w:val="ru-RU"/>
        </w:rPr>
      </w:pPr>
      <w:r w:rsidRPr="004E0137">
        <w:rPr>
          <w:lang w:val="ru-RU"/>
        </w:rPr>
        <w:t>33</w:t>
      </w:r>
      <w:r w:rsidRPr="004E0137">
        <w:rPr>
          <w:lang w:val="ru-RU"/>
        </w:rPr>
        <w:tab/>
        <w:t>Члены IMAC предоставляют свои услуги на безвозмездной основе. В соответствии с процедурами, применяемыми к назначаемым сотрудникам МСЭ, члены IMAC:</w:t>
      </w:r>
    </w:p>
    <w:p w14:paraId="5A258B18" w14:textId="77777777" w:rsidR="00D05E92" w:rsidRPr="004E0137" w:rsidRDefault="0052029E" w:rsidP="00581D34">
      <w:pPr>
        <w:pStyle w:val="enumlev1"/>
        <w:rPr>
          <w:lang w:val="ru-RU"/>
        </w:rPr>
      </w:pPr>
      <w:r w:rsidRPr="004E0137">
        <w:rPr>
          <w:lang w:val="ru-RU"/>
        </w:rPr>
        <w:t>a)</w:t>
      </w:r>
      <w:r w:rsidRPr="004E0137">
        <w:rPr>
          <w:lang w:val="ru-RU"/>
        </w:rPr>
        <w:tab/>
        <w:t>получают суточные; и,</w:t>
      </w:r>
    </w:p>
    <w:p w14:paraId="6D56058D" w14:textId="77777777" w:rsidR="00D05E92" w:rsidRPr="004E0137" w:rsidRDefault="0052029E" w:rsidP="00581D34">
      <w:pPr>
        <w:pStyle w:val="enumlev1"/>
        <w:rPr>
          <w:lang w:val="ru-RU"/>
        </w:rPr>
      </w:pPr>
      <w:r w:rsidRPr="004E0137">
        <w:rPr>
          <w:lang w:val="ru-RU"/>
        </w:rPr>
        <w:t>b)</w:t>
      </w:r>
      <w:r w:rsidRPr="004E0137">
        <w:rPr>
          <w:lang w:val="ru-RU"/>
        </w:rPr>
        <w:tab/>
        <w:t>если они не проживают в кантоне Женева или в ближайшей Франции, имеют право на возмещение путевых расходов для присутствия на сессиях IMAC.</w:t>
      </w:r>
    </w:p>
    <w:p w14:paraId="181FEE15" w14:textId="77777777" w:rsidR="00D05E92" w:rsidRPr="004E0137" w:rsidRDefault="0052029E" w:rsidP="00581D34">
      <w:pPr>
        <w:rPr>
          <w:lang w:val="ru-RU"/>
        </w:rPr>
      </w:pPr>
      <w:r w:rsidRPr="004E0137">
        <w:rPr>
          <w:lang w:val="ru-RU"/>
        </w:rPr>
        <w:t>34</w:t>
      </w:r>
      <w:r w:rsidRPr="004E0137">
        <w:rPr>
          <w:lang w:val="ru-RU"/>
        </w:rPr>
        <w:tab/>
        <w:t>Секретариат МСЭ оказывает IMAC секретарскую поддержку.</w:t>
      </w:r>
    </w:p>
    <w:p w14:paraId="1BFD58D9" w14:textId="77777777" w:rsidR="00D05E92" w:rsidRPr="002D1AB7" w:rsidRDefault="0052029E" w:rsidP="00EF428E">
      <w:pPr>
        <w:pStyle w:val="AppendixNo"/>
        <w:rPr>
          <w:lang w:val="ru-RU"/>
        </w:rPr>
      </w:pPr>
      <w:r w:rsidRPr="002D1AB7">
        <w:rPr>
          <w:lang w:val="ru-RU"/>
        </w:rPr>
        <w:t>ДОПОЛНЕНИЕ А</w:t>
      </w:r>
    </w:p>
    <w:p w14:paraId="61463FAB" w14:textId="77777777" w:rsidR="00D05E92" w:rsidRPr="004E0137" w:rsidRDefault="0052029E" w:rsidP="00581D34">
      <w:pPr>
        <w:pStyle w:val="Appendixtitle"/>
        <w:rPr>
          <w:lang w:val="ru-RU"/>
        </w:rPr>
      </w:pPr>
      <w:r w:rsidRPr="002D1AB7">
        <w:rPr>
          <w:lang w:val="ru-RU"/>
        </w:rPr>
        <w:t>Международный союз электросвязи (МСЭ)</w:t>
      </w:r>
      <w:r w:rsidRPr="002D1AB7">
        <w:rPr>
          <w:lang w:val="ru-RU"/>
        </w:rPr>
        <w:br/>
        <w:t>Независимый консультативный комитет по управлению (IMAC)</w:t>
      </w:r>
      <w:r w:rsidRPr="002D1AB7">
        <w:rPr>
          <w:lang w:val="ru-RU"/>
        </w:rPr>
        <w:br/>
        <w:t xml:space="preserve">Форма декларации и заявления о личных, </w:t>
      </w:r>
      <w:r w:rsidRPr="002D1AB7">
        <w:rPr>
          <w:lang w:val="ru-RU"/>
        </w:rPr>
        <w:br/>
        <w:t>финансовых и иных интересах</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3"/>
      </w:tblGrid>
      <w:tr w:rsidR="00D05E92" w:rsidRPr="004E0137" w14:paraId="6BEE997C" w14:textId="77777777" w:rsidTr="00C76DD8">
        <w:tc>
          <w:tcPr>
            <w:tcW w:w="5000" w:type="pct"/>
            <w:tcBorders>
              <w:bottom w:val="single" w:sz="4" w:space="0" w:color="000000"/>
            </w:tcBorders>
            <w:shd w:val="clear" w:color="auto" w:fill="D9D9D9"/>
          </w:tcPr>
          <w:p w14:paraId="5F055DDC" w14:textId="77777777" w:rsidR="00D05E92" w:rsidRPr="004E0137" w:rsidRDefault="0052029E" w:rsidP="00581D34">
            <w:pPr>
              <w:tabs>
                <w:tab w:val="clear" w:pos="2268"/>
                <w:tab w:val="left" w:pos="851"/>
              </w:tabs>
              <w:spacing w:before="60" w:after="60" w:line="240" w:lineRule="exact"/>
              <w:rPr>
                <w:b/>
                <w:szCs w:val="22"/>
                <w:lang w:val="ru-RU"/>
              </w:rPr>
            </w:pPr>
            <w:r w:rsidRPr="004E0137">
              <w:rPr>
                <w:b/>
                <w:szCs w:val="22"/>
                <w:lang w:val="ru-RU"/>
              </w:rPr>
              <w:t>1</w:t>
            </w:r>
            <w:r w:rsidRPr="004E0137">
              <w:rPr>
                <w:b/>
                <w:szCs w:val="22"/>
                <w:lang w:val="ru-RU"/>
              </w:rPr>
              <w:tab/>
              <w:t>Личные данные</w:t>
            </w:r>
          </w:p>
        </w:tc>
      </w:tr>
      <w:tr w:rsidR="00D05E92" w:rsidRPr="004E0137" w14:paraId="303DFEEA" w14:textId="77777777" w:rsidTr="00C76DD8">
        <w:tc>
          <w:tcPr>
            <w:tcW w:w="5000" w:type="pct"/>
            <w:shd w:val="clear" w:color="auto" w:fill="auto"/>
          </w:tcPr>
          <w:p w14:paraId="3B831EB6" w14:textId="77777777" w:rsidR="00D05E92" w:rsidRPr="004E0137" w:rsidRDefault="00000000" w:rsidP="00581D34">
            <w:pPr>
              <w:tabs>
                <w:tab w:val="clear" w:pos="2268"/>
                <w:tab w:val="left" w:pos="851"/>
              </w:tabs>
              <w:spacing w:before="60" w:after="60" w:line="240" w:lineRule="exact"/>
              <w:rPr>
                <w:b/>
                <w:szCs w:val="22"/>
                <w:lang w:val="ru-RU"/>
              </w:rPr>
            </w:pPr>
          </w:p>
        </w:tc>
      </w:tr>
      <w:tr w:rsidR="00D05E92" w:rsidRPr="004E0137" w14:paraId="3DDD3984" w14:textId="77777777" w:rsidTr="00C76DD8">
        <w:tc>
          <w:tcPr>
            <w:tcW w:w="5000" w:type="pct"/>
            <w:shd w:val="clear" w:color="auto" w:fill="auto"/>
          </w:tcPr>
          <w:p w14:paraId="556925D5" w14:textId="77777777" w:rsidR="00D05E92" w:rsidRPr="004E0137" w:rsidRDefault="0052029E" w:rsidP="00581D34">
            <w:pPr>
              <w:tabs>
                <w:tab w:val="clear" w:pos="2268"/>
                <w:tab w:val="left" w:pos="851"/>
              </w:tabs>
              <w:spacing w:before="60" w:after="60" w:line="240" w:lineRule="exact"/>
              <w:rPr>
                <w:b/>
                <w:szCs w:val="22"/>
                <w:lang w:val="ru-RU"/>
              </w:rPr>
            </w:pPr>
            <w:r w:rsidRPr="004E0137">
              <w:rPr>
                <w:b/>
                <w:szCs w:val="22"/>
                <w:lang w:val="ru-RU"/>
              </w:rPr>
              <w:t>Фамилия</w:t>
            </w:r>
          </w:p>
        </w:tc>
      </w:tr>
      <w:tr w:rsidR="00D05E92" w:rsidRPr="004E0137" w14:paraId="396DAA08" w14:textId="77777777" w:rsidTr="00C76DD8">
        <w:tc>
          <w:tcPr>
            <w:tcW w:w="5000" w:type="pct"/>
            <w:shd w:val="clear" w:color="auto" w:fill="D9D9D9"/>
          </w:tcPr>
          <w:p w14:paraId="6AF44E53" w14:textId="77777777" w:rsidR="00D05E92" w:rsidRPr="004E0137" w:rsidRDefault="0052029E" w:rsidP="00581D34">
            <w:pPr>
              <w:tabs>
                <w:tab w:val="clear" w:pos="2268"/>
                <w:tab w:val="left" w:pos="851"/>
              </w:tabs>
              <w:spacing w:before="60" w:after="60" w:line="240" w:lineRule="exact"/>
              <w:rPr>
                <w:b/>
                <w:szCs w:val="22"/>
                <w:lang w:val="ru-RU"/>
              </w:rPr>
            </w:pPr>
            <w:r w:rsidRPr="004E0137">
              <w:rPr>
                <w:b/>
                <w:szCs w:val="22"/>
                <w:lang w:val="ru-RU"/>
              </w:rPr>
              <w:t>2</w:t>
            </w:r>
            <w:r w:rsidRPr="004E0137">
              <w:rPr>
                <w:b/>
                <w:szCs w:val="22"/>
                <w:lang w:val="ru-RU"/>
              </w:rPr>
              <w:tab/>
              <w:t>Личные, финансовые или иные интересы (сделайте отметку в соответствующей графе)</w:t>
            </w:r>
          </w:p>
        </w:tc>
      </w:tr>
      <w:tr w:rsidR="00D05E92" w:rsidRPr="004E0137" w14:paraId="68702AB6" w14:textId="77777777" w:rsidTr="00C76DD8">
        <w:trPr>
          <w:trHeight w:val="2740"/>
        </w:trPr>
        <w:tc>
          <w:tcPr>
            <w:tcW w:w="5000" w:type="pct"/>
            <w:tcMar>
              <w:top w:w="108" w:type="dxa"/>
              <w:left w:w="108" w:type="dxa"/>
              <w:bottom w:w="108" w:type="dxa"/>
              <w:right w:w="108" w:type="dxa"/>
            </w:tcMar>
          </w:tcPr>
          <w:p w14:paraId="3F20D3B1" w14:textId="77777777" w:rsidR="00D05E92" w:rsidRPr="004E0137" w:rsidRDefault="0052029E" w:rsidP="00581D34">
            <w:pPr>
              <w:tabs>
                <w:tab w:val="clear" w:pos="2268"/>
              </w:tabs>
              <w:spacing w:before="60" w:after="60" w:line="240" w:lineRule="exact"/>
              <w:rPr>
                <w:szCs w:val="22"/>
                <w:lang w:val="ru-RU"/>
              </w:rPr>
            </w:pPr>
            <w:r w:rsidRPr="004E0137">
              <w:rPr>
                <w:szCs w:val="22"/>
                <w:lang w:val="ru-RU"/>
              </w:rPr>
              <w:fldChar w:fldCharType="begin">
                <w:ffData>
                  <w:name w:val=""/>
                  <w:enabled/>
                  <w:calcOnExit w:val="0"/>
                  <w:checkBox>
                    <w:size w:val="20"/>
                    <w:default w:val="0"/>
                  </w:checkBox>
                </w:ffData>
              </w:fldChar>
            </w:r>
            <w:r w:rsidRPr="004E0137">
              <w:rPr>
                <w:szCs w:val="22"/>
                <w:lang w:val="ru-RU"/>
              </w:rPr>
              <w:instrText xml:space="preserve"> FORMCHECKBOX </w:instrText>
            </w:r>
            <w:r w:rsidR="00000000">
              <w:rPr>
                <w:szCs w:val="22"/>
                <w:lang w:val="ru-RU"/>
              </w:rPr>
            </w:r>
            <w:r w:rsidR="00000000">
              <w:rPr>
                <w:szCs w:val="22"/>
                <w:lang w:val="ru-RU"/>
              </w:rPr>
              <w:fldChar w:fldCharType="separate"/>
            </w:r>
            <w:r w:rsidRPr="004E0137">
              <w:rPr>
                <w:szCs w:val="22"/>
                <w:lang w:val="ru-RU"/>
              </w:rPr>
              <w:fldChar w:fldCharType="end"/>
            </w:r>
            <w:r w:rsidRPr="004E0137">
              <w:rPr>
                <w:szCs w:val="22"/>
                <w:lang w:val="ru-RU"/>
              </w:rPr>
              <w:t xml:space="preserve"> Я </w:t>
            </w:r>
            <w:r w:rsidRPr="004E0137">
              <w:rPr>
                <w:b/>
                <w:bCs/>
                <w:szCs w:val="22"/>
                <w:lang w:val="ru-RU"/>
              </w:rPr>
              <w:t>не имею личных, финансовых или иных интересов</w:t>
            </w:r>
            <w:r w:rsidRPr="004E0137">
              <w:rPr>
                <w:szCs w:val="22"/>
                <w:lang w:val="ru-RU"/>
              </w:rPr>
              <w:t>,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14:paraId="6965FE85" w14:textId="77777777" w:rsidR="00D05E92" w:rsidRPr="004E0137" w:rsidRDefault="0052029E" w:rsidP="00581D34">
            <w:pPr>
              <w:tabs>
                <w:tab w:val="clear" w:pos="2268"/>
              </w:tabs>
              <w:spacing w:before="60" w:after="60" w:line="240" w:lineRule="exact"/>
              <w:rPr>
                <w:szCs w:val="22"/>
                <w:lang w:val="ru-RU"/>
              </w:rPr>
            </w:pPr>
            <w:r w:rsidRPr="004E0137">
              <w:rPr>
                <w:szCs w:val="22"/>
                <w:lang w:val="ru-RU"/>
              </w:rPr>
              <w:fldChar w:fldCharType="begin">
                <w:ffData>
                  <w:name w:val=""/>
                  <w:enabled/>
                  <w:calcOnExit w:val="0"/>
                  <w:checkBox>
                    <w:size w:val="20"/>
                    <w:default w:val="0"/>
                  </w:checkBox>
                </w:ffData>
              </w:fldChar>
            </w:r>
            <w:r w:rsidRPr="004E0137">
              <w:rPr>
                <w:szCs w:val="22"/>
                <w:lang w:val="ru-RU"/>
              </w:rPr>
              <w:instrText xml:space="preserve"> FORMCHECKBOX </w:instrText>
            </w:r>
            <w:r w:rsidR="00000000">
              <w:rPr>
                <w:szCs w:val="22"/>
                <w:lang w:val="ru-RU"/>
              </w:rPr>
            </w:r>
            <w:r w:rsidR="00000000">
              <w:rPr>
                <w:szCs w:val="22"/>
                <w:lang w:val="ru-RU"/>
              </w:rPr>
              <w:fldChar w:fldCharType="separate"/>
            </w:r>
            <w:r w:rsidRPr="004E0137">
              <w:rPr>
                <w:szCs w:val="22"/>
                <w:lang w:val="ru-RU"/>
              </w:rPr>
              <w:fldChar w:fldCharType="end"/>
            </w:r>
            <w:r w:rsidRPr="004E0137">
              <w:rPr>
                <w:szCs w:val="22"/>
                <w:lang w:val="ru-RU"/>
              </w:rPr>
              <w:t xml:space="preserve"> Я </w:t>
            </w:r>
            <w:r w:rsidRPr="004E0137">
              <w:rPr>
                <w:b/>
                <w:bCs/>
                <w:szCs w:val="22"/>
                <w:lang w:val="ru-RU"/>
              </w:rPr>
              <w:t>имею личные, финансовые или иные интересы</w:t>
            </w:r>
            <w:r w:rsidRPr="004E0137">
              <w:rPr>
                <w:szCs w:val="22"/>
                <w:lang w:val="ru-RU"/>
              </w:rPr>
              <w:t>,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14:paraId="08E230A0" w14:textId="77777777" w:rsidR="00D05E92" w:rsidRPr="004E0137" w:rsidRDefault="0052029E" w:rsidP="00581D34">
            <w:pPr>
              <w:tabs>
                <w:tab w:val="clear" w:pos="2268"/>
              </w:tabs>
              <w:spacing w:before="60" w:after="60" w:line="240" w:lineRule="exact"/>
              <w:rPr>
                <w:szCs w:val="22"/>
                <w:lang w:val="ru-RU"/>
              </w:rPr>
            </w:pPr>
            <w:r w:rsidRPr="004E0137">
              <w:rPr>
                <w:szCs w:val="22"/>
                <w:lang w:val="ru-RU"/>
              </w:rPr>
              <w:fldChar w:fldCharType="begin">
                <w:ffData>
                  <w:name w:val=""/>
                  <w:enabled/>
                  <w:calcOnExit w:val="0"/>
                  <w:checkBox>
                    <w:size w:val="20"/>
                    <w:default w:val="0"/>
                  </w:checkBox>
                </w:ffData>
              </w:fldChar>
            </w:r>
            <w:r w:rsidRPr="004E0137">
              <w:rPr>
                <w:szCs w:val="22"/>
                <w:lang w:val="ru-RU"/>
              </w:rPr>
              <w:instrText xml:space="preserve"> FORMCHECKBOX </w:instrText>
            </w:r>
            <w:r w:rsidR="00000000">
              <w:rPr>
                <w:szCs w:val="22"/>
                <w:lang w:val="ru-RU"/>
              </w:rPr>
            </w:r>
            <w:r w:rsidR="00000000">
              <w:rPr>
                <w:szCs w:val="22"/>
                <w:lang w:val="ru-RU"/>
              </w:rPr>
              <w:fldChar w:fldCharType="separate"/>
            </w:r>
            <w:r w:rsidRPr="004E0137">
              <w:rPr>
                <w:szCs w:val="22"/>
                <w:lang w:val="ru-RU"/>
              </w:rPr>
              <w:fldChar w:fldCharType="end"/>
            </w:r>
            <w:r w:rsidRPr="004E0137">
              <w:rPr>
                <w:szCs w:val="22"/>
                <w:lang w:val="ru-RU"/>
              </w:rPr>
              <w:t xml:space="preserve"> Я </w:t>
            </w:r>
            <w:r w:rsidRPr="004E0137">
              <w:rPr>
                <w:b/>
                <w:bCs/>
                <w:szCs w:val="22"/>
                <w:lang w:val="ru-RU"/>
              </w:rPr>
              <w:t>не имею личных, финансовых или иных интересов</w:t>
            </w:r>
            <w:r w:rsidRPr="004E0137">
              <w:rPr>
                <w:szCs w:val="22"/>
                <w:lang w:val="ru-RU"/>
              </w:rPr>
              <w:t xml:space="preserve">, которые 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 </w:t>
            </w:r>
            <w:r w:rsidRPr="004E0137">
              <w:rPr>
                <w:b/>
                <w:bCs/>
                <w:szCs w:val="22"/>
                <w:lang w:val="ru-RU"/>
              </w:rPr>
              <w:t>Тем не менее я принял решение сообщить о своих личных, финансовых и иных интересах на настоящее время</w:t>
            </w:r>
            <w:r w:rsidRPr="004E0137">
              <w:rPr>
                <w:szCs w:val="22"/>
                <w:lang w:val="ru-RU"/>
              </w:rPr>
              <w:t>.</w:t>
            </w:r>
          </w:p>
        </w:tc>
      </w:tr>
      <w:tr w:rsidR="00D05E92" w:rsidRPr="004E0137" w14:paraId="15BEDFA8" w14:textId="77777777" w:rsidTr="00C76DD8">
        <w:tc>
          <w:tcPr>
            <w:tcW w:w="5000" w:type="pct"/>
            <w:shd w:val="clear" w:color="auto" w:fill="D9D9D9"/>
          </w:tcPr>
          <w:p w14:paraId="322377FC" w14:textId="77777777" w:rsidR="00D05E92" w:rsidRPr="004E0137" w:rsidRDefault="0052029E" w:rsidP="00581D34">
            <w:pPr>
              <w:tabs>
                <w:tab w:val="clear" w:pos="2268"/>
              </w:tabs>
              <w:spacing w:before="60" w:after="60" w:line="240" w:lineRule="exact"/>
              <w:rPr>
                <w:b/>
                <w:szCs w:val="22"/>
                <w:lang w:val="ru-RU"/>
              </w:rPr>
            </w:pPr>
            <w:r w:rsidRPr="004E0137">
              <w:rPr>
                <w:b/>
                <w:szCs w:val="22"/>
                <w:lang w:val="ru-RU"/>
              </w:rPr>
              <w:t>3</w:t>
            </w:r>
            <w:r w:rsidRPr="004E0137">
              <w:rPr>
                <w:b/>
                <w:szCs w:val="22"/>
                <w:lang w:val="ru-RU"/>
              </w:rPr>
              <w:tab/>
              <w:t>Личные, финансовые или иные интересы членов семьи</w:t>
            </w:r>
            <w:r w:rsidRPr="004E0137">
              <w:rPr>
                <w:bCs/>
                <w:position w:val="6"/>
                <w:szCs w:val="22"/>
                <w:lang w:val="ru-RU"/>
              </w:rPr>
              <w:t>*</w:t>
            </w:r>
            <w:r w:rsidRPr="004E0137">
              <w:rPr>
                <w:b/>
                <w:szCs w:val="22"/>
                <w:lang w:val="ru-RU"/>
              </w:rPr>
              <w:t xml:space="preserve"> (сделайте отметку в соответствующей графе)</w:t>
            </w:r>
          </w:p>
        </w:tc>
      </w:tr>
      <w:tr w:rsidR="00D05E92" w:rsidRPr="004E0137" w14:paraId="4AFF3674" w14:textId="77777777" w:rsidTr="00C76DD8">
        <w:trPr>
          <w:trHeight w:val="3708"/>
        </w:trPr>
        <w:tc>
          <w:tcPr>
            <w:tcW w:w="5000" w:type="pct"/>
            <w:tcMar>
              <w:top w:w="108" w:type="dxa"/>
              <w:left w:w="108" w:type="dxa"/>
              <w:bottom w:w="108" w:type="dxa"/>
              <w:right w:w="108" w:type="dxa"/>
            </w:tcMar>
          </w:tcPr>
          <w:p w14:paraId="5696F317" w14:textId="6E104585" w:rsidR="00D05E92" w:rsidRPr="004E0137" w:rsidRDefault="0052029E" w:rsidP="00611A88">
            <w:pPr>
              <w:tabs>
                <w:tab w:val="clear" w:pos="2268"/>
              </w:tabs>
              <w:spacing w:before="60" w:after="60" w:line="240" w:lineRule="exact"/>
              <w:rPr>
                <w:b/>
                <w:szCs w:val="22"/>
                <w:lang w:val="ru-RU"/>
              </w:rPr>
            </w:pPr>
            <w:r w:rsidRPr="004E0137">
              <w:rPr>
                <w:szCs w:val="22"/>
                <w:lang w:val="ru-RU"/>
              </w:rPr>
              <w:lastRenderedPageBreak/>
              <w:fldChar w:fldCharType="begin">
                <w:ffData>
                  <w:name w:val=""/>
                  <w:enabled/>
                  <w:calcOnExit w:val="0"/>
                  <w:checkBox>
                    <w:size w:val="20"/>
                    <w:default w:val="0"/>
                  </w:checkBox>
                </w:ffData>
              </w:fldChar>
            </w:r>
            <w:r w:rsidRPr="004E0137">
              <w:rPr>
                <w:szCs w:val="22"/>
                <w:lang w:val="ru-RU"/>
              </w:rPr>
              <w:instrText xml:space="preserve"> FORMCHECKBOX </w:instrText>
            </w:r>
            <w:r w:rsidR="00000000">
              <w:rPr>
                <w:szCs w:val="22"/>
                <w:lang w:val="ru-RU"/>
              </w:rPr>
            </w:r>
            <w:r w:rsidR="00000000">
              <w:rPr>
                <w:szCs w:val="22"/>
                <w:lang w:val="ru-RU"/>
              </w:rPr>
              <w:fldChar w:fldCharType="separate"/>
            </w:r>
            <w:r w:rsidRPr="004E0137">
              <w:rPr>
                <w:szCs w:val="22"/>
                <w:lang w:val="ru-RU"/>
              </w:rPr>
              <w:fldChar w:fldCharType="end"/>
            </w:r>
            <w:r w:rsidRPr="004E0137">
              <w:rPr>
                <w:szCs w:val="22"/>
                <w:lang w:val="ru-RU"/>
              </w:rPr>
              <w:t> Насколько мне известно,</w:t>
            </w:r>
            <w:r w:rsidRPr="004E0137">
              <w:rPr>
                <w:b/>
                <w:szCs w:val="22"/>
                <w:lang w:val="ru-RU"/>
              </w:rPr>
              <w:t xml:space="preserve"> ни один из моих ближайших родственников не имеет личных, финансовых или иных интересов</w:t>
            </w:r>
            <w:r w:rsidRPr="004E0137">
              <w:rPr>
                <w:bCs/>
                <w:szCs w:val="22"/>
                <w:lang w:val="ru-RU"/>
              </w:rPr>
              <w:t xml:space="preserve">, которые </w:t>
            </w:r>
            <w:r w:rsidRPr="004E0137">
              <w:rPr>
                <w:szCs w:val="22"/>
                <w:lang w:val="ru-RU"/>
              </w:rPr>
              <w:t>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14:paraId="77F8A8FF" w14:textId="48161744" w:rsidR="00D05E92" w:rsidRPr="004E0137" w:rsidRDefault="0052029E" w:rsidP="00581D34">
            <w:pPr>
              <w:tabs>
                <w:tab w:val="clear" w:pos="2268"/>
              </w:tabs>
              <w:spacing w:before="60" w:after="60" w:line="240" w:lineRule="exact"/>
              <w:rPr>
                <w:szCs w:val="22"/>
                <w:lang w:val="ru-RU"/>
              </w:rPr>
            </w:pPr>
            <w:r w:rsidRPr="004E0137">
              <w:rPr>
                <w:szCs w:val="22"/>
                <w:lang w:val="ru-RU"/>
              </w:rPr>
              <w:fldChar w:fldCharType="begin">
                <w:ffData>
                  <w:name w:val=""/>
                  <w:enabled/>
                  <w:calcOnExit w:val="0"/>
                  <w:checkBox>
                    <w:size w:val="20"/>
                    <w:default w:val="0"/>
                  </w:checkBox>
                </w:ffData>
              </w:fldChar>
            </w:r>
            <w:r w:rsidRPr="004E0137">
              <w:rPr>
                <w:szCs w:val="22"/>
                <w:lang w:val="ru-RU"/>
              </w:rPr>
              <w:instrText xml:space="preserve"> FORMCHECKBOX </w:instrText>
            </w:r>
            <w:r w:rsidR="00000000">
              <w:rPr>
                <w:szCs w:val="22"/>
                <w:lang w:val="ru-RU"/>
              </w:rPr>
            </w:r>
            <w:r w:rsidR="00000000">
              <w:rPr>
                <w:szCs w:val="22"/>
                <w:lang w:val="ru-RU"/>
              </w:rPr>
              <w:fldChar w:fldCharType="separate"/>
            </w:r>
            <w:r w:rsidRPr="004E0137">
              <w:rPr>
                <w:szCs w:val="22"/>
                <w:lang w:val="ru-RU"/>
              </w:rPr>
              <w:fldChar w:fldCharType="end"/>
            </w:r>
            <w:r w:rsidRPr="004E0137">
              <w:rPr>
                <w:szCs w:val="22"/>
                <w:lang w:val="ru-RU"/>
              </w:rPr>
              <w:t> </w:t>
            </w:r>
            <w:r w:rsidRPr="004E0137">
              <w:rPr>
                <w:b/>
                <w:bCs/>
                <w:szCs w:val="22"/>
                <w:lang w:val="ru-RU"/>
              </w:rPr>
              <w:t>Один из моих</w:t>
            </w:r>
            <w:r w:rsidRPr="004E0137">
              <w:rPr>
                <w:b/>
                <w:szCs w:val="22"/>
                <w:lang w:val="ru-RU"/>
              </w:rPr>
              <w:t xml:space="preserve"> ближайших родственников имеет личные, финансовые или иные интересы</w:t>
            </w:r>
            <w:r w:rsidRPr="004E0137">
              <w:rPr>
                <w:bCs/>
                <w:szCs w:val="22"/>
                <w:lang w:val="ru-RU"/>
              </w:rPr>
              <w:t xml:space="preserve">, которые </w:t>
            </w:r>
            <w:r w:rsidRPr="004E0137">
              <w:rPr>
                <w:szCs w:val="22"/>
                <w:lang w:val="ru-RU"/>
              </w:rPr>
              <w:t>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w:t>
            </w:r>
          </w:p>
          <w:p w14:paraId="19783134" w14:textId="12875D3A" w:rsidR="00D05E92" w:rsidRPr="004E0137" w:rsidRDefault="0052029E" w:rsidP="00581D34">
            <w:pPr>
              <w:tabs>
                <w:tab w:val="clear" w:pos="2268"/>
              </w:tabs>
              <w:spacing w:before="60" w:after="60" w:line="240" w:lineRule="exact"/>
              <w:rPr>
                <w:szCs w:val="22"/>
                <w:lang w:val="ru-RU"/>
              </w:rPr>
            </w:pPr>
            <w:r w:rsidRPr="004E0137">
              <w:rPr>
                <w:szCs w:val="22"/>
                <w:lang w:val="ru-RU"/>
              </w:rPr>
              <w:fldChar w:fldCharType="begin">
                <w:ffData>
                  <w:name w:val=""/>
                  <w:enabled/>
                  <w:calcOnExit w:val="0"/>
                  <w:checkBox>
                    <w:size w:val="20"/>
                    <w:default w:val="0"/>
                  </w:checkBox>
                </w:ffData>
              </w:fldChar>
            </w:r>
            <w:r w:rsidRPr="004E0137">
              <w:rPr>
                <w:szCs w:val="22"/>
                <w:lang w:val="ru-RU"/>
              </w:rPr>
              <w:instrText xml:space="preserve"> FORMCHECKBOX </w:instrText>
            </w:r>
            <w:r w:rsidR="00000000">
              <w:rPr>
                <w:szCs w:val="22"/>
                <w:lang w:val="ru-RU"/>
              </w:rPr>
            </w:r>
            <w:r w:rsidR="00000000">
              <w:rPr>
                <w:szCs w:val="22"/>
                <w:lang w:val="ru-RU"/>
              </w:rPr>
              <w:fldChar w:fldCharType="separate"/>
            </w:r>
            <w:r w:rsidRPr="004E0137">
              <w:rPr>
                <w:szCs w:val="22"/>
                <w:lang w:val="ru-RU"/>
              </w:rPr>
              <w:fldChar w:fldCharType="end"/>
            </w:r>
            <w:r w:rsidRPr="004E0137">
              <w:rPr>
                <w:szCs w:val="22"/>
                <w:lang w:val="ru-RU"/>
              </w:rPr>
              <w:t> Насколько мне известно,</w:t>
            </w:r>
            <w:r w:rsidRPr="004E0137">
              <w:rPr>
                <w:b/>
                <w:szCs w:val="22"/>
                <w:lang w:val="ru-RU"/>
              </w:rPr>
              <w:t xml:space="preserve"> ни один из моих ближайших родственников не имеет личных, финансовых или иных интересов</w:t>
            </w:r>
            <w:r w:rsidRPr="004E0137">
              <w:rPr>
                <w:bCs/>
                <w:szCs w:val="22"/>
                <w:lang w:val="ru-RU"/>
              </w:rPr>
              <w:t xml:space="preserve">, которые </w:t>
            </w:r>
            <w:r w:rsidRPr="004E0137">
              <w:rPr>
                <w:szCs w:val="22"/>
                <w:lang w:val="ru-RU"/>
              </w:rPr>
              <w:t xml:space="preserve">могли бы повлиять или в отношении которых считается, что они могли бы повлиять на принимаемые мною решения или мои действия, либо на рекомендации, предоставляемые мною при выполнении моих обязанностей в качестве члена IMAC. </w:t>
            </w:r>
            <w:r w:rsidRPr="004E0137">
              <w:rPr>
                <w:b/>
                <w:bCs/>
                <w:szCs w:val="22"/>
                <w:lang w:val="ru-RU"/>
              </w:rPr>
              <w:t>Тем не менее я</w:t>
            </w:r>
            <w:r w:rsidRPr="004E0137">
              <w:rPr>
                <w:b/>
                <w:szCs w:val="22"/>
                <w:lang w:val="ru-RU"/>
              </w:rPr>
              <w:t xml:space="preserve"> принял решение сообщить о</w:t>
            </w:r>
            <w:r w:rsidRPr="004E0137">
              <w:rPr>
                <w:szCs w:val="22"/>
                <w:lang w:val="ru-RU"/>
              </w:rPr>
              <w:t xml:space="preserve"> </w:t>
            </w:r>
            <w:r w:rsidRPr="004E0137">
              <w:rPr>
                <w:b/>
                <w:bCs/>
                <w:szCs w:val="22"/>
                <w:lang w:val="ru-RU"/>
              </w:rPr>
              <w:t>финансовых или иных интересах моих ближайших родственников на настоящее время</w:t>
            </w:r>
            <w:r w:rsidRPr="004E0137">
              <w:rPr>
                <w:szCs w:val="22"/>
                <w:lang w:val="ru-RU"/>
              </w:rPr>
              <w:t>.</w:t>
            </w:r>
          </w:p>
          <w:p w14:paraId="33046764" w14:textId="77777777" w:rsidR="00D05E92" w:rsidRPr="004E0137" w:rsidRDefault="0052029E" w:rsidP="00581D34">
            <w:pPr>
              <w:tabs>
                <w:tab w:val="left" w:pos="851"/>
              </w:tabs>
              <w:spacing w:before="60" w:after="60" w:line="240" w:lineRule="exact"/>
              <w:rPr>
                <w:szCs w:val="22"/>
                <w:lang w:val="ru-RU"/>
              </w:rPr>
            </w:pPr>
            <w:r w:rsidRPr="004E0137">
              <w:rPr>
                <w:szCs w:val="22"/>
                <w:lang w:val="ru-RU"/>
              </w:rPr>
              <w:t>(</w:t>
            </w:r>
            <w:r w:rsidRPr="004E0137">
              <w:rPr>
                <w:position w:val="6"/>
                <w:sz w:val="18"/>
                <w:szCs w:val="18"/>
                <w:lang w:val="ru-RU"/>
              </w:rPr>
              <w:t>*</w:t>
            </w:r>
            <w:r w:rsidRPr="004E0137">
              <w:rPr>
                <w:szCs w:val="22"/>
                <w:lang w:val="ru-RU"/>
              </w:rPr>
              <w:t>ПРИМЕЧАНИЕ. – ДЛЯ ЦЕЛЕЙ НАСТОЯЩЕЙ ДЕКЛАРАЦИИ ВЫРАЖЕНИЕ "ЧЛЕН СЕМЬИ" ИМЕЕТ ТО ЖЕ ЗНАЧЕНИЕ, КОТОРОЕ ПРИВОДИТСЯ В ОПРЕДЕЛЕНИИ В ПОЛОЖЕНИЯХ О ПЕРСОНАЛЕ И ПРАВИЛАХ О ПЕРСОНАЛЕ МСЭ.)</w:t>
            </w:r>
          </w:p>
        </w:tc>
      </w:tr>
      <w:tr w:rsidR="00D05E92" w:rsidRPr="004E0137" w14:paraId="68F5C1A1" w14:textId="77777777" w:rsidTr="00C76DD8">
        <w:trPr>
          <w:trHeight w:val="712"/>
        </w:trPr>
        <w:tc>
          <w:tcPr>
            <w:tcW w:w="5000" w:type="pct"/>
            <w:tcMar>
              <w:top w:w="108" w:type="dxa"/>
              <w:left w:w="108" w:type="dxa"/>
              <w:bottom w:w="108" w:type="dxa"/>
              <w:right w:w="108" w:type="dxa"/>
            </w:tcMar>
          </w:tcPr>
          <w:tbl>
            <w:tblPr>
              <w:tblpPr w:leftFromText="180" w:rightFromText="180" w:vertAnchor="text" w:horzAnchor="margin" w:tblpXSpec="center" w:tblpY="-329"/>
              <w:tblOverlap w:val="never"/>
              <w:tblW w:w="8820" w:type="dxa"/>
              <w:tblLook w:val="01E0" w:firstRow="1" w:lastRow="1" w:firstColumn="1" w:lastColumn="1" w:noHBand="0" w:noVBand="0"/>
            </w:tblPr>
            <w:tblGrid>
              <w:gridCol w:w="2824"/>
              <w:gridCol w:w="236"/>
              <w:gridCol w:w="2824"/>
              <w:gridCol w:w="236"/>
              <w:gridCol w:w="2700"/>
            </w:tblGrid>
            <w:tr w:rsidR="00D05E92" w:rsidRPr="004E0137" w14:paraId="4272FF5C" w14:textId="77777777" w:rsidTr="00041966">
              <w:trPr>
                <w:trHeight w:val="80"/>
              </w:trPr>
              <w:tc>
                <w:tcPr>
                  <w:tcW w:w="2824" w:type="dxa"/>
                  <w:tcBorders>
                    <w:bottom w:val="single" w:sz="4" w:space="0" w:color="auto"/>
                  </w:tcBorders>
                </w:tcPr>
                <w:p w14:paraId="3BD8D2CA" w14:textId="77777777" w:rsidR="00D05E92" w:rsidRPr="004E0137" w:rsidRDefault="00000000" w:rsidP="00581D34">
                  <w:pPr>
                    <w:tabs>
                      <w:tab w:val="clear" w:pos="2268"/>
                    </w:tabs>
                    <w:spacing w:before="60" w:after="60" w:line="240" w:lineRule="exact"/>
                    <w:rPr>
                      <w:szCs w:val="22"/>
                      <w:lang w:val="ru-RU"/>
                    </w:rPr>
                  </w:pPr>
                </w:p>
              </w:tc>
              <w:tc>
                <w:tcPr>
                  <w:tcW w:w="236" w:type="dxa"/>
                  <w:tcBorders>
                    <w:top w:val="nil"/>
                    <w:left w:val="nil"/>
                    <w:bottom w:val="nil"/>
                    <w:right w:val="nil"/>
                  </w:tcBorders>
                </w:tcPr>
                <w:p w14:paraId="081B5046" w14:textId="77777777" w:rsidR="00D05E92" w:rsidRPr="004E0137" w:rsidRDefault="00000000" w:rsidP="00581D34">
                  <w:pPr>
                    <w:tabs>
                      <w:tab w:val="clear" w:pos="2268"/>
                    </w:tabs>
                    <w:spacing w:before="60" w:after="60" w:line="240" w:lineRule="exact"/>
                    <w:rPr>
                      <w:szCs w:val="22"/>
                      <w:lang w:val="ru-RU"/>
                    </w:rPr>
                  </w:pPr>
                </w:p>
              </w:tc>
              <w:tc>
                <w:tcPr>
                  <w:tcW w:w="2824" w:type="dxa"/>
                  <w:tcBorders>
                    <w:bottom w:val="single" w:sz="4" w:space="0" w:color="auto"/>
                  </w:tcBorders>
                </w:tcPr>
                <w:p w14:paraId="1AE34C72" w14:textId="77777777" w:rsidR="00D05E92" w:rsidRPr="004E0137" w:rsidRDefault="00000000" w:rsidP="00581D34">
                  <w:pPr>
                    <w:tabs>
                      <w:tab w:val="clear" w:pos="2268"/>
                    </w:tabs>
                    <w:spacing w:before="60" w:after="60" w:line="240" w:lineRule="exact"/>
                    <w:rPr>
                      <w:szCs w:val="22"/>
                      <w:lang w:val="ru-RU"/>
                    </w:rPr>
                  </w:pPr>
                </w:p>
              </w:tc>
              <w:tc>
                <w:tcPr>
                  <w:tcW w:w="236" w:type="dxa"/>
                  <w:tcBorders>
                    <w:top w:val="nil"/>
                    <w:left w:val="nil"/>
                    <w:bottom w:val="nil"/>
                    <w:right w:val="nil"/>
                  </w:tcBorders>
                </w:tcPr>
                <w:p w14:paraId="1CF8820A" w14:textId="77777777" w:rsidR="00D05E92" w:rsidRPr="004E0137" w:rsidRDefault="00000000" w:rsidP="00581D34">
                  <w:pPr>
                    <w:tabs>
                      <w:tab w:val="clear" w:pos="2268"/>
                    </w:tabs>
                    <w:spacing w:before="60" w:after="60" w:line="240" w:lineRule="exact"/>
                    <w:rPr>
                      <w:szCs w:val="22"/>
                      <w:lang w:val="ru-RU"/>
                    </w:rPr>
                  </w:pPr>
                </w:p>
              </w:tc>
              <w:tc>
                <w:tcPr>
                  <w:tcW w:w="2700" w:type="dxa"/>
                  <w:tcBorders>
                    <w:bottom w:val="single" w:sz="4" w:space="0" w:color="auto"/>
                  </w:tcBorders>
                </w:tcPr>
                <w:p w14:paraId="04A17E32" w14:textId="77777777" w:rsidR="00D05E92" w:rsidRPr="004E0137" w:rsidRDefault="00000000" w:rsidP="00581D34">
                  <w:pPr>
                    <w:tabs>
                      <w:tab w:val="clear" w:pos="2268"/>
                    </w:tabs>
                    <w:spacing w:before="60" w:after="60" w:line="240" w:lineRule="exact"/>
                    <w:rPr>
                      <w:szCs w:val="22"/>
                      <w:lang w:val="ru-RU"/>
                    </w:rPr>
                  </w:pPr>
                </w:p>
              </w:tc>
            </w:tr>
            <w:tr w:rsidR="00D05E92" w:rsidRPr="004E0137" w14:paraId="6FCFC73E" w14:textId="77777777" w:rsidTr="00041966">
              <w:trPr>
                <w:trHeight w:val="276"/>
              </w:trPr>
              <w:tc>
                <w:tcPr>
                  <w:tcW w:w="2824" w:type="dxa"/>
                  <w:tcBorders>
                    <w:top w:val="single" w:sz="4" w:space="0" w:color="auto"/>
                  </w:tcBorders>
                </w:tcPr>
                <w:p w14:paraId="50BB32EE" w14:textId="77777777" w:rsidR="00D05E92" w:rsidRPr="004E0137" w:rsidRDefault="0052029E" w:rsidP="00581D34">
                  <w:pPr>
                    <w:tabs>
                      <w:tab w:val="clear" w:pos="2268"/>
                    </w:tabs>
                    <w:spacing w:before="60" w:after="60" w:line="240" w:lineRule="exact"/>
                    <w:jc w:val="center"/>
                    <w:rPr>
                      <w:szCs w:val="22"/>
                      <w:lang w:val="ru-RU"/>
                    </w:rPr>
                  </w:pPr>
                  <w:r w:rsidRPr="004E0137">
                    <w:rPr>
                      <w:szCs w:val="22"/>
                      <w:lang w:val="ru-RU"/>
                    </w:rPr>
                    <w:t>Подпись</w:t>
                  </w:r>
                </w:p>
              </w:tc>
              <w:tc>
                <w:tcPr>
                  <w:tcW w:w="236" w:type="dxa"/>
                  <w:tcBorders>
                    <w:top w:val="nil"/>
                    <w:left w:val="nil"/>
                    <w:bottom w:val="nil"/>
                    <w:right w:val="nil"/>
                  </w:tcBorders>
                </w:tcPr>
                <w:p w14:paraId="389DAB61" w14:textId="77777777" w:rsidR="00D05E92" w:rsidRPr="004E0137" w:rsidRDefault="00000000" w:rsidP="00581D34">
                  <w:pPr>
                    <w:tabs>
                      <w:tab w:val="clear" w:pos="2268"/>
                    </w:tabs>
                    <w:spacing w:before="60" w:after="60" w:line="240" w:lineRule="exact"/>
                    <w:jc w:val="center"/>
                    <w:rPr>
                      <w:szCs w:val="22"/>
                      <w:lang w:val="ru-RU"/>
                    </w:rPr>
                  </w:pPr>
                </w:p>
              </w:tc>
              <w:tc>
                <w:tcPr>
                  <w:tcW w:w="2824" w:type="dxa"/>
                  <w:tcBorders>
                    <w:top w:val="single" w:sz="4" w:space="0" w:color="auto"/>
                  </w:tcBorders>
                </w:tcPr>
                <w:p w14:paraId="13C476B1" w14:textId="77777777" w:rsidR="00D05E92" w:rsidRPr="004E0137" w:rsidRDefault="0052029E" w:rsidP="00581D34">
                  <w:pPr>
                    <w:tabs>
                      <w:tab w:val="clear" w:pos="2268"/>
                    </w:tabs>
                    <w:spacing w:before="60" w:after="60" w:line="240" w:lineRule="exact"/>
                    <w:jc w:val="center"/>
                    <w:rPr>
                      <w:szCs w:val="22"/>
                      <w:lang w:val="ru-RU"/>
                    </w:rPr>
                  </w:pPr>
                  <w:r w:rsidRPr="004E0137">
                    <w:rPr>
                      <w:szCs w:val="22"/>
                      <w:lang w:val="ru-RU"/>
                    </w:rPr>
                    <w:t>Фамилия</w:t>
                  </w:r>
                </w:p>
              </w:tc>
              <w:tc>
                <w:tcPr>
                  <w:tcW w:w="236" w:type="dxa"/>
                  <w:tcBorders>
                    <w:top w:val="nil"/>
                    <w:left w:val="nil"/>
                    <w:bottom w:val="nil"/>
                    <w:right w:val="nil"/>
                  </w:tcBorders>
                </w:tcPr>
                <w:p w14:paraId="730A1E98" w14:textId="77777777" w:rsidR="00D05E92" w:rsidRPr="004E0137" w:rsidRDefault="00000000" w:rsidP="00581D34">
                  <w:pPr>
                    <w:tabs>
                      <w:tab w:val="clear" w:pos="2268"/>
                    </w:tabs>
                    <w:spacing w:before="60" w:after="60" w:line="240" w:lineRule="exact"/>
                    <w:jc w:val="center"/>
                    <w:rPr>
                      <w:szCs w:val="22"/>
                      <w:lang w:val="ru-RU"/>
                    </w:rPr>
                  </w:pPr>
                </w:p>
              </w:tc>
              <w:tc>
                <w:tcPr>
                  <w:tcW w:w="2700" w:type="dxa"/>
                  <w:tcBorders>
                    <w:top w:val="single" w:sz="4" w:space="0" w:color="auto"/>
                  </w:tcBorders>
                </w:tcPr>
                <w:p w14:paraId="66449332" w14:textId="77777777" w:rsidR="00D05E92" w:rsidRPr="004E0137" w:rsidRDefault="0052029E" w:rsidP="00581D34">
                  <w:pPr>
                    <w:tabs>
                      <w:tab w:val="clear" w:pos="2268"/>
                    </w:tabs>
                    <w:spacing w:before="60" w:after="60" w:line="240" w:lineRule="exact"/>
                    <w:jc w:val="center"/>
                    <w:rPr>
                      <w:szCs w:val="22"/>
                      <w:lang w:val="ru-RU"/>
                    </w:rPr>
                  </w:pPr>
                  <w:r w:rsidRPr="004E0137">
                    <w:rPr>
                      <w:szCs w:val="22"/>
                      <w:lang w:val="ru-RU"/>
                    </w:rPr>
                    <w:t>Дата</w:t>
                  </w:r>
                </w:p>
              </w:tc>
            </w:tr>
          </w:tbl>
          <w:p w14:paraId="111B8CD0" w14:textId="77777777" w:rsidR="00D05E92" w:rsidRPr="004E0137" w:rsidRDefault="00000000" w:rsidP="00581D34">
            <w:pPr>
              <w:framePr w:hSpace="181" w:wrap="around" w:vAnchor="text" w:hAnchor="text" w:xAlign="center" w:y="1"/>
              <w:tabs>
                <w:tab w:val="clear" w:pos="2268"/>
              </w:tabs>
              <w:spacing w:before="60" w:after="60" w:line="240" w:lineRule="exact"/>
              <w:rPr>
                <w:szCs w:val="22"/>
                <w:lang w:val="ru-RU"/>
              </w:rPr>
            </w:pPr>
          </w:p>
        </w:tc>
      </w:tr>
    </w:tbl>
    <w:p w14:paraId="371234ED" w14:textId="77777777" w:rsidR="00D05E92" w:rsidRPr="004E0137" w:rsidRDefault="0052029E" w:rsidP="00EF428E">
      <w:pPr>
        <w:pStyle w:val="Appendixtitle"/>
        <w:keepNext/>
        <w:keepLines/>
        <w:rPr>
          <w:lang w:val="ru-RU"/>
        </w:rPr>
      </w:pPr>
      <w:r w:rsidRPr="004E0137">
        <w:rPr>
          <w:lang w:val="ru-RU"/>
        </w:rPr>
        <w:lastRenderedPageBreak/>
        <w:t>Форма декларации и заявления о личных,</w:t>
      </w:r>
      <w:r w:rsidRPr="004E0137">
        <w:rPr>
          <w:lang w:val="ru-RU"/>
        </w:rPr>
        <w:br/>
        <w:t xml:space="preserve">финансовых и иных интересах </w:t>
      </w:r>
      <w:r w:rsidRPr="004E0137">
        <w:rPr>
          <w:lang w:val="ru-RU"/>
        </w:rPr>
        <w:br/>
        <w:t>(Дополнение А, стр. 2/4)</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D05E92" w:rsidRPr="004E0137" w14:paraId="209344A4" w14:textId="77777777" w:rsidTr="000E1ADA">
        <w:trPr>
          <w:jc w:val="center"/>
        </w:trPr>
        <w:tc>
          <w:tcPr>
            <w:tcW w:w="9639" w:type="dxa"/>
            <w:tcBorders>
              <w:bottom w:val="single" w:sz="4" w:space="0" w:color="000000"/>
            </w:tcBorders>
            <w:shd w:val="clear" w:color="auto" w:fill="D9D9D9"/>
          </w:tcPr>
          <w:p w14:paraId="5085301A" w14:textId="77777777" w:rsidR="00D05E92" w:rsidRPr="004E0137" w:rsidRDefault="0052029E" w:rsidP="00581D34">
            <w:pPr>
              <w:pStyle w:val="Tabletext"/>
              <w:framePr w:hSpace="181" w:wrap="around" w:vAnchor="text" w:hAnchor="text" w:xAlign="center" w:y="1"/>
              <w:rPr>
                <w:b/>
                <w:bCs/>
                <w:sz w:val="22"/>
                <w:szCs w:val="22"/>
                <w:lang w:val="ru-RU"/>
              </w:rPr>
            </w:pPr>
            <w:r w:rsidRPr="004E0137">
              <w:rPr>
                <w:b/>
                <w:bCs/>
                <w:sz w:val="22"/>
                <w:szCs w:val="22"/>
                <w:lang w:val="ru-RU"/>
              </w:rPr>
              <w:t>4</w:t>
            </w:r>
            <w:r w:rsidRPr="004E0137">
              <w:rPr>
                <w:b/>
                <w:bCs/>
                <w:sz w:val="22"/>
                <w:szCs w:val="22"/>
                <w:lang w:val="ru-RU"/>
              </w:rPr>
              <w:tab/>
              <w:t>Раскрытие информации о соответствующих личных, финансовых и иных интересах</w:t>
            </w:r>
          </w:p>
        </w:tc>
      </w:tr>
      <w:tr w:rsidR="00D05E92" w:rsidRPr="004E0137" w14:paraId="62CED3EC" w14:textId="77777777" w:rsidTr="000E1ADA">
        <w:trPr>
          <w:jc w:val="center"/>
        </w:trPr>
        <w:tc>
          <w:tcPr>
            <w:tcW w:w="9639" w:type="dxa"/>
            <w:tcBorders>
              <w:bottom w:val="single" w:sz="4" w:space="0" w:color="000000"/>
            </w:tcBorders>
            <w:tcMar>
              <w:top w:w="108" w:type="dxa"/>
              <w:left w:w="108" w:type="dxa"/>
              <w:bottom w:w="108" w:type="dxa"/>
              <w:right w:w="108" w:type="dxa"/>
            </w:tcMar>
          </w:tcPr>
          <w:p w14:paraId="4CBD1055" w14:textId="77777777" w:rsidR="00D05E92" w:rsidRPr="004E0137" w:rsidRDefault="0052029E" w:rsidP="00581D34">
            <w:pPr>
              <w:pStyle w:val="Tabletext"/>
              <w:framePr w:hSpace="181" w:wrap="around" w:vAnchor="text" w:hAnchor="text" w:xAlign="center" w:y="1"/>
              <w:spacing w:before="80" w:after="80"/>
              <w:rPr>
                <w:sz w:val="22"/>
                <w:szCs w:val="22"/>
                <w:lang w:val="ru-RU"/>
              </w:rPr>
            </w:pPr>
            <w:r w:rsidRPr="004E0137">
              <w:rPr>
                <w:sz w:val="22"/>
                <w:szCs w:val="22"/>
                <w:lang w:val="ru-RU"/>
              </w:rPr>
              <w:t xml:space="preserve">Если вы поставили отметку в первой графе в пункте 2 </w:t>
            </w:r>
            <w:r w:rsidRPr="004E0137">
              <w:rPr>
                <w:sz w:val="22"/>
                <w:szCs w:val="22"/>
                <w:u w:val="single"/>
                <w:lang w:val="ru-RU"/>
              </w:rPr>
              <w:t>и</w:t>
            </w:r>
            <w:r w:rsidRPr="004E0137">
              <w:rPr>
                <w:sz w:val="22"/>
                <w:szCs w:val="22"/>
                <w:lang w:val="ru-RU"/>
              </w:rPr>
              <w:t xml:space="preserve"> в первой графе в пункте 3, пропустите этот этап и переходите к пункту 5.</w:t>
            </w:r>
          </w:p>
          <w:p w14:paraId="0C287508" w14:textId="77777777" w:rsidR="00D05E92" w:rsidRPr="004E0137" w:rsidRDefault="0052029E" w:rsidP="00581D34">
            <w:pPr>
              <w:pStyle w:val="Tabletext"/>
              <w:framePr w:hSpace="181" w:wrap="around" w:vAnchor="text" w:hAnchor="text" w:xAlign="center" w:y="1"/>
              <w:spacing w:before="80" w:after="80"/>
              <w:rPr>
                <w:sz w:val="22"/>
                <w:szCs w:val="22"/>
                <w:lang w:val="ru-RU"/>
              </w:rPr>
            </w:pPr>
            <w:r w:rsidRPr="004E0137">
              <w:rPr>
                <w:sz w:val="22"/>
                <w:szCs w:val="22"/>
                <w:lang w:val="ru-RU"/>
              </w:rPr>
              <w:t xml:space="preserve">Просьба перечислить ваши личные, финансовые или другие интересы и/или личные, финансовые или другие интересы ваших ближайших родственников, </w:t>
            </w:r>
            <w:r w:rsidRPr="004E0137">
              <w:rPr>
                <w:b/>
                <w:bCs/>
                <w:sz w:val="22"/>
                <w:szCs w:val="22"/>
                <w:lang w:val="ru-RU"/>
              </w:rPr>
              <w:t xml:space="preserve">которые могли бы повлиять или в отношении которых считается, что они могли бы повлиять </w:t>
            </w:r>
            <w:r w:rsidRPr="004E0137">
              <w:rPr>
                <w:sz w:val="22"/>
                <w:szCs w:val="22"/>
                <w:lang w:val="ru-RU"/>
              </w:rPr>
              <w:t>на принимаемые вами решения или ваши действия, либо на предоставляемые вами рекомендации при выполнении ваших официальных обязанностей. Просьба также указать причины, по которым, по вашему мнению, эти интересы могли бы повлиять или в отношении которых считается, что они могли бы повлиять на принимаемые вами решения или ваши действия, либо на предоставляемые вами рекомендации при выполнении ваших официальных обязанностей.</w:t>
            </w:r>
          </w:p>
          <w:p w14:paraId="071E79D1" w14:textId="77777777" w:rsidR="00D05E92" w:rsidRPr="004E0137" w:rsidRDefault="0052029E" w:rsidP="00581D34">
            <w:pPr>
              <w:pStyle w:val="Tabletext"/>
              <w:framePr w:hSpace="181" w:wrap="around" w:vAnchor="text" w:hAnchor="text" w:xAlign="center" w:y="1"/>
              <w:spacing w:before="80" w:after="80"/>
              <w:rPr>
                <w:sz w:val="22"/>
                <w:szCs w:val="22"/>
                <w:lang w:val="ru-RU"/>
              </w:rPr>
            </w:pPr>
            <w:r w:rsidRPr="004E0137">
              <w:rPr>
                <w:sz w:val="22"/>
                <w:szCs w:val="22"/>
                <w:lang w:val="ru-RU"/>
              </w:rPr>
              <w:t>Типы интересов, по которым вам может потребоваться раскрыть информацию, включают инвестиции в недвижимость, участие в акционерном капитале, участие в доверительных фондах или доверенных компаниях, директорство или партнерство в компаниях, связи с лоббистами, другие существенные источники доходов, значительные долговые обязательства, подарки, частный бизнес, работу по найму, деятельность на добровольных началах, социальные или личные отношения.</w:t>
            </w:r>
          </w:p>
          <w:p w14:paraId="37340C76" w14:textId="77777777" w:rsidR="00D05E92" w:rsidRPr="004E0137" w:rsidRDefault="0052029E" w:rsidP="00581D34">
            <w:pPr>
              <w:pStyle w:val="Tabletext"/>
              <w:framePr w:hSpace="181" w:wrap="around" w:vAnchor="text" w:hAnchor="text" w:xAlign="center" w:y="1"/>
              <w:rPr>
                <w:sz w:val="22"/>
                <w:szCs w:val="22"/>
                <w:lang w:val="ru-RU"/>
              </w:rPr>
            </w:pPr>
            <w:r w:rsidRPr="004E0137">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0137">
              <w:rPr>
                <w:sz w:val="22"/>
                <w:szCs w:val="22"/>
                <w:lang w:val="ru-RU"/>
              </w:rPr>
              <w:br/>
            </w:r>
          </w:p>
        </w:tc>
      </w:tr>
    </w:tbl>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0E1ADA" w:rsidRPr="004E0137" w14:paraId="1DF14191" w14:textId="77777777" w:rsidTr="000E1ADA">
        <w:trPr>
          <w:jc w:val="center"/>
        </w:trPr>
        <w:tc>
          <w:tcPr>
            <w:tcW w:w="9639" w:type="dxa"/>
            <w:tcBorders>
              <w:bottom w:val="single" w:sz="4" w:space="0" w:color="auto"/>
            </w:tcBorders>
            <w:tcMar>
              <w:top w:w="108" w:type="dxa"/>
              <w:left w:w="108" w:type="dxa"/>
              <w:bottom w:w="108" w:type="dxa"/>
              <w:right w:w="108" w:type="dxa"/>
            </w:tcMar>
          </w:tcPr>
          <w:tbl>
            <w:tblPr>
              <w:tblpPr w:leftFromText="180" w:rightFromText="180" w:vertAnchor="text" w:horzAnchor="margin" w:tblpXSpec="center" w:tblpY="-326"/>
              <w:tblOverlap w:val="never"/>
              <w:tblW w:w="8820" w:type="dxa"/>
              <w:tblLayout w:type="fixed"/>
              <w:tblLook w:val="01E0" w:firstRow="1" w:lastRow="1" w:firstColumn="1" w:lastColumn="1" w:noHBand="0" w:noVBand="0"/>
            </w:tblPr>
            <w:tblGrid>
              <w:gridCol w:w="2824"/>
              <w:gridCol w:w="236"/>
              <w:gridCol w:w="2824"/>
              <w:gridCol w:w="236"/>
              <w:gridCol w:w="2700"/>
            </w:tblGrid>
            <w:tr w:rsidR="000E1ADA" w:rsidRPr="004E0137" w14:paraId="47BB56D3" w14:textId="77777777" w:rsidTr="000E1ADA">
              <w:trPr>
                <w:trHeight w:val="80"/>
              </w:trPr>
              <w:tc>
                <w:tcPr>
                  <w:tcW w:w="2824" w:type="dxa"/>
                  <w:tcBorders>
                    <w:bottom w:val="single" w:sz="4" w:space="0" w:color="auto"/>
                  </w:tcBorders>
                </w:tcPr>
                <w:p w14:paraId="33A4E265" w14:textId="77777777" w:rsidR="000E1ADA" w:rsidRPr="004E0137" w:rsidRDefault="00000000" w:rsidP="000E1ADA">
                  <w:pPr>
                    <w:pStyle w:val="Tabletext"/>
                    <w:jc w:val="center"/>
                    <w:rPr>
                      <w:sz w:val="22"/>
                      <w:szCs w:val="22"/>
                      <w:lang w:val="ru-RU"/>
                    </w:rPr>
                  </w:pPr>
                </w:p>
              </w:tc>
              <w:tc>
                <w:tcPr>
                  <w:tcW w:w="236" w:type="dxa"/>
                  <w:tcBorders>
                    <w:left w:val="nil"/>
                    <w:bottom w:val="nil"/>
                    <w:right w:val="nil"/>
                  </w:tcBorders>
                </w:tcPr>
                <w:p w14:paraId="578E187A" w14:textId="77777777" w:rsidR="000E1ADA" w:rsidRPr="004E0137" w:rsidRDefault="00000000" w:rsidP="000E1ADA">
                  <w:pPr>
                    <w:pStyle w:val="Tabletext"/>
                    <w:jc w:val="center"/>
                    <w:rPr>
                      <w:sz w:val="22"/>
                      <w:szCs w:val="22"/>
                      <w:lang w:val="ru-RU"/>
                    </w:rPr>
                  </w:pPr>
                </w:p>
              </w:tc>
              <w:tc>
                <w:tcPr>
                  <w:tcW w:w="2824" w:type="dxa"/>
                  <w:tcBorders>
                    <w:bottom w:val="single" w:sz="4" w:space="0" w:color="auto"/>
                  </w:tcBorders>
                </w:tcPr>
                <w:p w14:paraId="014DEDB8" w14:textId="77777777" w:rsidR="000E1ADA" w:rsidRPr="004E0137" w:rsidRDefault="00000000" w:rsidP="000E1ADA">
                  <w:pPr>
                    <w:pStyle w:val="Tabletext"/>
                    <w:jc w:val="center"/>
                    <w:rPr>
                      <w:sz w:val="22"/>
                      <w:szCs w:val="22"/>
                      <w:lang w:val="ru-RU"/>
                    </w:rPr>
                  </w:pPr>
                </w:p>
              </w:tc>
              <w:tc>
                <w:tcPr>
                  <w:tcW w:w="236" w:type="dxa"/>
                  <w:tcBorders>
                    <w:left w:val="nil"/>
                    <w:bottom w:val="nil"/>
                    <w:right w:val="nil"/>
                  </w:tcBorders>
                </w:tcPr>
                <w:p w14:paraId="25A566D0" w14:textId="77777777" w:rsidR="000E1ADA" w:rsidRPr="004E0137" w:rsidRDefault="00000000" w:rsidP="000E1ADA">
                  <w:pPr>
                    <w:pStyle w:val="Tabletext"/>
                    <w:jc w:val="center"/>
                    <w:rPr>
                      <w:sz w:val="22"/>
                      <w:szCs w:val="22"/>
                      <w:lang w:val="ru-RU"/>
                    </w:rPr>
                  </w:pPr>
                </w:p>
              </w:tc>
              <w:tc>
                <w:tcPr>
                  <w:tcW w:w="2700" w:type="dxa"/>
                  <w:tcBorders>
                    <w:bottom w:val="single" w:sz="4" w:space="0" w:color="auto"/>
                  </w:tcBorders>
                </w:tcPr>
                <w:p w14:paraId="55661187" w14:textId="77777777" w:rsidR="000E1ADA" w:rsidRPr="004E0137" w:rsidRDefault="00000000" w:rsidP="000E1ADA">
                  <w:pPr>
                    <w:pStyle w:val="Tabletext"/>
                    <w:jc w:val="center"/>
                    <w:rPr>
                      <w:sz w:val="22"/>
                      <w:szCs w:val="22"/>
                      <w:lang w:val="ru-RU"/>
                    </w:rPr>
                  </w:pPr>
                </w:p>
              </w:tc>
            </w:tr>
            <w:tr w:rsidR="000E1ADA" w:rsidRPr="004E0137" w14:paraId="2DBB13E3" w14:textId="77777777" w:rsidTr="000E1ADA">
              <w:trPr>
                <w:trHeight w:val="276"/>
              </w:trPr>
              <w:tc>
                <w:tcPr>
                  <w:tcW w:w="2824" w:type="dxa"/>
                  <w:tcBorders>
                    <w:top w:val="single" w:sz="4" w:space="0" w:color="auto"/>
                  </w:tcBorders>
                </w:tcPr>
                <w:p w14:paraId="78FEB8A9" w14:textId="77777777" w:rsidR="000E1ADA" w:rsidRPr="004E0137" w:rsidRDefault="0052029E" w:rsidP="000E1ADA">
                  <w:pPr>
                    <w:pStyle w:val="Tabletext"/>
                    <w:jc w:val="center"/>
                    <w:rPr>
                      <w:sz w:val="22"/>
                      <w:szCs w:val="22"/>
                      <w:lang w:val="ru-RU"/>
                    </w:rPr>
                  </w:pPr>
                  <w:r w:rsidRPr="004E0137">
                    <w:rPr>
                      <w:sz w:val="22"/>
                      <w:szCs w:val="22"/>
                      <w:lang w:val="ru-RU"/>
                    </w:rPr>
                    <w:t>Подпись</w:t>
                  </w:r>
                </w:p>
              </w:tc>
              <w:tc>
                <w:tcPr>
                  <w:tcW w:w="236" w:type="dxa"/>
                  <w:tcBorders>
                    <w:top w:val="nil"/>
                    <w:left w:val="nil"/>
                    <w:bottom w:val="nil"/>
                    <w:right w:val="nil"/>
                  </w:tcBorders>
                </w:tcPr>
                <w:p w14:paraId="5EFF2DB1" w14:textId="77777777" w:rsidR="000E1ADA" w:rsidRPr="004E0137" w:rsidRDefault="00000000" w:rsidP="000E1ADA">
                  <w:pPr>
                    <w:pStyle w:val="Tabletext"/>
                    <w:jc w:val="center"/>
                    <w:rPr>
                      <w:sz w:val="22"/>
                      <w:szCs w:val="22"/>
                      <w:lang w:val="ru-RU"/>
                    </w:rPr>
                  </w:pPr>
                </w:p>
              </w:tc>
              <w:tc>
                <w:tcPr>
                  <w:tcW w:w="2824" w:type="dxa"/>
                  <w:tcBorders>
                    <w:top w:val="single" w:sz="4" w:space="0" w:color="auto"/>
                  </w:tcBorders>
                </w:tcPr>
                <w:p w14:paraId="7E88DAB4" w14:textId="77777777" w:rsidR="000E1ADA" w:rsidRPr="004E0137" w:rsidRDefault="0052029E" w:rsidP="000E1ADA">
                  <w:pPr>
                    <w:pStyle w:val="Tabletext"/>
                    <w:jc w:val="center"/>
                    <w:rPr>
                      <w:sz w:val="22"/>
                      <w:szCs w:val="22"/>
                      <w:lang w:val="ru-RU"/>
                    </w:rPr>
                  </w:pPr>
                  <w:r w:rsidRPr="004E0137">
                    <w:rPr>
                      <w:sz w:val="22"/>
                      <w:szCs w:val="22"/>
                      <w:lang w:val="ru-RU"/>
                    </w:rPr>
                    <w:t>Фамилия</w:t>
                  </w:r>
                </w:p>
              </w:tc>
              <w:tc>
                <w:tcPr>
                  <w:tcW w:w="236" w:type="dxa"/>
                  <w:tcBorders>
                    <w:top w:val="nil"/>
                    <w:left w:val="nil"/>
                    <w:bottom w:val="nil"/>
                    <w:right w:val="nil"/>
                  </w:tcBorders>
                </w:tcPr>
                <w:p w14:paraId="633B31CF" w14:textId="77777777" w:rsidR="000E1ADA" w:rsidRPr="004E0137" w:rsidRDefault="00000000" w:rsidP="000E1ADA">
                  <w:pPr>
                    <w:pStyle w:val="Tabletext"/>
                    <w:jc w:val="center"/>
                    <w:rPr>
                      <w:sz w:val="22"/>
                      <w:szCs w:val="22"/>
                      <w:lang w:val="ru-RU"/>
                    </w:rPr>
                  </w:pPr>
                </w:p>
              </w:tc>
              <w:tc>
                <w:tcPr>
                  <w:tcW w:w="2700" w:type="dxa"/>
                  <w:tcBorders>
                    <w:top w:val="single" w:sz="4" w:space="0" w:color="auto"/>
                  </w:tcBorders>
                </w:tcPr>
                <w:p w14:paraId="70F2CD4E" w14:textId="77777777" w:rsidR="000E1ADA" w:rsidRPr="004E0137" w:rsidRDefault="0052029E" w:rsidP="000E1ADA">
                  <w:pPr>
                    <w:pStyle w:val="Tabletext"/>
                    <w:jc w:val="center"/>
                    <w:rPr>
                      <w:sz w:val="22"/>
                      <w:szCs w:val="22"/>
                      <w:lang w:val="ru-RU"/>
                    </w:rPr>
                  </w:pPr>
                  <w:r w:rsidRPr="004E0137">
                    <w:rPr>
                      <w:sz w:val="22"/>
                      <w:szCs w:val="22"/>
                      <w:lang w:val="ru-RU"/>
                    </w:rPr>
                    <w:t>Дата</w:t>
                  </w:r>
                </w:p>
              </w:tc>
            </w:tr>
          </w:tbl>
          <w:p w14:paraId="7CF6AA54" w14:textId="77777777" w:rsidR="000E1ADA" w:rsidRPr="004E0137" w:rsidRDefault="00000000" w:rsidP="00581D34">
            <w:pPr>
              <w:pStyle w:val="Tabletext"/>
              <w:framePr w:hSpace="181" w:wrap="around" w:vAnchor="text" w:hAnchor="text" w:xAlign="center" w:y="1"/>
              <w:spacing w:before="80" w:after="80"/>
              <w:rPr>
                <w:sz w:val="22"/>
                <w:szCs w:val="22"/>
                <w:lang w:val="ru-RU"/>
              </w:rPr>
            </w:pPr>
          </w:p>
        </w:tc>
      </w:tr>
    </w:tbl>
    <w:p w14:paraId="4B6D24A0" w14:textId="77777777" w:rsidR="00C76DD8" w:rsidRPr="004E0137" w:rsidRDefault="00000000" w:rsidP="00581D34">
      <w:pPr>
        <w:rPr>
          <w:lang w:val="ru-RU"/>
        </w:rPr>
      </w:pPr>
    </w:p>
    <w:p w14:paraId="3522FCDF" w14:textId="77777777" w:rsidR="00D05E92" w:rsidRPr="004E0137" w:rsidRDefault="0052029E" w:rsidP="00581D34">
      <w:pPr>
        <w:rPr>
          <w:lang w:val="ru-RU"/>
        </w:rPr>
      </w:pPr>
      <w:r w:rsidRPr="004E0137">
        <w:rPr>
          <w:lang w:val="ru-RU"/>
        </w:rPr>
        <w:br w:type="page"/>
      </w:r>
    </w:p>
    <w:p w14:paraId="1A4BBC53" w14:textId="77777777" w:rsidR="00D05E92" w:rsidRPr="004E0137" w:rsidRDefault="0052029E" w:rsidP="00581D34">
      <w:pPr>
        <w:pStyle w:val="Appendixtitle"/>
        <w:rPr>
          <w:lang w:val="ru-RU"/>
        </w:rPr>
      </w:pPr>
      <w:r w:rsidRPr="004E0137">
        <w:rPr>
          <w:lang w:val="ru-RU"/>
        </w:rPr>
        <w:lastRenderedPageBreak/>
        <w:t>Форма декларации и заявления о личных,</w:t>
      </w:r>
      <w:r w:rsidRPr="004E0137">
        <w:rPr>
          <w:lang w:val="ru-RU"/>
        </w:rPr>
        <w:br/>
        <w:t xml:space="preserve">финансовых и иных интересах </w:t>
      </w:r>
      <w:r w:rsidRPr="004E0137">
        <w:rPr>
          <w:lang w:val="ru-RU"/>
        </w:rPr>
        <w:br/>
        <w:t>(Дополнение А, стр. 3/4)</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D05E92" w:rsidRPr="004E0137" w14:paraId="01D52400" w14:textId="77777777" w:rsidTr="00914B31">
        <w:trPr>
          <w:jc w:val="center"/>
        </w:trPr>
        <w:tc>
          <w:tcPr>
            <w:tcW w:w="9639" w:type="dxa"/>
            <w:shd w:val="clear" w:color="auto" w:fill="D9D9D9"/>
          </w:tcPr>
          <w:p w14:paraId="6684704D" w14:textId="77777777" w:rsidR="00D05E92" w:rsidRPr="004E0137" w:rsidRDefault="0052029E" w:rsidP="00581D34">
            <w:pPr>
              <w:pStyle w:val="Tabletext"/>
              <w:rPr>
                <w:b/>
                <w:bCs/>
                <w:sz w:val="22"/>
                <w:szCs w:val="22"/>
                <w:lang w:val="ru-RU"/>
              </w:rPr>
            </w:pPr>
            <w:r w:rsidRPr="004E0137">
              <w:rPr>
                <w:b/>
                <w:bCs/>
                <w:sz w:val="22"/>
                <w:szCs w:val="22"/>
                <w:lang w:val="ru-RU"/>
              </w:rPr>
              <w:t>5</w:t>
            </w:r>
            <w:r w:rsidRPr="004E0137">
              <w:rPr>
                <w:b/>
                <w:bCs/>
                <w:sz w:val="22"/>
                <w:szCs w:val="22"/>
                <w:lang w:val="ru-RU"/>
              </w:rPr>
              <w:tab/>
              <w:t>Декларация</w:t>
            </w:r>
          </w:p>
        </w:tc>
      </w:tr>
      <w:tr w:rsidR="00D05E92" w:rsidRPr="004E0137" w14:paraId="648B1405" w14:textId="77777777" w:rsidTr="00914B31">
        <w:trPr>
          <w:jc w:val="center"/>
        </w:trPr>
        <w:tc>
          <w:tcPr>
            <w:tcW w:w="9639" w:type="dxa"/>
            <w:tcMar>
              <w:top w:w="108" w:type="dxa"/>
              <w:left w:w="108" w:type="dxa"/>
              <w:bottom w:w="108" w:type="dxa"/>
              <w:right w:w="108" w:type="dxa"/>
            </w:tcMar>
          </w:tcPr>
          <w:p w14:paraId="68D2C84C" w14:textId="77777777" w:rsidR="00D05E92" w:rsidRPr="004E0137" w:rsidRDefault="0052029E" w:rsidP="00581D34">
            <w:pPr>
              <w:pStyle w:val="Tabletext"/>
              <w:rPr>
                <w:sz w:val="22"/>
                <w:szCs w:val="22"/>
                <w:lang w:val="ru-RU"/>
              </w:rPr>
            </w:pPr>
            <w:r w:rsidRPr="004E0137">
              <w:rPr>
                <w:b/>
                <w:sz w:val="22"/>
                <w:szCs w:val="22"/>
                <w:lang w:val="ru-RU"/>
              </w:rPr>
              <w:t>Я заявляю, что</w:t>
            </w:r>
            <w:r w:rsidRPr="004E0137">
              <w:rPr>
                <w:sz w:val="22"/>
                <w:szCs w:val="22"/>
                <w:lang w:val="ru-RU"/>
              </w:rPr>
              <w:t>:</w:t>
            </w:r>
          </w:p>
          <w:p w14:paraId="795B0392" w14:textId="77777777" w:rsidR="00D05E92" w:rsidRPr="004E0137" w:rsidRDefault="0052029E" w:rsidP="00581D34">
            <w:pPr>
              <w:pStyle w:val="enumlev1"/>
              <w:spacing w:before="60" w:after="60"/>
              <w:ind w:hanging="283"/>
              <w:rPr>
                <w:szCs w:val="22"/>
                <w:lang w:val="ru-RU"/>
              </w:rPr>
            </w:pPr>
            <w:r w:rsidRPr="004E0137">
              <w:rPr>
                <w:szCs w:val="22"/>
                <w:lang w:val="ru-RU"/>
              </w:rPr>
              <w:t>•</w:t>
            </w:r>
            <w:r w:rsidRPr="004E0137">
              <w:rPr>
                <w:szCs w:val="22"/>
                <w:lang w:val="ru-RU"/>
              </w:rPr>
              <w:tab/>
              <w:t xml:space="preserve">Как член </w:t>
            </w:r>
            <w:r w:rsidRPr="004E0137">
              <w:rPr>
                <w:b/>
                <w:bCs/>
                <w:szCs w:val="22"/>
                <w:lang w:val="ru-RU"/>
              </w:rPr>
              <w:t>Независимого консультативного комитета по управлению</w:t>
            </w:r>
            <w:r w:rsidRPr="004E0137">
              <w:rPr>
                <w:szCs w:val="22"/>
                <w:lang w:val="ru-RU"/>
              </w:rPr>
              <w:t xml:space="preserve"> (IMAC) я осведомлен о своих обязанностях в соответствии с его кругом ведения в отношении:</w:t>
            </w:r>
          </w:p>
          <w:p w14:paraId="33A4E177" w14:textId="77777777" w:rsidR="00D05E92" w:rsidRPr="004E0137" w:rsidRDefault="0052029E" w:rsidP="00581D34">
            <w:pPr>
              <w:pStyle w:val="enumlev2"/>
              <w:spacing w:before="60" w:after="60"/>
              <w:rPr>
                <w:szCs w:val="22"/>
                <w:lang w:val="ru-RU"/>
              </w:rPr>
            </w:pPr>
            <w:r w:rsidRPr="004E0137">
              <w:rPr>
                <w:szCs w:val="22"/>
                <w:lang w:val="ru-RU"/>
              </w:rPr>
              <w:sym w:font="Symbol" w:char="F02D"/>
            </w:r>
            <w:r w:rsidRPr="004E0137">
              <w:rPr>
                <w:szCs w:val="22"/>
                <w:lang w:val="ru-RU"/>
              </w:rPr>
              <w:tab/>
              <w:t>раскрытия информации, связанной с любым конфликтом интересов (реальным или кажущимся), и принятия разумных мер, для того чтобы избегать таких конфликтов интересов в связи с моим членством в IMAC; и</w:t>
            </w:r>
          </w:p>
          <w:p w14:paraId="576A5B96" w14:textId="77777777" w:rsidR="00D05E92" w:rsidRPr="004E0137" w:rsidRDefault="0052029E" w:rsidP="00581D34">
            <w:pPr>
              <w:pStyle w:val="enumlev2"/>
              <w:spacing w:before="60" w:after="60"/>
              <w:rPr>
                <w:szCs w:val="22"/>
                <w:lang w:val="ru-RU"/>
              </w:rPr>
            </w:pPr>
            <w:r w:rsidRPr="004E0137">
              <w:rPr>
                <w:szCs w:val="22"/>
                <w:lang w:val="ru-RU"/>
              </w:rPr>
              <w:sym w:font="Symbol" w:char="F02D"/>
            </w:r>
            <w:r w:rsidRPr="004E0137">
              <w:rPr>
                <w:szCs w:val="22"/>
                <w:lang w:val="ru-RU"/>
              </w:rPr>
              <w:tab/>
              <w:t>неиспользования ненадлежащим образом a) внутренней информации или b) своих должностных обязанностей, статуса, полномочий или влияния в целях получения или попытки получения выгоды или преимущества для себя или для любого другого лица.</w:t>
            </w:r>
          </w:p>
          <w:p w14:paraId="26485CAA" w14:textId="77777777" w:rsidR="00D05E92" w:rsidRPr="004E0137" w:rsidRDefault="0052029E" w:rsidP="00581D34">
            <w:pPr>
              <w:pStyle w:val="Tabletext"/>
              <w:rPr>
                <w:sz w:val="22"/>
                <w:szCs w:val="22"/>
                <w:lang w:val="ru-RU"/>
              </w:rPr>
            </w:pPr>
            <w:r w:rsidRPr="004E0137">
              <w:rPr>
                <w:b/>
                <w:sz w:val="22"/>
                <w:szCs w:val="22"/>
                <w:lang w:val="ru-RU"/>
              </w:rPr>
              <w:t>Я заявляю, что</w:t>
            </w:r>
            <w:r w:rsidRPr="004E0137">
              <w:rPr>
                <w:sz w:val="22"/>
                <w:szCs w:val="22"/>
                <w:lang w:val="ru-RU"/>
              </w:rPr>
              <w:t>:</w:t>
            </w:r>
          </w:p>
          <w:p w14:paraId="4117B110" w14:textId="77777777" w:rsidR="00D05E92" w:rsidRPr="004E0137" w:rsidRDefault="0052029E" w:rsidP="00581D34">
            <w:pPr>
              <w:pStyle w:val="enumlev1"/>
              <w:spacing w:before="60" w:after="60"/>
              <w:ind w:hanging="283"/>
              <w:rPr>
                <w:szCs w:val="22"/>
                <w:lang w:val="ru-RU"/>
              </w:rPr>
            </w:pPr>
            <w:r w:rsidRPr="004E0137">
              <w:rPr>
                <w:szCs w:val="22"/>
                <w:lang w:val="ru-RU"/>
              </w:rPr>
              <w:t>•</w:t>
            </w:r>
            <w:r w:rsidRPr="004E0137">
              <w:rPr>
                <w:szCs w:val="22"/>
                <w:lang w:val="ru-RU"/>
              </w:rPr>
              <w:tab/>
              <w:t xml:space="preserve">Я изучил круг ведения IMAC и понял предъявляемое ко мне требование о раскрытии информации о любых частных, финансовых или иных интересах, которые могут повлиять или в отношении которых считается, что они могли бы повлиять на принимаемые мною решения или на рекомендации, предоставляемые мною при выполнении моих обязанностей в качестве члена IMAC. </w:t>
            </w:r>
          </w:p>
          <w:p w14:paraId="44F07B58" w14:textId="77777777" w:rsidR="00D05E92" w:rsidRPr="004E0137" w:rsidRDefault="0052029E" w:rsidP="00581D34">
            <w:pPr>
              <w:pStyle w:val="enumlev1"/>
              <w:spacing w:before="60" w:after="60"/>
              <w:ind w:hanging="283"/>
              <w:rPr>
                <w:szCs w:val="22"/>
                <w:lang w:val="ru-RU"/>
              </w:rPr>
            </w:pPr>
            <w:r w:rsidRPr="004E0137">
              <w:rPr>
                <w:szCs w:val="22"/>
                <w:lang w:val="ru-RU"/>
              </w:rPr>
              <w:t>•</w:t>
            </w:r>
            <w:r w:rsidRPr="004E0137">
              <w:rPr>
                <w:szCs w:val="22"/>
                <w:lang w:val="ru-RU"/>
              </w:rPr>
              <w:tab/>
              <w:t>Я обязуюсь незамедлительно информировать председателя IMAC (который информирует председателя Совета) о любых изменениях в моих личных обстоятельствах или рабочих обязанностях, которые могли бы повлиять на содержание настоящей декларации о раскрытии информации, и представить исправленную декларацию/декларации о раскрытии информации с использованием настоящей формы.</w:t>
            </w:r>
          </w:p>
          <w:p w14:paraId="58B8B237" w14:textId="77777777" w:rsidR="00D05E92" w:rsidRPr="004E0137" w:rsidRDefault="0052029E" w:rsidP="00581D34">
            <w:pPr>
              <w:pStyle w:val="enumlev1"/>
              <w:spacing w:before="60" w:after="60"/>
              <w:ind w:hanging="283"/>
              <w:rPr>
                <w:szCs w:val="22"/>
                <w:lang w:val="ru-RU"/>
              </w:rPr>
            </w:pPr>
            <w:r w:rsidRPr="004E0137">
              <w:rPr>
                <w:szCs w:val="22"/>
                <w:lang w:val="ru-RU"/>
              </w:rPr>
              <w:t>•</w:t>
            </w:r>
            <w:r w:rsidRPr="004E0137">
              <w:rPr>
                <w:szCs w:val="22"/>
                <w:lang w:val="ru-RU"/>
              </w:rPr>
              <w:tab/>
              <w:t>Я обязуюсь раскрывать информацию о любых личных, финансовых или иных интересах моих ближайших родственников, которые мне известны, в случае возникновения обстоятельств, при которых, по моему мнению, они могли бы повлиять или в отношении которых считается, что они могли бы повлиять на принимаемые мною решения или на рекомендации, предоставляемые мною при выполнении моих официальных обязанностей.</w:t>
            </w:r>
          </w:p>
          <w:p w14:paraId="4099BA41" w14:textId="77777777" w:rsidR="00D05E92" w:rsidRPr="004E0137" w:rsidRDefault="0052029E" w:rsidP="00581D34">
            <w:pPr>
              <w:pStyle w:val="enumlev1"/>
              <w:spacing w:before="60" w:after="60"/>
              <w:ind w:hanging="283"/>
              <w:rPr>
                <w:rFonts w:ascii="Times New Roman" w:eastAsia="Batang" w:hAnsi="Times New Roman"/>
                <w:szCs w:val="22"/>
                <w:lang w:val="ru-RU"/>
              </w:rPr>
            </w:pPr>
            <w:r w:rsidRPr="004E0137">
              <w:rPr>
                <w:szCs w:val="22"/>
                <w:lang w:val="ru-RU"/>
              </w:rPr>
              <w:t>•</w:t>
            </w:r>
            <w:r w:rsidRPr="004E0137">
              <w:rPr>
                <w:szCs w:val="22"/>
                <w:lang w:val="ru-RU"/>
              </w:rPr>
              <w:tab/>
              <w:t>Я сознаю, что от члена семьи потребуется согласие на сбор МСЭ личной информации и заявление о том, что он или она знает о цели, для которой собирается личная информация, о законодательных требованиях, разрешающих такой сбор, и о третьих сторонах, которым может быть раскрыта такая личная информация, и не возражает против этого.</w:t>
            </w:r>
          </w:p>
        </w:tc>
      </w:tr>
      <w:tr w:rsidR="00D05E92" w:rsidRPr="004E0137" w14:paraId="2CBCF154" w14:textId="77777777" w:rsidTr="00914B31">
        <w:trPr>
          <w:trHeight w:val="166"/>
          <w:jc w:val="center"/>
        </w:trPr>
        <w:tc>
          <w:tcPr>
            <w:tcW w:w="9639" w:type="dxa"/>
            <w:tcMar>
              <w:top w:w="108" w:type="dxa"/>
              <w:left w:w="108" w:type="dxa"/>
              <w:bottom w:w="108" w:type="dxa"/>
              <w:right w:w="108" w:type="dxa"/>
            </w:tcMar>
          </w:tcPr>
          <w:tbl>
            <w:tblPr>
              <w:tblpPr w:leftFromText="180" w:rightFromText="180" w:vertAnchor="text" w:horzAnchor="margin" w:tblpXSpec="center" w:tblpY="-329"/>
              <w:tblOverlap w:val="never"/>
              <w:tblW w:w="8820" w:type="dxa"/>
              <w:tblLayout w:type="fixed"/>
              <w:tblLook w:val="01E0" w:firstRow="1" w:lastRow="1" w:firstColumn="1" w:lastColumn="1" w:noHBand="0" w:noVBand="0"/>
            </w:tblPr>
            <w:tblGrid>
              <w:gridCol w:w="2824"/>
              <w:gridCol w:w="236"/>
              <w:gridCol w:w="2824"/>
              <w:gridCol w:w="236"/>
              <w:gridCol w:w="2700"/>
            </w:tblGrid>
            <w:tr w:rsidR="00D05E92" w:rsidRPr="004E0137" w14:paraId="07308846" w14:textId="77777777" w:rsidTr="00041966">
              <w:trPr>
                <w:trHeight w:val="80"/>
              </w:trPr>
              <w:tc>
                <w:tcPr>
                  <w:tcW w:w="2824" w:type="dxa"/>
                  <w:tcBorders>
                    <w:bottom w:val="single" w:sz="4" w:space="0" w:color="auto"/>
                  </w:tcBorders>
                </w:tcPr>
                <w:p w14:paraId="468BFDCD" w14:textId="77777777" w:rsidR="00D05E92" w:rsidRPr="004E0137" w:rsidRDefault="00000000" w:rsidP="00581D34">
                  <w:pPr>
                    <w:pStyle w:val="Tabletext"/>
                    <w:rPr>
                      <w:sz w:val="22"/>
                      <w:szCs w:val="22"/>
                      <w:u w:val="single"/>
                      <w:lang w:val="ru-RU"/>
                    </w:rPr>
                  </w:pPr>
                </w:p>
              </w:tc>
              <w:tc>
                <w:tcPr>
                  <w:tcW w:w="236" w:type="dxa"/>
                  <w:tcBorders>
                    <w:top w:val="nil"/>
                    <w:left w:val="nil"/>
                    <w:bottom w:val="nil"/>
                    <w:right w:val="nil"/>
                  </w:tcBorders>
                </w:tcPr>
                <w:p w14:paraId="0394703A" w14:textId="77777777" w:rsidR="00D05E92" w:rsidRPr="004E0137" w:rsidRDefault="00000000" w:rsidP="00581D34">
                  <w:pPr>
                    <w:pStyle w:val="Tabletext"/>
                    <w:rPr>
                      <w:sz w:val="22"/>
                      <w:szCs w:val="22"/>
                      <w:lang w:val="ru-RU"/>
                    </w:rPr>
                  </w:pPr>
                </w:p>
              </w:tc>
              <w:tc>
                <w:tcPr>
                  <w:tcW w:w="2824" w:type="dxa"/>
                  <w:tcBorders>
                    <w:bottom w:val="single" w:sz="4" w:space="0" w:color="auto"/>
                  </w:tcBorders>
                </w:tcPr>
                <w:p w14:paraId="70A210DF" w14:textId="77777777" w:rsidR="00D05E92" w:rsidRPr="004E0137" w:rsidRDefault="00000000" w:rsidP="00581D34">
                  <w:pPr>
                    <w:pStyle w:val="Tabletext"/>
                    <w:rPr>
                      <w:sz w:val="22"/>
                      <w:szCs w:val="22"/>
                      <w:lang w:val="ru-RU"/>
                    </w:rPr>
                  </w:pPr>
                </w:p>
              </w:tc>
              <w:tc>
                <w:tcPr>
                  <w:tcW w:w="236" w:type="dxa"/>
                  <w:tcBorders>
                    <w:top w:val="nil"/>
                    <w:left w:val="nil"/>
                    <w:bottom w:val="nil"/>
                    <w:right w:val="nil"/>
                  </w:tcBorders>
                </w:tcPr>
                <w:p w14:paraId="146E36DF" w14:textId="77777777" w:rsidR="00D05E92" w:rsidRPr="004E0137" w:rsidRDefault="00000000" w:rsidP="00581D34">
                  <w:pPr>
                    <w:pStyle w:val="Tabletext"/>
                    <w:rPr>
                      <w:sz w:val="22"/>
                      <w:szCs w:val="22"/>
                      <w:lang w:val="ru-RU"/>
                    </w:rPr>
                  </w:pPr>
                </w:p>
              </w:tc>
              <w:tc>
                <w:tcPr>
                  <w:tcW w:w="2700" w:type="dxa"/>
                  <w:tcBorders>
                    <w:bottom w:val="single" w:sz="4" w:space="0" w:color="auto"/>
                  </w:tcBorders>
                </w:tcPr>
                <w:p w14:paraId="633BC63A" w14:textId="77777777" w:rsidR="00D05E92" w:rsidRPr="004E0137" w:rsidRDefault="00000000" w:rsidP="00581D34">
                  <w:pPr>
                    <w:pStyle w:val="Tabletext"/>
                    <w:rPr>
                      <w:sz w:val="22"/>
                      <w:szCs w:val="22"/>
                      <w:lang w:val="ru-RU"/>
                    </w:rPr>
                  </w:pPr>
                </w:p>
              </w:tc>
            </w:tr>
            <w:tr w:rsidR="00D05E92" w:rsidRPr="004E0137" w14:paraId="550FA711" w14:textId="77777777" w:rsidTr="00041966">
              <w:trPr>
                <w:trHeight w:val="276"/>
              </w:trPr>
              <w:tc>
                <w:tcPr>
                  <w:tcW w:w="2824" w:type="dxa"/>
                  <w:tcBorders>
                    <w:top w:val="single" w:sz="4" w:space="0" w:color="auto"/>
                  </w:tcBorders>
                </w:tcPr>
                <w:p w14:paraId="6BE899CD" w14:textId="77777777" w:rsidR="00D05E92" w:rsidRPr="004E0137" w:rsidRDefault="0052029E" w:rsidP="00581D34">
                  <w:pPr>
                    <w:pStyle w:val="Tabletext"/>
                    <w:jc w:val="center"/>
                    <w:rPr>
                      <w:sz w:val="22"/>
                      <w:szCs w:val="22"/>
                      <w:lang w:val="ru-RU"/>
                    </w:rPr>
                  </w:pPr>
                  <w:r w:rsidRPr="004E0137">
                    <w:rPr>
                      <w:sz w:val="22"/>
                      <w:szCs w:val="22"/>
                      <w:lang w:val="ru-RU"/>
                    </w:rPr>
                    <w:t>Подпись</w:t>
                  </w:r>
                </w:p>
              </w:tc>
              <w:tc>
                <w:tcPr>
                  <w:tcW w:w="236" w:type="dxa"/>
                  <w:tcBorders>
                    <w:top w:val="nil"/>
                    <w:left w:val="nil"/>
                    <w:bottom w:val="nil"/>
                    <w:right w:val="nil"/>
                  </w:tcBorders>
                </w:tcPr>
                <w:p w14:paraId="55614C66" w14:textId="77777777" w:rsidR="00D05E92" w:rsidRPr="004E0137" w:rsidRDefault="00000000" w:rsidP="00581D34">
                  <w:pPr>
                    <w:pStyle w:val="Tabletext"/>
                    <w:jc w:val="center"/>
                    <w:rPr>
                      <w:sz w:val="22"/>
                      <w:szCs w:val="22"/>
                      <w:lang w:val="ru-RU"/>
                    </w:rPr>
                  </w:pPr>
                </w:p>
              </w:tc>
              <w:tc>
                <w:tcPr>
                  <w:tcW w:w="2824" w:type="dxa"/>
                  <w:tcBorders>
                    <w:top w:val="single" w:sz="4" w:space="0" w:color="auto"/>
                  </w:tcBorders>
                </w:tcPr>
                <w:p w14:paraId="10BCD9DF" w14:textId="77777777" w:rsidR="00D05E92" w:rsidRPr="004E0137" w:rsidRDefault="0052029E" w:rsidP="00581D34">
                  <w:pPr>
                    <w:pStyle w:val="Tabletext"/>
                    <w:jc w:val="center"/>
                    <w:rPr>
                      <w:sz w:val="22"/>
                      <w:szCs w:val="22"/>
                      <w:lang w:val="ru-RU"/>
                    </w:rPr>
                  </w:pPr>
                  <w:r w:rsidRPr="004E0137">
                    <w:rPr>
                      <w:sz w:val="22"/>
                      <w:szCs w:val="22"/>
                      <w:lang w:val="ru-RU"/>
                    </w:rPr>
                    <w:t>Фамилия</w:t>
                  </w:r>
                </w:p>
              </w:tc>
              <w:tc>
                <w:tcPr>
                  <w:tcW w:w="236" w:type="dxa"/>
                  <w:tcBorders>
                    <w:top w:val="nil"/>
                    <w:left w:val="nil"/>
                    <w:bottom w:val="nil"/>
                    <w:right w:val="nil"/>
                  </w:tcBorders>
                </w:tcPr>
                <w:p w14:paraId="37FEFA4F" w14:textId="77777777" w:rsidR="00D05E92" w:rsidRPr="004E0137" w:rsidRDefault="00000000" w:rsidP="00581D34">
                  <w:pPr>
                    <w:pStyle w:val="Tabletext"/>
                    <w:jc w:val="center"/>
                    <w:rPr>
                      <w:sz w:val="22"/>
                      <w:szCs w:val="22"/>
                      <w:lang w:val="ru-RU"/>
                    </w:rPr>
                  </w:pPr>
                </w:p>
              </w:tc>
              <w:tc>
                <w:tcPr>
                  <w:tcW w:w="2700" w:type="dxa"/>
                  <w:tcBorders>
                    <w:top w:val="single" w:sz="4" w:space="0" w:color="auto"/>
                  </w:tcBorders>
                </w:tcPr>
                <w:p w14:paraId="4BD56850" w14:textId="77777777" w:rsidR="00D05E92" w:rsidRPr="004E0137" w:rsidRDefault="0052029E" w:rsidP="00581D34">
                  <w:pPr>
                    <w:pStyle w:val="Tabletext"/>
                    <w:jc w:val="center"/>
                    <w:rPr>
                      <w:sz w:val="22"/>
                      <w:szCs w:val="22"/>
                      <w:lang w:val="ru-RU"/>
                    </w:rPr>
                  </w:pPr>
                  <w:r w:rsidRPr="004E0137">
                    <w:rPr>
                      <w:sz w:val="22"/>
                      <w:szCs w:val="22"/>
                      <w:lang w:val="ru-RU"/>
                    </w:rPr>
                    <w:t>Дата</w:t>
                  </w:r>
                </w:p>
              </w:tc>
            </w:tr>
          </w:tbl>
          <w:p w14:paraId="5489277E" w14:textId="77777777" w:rsidR="00D05E92" w:rsidRPr="004E0137" w:rsidRDefault="00000000" w:rsidP="00581D34">
            <w:pPr>
              <w:pStyle w:val="Tabletext"/>
              <w:framePr w:hSpace="181" w:wrap="around" w:vAnchor="text" w:hAnchor="text" w:xAlign="center" w:y="1"/>
              <w:rPr>
                <w:sz w:val="22"/>
                <w:szCs w:val="22"/>
                <w:lang w:val="ru-RU"/>
              </w:rPr>
            </w:pPr>
          </w:p>
        </w:tc>
      </w:tr>
    </w:tbl>
    <w:p w14:paraId="6782F436" w14:textId="77777777" w:rsidR="00D05E92" w:rsidRPr="004E0137" w:rsidRDefault="00000000" w:rsidP="00581D34">
      <w:pPr>
        <w:rPr>
          <w:lang w:val="ru-RU"/>
        </w:rPr>
      </w:pPr>
    </w:p>
    <w:p w14:paraId="25DFAD83" w14:textId="77777777" w:rsidR="00D05E92" w:rsidRPr="004E0137" w:rsidRDefault="0052029E" w:rsidP="00581D34">
      <w:pPr>
        <w:rPr>
          <w:lang w:val="ru-RU"/>
        </w:rPr>
      </w:pPr>
      <w:r w:rsidRPr="004E0137">
        <w:rPr>
          <w:lang w:val="ru-RU"/>
        </w:rPr>
        <w:br w:type="page"/>
      </w:r>
    </w:p>
    <w:p w14:paraId="111031AA" w14:textId="77777777" w:rsidR="00D05E92" w:rsidRPr="004E0137" w:rsidRDefault="0052029E" w:rsidP="00581D34">
      <w:pPr>
        <w:pStyle w:val="Appendixtitle"/>
        <w:rPr>
          <w:lang w:val="ru-RU"/>
        </w:rPr>
      </w:pPr>
      <w:r w:rsidRPr="004E0137">
        <w:rPr>
          <w:lang w:val="ru-RU"/>
        </w:rPr>
        <w:lastRenderedPageBreak/>
        <w:t xml:space="preserve">Форма декларации и заявления о личных, </w:t>
      </w:r>
      <w:r w:rsidRPr="004E0137">
        <w:rPr>
          <w:lang w:val="ru-RU"/>
        </w:rPr>
        <w:br/>
        <w:t xml:space="preserve">финансовых и иных интересах </w:t>
      </w:r>
      <w:r w:rsidRPr="004E0137">
        <w:rPr>
          <w:lang w:val="ru-RU"/>
        </w:rPr>
        <w:br/>
        <w:t>(Дополнение А, стр. 4/4)</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9"/>
      </w:tblGrid>
      <w:tr w:rsidR="00D05E92" w:rsidRPr="004E0137" w14:paraId="0E6E1FFA" w14:textId="77777777" w:rsidTr="0064270F">
        <w:tc>
          <w:tcPr>
            <w:tcW w:w="9639" w:type="dxa"/>
            <w:shd w:val="clear" w:color="auto" w:fill="D9D9D9"/>
          </w:tcPr>
          <w:p w14:paraId="354E0DA4" w14:textId="77777777" w:rsidR="00D05E92" w:rsidRPr="004E0137" w:rsidRDefault="0052029E" w:rsidP="00581D34">
            <w:pPr>
              <w:pStyle w:val="Tabletext"/>
              <w:ind w:left="720" w:hanging="720"/>
              <w:rPr>
                <w:b/>
                <w:bCs/>
                <w:sz w:val="22"/>
                <w:szCs w:val="22"/>
                <w:lang w:val="ru-RU"/>
              </w:rPr>
            </w:pPr>
            <w:r w:rsidRPr="004E0137">
              <w:rPr>
                <w:b/>
                <w:bCs/>
                <w:sz w:val="22"/>
                <w:szCs w:val="22"/>
                <w:lang w:val="ru-RU"/>
              </w:rPr>
              <w:t>6</w:t>
            </w:r>
            <w:r w:rsidRPr="004E0137">
              <w:rPr>
                <w:b/>
                <w:bCs/>
                <w:sz w:val="22"/>
                <w:szCs w:val="22"/>
                <w:lang w:val="ru-RU"/>
              </w:rPr>
              <w:tab/>
              <w:t>Декларация о согласии ближайших родственников на раскрытие информации об их личных, финансовых и иных интересах</w:t>
            </w:r>
          </w:p>
        </w:tc>
      </w:tr>
      <w:tr w:rsidR="00D05E92" w:rsidRPr="004E0137" w14:paraId="12B90342" w14:textId="77777777" w:rsidTr="0064270F">
        <w:tc>
          <w:tcPr>
            <w:tcW w:w="9639" w:type="dxa"/>
            <w:tcMar>
              <w:top w:w="108" w:type="dxa"/>
              <w:left w:w="108" w:type="dxa"/>
              <w:bottom w:w="108" w:type="dxa"/>
              <w:right w:w="108" w:type="dxa"/>
            </w:tcMar>
          </w:tcPr>
          <w:p w14:paraId="31CD73AB" w14:textId="77777777" w:rsidR="00D05E92" w:rsidRPr="004E0137" w:rsidRDefault="0052029E" w:rsidP="00581D34">
            <w:pPr>
              <w:pStyle w:val="Tabletext"/>
              <w:rPr>
                <w:sz w:val="22"/>
                <w:szCs w:val="22"/>
                <w:lang w:val="ru-RU"/>
              </w:rPr>
            </w:pPr>
            <w:r w:rsidRPr="004E0137">
              <w:rPr>
                <w:sz w:val="22"/>
                <w:szCs w:val="22"/>
                <w:lang w:val="ru-RU"/>
              </w:rPr>
              <w:t>Если вы поставили отметку в первой графе в пункте 3, пропустите этот этап и переходите к пункту 7.</w:t>
            </w:r>
          </w:p>
          <w:p w14:paraId="31DB234A" w14:textId="77777777" w:rsidR="00D05E92" w:rsidRPr="004E0137" w:rsidRDefault="0052029E" w:rsidP="00581D34">
            <w:pPr>
              <w:pStyle w:val="Tabletext"/>
              <w:spacing w:before="240"/>
              <w:rPr>
                <w:sz w:val="22"/>
                <w:szCs w:val="22"/>
                <w:lang w:val="ru-RU"/>
              </w:rPr>
            </w:pPr>
            <w:r w:rsidRPr="004E0137">
              <w:rPr>
                <w:sz w:val="22"/>
                <w:szCs w:val="22"/>
                <w:lang w:val="ru-RU"/>
              </w:rPr>
              <w:t>Эта декларация должна заполняться ближайшим родственником/ближайшими родственниками члена IMAC, если член IMAC считает, что личные, финансовые или иные интересы члена/членов семьи могли бы повлиять или в отношении которых считается, что они могли бы повлиять на принимаемые им или ею решения или действия, либо на предоставляемые им или ею рекомендации во время его или ее членства в IMAC.</w:t>
            </w:r>
          </w:p>
          <w:p w14:paraId="3EE5A241" w14:textId="77777777" w:rsidR="00D05E92" w:rsidRPr="004E0137" w:rsidRDefault="00000000" w:rsidP="00581D34">
            <w:pPr>
              <w:pStyle w:val="Tabletext"/>
              <w:rPr>
                <w:sz w:val="22"/>
                <w:szCs w:val="22"/>
                <w:lang w:val="ru-RU"/>
              </w:rPr>
            </w:pPr>
          </w:p>
          <w:p w14:paraId="0A8E5F53" w14:textId="77777777" w:rsidR="00D05E92" w:rsidRPr="004E0137" w:rsidRDefault="0052029E" w:rsidP="00581D34">
            <w:pPr>
              <w:pStyle w:val="Tabletext"/>
              <w:rPr>
                <w:sz w:val="22"/>
                <w:szCs w:val="22"/>
                <w:lang w:val="ru-RU"/>
              </w:rPr>
            </w:pPr>
            <w:r w:rsidRPr="004E0137">
              <w:rPr>
                <w:sz w:val="22"/>
                <w:szCs w:val="22"/>
                <w:lang w:val="ru-RU"/>
              </w:rPr>
              <w:t>Фамилия члена семьи ___________________________________________________</w:t>
            </w:r>
          </w:p>
          <w:p w14:paraId="12EBA01D" w14:textId="77777777" w:rsidR="00D05E92" w:rsidRPr="004E0137" w:rsidRDefault="0052029E" w:rsidP="00581D34">
            <w:pPr>
              <w:pStyle w:val="Tabletext"/>
              <w:spacing w:before="240"/>
              <w:rPr>
                <w:sz w:val="22"/>
                <w:szCs w:val="22"/>
                <w:lang w:val="ru-RU"/>
              </w:rPr>
            </w:pPr>
            <w:r w:rsidRPr="004E0137">
              <w:rPr>
                <w:sz w:val="22"/>
                <w:szCs w:val="22"/>
                <w:lang w:val="ru-RU"/>
              </w:rPr>
              <w:t>Степень родства с членом IMAC ___________________________________________</w:t>
            </w:r>
          </w:p>
          <w:p w14:paraId="746A2B69" w14:textId="77777777" w:rsidR="00D05E92" w:rsidRPr="004E0137" w:rsidRDefault="0052029E" w:rsidP="00581D34">
            <w:pPr>
              <w:pStyle w:val="Tabletext"/>
              <w:spacing w:before="240"/>
              <w:rPr>
                <w:sz w:val="22"/>
                <w:szCs w:val="22"/>
                <w:lang w:val="ru-RU"/>
              </w:rPr>
            </w:pPr>
            <w:r w:rsidRPr="004E0137">
              <w:rPr>
                <w:sz w:val="22"/>
                <w:szCs w:val="22"/>
                <w:lang w:val="ru-RU"/>
              </w:rPr>
              <w:t>Фамилия члена IMAC ____________________________________________________</w:t>
            </w:r>
          </w:p>
          <w:p w14:paraId="281041CC" w14:textId="77777777" w:rsidR="00D05E92" w:rsidRPr="004E0137" w:rsidRDefault="00000000" w:rsidP="00581D34">
            <w:pPr>
              <w:pStyle w:val="Tabletext"/>
              <w:spacing w:before="240"/>
              <w:rPr>
                <w:sz w:val="22"/>
                <w:szCs w:val="22"/>
                <w:lang w:val="ru-RU"/>
              </w:rPr>
            </w:pPr>
          </w:p>
        </w:tc>
      </w:tr>
      <w:tr w:rsidR="00D05E92" w:rsidRPr="004E0137" w14:paraId="3EAA527B" w14:textId="77777777" w:rsidTr="00AC5ABF">
        <w:trPr>
          <w:trHeight w:val="166"/>
        </w:trPr>
        <w:tc>
          <w:tcPr>
            <w:tcW w:w="9639" w:type="dxa"/>
            <w:tcBorders>
              <w:bottom w:val="single" w:sz="4" w:space="0" w:color="000000"/>
            </w:tcBorders>
            <w:tcMar>
              <w:top w:w="108" w:type="dxa"/>
              <w:left w:w="108" w:type="dxa"/>
              <w:bottom w:w="108" w:type="dxa"/>
              <w:right w:w="108" w:type="dxa"/>
            </w:tcMar>
          </w:tcPr>
          <w:tbl>
            <w:tblPr>
              <w:tblpPr w:leftFromText="180" w:rightFromText="180" w:vertAnchor="text" w:horzAnchor="margin" w:tblpXSpec="center" w:tblpY="-329"/>
              <w:tblOverlap w:val="never"/>
              <w:tblW w:w="8820" w:type="dxa"/>
              <w:tblLayout w:type="fixed"/>
              <w:tblLook w:val="01E0" w:firstRow="1" w:lastRow="1" w:firstColumn="1" w:lastColumn="1" w:noHBand="0" w:noVBand="0"/>
            </w:tblPr>
            <w:tblGrid>
              <w:gridCol w:w="2824"/>
              <w:gridCol w:w="236"/>
              <w:gridCol w:w="2824"/>
              <w:gridCol w:w="236"/>
              <w:gridCol w:w="2700"/>
            </w:tblGrid>
            <w:tr w:rsidR="00D05E92" w:rsidRPr="004E0137" w14:paraId="17404C3D" w14:textId="77777777" w:rsidTr="00041966">
              <w:trPr>
                <w:trHeight w:val="80"/>
              </w:trPr>
              <w:tc>
                <w:tcPr>
                  <w:tcW w:w="2824" w:type="dxa"/>
                  <w:tcBorders>
                    <w:bottom w:val="single" w:sz="4" w:space="0" w:color="auto"/>
                  </w:tcBorders>
                </w:tcPr>
                <w:p w14:paraId="5EBEADC7" w14:textId="77777777" w:rsidR="00D05E92" w:rsidRPr="004E0137" w:rsidRDefault="00000000" w:rsidP="00581D34">
                  <w:pPr>
                    <w:pStyle w:val="Tabletext"/>
                    <w:rPr>
                      <w:sz w:val="22"/>
                      <w:szCs w:val="22"/>
                      <w:u w:val="single"/>
                      <w:lang w:val="ru-RU"/>
                    </w:rPr>
                  </w:pPr>
                </w:p>
              </w:tc>
              <w:tc>
                <w:tcPr>
                  <w:tcW w:w="236" w:type="dxa"/>
                  <w:tcBorders>
                    <w:top w:val="nil"/>
                    <w:left w:val="nil"/>
                    <w:bottom w:val="nil"/>
                    <w:right w:val="nil"/>
                  </w:tcBorders>
                </w:tcPr>
                <w:p w14:paraId="541D8AFA" w14:textId="77777777" w:rsidR="00D05E92" w:rsidRPr="004E0137" w:rsidRDefault="00000000" w:rsidP="00581D34">
                  <w:pPr>
                    <w:pStyle w:val="Tabletext"/>
                    <w:rPr>
                      <w:sz w:val="22"/>
                      <w:szCs w:val="22"/>
                      <w:lang w:val="ru-RU"/>
                    </w:rPr>
                  </w:pPr>
                </w:p>
              </w:tc>
              <w:tc>
                <w:tcPr>
                  <w:tcW w:w="2824" w:type="dxa"/>
                  <w:tcBorders>
                    <w:bottom w:val="single" w:sz="4" w:space="0" w:color="auto"/>
                  </w:tcBorders>
                </w:tcPr>
                <w:p w14:paraId="0C6970F1" w14:textId="77777777" w:rsidR="00D05E92" w:rsidRPr="004E0137" w:rsidRDefault="00000000" w:rsidP="00581D34">
                  <w:pPr>
                    <w:pStyle w:val="Tabletext"/>
                    <w:rPr>
                      <w:sz w:val="22"/>
                      <w:szCs w:val="22"/>
                      <w:lang w:val="ru-RU"/>
                    </w:rPr>
                  </w:pPr>
                </w:p>
              </w:tc>
              <w:tc>
                <w:tcPr>
                  <w:tcW w:w="236" w:type="dxa"/>
                  <w:tcBorders>
                    <w:top w:val="nil"/>
                    <w:left w:val="nil"/>
                    <w:bottom w:val="nil"/>
                    <w:right w:val="nil"/>
                  </w:tcBorders>
                </w:tcPr>
                <w:p w14:paraId="441E720A" w14:textId="77777777" w:rsidR="00D05E92" w:rsidRPr="004E0137" w:rsidRDefault="00000000" w:rsidP="00581D34">
                  <w:pPr>
                    <w:pStyle w:val="Tabletext"/>
                    <w:rPr>
                      <w:sz w:val="22"/>
                      <w:szCs w:val="22"/>
                      <w:lang w:val="ru-RU"/>
                    </w:rPr>
                  </w:pPr>
                </w:p>
              </w:tc>
              <w:tc>
                <w:tcPr>
                  <w:tcW w:w="2700" w:type="dxa"/>
                  <w:tcBorders>
                    <w:bottom w:val="single" w:sz="4" w:space="0" w:color="auto"/>
                  </w:tcBorders>
                </w:tcPr>
                <w:p w14:paraId="5F09D514" w14:textId="77777777" w:rsidR="00D05E92" w:rsidRPr="004E0137" w:rsidRDefault="00000000" w:rsidP="00581D34">
                  <w:pPr>
                    <w:pStyle w:val="Tabletext"/>
                    <w:rPr>
                      <w:sz w:val="22"/>
                      <w:szCs w:val="22"/>
                      <w:lang w:val="ru-RU"/>
                    </w:rPr>
                  </w:pPr>
                </w:p>
              </w:tc>
            </w:tr>
            <w:tr w:rsidR="00D05E92" w:rsidRPr="004E0137" w14:paraId="2DF34A43" w14:textId="77777777" w:rsidTr="00041966">
              <w:trPr>
                <w:trHeight w:val="276"/>
              </w:trPr>
              <w:tc>
                <w:tcPr>
                  <w:tcW w:w="2824" w:type="dxa"/>
                  <w:tcBorders>
                    <w:top w:val="single" w:sz="4" w:space="0" w:color="auto"/>
                  </w:tcBorders>
                </w:tcPr>
                <w:p w14:paraId="18B99030" w14:textId="77777777" w:rsidR="00D05E92" w:rsidRPr="004E0137" w:rsidRDefault="0052029E" w:rsidP="00581D34">
                  <w:pPr>
                    <w:pStyle w:val="Tabletext"/>
                    <w:jc w:val="center"/>
                    <w:rPr>
                      <w:sz w:val="22"/>
                      <w:szCs w:val="22"/>
                      <w:lang w:val="ru-RU"/>
                    </w:rPr>
                  </w:pPr>
                  <w:r w:rsidRPr="004E0137">
                    <w:rPr>
                      <w:sz w:val="22"/>
                      <w:szCs w:val="22"/>
                      <w:lang w:val="ru-RU"/>
                    </w:rPr>
                    <w:t>Подпись</w:t>
                  </w:r>
                </w:p>
              </w:tc>
              <w:tc>
                <w:tcPr>
                  <w:tcW w:w="236" w:type="dxa"/>
                  <w:tcBorders>
                    <w:top w:val="nil"/>
                    <w:left w:val="nil"/>
                    <w:bottom w:val="nil"/>
                    <w:right w:val="nil"/>
                  </w:tcBorders>
                </w:tcPr>
                <w:p w14:paraId="21DD349E" w14:textId="77777777" w:rsidR="00D05E92" w:rsidRPr="004E0137" w:rsidRDefault="00000000" w:rsidP="00581D34">
                  <w:pPr>
                    <w:pStyle w:val="Tabletext"/>
                    <w:jc w:val="center"/>
                    <w:rPr>
                      <w:sz w:val="22"/>
                      <w:szCs w:val="22"/>
                      <w:lang w:val="ru-RU"/>
                    </w:rPr>
                  </w:pPr>
                </w:p>
              </w:tc>
              <w:tc>
                <w:tcPr>
                  <w:tcW w:w="2824" w:type="dxa"/>
                  <w:tcBorders>
                    <w:top w:val="single" w:sz="4" w:space="0" w:color="auto"/>
                  </w:tcBorders>
                </w:tcPr>
                <w:p w14:paraId="3E384733" w14:textId="77777777" w:rsidR="00D05E92" w:rsidRPr="004E0137" w:rsidRDefault="0052029E" w:rsidP="00581D34">
                  <w:pPr>
                    <w:pStyle w:val="Tabletext"/>
                    <w:jc w:val="center"/>
                    <w:rPr>
                      <w:sz w:val="22"/>
                      <w:szCs w:val="22"/>
                      <w:lang w:val="ru-RU"/>
                    </w:rPr>
                  </w:pPr>
                  <w:r w:rsidRPr="004E0137">
                    <w:rPr>
                      <w:sz w:val="22"/>
                      <w:szCs w:val="22"/>
                      <w:lang w:val="ru-RU"/>
                    </w:rPr>
                    <w:t>Фамилия ближайшего родственника</w:t>
                  </w:r>
                </w:p>
              </w:tc>
              <w:tc>
                <w:tcPr>
                  <w:tcW w:w="236" w:type="dxa"/>
                  <w:tcBorders>
                    <w:top w:val="nil"/>
                    <w:left w:val="nil"/>
                    <w:bottom w:val="nil"/>
                    <w:right w:val="nil"/>
                  </w:tcBorders>
                </w:tcPr>
                <w:p w14:paraId="1010330A" w14:textId="77777777" w:rsidR="00D05E92" w:rsidRPr="004E0137" w:rsidRDefault="00000000" w:rsidP="00581D34">
                  <w:pPr>
                    <w:pStyle w:val="Tabletext"/>
                    <w:jc w:val="center"/>
                    <w:rPr>
                      <w:sz w:val="22"/>
                      <w:szCs w:val="22"/>
                      <w:lang w:val="ru-RU"/>
                    </w:rPr>
                  </w:pPr>
                </w:p>
              </w:tc>
              <w:tc>
                <w:tcPr>
                  <w:tcW w:w="2700" w:type="dxa"/>
                  <w:tcBorders>
                    <w:top w:val="single" w:sz="4" w:space="0" w:color="auto"/>
                  </w:tcBorders>
                </w:tcPr>
                <w:p w14:paraId="5882D35C" w14:textId="77777777" w:rsidR="00D05E92" w:rsidRPr="004E0137" w:rsidRDefault="0052029E" w:rsidP="00581D34">
                  <w:pPr>
                    <w:pStyle w:val="Tabletext"/>
                    <w:jc w:val="center"/>
                    <w:rPr>
                      <w:sz w:val="22"/>
                      <w:szCs w:val="22"/>
                      <w:lang w:val="ru-RU"/>
                    </w:rPr>
                  </w:pPr>
                  <w:r w:rsidRPr="004E0137">
                    <w:rPr>
                      <w:sz w:val="22"/>
                      <w:szCs w:val="22"/>
                      <w:lang w:val="ru-RU"/>
                    </w:rPr>
                    <w:t>Дата</w:t>
                  </w:r>
                </w:p>
              </w:tc>
            </w:tr>
          </w:tbl>
          <w:p w14:paraId="6974BE02" w14:textId="77777777" w:rsidR="00D05E92" w:rsidRPr="004E0137" w:rsidRDefault="00000000" w:rsidP="00581D34">
            <w:pPr>
              <w:pStyle w:val="Tabletext"/>
              <w:framePr w:hSpace="181" w:wrap="around" w:vAnchor="text" w:hAnchor="text" w:xAlign="center" w:y="1"/>
              <w:rPr>
                <w:sz w:val="22"/>
                <w:szCs w:val="22"/>
                <w:lang w:val="ru-RU"/>
              </w:rPr>
            </w:pPr>
          </w:p>
        </w:tc>
      </w:tr>
      <w:tr w:rsidR="00AC5ABF" w:rsidRPr="004E0137" w14:paraId="38B4E466" w14:textId="77777777" w:rsidTr="00AC5ABF">
        <w:trPr>
          <w:trHeight w:val="166"/>
        </w:trPr>
        <w:tc>
          <w:tcPr>
            <w:tcW w:w="9639" w:type="dxa"/>
            <w:tcBorders>
              <w:bottom w:val="single" w:sz="4" w:space="0" w:color="000000"/>
            </w:tcBorders>
            <w:shd w:val="clear" w:color="auto" w:fill="D5D5D5"/>
            <w:tcMar>
              <w:top w:w="108" w:type="dxa"/>
              <w:left w:w="108" w:type="dxa"/>
              <w:bottom w:w="108" w:type="dxa"/>
              <w:right w:w="108" w:type="dxa"/>
            </w:tcMar>
          </w:tcPr>
          <w:p w14:paraId="272B06E9" w14:textId="77777777" w:rsidR="00AC5ABF" w:rsidRPr="004E0137" w:rsidRDefault="0052029E" w:rsidP="00581D34">
            <w:pPr>
              <w:pStyle w:val="Tabletext"/>
              <w:rPr>
                <w:sz w:val="22"/>
                <w:szCs w:val="22"/>
                <w:lang w:val="ru-RU"/>
              </w:rPr>
            </w:pPr>
            <w:r w:rsidRPr="004E0137">
              <w:rPr>
                <w:b/>
                <w:bCs/>
                <w:sz w:val="22"/>
                <w:szCs w:val="22"/>
                <w:lang w:val="ru-RU"/>
              </w:rPr>
              <w:t>7</w:t>
            </w:r>
            <w:r w:rsidRPr="004E0137">
              <w:rPr>
                <w:b/>
                <w:bCs/>
                <w:sz w:val="22"/>
                <w:szCs w:val="22"/>
                <w:lang w:val="ru-RU"/>
              </w:rPr>
              <w:tab/>
              <w:t>Представление этой формы</w:t>
            </w:r>
          </w:p>
        </w:tc>
      </w:tr>
      <w:tr w:rsidR="00AC5ABF" w:rsidRPr="004E0137" w14:paraId="4DBAB8CA" w14:textId="77777777" w:rsidTr="00AC5ABF">
        <w:trPr>
          <w:trHeight w:val="166"/>
        </w:trPr>
        <w:tc>
          <w:tcPr>
            <w:tcW w:w="9639" w:type="dxa"/>
            <w:shd w:val="clear" w:color="auto" w:fill="auto"/>
            <w:tcMar>
              <w:top w:w="108" w:type="dxa"/>
              <w:left w:w="108" w:type="dxa"/>
              <w:bottom w:w="108" w:type="dxa"/>
              <w:right w:w="108" w:type="dxa"/>
            </w:tcMar>
          </w:tcPr>
          <w:p w14:paraId="0EAAE909" w14:textId="77777777" w:rsidR="00AC5ABF" w:rsidRPr="004E0137" w:rsidRDefault="0052029E" w:rsidP="00581D34">
            <w:pPr>
              <w:pStyle w:val="Tabletext"/>
              <w:rPr>
                <w:b/>
                <w:bCs/>
                <w:sz w:val="22"/>
                <w:szCs w:val="22"/>
                <w:lang w:val="ru-RU"/>
              </w:rPr>
            </w:pPr>
            <w:r w:rsidRPr="004E0137">
              <w:rPr>
                <w:b/>
                <w:bCs/>
                <w:sz w:val="22"/>
                <w:szCs w:val="22"/>
                <w:lang w:val="ru-RU"/>
              </w:rPr>
              <w:t>По заполнении и подписании этой формы ее следует направить председателю Совета МСЭ</w:t>
            </w:r>
            <w:r w:rsidRPr="004E0137">
              <w:rPr>
                <w:sz w:val="22"/>
                <w:szCs w:val="22"/>
                <w:lang w:val="ru-RU"/>
              </w:rPr>
              <w:t>.</w:t>
            </w:r>
          </w:p>
        </w:tc>
      </w:tr>
    </w:tbl>
    <w:p w14:paraId="0F4FF1E8" w14:textId="77777777" w:rsidR="00D05E92" w:rsidRPr="004E0137" w:rsidRDefault="0052029E" w:rsidP="00A7760F">
      <w:pPr>
        <w:pStyle w:val="AppendixNo"/>
        <w:rPr>
          <w:lang w:val="ru-RU"/>
        </w:rPr>
      </w:pPr>
      <w:r w:rsidRPr="004E0137">
        <w:rPr>
          <w:lang w:val="ru-RU"/>
        </w:rPr>
        <w:t>ДОПОЛНЕНИЕ B</w:t>
      </w:r>
    </w:p>
    <w:p w14:paraId="09000091" w14:textId="77777777" w:rsidR="00D05E92" w:rsidRPr="004E0137" w:rsidRDefault="0052029E" w:rsidP="00581D34">
      <w:pPr>
        <w:pStyle w:val="Appendixtitle"/>
        <w:rPr>
          <w:lang w:val="ru-RU"/>
        </w:rPr>
      </w:pPr>
      <w:r w:rsidRPr="004E0137">
        <w:rPr>
          <w:lang w:val="ru-RU"/>
        </w:rPr>
        <w:t xml:space="preserve">Предлагаемый процесс отбора членов </w:t>
      </w:r>
      <w:r w:rsidRPr="004E0137">
        <w:rPr>
          <w:lang w:val="ru-RU"/>
        </w:rPr>
        <w:br/>
        <w:t>Независимого консультативного комитета по управлению</w:t>
      </w:r>
    </w:p>
    <w:p w14:paraId="60225F64" w14:textId="77777777" w:rsidR="00D05E92" w:rsidRPr="004E0137" w:rsidRDefault="0052029E" w:rsidP="00A7760F">
      <w:pPr>
        <w:pStyle w:val="Normalaftertitle"/>
        <w:rPr>
          <w:lang w:val="ru-RU"/>
        </w:rPr>
      </w:pPr>
      <w:r w:rsidRPr="004E0137">
        <w:rPr>
          <w:lang w:val="ru-RU"/>
        </w:rPr>
        <w:t>При появлении вакантной должности в Независимом консультативном комитете по управлению (IMAC) она должна заполняться в соответствии с излагаемым ниже процессом:</w:t>
      </w:r>
    </w:p>
    <w:p w14:paraId="21B25952" w14:textId="77777777" w:rsidR="00D05E92" w:rsidRPr="004E0137" w:rsidRDefault="0052029E" w:rsidP="00581D34">
      <w:pPr>
        <w:pStyle w:val="enumlev1"/>
        <w:rPr>
          <w:lang w:val="ru-RU"/>
        </w:rPr>
      </w:pPr>
      <w:r w:rsidRPr="004E0137">
        <w:rPr>
          <w:lang w:val="ru-RU"/>
        </w:rPr>
        <w:t>a)</w:t>
      </w:r>
      <w:r w:rsidRPr="004E0137">
        <w:rPr>
          <w:lang w:val="ru-RU"/>
        </w:rPr>
        <w:tab/>
        <w:t>Генеральный секретарь:</w:t>
      </w:r>
    </w:p>
    <w:p w14:paraId="52195809" w14:textId="77777777" w:rsidR="00D05E92" w:rsidRPr="004E0137" w:rsidRDefault="0052029E" w:rsidP="00581D34">
      <w:pPr>
        <w:pStyle w:val="enumlev2"/>
        <w:rPr>
          <w:lang w:val="ru-RU"/>
        </w:rPr>
      </w:pPr>
      <w:r w:rsidRPr="004E0137">
        <w:rPr>
          <w:lang w:val="ru-RU"/>
        </w:rPr>
        <w:t>i)</w:t>
      </w:r>
      <w:r w:rsidRPr="004E0137">
        <w:rPr>
          <w:lang w:val="ru-RU"/>
        </w:rPr>
        <w:tab/>
        <w:t xml:space="preserve">должен предложить Государствам </w:t>
      </w:r>
      <w:r w:rsidRPr="004E0137">
        <w:rPr>
          <w:lang w:val="ru-RU"/>
        </w:rPr>
        <w:sym w:font="Symbol" w:char="F02D"/>
      </w:r>
      <w:r w:rsidRPr="004E0137">
        <w:rPr>
          <w:lang w:val="ru-RU"/>
        </w:rPr>
        <w:t xml:space="preserve"> Членам МСЭ выдвигать кандидатуры лиц, которые, как считается, обладают исключительными квалификацией и опытом;</w:t>
      </w:r>
    </w:p>
    <w:p w14:paraId="3153226B" w14:textId="77777777" w:rsidR="00D05E92" w:rsidRPr="004E0137" w:rsidRDefault="0052029E" w:rsidP="00581D34">
      <w:pPr>
        <w:pStyle w:val="enumlev2"/>
        <w:rPr>
          <w:lang w:val="ru-RU"/>
        </w:rPr>
      </w:pPr>
      <w:r w:rsidRPr="004E0137">
        <w:rPr>
          <w:lang w:val="ru-RU"/>
        </w:rPr>
        <w:t>ii)</w:t>
      </w:r>
      <w:r w:rsidRPr="004E0137">
        <w:rPr>
          <w:lang w:val="ru-RU"/>
        </w:rPr>
        <w:tab/>
        <w:t>может размещать в международных авторитетных журналах и/или газетах и в интернете запрос на выражение заинтересованности со стороны достаточно квалифицированных и опытных лиц</w:t>
      </w:r>
    </w:p>
    <w:p w14:paraId="5D5C31D8" w14:textId="77777777" w:rsidR="00D05E92" w:rsidRPr="004E0137" w:rsidRDefault="0052029E" w:rsidP="00581D34">
      <w:pPr>
        <w:pStyle w:val="enumlev1"/>
        <w:rPr>
          <w:lang w:val="ru-RU"/>
        </w:rPr>
      </w:pPr>
      <w:r w:rsidRPr="004E0137">
        <w:rPr>
          <w:lang w:val="ru-RU"/>
        </w:rPr>
        <w:tab/>
        <w:t>в работе в IMAC.</w:t>
      </w:r>
    </w:p>
    <w:p w14:paraId="34F1168B" w14:textId="77777777" w:rsidR="00D05E92" w:rsidRPr="004E0137" w:rsidRDefault="0052029E" w:rsidP="00581D34">
      <w:pPr>
        <w:pStyle w:val="enumlev1"/>
        <w:rPr>
          <w:lang w:val="ru-RU"/>
        </w:rPr>
      </w:pPr>
      <w:r w:rsidRPr="004E0137">
        <w:rPr>
          <w:lang w:val="ru-RU"/>
        </w:rPr>
        <w:lastRenderedPageBreak/>
        <w:tab/>
        <w:t>Государство-Член, рекомендующее то или иное лицо в соответствии с подпунктом а) i), представляет такую же информацию, которую Генеральный секретарь запрашивает от заявителей, отвечающих на выражение заинтересованности в рамках подпункта a) ii), и в те же сроки.</w:t>
      </w:r>
    </w:p>
    <w:p w14:paraId="1FFA9BA1" w14:textId="77777777" w:rsidR="00D05E92" w:rsidRPr="004E0137" w:rsidRDefault="0052029E" w:rsidP="00581D34">
      <w:pPr>
        <w:pStyle w:val="enumlev1"/>
        <w:rPr>
          <w:lang w:val="ru-RU"/>
        </w:rPr>
      </w:pPr>
      <w:r w:rsidRPr="004E0137">
        <w:rPr>
          <w:lang w:val="ru-RU"/>
        </w:rPr>
        <w:t>b)</w:t>
      </w:r>
      <w:r w:rsidRPr="004E0137">
        <w:rPr>
          <w:lang w:val="ru-RU"/>
        </w:rPr>
        <w:tab/>
        <w:t>Формируется отборочная комиссия в составе шести членов Совета МСЭ, представляющих Северную и Южную Америку, Европу, Содружество Независимых Государств, Африку, Азию и Австралазию и арабские государства.</w:t>
      </w:r>
    </w:p>
    <w:p w14:paraId="6C312DC0" w14:textId="77777777" w:rsidR="00D05E92" w:rsidRPr="004E0137" w:rsidRDefault="0052029E" w:rsidP="00581D34">
      <w:pPr>
        <w:pStyle w:val="enumlev1"/>
        <w:rPr>
          <w:lang w:val="ru-RU"/>
        </w:rPr>
      </w:pPr>
      <w:r w:rsidRPr="004E0137">
        <w:rPr>
          <w:lang w:val="ru-RU"/>
        </w:rPr>
        <w:t>с)</w:t>
      </w:r>
      <w:r w:rsidRPr="004E0137">
        <w:rPr>
          <w:lang w:val="ru-RU"/>
        </w:rPr>
        <w:tab/>
        <w:t>Отборочная комиссия, принимая во внимание круг ведения IMAC и конфиденциальный характер процесса отбора, анализирует и рассматривает полученные заявления и составляет список отобранных кандидатов, с которыми она может пожелать провести собеседование. По мере необходимости отборочной комиссии оказывает содействие Секретариат МСЭ.</w:t>
      </w:r>
    </w:p>
    <w:p w14:paraId="35B51CC8" w14:textId="77777777" w:rsidR="00D05E92" w:rsidRPr="004E0137" w:rsidRDefault="0052029E" w:rsidP="00581D34">
      <w:pPr>
        <w:pStyle w:val="enumlev1"/>
        <w:rPr>
          <w:lang w:val="ru-RU"/>
        </w:rPr>
      </w:pPr>
      <w:r w:rsidRPr="004E0137">
        <w:rPr>
          <w:lang w:val="ru-RU"/>
        </w:rPr>
        <w:t>d)</w:t>
      </w:r>
      <w:r w:rsidRPr="004E0137">
        <w:rPr>
          <w:lang w:val="ru-RU"/>
        </w:rPr>
        <w:tab/>
        <w:t>Затем отборочная комиссия представляет Совету список в наибольшей степени соответствующих должностям кандидатов, число которых равно числу вакансий в IMAC. В случае если при проведении в отборочной комиссии голосования по вопросу о том, следует ли включать какого-либо кандидата (каких-либо кандидатов) в список кандидатов, предлагаемых Совету, голоса разделятся поровну, решающим голосом обладает председатель Совета.</w:t>
      </w:r>
    </w:p>
    <w:p w14:paraId="001DEC38" w14:textId="77777777" w:rsidR="00D05E92" w:rsidRPr="004E0137" w:rsidRDefault="0052029E" w:rsidP="00581D34">
      <w:pPr>
        <w:pStyle w:val="enumlev1"/>
        <w:rPr>
          <w:lang w:val="ru-RU"/>
        </w:rPr>
      </w:pPr>
      <w:r w:rsidRPr="004E0137">
        <w:rPr>
          <w:lang w:val="ru-RU"/>
        </w:rPr>
        <w:tab/>
        <w:t>Информация, которая должна быть представлена отборочной комиссией Совету, содержит по каждому кандидату его фамилию, пол, гражданство, квалификации и опыт профессиональной деятельности. Отборочная комиссия представляет отчет Совету о кандидатах, рекомендуемых для назначения в IMAC.</w:t>
      </w:r>
    </w:p>
    <w:p w14:paraId="16FBBF5E" w14:textId="77777777" w:rsidR="00D05E92" w:rsidRPr="004E0137" w:rsidRDefault="0052029E" w:rsidP="00581D34">
      <w:pPr>
        <w:pStyle w:val="enumlev1"/>
        <w:rPr>
          <w:lang w:val="ru-RU"/>
        </w:rPr>
      </w:pPr>
      <w:r w:rsidRPr="004E0137">
        <w:rPr>
          <w:lang w:val="ru-RU"/>
        </w:rPr>
        <w:t>е)</w:t>
      </w:r>
      <w:r w:rsidRPr="004E0137">
        <w:rPr>
          <w:lang w:val="ru-RU"/>
        </w:rPr>
        <w:tab/>
        <w:t>Совет рассматривает рекомендацию относительно назначения этих лиц в IMAC.</w:t>
      </w:r>
    </w:p>
    <w:p w14:paraId="52E93444" w14:textId="77777777" w:rsidR="00D05E92" w:rsidRPr="004E0137" w:rsidRDefault="0052029E" w:rsidP="00581D34">
      <w:pPr>
        <w:pStyle w:val="enumlev1"/>
        <w:rPr>
          <w:lang w:val="ru-RU"/>
        </w:rPr>
      </w:pPr>
      <w:r w:rsidRPr="004E0137">
        <w:rPr>
          <w:lang w:val="ru-RU"/>
        </w:rPr>
        <w:t>f)</w:t>
      </w:r>
      <w:r w:rsidRPr="004E0137">
        <w:rPr>
          <w:lang w:val="ru-RU"/>
        </w:rPr>
        <w:tab/>
        <w:t>Отборочная комиссия также формирует и ведет резерв обладающих надлежащей квалификацией кандидатов для рассмотрения Советом при необходимости заполнения вакансии, возникающей по какой-либо причине (например, выход в отставку, невозможность выполнять свои обязанности) в течение срока службы в IMAC.</w:t>
      </w:r>
    </w:p>
    <w:p w14:paraId="578708F9" w14:textId="77777777" w:rsidR="00D05E92" w:rsidRPr="004E0137" w:rsidRDefault="0052029E" w:rsidP="00581D34">
      <w:pPr>
        <w:pStyle w:val="enumlev1"/>
        <w:rPr>
          <w:lang w:val="ru-RU"/>
        </w:rPr>
      </w:pPr>
      <w:r w:rsidRPr="004E0137">
        <w:rPr>
          <w:lang w:val="ru-RU"/>
        </w:rPr>
        <w:t>g)</w:t>
      </w:r>
      <w:r w:rsidRPr="004E0137">
        <w:rPr>
          <w:lang w:val="ru-RU"/>
        </w:rPr>
        <w:tab/>
        <w:t>В целях соблюдения принципа ротации о наборе на должности следует объявлять каждые четыре года, если Совет сочтет это целесообразным, с использованием процесса отбора, изложенного в настоящем Дополнении. Резерв обладающих надлежащей квалификацией кандидатов, о котором говорится в подпункте f), также следует обновлять с использованием того же процесса отбора.</w:t>
      </w:r>
    </w:p>
    <w:p w14:paraId="72701690" w14:textId="77777777" w:rsidR="001054BF" w:rsidRPr="004E0137" w:rsidRDefault="001054BF">
      <w:pPr>
        <w:pStyle w:val="Reasons"/>
        <w:rPr>
          <w:lang w:val="ru-RU"/>
        </w:rPr>
      </w:pPr>
    </w:p>
    <w:p w14:paraId="511E97E9" w14:textId="77777777" w:rsidR="0052029E" w:rsidRPr="004E0137" w:rsidRDefault="0052029E" w:rsidP="00A7760F">
      <w:pPr>
        <w:jc w:val="center"/>
        <w:rPr>
          <w:lang w:val="ru-RU"/>
        </w:rPr>
      </w:pPr>
      <w:r w:rsidRPr="004E0137">
        <w:rPr>
          <w:lang w:val="ru-RU"/>
        </w:rPr>
        <w:t>_____________</w:t>
      </w:r>
    </w:p>
    <w:sectPr w:rsidR="0052029E" w:rsidRPr="004E0137" w:rsidSect="002072D6">
      <w:headerReference w:type="default" r:id="rId12"/>
      <w:footerReference w:type="default" r:id="rId13"/>
      <w:footerReference w:type="first" r:id="rId14"/>
      <w:pgSz w:w="11913" w:h="16834" w:code="9"/>
      <w:pgMar w:top="1418" w:right="1134" w:bottom="1418" w:left="1134" w:header="567" w:footer="567"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97BD" w14:textId="77777777" w:rsidR="00FE2676" w:rsidRDefault="00FE2676" w:rsidP="0079159C">
      <w:r>
        <w:separator/>
      </w:r>
    </w:p>
    <w:p w14:paraId="2204332F" w14:textId="77777777" w:rsidR="00FE2676" w:rsidRDefault="00FE2676" w:rsidP="0079159C"/>
    <w:p w14:paraId="162C5FED" w14:textId="77777777" w:rsidR="00FE2676" w:rsidRDefault="00FE2676" w:rsidP="0079159C"/>
    <w:p w14:paraId="3F68D65F" w14:textId="77777777" w:rsidR="00FE2676" w:rsidRDefault="00FE2676" w:rsidP="0079159C"/>
    <w:p w14:paraId="33F4DB18" w14:textId="77777777" w:rsidR="00FE2676" w:rsidRDefault="00FE2676" w:rsidP="0079159C"/>
    <w:p w14:paraId="538606BA" w14:textId="77777777" w:rsidR="00FE2676" w:rsidRDefault="00FE2676" w:rsidP="0079159C"/>
    <w:p w14:paraId="57BCF3B2" w14:textId="77777777" w:rsidR="00FE2676" w:rsidRDefault="00FE2676" w:rsidP="0079159C"/>
    <w:p w14:paraId="06DDE39C" w14:textId="77777777" w:rsidR="00FE2676" w:rsidRDefault="00FE2676" w:rsidP="0079159C"/>
    <w:p w14:paraId="09719963" w14:textId="77777777" w:rsidR="00FE2676" w:rsidRDefault="00FE2676" w:rsidP="0079159C"/>
    <w:p w14:paraId="661629E7" w14:textId="77777777" w:rsidR="00FE2676" w:rsidRDefault="00FE2676" w:rsidP="0079159C"/>
    <w:p w14:paraId="7B5272EF" w14:textId="77777777" w:rsidR="00FE2676" w:rsidRDefault="00FE2676" w:rsidP="0079159C"/>
    <w:p w14:paraId="251029DF" w14:textId="77777777" w:rsidR="00FE2676" w:rsidRDefault="00FE2676" w:rsidP="0079159C"/>
    <w:p w14:paraId="78230AFA" w14:textId="77777777" w:rsidR="00FE2676" w:rsidRDefault="00FE2676" w:rsidP="0079159C"/>
    <w:p w14:paraId="73691726" w14:textId="77777777" w:rsidR="00FE2676" w:rsidRDefault="00FE2676" w:rsidP="0079159C"/>
    <w:p w14:paraId="21A9F03D" w14:textId="77777777" w:rsidR="00FE2676" w:rsidRDefault="00FE2676" w:rsidP="004B3A6C"/>
    <w:p w14:paraId="0F720923" w14:textId="77777777" w:rsidR="00FE2676" w:rsidRDefault="00FE2676" w:rsidP="004B3A6C"/>
  </w:endnote>
  <w:endnote w:type="continuationSeparator" w:id="0">
    <w:p w14:paraId="251D28AB" w14:textId="77777777" w:rsidR="00FE2676" w:rsidRDefault="00FE2676" w:rsidP="0079159C">
      <w:r>
        <w:continuationSeparator/>
      </w:r>
    </w:p>
    <w:p w14:paraId="6AADFDD6" w14:textId="77777777" w:rsidR="00FE2676" w:rsidRDefault="00FE2676" w:rsidP="0079159C"/>
    <w:p w14:paraId="2FEFF327" w14:textId="77777777" w:rsidR="00FE2676" w:rsidRDefault="00FE2676" w:rsidP="0079159C"/>
    <w:p w14:paraId="234FF50A" w14:textId="77777777" w:rsidR="00FE2676" w:rsidRDefault="00FE2676" w:rsidP="0079159C"/>
    <w:p w14:paraId="4D783A41" w14:textId="77777777" w:rsidR="00FE2676" w:rsidRDefault="00FE2676" w:rsidP="0079159C"/>
    <w:p w14:paraId="185F9D3E" w14:textId="77777777" w:rsidR="00FE2676" w:rsidRDefault="00FE2676" w:rsidP="0079159C"/>
    <w:p w14:paraId="27200DE5" w14:textId="77777777" w:rsidR="00FE2676" w:rsidRDefault="00FE2676" w:rsidP="0079159C"/>
    <w:p w14:paraId="13C1D0C7" w14:textId="77777777" w:rsidR="00FE2676" w:rsidRDefault="00FE2676" w:rsidP="0079159C"/>
    <w:p w14:paraId="0D7319D1" w14:textId="77777777" w:rsidR="00FE2676" w:rsidRDefault="00FE2676" w:rsidP="0079159C"/>
    <w:p w14:paraId="13B23142" w14:textId="77777777" w:rsidR="00FE2676" w:rsidRDefault="00FE2676" w:rsidP="0079159C"/>
    <w:p w14:paraId="36186BA5" w14:textId="77777777" w:rsidR="00FE2676" w:rsidRDefault="00FE2676" w:rsidP="0079159C"/>
    <w:p w14:paraId="61E67B65" w14:textId="77777777" w:rsidR="00FE2676" w:rsidRDefault="00FE2676" w:rsidP="0079159C"/>
    <w:p w14:paraId="6218C574" w14:textId="77777777" w:rsidR="00FE2676" w:rsidRDefault="00FE2676" w:rsidP="0079159C"/>
    <w:p w14:paraId="6B5BE554" w14:textId="77777777" w:rsidR="00FE2676" w:rsidRDefault="00FE2676" w:rsidP="0079159C"/>
    <w:p w14:paraId="3F79C0D3" w14:textId="77777777" w:rsidR="00FE2676" w:rsidRDefault="00FE2676" w:rsidP="004B3A6C"/>
    <w:p w14:paraId="3CE73B7D" w14:textId="77777777" w:rsidR="00FE2676" w:rsidRDefault="00FE2676"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3B73" w14:textId="77777777" w:rsidR="008F5F4D" w:rsidRPr="002D1AB7" w:rsidRDefault="00000000" w:rsidP="008F5F4D">
    <w:pPr>
      <w:pStyle w:val="Footer"/>
      <w:rPr>
        <w:color w:val="FFFFFF" w:themeColor="background1"/>
      </w:rPr>
    </w:pPr>
    <w:r w:rsidRPr="002D1AB7">
      <w:rPr>
        <w:color w:val="FFFFFF" w:themeColor="background1"/>
      </w:rPr>
      <w:fldChar w:fldCharType="begin"/>
    </w:r>
    <w:r w:rsidRPr="002D1AB7">
      <w:rPr>
        <w:color w:val="FFFFFF" w:themeColor="background1"/>
      </w:rPr>
      <w:instrText xml:space="preserve"> FILENAME \p  \* MERGEFORMAT </w:instrText>
    </w:r>
    <w:r w:rsidRPr="002D1AB7">
      <w:rPr>
        <w:color w:val="FFFFFF" w:themeColor="background1"/>
      </w:rPr>
      <w:fldChar w:fldCharType="separate"/>
    </w:r>
    <w:r w:rsidR="0052029E" w:rsidRPr="002D1AB7">
      <w:rPr>
        <w:color w:val="FFFFFF" w:themeColor="background1"/>
      </w:rPr>
      <w:t>P:\RUS\SG\CONF-SG\PP22\000\076ADD05R.docx</w:t>
    </w:r>
    <w:r w:rsidRPr="002D1AB7">
      <w:rPr>
        <w:color w:val="FFFFFF" w:themeColor="background1"/>
      </w:rPr>
      <w:fldChar w:fldCharType="end"/>
    </w:r>
    <w:r w:rsidR="0052029E" w:rsidRPr="002D1AB7">
      <w:rPr>
        <w:color w:val="FFFFFF" w:themeColor="background1"/>
      </w:rPr>
      <w:t xml:space="preserve"> (511203</w:t>
    </w:r>
    <w:r w:rsidR="008F5F4D" w:rsidRPr="002D1AB7">
      <w:rPr>
        <w:color w:val="FFFFFF" w:themeColor="background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0A85" w14:textId="77777777" w:rsidR="00D37469" w:rsidRDefault="00D37469" w:rsidP="00D37469">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702A5F97" w14:textId="77777777" w:rsidR="005C3DE4" w:rsidRDefault="005C3DE4" w:rsidP="00163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169A" w14:textId="77777777" w:rsidR="00FE2676" w:rsidRDefault="00FE2676" w:rsidP="0079159C">
      <w:r>
        <w:t>____________________</w:t>
      </w:r>
    </w:p>
  </w:footnote>
  <w:footnote w:type="continuationSeparator" w:id="0">
    <w:p w14:paraId="6BC6221C" w14:textId="77777777" w:rsidR="00FE2676" w:rsidRDefault="00FE2676" w:rsidP="0079159C">
      <w:r>
        <w:continuationSeparator/>
      </w:r>
    </w:p>
    <w:p w14:paraId="2B178149" w14:textId="77777777" w:rsidR="00FE2676" w:rsidRDefault="00FE2676" w:rsidP="0079159C"/>
    <w:p w14:paraId="3FC7A3C3" w14:textId="77777777" w:rsidR="00FE2676" w:rsidRDefault="00FE2676" w:rsidP="0079159C"/>
    <w:p w14:paraId="68E24C4D" w14:textId="77777777" w:rsidR="00FE2676" w:rsidRDefault="00FE2676" w:rsidP="0079159C"/>
    <w:p w14:paraId="4C96055B" w14:textId="77777777" w:rsidR="00FE2676" w:rsidRDefault="00FE2676" w:rsidP="0079159C"/>
    <w:p w14:paraId="325856AA" w14:textId="77777777" w:rsidR="00FE2676" w:rsidRDefault="00FE2676" w:rsidP="0079159C"/>
    <w:p w14:paraId="02019319" w14:textId="77777777" w:rsidR="00FE2676" w:rsidRDefault="00FE2676" w:rsidP="0079159C"/>
    <w:p w14:paraId="1174E9AC" w14:textId="77777777" w:rsidR="00FE2676" w:rsidRDefault="00FE2676" w:rsidP="0079159C"/>
    <w:p w14:paraId="4D3518D1" w14:textId="77777777" w:rsidR="00FE2676" w:rsidRDefault="00FE2676" w:rsidP="0079159C"/>
    <w:p w14:paraId="0905F6A7" w14:textId="77777777" w:rsidR="00FE2676" w:rsidRDefault="00FE2676" w:rsidP="0079159C"/>
    <w:p w14:paraId="44D40749" w14:textId="77777777" w:rsidR="00FE2676" w:rsidRDefault="00FE2676" w:rsidP="0079159C"/>
    <w:p w14:paraId="15285237" w14:textId="77777777" w:rsidR="00FE2676" w:rsidRDefault="00FE2676" w:rsidP="0079159C"/>
    <w:p w14:paraId="46E6C186" w14:textId="77777777" w:rsidR="00FE2676" w:rsidRDefault="00FE2676" w:rsidP="0079159C"/>
    <w:p w14:paraId="1D9B1EB4" w14:textId="77777777" w:rsidR="00FE2676" w:rsidRDefault="00FE2676" w:rsidP="0079159C"/>
    <w:p w14:paraId="62F59DE1" w14:textId="77777777" w:rsidR="00FE2676" w:rsidRDefault="00FE2676" w:rsidP="004B3A6C"/>
    <w:p w14:paraId="03B6AD50" w14:textId="77777777" w:rsidR="00FE2676" w:rsidRDefault="00FE2676" w:rsidP="004B3A6C"/>
  </w:footnote>
  <w:footnote w:id="1">
    <w:p w14:paraId="37E341AA" w14:textId="77777777" w:rsidR="009838DD" w:rsidRPr="006B4641" w:rsidRDefault="0052029E" w:rsidP="00D05E92">
      <w:pPr>
        <w:pStyle w:val="FootnoteText"/>
        <w:rPr>
          <w:lang w:val="ru-RU"/>
        </w:rPr>
      </w:pPr>
      <w:r w:rsidRPr="006B4641">
        <w:rPr>
          <w:rStyle w:val="FootnoteReference"/>
          <w:lang w:val="ru-RU"/>
        </w:rPr>
        <w:t>1</w:t>
      </w:r>
      <w:r w:rsidRPr="006B4641">
        <w:rPr>
          <w:lang w:val="ru-RU"/>
        </w:rPr>
        <w:t xml:space="preserve"> </w:t>
      </w:r>
      <w:r>
        <w:rPr>
          <w:lang w:val="ru-RU"/>
        </w:rPr>
        <w:tab/>
      </w:r>
      <w:r w:rsidRPr="00FA559B">
        <w:rPr>
          <w:lang w:val="ru-RU"/>
        </w:rPr>
        <w:t>К ним относятся наименее развитые страны, малые островные развивающиеся государства, развивающиеся страны, не имеющие выхода к морю, и страны с переходной экономикой.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3B2B" w14:textId="47EDE889" w:rsidR="00F96AB4" w:rsidRPr="00434A7C" w:rsidRDefault="00F96AB4" w:rsidP="00F96AB4">
    <w:pPr>
      <w:pStyle w:val="Header"/>
      <w:rPr>
        <w:lang w:val="en-US"/>
      </w:rPr>
    </w:pPr>
    <w:r>
      <w:fldChar w:fldCharType="begin"/>
    </w:r>
    <w:r>
      <w:instrText xml:space="preserve"> PAGE </w:instrText>
    </w:r>
    <w:r>
      <w:fldChar w:fldCharType="separate"/>
    </w:r>
    <w:r w:rsidR="001A571C">
      <w:rPr>
        <w:noProof/>
      </w:rPr>
      <w:t>2</w:t>
    </w:r>
    <w:r>
      <w:fldChar w:fldCharType="end"/>
    </w:r>
  </w:p>
  <w:p w14:paraId="0C4AAE2D" w14:textId="77777777" w:rsidR="00F96AB4" w:rsidRPr="00F96AB4" w:rsidRDefault="00F96AB4" w:rsidP="002D024B">
    <w:pPr>
      <w:pStyle w:val="Header"/>
    </w:pPr>
    <w:r>
      <w:t>PP</w:t>
    </w:r>
    <w:r w:rsidR="00513BE3">
      <w:t>22</w:t>
    </w:r>
    <w:r>
      <w:t>/76(Add.5)-</w:t>
    </w:r>
    <w:r w:rsidRPr="00010B43">
      <w:t>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kladeva, Elena">
    <w15:presenceInfo w15:providerId="AD" w15:userId="S-1-5-21-8740799-900759487-1415713722-70681"/>
  </w15:person>
  <w15:person w15:author="Russian">
    <w15:presenceInfo w15:providerId="None" w15:userId="Russ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14808"/>
    <w:rsid w:val="00016EB5"/>
    <w:rsid w:val="0002174D"/>
    <w:rsid w:val="000270F5"/>
    <w:rsid w:val="00027300"/>
    <w:rsid w:val="0003029E"/>
    <w:rsid w:val="000626B1"/>
    <w:rsid w:val="00063CA3"/>
    <w:rsid w:val="00065F00"/>
    <w:rsid w:val="00066DE8"/>
    <w:rsid w:val="00071D10"/>
    <w:rsid w:val="000968F5"/>
    <w:rsid w:val="000A68C5"/>
    <w:rsid w:val="000B062A"/>
    <w:rsid w:val="000B3566"/>
    <w:rsid w:val="000B751C"/>
    <w:rsid w:val="000C4701"/>
    <w:rsid w:val="000C5120"/>
    <w:rsid w:val="000C64BC"/>
    <w:rsid w:val="000C68CB"/>
    <w:rsid w:val="000E3AAE"/>
    <w:rsid w:val="000E4C7A"/>
    <w:rsid w:val="000E63E8"/>
    <w:rsid w:val="00100DF6"/>
    <w:rsid w:val="001054BF"/>
    <w:rsid w:val="00120697"/>
    <w:rsid w:val="00130C1F"/>
    <w:rsid w:val="00142ED7"/>
    <w:rsid w:val="0014768F"/>
    <w:rsid w:val="001636BD"/>
    <w:rsid w:val="00170AC3"/>
    <w:rsid w:val="00171990"/>
    <w:rsid w:val="00171E2E"/>
    <w:rsid w:val="0019091F"/>
    <w:rsid w:val="001A0EEB"/>
    <w:rsid w:val="001A571C"/>
    <w:rsid w:val="001B2BFF"/>
    <w:rsid w:val="001B5341"/>
    <w:rsid w:val="001B5FBF"/>
    <w:rsid w:val="00200992"/>
    <w:rsid w:val="00202880"/>
    <w:rsid w:val="0020313F"/>
    <w:rsid w:val="002072D6"/>
    <w:rsid w:val="002173B8"/>
    <w:rsid w:val="00232D57"/>
    <w:rsid w:val="002356E7"/>
    <w:rsid w:val="00241B9A"/>
    <w:rsid w:val="002578B4"/>
    <w:rsid w:val="00273A0B"/>
    <w:rsid w:val="00277F85"/>
    <w:rsid w:val="00285944"/>
    <w:rsid w:val="00297915"/>
    <w:rsid w:val="002A409A"/>
    <w:rsid w:val="002A5402"/>
    <w:rsid w:val="002B033B"/>
    <w:rsid w:val="002B3829"/>
    <w:rsid w:val="002C5477"/>
    <w:rsid w:val="002C78FF"/>
    <w:rsid w:val="002D0055"/>
    <w:rsid w:val="002D024B"/>
    <w:rsid w:val="002D1AB7"/>
    <w:rsid w:val="003429D1"/>
    <w:rsid w:val="00375BBA"/>
    <w:rsid w:val="00384CFC"/>
    <w:rsid w:val="00395CE4"/>
    <w:rsid w:val="003C63E1"/>
    <w:rsid w:val="003E7EAA"/>
    <w:rsid w:val="004014B0"/>
    <w:rsid w:val="0041266D"/>
    <w:rsid w:val="00426AC1"/>
    <w:rsid w:val="00455F82"/>
    <w:rsid w:val="004676C0"/>
    <w:rsid w:val="00471ABB"/>
    <w:rsid w:val="004B03E9"/>
    <w:rsid w:val="004B3A6C"/>
    <w:rsid w:val="004B70DA"/>
    <w:rsid w:val="004C029D"/>
    <w:rsid w:val="004C79E4"/>
    <w:rsid w:val="004E0137"/>
    <w:rsid w:val="00513BE3"/>
    <w:rsid w:val="0052010F"/>
    <w:rsid w:val="0052029E"/>
    <w:rsid w:val="005356FD"/>
    <w:rsid w:val="00535EDC"/>
    <w:rsid w:val="00541762"/>
    <w:rsid w:val="0054694A"/>
    <w:rsid w:val="00554E24"/>
    <w:rsid w:val="00563711"/>
    <w:rsid w:val="005653D6"/>
    <w:rsid w:val="00567130"/>
    <w:rsid w:val="00584918"/>
    <w:rsid w:val="005C3DE4"/>
    <w:rsid w:val="005C67E8"/>
    <w:rsid w:val="005D0C15"/>
    <w:rsid w:val="005F526C"/>
    <w:rsid w:val="00600272"/>
    <w:rsid w:val="006104EA"/>
    <w:rsid w:val="00611A88"/>
    <w:rsid w:val="0061434A"/>
    <w:rsid w:val="00617BE4"/>
    <w:rsid w:val="0062155D"/>
    <w:rsid w:val="00624007"/>
    <w:rsid w:val="00627A76"/>
    <w:rsid w:val="006418E6"/>
    <w:rsid w:val="006426C8"/>
    <w:rsid w:val="0067722F"/>
    <w:rsid w:val="006B7F84"/>
    <w:rsid w:val="006C1A71"/>
    <w:rsid w:val="006E57C8"/>
    <w:rsid w:val="00706CC2"/>
    <w:rsid w:val="00710760"/>
    <w:rsid w:val="0073319E"/>
    <w:rsid w:val="00733439"/>
    <w:rsid w:val="007340B5"/>
    <w:rsid w:val="00750829"/>
    <w:rsid w:val="00760830"/>
    <w:rsid w:val="00770AF1"/>
    <w:rsid w:val="0079159C"/>
    <w:rsid w:val="007919C2"/>
    <w:rsid w:val="007A0205"/>
    <w:rsid w:val="007C50AF"/>
    <w:rsid w:val="007E4D0F"/>
    <w:rsid w:val="008034F1"/>
    <w:rsid w:val="008102A6"/>
    <w:rsid w:val="00822C54"/>
    <w:rsid w:val="00823DA9"/>
    <w:rsid w:val="00826A7C"/>
    <w:rsid w:val="00842BD1"/>
    <w:rsid w:val="00850AEF"/>
    <w:rsid w:val="00870059"/>
    <w:rsid w:val="008A2FB3"/>
    <w:rsid w:val="008B3379"/>
    <w:rsid w:val="008D2EB4"/>
    <w:rsid w:val="008D3134"/>
    <w:rsid w:val="008D3BE2"/>
    <w:rsid w:val="008F5F4D"/>
    <w:rsid w:val="009125CE"/>
    <w:rsid w:val="009132B3"/>
    <w:rsid w:val="0093377B"/>
    <w:rsid w:val="00934241"/>
    <w:rsid w:val="00950E0F"/>
    <w:rsid w:val="009560D3"/>
    <w:rsid w:val="00962CCF"/>
    <w:rsid w:val="0097690C"/>
    <w:rsid w:val="00996435"/>
    <w:rsid w:val="009A47A2"/>
    <w:rsid w:val="009A6D9A"/>
    <w:rsid w:val="009D1DE2"/>
    <w:rsid w:val="009E4F4B"/>
    <w:rsid w:val="009F0BA9"/>
    <w:rsid w:val="009F3A10"/>
    <w:rsid w:val="00A3200E"/>
    <w:rsid w:val="00A54F56"/>
    <w:rsid w:val="00A75EAA"/>
    <w:rsid w:val="00A7760F"/>
    <w:rsid w:val="00AC20C0"/>
    <w:rsid w:val="00AD6841"/>
    <w:rsid w:val="00B05898"/>
    <w:rsid w:val="00B14377"/>
    <w:rsid w:val="00B1733E"/>
    <w:rsid w:val="00B45785"/>
    <w:rsid w:val="00B51972"/>
    <w:rsid w:val="00B52354"/>
    <w:rsid w:val="00B5241A"/>
    <w:rsid w:val="00B62568"/>
    <w:rsid w:val="00BA154E"/>
    <w:rsid w:val="00BF252A"/>
    <w:rsid w:val="00BF720B"/>
    <w:rsid w:val="00C04511"/>
    <w:rsid w:val="00C1004D"/>
    <w:rsid w:val="00C16846"/>
    <w:rsid w:val="00C40979"/>
    <w:rsid w:val="00C46ECA"/>
    <w:rsid w:val="00C50296"/>
    <w:rsid w:val="00C62242"/>
    <w:rsid w:val="00C6326D"/>
    <w:rsid w:val="00CA38C9"/>
    <w:rsid w:val="00CC6362"/>
    <w:rsid w:val="00CD163A"/>
    <w:rsid w:val="00CE40BB"/>
    <w:rsid w:val="00D37275"/>
    <w:rsid w:val="00D37469"/>
    <w:rsid w:val="00D50E12"/>
    <w:rsid w:val="00D55DD9"/>
    <w:rsid w:val="00D57F41"/>
    <w:rsid w:val="00D955EF"/>
    <w:rsid w:val="00D97CC5"/>
    <w:rsid w:val="00DC7337"/>
    <w:rsid w:val="00DD26B1"/>
    <w:rsid w:val="00DD6770"/>
    <w:rsid w:val="00DE24EF"/>
    <w:rsid w:val="00DF23FC"/>
    <w:rsid w:val="00DF39CD"/>
    <w:rsid w:val="00DF449B"/>
    <w:rsid w:val="00DF4F81"/>
    <w:rsid w:val="00E03AF6"/>
    <w:rsid w:val="00E17F8D"/>
    <w:rsid w:val="00E227E4"/>
    <w:rsid w:val="00E2538B"/>
    <w:rsid w:val="00E33188"/>
    <w:rsid w:val="00E54E66"/>
    <w:rsid w:val="00E56E57"/>
    <w:rsid w:val="00E86DC6"/>
    <w:rsid w:val="00E91D24"/>
    <w:rsid w:val="00EC064C"/>
    <w:rsid w:val="00ED279F"/>
    <w:rsid w:val="00ED4CB2"/>
    <w:rsid w:val="00EE2F02"/>
    <w:rsid w:val="00EF2642"/>
    <w:rsid w:val="00EF3681"/>
    <w:rsid w:val="00EF428E"/>
    <w:rsid w:val="00F06FDE"/>
    <w:rsid w:val="00F076D9"/>
    <w:rsid w:val="00F20BC2"/>
    <w:rsid w:val="00F27805"/>
    <w:rsid w:val="00F342E4"/>
    <w:rsid w:val="00F44625"/>
    <w:rsid w:val="00F44B70"/>
    <w:rsid w:val="00F47702"/>
    <w:rsid w:val="00F649D6"/>
    <w:rsid w:val="00F654DD"/>
    <w:rsid w:val="00F96AB4"/>
    <w:rsid w:val="00F97481"/>
    <w:rsid w:val="00FA551C"/>
    <w:rsid w:val="00FD7B1D"/>
    <w:rsid w:val="00FE2676"/>
    <w:rsid w:val="00FE3CC7"/>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2E7BE"/>
  <w15:docId w15:val="{E005620F-A7A2-42E6-BA99-DC685994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AF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uiPriority w:val="99"/>
    <w:rsid w:val="00D257B6"/>
    <w:rPr>
      <w:lang w:val="ru-RU"/>
    </w:rPr>
  </w:style>
  <w:style w:type="paragraph" w:styleId="Revision">
    <w:name w:val="Revision"/>
    <w:hidden/>
    <w:uiPriority w:val="99"/>
    <w:semiHidden/>
    <w:rsid w:val="00EF428E"/>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tu.int/md/S18-PP-INF-0001/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tu.int/md/S18-CL-C-0022/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dd0cce2-0cf5-4675-be94-13753a9116e2" targetNamespace="http://schemas.microsoft.com/office/2006/metadata/properties" ma:root="true" ma:fieldsID="d41af5c836d734370eb92e7ee5f83852" ns2:_="" ns3:_="">
    <xsd:import namespace="996b2e75-67fd-4955-a3b0-5ab9934cb50b"/>
    <xsd:import namespace="1dd0cce2-0cf5-4675-be94-13753a9116e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dd0cce2-0cf5-4675-be94-13753a9116e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dd0cce2-0cf5-4675-be94-13753a9116e2">DPM</DPM_x0020_Author>
    <DPM_x0020_File_x0020_name xmlns="1dd0cce2-0cf5-4675-be94-13753a9116e2">S22-PP-C-0076!A5!MSW-R</DPM_x0020_File_x0020_name>
    <DPM_x0020_Version xmlns="1dd0cce2-0cf5-4675-be94-13753a9116e2">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dd0cce2-0cf5-4675-be94-13753a911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1dd0cce2-0cf5-4675-be94-13753a9116e2"/>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S22-PP-C-0076!A5!MSW-R</vt:lpstr>
    </vt:vector>
  </TitlesOfParts>
  <Manager/>
  <Company/>
  <LinksUpToDate>false</LinksUpToDate>
  <CharactersWithSpaces>29614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S22-PP-C-0076!A5!MSW-R</dc:title>
  <dc:subject>Plenipotentiary Conference (PP-18)</dc:subject>
  <dc:creator>Documents Proposals Manager (DPM)</dc:creator>
  <cp:keywords>DPM_v2022.8.31.2_prod</cp:keywords>
  <dc:description/>
  <cp:lastModifiedBy>Arnould, Carine</cp:lastModifiedBy>
  <cp:revision>10</cp:revision>
  <dcterms:created xsi:type="dcterms:W3CDTF">2022-09-06T21:57:00Z</dcterms:created>
  <dcterms:modified xsi:type="dcterms:W3CDTF">2022-09-20T07:13:00Z</dcterms:modified>
  <cp:category>Conference document</cp:category>
</cp:coreProperties>
</file>