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629"/>
        <w:gridCol w:w="3402"/>
      </w:tblGrid>
      <w:tr w:rsidR="001A16ED" w14:paraId="74827D52" w14:textId="77777777" w:rsidTr="00AB2D04">
        <w:trPr>
          <w:cantSplit/>
        </w:trPr>
        <w:tc>
          <w:tcPr>
            <w:tcW w:w="6629" w:type="dxa"/>
          </w:tcPr>
          <w:p w14:paraId="2046D6AA" w14:textId="77777777" w:rsidR="001A16ED" w:rsidRPr="00F04067" w:rsidRDefault="001A16ED" w:rsidP="004F7925">
            <w:pPr>
              <w:spacing w:before="240" w:after="48" w:line="240" w:lineRule="atLeast"/>
              <w:rPr>
                <w:rFonts w:cstheme="minorHAnsi"/>
                <w:b/>
                <w:bCs/>
                <w:position w:val="6"/>
                <w:sz w:val="28"/>
                <w:szCs w:val="28"/>
              </w:rPr>
            </w:pPr>
            <w:bookmarkStart w:id="0" w:name="dpp"/>
            <w:bookmarkEnd w:id="0"/>
            <w:r w:rsidRPr="00936F04">
              <w:rPr>
                <w:rFonts w:cs="Times"/>
                <w:b/>
                <w:position w:val="6"/>
                <w:sz w:val="30"/>
                <w:szCs w:val="30"/>
              </w:rPr>
              <w:t>Plenipotentiary Conference (PP-</w:t>
            </w:r>
            <w:r w:rsidR="000235EC">
              <w:rPr>
                <w:rFonts w:cs="Times"/>
                <w:b/>
                <w:position w:val="6"/>
                <w:sz w:val="30"/>
                <w:szCs w:val="30"/>
              </w:rPr>
              <w:t>22</w:t>
            </w:r>
            <w:r w:rsidRPr="00936F04">
              <w:rPr>
                <w:rFonts w:cs="Times"/>
                <w:b/>
                <w:position w:val="6"/>
                <w:sz w:val="30"/>
                <w:szCs w:val="30"/>
              </w:rPr>
              <w:t>)</w:t>
            </w:r>
            <w:r w:rsidRPr="00936F04">
              <w:rPr>
                <w:rFonts w:cs="Times"/>
                <w:b/>
                <w:position w:val="6"/>
                <w:sz w:val="26"/>
                <w:szCs w:val="26"/>
              </w:rPr>
              <w:br/>
            </w:r>
            <w:r w:rsidR="000235EC">
              <w:rPr>
                <w:b/>
                <w:bCs/>
                <w:position w:val="6"/>
                <w:szCs w:val="24"/>
              </w:rPr>
              <w:t>Bucharest</w:t>
            </w:r>
            <w:r w:rsidRPr="00936F04">
              <w:rPr>
                <w:b/>
                <w:bCs/>
                <w:position w:val="6"/>
                <w:szCs w:val="24"/>
              </w:rPr>
              <w:t xml:space="preserve">, </w:t>
            </w:r>
            <w:r w:rsidR="004F7925">
              <w:rPr>
                <w:b/>
                <w:bCs/>
                <w:position w:val="6"/>
                <w:szCs w:val="24"/>
              </w:rPr>
              <w:t>2</w:t>
            </w:r>
            <w:r w:rsidR="000235EC">
              <w:rPr>
                <w:b/>
                <w:bCs/>
                <w:position w:val="6"/>
                <w:szCs w:val="24"/>
              </w:rPr>
              <w:t>6</w:t>
            </w:r>
            <w:r w:rsidRPr="00936F04">
              <w:rPr>
                <w:b/>
                <w:bCs/>
                <w:position w:val="6"/>
                <w:szCs w:val="24"/>
              </w:rPr>
              <w:t xml:space="preserve"> </w:t>
            </w:r>
            <w:r w:rsidR="000235EC">
              <w:rPr>
                <w:b/>
                <w:bCs/>
                <w:position w:val="6"/>
                <w:szCs w:val="24"/>
              </w:rPr>
              <w:t>September</w:t>
            </w:r>
            <w:r w:rsidRPr="00936F04">
              <w:rPr>
                <w:b/>
                <w:bCs/>
                <w:position w:val="6"/>
                <w:szCs w:val="24"/>
              </w:rPr>
              <w:t xml:space="preserve"> </w:t>
            </w:r>
            <w:r>
              <w:rPr>
                <w:b/>
                <w:bCs/>
                <w:position w:val="6"/>
                <w:szCs w:val="24"/>
              </w:rPr>
              <w:t xml:space="preserve">– </w:t>
            </w:r>
            <w:r w:rsidR="004F7925">
              <w:rPr>
                <w:b/>
                <w:bCs/>
                <w:position w:val="6"/>
                <w:szCs w:val="24"/>
              </w:rPr>
              <w:t>1</w:t>
            </w:r>
            <w:r w:rsidR="000235EC">
              <w:rPr>
                <w:b/>
                <w:bCs/>
                <w:position w:val="6"/>
                <w:szCs w:val="24"/>
              </w:rPr>
              <w:t>4</w:t>
            </w:r>
            <w:r>
              <w:rPr>
                <w:b/>
                <w:bCs/>
                <w:position w:val="6"/>
                <w:szCs w:val="24"/>
              </w:rPr>
              <w:t xml:space="preserve"> </w:t>
            </w:r>
            <w:r w:rsidR="000235EC">
              <w:rPr>
                <w:b/>
                <w:bCs/>
                <w:position w:val="6"/>
                <w:szCs w:val="24"/>
              </w:rPr>
              <w:t>October</w:t>
            </w:r>
            <w:r>
              <w:rPr>
                <w:b/>
                <w:bCs/>
                <w:position w:val="6"/>
                <w:szCs w:val="24"/>
              </w:rPr>
              <w:t xml:space="preserve"> 20</w:t>
            </w:r>
            <w:r w:rsidR="000235EC">
              <w:rPr>
                <w:b/>
                <w:bCs/>
                <w:position w:val="6"/>
                <w:szCs w:val="24"/>
              </w:rPr>
              <w:t>22</w:t>
            </w:r>
          </w:p>
        </w:tc>
        <w:tc>
          <w:tcPr>
            <w:tcW w:w="3402" w:type="dxa"/>
          </w:tcPr>
          <w:p w14:paraId="58A607B5" w14:textId="77777777" w:rsidR="001A16ED" w:rsidRPr="00D96B4B" w:rsidRDefault="000235EC" w:rsidP="006A046E">
            <w:pPr>
              <w:spacing w:line="240" w:lineRule="atLeast"/>
              <w:rPr>
                <w:rFonts w:cstheme="minorHAnsi"/>
              </w:rPr>
            </w:pPr>
            <w:bookmarkStart w:id="1" w:name="ditulogo"/>
            <w:bookmarkEnd w:id="1"/>
            <w:r>
              <w:rPr>
                <w:noProof/>
              </w:rPr>
              <w:drawing>
                <wp:inline distT="0" distB="0" distL="0" distR="0" wp14:anchorId="3DA4CB75" wp14:editId="761E1367">
                  <wp:extent cx="681990" cy="719455"/>
                  <wp:effectExtent l="0" t="0" r="3810" b="444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1990" cy="719455"/>
                          </a:xfrm>
                          <a:prstGeom prst="rect">
                            <a:avLst/>
                          </a:prstGeom>
                        </pic:spPr>
                      </pic:pic>
                    </a:graphicData>
                  </a:graphic>
                </wp:inline>
              </w:drawing>
            </w:r>
          </w:p>
        </w:tc>
      </w:tr>
      <w:tr w:rsidR="001A16ED" w:rsidRPr="00617BE4" w14:paraId="3DB10EC6" w14:textId="77777777" w:rsidTr="00AB2D04">
        <w:trPr>
          <w:cantSplit/>
        </w:trPr>
        <w:tc>
          <w:tcPr>
            <w:tcW w:w="6629" w:type="dxa"/>
            <w:tcBorders>
              <w:bottom w:val="single" w:sz="12" w:space="0" w:color="auto"/>
            </w:tcBorders>
          </w:tcPr>
          <w:p w14:paraId="4D0EB96F" w14:textId="77777777" w:rsidR="001A16ED" w:rsidRPr="00D96B4B" w:rsidRDefault="001A16ED" w:rsidP="003740BC">
            <w:pPr>
              <w:spacing w:before="0"/>
              <w:rPr>
                <w:rFonts w:cstheme="minorHAnsi"/>
                <w:b/>
                <w:smallCaps/>
                <w:szCs w:val="24"/>
              </w:rPr>
            </w:pPr>
            <w:bookmarkStart w:id="2" w:name="dhead"/>
          </w:p>
        </w:tc>
        <w:tc>
          <w:tcPr>
            <w:tcW w:w="3402" w:type="dxa"/>
            <w:tcBorders>
              <w:bottom w:val="single" w:sz="12" w:space="0" w:color="auto"/>
            </w:tcBorders>
          </w:tcPr>
          <w:p w14:paraId="48ECC0E6" w14:textId="77777777" w:rsidR="001A16ED" w:rsidRPr="00D96B4B" w:rsidRDefault="001A16ED" w:rsidP="003740BC">
            <w:pPr>
              <w:spacing w:before="0"/>
              <w:rPr>
                <w:rFonts w:cstheme="minorHAnsi"/>
                <w:szCs w:val="24"/>
              </w:rPr>
            </w:pPr>
          </w:p>
        </w:tc>
      </w:tr>
      <w:tr w:rsidR="001A16ED" w:rsidRPr="00C324A8" w14:paraId="7F098379" w14:textId="77777777" w:rsidTr="00AB2D04">
        <w:trPr>
          <w:cantSplit/>
        </w:trPr>
        <w:tc>
          <w:tcPr>
            <w:tcW w:w="6629" w:type="dxa"/>
            <w:tcBorders>
              <w:top w:val="single" w:sz="12" w:space="0" w:color="auto"/>
            </w:tcBorders>
          </w:tcPr>
          <w:p w14:paraId="4C9085E4" w14:textId="77777777" w:rsidR="001A16ED" w:rsidRPr="00D96B4B" w:rsidRDefault="001A16ED" w:rsidP="003740BC">
            <w:pPr>
              <w:spacing w:before="0"/>
              <w:rPr>
                <w:rFonts w:cstheme="minorHAnsi"/>
                <w:b/>
                <w:smallCaps/>
                <w:sz w:val="20"/>
              </w:rPr>
            </w:pPr>
          </w:p>
        </w:tc>
        <w:tc>
          <w:tcPr>
            <w:tcW w:w="3402" w:type="dxa"/>
            <w:tcBorders>
              <w:top w:val="single" w:sz="12" w:space="0" w:color="auto"/>
            </w:tcBorders>
          </w:tcPr>
          <w:p w14:paraId="5F6D4C00" w14:textId="77777777" w:rsidR="001A16ED" w:rsidRPr="00D96B4B" w:rsidRDefault="001A16ED" w:rsidP="003740BC">
            <w:pPr>
              <w:spacing w:before="0"/>
              <w:rPr>
                <w:rFonts w:cstheme="minorHAnsi"/>
                <w:sz w:val="20"/>
              </w:rPr>
            </w:pPr>
          </w:p>
        </w:tc>
      </w:tr>
      <w:tr w:rsidR="001A16ED" w:rsidRPr="00C324A8" w14:paraId="41E285B4" w14:textId="77777777" w:rsidTr="00AB2D04">
        <w:trPr>
          <w:cantSplit/>
          <w:trHeight w:val="23"/>
        </w:trPr>
        <w:tc>
          <w:tcPr>
            <w:tcW w:w="6629" w:type="dxa"/>
            <w:shd w:val="clear" w:color="auto" w:fill="auto"/>
          </w:tcPr>
          <w:p w14:paraId="2B05B33E" w14:textId="77777777" w:rsidR="001A16ED" w:rsidRPr="00D96B4B" w:rsidRDefault="00E844D5" w:rsidP="002E77F4">
            <w:pPr>
              <w:pStyle w:val="Committee"/>
              <w:spacing w:after="0"/>
            </w:pPr>
            <w:bookmarkStart w:id="3" w:name="dnum" w:colFirst="1" w:colLast="1"/>
            <w:bookmarkStart w:id="4" w:name="dmeeting" w:colFirst="0" w:colLast="0"/>
            <w:bookmarkEnd w:id="2"/>
            <w:r>
              <w:t>PLENARY MEETING</w:t>
            </w:r>
          </w:p>
        </w:tc>
        <w:tc>
          <w:tcPr>
            <w:tcW w:w="3402" w:type="dxa"/>
          </w:tcPr>
          <w:p w14:paraId="14BA15C9" w14:textId="77777777" w:rsidR="001A16ED" w:rsidRPr="00F44B1A" w:rsidRDefault="001A16ED" w:rsidP="003740BC">
            <w:pPr>
              <w:tabs>
                <w:tab w:val="left" w:pos="851"/>
              </w:tabs>
              <w:spacing w:before="0"/>
              <w:rPr>
                <w:rFonts w:cstheme="minorHAnsi"/>
                <w:b/>
                <w:szCs w:val="24"/>
              </w:rPr>
            </w:pPr>
            <w:r>
              <w:rPr>
                <w:rFonts w:cstheme="minorHAnsi"/>
                <w:b/>
                <w:szCs w:val="24"/>
              </w:rPr>
              <w:t>Addendum 6 to</w:t>
            </w:r>
            <w:r>
              <w:rPr>
                <w:rFonts w:cstheme="minorHAnsi"/>
                <w:b/>
                <w:szCs w:val="24"/>
              </w:rPr>
              <w:br/>
              <w:t>Document 76</w:t>
            </w:r>
            <w:r w:rsidR="00F44B1A" w:rsidRPr="00F44B1A">
              <w:rPr>
                <w:rFonts w:cstheme="minorHAnsi"/>
                <w:b/>
                <w:szCs w:val="24"/>
              </w:rPr>
              <w:t>-E</w:t>
            </w:r>
          </w:p>
        </w:tc>
      </w:tr>
      <w:tr w:rsidR="001A16ED" w:rsidRPr="00C324A8" w14:paraId="50F1D65A" w14:textId="77777777" w:rsidTr="00AB2D04">
        <w:trPr>
          <w:cantSplit/>
          <w:trHeight w:val="23"/>
        </w:trPr>
        <w:tc>
          <w:tcPr>
            <w:tcW w:w="6629" w:type="dxa"/>
            <w:shd w:val="clear" w:color="auto" w:fill="auto"/>
          </w:tcPr>
          <w:p w14:paraId="2A302162" w14:textId="77777777" w:rsidR="001A16ED" w:rsidRPr="00841AB4" w:rsidRDefault="001A16ED" w:rsidP="003740BC">
            <w:pPr>
              <w:tabs>
                <w:tab w:val="left" w:pos="851"/>
              </w:tabs>
              <w:spacing w:before="0"/>
              <w:rPr>
                <w:rFonts w:asciiTheme="minorHAnsi" w:hAnsiTheme="minorHAnsi" w:cstheme="minorHAnsi"/>
                <w:b/>
                <w:szCs w:val="24"/>
              </w:rPr>
            </w:pPr>
            <w:bookmarkStart w:id="5" w:name="ddate" w:colFirst="1" w:colLast="1"/>
            <w:bookmarkStart w:id="6" w:name="dblank" w:colFirst="0" w:colLast="0"/>
            <w:bookmarkEnd w:id="3"/>
            <w:bookmarkEnd w:id="4"/>
          </w:p>
        </w:tc>
        <w:tc>
          <w:tcPr>
            <w:tcW w:w="3402" w:type="dxa"/>
          </w:tcPr>
          <w:p w14:paraId="137D8206" w14:textId="77777777" w:rsidR="001A16ED" w:rsidRPr="00D96B4B" w:rsidRDefault="001A16ED" w:rsidP="003740BC">
            <w:pPr>
              <w:spacing w:before="0"/>
              <w:rPr>
                <w:rFonts w:cstheme="minorHAnsi"/>
                <w:szCs w:val="24"/>
              </w:rPr>
            </w:pPr>
            <w:r w:rsidRPr="00D96B4B">
              <w:rPr>
                <w:rFonts w:cstheme="minorHAnsi"/>
                <w:b/>
                <w:szCs w:val="24"/>
              </w:rPr>
              <w:t>1 September 2022</w:t>
            </w:r>
          </w:p>
        </w:tc>
      </w:tr>
      <w:tr w:rsidR="001A16ED" w:rsidRPr="00C324A8" w14:paraId="2274E52F" w14:textId="77777777" w:rsidTr="00AB2D04">
        <w:trPr>
          <w:cantSplit/>
          <w:trHeight w:val="23"/>
        </w:trPr>
        <w:tc>
          <w:tcPr>
            <w:tcW w:w="6629" w:type="dxa"/>
            <w:shd w:val="clear" w:color="auto" w:fill="auto"/>
          </w:tcPr>
          <w:p w14:paraId="68B9210C" w14:textId="77777777" w:rsidR="001A16ED" w:rsidRPr="00D96B4B" w:rsidRDefault="001A16ED" w:rsidP="003740BC">
            <w:pPr>
              <w:tabs>
                <w:tab w:val="left" w:pos="851"/>
              </w:tabs>
              <w:spacing w:before="0"/>
              <w:rPr>
                <w:rFonts w:cstheme="minorHAnsi"/>
                <w:szCs w:val="24"/>
              </w:rPr>
            </w:pPr>
            <w:bookmarkStart w:id="7" w:name="dbluepink" w:colFirst="0" w:colLast="0"/>
            <w:bookmarkStart w:id="8" w:name="dorlang" w:colFirst="1" w:colLast="1"/>
            <w:bookmarkEnd w:id="5"/>
            <w:bookmarkEnd w:id="6"/>
          </w:p>
        </w:tc>
        <w:tc>
          <w:tcPr>
            <w:tcW w:w="3402" w:type="dxa"/>
          </w:tcPr>
          <w:p w14:paraId="2135A7D9" w14:textId="4DD73F7D" w:rsidR="001A16ED" w:rsidRPr="00D96B4B" w:rsidRDefault="001A16ED" w:rsidP="003740BC">
            <w:pPr>
              <w:tabs>
                <w:tab w:val="left" w:pos="993"/>
              </w:tabs>
              <w:spacing w:before="0"/>
              <w:rPr>
                <w:rFonts w:cstheme="minorHAnsi"/>
                <w:b/>
                <w:szCs w:val="24"/>
              </w:rPr>
            </w:pPr>
            <w:r w:rsidRPr="00D96B4B">
              <w:rPr>
                <w:rFonts w:cstheme="minorHAnsi"/>
                <w:b/>
                <w:szCs w:val="24"/>
              </w:rPr>
              <w:t xml:space="preserve">Original: </w:t>
            </w:r>
            <w:r w:rsidR="00F94E4E">
              <w:rPr>
                <w:rFonts w:cstheme="minorHAnsi"/>
                <w:b/>
                <w:szCs w:val="24"/>
              </w:rPr>
              <w:t>English</w:t>
            </w:r>
          </w:p>
        </w:tc>
      </w:tr>
      <w:tr w:rsidR="001A16ED" w:rsidRPr="00C324A8" w14:paraId="173DB02C" w14:textId="77777777" w:rsidTr="006A046E">
        <w:trPr>
          <w:cantSplit/>
          <w:trHeight w:val="23"/>
        </w:trPr>
        <w:tc>
          <w:tcPr>
            <w:tcW w:w="10031" w:type="dxa"/>
            <w:gridSpan w:val="2"/>
            <w:shd w:val="clear" w:color="auto" w:fill="auto"/>
          </w:tcPr>
          <w:p w14:paraId="7988FC22" w14:textId="77777777" w:rsidR="001A16ED" w:rsidRPr="00D96B4B" w:rsidRDefault="001A16ED" w:rsidP="006A046E">
            <w:pPr>
              <w:tabs>
                <w:tab w:val="left" w:pos="993"/>
              </w:tabs>
              <w:rPr>
                <w:rFonts w:ascii="Verdana" w:hAnsi="Verdana"/>
                <w:b/>
                <w:szCs w:val="24"/>
              </w:rPr>
            </w:pPr>
          </w:p>
        </w:tc>
      </w:tr>
      <w:tr w:rsidR="001A16ED" w:rsidRPr="00C324A8" w14:paraId="68517328" w14:textId="77777777" w:rsidTr="006A046E">
        <w:trPr>
          <w:cantSplit/>
          <w:trHeight w:val="23"/>
        </w:trPr>
        <w:tc>
          <w:tcPr>
            <w:tcW w:w="10031" w:type="dxa"/>
            <w:gridSpan w:val="2"/>
            <w:shd w:val="clear" w:color="auto" w:fill="auto"/>
          </w:tcPr>
          <w:p w14:paraId="349C395D" w14:textId="77777777" w:rsidR="001A16ED" w:rsidRDefault="001A16ED" w:rsidP="006A046E">
            <w:pPr>
              <w:pStyle w:val="Source"/>
            </w:pPr>
            <w:r>
              <w:t>Member States of the Inter-American Telecommunication Commission (CITEL)</w:t>
            </w:r>
          </w:p>
        </w:tc>
      </w:tr>
      <w:tr w:rsidR="001A16ED" w:rsidRPr="00C324A8" w14:paraId="1997CF3B" w14:textId="77777777" w:rsidTr="006A046E">
        <w:trPr>
          <w:cantSplit/>
          <w:trHeight w:val="23"/>
        </w:trPr>
        <w:tc>
          <w:tcPr>
            <w:tcW w:w="10031" w:type="dxa"/>
            <w:gridSpan w:val="2"/>
            <w:shd w:val="clear" w:color="auto" w:fill="auto"/>
          </w:tcPr>
          <w:p w14:paraId="17BBC596" w14:textId="77777777" w:rsidR="001A16ED" w:rsidRDefault="001A16ED" w:rsidP="006A046E">
            <w:pPr>
              <w:pStyle w:val="Title1"/>
            </w:pPr>
            <w:r>
              <w:t>IAP 06 - Proposal to modify Resolution 200 on</w:t>
            </w:r>
          </w:p>
        </w:tc>
      </w:tr>
      <w:tr w:rsidR="001A16ED" w:rsidRPr="00C324A8" w14:paraId="42AE57DE" w14:textId="77777777" w:rsidTr="006A046E">
        <w:trPr>
          <w:cantSplit/>
          <w:trHeight w:val="23"/>
        </w:trPr>
        <w:tc>
          <w:tcPr>
            <w:tcW w:w="10031" w:type="dxa"/>
            <w:gridSpan w:val="2"/>
            <w:shd w:val="clear" w:color="auto" w:fill="auto"/>
          </w:tcPr>
          <w:p w14:paraId="6FF5C5B3" w14:textId="77777777" w:rsidR="001A16ED" w:rsidRDefault="001A16ED" w:rsidP="006A046E">
            <w:pPr>
              <w:pStyle w:val="Title2"/>
            </w:pPr>
            <w:r>
              <w:t>Connect 2030 Agenda for global telecommunication/information and communication technology, including broadband, for sustainable development</w:t>
            </w:r>
          </w:p>
        </w:tc>
      </w:tr>
      <w:tr w:rsidR="001A16ED" w:rsidRPr="00C324A8" w14:paraId="4C694DFB" w14:textId="77777777" w:rsidTr="006A046E">
        <w:trPr>
          <w:cantSplit/>
          <w:trHeight w:val="23"/>
        </w:trPr>
        <w:tc>
          <w:tcPr>
            <w:tcW w:w="10031" w:type="dxa"/>
            <w:gridSpan w:val="2"/>
            <w:shd w:val="clear" w:color="auto" w:fill="auto"/>
          </w:tcPr>
          <w:p w14:paraId="356DB298" w14:textId="77777777" w:rsidR="001A16ED" w:rsidRDefault="001A16ED" w:rsidP="006A046E">
            <w:pPr>
              <w:pStyle w:val="Agendaitem"/>
            </w:pPr>
          </w:p>
        </w:tc>
      </w:tr>
      <w:bookmarkEnd w:id="7"/>
      <w:bookmarkEnd w:id="8"/>
    </w:tbl>
    <w:p w14:paraId="7EE16B13" w14:textId="615EC1AC" w:rsidR="001A16ED" w:rsidRDefault="001A16ED" w:rsidP="00AB2D04"/>
    <w:p w14:paraId="37922A24" w14:textId="77777777" w:rsidR="009351FB" w:rsidRPr="009351FB" w:rsidRDefault="009351FB" w:rsidP="009351FB">
      <w:pPr>
        <w:spacing w:after="120"/>
        <w:rPr>
          <w:b/>
          <w:bCs/>
        </w:rPr>
      </w:pPr>
      <w:r w:rsidRPr="009351FB">
        <w:rPr>
          <w:b/>
          <w:bCs/>
        </w:rPr>
        <w:t>Abstract:</w:t>
      </w:r>
    </w:p>
    <w:p w14:paraId="7D676FFB" w14:textId="77777777" w:rsidR="009351FB" w:rsidRDefault="009351FB" w:rsidP="009351FB">
      <w:pPr>
        <w:spacing w:after="120"/>
        <w:jc w:val="both"/>
      </w:pPr>
      <w:r>
        <w:t>Regarding connectivity over broadband networks, it is proposed to modify Resolution 200 “Connect 2030 Agenda for global telecommunication/information and communication technology, including broadband, for sustainable development”, aiming at:</w:t>
      </w:r>
    </w:p>
    <w:p w14:paraId="043FE646" w14:textId="77777777" w:rsidR="009351FB" w:rsidRDefault="009351FB" w:rsidP="009351FB">
      <w:pPr>
        <w:pStyle w:val="enumlev1"/>
        <w:jc w:val="both"/>
      </w:pPr>
      <w:r>
        <w:t>•</w:t>
      </w:r>
      <w:r>
        <w:tab/>
        <w:t xml:space="preserve">Streamlining the Resolution to better focus its </w:t>
      </w:r>
      <w:proofErr w:type="gramStart"/>
      <w:r>
        <w:t>content;</w:t>
      </w:r>
      <w:proofErr w:type="gramEnd"/>
    </w:p>
    <w:p w14:paraId="2271C919" w14:textId="77777777" w:rsidR="009351FB" w:rsidRDefault="009351FB" w:rsidP="009351FB">
      <w:pPr>
        <w:pStyle w:val="enumlev1"/>
        <w:jc w:val="both"/>
      </w:pPr>
      <w:r>
        <w:t>•</w:t>
      </w:r>
      <w:r>
        <w:tab/>
        <w:t xml:space="preserve">Including the notion of connectivity in unserved and underserved areas, and their importance in the context of achieving the 2030 Agenda, the SDGs and the WSIS action </w:t>
      </w:r>
      <w:proofErr w:type="gramStart"/>
      <w:r>
        <w:t>lines;</w:t>
      </w:r>
      <w:proofErr w:type="gramEnd"/>
    </w:p>
    <w:p w14:paraId="0B38C2F2" w14:textId="023C8A5E" w:rsidR="009351FB" w:rsidRDefault="009351FB" w:rsidP="009351FB">
      <w:pPr>
        <w:spacing w:after="120"/>
        <w:jc w:val="both"/>
      </w:pPr>
      <w:r>
        <w:t>Recognizing the challenges of accelerating broadband deployment, the necessity of investments in all stages of development and deployment and the impacts of affordability for vulnerable groups in the context of the 2030 Agenda.</w:t>
      </w:r>
    </w:p>
    <w:p w14:paraId="28D5B064" w14:textId="77777777" w:rsidR="001A16ED" w:rsidRDefault="001A16ED" w:rsidP="00AB2D04">
      <w:r>
        <w:br w:type="page"/>
      </w:r>
    </w:p>
    <w:p w14:paraId="28DCA2CE" w14:textId="77777777" w:rsidR="0008540E" w:rsidRPr="0008540E" w:rsidRDefault="0008540E" w:rsidP="00846DBA"/>
    <w:p w14:paraId="335E6E56" w14:textId="77777777" w:rsidR="00C97EA4" w:rsidRDefault="006E0CBD">
      <w:pPr>
        <w:pStyle w:val="Proposal"/>
      </w:pPr>
      <w:r>
        <w:t>MOD</w:t>
      </w:r>
      <w:r>
        <w:tab/>
        <w:t>IAP/76A6/1</w:t>
      </w:r>
    </w:p>
    <w:p w14:paraId="48BBA73E" w14:textId="43B1D393" w:rsidR="00BF4071" w:rsidRPr="001625CE" w:rsidRDefault="006E0CBD" w:rsidP="004B28D9">
      <w:pPr>
        <w:pStyle w:val="ResNo"/>
      </w:pPr>
      <w:bookmarkStart w:id="9" w:name="_Toc406757777"/>
      <w:r w:rsidRPr="001625CE">
        <w:t xml:space="preserve">RESOLUTION </w:t>
      </w:r>
      <w:r w:rsidRPr="001625CE">
        <w:rPr>
          <w:rStyle w:val="href"/>
        </w:rPr>
        <w:t>200</w:t>
      </w:r>
      <w:r w:rsidRPr="001625CE">
        <w:t xml:space="preserve"> (REV. </w:t>
      </w:r>
      <w:del w:id="10" w:author="Brouard, Ricarda" w:date="2022-09-01T20:12:00Z">
        <w:r w:rsidRPr="001625CE" w:rsidDel="009351FB">
          <w:delText>DUBAI, 2018</w:delText>
        </w:r>
      </w:del>
      <w:ins w:id="11" w:author="Brouard, Ricarda" w:date="2022-09-01T20:12:00Z">
        <w:r w:rsidR="009351FB">
          <w:t>Bucharest, 2022</w:t>
        </w:r>
      </w:ins>
      <w:r w:rsidRPr="001625CE">
        <w:t>)</w:t>
      </w:r>
      <w:bookmarkEnd w:id="9"/>
    </w:p>
    <w:p w14:paraId="620BD2BC" w14:textId="77777777" w:rsidR="00BF4071" w:rsidRPr="001625CE" w:rsidRDefault="006E0CBD" w:rsidP="009002B0">
      <w:pPr>
        <w:pStyle w:val="Restitle"/>
      </w:pPr>
      <w:bookmarkStart w:id="12" w:name="_Toc406757778"/>
      <w:bookmarkStart w:id="13" w:name="_Toc536018349"/>
      <w:r w:rsidRPr="001625CE">
        <w:t>Connect 2030 Agenda for global telecommunication/information and communication technology, including broadband, for sustainable development</w:t>
      </w:r>
      <w:bookmarkEnd w:id="12"/>
      <w:bookmarkEnd w:id="13"/>
    </w:p>
    <w:p w14:paraId="7AA04EA2" w14:textId="0028C8C1" w:rsidR="009002B0" w:rsidRPr="001625CE" w:rsidRDefault="006E0CBD" w:rsidP="009002B0">
      <w:pPr>
        <w:pStyle w:val="Normalaftertitle"/>
      </w:pPr>
      <w:r w:rsidRPr="001625CE">
        <w:t>The Plenipotentiary Conference of the International Telecommunication Union (</w:t>
      </w:r>
      <w:del w:id="14" w:author="Brouard, Ricarda" w:date="2022-09-01T20:12:00Z">
        <w:r w:rsidRPr="001625CE" w:rsidDel="009351FB">
          <w:delText>Dubai, 2018</w:delText>
        </w:r>
      </w:del>
      <w:ins w:id="15" w:author="Brouard, Ricarda" w:date="2022-09-01T20:12:00Z">
        <w:r w:rsidR="009351FB">
          <w:t>Bucharest, 2022</w:t>
        </w:r>
      </w:ins>
      <w:r w:rsidRPr="001625CE">
        <w:t>),</w:t>
      </w:r>
    </w:p>
    <w:p w14:paraId="72F5A2F8" w14:textId="77777777" w:rsidR="009002B0" w:rsidRPr="001625CE" w:rsidRDefault="006E0CBD" w:rsidP="009002B0">
      <w:pPr>
        <w:pStyle w:val="Call"/>
      </w:pPr>
      <w:r w:rsidRPr="001625CE">
        <w:t>recalling</w:t>
      </w:r>
    </w:p>
    <w:p w14:paraId="547A09B1" w14:textId="77777777" w:rsidR="009002B0" w:rsidRPr="001625CE" w:rsidRDefault="006E0CBD" w:rsidP="009002B0">
      <w:r w:rsidRPr="001625CE">
        <w:rPr>
          <w:i/>
        </w:rPr>
        <w:t>a)</w:t>
      </w:r>
      <w:r w:rsidRPr="001625CE">
        <w:tab/>
        <w:t xml:space="preserve">the purposes of the Union as enshrined in Article 1 of the ITU </w:t>
      </w:r>
      <w:proofErr w:type="gramStart"/>
      <w:r w:rsidRPr="001625CE">
        <w:t>Constitution;</w:t>
      </w:r>
      <w:proofErr w:type="gramEnd"/>
      <w:r w:rsidRPr="001625CE">
        <w:t xml:space="preserve"> </w:t>
      </w:r>
    </w:p>
    <w:p w14:paraId="68D2A00B" w14:textId="77777777" w:rsidR="009002B0" w:rsidRPr="001625CE" w:rsidRDefault="006E0CBD" w:rsidP="009002B0">
      <w:r w:rsidRPr="001625CE">
        <w:rPr>
          <w:i/>
        </w:rPr>
        <w:t>b)</w:t>
      </w:r>
      <w:r w:rsidRPr="001625CE">
        <w:tab/>
        <w:t xml:space="preserve">the commitment by all Member States of the United Nations to achieving the 2030 Agenda for Sustainable Development and the 17 Sustainable Development Goals (SDGs) and related targets, adopted by the United Nations General Assembly (UNGA) in Resolution </w:t>
      </w:r>
      <w:proofErr w:type="gramStart"/>
      <w:r w:rsidRPr="001625CE">
        <w:t>70/1;</w:t>
      </w:r>
      <w:proofErr w:type="gramEnd"/>
      <w:r w:rsidRPr="001625CE">
        <w:t xml:space="preserve"> </w:t>
      </w:r>
    </w:p>
    <w:p w14:paraId="7352B08B" w14:textId="77777777" w:rsidR="009002B0" w:rsidRPr="001625CE" w:rsidRDefault="006E0CBD" w:rsidP="009002B0">
      <w:pPr>
        <w:rPr>
          <w:i/>
          <w:iCs/>
        </w:rPr>
      </w:pPr>
      <w:r w:rsidRPr="001625CE">
        <w:rPr>
          <w:i/>
        </w:rPr>
        <w:t>c</w:t>
      </w:r>
      <w:r w:rsidRPr="001625CE">
        <w:rPr>
          <w:i/>
          <w:iCs/>
        </w:rPr>
        <w:t>)</w:t>
      </w:r>
      <w:r w:rsidRPr="001625CE">
        <w:tab/>
        <w:t xml:space="preserve">the call for close alignment between the World Summit on the Information Society (WSIS) process and the 2030 Agenda for Sustainable Development, adopted in UNGA Resolution </w:t>
      </w:r>
      <w:proofErr w:type="gramStart"/>
      <w:r w:rsidRPr="001625CE">
        <w:t>70/125;</w:t>
      </w:r>
      <w:proofErr w:type="gramEnd"/>
    </w:p>
    <w:p w14:paraId="464BA993" w14:textId="4F9C80AE" w:rsidR="009002B0" w:rsidRPr="001625CE" w:rsidRDefault="006E0CBD" w:rsidP="009002B0">
      <w:r w:rsidRPr="001625CE">
        <w:rPr>
          <w:i/>
          <w:iCs/>
        </w:rPr>
        <w:t>d</w:t>
      </w:r>
      <w:r w:rsidRPr="001625CE">
        <w:rPr>
          <w:i/>
        </w:rPr>
        <w:t>)</w:t>
      </w:r>
      <w:r w:rsidRPr="001625CE">
        <w:tab/>
        <w:t>the targets set by WSIS, which served as global references for improving access to and use of telecommunications/information and communication technology (ICT) in promoting the objectives of the Geneva Plan of Action</w:t>
      </w:r>
      <w:ins w:id="16" w:author="Brouard, Ricarda" w:date="2022-09-01T20:12:00Z">
        <w:r w:rsidR="009351FB" w:rsidRPr="009351FB">
          <w:t>, the WSIS action lines</w:t>
        </w:r>
      </w:ins>
      <w:r w:rsidRPr="001625CE">
        <w:t xml:space="preserve">, and the SDGs in the 2030 Agenda for Sustainable Development, to be achieved by </w:t>
      </w:r>
      <w:proofErr w:type="gramStart"/>
      <w:r w:rsidRPr="001625CE">
        <w:t>2030;</w:t>
      </w:r>
      <w:proofErr w:type="gramEnd"/>
      <w:r w:rsidRPr="001625CE">
        <w:t xml:space="preserve"> </w:t>
      </w:r>
    </w:p>
    <w:p w14:paraId="5FB54797" w14:textId="77777777" w:rsidR="009002B0" w:rsidRPr="001625CE" w:rsidRDefault="006E0CBD" w:rsidP="009002B0">
      <w:r w:rsidRPr="001625CE">
        <w:rPr>
          <w:i/>
          <w:iCs/>
        </w:rPr>
        <w:t>e</w:t>
      </w:r>
      <w:r w:rsidRPr="001625CE">
        <w:rPr>
          <w:i/>
        </w:rPr>
        <w:t>)</w:t>
      </w:r>
      <w:r w:rsidRPr="001625CE">
        <w:tab/>
        <w:t>§ 98 of the Tunis Agenda for the Information Society, which encourages strengthened and continuing cooperation between and among stakeholders and welcomes, in that respect, the ITU</w:t>
      </w:r>
      <w:r w:rsidRPr="001625CE">
        <w:noBreakHyphen/>
        <w:t xml:space="preserve">led Connect the World </w:t>
      </w:r>
      <w:proofErr w:type="gramStart"/>
      <w:r w:rsidRPr="001625CE">
        <w:t>initiative;</w:t>
      </w:r>
      <w:proofErr w:type="gramEnd"/>
    </w:p>
    <w:p w14:paraId="488847DE" w14:textId="11060279" w:rsidR="009002B0" w:rsidRPr="001625CE" w:rsidDel="009351FB" w:rsidRDefault="006E0CBD" w:rsidP="009351FB">
      <w:pPr>
        <w:rPr>
          <w:del w:id="17" w:author="Brouard, Ricarda" w:date="2022-09-01T20:13:00Z"/>
        </w:rPr>
      </w:pPr>
      <w:r w:rsidRPr="001625CE">
        <w:rPr>
          <w:i/>
          <w:iCs/>
        </w:rPr>
        <w:t>f)</w:t>
      </w:r>
      <w:r w:rsidRPr="001625CE">
        <w:tab/>
        <w:t>the 2025 global broadband targets of the United Nations Broadband Commission for Sustainable Development to support "Connecting the Other Half"</w:t>
      </w:r>
      <w:del w:id="18" w:author="Brouard, Ricarda" w:date="2022-09-01T20:13:00Z">
        <w:r w:rsidRPr="001625CE" w:rsidDel="009351FB">
          <w:delText>;</w:delText>
        </w:r>
      </w:del>
    </w:p>
    <w:p w14:paraId="2F39EB96" w14:textId="5E0647D9" w:rsidR="009002B0" w:rsidRPr="001625CE" w:rsidRDefault="006E0CBD" w:rsidP="009351FB">
      <w:del w:id="19" w:author="Brouard, Ricarda" w:date="2022-09-01T20:13:00Z">
        <w:r w:rsidRPr="001625CE" w:rsidDel="009351FB">
          <w:rPr>
            <w:i/>
            <w:iCs/>
          </w:rPr>
          <w:delText>g)</w:delText>
        </w:r>
        <w:r w:rsidRPr="001625CE" w:rsidDel="009351FB">
          <w:tab/>
          <w:delText>the Connect 2020 Agenda for global telecommunication/ICT development agreed by ITU Member States at the 2014 plenipotentiary conference in Busan, Republic of Korea, initially adopted by Resolution 200 (Busan, 2014) of the Plenipotentiary Conference</w:delText>
        </w:r>
      </w:del>
      <w:r w:rsidRPr="001625CE">
        <w:t>,</w:t>
      </w:r>
    </w:p>
    <w:p w14:paraId="5C0FAE76" w14:textId="77777777" w:rsidR="009002B0" w:rsidRPr="001625CE" w:rsidRDefault="006E0CBD" w:rsidP="009002B0">
      <w:pPr>
        <w:pStyle w:val="Call"/>
      </w:pPr>
      <w:r w:rsidRPr="001625CE">
        <w:t>considering</w:t>
      </w:r>
    </w:p>
    <w:p w14:paraId="60A4BDF5" w14:textId="77777777" w:rsidR="009002B0" w:rsidRPr="001625CE" w:rsidRDefault="006E0CBD" w:rsidP="009002B0">
      <w:r w:rsidRPr="001625CE">
        <w:rPr>
          <w:i/>
        </w:rPr>
        <w:t>a)</w:t>
      </w:r>
      <w:r w:rsidRPr="001625CE">
        <w:tab/>
        <w:t>the Union's dual responsibility as the United Nations</w:t>
      </w:r>
      <w:r>
        <w:t xml:space="preserve"> </w:t>
      </w:r>
      <w:r w:rsidRPr="001625CE">
        <w:t xml:space="preserve">specialized agency for telecommunications/ICTs and executing agency for implementing related projects under the United Nations development </w:t>
      </w:r>
      <w:proofErr w:type="gramStart"/>
      <w:r w:rsidRPr="001625CE">
        <w:t>system;</w:t>
      </w:r>
      <w:proofErr w:type="gramEnd"/>
      <w:r w:rsidRPr="001625CE">
        <w:t xml:space="preserve"> </w:t>
      </w:r>
    </w:p>
    <w:p w14:paraId="2B1838B8" w14:textId="3BF0EFEB" w:rsidR="009002B0" w:rsidRPr="00FB5760" w:rsidRDefault="006E0CBD" w:rsidP="009002B0">
      <w:r w:rsidRPr="001625CE">
        <w:rPr>
          <w:i/>
        </w:rPr>
        <w:t>b)</w:t>
      </w:r>
      <w:r w:rsidRPr="001625CE">
        <w:tab/>
        <w:t>the United Nations system-</w:t>
      </w:r>
      <w:r w:rsidRPr="00FB5760">
        <w:t>wide implementation of the 2030 Sustainable Development Agenda and efforts towards achieving the SDGs</w:t>
      </w:r>
      <w:ins w:id="20" w:author="Brouard, Ricarda" w:date="2022-09-01T20:13:00Z">
        <w:r w:rsidR="009351FB" w:rsidRPr="00FB5760">
          <w:t xml:space="preserve"> and WSIS action </w:t>
        </w:r>
        <w:proofErr w:type="gramStart"/>
        <w:r w:rsidR="009351FB" w:rsidRPr="00FB5760">
          <w:t>lines</w:t>
        </w:r>
      </w:ins>
      <w:r w:rsidRPr="00FB5760">
        <w:t>;</w:t>
      </w:r>
      <w:proofErr w:type="gramEnd"/>
      <w:r w:rsidRPr="00FB5760">
        <w:t xml:space="preserve"> </w:t>
      </w:r>
    </w:p>
    <w:p w14:paraId="5B44C714" w14:textId="09E9A61E" w:rsidR="009002B0" w:rsidRPr="001625CE" w:rsidRDefault="006E0CBD" w:rsidP="009002B0">
      <w:r w:rsidRPr="00FB5760">
        <w:rPr>
          <w:i/>
          <w:iCs/>
        </w:rPr>
        <w:t>c)</w:t>
      </w:r>
      <w:r w:rsidRPr="00FB5760">
        <w:tab/>
        <w:t>the role of ITU as a United Nations specialized agency to support Member States and to contribute towards the worldwide efforts to achieve the SDGs</w:t>
      </w:r>
      <w:ins w:id="21" w:author="Brouard, Ricarda" w:date="2022-09-01T20:13:00Z">
        <w:r w:rsidR="009351FB" w:rsidRPr="00FB5760">
          <w:t xml:space="preserve"> and WSIS action lines</w:t>
        </w:r>
      </w:ins>
      <w:r w:rsidRPr="00FB5760">
        <w:t>,</w:t>
      </w:r>
    </w:p>
    <w:p w14:paraId="78963B1B" w14:textId="77777777" w:rsidR="009002B0" w:rsidRPr="001625CE" w:rsidRDefault="006E0CBD" w:rsidP="009002B0">
      <w:pPr>
        <w:pStyle w:val="Call"/>
      </w:pPr>
      <w:r w:rsidRPr="001625CE">
        <w:lastRenderedPageBreak/>
        <w:t>noting</w:t>
      </w:r>
    </w:p>
    <w:p w14:paraId="366669C7" w14:textId="1189DE72" w:rsidR="009002B0" w:rsidRPr="001625CE" w:rsidRDefault="006E0CBD" w:rsidP="009002B0">
      <w:r w:rsidRPr="001625CE">
        <w:t>that the Busan Declaration on the future role of telecommunications/ICT in achieving sustainable development, adopted by the ministerial meeting held in Busan, Republic of Korea in 2014, endorsed a shared global vision for the development of the telecommunication/ICT sector, under the agenda "Connect 2020",</w:t>
      </w:r>
      <w:ins w:id="22" w:author="Brouard, Ricarda" w:date="2022-09-01T20:13:00Z">
        <w:r w:rsidR="009351FB" w:rsidRPr="009351FB">
          <w:t xml:space="preserve"> initially adopted by Resolution 200 (Busan, 2014) of the Plenipotentiary Conference,</w:t>
        </w:r>
      </w:ins>
      <w:r w:rsidRPr="001625CE">
        <w:t xml:space="preserve"> </w:t>
      </w:r>
    </w:p>
    <w:p w14:paraId="11F4D196" w14:textId="77777777" w:rsidR="009002B0" w:rsidRPr="001625CE" w:rsidRDefault="006E0CBD" w:rsidP="009002B0">
      <w:pPr>
        <w:pStyle w:val="Call"/>
      </w:pPr>
      <w:r w:rsidRPr="001625CE">
        <w:t xml:space="preserve">recognizing </w:t>
      </w:r>
    </w:p>
    <w:p w14:paraId="7819163F" w14:textId="77777777" w:rsidR="009002B0" w:rsidRPr="001625CE" w:rsidRDefault="006E0CBD" w:rsidP="009002B0">
      <w:r w:rsidRPr="001625CE">
        <w:rPr>
          <w:i/>
          <w:iCs/>
          <w:szCs w:val="24"/>
        </w:rPr>
        <w:t>a)</w:t>
      </w:r>
      <w:r w:rsidRPr="001625CE">
        <w:rPr>
          <w:szCs w:val="24"/>
        </w:rPr>
        <w:tab/>
        <w:t>the WSIS</w:t>
      </w:r>
      <w:r w:rsidRPr="001625CE">
        <w:t xml:space="preserve"> outcome documents – the Geneva Plan of Action (2003) and the Tunis Agenda (2005</w:t>
      </w:r>
      <w:proofErr w:type="gramStart"/>
      <w:r w:rsidRPr="001625CE">
        <w:t>);</w:t>
      </w:r>
      <w:proofErr w:type="gramEnd"/>
    </w:p>
    <w:p w14:paraId="757755E9" w14:textId="36353F31" w:rsidR="009002B0" w:rsidRPr="001625CE" w:rsidRDefault="006E0CBD" w:rsidP="009002B0">
      <w:r w:rsidRPr="001625CE">
        <w:rPr>
          <w:i/>
          <w:iCs/>
          <w:szCs w:val="24"/>
        </w:rPr>
        <w:t>b)</w:t>
      </w:r>
      <w:r w:rsidRPr="001625CE">
        <w:rPr>
          <w:szCs w:val="24"/>
        </w:rPr>
        <w:tab/>
        <w:t>the WSIS</w:t>
      </w:r>
      <w:r w:rsidRPr="001625CE">
        <w:t>+</w:t>
      </w:r>
      <w:ins w:id="23" w:author="Brouard, Ricarda" w:date="2022-09-01T20:14:00Z">
        <w:r w:rsidR="009351FB">
          <w:t>20</w:t>
        </w:r>
      </w:ins>
      <w:del w:id="24" w:author="Brouard, Ricarda" w:date="2022-09-01T20:14:00Z">
        <w:r w:rsidRPr="001625CE" w:rsidDel="009351FB">
          <w:delText>10</w:delText>
        </w:r>
      </w:del>
      <w:r w:rsidRPr="001625CE">
        <w:t xml:space="preserve"> statement on the implementation of WSIS outcomes and vision for WSIS beyond </w:t>
      </w:r>
      <w:del w:id="25" w:author="Brouard, Ricarda" w:date="2022-09-01T20:14:00Z">
        <w:r w:rsidRPr="001625CE" w:rsidDel="009351FB">
          <w:delText>2015</w:delText>
        </w:r>
      </w:del>
      <w:ins w:id="26" w:author="Brouard, Ricarda" w:date="2022-09-01T20:14:00Z">
        <w:r w:rsidR="009351FB">
          <w:t>2025</w:t>
        </w:r>
      </w:ins>
      <w:r w:rsidRPr="001625CE">
        <w:t>, endorsed by the Plenipotentiary Conference (</w:t>
      </w:r>
      <w:del w:id="27" w:author="Brouard, Ricarda" w:date="2022-09-01T20:14:00Z">
        <w:r w:rsidRPr="001625CE" w:rsidDel="009351FB">
          <w:delText>Busan, 2014</w:delText>
        </w:r>
      </w:del>
      <w:ins w:id="28" w:author="Brouard, Ricarda" w:date="2022-09-01T20:14:00Z">
        <w:r w:rsidR="009351FB">
          <w:t>Bucharest, 2022</w:t>
        </w:r>
      </w:ins>
      <w:proofErr w:type="gramStart"/>
      <w:r w:rsidRPr="001625CE">
        <w:t>);</w:t>
      </w:r>
      <w:proofErr w:type="gramEnd"/>
    </w:p>
    <w:p w14:paraId="7E27C28D" w14:textId="77777777" w:rsidR="009002B0" w:rsidRPr="001625CE" w:rsidRDefault="006E0CBD" w:rsidP="009002B0">
      <w:r w:rsidRPr="001625CE">
        <w:rPr>
          <w:i/>
          <w:iCs/>
          <w:szCs w:val="24"/>
        </w:rPr>
        <w:t>c</w:t>
      </w:r>
      <w:r w:rsidRPr="001625CE">
        <w:rPr>
          <w:i/>
        </w:rPr>
        <w:t>)</w:t>
      </w:r>
      <w:r w:rsidRPr="001625CE">
        <w:tab/>
        <w:t xml:space="preserve">the outcomes of the Connect series summits (Connect Africa, Connect CIS, Connect Americas, Connect Arab States and Connect Asia-Pacific) under the Connect the World global multistakeholder initiative set up within the context of </w:t>
      </w:r>
      <w:proofErr w:type="gramStart"/>
      <w:r w:rsidRPr="001625CE">
        <w:t>WSIS;</w:t>
      </w:r>
      <w:proofErr w:type="gramEnd"/>
    </w:p>
    <w:p w14:paraId="565FA59D" w14:textId="0338B970" w:rsidR="009002B0" w:rsidRPr="001625CE" w:rsidRDefault="006E0CBD" w:rsidP="009002B0">
      <w:r w:rsidRPr="001625CE">
        <w:rPr>
          <w:i/>
          <w:iCs/>
          <w:szCs w:val="24"/>
        </w:rPr>
        <w:t>d</w:t>
      </w:r>
      <w:r w:rsidRPr="001625CE">
        <w:rPr>
          <w:i/>
        </w:rPr>
        <w:t>)</w:t>
      </w:r>
      <w:r w:rsidRPr="001625CE">
        <w:tab/>
        <w:t xml:space="preserve">the </w:t>
      </w:r>
      <w:del w:id="29" w:author="Brouard, Ricarda" w:date="2022-09-01T20:15:00Z">
        <w:r w:rsidRPr="001625CE" w:rsidDel="009351FB">
          <w:delText>Buenos Aires</w:delText>
        </w:r>
      </w:del>
      <w:ins w:id="30" w:author="Brouard, Ricarda" w:date="2022-09-01T20:15:00Z">
        <w:r w:rsidR="009351FB">
          <w:t>Kigali</w:t>
        </w:r>
      </w:ins>
      <w:r w:rsidRPr="001625CE">
        <w:t xml:space="preserve"> Declaration adopted by the World Telecommunication Development Conference (WTDC</w:t>
      </w:r>
      <w:del w:id="31" w:author="Brouard, Ricarda" w:date="2022-09-01T20:15:00Z">
        <w:r w:rsidRPr="001625CE" w:rsidDel="009351FB">
          <w:noBreakHyphen/>
          <w:delText>17</w:delText>
        </w:r>
      </w:del>
      <w:r w:rsidRPr="001625CE">
        <w:t xml:space="preserve">) and the </w:t>
      </w:r>
      <w:del w:id="32" w:author="Brouard, Ricarda" w:date="2022-09-01T20:15:00Z">
        <w:r w:rsidRPr="001625CE" w:rsidDel="009351FB">
          <w:delText>Buenos Aires</w:delText>
        </w:r>
      </w:del>
      <w:ins w:id="33" w:author="Brouard, Ricarda" w:date="2022-09-01T20:15:00Z">
        <w:r w:rsidR="009351FB">
          <w:t>Kigali</w:t>
        </w:r>
      </w:ins>
      <w:r w:rsidRPr="001625CE">
        <w:t xml:space="preserve"> Action Plan and relevant WTDC</w:t>
      </w:r>
      <w:del w:id="34" w:author="Brouard, Ricarda" w:date="2022-09-01T20:15:00Z">
        <w:r w:rsidRPr="001625CE" w:rsidDel="009351FB">
          <w:noBreakHyphen/>
          <w:delText>17</w:delText>
        </w:r>
      </w:del>
      <w:r w:rsidRPr="001625CE">
        <w:t xml:space="preserve"> resolutions, including Resolutions 30 and 37 (Rev. </w:t>
      </w:r>
      <w:del w:id="35" w:author="Brouard, Ricarda" w:date="2022-09-01T20:16:00Z">
        <w:r w:rsidRPr="001625CE" w:rsidDel="00C20949">
          <w:delText>Buenos Aires, 2017</w:delText>
        </w:r>
      </w:del>
      <w:ins w:id="36" w:author="Brouard, Ricarda" w:date="2022-09-01T20:16:00Z">
        <w:r w:rsidR="00C20949">
          <w:t>Kigali, 2022</w:t>
        </w:r>
      </w:ins>
      <w:r w:rsidRPr="001625CE">
        <w:t>), as well as Resolutions 135, 139 and 140 (Rev. </w:t>
      </w:r>
      <w:del w:id="37" w:author="Brouard, Ricarda" w:date="2022-09-01T20:16:00Z">
        <w:r w:rsidRPr="001625CE" w:rsidDel="00C20949">
          <w:delText>Dubai, 2018</w:delText>
        </w:r>
      </w:del>
      <w:ins w:id="38" w:author="Brouard, Ricarda" w:date="2022-09-01T20:16:00Z">
        <w:r w:rsidR="00C20949">
          <w:t>Bucharest, 2022</w:t>
        </w:r>
      </w:ins>
      <w:r w:rsidRPr="001625CE">
        <w:t>) of this conference;</w:t>
      </w:r>
    </w:p>
    <w:p w14:paraId="2E6164C2" w14:textId="63CE66B6" w:rsidR="009002B0" w:rsidRPr="001625CE" w:rsidRDefault="006E0CBD" w:rsidP="009002B0">
      <w:r w:rsidRPr="001625CE">
        <w:rPr>
          <w:i/>
          <w:iCs/>
          <w:szCs w:val="24"/>
        </w:rPr>
        <w:t>e</w:t>
      </w:r>
      <w:r w:rsidRPr="001625CE">
        <w:rPr>
          <w:i/>
        </w:rPr>
        <w:t>)</w:t>
      </w:r>
      <w:r w:rsidRPr="001625CE">
        <w:tab/>
        <w:t>Resolution 71 (Rev. </w:t>
      </w:r>
      <w:del w:id="39" w:author="Brouard, Ricarda" w:date="2022-09-01T20:16:00Z">
        <w:r w:rsidRPr="001625CE" w:rsidDel="00C20949">
          <w:delText>Dubai, 2018</w:delText>
        </w:r>
      </w:del>
      <w:ins w:id="40" w:author="Brouard, Ricarda" w:date="2022-09-01T20:16:00Z">
        <w:r w:rsidR="00C20949">
          <w:t>Buchar</w:t>
        </w:r>
      </w:ins>
      <w:ins w:id="41" w:author="Brouard, Ricarda" w:date="2022-09-01T20:17:00Z">
        <w:r w:rsidR="00C20949">
          <w:t>est, 2022</w:t>
        </w:r>
      </w:ins>
      <w:r w:rsidRPr="001625CE">
        <w:t xml:space="preserve">) of this conference, </w:t>
      </w:r>
      <w:del w:id="42" w:author="Brouard, Ricarda" w:date="2022-09-01T20:17:00Z">
        <w:r w:rsidRPr="001625CE" w:rsidDel="00C20949">
          <w:delText>which adopted</w:delText>
        </w:r>
      </w:del>
      <w:ins w:id="43" w:author="Brouard, Ricarda" w:date="2022-09-01T20:17:00Z">
        <w:r w:rsidR="00C20949">
          <w:t>on</w:t>
        </w:r>
      </w:ins>
      <w:r w:rsidRPr="001625CE">
        <w:t xml:space="preserve"> the strategic </w:t>
      </w:r>
      <w:del w:id="44" w:author="Brouard, Ricarda" w:date="2022-09-01T20:17:00Z">
        <w:r w:rsidRPr="001625CE" w:rsidDel="00C20949">
          <w:delText xml:space="preserve">framework </w:delText>
        </w:r>
        <w:r w:rsidRPr="00FB5760" w:rsidDel="00C20949">
          <w:delText>for</w:delText>
        </w:r>
      </w:del>
      <w:ins w:id="45" w:author="Brouard, Ricarda" w:date="2022-09-01T20:17:00Z">
        <w:r w:rsidR="00C20949" w:rsidRPr="00FB5760">
          <w:t>plan of</w:t>
        </w:r>
      </w:ins>
      <w:r w:rsidRPr="001625CE">
        <w:t xml:space="preserve"> the Union for </w:t>
      </w:r>
      <w:ins w:id="46" w:author="Brouard, Ricarda" w:date="2022-09-01T20:18:00Z">
        <w:r w:rsidR="00C20949">
          <w:t>2024-2027</w:t>
        </w:r>
      </w:ins>
      <w:del w:id="47" w:author="Brouard, Ricarda" w:date="2022-09-01T20:18:00Z">
        <w:r w:rsidRPr="001625CE" w:rsidDel="00C20949">
          <w:delText>2020-2023 and set the strategic goals, related targets and objectives</w:delText>
        </w:r>
      </w:del>
      <w:r w:rsidRPr="001625CE">
        <w:t>,</w:t>
      </w:r>
    </w:p>
    <w:p w14:paraId="69632F74" w14:textId="77777777" w:rsidR="009002B0" w:rsidRPr="001625CE" w:rsidRDefault="006E0CBD" w:rsidP="009002B0">
      <w:pPr>
        <w:pStyle w:val="Call"/>
      </w:pPr>
      <w:r w:rsidRPr="001625CE">
        <w:t xml:space="preserve">recognizing further </w:t>
      </w:r>
    </w:p>
    <w:p w14:paraId="1D207233" w14:textId="77777777" w:rsidR="009002B0" w:rsidRPr="001625CE" w:rsidRDefault="006E0CBD" w:rsidP="009002B0">
      <w:r w:rsidRPr="001625CE">
        <w:rPr>
          <w:i/>
        </w:rPr>
        <w:t>a)</w:t>
      </w:r>
      <w:r w:rsidRPr="001625CE">
        <w:tab/>
        <w:t xml:space="preserve">that telecommunications/ICT is a key enabler to accelerate social, economic and environmentally sustainable growth and development, while the spread of ICT and global interconnectedness has great potential to accelerate human progress, to bridge the digital divide, and to develop knowledge </w:t>
      </w:r>
      <w:proofErr w:type="gramStart"/>
      <w:r w:rsidRPr="001625CE">
        <w:t>societies;</w:t>
      </w:r>
      <w:proofErr w:type="gramEnd"/>
      <w:r w:rsidRPr="001625CE">
        <w:t xml:space="preserve"> </w:t>
      </w:r>
    </w:p>
    <w:p w14:paraId="46692F30" w14:textId="2C889E62" w:rsidR="00C20949" w:rsidRDefault="006E0CBD" w:rsidP="009002B0">
      <w:pPr>
        <w:rPr>
          <w:ins w:id="48" w:author="Brouard, Ricarda" w:date="2022-09-01T20:19:00Z"/>
        </w:rPr>
      </w:pPr>
      <w:r w:rsidRPr="001625CE">
        <w:rPr>
          <w:i/>
        </w:rPr>
        <w:t>b)</w:t>
      </w:r>
      <w:r w:rsidRPr="001625CE">
        <w:tab/>
      </w:r>
      <w:ins w:id="49" w:author="Brouard, Ricarda" w:date="2022-09-01T20:19:00Z">
        <w:r w:rsidR="00C20949" w:rsidRPr="00C20949">
          <w:t xml:space="preserve">that accelerating broadband development is a considerable challenge, especially in hard-to-reach, rural and remote areas where topography and demography make the return-on-investment </w:t>
        </w:r>
        <w:proofErr w:type="gramStart"/>
        <w:r w:rsidR="00C20949" w:rsidRPr="00C20949">
          <w:t>challenging;</w:t>
        </w:r>
        <w:proofErr w:type="gramEnd"/>
      </w:ins>
    </w:p>
    <w:p w14:paraId="1030E361" w14:textId="2B1B22F6" w:rsidR="00C20949" w:rsidRDefault="00C20949" w:rsidP="009002B0">
      <w:pPr>
        <w:rPr>
          <w:ins w:id="50" w:author="Brouard, Ricarda" w:date="2022-09-01T20:19:00Z"/>
        </w:rPr>
      </w:pPr>
      <w:ins w:id="51" w:author="Brouard, Ricarda" w:date="2022-09-01T20:19:00Z">
        <w:r w:rsidRPr="00C20949">
          <w:rPr>
            <w:i/>
            <w:iCs/>
            <w:rPrChange w:id="52" w:author="Brouard, Ricarda" w:date="2022-09-01T20:20:00Z">
              <w:rPr/>
            </w:rPrChange>
          </w:rPr>
          <w:t>c)</w:t>
        </w:r>
        <w:r>
          <w:tab/>
        </w:r>
        <w:r w:rsidRPr="00C20949">
          <w:t xml:space="preserve">that investments in telecommunication/ICT services and technologies should also focus on all stages of development and deployment, including their mobilization for sustainable development at later </w:t>
        </w:r>
        <w:proofErr w:type="gramStart"/>
        <w:r w:rsidRPr="00C20949">
          <w:t>stages;</w:t>
        </w:r>
        <w:proofErr w:type="gramEnd"/>
      </w:ins>
    </w:p>
    <w:p w14:paraId="4B190B83" w14:textId="1C336457" w:rsidR="00C20949" w:rsidRDefault="00C20949" w:rsidP="009002B0">
      <w:pPr>
        <w:rPr>
          <w:ins w:id="53" w:author="Brouard, Ricarda" w:date="2022-09-01T20:18:00Z"/>
        </w:rPr>
      </w:pPr>
      <w:ins w:id="54" w:author="Brouard, Ricarda" w:date="2022-09-01T20:19:00Z">
        <w:r w:rsidRPr="00C20949">
          <w:rPr>
            <w:i/>
            <w:iCs/>
            <w:rPrChange w:id="55" w:author="Brouard, Ricarda" w:date="2022-09-01T20:20:00Z">
              <w:rPr/>
            </w:rPrChange>
          </w:rPr>
          <w:t>d)</w:t>
        </w:r>
        <w:r>
          <w:tab/>
        </w:r>
        <w:r w:rsidRPr="00C20949">
          <w:t xml:space="preserve">that affordability is one of the major </w:t>
        </w:r>
        <w:proofErr w:type="spellStart"/>
        <w:r w:rsidRPr="00C20949">
          <w:t>barries</w:t>
        </w:r>
        <w:proofErr w:type="spellEnd"/>
        <w:r w:rsidRPr="00C20949">
          <w:t xml:space="preserve"> in </w:t>
        </w:r>
        <w:proofErr w:type="spellStart"/>
        <w:r w:rsidRPr="00C20949">
          <w:t>connectvity</w:t>
        </w:r>
        <w:proofErr w:type="spellEnd"/>
        <w:r w:rsidRPr="00C20949">
          <w:t xml:space="preserve"> to the most vulnerable or exclude populations, especially for persons with disabilities and indigenous </w:t>
        </w:r>
        <w:proofErr w:type="gramStart"/>
        <w:r w:rsidRPr="00C20949">
          <w:t>communities;</w:t>
        </w:r>
      </w:ins>
      <w:proofErr w:type="gramEnd"/>
    </w:p>
    <w:p w14:paraId="00C9C814" w14:textId="14EA8AAA" w:rsidR="009002B0" w:rsidRPr="001625CE" w:rsidRDefault="00C20949" w:rsidP="009002B0">
      <w:ins w:id="56" w:author="Brouard, Ricarda" w:date="2022-09-01T20:19:00Z">
        <w:r w:rsidRPr="00C20949">
          <w:rPr>
            <w:i/>
            <w:iCs/>
            <w:rPrChange w:id="57" w:author="Brouard, Ricarda" w:date="2022-09-01T20:20:00Z">
              <w:rPr/>
            </w:rPrChange>
          </w:rPr>
          <w:t>e)</w:t>
        </w:r>
        <w:r>
          <w:tab/>
        </w:r>
      </w:ins>
      <w:r w:rsidR="006E0CBD" w:rsidRPr="001625CE">
        <w:t xml:space="preserve">the need to sustain current achievements and intensify efforts in promoting and financing </w:t>
      </w:r>
      <w:ins w:id="58" w:author="Brouard, Ricarda" w:date="2022-09-01T20:20:00Z">
        <w:r w:rsidR="003857A1">
          <w:t>telecommunication/</w:t>
        </w:r>
      </w:ins>
      <w:r w:rsidR="006E0CBD" w:rsidRPr="001625CE">
        <w:t xml:space="preserve">ICTs for </w:t>
      </w:r>
      <w:proofErr w:type="gramStart"/>
      <w:r w:rsidR="006E0CBD" w:rsidRPr="001625CE">
        <w:t>development;</w:t>
      </w:r>
      <w:proofErr w:type="gramEnd"/>
    </w:p>
    <w:p w14:paraId="580D478F" w14:textId="0B94B3A4" w:rsidR="009002B0" w:rsidRPr="001625CE" w:rsidRDefault="006E0CBD" w:rsidP="009002B0">
      <w:del w:id="59" w:author="Brouard, Ricarda" w:date="2022-09-01T20:20:00Z">
        <w:r w:rsidRPr="001625CE" w:rsidDel="00C20949">
          <w:rPr>
            <w:i/>
          </w:rPr>
          <w:delText>c</w:delText>
        </w:r>
      </w:del>
      <w:ins w:id="60" w:author="Brouard, Ricarda" w:date="2022-09-01T20:20:00Z">
        <w:r w:rsidR="00C20949">
          <w:rPr>
            <w:i/>
          </w:rPr>
          <w:t>f</w:t>
        </w:r>
      </w:ins>
      <w:r w:rsidRPr="001625CE">
        <w:rPr>
          <w:i/>
        </w:rPr>
        <w:t>)</w:t>
      </w:r>
      <w:r w:rsidRPr="001625CE">
        <w:tab/>
        <w:t>the global challenges of the rapidly evolving telecommunication/ICT environment</w:t>
      </w:r>
      <w:del w:id="61" w:author="Brouard, Ricarda" w:date="2022-09-01T20:21:00Z">
        <w:r w:rsidRPr="001625CE" w:rsidDel="003857A1">
          <w:delText>, as identified in Annex 2 to Resolution 71 (Rev. Dubai, 2018)</w:delText>
        </w:r>
      </w:del>
      <w:r w:rsidRPr="001625CE">
        <w:t>;</w:t>
      </w:r>
    </w:p>
    <w:p w14:paraId="107F1DCF" w14:textId="0A4C0EF0" w:rsidR="009002B0" w:rsidRPr="001625CE" w:rsidRDefault="006E0CBD" w:rsidP="009002B0">
      <w:del w:id="62" w:author="Brouard, Ricarda" w:date="2022-09-01T20:20:00Z">
        <w:r w:rsidRPr="001625CE" w:rsidDel="00C20949">
          <w:rPr>
            <w:i/>
            <w:iCs/>
          </w:rPr>
          <w:delText>d</w:delText>
        </w:r>
      </w:del>
      <w:ins w:id="63" w:author="Brouard, Ricarda" w:date="2022-09-01T20:20:00Z">
        <w:r w:rsidR="00C20949">
          <w:rPr>
            <w:i/>
            <w:iCs/>
          </w:rPr>
          <w:t>g</w:t>
        </w:r>
      </w:ins>
      <w:r w:rsidRPr="001625CE">
        <w:rPr>
          <w:i/>
          <w:iCs/>
        </w:rPr>
        <w:t>)</w:t>
      </w:r>
      <w:r w:rsidRPr="001625CE">
        <w:tab/>
        <w:t>the need for broadband connectivity for sustainable development,</w:t>
      </w:r>
    </w:p>
    <w:p w14:paraId="77A73981" w14:textId="77777777" w:rsidR="009002B0" w:rsidRPr="001625CE" w:rsidRDefault="006E0CBD" w:rsidP="009002B0">
      <w:pPr>
        <w:pStyle w:val="Call"/>
      </w:pPr>
      <w:r w:rsidRPr="001625CE">
        <w:lastRenderedPageBreak/>
        <w:t>resolves</w:t>
      </w:r>
    </w:p>
    <w:p w14:paraId="6556099D" w14:textId="77777777" w:rsidR="009002B0" w:rsidRPr="001625CE" w:rsidRDefault="006E0CBD" w:rsidP="009002B0">
      <w:r w:rsidRPr="001625CE">
        <w:t>1</w:t>
      </w:r>
      <w:r w:rsidRPr="001625CE">
        <w:tab/>
        <w:t>to reaffirm a shared global vision for the development of the telecommunication/ICT sector, under the Connect 2030 Agenda envisaging "</w:t>
      </w:r>
      <w:r w:rsidRPr="001625CE">
        <w:rPr>
          <w:iCs/>
        </w:rPr>
        <w:t>an information society, empowered by the interconnected world, where telecommunications/ICTs enable and accelerate social, economic and environmentally sustainable growth and development for everyone</w:t>
      </w:r>
      <w:proofErr w:type="gramStart"/>
      <w:r w:rsidRPr="001625CE">
        <w:t>";</w:t>
      </w:r>
      <w:proofErr w:type="gramEnd"/>
    </w:p>
    <w:p w14:paraId="30BBC0B3" w14:textId="77777777" w:rsidR="009002B0" w:rsidRPr="001625CE" w:rsidRDefault="006E0CBD" w:rsidP="009002B0">
      <w:r w:rsidRPr="001625CE">
        <w:t>2</w:t>
      </w:r>
      <w:r w:rsidRPr="001625CE">
        <w:tab/>
        <w:t xml:space="preserve">to endorse the high-level strategic goals and targets set out in the strategic plan of the Union and global broadband targets, inspiring and inviting all stakeholders and entities to work together to implement the Connect 2030 Agenda, contributing to the implementation of the 2030 Agenda for Sustainable </w:t>
      </w:r>
      <w:proofErr w:type="gramStart"/>
      <w:r w:rsidRPr="001625CE">
        <w:t>Development;</w:t>
      </w:r>
      <w:proofErr w:type="gramEnd"/>
    </w:p>
    <w:p w14:paraId="2DDC65C0" w14:textId="77777777" w:rsidR="009002B0" w:rsidRPr="001625CE" w:rsidRDefault="006E0CBD" w:rsidP="009002B0">
      <w:r w:rsidRPr="001625CE">
        <w:t>3</w:t>
      </w:r>
      <w:r w:rsidRPr="001625CE">
        <w:tab/>
        <w:t xml:space="preserve">to call upon Member States to continue leveraging telecommunications/ICT as a key enabler for achieving the 2030 Agenda for Sustainable Development and the SDGs that integrate in a balanced manner the economic, </w:t>
      </w:r>
      <w:proofErr w:type="gramStart"/>
      <w:r w:rsidRPr="001625CE">
        <w:t>social</w:t>
      </w:r>
      <w:proofErr w:type="gramEnd"/>
      <w:r w:rsidRPr="001625CE">
        <w:t xml:space="preserve"> and environmental dimensions of sustainable development,</w:t>
      </w:r>
    </w:p>
    <w:p w14:paraId="7B383E9A" w14:textId="77777777" w:rsidR="009002B0" w:rsidRPr="001625CE" w:rsidRDefault="006E0CBD" w:rsidP="009002B0">
      <w:pPr>
        <w:pStyle w:val="Call"/>
      </w:pPr>
      <w:r w:rsidRPr="001625CE">
        <w:t xml:space="preserve">instructs the Secretary-General </w:t>
      </w:r>
    </w:p>
    <w:p w14:paraId="37C6A191" w14:textId="77777777" w:rsidR="009002B0" w:rsidRPr="001625CE" w:rsidRDefault="006E0CBD" w:rsidP="009002B0">
      <w:r w:rsidRPr="001625CE">
        <w:t>1</w:t>
      </w:r>
      <w:r w:rsidRPr="001625CE">
        <w:tab/>
        <w:t xml:space="preserve">to monitor the progress towards achievement of the Connect 2030 Agenda, leveraging data, among others, from the ITU World Telecommunication/ICT Indicators database and the Partnership on Measuring ICT for </w:t>
      </w:r>
      <w:proofErr w:type="gramStart"/>
      <w:r w:rsidRPr="001625CE">
        <w:t>Development;</w:t>
      </w:r>
      <w:proofErr w:type="gramEnd"/>
    </w:p>
    <w:p w14:paraId="5A3108D2" w14:textId="77777777" w:rsidR="009002B0" w:rsidRPr="001625CE" w:rsidRDefault="006E0CBD" w:rsidP="009002B0">
      <w:r w:rsidRPr="001625CE">
        <w:t>2</w:t>
      </w:r>
      <w:r w:rsidRPr="001625CE">
        <w:tab/>
        <w:t xml:space="preserve">to disseminate information and share knowledge and best practices on national, regional and international initiatives contributing to the Connect 2030 </w:t>
      </w:r>
      <w:proofErr w:type="gramStart"/>
      <w:r w:rsidRPr="001625CE">
        <w:t>Agenda;</w:t>
      </w:r>
      <w:proofErr w:type="gramEnd"/>
    </w:p>
    <w:p w14:paraId="262C55A1" w14:textId="77777777" w:rsidR="009002B0" w:rsidRPr="001625CE" w:rsidRDefault="006E0CBD" w:rsidP="009002B0">
      <w:r w:rsidRPr="001625CE">
        <w:t>3</w:t>
      </w:r>
      <w:r w:rsidRPr="001625CE">
        <w:tab/>
        <w:t xml:space="preserve">to further facilitate implementation of the WSIS action lines and achievement of the SDGs assigned to the responsibility of ITU, in accordance with the Connect 2030 </w:t>
      </w:r>
      <w:proofErr w:type="gramStart"/>
      <w:r w:rsidRPr="001625CE">
        <w:t>Agenda;</w:t>
      </w:r>
      <w:proofErr w:type="gramEnd"/>
    </w:p>
    <w:p w14:paraId="0DDDC633" w14:textId="77777777" w:rsidR="009002B0" w:rsidRPr="001625CE" w:rsidRDefault="006E0CBD" w:rsidP="009002B0">
      <w:r w:rsidRPr="001625CE">
        <w:t>4</w:t>
      </w:r>
      <w:r w:rsidRPr="001625CE">
        <w:tab/>
        <w:t xml:space="preserve">to present annual consolidated progress reports to the ITU Council and four-year consolidated progress reports to the Plenipotentiary </w:t>
      </w:r>
      <w:proofErr w:type="gramStart"/>
      <w:r w:rsidRPr="001625CE">
        <w:t>Conference;</w:t>
      </w:r>
      <w:proofErr w:type="gramEnd"/>
      <w:r w:rsidRPr="001625CE">
        <w:t xml:space="preserve"> </w:t>
      </w:r>
    </w:p>
    <w:p w14:paraId="10095BA9" w14:textId="77777777" w:rsidR="009002B0" w:rsidRPr="001625CE" w:rsidRDefault="006E0CBD" w:rsidP="009002B0">
      <w:r w:rsidRPr="001625CE">
        <w:t>5</w:t>
      </w:r>
      <w:r w:rsidRPr="001625CE">
        <w:tab/>
        <w:t xml:space="preserve">to bring this resolution to the attention of all interested parties, including, in particular, UNGA, the United Nations Development Programme and the United Nations Economic and Social Council, for cooperation in its </w:t>
      </w:r>
      <w:proofErr w:type="gramStart"/>
      <w:r w:rsidRPr="001625CE">
        <w:t>implementation;</w:t>
      </w:r>
      <w:proofErr w:type="gramEnd"/>
      <w:r w:rsidRPr="001625CE">
        <w:t xml:space="preserve"> </w:t>
      </w:r>
    </w:p>
    <w:p w14:paraId="520E20A9" w14:textId="77777777" w:rsidR="009002B0" w:rsidRPr="001625CE" w:rsidRDefault="006E0CBD" w:rsidP="009002B0">
      <w:r w:rsidRPr="001625CE">
        <w:t>6</w:t>
      </w:r>
      <w:r w:rsidRPr="001625CE">
        <w:tab/>
        <w:t>to continue to support Member States, in particular developing countries</w:t>
      </w:r>
      <w:r w:rsidRPr="001625CE">
        <w:rPr>
          <w:rStyle w:val="FootnoteReference"/>
        </w:rPr>
        <w:footnoteReference w:customMarkFollows="1" w:id="1"/>
        <w:t>1</w:t>
      </w:r>
      <w:r w:rsidRPr="001625CE">
        <w:t xml:space="preserve">, in their active engagement </w:t>
      </w:r>
      <w:proofErr w:type="gramStart"/>
      <w:r w:rsidRPr="001625CE">
        <w:t>with regard to</w:t>
      </w:r>
      <w:proofErr w:type="gramEnd"/>
      <w:r w:rsidRPr="001625CE">
        <w:t xml:space="preserve"> </w:t>
      </w:r>
      <w:r w:rsidRPr="001625CE">
        <w:rPr>
          <w:i/>
        </w:rPr>
        <w:t>resolves </w:t>
      </w:r>
      <w:r w:rsidRPr="001625CE">
        <w:t>3 of this resolution,</w:t>
      </w:r>
    </w:p>
    <w:p w14:paraId="0307CB11" w14:textId="77777777" w:rsidR="009002B0" w:rsidRPr="001625CE" w:rsidRDefault="006E0CBD" w:rsidP="009002B0">
      <w:pPr>
        <w:pStyle w:val="Call"/>
      </w:pPr>
      <w:r w:rsidRPr="001625CE">
        <w:t>instructs the Directors of the Bureaux</w:t>
      </w:r>
    </w:p>
    <w:p w14:paraId="5D05EC38" w14:textId="4774B094" w:rsidR="009002B0" w:rsidRPr="001625CE" w:rsidRDefault="006E0CBD" w:rsidP="009002B0">
      <w:r w:rsidRPr="001625CE">
        <w:t xml:space="preserve">to report on the progress towards achievement of the objectives and outcomes of the work of each Sector, as elaborated in the strategic plan for the Union for </w:t>
      </w:r>
      <w:ins w:id="64" w:author="Brouard, Ricarda" w:date="2022-09-01T20:21:00Z">
        <w:r w:rsidR="003857A1">
          <w:t>2024-2027</w:t>
        </w:r>
      </w:ins>
      <w:del w:id="65" w:author="Brouard, Ricarda" w:date="2022-09-01T20:22:00Z">
        <w:r w:rsidRPr="001625CE" w:rsidDel="003857A1">
          <w:delText>2020-2023 in Annex 1 to Resolution 71 (Rev. Dubai, 2018)</w:delText>
        </w:r>
      </w:del>
      <w:r w:rsidRPr="001625CE">
        <w:t xml:space="preserve">, that contributes to the Connect 2030 Agenda, </w:t>
      </w:r>
    </w:p>
    <w:p w14:paraId="4743FE28" w14:textId="77777777" w:rsidR="009002B0" w:rsidRPr="001625CE" w:rsidRDefault="006E0CBD" w:rsidP="009002B0">
      <w:pPr>
        <w:pStyle w:val="Call"/>
      </w:pPr>
      <w:r w:rsidRPr="001625CE">
        <w:t xml:space="preserve">instructs the Director of the Telecommunication Development Bureau </w:t>
      </w:r>
    </w:p>
    <w:p w14:paraId="167A1EE6" w14:textId="192AB5C2" w:rsidR="009002B0" w:rsidRPr="001625CE" w:rsidRDefault="006E0CBD" w:rsidP="009002B0">
      <w:r w:rsidRPr="001625CE">
        <w:t xml:space="preserve">to coordinate the collection, provision and dissemination of indicators and statistics that measure and provide comparative analysis of progress towards achievement of the targets of the ITU strategic plan, </w:t>
      </w:r>
      <w:ins w:id="66" w:author="Brouard, Ricarda" w:date="2022-09-01T20:22:00Z">
        <w:r w:rsidR="003857A1" w:rsidRPr="003857A1">
          <w:t>especially related to unserved and underserved areas,</w:t>
        </w:r>
        <w:r w:rsidR="003857A1">
          <w:t xml:space="preserve"> </w:t>
        </w:r>
      </w:ins>
      <w:r w:rsidRPr="001625CE">
        <w:t>and report on the progress through the annual Measuring the Information Society Report,</w:t>
      </w:r>
    </w:p>
    <w:p w14:paraId="66001347" w14:textId="77777777" w:rsidR="009002B0" w:rsidRPr="001625CE" w:rsidRDefault="006E0CBD" w:rsidP="009002B0">
      <w:pPr>
        <w:pStyle w:val="Call"/>
      </w:pPr>
      <w:r w:rsidRPr="001625CE">
        <w:lastRenderedPageBreak/>
        <w:t xml:space="preserve">instructs the ITU Council </w:t>
      </w:r>
    </w:p>
    <w:p w14:paraId="2BF06DB3" w14:textId="77777777" w:rsidR="009002B0" w:rsidRPr="001625CE" w:rsidRDefault="006E0CBD" w:rsidP="009002B0">
      <w:r w:rsidRPr="001625CE">
        <w:t>1</w:t>
      </w:r>
      <w:r w:rsidRPr="001625CE">
        <w:tab/>
        <w:t xml:space="preserve">to review the annual progress achieved towards the accomplishment of the Connect 2030 </w:t>
      </w:r>
      <w:proofErr w:type="gramStart"/>
      <w:r w:rsidRPr="001625CE">
        <w:t>Agenda;</w:t>
      </w:r>
      <w:proofErr w:type="gramEnd"/>
      <w:r w:rsidRPr="001625CE">
        <w:t xml:space="preserve"> </w:t>
      </w:r>
    </w:p>
    <w:p w14:paraId="41AD3CE0" w14:textId="77777777" w:rsidR="009002B0" w:rsidRPr="001625CE" w:rsidRDefault="006E0CBD" w:rsidP="009002B0">
      <w:r w:rsidRPr="001625CE">
        <w:t>2</w:t>
      </w:r>
      <w:r w:rsidRPr="001625CE">
        <w:tab/>
        <w:t xml:space="preserve">to present an assessment of the progress towards achieving the Connect 2030 Agenda to the next plenipotentiary conference, </w:t>
      </w:r>
    </w:p>
    <w:p w14:paraId="2E0536D7" w14:textId="77777777" w:rsidR="009002B0" w:rsidRPr="001625CE" w:rsidRDefault="006E0CBD" w:rsidP="009002B0">
      <w:pPr>
        <w:pStyle w:val="Call"/>
      </w:pPr>
      <w:r w:rsidRPr="001625CE">
        <w:t xml:space="preserve">invites the Member States </w:t>
      </w:r>
    </w:p>
    <w:p w14:paraId="1915AB4D" w14:textId="77777777" w:rsidR="009002B0" w:rsidRPr="001625CE" w:rsidRDefault="006E0CBD" w:rsidP="009002B0">
      <w:r w:rsidRPr="001625CE">
        <w:t>1</w:t>
      </w:r>
      <w:r w:rsidRPr="001625CE">
        <w:tab/>
        <w:t xml:space="preserve">to participate actively in the implementation of the Connect 2030 Agenda, and contribute with national, regional and international </w:t>
      </w:r>
      <w:proofErr w:type="gramStart"/>
      <w:r w:rsidRPr="001625CE">
        <w:t>initiatives;</w:t>
      </w:r>
      <w:proofErr w:type="gramEnd"/>
      <w:r w:rsidRPr="001625CE">
        <w:t xml:space="preserve"> </w:t>
      </w:r>
    </w:p>
    <w:p w14:paraId="6F59709A" w14:textId="77777777" w:rsidR="009002B0" w:rsidRPr="001625CE" w:rsidRDefault="006E0CBD" w:rsidP="009002B0">
      <w:r w:rsidRPr="001625CE">
        <w:t>2</w:t>
      </w:r>
      <w:r w:rsidRPr="001625CE">
        <w:tab/>
        <w:t xml:space="preserve">to invite all other stakeholders to contribute and work together towards the Connect 2030 </w:t>
      </w:r>
      <w:proofErr w:type="gramStart"/>
      <w:r w:rsidRPr="001625CE">
        <w:t>Agenda;</w:t>
      </w:r>
      <w:proofErr w:type="gramEnd"/>
      <w:r w:rsidRPr="001625CE">
        <w:t xml:space="preserve"> </w:t>
      </w:r>
    </w:p>
    <w:p w14:paraId="5541B6A9" w14:textId="77777777" w:rsidR="009002B0" w:rsidRPr="001625CE" w:rsidRDefault="006E0CBD" w:rsidP="009002B0">
      <w:r w:rsidRPr="001625CE">
        <w:t>3</w:t>
      </w:r>
      <w:r w:rsidRPr="001625CE">
        <w:tab/>
        <w:t xml:space="preserve">to provide data and statistics, as appropriate, to monitor progress towards the achievement of the Connect 2030 </w:t>
      </w:r>
      <w:proofErr w:type="gramStart"/>
      <w:r w:rsidRPr="001625CE">
        <w:t>Agenda;</w:t>
      </w:r>
      <w:proofErr w:type="gramEnd"/>
      <w:r w:rsidRPr="001625CE">
        <w:t xml:space="preserve"> </w:t>
      </w:r>
    </w:p>
    <w:p w14:paraId="55094ED4" w14:textId="77777777" w:rsidR="009002B0" w:rsidRPr="001625CE" w:rsidRDefault="006E0CBD" w:rsidP="009002B0">
      <w:r w:rsidRPr="001625CE">
        <w:t>4</w:t>
      </w:r>
      <w:r w:rsidRPr="001625CE">
        <w:tab/>
        <w:t xml:space="preserve">to report national progress towards the achievement of the Connect 2030 Agenda, and contribute to the database that will collect and disseminate information on national and regional initiatives contributing to the Connect 2030 </w:t>
      </w:r>
      <w:proofErr w:type="gramStart"/>
      <w:r w:rsidRPr="001625CE">
        <w:t>Agenda;</w:t>
      </w:r>
      <w:proofErr w:type="gramEnd"/>
    </w:p>
    <w:p w14:paraId="61220842" w14:textId="65B813A7" w:rsidR="009002B0" w:rsidRPr="001625CE" w:rsidRDefault="006E0CBD" w:rsidP="009002B0">
      <w:r w:rsidRPr="001625CE">
        <w:t>5</w:t>
      </w:r>
      <w:r w:rsidRPr="001625CE">
        <w:tab/>
        <w:t xml:space="preserve">to ensure that ICTs are central to the 2030 Agenda for </w:t>
      </w:r>
      <w:r w:rsidRPr="00FB5760">
        <w:t>Sustainable Development, by being acknowledged as an important tool to achieve its overall SDGs</w:t>
      </w:r>
      <w:ins w:id="67" w:author="Brouard, Ricarda" w:date="2022-09-01T20:24:00Z">
        <w:r w:rsidR="003857A1" w:rsidRPr="00FB5760">
          <w:t xml:space="preserve"> and WSIS action </w:t>
        </w:r>
        <w:proofErr w:type="gramStart"/>
        <w:r w:rsidR="003857A1" w:rsidRPr="00FB5760">
          <w:t>lines</w:t>
        </w:r>
      </w:ins>
      <w:r w:rsidRPr="00FB5760">
        <w:t>;</w:t>
      </w:r>
      <w:proofErr w:type="gramEnd"/>
      <w:del w:id="68" w:author="Brouard, Ricarda" w:date="2022-09-12T10:40:00Z">
        <w:r w:rsidRPr="001625CE" w:rsidDel="00FB5760">
          <w:delText xml:space="preserve"> </w:delText>
        </w:r>
      </w:del>
    </w:p>
    <w:p w14:paraId="71A3C5BB" w14:textId="04F1BB5E" w:rsidR="009002B0" w:rsidRPr="001625CE" w:rsidRDefault="006E0CBD" w:rsidP="009002B0">
      <w:r w:rsidRPr="001625CE">
        <w:t>6</w:t>
      </w:r>
      <w:r w:rsidRPr="001625CE">
        <w:tab/>
        <w:t xml:space="preserve">to contribute to the work of ITU, as elaborated in the strategic plan for the Union for </w:t>
      </w:r>
      <w:ins w:id="69" w:author="Brouard, Ricarda" w:date="2022-09-01T20:24:00Z">
        <w:r w:rsidR="003857A1">
          <w:t>2024-2027</w:t>
        </w:r>
      </w:ins>
      <w:del w:id="70" w:author="Brouard, Ricarda" w:date="2022-09-01T20:25:00Z">
        <w:r w:rsidRPr="001625CE" w:rsidDel="003857A1">
          <w:delText>2020</w:delText>
        </w:r>
        <w:r w:rsidRPr="001625CE" w:rsidDel="003857A1">
          <w:noBreakHyphen/>
          <w:delText>2023 in Annex 1 to Resolution 71 (Rev. Dubai, 2018)</w:delText>
        </w:r>
      </w:del>
      <w:r w:rsidRPr="001625CE">
        <w:t>, that contributes to the Connect 2030 Agenda,</w:t>
      </w:r>
    </w:p>
    <w:p w14:paraId="32E59D82" w14:textId="77777777" w:rsidR="009002B0" w:rsidRPr="001625CE" w:rsidRDefault="006E0CBD" w:rsidP="009002B0">
      <w:pPr>
        <w:pStyle w:val="Call"/>
      </w:pPr>
      <w:r w:rsidRPr="001625CE">
        <w:t>invites Sector Members, Associates and Academia</w:t>
      </w:r>
    </w:p>
    <w:p w14:paraId="2DD84065" w14:textId="77777777" w:rsidR="009002B0" w:rsidRPr="001625CE" w:rsidRDefault="006E0CBD" w:rsidP="009002B0">
      <w:r w:rsidRPr="001625CE">
        <w:t>to take an active role towards implementing the Connect 2030 Agenda,</w:t>
      </w:r>
    </w:p>
    <w:p w14:paraId="5C2B370F" w14:textId="77777777" w:rsidR="009002B0" w:rsidRPr="001625CE" w:rsidRDefault="006E0CBD" w:rsidP="009002B0">
      <w:pPr>
        <w:pStyle w:val="Call"/>
      </w:pPr>
      <w:r w:rsidRPr="001625CE">
        <w:t xml:space="preserve">invites all stakeholders </w:t>
      </w:r>
    </w:p>
    <w:p w14:paraId="00EC2886" w14:textId="77777777" w:rsidR="009002B0" w:rsidRPr="001625CE" w:rsidRDefault="006E0CBD" w:rsidP="009002B0">
      <w:r w:rsidRPr="001625CE">
        <w:t xml:space="preserve">to contribute with their initiatives and their experience, </w:t>
      </w:r>
      <w:proofErr w:type="gramStart"/>
      <w:r w:rsidRPr="001625CE">
        <w:t>qualifications</w:t>
      </w:r>
      <w:proofErr w:type="gramEnd"/>
      <w:r w:rsidRPr="001625CE">
        <w:t xml:space="preserve"> and expertise to the successful implementation of the Connect 2030 Agenda.</w:t>
      </w:r>
    </w:p>
    <w:p w14:paraId="7EDB49A2" w14:textId="77777777" w:rsidR="00C97EA4" w:rsidRDefault="00C97EA4">
      <w:pPr>
        <w:pStyle w:val="Reasons"/>
      </w:pPr>
    </w:p>
    <w:p w14:paraId="1BA4F086" w14:textId="30AD6CEC" w:rsidR="00EE4283" w:rsidRDefault="00177B8E" w:rsidP="00177B8E">
      <w:pPr>
        <w:jc w:val="center"/>
      </w:pPr>
      <w:r>
        <w:t>_______________</w:t>
      </w:r>
    </w:p>
    <w:sectPr w:rsidR="00EE4283">
      <w:headerReference w:type="default" r:id="rId11"/>
      <w:footerReference w:type="first" r:id="rId12"/>
      <w:pgSz w:w="11913" w:h="16834" w:code="9"/>
      <w:pgMar w:top="1418" w:right="1134" w:bottom="1134" w:left="1418" w:header="720" w:footer="72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350">
      <wne:macro wne:macroName="TEMPLATEPROJECT.MACROS.POOLPVSTYLES"/>
    </wne:keymap>
    <wne:keymap wne:kcmPrimary="0352">
      <wne:macro wne:macroName="TEMPLATEPROJECT.MACROS.POOLSETREASONS"/>
    </wne:keymap>
    <wne:keymap wne:kcmPrimary="0353">
      <wne:acd wne:acdName="acd2"/>
    </wne:keymap>
  </wne:keymaps>
  <wne:toolbars>
    <wne:acdManifest>
      <wne:acdEntry wne:acdName="acd0"/>
      <wne:acdEntry wne:acdName="acd1"/>
      <wne:acdEntry wne:acdName="acd2"/>
    </wne:acdManifest>
    <wne:toolbarData r:id="rId1"/>
  </wne:toolbars>
  <wne:acds>
    <wne:acd wne:acdName="acd0" wne:fciIndexBasedOn="0065"/>
    <wne:acd wne:acdName="acd1" wne:fciIndexBasedOn="0065"/>
    <wne:acd wne:argValue="AgBOAG8AcgBtAGEAbAAgAHAAdg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740C4" w14:textId="77777777" w:rsidR="00FC5117" w:rsidRDefault="00FC5117">
      <w:r>
        <w:separator/>
      </w:r>
    </w:p>
  </w:endnote>
  <w:endnote w:type="continuationSeparator" w:id="0">
    <w:p w14:paraId="17F3252B" w14:textId="77777777" w:rsidR="00FC5117" w:rsidRDefault="00FC5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ahoma"/>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E5347" w14:textId="77777777" w:rsidR="00754C0B" w:rsidRDefault="00AB2D04" w:rsidP="00AB2D04">
    <w:pPr>
      <w:pStyle w:val="firstfooter0"/>
      <w:spacing w:before="0" w:beforeAutospacing="0" w:after="0" w:afterAutospacing="0"/>
      <w:jc w:val="center"/>
      <w:rPr>
        <w:rFonts w:ascii="Symbol" w:hAnsi="Symbol" w:hint="eastAsia"/>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14:paraId="661DADD9" w14:textId="77777777" w:rsidR="00A516BB" w:rsidRPr="00A516BB" w:rsidRDefault="00A516BB" w:rsidP="00AB2D04">
    <w:pPr>
      <w:pStyle w:val="firstfooter0"/>
      <w:spacing w:before="0" w:beforeAutospacing="0" w:after="0" w:afterAutospacing="0"/>
      <w:jc w:val="center"/>
      <w:rPr>
        <w:rFonts w:asciiTheme="minorHAnsi" w:hAnsiTheme="minorHAnsi"/>
        <w:sz w:val="16"/>
        <w:szCs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B56B1" w14:textId="77777777" w:rsidR="00FC5117" w:rsidRDefault="00FC5117">
      <w:r>
        <w:t>____________________</w:t>
      </w:r>
    </w:p>
  </w:footnote>
  <w:footnote w:type="continuationSeparator" w:id="0">
    <w:p w14:paraId="64E65CAD" w14:textId="77777777" w:rsidR="00FC5117" w:rsidRDefault="00FC5117">
      <w:r>
        <w:continuationSeparator/>
      </w:r>
    </w:p>
  </w:footnote>
  <w:footnote w:id="1">
    <w:p w14:paraId="5C908BB4" w14:textId="77777777" w:rsidR="00E74775" w:rsidRPr="0030511E" w:rsidRDefault="006E0CBD" w:rsidP="009002B0">
      <w:pPr>
        <w:pStyle w:val="FootnoteText"/>
        <w:rPr>
          <w:lang w:val="en-US"/>
        </w:rPr>
      </w:pPr>
      <w:r>
        <w:rPr>
          <w:rStyle w:val="FootnoteReference"/>
        </w:rPr>
        <w:t>1</w:t>
      </w:r>
      <w:r>
        <w:t xml:space="preserve"> </w:t>
      </w:r>
      <w:r>
        <w:rPr>
          <w:lang w:val="en-US"/>
        </w:rPr>
        <w:tab/>
      </w:r>
      <w:r>
        <w:t xml:space="preserve">These include </w:t>
      </w:r>
      <w:r w:rsidRPr="00E845D4">
        <w:t>the</w:t>
      </w:r>
      <w:r>
        <w:t xml:space="preserve"> least developed countries, small island developing states, landlocked developing </w:t>
      </w:r>
      <w:proofErr w:type="gramStart"/>
      <w:r>
        <w:t>countries</w:t>
      </w:r>
      <w:proofErr w:type="gramEnd"/>
      <w:r>
        <w:t xml:space="preserve"> and countries with economies in transition.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75C94" w14:textId="77777777" w:rsidR="000507C1" w:rsidRDefault="000507C1" w:rsidP="00CE1B90">
    <w:pPr>
      <w:pStyle w:val="Header"/>
    </w:pPr>
    <w:r>
      <w:fldChar w:fldCharType="begin"/>
    </w:r>
    <w:r>
      <w:instrText xml:space="preserve"> PAGE   \* MERGEFORMAT </w:instrText>
    </w:r>
    <w:r>
      <w:fldChar w:fldCharType="separate"/>
    </w:r>
    <w:r w:rsidR="006F794B">
      <w:rPr>
        <w:noProof/>
      </w:rPr>
      <w:t>2</w:t>
    </w:r>
    <w:r>
      <w:fldChar w:fldCharType="end"/>
    </w:r>
  </w:p>
  <w:p w14:paraId="73475914" w14:textId="77777777" w:rsidR="00CE1B90" w:rsidRDefault="00CE1B90" w:rsidP="004F7925">
    <w:pPr>
      <w:pStyle w:val="Header"/>
    </w:pPr>
    <w:r>
      <w:t>PP</w:t>
    </w:r>
    <w:r w:rsidR="000235EC">
      <w:t>22</w:t>
    </w:r>
    <w:r>
      <w:t>/76(Add.6)-E</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ouard, Ricarda">
    <w15:presenceInfo w15:providerId="AD" w15:userId="S::ricarda.brouard@itu.int::886417f6-4fe6-47f8-93fa-a541586b39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C7A"/>
    <w:rsid w:val="00000AF8"/>
    <w:rsid w:val="00001935"/>
    <w:rsid w:val="000048E4"/>
    <w:rsid w:val="00010B2A"/>
    <w:rsid w:val="00011208"/>
    <w:rsid w:val="000143FA"/>
    <w:rsid w:val="00014808"/>
    <w:rsid w:val="00015E97"/>
    <w:rsid w:val="000235EC"/>
    <w:rsid w:val="00041924"/>
    <w:rsid w:val="000507C1"/>
    <w:rsid w:val="00053B97"/>
    <w:rsid w:val="00082EB9"/>
    <w:rsid w:val="000842DF"/>
    <w:rsid w:val="0008540E"/>
    <w:rsid w:val="00094B4F"/>
    <w:rsid w:val="000A1015"/>
    <w:rsid w:val="000B03F9"/>
    <w:rsid w:val="000B0A77"/>
    <w:rsid w:val="000B0D6C"/>
    <w:rsid w:val="000B5BB9"/>
    <w:rsid w:val="000B7152"/>
    <w:rsid w:val="000C4701"/>
    <w:rsid w:val="000E4C7A"/>
    <w:rsid w:val="000E5E15"/>
    <w:rsid w:val="000F5A9A"/>
    <w:rsid w:val="000F73D1"/>
    <w:rsid w:val="001001C5"/>
    <w:rsid w:val="00105EFE"/>
    <w:rsid w:val="00106777"/>
    <w:rsid w:val="0011489E"/>
    <w:rsid w:val="00114BA3"/>
    <w:rsid w:val="00115DEC"/>
    <w:rsid w:val="00123F09"/>
    <w:rsid w:val="00136175"/>
    <w:rsid w:val="00140FF0"/>
    <w:rsid w:val="00142F28"/>
    <w:rsid w:val="00146057"/>
    <w:rsid w:val="0016633C"/>
    <w:rsid w:val="00171990"/>
    <w:rsid w:val="00177B8E"/>
    <w:rsid w:val="00195B70"/>
    <w:rsid w:val="001A0EEB"/>
    <w:rsid w:val="001A16ED"/>
    <w:rsid w:val="001B18AB"/>
    <w:rsid w:val="001B70D1"/>
    <w:rsid w:val="001C3804"/>
    <w:rsid w:val="001D3322"/>
    <w:rsid w:val="001E01A5"/>
    <w:rsid w:val="001E18AB"/>
    <w:rsid w:val="001E1C8F"/>
    <w:rsid w:val="002115E0"/>
    <w:rsid w:val="00215F12"/>
    <w:rsid w:val="00232B31"/>
    <w:rsid w:val="00235A3B"/>
    <w:rsid w:val="00243BE4"/>
    <w:rsid w:val="00257188"/>
    <w:rsid w:val="002578B4"/>
    <w:rsid w:val="00267D12"/>
    <w:rsid w:val="00281792"/>
    <w:rsid w:val="0028799E"/>
    <w:rsid w:val="002962A8"/>
    <w:rsid w:val="002A56C0"/>
    <w:rsid w:val="002E77F4"/>
    <w:rsid w:val="002F36B9"/>
    <w:rsid w:val="002F5FA2"/>
    <w:rsid w:val="003126B0"/>
    <w:rsid w:val="00314127"/>
    <w:rsid w:val="00314C12"/>
    <w:rsid w:val="003261C3"/>
    <w:rsid w:val="003453DA"/>
    <w:rsid w:val="00357754"/>
    <w:rsid w:val="003578E4"/>
    <w:rsid w:val="00361097"/>
    <w:rsid w:val="00373A0D"/>
    <w:rsid w:val="003740BC"/>
    <w:rsid w:val="00375076"/>
    <w:rsid w:val="00375BBA"/>
    <w:rsid w:val="003826EA"/>
    <w:rsid w:val="003857A1"/>
    <w:rsid w:val="00395CE4"/>
    <w:rsid w:val="003A32AD"/>
    <w:rsid w:val="003A3938"/>
    <w:rsid w:val="003A4E67"/>
    <w:rsid w:val="003A5FFB"/>
    <w:rsid w:val="003A7FB6"/>
    <w:rsid w:val="003B3751"/>
    <w:rsid w:val="003F0763"/>
    <w:rsid w:val="003F2121"/>
    <w:rsid w:val="003F5771"/>
    <w:rsid w:val="004014B0"/>
    <w:rsid w:val="004059B0"/>
    <w:rsid w:val="00426AC1"/>
    <w:rsid w:val="004321DC"/>
    <w:rsid w:val="00435AA4"/>
    <w:rsid w:val="00435EA8"/>
    <w:rsid w:val="004360BB"/>
    <w:rsid w:val="0045533C"/>
    <w:rsid w:val="004606DA"/>
    <w:rsid w:val="00463092"/>
    <w:rsid w:val="004676C0"/>
    <w:rsid w:val="00474E00"/>
    <w:rsid w:val="004835DB"/>
    <w:rsid w:val="00491D2D"/>
    <w:rsid w:val="00494797"/>
    <w:rsid w:val="004B0C10"/>
    <w:rsid w:val="004B167B"/>
    <w:rsid w:val="004C19D7"/>
    <w:rsid w:val="004C297B"/>
    <w:rsid w:val="004C73C9"/>
    <w:rsid w:val="004E01FA"/>
    <w:rsid w:val="004E6764"/>
    <w:rsid w:val="004F041D"/>
    <w:rsid w:val="004F1C55"/>
    <w:rsid w:val="004F7925"/>
    <w:rsid w:val="00504FE5"/>
    <w:rsid w:val="00507348"/>
    <w:rsid w:val="00522C97"/>
    <w:rsid w:val="005356FD"/>
    <w:rsid w:val="00547D75"/>
    <w:rsid w:val="00551C8B"/>
    <w:rsid w:val="00554E24"/>
    <w:rsid w:val="00555A0F"/>
    <w:rsid w:val="00567130"/>
    <w:rsid w:val="0057034B"/>
    <w:rsid w:val="00581E8F"/>
    <w:rsid w:val="00586A98"/>
    <w:rsid w:val="00591C15"/>
    <w:rsid w:val="005927A4"/>
    <w:rsid w:val="00596B48"/>
    <w:rsid w:val="005B10E8"/>
    <w:rsid w:val="005B5026"/>
    <w:rsid w:val="005B661F"/>
    <w:rsid w:val="005C3315"/>
    <w:rsid w:val="005E1CC3"/>
    <w:rsid w:val="005F05C8"/>
    <w:rsid w:val="00604079"/>
    <w:rsid w:val="00617BE4"/>
    <w:rsid w:val="00620233"/>
    <w:rsid w:val="00627DF4"/>
    <w:rsid w:val="006404B0"/>
    <w:rsid w:val="0066499C"/>
    <w:rsid w:val="00676E68"/>
    <w:rsid w:val="006A7108"/>
    <w:rsid w:val="006B2035"/>
    <w:rsid w:val="006B40DA"/>
    <w:rsid w:val="006C5D5D"/>
    <w:rsid w:val="006E0CBD"/>
    <w:rsid w:val="006E215D"/>
    <w:rsid w:val="006E57C8"/>
    <w:rsid w:val="006E70E1"/>
    <w:rsid w:val="006F565E"/>
    <w:rsid w:val="006F794B"/>
    <w:rsid w:val="00701ABB"/>
    <w:rsid w:val="00711035"/>
    <w:rsid w:val="007130ED"/>
    <w:rsid w:val="007140CF"/>
    <w:rsid w:val="0071582A"/>
    <w:rsid w:val="00722595"/>
    <w:rsid w:val="0073319E"/>
    <w:rsid w:val="00733C8A"/>
    <w:rsid w:val="00737F2E"/>
    <w:rsid w:val="00745A37"/>
    <w:rsid w:val="00750829"/>
    <w:rsid w:val="007538C9"/>
    <w:rsid w:val="00753F63"/>
    <w:rsid w:val="007542C4"/>
    <w:rsid w:val="00754C0B"/>
    <w:rsid w:val="00755067"/>
    <w:rsid w:val="007561B6"/>
    <w:rsid w:val="007648ED"/>
    <w:rsid w:val="007649DA"/>
    <w:rsid w:val="00765553"/>
    <w:rsid w:val="00777B8B"/>
    <w:rsid w:val="00794795"/>
    <w:rsid w:val="007949EA"/>
    <w:rsid w:val="00796849"/>
    <w:rsid w:val="00796DAE"/>
    <w:rsid w:val="007A59C3"/>
    <w:rsid w:val="007B0E06"/>
    <w:rsid w:val="007B30FC"/>
    <w:rsid w:val="007C3643"/>
    <w:rsid w:val="007E00D2"/>
    <w:rsid w:val="007E2AD4"/>
    <w:rsid w:val="007E3469"/>
    <w:rsid w:val="007E7B63"/>
    <w:rsid w:val="00810AD6"/>
    <w:rsid w:val="0082780C"/>
    <w:rsid w:val="008333C7"/>
    <w:rsid w:val="00833E0F"/>
    <w:rsid w:val="008404FD"/>
    <w:rsid w:val="00841AB4"/>
    <w:rsid w:val="00846DBA"/>
    <w:rsid w:val="00850AEF"/>
    <w:rsid w:val="00855DAB"/>
    <w:rsid w:val="00860C6A"/>
    <w:rsid w:val="00862891"/>
    <w:rsid w:val="00875048"/>
    <w:rsid w:val="00875BE1"/>
    <w:rsid w:val="00877715"/>
    <w:rsid w:val="00895CE3"/>
    <w:rsid w:val="0089603F"/>
    <w:rsid w:val="00897970"/>
    <w:rsid w:val="008B5A71"/>
    <w:rsid w:val="008D3BE2"/>
    <w:rsid w:val="008D4D98"/>
    <w:rsid w:val="008E2A7B"/>
    <w:rsid w:val="008E6E9B"/>
    <w:rsid w:val="008F2C56"/>
    <w:rsid w:val="008F3C99"/>
    <w:rsid w:val="00900D5B"/>
    <w:rsid w:val="009236FE"/>
    <w:rsid w:val="009351FB"/>
    <w:rsid w:val="00940E00"/>
    <w:rsid w:val="00945D4B"/>
    <w:rsid w:val="0094741F"/>
    <w:rsid w:val="00950E0F"/>
    <w:rsid w:val="0096150D"/>
    <w:rsid w:val="009630FA"/>
    <w:rsid w:val="00967103"/>
    <w:rsid w:val="00967670"/>
    <w:rsid w:val="00970996"/>
    <w:rsid w:val="009800CC"/>
    <w:rsid w:val="009A078E"/>
    <w:rsid w:val="009A2B30"/>
    <w:rsid w:val="009A4211"/>
    <w:rsid w:val="009A47A2"/>
    <w:rsid w:val="009E425E"/>
    <w:rsid w:val="009E4322"/>
    <w:rsid w:val="009F4384"/>
    <w:rsid w:val="009F442D"/>
    <w:rsid w:val="009F50DA"/>
    <w:rsid w:val="00A06D56"/>
    <w:rsid w:val="00A314A2"/>
    <w:rsid w:val="00A516BB"/>
    <w:rsid w:val="00A619C5"/>
    <w:rsid w:val="00A808E1"/>
    <w:rsid w:val="00A8262F"/>
    <w:rsid w:val="00A84B32"/>
    <w:rsid w:val="00A84B3A"/>
    <w:rsid w:val="00A87124"/>
    <w:rsid w:val="00A93B71"/>
    <w:rsid w:val="00AB0B32"/>
    <w:rsid w:val="00AB2D04"/>
    <w:rsid w:val="00AB5C39"/>
    <w:rsid w:val="00AB75A9"/>
    <w:rsid w:val="00AD1C5C"/>
    <w:rsid w:val="00AD566F"/>
    <w:rsid w:val="00B156F9"/>
    <w:rsid w:val="00B1733E"/>
    <w:rsid w:val="00B25A86"/>
    <w:rsid w:val="00B304B9"/>
    <w:rsid w:val="00B55E1A"/>
    <w:rsid w:val="00B57988"/>
    <w:rsid w:val="00B62032"/>
    <w:rsid w:val="00B65F8C"/>
    <w:rsid w:val="00B7263B"/>
    <w:rsid w:val="00B73F47"/>
    <w:rsid w:val="00B7638A"/>
    <w:rsid w:val="00B80DF9"/>
    <w:rsid w:val="00B840D8"/>
    <w:rsid w:val="00B96467"/>
    <w:rsid w:val="00BA154E"/>
    <w:rsid w:val="00BA37CE"/>
    <w:rsid w:val="00BA4692"/>
    <w:rsid w:val="00BC6FDB"/>
    <w:rsid w:val="00BC7DE8"/>
    <w:rsid w:val="00BE0966"/>
    <w:rsid w:val="00BF43BA"/>
    <w:rsid w:val="00BF5722"/>
    <w:rsid w:val="00BF6268"/>
    <w:rsid w:val="00BF720B"/>
    <w:rsid w:val="00C04511"/>
    <w:rsid w:val="00C112A3"/>
    <w:rsid w:val="00C16846"/>
    <w:rsid w:val="00C20949"/>
    <w:rsid w:val="00C34851"/>
    <w:rsid w:val="00C42A5B"/>
    <w:rsid w:val="00C5419D"/>
    <w:rsid w:val="00C56038"/>
    <w:rsid w:val="00C6729F"/>
    <w:rsid w:val="00C72664"/>
    <w:rsid w:val="00C86F24"/>
    <w:rsid w:val="00C97EA4"/>
    <w:rsid w:val="00CA38C9"/>
    <w:rsid w:val="00CB4984"/>
    <w:rsid w:val="00CB5DD7"/>
    <w:rsid w:val="00CB7795"/>
    <w:rsid w:val="00CB77D5"/>
    <w:rsid w:val="00CC14F0"/>
    <w:rsid w:val="00CE1B90"/>
    <w:rsid w:val="00CE3B0F"/>
    <w:rsid w:val="00CE40BB"/>
    <w:rsid w:val="00CF1C71"/>
    <w:rsid w:val="00CF510F"/>
    <w:rsid w:val="00D07696"/>
    <w:rsid w:val="00D11956"/>
    <w:rsid w:val="00D15A98"/>
    <w:rsid w:val="00D500DC"/>
    <w:rsid w:val="00D54B39"/>
    <w:rsid w:val="00D64FF3"/>
    <w:rsid w:val="00D657A2"/>
    <w:rsid w:val="00D760C8"/>
    <w:rsid w:val="00D83FFD"/>
    <w:rsid w:val="00D8451F"/>
    <w:rsid w:val="00D8617D"/>
    <w:rsid w:val="00D92563"/>
    <w:rsid w:val="00DC7C10"/>
    <w:rsid w:val="00DD26B1"/>
    <w:rsid w:val="00DD5177"/>
    <w:rsid w:val="00DE16B8"/>
    <w:rsid w:val="00DE20DF"/>
    <w:rsid w:val="00DE4CC2"/>
    <w:rsid w:val="00DF23FC"/>
    <w:rsid w:val="00DF39CD"/>
    <w:rsid w:val="00DF3BBE"/>
    <w:rsid w:val="00E0094D"/>
    <w:rsid w:val="00E10A17"/>
    <w:rsid w:val="00E13427"/>
    <w:rsid w:val="00E1374D"/>
    <w:rsid w:val="00E20134"/>
    <w:rsid w:val="00E24CB2"/>
    <w:rsid w:val="00E31D1C"/>
    <w:rsid w:val="00E32981"/>
    <w:rsid w:val="00E34312"/>
    <w:rsid w:val="00E3536D"/>
    <w:rsid w:val="00E44456"/>
    <w:rsid w:val="00E553B9"/>
    <w:rsid w:val="00E56E57"/>
    <w:rsid w:val="00E6599B"/>
    <w:rsid w:val="00E726DE"/>
    <w:rsid w:val="00E844D5"/>
    <w:rsid w:val="00E86536"/>
    <w:rsid w:val="00E871C2"/>
    <w:rsid w:val="00EA1BAA"/>
    <w:rsid w:val="00EC0260"/>
    <w:rsid w:val="00ED401C"/>
    <w:rsid w:val="00EE333B"/>
    <w:rsid w:val="00EE4283"/>
    <w:rsid w:val="00EF2642"/>
    <w:rsid w:val="00EF3681"/>
    <w:rsid w:val="00F10790"/>
    <w:rsid w:val="00F10E7C"/>
    <w:rsid w:val="00F13C1E"/>
    <w:rsid w:val="00F16F17"/>
    <w:rsid w:val="00F20BC2"/>
    <w:rsid w:val="00F342E4"/>
    <w:rsid w:val="00F35330"/>
    <w:rsid w:val="00F41C91"/>
    <w:rsid w:val="00F433A4"/>
    <w:rsid w:val="00F4421A"/>
    <w:rsid w:val="00F44B1A"/>
    <w:rsid w:val="00F47316"/>
    <w:rsid w:val="00F55DA5"/>
    <w:rsid w:val="00F94BC2"/>
    <w:rsid w:val="00F94E4E"/>
    <w:rsid w:val="00F95ABE"/>
    <w:rsid w:val="00F9756D"/>
    <w:rsid w:val="00FB5760"/>
    <w:rsid w:val="00FB5F12"/>
    <w:rsid w:val="00FC5117"/>
    <w:rsid w:val="00FD417F"/>
    <w:rsid w:val="00FD7255"/>
    <w:rsid w:val="00FD7B1D"/>
    <w:rsid w:val="00FE1E22"/>
    <w:rsid w:val="00FF04D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D9E0F10"/>
  <w15:docId w15:val="{7DD42A87-9B8E-4656-8EB8-90642EA36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18A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2F5FA2"/>
    <w:pPr>
      <w:keepNext/>
      <w:keepLines/>
      <w:spacing w:before="480"/>
      <w:ind w:left="567" w:hanging="567"/>
      <w:outlineLvl w:val="0"/>
    </w:pPr>
    <w:rPr>
      <w:b/>
      <w:sz w:val="28"/>
    </w:rPr>
  </w:style>
  <w:style w:type="paragraph" w:styleId="Heading2">
    <w:name w:val="heading 2"/>
    <w:basedOn w:val="Heading1"/>
    <w:next w:val="Normal"/>
    <w:qFormat/>
    <w:rsid w:val="00AD566F"/>
    <w:pPr>
      <w:spacing w:before="320"/>
      <w:outlineLvl w:val="1"/>
    </w:pPr>
    <w:rPr>
      <w:sz w:val="24"/>
    </w:rPr>
  </w:style>
  <w:style w:type="paragraph" w:styleId="Heading3">
    <w:name w:val="heading 3"/>
    <w:basedOn w:val="Heading1"/>
    <w:next w:val="Normal"/>
    <w:qFormat/>
    <w:rsid w:val="00257188"/>
    <w:pPr>
      <w:spacing w:before="200"/>
      <w:outlineLvl w:val="2"/>
    </w:pPr>
    <w:rPr>
      <w:sz w:val="24"/>
    </w:rPr>
  </w:style>
  <w:style w:type="paragraph" w:styleId="Heading4">
    <w:name w:val="heading 4"/>
    <w:basedOn w:val="Heading3"/>
    <w:next w:val="Normal"/>
    <w:qFormat/>
    <w:rsid w:val="00AD566F"/>
    <w:pPr>
      <w:ind w:left="1134" w:hanging="1134"/>
      <w:outlineLvl w:val="3"/>
    </w:pPr>
  </w:style>
  <w:style w:type="paragraph" w:styleId="Heading5">
    <w:name w:val="heading 5"/>
    <w:basedOn w:val="Heading4"/>
    <w:next w:val="Normal"/>
    <w:qFormat/>
    <w:rsid w:val="00AD566F"/>
    <w:pPr>
      <w:outlineLvl w:val="4"/>
    </w:pPr>
  </w:style>
  <w:style w:type="paragraph" w:styleId="Heading6">
    <w:name w:val="heading 6"/>
    <w:basedOn w:val="Heading4"/>
    <w:next w:val="Normal"/>
    <w:qFormat/>
    <w:rsid w:val="00AD566F"/>
    <w:pPr>
      <w:outlineLvl w:val="5"/>
    </w:pPr>
  </w:style>
  <w:style w:type="paragraph" w:styleId="Heading7">
    <w:name w:val="heading 7"/>
    <w:basedOn w:val="Heading4"/>
    <w:next w:val="Normal"/>
    <w:qFormat/>
    <w:rsid w:val="00AD566F"/>
    <w:pPr>
      <w:ind w:left="1701" w:hanging="1701"/>
      <w:outlineLvl w:val="6"/>
    </w:pPr>
  </w:style>
  <w:style w:type="paragraph" w:styleId="Heading8">
    <w:name w:val="heading 8"/>
    <w:basedOn w:val="Heading4"/>
    <w:next w:val="Normal"/>
    <w:qFormat/>
    <w:rsid w:val="00AD566F"/>
    <w:pPr>
      <w:ind w:left="1701" w:hanging="1701"/>
      <w:outlineLvl w:val="7"/>
    </w:pPr>
  </w:style>
  <w:style w:type="paragraph" w:styleId="Heading9">
    <w:name w:val="heading 9"/>
    <w:basedOn w:val="Heading4"/>
    <w:next w:val="Normal"/>
    <w:qFormat/>
    <w:rsid w:val="00AD566F"/>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D566F"/>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D56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D566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D566F"/>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2F5FA2"/>
    <w:rPr>
      <w:rFonts w:ascii="Calibri" w:hAnsi="Calibri"/>
      <w:position w:val="6"/>
      <w:sz w:val="16"/>
    </w:rPr>
  </w:style>
  <w:style w:type="paragraph" w:styleId="FootnoteText">
    <w:name w:val="footnote text"/>
    <w:basedOn w:val="Normal"/>
    <w:rsid w:val="00AD566F"/>
    <w:pPr>
      <w:keepLines/>
      <w:tabs>
        <w:tab w:val="left" w:pos="256"/>
      </w:tabs>
      <w:ind w:left="256" w:hanging="256"/>
    </w:pPr>
  </w:style>
  <w:style w:type="paragraph" w:styleId="NormalIndent">
    <w:name w:val="Normal Indent"/>
    <w:basedOn w:val="Normal"/>
    <w:rsid w:val="00AD566F"/>
    <w:pPr>
      <w:ind w:left="567"/>
    </w:pPr>
  </w:style>
  <w:style w:type="paragraph" w:customStyle="1" w:styleId="Tablelegend">
    <w:name w:val="Table_legend"/>
    <w:basedOn w:val="Tabletext"/>
    <w:rsid w:val="00AD566F"/>
    <w:pPr>
      <w:spacing w:before="120"/>
    </w:pPr>
  </w:style>
  <w:style w:type="paragraph" w:customStyle="1" w:styleId="Tabletext">
    <w:name w:val="Table_text"/>
    <w:basedOn w:val="Normal"/>
    <w:rsid w:val="00AD56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D56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D566F"/>
    <w:pPr>
      <w:keepNext/>
      <w:spacing w:before="560" w:after="120"/>
      <w:jc w:val="center"/>
    </w:pPr>
    <w:rPr>
      <w:caps/>
    </w:rPr>
  </w:style>
  <w:style w:type="paragraph" w:customStyle="1" w:styleId="enumlev1">
    <w:name w:val="enumlev1"/>
    <w:basedOn w:val="Normal"/>
    <w:rsid w:val="00AD566F"/>
    <w:pPr>
      <w:spacing w:before="86"/>
      <w:ind w:left="567" w:hanging="567"/>
    </w:pPr>
  </w:style>
  <w:style w:type="paragraph" w:customStyle="1" w:styleId="enumlev2">
    <w:name w:val="enumlev2"/>
    <w:basedOn w:val="enumlev1"/>
    <w:rsid w:val="00AD566F"/>
    <w:pPr>
      <w:ind w:left="1134"/>
    </w:pPr>
  </w:style>
  <w:style w:type="paragraph" w:customStyle="1" w:styleId="enumlev3">
    <w:name w:val="enumlev3"/>
    <w:basedOn w:val="enumlev2"/>
    <w:rsid w:val="00AD566F"/>
    <w:pPr>
      <w:ind w:left="1701"/>
    </w:pPr>
  </w:style>
  <w:style w:type="paragraph" w:customStyle="1" w:styleId="Tablehead">
    <w:name w:val="Table_head"/>
    <w:basedOn w:val="Tabletext"/>
    <w:rsid w:val="00AD566F"/>
    <w:pPr>
      <w:spacing w:before="120" w:after="120"/>
      <w:jc w:val="center"/>
    </w:pPr>
    <w:rPr>
      <w:b/>
    </w:rPr>
  </w:style>
  <w:style w:type="paragraph" w:customStyle="1" w:styleId="Normalaftertitle">
    <w:name w:val="Normal after title"/>
    <w:basedOn w:val="Normal"/>
    <w:next w:val="Normal"/>
    <w:rsid w:val="00AD566F"/>
    <w:pPr>
      <w:spacing w:before="240"/>
    </w:pPr>
  </w:style>
  <w:style w:type="paragraph" w:customStyle="1" w:styleId="AnnexNo">
    <w:name w:val="Annex_No"/>
    <w:basedOn w:val="Normal"/>
    <w:next w:val="Annexref"/>
    <w:rsid w:val="00257188"/>
    <w:pPr>
      <w:spacing w:before="720"/>
      <w:jc w:val="center"/>
    </w:pPr>
    <w:rPr>
      <w:caps/>
      <w:sz w:val="28"/>
    </w:rPr>
  </w:style>
  <w:style w:type="paragraph" w:customStyle="1" w:styleId="Annexref">
    <w:name w:val="Annex_ref"/>
    <w:basedOn w:val="Normal"/>
    <w:next w:val="Annextitle"/>
    <w:rsid w:val="00AD566F"/>
    <w:pPr>
      <w:jc w:val="center"/>
    </w:pPr>
  </w:style>
  <w:style w:type="paragraph" w:customStyle="1" w:styleId="Annextitle">
    <w:name w:val="Annex_title"/>
    <w:basedOn w:val="Normal"/>
    <w:next w:val="Normal"/>
    <w:rsid w:val="00257188"/>
    <w:pPr>
      <w:spacing w:before="240" w:after="240"/>
      <w:jc w:val="center"/>
    </w:pPr>
    <w:rPr>
      <w:b/>
      <w:sz w:val="28"/>
    </w:rPr>
  </w:style>
  <w:style w:type="paragraph" w:customStyle="1" w:styleId="AppendixNo">
    <w:name w:val="Appendix_No"/>
    <w:basedOn w:val="AnnexNo"/>
    <w:next w:val="Appendixref"/>
    <w:rsid w:val="00AD566F"/>
  </w:style>
  <w:style w:type="paragraph" w:customStyle="1" w:styleId="Appendixref">
    <w:name w:val="Appendix_ref"/>
    <w:basedOn w:val="Annexref"/>
    <w:next w:val="Appendixtitle"/>
    <w:rsid w:val="00AD566F"/>
  </w:style>
  <w:style w:type="paragraph" w:customStyle="1" w:styleId="Appendixtitle">
    <w:name w:val="Appendix_title"/>
    <w:basedOn w:val="Annextitle"/>
    <w:next w:val="Normal"/>
    <w:rsid w:val="00AD566F"/>
  </w:style>
  <w:style w:type="paragraph" w:customStyle="1" w:styleId="Reftitle">
    <w:name w:val="Ref_title"/>
    <w:basedOn w:val="Normal"/>
    <w:next w:val="Reftext"/>
    <w:rsid w:val="00257188"/>
    <w:pPr>
      <w:spacing w:before="480"/>
      <w:jc w:val="center"/>
    </w:pPr>
    <w:rPr>
      <w:caps/>
      <w:sz w:val="28"/>
    </w:rPr>
  </w:style>
  <w:style w:type="paragraph" w:customStyle="1" w:styleId="Reftext">
    <w:name w:val="Ref_text"/>
    <w:basedOn w:val="Normal"/>
    <w:rsid w:val="00AD566F"/>
    <w:pPr>
      <w:ind w:left="567" w:hanging="567"/>
    </w:pPr>
  </w:style>
  <w:style w:type="paragraph" w:customStyle="1" w:styleId="Rectitle">
    <w:name w:val="Rec_title"/>
    <w:basedOn w:val="Normal"/>
    <w:next w:val="Heading1"/>
    <w:rsid w:val="002F5FA2"/>
    <w:pPr>
      <w:spacing w:before="240"/>
      <w:jc w:val="center"/>
    </w:pPr>
    <w:rPr>
      <w:b/>
      <w:sz w:val="28"/>
    </w:rPr>
  </w:style>
  <w:style w:type="paragraph" w:customStyle="1" w:styleId="Call">
    <w:name w:val="Call"/>
    <w:basedOn w:val="Normal"/>
    <w:next w:val="Normal"/>
    <w:rsid w:val="00AD566F"/>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257188"/>
    <w:pPr>
      <w:spacing w:before="720"/>
      <w:jc w:val="center"/>
    </w:pPr>
    <w:rPr>
      <w:caps/>
      <w:sz w:val="28"/>
    </w:rPr>
  </w:style>
  <w:style w:type="paragraph" w:customStyle="1" w:styleId="toc0">
    <w:name w:val="toc 0"/>
    <w:basedOn w:val="Normal"/>
    <w:next w:val="TOC1"/>
    <w:rsid w:val="00AD566F"/>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25718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D566F"/>
    <w:pPr>
      <w:tabs>
        <w:tab w:val="clear" w:pos="567"/>
        <w:tab w:val="left" w:pos="851"/>
      </w:tabs>
    </w:pPr>
  </w:style>
  <w:style w:type="paragraph" w:customStyle="1" w:styleId="MinusFootnote">
    <w:name w:val="MinusFootnote"/>
    <w:basedOn w:val="Normal"/>
    <w:rsid w:val="00AD566F"/>
    <w:pPr>
      <w:ind w:left="-1701" w:hanging="284"/>
    </w:pPr>
  </w:style>
  <w:style w:type="paragraph" w:customStyle="1" w:styleId="Title3">
    <w:name w:val="Title 3"/>
    <w:basedOn w:val="Title2"/>
    <w:next w:val="Normalaftertitle"/>
    <w:rsid w:val="00AD566F"/>
    <w:rPr>
      <w:caps w:val="0"/>
    </w:rPr>
  </w:style>
  <w:style w:type="paragraph" w:customStyle="1" w:styleId="Title2">
    <w:name w:val="Title 2"/>
    <w:basedOn w:val="Source"/>
    <w:next w:val="Title3"/>
    <w:rsid w:val="00AD566F"/>
    <w:pPr>
      <w:spacing w:before="240"/>
    </w:pPr>
    <w:rPr>
      <w:b w:val="0"/>
      <w:caps/>
    </w:rPr>
  </w:style>
  <w:style w:type="paragraph" w:customStyle="1" w:styleId="Source">
    <w:name w:val="Source"/>
    <w:basedOn w:val="Normal"/>
    <w:next w:val="Title1"/>
    <w:autoRedefine/>
    <w:rsid w:val="00E553B9"/>
    <w:pPr>
      <w:spacing w:before="840"/>
      <w:jc w:val="center"/>
    </w:pPr>
    <w:rPr>
      <w:b/>
      <w:sz w:val="28"/>
    </w:rPr>
  </w:style>
  <w:style w:type="paragraph" w:customStyle="1" w:styleId="Title1">
    <w:name w:val="Title 1"/>
    <w:basedOn w:val="Source"/>
    <w:next w:val="Title2"/>
    <w:rsid w:val="00AD566F"/>
    <w:pPr>
      <w:spacing w:before="240"/>
    </w:pPr>
    <w:rPr>
      <w:b w:val="0"/>
      <w:caps/>
    </w:rPr>
  </w:style>
  <w:style w:type="paragraph" w:customStyle="1" w:styleId="ArtNo">
    <w:name w:val="Art_No"/>
    <w:basedOn w:val="Normal"/>
    <w:next w:val="Arttitle"/>
    <w:rsid w:val="002571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571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7188"/>
  </w:style>
  <w:style w:type="paragraph" w:customStyle="1" w:styleId="Chaptitle">
    <w:name w:val="Chap_title"/>
    <w:basedOn w:val="Arttitle"/>
    <w:next w:val="Normal"/>
    <w:rsid w:val="00AD566F"/>
  </w:style>
  <w:style w:type="paragraph" w:customStyle="1" w:styleId="Reasons">
    <w:name w:val="Reasons"/>
    <w:basedOn w:val="Normal"/>
    <w:rsid w:val="00AD566F"/>
  </w:style>
  <w:style w:type="paragraph" w:customStyle="1" w:styleId="ResNo">
    <w:name w:val="Res_No"/>
    <w:basedOn w:val="AnnexNo"/>
    <w:next w:val="Restitle"/>
    <w:rsid w:val="00AD566F"/>
  </w:style>
  <w:style w:type="paragraph" w:customStyle="1" w:styleId="Restitle">
    <w:name w:val="Res_title"/>
    <w:basedOn w:val="Annextitle"/>
    <w:next w:val="Normal"/>
    <w:rsid w:val="002F5FA2"/>
  </w:style>
  <w:style w:type="paragraph" w:customStyle="1" w:styleId="AnnexNoS2">
    <w:name w:val="Annex_No_S2"/>
    <w:basedOn w:val="AnnexNo"/>
    <w:next w:val="AnnexrefS2"/>
    <w:rsid w:val="0025718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AD566F"/>
    <w:rPr>
      <w:caps w:val="0"/>
    </w:rPr>
  </w:style>
  <w:style w:type="paragraph" w:customStyle="1" w:styleId="AnnexrefS2">
    <w:name w:val="Annex_ref_S2"/>
    <w:basedOn w:val="Anne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AD566F"/>
    <w:pPr>
      <w:spacing w:before="240"/>
    </w:pPr>
    <w:rPr>
      <w:b/>
      <w:i/>
    </w:rPr>
  </w:style>
  <w:style w:type="paragraph" w:customStyle="1" w:styleId="AnnextitleS2">
    <w:name w:val="Annex_title_S2"/>
    <w:basedOn w:val="Anne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25718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57188"/>
    <w:pPr>
      <w:tabs>
        <w:tab w:val="left" w:pos="851"/>
      </w:tabs>
      <w:jc w:val="left"/>
    </w:pPr>
    <w:rPr>
      <w:b/>
      <w:sz w:val="24"/>
    </w:rPr>
  </w:style>
  <w:style w:type="paragraph" w:customStyle="1" w:styleId="ArttitleS2">
    <w:name w:val="Art_title_S2"/>
    <w:basedOn w:val="Arttitle"/>
    <w:next w:val="NormalS2"/>
    <w:rsid w:val="00257188"/>
    <w:pPr>
      <w:tabs>
        <w:tab w:val="left" w:pos="851"/>
      </w:tabs>
      <w:jc w:val="left"/>
    </w:pPr>
    <w:rPr>
      <w:sz w:val="24"/>
    </w:rPr>
  </w:style>
  <w:style w:type="paragraph" w:customStyle="1" w:styleId="ChapNoS2">
    <w:name w:val="Chap_No_S2"/>
    <w:basedOn w:val="ChapNo"/>
    <w:next w:val="ChaptitleS2"/>
    <w:rsid w:val="002F5FA2"/>
    <w:pPr>
      <w:tabs>
        <w:tab w:val="left" w:pos="851"/>
      </w:tabs>
      <w:jc w:val="left"/>
    </w:pPr>
    <w:rPr>
      <w:b/>
      <w:sz w:val="24"/>
    </w:rPr>
  </w:style>
  <w:style w:type="paragraph" w:customStyle="1" w:styleId="ChaptitleS2">
    <w:name w:val="Chap_title_S2"/>
    <w:basedOn w:val="Chaptitle"/>
    <w:next w:val="NormalS2"/>
    <w:rsid w:val="00257188"/>
    <w:pPr>
      <w:tabs>
        <w:tab w:val="left" w:pos="851"/>
      </w:tabs>
      <w:jc w:val="left"/>
    </w:pPr>
    <w:rPr>
      <w:sz w:val="24"/>
    </w:rPr>
  </w:style>
  <w:style w:type="paragraph" w:customStyle="1" w:styleId="enumlev1S2">
    <w:name w:val="enumlev1_S2"/>
    <w:basedOn w:val="enumlev1"/>
    <w:rsid w:val="00AD566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D566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D566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D566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AD566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D566F"/>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AD566F"/>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D566F"/>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D566F"/>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D566F"/>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D566F"/>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D566F"/>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D566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D566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D566F"/>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AD566F"/>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AD566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AD566F"/>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AD566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5718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F5FA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57188"/>
    <w:pPr>
      <w:tabs>
        <w:tab w:val="left" w:pos="851"/>
      </w:tabs>
      <w:jc w:val="left"/>
    </w:pPr>
    <w:rPr>
      <w:caps/>
      <w:sz w:val="24"/>
    </w:rPr>
  </w:style>
  <w:style w:type="paragraph" w:customStyle="1" w:styleId="Section2S2">
    <w:name w:val="Section 2_S2"/>
    <w:basedOn w:val="Section2"/>
    <w:next w:val="NormalS2"/>
    <w:rsid w:val="002F5FA2"/>
    <w:pPr>
      <w:tabs>
        <w:tab w:val="left" w:pos="851"/>
      </w:tabs>
      <w:jc w:val="left"/>
    </w:pPr>
    <w:rPr>
      <w:sz w:val="24"/>
    </w:rPr>
  </w:style>
  <w:style w:type="paragraph" w:customStyle="1" w:styleId="TableNoS2">
    <w:name w:val="Table_No_S2"/>
    <w:basedOn w:val="TableNo"/>
    <w:next w:val="TabletitleS2"/>
    <w:rsid w:val="00AD566F"/>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D566F"/>
    <w:pPr>
      <w:tabs>
        <w:tab w:val="left" w:pos="851"/>
      </w:tabs>
      <w:spacing w:after="0"/>
    </w:pPr>
    <w:rPr>
      <w:b/>
    </w:rPr>
  </w:style>
  <w:style w:type="paragraph" w:customStyle="1" w:styleId="TabletextS2">
    <w:name w:val="Table_text_S2"/>
    <w:basedOn w:val="Tabletext"/>
    <w:rsid w:val="00AD566F"/>
    <w:pPr>
      <w:tabs>
        <w:tab w:val="left" w:pos="851"/>
      </w:tabs>
    </w:pPr>
    <w:rPr>
      <w:b/>
    </w:rPr>
  </w:style>
  <w:style w:type="paragraph" w:customStyle="1" w:styleId="TabletitleS2">
    <w:name w:val="Table_title_S2"/>
    <w:basedOn w:val="Tabletitle"/>
    <w:next w:val="TabletextS2"/>
    <w:rsid w:val="00AD566F"/>
    <w:pPr>
      <w:keepNext w:val="0"/>
      <w:tabs>
        <w:tab w:val="clear" w:pos="2948"/>
        <w:tab w:val="clear" w:pos="4082"/>
        <w:tab w:val="left" w:pos="851"/>
      </w:tabs>
      <w:jc w:val="left"/>
    </w:pPr>
  </w:style>
  <w:style w:type="paragraph" w:customStyle="1" w:styleId="FooterS2">
    <w:name w:val="Footer_S2"/>
    <w:basedOn w:val="Footer"/>
    <w:rsid w:val="00AD566F"/>
    <w:pPr>
      <w:tabs>
        <w:tab w:val="clear" w:pos="5954"/>
        <w:tab w:val="clear" w:pos="9639"/>
        <w:tab w:val="left" w:pos="3686"/>
        <w:tab w:val="right" w:pos="7655"/>
      </w:tabs>
      <w:ind w:left="-1985"/>
    </w:pPr>
  </w:style>
  <w:style w:type="paragraph" w:customStyle="1" w:styleId="HeaderS2">
    <w:name w:val="Header_S2"/>
    <w:basedOn w:val="Normal"/>
    <w:rsid w:val="00AD566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D566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D566F"/>
    <w:pPr>
      <w:tabs>
        <w:tab w:val="left" w:pos="851"/>
      </w:tabs>
      <w:jc w:val="left"/>
    </w:pPr>
  </w:style>
  <w:style w:type="paragraph" w:customStyle="1" w:styleId="NoteS2">
    <w:name w:val="Note_S2"/>
    <w:basedOn w:val="Note"/>
    <w:rsid w:val="00AD566F"/>
    <w:pPr>
      <w:tabs>
        <w:tab w:val="clear" w:pos="1134"/>
        <w:tab w:val="clear" w:pos="1701"/>
        <w:tab w:val="clear" w:pos="2268"/>
        <w:tab w:val="clear" w:pos="2835"/>
      </w:tabs>
    </w:pPr>
    <w:rPr>
      <w:b/>
    </w:rPr>
  </w:style>
  <w:style w:type="paragraph" w:customStyle="1" w:styleId="HeadingbS2">
    <w:name w:val="Headingb_S2"/>
    <w:basedOn w:val="Headingb"/>
    <w:next w:val="NormalS2"/>
    <w:rsid w:val="00AD566F"/>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D566F"/>
    <w:pPr>
      <w:spacing w:before="160"/>
      <w:outlineLvl w:val="0"/>
    </w:pPr>
  </w:style>
  <w:style w:type="paragraph" w:customStyle="1" w:styleId="HeadingiS2">
    <w:name w:val="Headingi_S2"/>
    <w:basedOn w:val="Headingi"/>
    <w:next w:val="NormalS2"/>
    <w:rsid w:val="00AD566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2F5FA2"/>
    <w:pPr>
      <w:spacing w:before="160"/>
      <w:outlineLvl w:val="0"/>
    </w:pPr>
    <w:rPr>
      <w:rFonts w:asciiTheme="minorHAnsi" w:hAnsiTheme="minorHAnsi"/>
      <w:b w:val="0"/>
      <w:i/>
    </w:rPr>
  </w:style>
  <w:style w:type="paragraph" w:customStyle="1" w:styleId="FirstFooter">
    <w:name w:val="FirstFooter"/>
    <w:basedOn w:val="Footer"/>
    <w:rsid w:val="00AD566F"/>
    <w:rPr>
      <w:caps w:val="0"/>
    </w:rPr>
  </w:style>
  <w:style w:type="character" w:styleId="PageNumber">
    <w:name w:val="page number"/>
    <w:basedOn w:val="DefaultParagraphFont"/>
    <w:rsid w:val="002F5FA2"/>
    <w:rPr>
      <w:rFonts w:ascii="Calibri" w:hAnsi="Calibri"/>
    </w:rPr>
  </w:style>
  <w:style w:type="character" w:styleId="Hyperlink">
    <w:name w:val="Hyperlink"/>
    <w:basedOn w:val="DefaultParagraphFont"/>
    <w:uiPriority w:val="99"/>
    <w:rsid w:val="00000AF8"/>
    <w:rPr>
      <w:rFonts w:ascii="Calibri" w:hAnsi="Calibri"/>
      <w:color w:val="0000FF"/>
      <w:u w:val="single"/>
    </w:rPr>
  </w:style>
  <w:style w:type="paragraph" w:styleId="Date">
    <w:name w:val="Date"/>
    <w:basedOn w:val="Normal"/>
    <w:rsid w:val="003A4E67"/>
    <w:pPr>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AD566F"/>
    <w:rPr>
      <w:color w:val="800080"/>
      <w:u w:val="single"/>
    </w:rPr>
  </w:style>
  <w:style w:type="paragraph" w:customStyle="1" w:styleId="Heading1c">
    <w:name w:val="Heading 1c"/>
    <w:basedOn w:val="Heading1"/>
    <w:next w:val="Normal"/>
    <w:rsid w:val="002F5FA2"/>
    <w:pPr>
      <w:ind w:left="0" w:firstLine="0"/>
      <w:jc w:val="center"/>
      <w:outlineLvl w:val="9"/>
    </w:pPr>
  </w:style>
  <w:style w:type="paragraph" w:customStyle="1" w:styleId="Heading1cS2">
    <w:name w:val="Heading 1c_S2"/>
    <w:basedOn w:val="Heading1c"/>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2F5FA2"/>
    <w:rPr>
      <w:b w:val="0"/>
      <w:i/>
    </w:rPr>
  </w:style>
  <w:style w:type="paragraph" w:customStyle="1" w:styleId="Heading2iS2">
    <w:name w:val="Heading 2i_S2"/>
    <w:basedOn w:val="Heading2i"/>
    <w:next w:val="NormalS2"/>
    <w:rsid w:val="00AD566F"/>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DE4CC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AD566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AD566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57188"/>
    <w:pPr>
      <w:spacing w:before="320"/>
      <w:outlineLvl w:val="1"/>
    </w:pPr>
    <w:rPr>
      <w:sz w:val="24"/>
    </w:rPr>
  </w:style>
  <w:style w:type="paragraph" w:customStyle="1" w:styleId="Heading3pv">
    <w:name w:val="Heading 3pv"/>
    <w:basedOn w:val="Heading1pv"/>
    <w:next w:val="Normalpv"/>
    <w:rsid w:val="00257188"/>
    <w:pPr>
      <w:spacing w:before="200"/>
      <w:outlineLvl w:val="2"/>
    </w:pPr>
    <w:rPr>
      <w:sz w:val="24"/>
    </w:rPr>
  </w:style>
  <w:style w:type="paragraph" w:customStyle="1" w:styleId="SpecialFooter">
    <w:name w:val="Special Footer"/>
    <w:basedOn w:val="Footer"/>
    <w:rsid w:val="007E2AD4"/>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ormal"/>
    <w:qFormat/>
    <w:rsid w:val="00235A3B"/>
  </w:style>
  <w:style w:type="paragraph" w:customStyle="1" w:styleId="Dectitle">
    <w:name w:val="Dec_title"/>
    <w:basedOn w:val="Restitle"/>
    <w:next w:val="Normalaftertitle"/>
    <w:qFormat/>
    <w:rsid w:val="00142F28"/>
  </w:style>
  <w:style w:type="paragraph" w:customStyle="1" w:styleId="DecNo">
    <w:name w:val="Dec_No"/>
    <w:basedOn w:val="ResNo"/>
    <w:next w:val="Dectitle"/>
    <w:qFormat/>
    <w:rsid w:val="00142F28"/>
  </w:style>
  <w:style w:type="paragraph" w:customStyle="1" w:styleId="DectitleS2">
    <w:name w:val="Dec_title_S2"/>
    <w:basedOn w:val="RestitleS2"/>
    <w:next w:val="Normal"/>
    <w:qFormat/>
    <w:rsid w:val="006F565E"/>
  </w:style>
  <w:style w:type="paragraph" w:customStyle="1" w:styleId="DecNoS2">
    <w:name w:val="Dec_No_S2"/>
    <w:basedOn w:val="ResNoS2"/>
    <w:next w:val="DectitleS2"/>
    <w:qFormat/>
    <w:rsid w:val="006F565E"/>
  </w:style>
  <w:style w:type="paragraph" w:customStyle="1" w:styleId="Sectiontitle">
    <w:name w:val="Section_title"/>
    <w:basedOn w:val="Arttitle"/>
    <w:next w:val="Normalaftertitle"/>
    <w:qFormat/>
    <w:rsid w:val="007140CF"/>
  </w:style>
  <w:style w:type="paragraph" w:customStyle="1" w:styleId="SectionNo">
    <w:name w:val="Section_No"/>
    <w:basedOn w:val="ArtNo"/>
    <w:next w:val="Sectiontitle"/>
    <w:qFormat/>
    <w:rsid w:val="007140CF"/>
  </w:style>
  <w:style w:type="paragraph" w:customStyle="1" w:styleId="SectiontitleS2">
    <w:name w:val="Section_title_S2"/>
    <w:basedOn w:val="ArttitleS2"/>
    <w:next w:val="Normal"/>
    <w:qFormat/>
    <w:rsid w:val="007140CF"/>
  </w:style>
  <w:style w:type="paragraph" w:customStyle="1" w:styleId="SectionNoS2">
    <w:name w:val="Section_No_S2"/>
    <w:basedOn w:val="ArtNoS2"/>
    <w:next w:val="SectiontitleS2"/>
    <w:qFormat/>
    <w:rsid w:val="007140CF"/>
  </w:style>
  <w:style w:type="paragraph" w:customStyle="1" w:styleId="Proposal">
    <w:name w:val="Proposal"/>
    <w:basedOn w:val="Normal"/>
    <w:next w:val="Normal"/>
    <w:rsid w:val="00CB7795"/>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ormal"/>
    <w:next w:val="Normal"/>
    <w:qFormat/>
    <w:rsid w:val="001A16ED"/>
    <w:pPr>
      <w:tabs>
        <w:tab w:val="clear" w:pos="567"/>
        <w:tab w:val="clear" w:pos="1134"/>
        <w:tab w:val="clear" w:pos="1701"/>
        <w:tab w:val="clear" w:pos="2268"/>
        <w:tab w:val="clear" w:pos="2835"/>
      </w:tabs>
      <w:overflowPunct/>
      <w:autoSpaceDE/>
      <w:autoSpaceDN/>
      <w:adjustRightInd/>
      <w:spacing w:before="240" w:after="200" w:line="276" w:lineRule="auto"/>
      <w:jc w:val="center"/>
      <w:textAlignment w:val="auto"/>
    </w:pPr>
    <w:rPr>
      <w:rFonts w:asciiTheme="minorHAnsi" w:eastAsiaTheme="minorEastAsia" w:hAnsiTheme="minorHAnsi" w:cstheme="minorBidi"/>
      <w:sz w:val="28"/>
      <w:szCs w:val="22"/>
      <w:lang w:val="es-ES_tradnl" w:eastAsia="zh-CN"/>
    </w:rPr>
  </w:style>
  <w:style w:type="paragraph" w:customStyle="1" w:styleId="Committee">
    <w:name w:val="Committee"/>
    <w:basedOn w:val="Normal"/>
    <w:qFormat/>
    <w:rsid w:val="003A4E67"/>
    <w:pPr>
      <w:tabs>
        <w:tab w:val="clear" w:pos="567"/>
        <w:tab w:val="clear" w:pos="1134"/>
        <w:tab w:val="clear" w:pos="1701"/>
        <w:tab w:val="clear" w:pos="2268"/>
        <w:tab w:val="clear" w:pos="2835"/>
        <w:tab w:val="left" w:pos="851"/>
      </w:tabs>
      <w:overflowPunct/>
      <w:autoSpaceDE/>
      <w:autoSpaceDN/>
      <w:adjustRightInd/>
      <w:spacing w:before="0" w:after="200" w:line="240" w:lineRule="atLeast"/>
      <w:textAlignment w:val="auto"/>
    </w:pPr>
    <w:rPr>
      <w:rFonts w:asciiTheme="minorHAnsi" w:eastAsiaTheme="minorEastAsia" w:hAnsiTheme="minorHAnsi" w:cstheme="minorHAnsi"/>
      <w:b/>
      <w:szCs w:val="24"/>
      <w:lang w:val="en-US" w:eastAsia="zh-CN"/>
    </w:rPr>
  </w:style>
  <w:style w:type="character" w:customStyle="1" w:styleId="HeaderChar">
    <w:name w:val="Header Char"/>
    <w:basedOn w:val="DefaultParagraphFont"/>
    <w:link w:val="Header"/>
    <w:rsid w:val="001A16ED"/>
    <w:rPr>
      <w:rFonts w:ascii="Calibri" w:hAnsi="Calibri"/>
      <w:sz w:val="18"/>
      <w:lang w:val="en-GB" w:eastAsia="en-US"/>
    </w:rPr>
  </w:style>
  <w:style w:type="paragraph" w:styleId="BalloonText">
    <w:name w:val="Balloon Text"/>
    <w:basedOn w:val="Normal"/>
    <w:link w:val="BalloonTextChar"/>
    <w:semiHidden/>
    <w:unhideWhenUsed/>
    <w:rsid w:val="00A808E1"/>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808E1"/>
    <w:rPr>
      <w:rFonts w:ascii="Tahoma" w:hAnsi="Tahoma" w:cs="Tahoma"/>
      <w:sz w:val="16"/>
      <w:szCs w:val="16"/>
      <w:lang w:val="en-GB" w:eastAsia="en-US"/>
    </w:rPr>
  </w:style>
  <w:style w:type="paragraph" w:customStyle="1" w:styleId="VolumeTitle">
    <w:name w:val="VolumeTitle"/>
    <w:basedOn w:val="Normal"/>
    <w:next w:val="Normal"/>
    <w:rsid w:val="00B156F9"/>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215F12"/>
  </w:style>
  <w:style w:type="paragraph" w:customStyle="1" w:styleId="OP">
    <w:name w:val="OP"/>
    <w:basedOn w:val="Normal"/>
    <w:next w:val="Normal"/>
    <w:qFormat/>
    <w:rsid w:val="00FF04D6"/>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rPr>
  </w:style>
  <w:style w:type="paragraph" w:customStyle="1" w:styleId="OPtitle">
    <w:name w:val="OP_title"/>
    <w:basedOn w:val="Normal"/>
    <w:next w:val="Normalaftertitle"/>
    <w:qFormat/>
    <w:rsid w:val="00FF04D6"/>
    <w:pPr>
      <w:jc w:val="center"/>
    </w:pPr>
    <w:rPr>
      <w:b/>
      <w:bCs/>
    </w:rPr>
  </w:style>
  <w:style w:type="paragraph" w:customStyle="1" w:styleId="StyleCommitteeAfter0ptLinespacingsingle">
    <w:name w:val="Style Committee + After:  0 pt Line spacing:  single"/>
    <w:basedOn w:val="Committee"/>
    <w:rsid w:val="00841AB4"/>
    <w:pPr>
      <w:framePr w:wrap="around" w:hAnchor="text"/>
      <w:spacing w:after="0" w:line="240" w:lineRule="auto"/>
    </w:pPr>
    <w:rPr>
      <w:rFonts w:eastAsia="Times New Roman" w:cs="Times New Roman"/>
      <w:bCs/>
      <w:szCs w:val="20"/>
    </w:rPr>
  </w:style>
  <w:style w:type="character" w:customStyle="1" w:styleId="href">
    <w:name w:val="href"/>
    <w:basedOn w:val="DefaultParagraphFont"/>
    <w:uiPriority w:val="99"/>
    <w:rsid w:val="00994560"/>
    <w:rPr>
      <w:color w:val="auto"/>
    </w:rPr>
  </w:style>
  <w:style w:type="paragraph" w:styleId="Revision">
    <w:name w:val="Revision"/>
    <w:hidden/>
    <w:uiPriority w:val="99"/>
    <w:semiHidden/>
    <w:rsid w:val="009351FB"/>
    <w:rPr>
      <w:rFonts w:ascii="Calibri"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5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3.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d523d8b4-15d9-487b-a77a-d7a7f82925c6">DPM</DPM_x0020_Author>
    <DPM_x0020_File_x0020_name xmlns="d523d8b4-15d9-487b-a77a-d7a7f82925c6">S22-PP-C-0076!A6!MSW-E</DPM_x0020_File_x0020_name>
    <DPM_x0020_Version xmlns="d523d8b4-15d9-487b-a77a-d7a7f82925c6">DPM_2022.05.12.01</DPM_x0020_Version>
    <lcf76f155ced4ddcb4097134ff3c332f xmlns="d523d8b4-15d9-487b-a77a-d7a7f82925c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9984AA076DB84F9F755CCCF73A4990" ma:contentTypeVersion="15" ma:contentTypeDescription="Create a new document." ma:contentTypeScope="" ma:versionID="266d9de7909db0ef6138ca777b180ded">
  <xsd:schema xmlns:xsd="http://www.w3.org/2001/XMLSchema" xmlns:xs="http://www.w3.org/2001/XMLSchema" xmlns:p="http://schemas.microsoft.com/office/2006/metadata/properties" xmlns:ns2="d523d8b4-15d9-487b-a77a-d7a7f82925c6" xmlns:ns3="341ef080-d7f6-42a0-8428-894c998dd238" targetNamespace="http://schemas.microsoft.com/office/2006/metadata/properties" ma:root="true" ma:fieldsID="ab2a35f972c00487802b179f083761d2" ns2:_="" ns3:_="">
    <xsd:import namespace="d523d8b4-15d9-487b-a77a-d7a7f82925c6"/>
    <xsd:import namespace="341ef080-d7f6-42a0-8428-894c998dd2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DPM_x0020_Author" minOccurs="0"/>
                <xsd:element ref="ns2:DPM_x0020_File_x0020_name" minOccurs="0"/>
                <xsd:element ref="ns2: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23d8b4-15d9-487b-a77a-d7a7f82925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e895586-ec57-4162-862b-45953123501e"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PM_x0020_Author" ma:index="20" nillable="true" ma:displayName="DPM Author" ma:internalName="DPM_x0020_Author">
      <xsd:simpleType>
        <xsd:restriction base="dms:Text">
          <xsd:maxLength value="255"/>
        </xsd:restriction>
      </xsd:simpleType>
    </xsd:element>
    <xsd:element name="DPM_x0020_File_x0020_name" ma:index="21" nillable="true" ma:displayName="DPM File name" ma:internalName="DPM_x0020_File_x0020_name">
      <xsd:simpleType>
        <xsd:restriction base="dms:Text">
          <xsd:maxLength value="255"/>
        </xsd:restriction>
      </xsd:simpleType>
    </xsd:element>
    <xsd:element name="DPM_x0020_Version" ma:index="22" nillable="true" ma:displayName="DPM Version" ma:internalName="DPM_x0020_Vers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1ef080-d7f6-42a0-8428-894c998dd23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3D58E2-EC10-4DC5-9074-AF807B63C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fe7e01-3a21-4118-9ba5-9af3ffe81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 ds:uri="d523d8b4-15d9-487b-a77a-d7a7f82925c6"/>
  </ds:schemaRefs>
</ds:datastoreItem>
</file>

<file path=customXml/itemProps2.xml><?xml version="1.0" encoding="utf-8"?>
<ds:datastoreItem xmlns:ds="http://schemas.openxmlformats.org/officeDocument/2006/customXml" ds:itemID="{D8C976EA-52DC-480B-B237-BB74B6144572}"/>
</file>

<file path=customXml/itemProps3.xml><?xml version="1.0" encoding="utf-8"?>
<ds:datastoreItem xmlns:ds="http://schemas.openxmlformats.org/officeDocument/2006/customXml" ds:itemID="{C6CC47FA-7986-4E3A-BB88-BDA951FBC7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1420</Words>
  <Characters>9196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S22-PP-C-0076!A6!MSW-E</vt:lpstr>
    </vt:vector>
  </TitlesOfParts>
  <Manager/>
  <Company/>
  <LinksUpToDate>false</LinksUpToDate>
  <CharactersWithSpaces>10595</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S22-PP-C-0076!A6!MSW-E</dc:title>
  <dc:subject>Plenipotentiary Conference (PP-18)</dc:subject>
  <dc:creator>Documents Proposals Manager (DPM)</dc:creator>
  <cp:keywords>DPM_v2022.8.31.2_prod</cp:keywords>
  <cp:lastModifiedBy>Prost, Baptiste</cp:lastModifiedBy>
  <cp:revision>7</cp:revision>
  <dcterms:created xsi:type="dcterms:W3CDTF">2022-09-01T18:25:00Z</dcterms:created>
  <dcterms:modified xsi:type="dcterms:W3CDTF">2022-09-14T12:09:00Z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0x010100A69984AA076DB84F9F755CCCF73A4990</vt:lpwstr>
  </property>
  <property fmtid="{D5CDD505-2E9C-101B-9397-08002B2CF9AE}" pid="3" name="MediaServiceImageTags">
    <vt:lpwstr/>
  </property>
</Properties>
</file>