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75"/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0A0EF3" w14:paraId="180D8A38" w14:textId="77777777" w:rsidTr="004805DE">
        <w:trPr>
          <w:cantSplit/>
          <w:jc w:val="center"/>
        </w:trPr>
        <w:tc>
          <w:tcPr>
            <w:tcW w:w="6911" w:type="dxa"/>
          </w:tcPr>
          <w:p w14:paraId="71B5D73A" w14:textId="77777777" w:rsidR="00F96AB4" w:rsidRPr="00F96AB4" w:rsidRDefault="00F96AB4" w:rsidP="004805DE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4C029D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r w:rsidR="00513BE3" w:rsidRPr="00D67727">
              <w:rPr>
                <w:b/>
                <w:bCs/>
                <w:sz w:val="28"/>
                <w:szCs w:val="28"/>
                <w:lang w:val="ru-RU"/>
              </w:rPr>
              <w:t>22</w:t>
            </w:r>
            <w:r w:rsidRPr="004C029D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7C62DE">
              <w:rPr>
                <w:rFonts w:ascii="Verdana" w:hAnsi="Verdana"/>
                <w:szCs w:val="22"/>
                <w:lang w:val="ru-RU"/>
              </w:rPr>
              <w:br/>
            </w:r>
            <w:r w:rsidR="00513BE3" w:rsidRPr="008F5F4D">
              <w:rPr>
                <w:b/>
                <w:bCs/>
                <w:lang w:val="ru-RU"/>
              </w:rPr>
              <w:t>Бухарест</w:t>
            </w:r>
            <w:r w:rsidRPr="00D37469">
              <w:rPr>
                <w:b/>
                <w:bCs/>
                <w:lang w:val="ru-RU"/>
              </w:rPr>
              <w:t>, 2</w:t>
            </w:r>
            <w:r w:rsidR="00513BE3" w:rsidRPr="00D67727">
              <w:rPr>
                <w:b/>
                <w:bCs/>
                <w:lang w:val="ru-RU"/>
              </w:rPr>
              <w:t>6</w:t>
            </w:r>
            <w:r w:rsidRPr="00D37469">
              <w:rPr>
                <w:b/>
                <w:bCs/>
                <w:lang w:val="ru-RU"/>
              </w:rPr>
              <w:t xml:space="preserve"> </w:t>
            </w:r>
            <w:r w:rsidR="00513BE3" w:rsidRPr="00513BE3">
              <w:rPr>
                <w:b/>
                <w:bCs/>
                <w:lang w:val="ru-RU"/>
              </w:rPr>
              <w:t xml:space="preserve">сентября </w:t>
            </w:r>
            <w:r w:rsidRPr="00D37469">
              <w:rPr>
                <w:b/>
                <w:bCs/>
                <w:lang w:val="ru-RU"/>
              </w:rPr>
              <w:t xml:space="preserve">– </w:t>
            </w:r>
            <w:r w:rsidR="002D024B" w:rsidRPr="002D024B">
              <w:rPr>
                <w:b/>
                <w:bCs/>
                <w:lang w:val="ru-RU"/>
              </w:rPr>
              <w:t>1</w:t>
            </w:r>
            <w:r w:rsidR="00513BE3" w:rsidRPr="00D67727">
              <w:rPr>
                <w:b/>
                <w:bCs/>
                <w:lang w:val="ru-RU"/>
              </w:rPr>
              <w:t>4</w:t>
            </w:r>
            <w:r w:rsidRPr="00D37469">
              <w:rPr>
                <w:b/>
                <w:bCs/>
                <w:lang w:val="ru-RU"/>
              </w:rPr>
              <w:t xml:space="preserve"> </w:t>
            </w:r>
            <w:r w:rsidR="00513BE3" w:rsidRPr="00513BE3">
              <w:rPr>
                <w:b/>
                <w:bCs/>
                <w:lang w:val="ru-RU"/>
              </w:rPr>
              <w:t xml:space="preserve">октября </w:t>
            </w:r>
            <w:r w:rsidRPr="00D37469">
              <w:rPr>
                <w:b/>
                <w:bCs/>
                <w:lang w:val="ru-RU"/>
              </w:rPr>
              <w:t>20</w:t>
            </w:r>
            <w:r w:rsidR="00513BE3" w:rsidRPr="00D67727">
              <w:rPr>
                <w:b/>
                <w:bCs/>
                <w:lang w:val="ru-RU"/>
              </w:rPr>
              <w:t>22</w:t>
            </w:r>
            <w:r w:rsidRPr="00D37469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14:paraId="680EBA4A" w14:textId="77777777" w:rsidR="00F96AB4" w:rsidRPr="005371E3" w:rsidRDefault="00513BE3" w:rsidP="004805DE">
            <w:pPr>
              <w:rPr>
                <w:lang w:val="en-US"/>
              </w:rPr>
            </w:pPr>
            <w:bookmarkStart w:id="1" w:name="ditulogo"/>
            <w:bookmarkEnd w:id="1"/>
            <w:r>
              <w:rPr>
                <w:noProof/>
                <w:lang w:val="en-US"/>
              </w:rPr>
              <w:drawing>
                <wp:inline distT="0" distB="0" distL="0" distR="0" wp14:anchorId="14D2F71A" wp14:editId="7C5E659A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0C68CB" w14:paraId="10DBA57E" w14:textId="77777777" w:rsidTr="004805DE">
        <w:trPr>
          <w:cantSplit/>
          <w:jc w:val="center"/>
        </w:trPr>
        <w:tc>
          <w:tcPr>
            <w:tcW w:w="6911" w:type="dxa"/>
            <w:tcBorders>
              <w:bottom w:val="single" w:sz="12" w:space="0" w:color="auto"/>
            </w:tcBorders>
          </w:tcPr>
          <w:p w14:paraId="5A7C37F2" w14:textId="77777777" w:rsidR="00F96AB4" w:rsidRPr="005371E3" w:rsidRDefault="00F96AB4" w:rsidP="004805DE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A7B2231" w14:textId="77777777" w:rsidR="00F96AB4" w:rsidRPr="000C68CB" w:rsidRDefault="00F96AB4" w:rsidP="004805DE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</w:p>
        </w:tc>
      </w:tr>
      <w:tr w:rsidR="00F96AB4" w:rsidRPr="000A0EF3" w14:paraId="69932BC1" w14:textId="77777777" w:rsidTr="004805DE">
        <w:trPr>
          <w:cantSplit/>
          <w:jc w:val="center"/>
        </w:trPr>
        <w:tc>
          <w:tcPr>
            <w:tcW w:w="6911" w:type="dxa"/>
            <w:tcBorders>
              <w:top w:val="single" w:sz="12" w:space="0" w:color="auto"/>
            </w:tcBorders>
          </w:tcPr>
          <w:p w14:paraId="556897A2" w14:textId="77777777" w:rsidR="00F96AB4" w:rsidRPr="005371E3" w:rsidRDefault="00F96AB4" w:rsidP="004805DE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88DF8EC" w14:textId="77777777" w:rsidR="00F96AB4" w:rsidRPr="005371E3" w:rsidRDefault="00F96AB4" w:rsidP="004805DE">
            <w:pPr>
              <w:spacing w:before="0"/>
              <w:rPr>
                <w:rFonts w:cstheme="minorHAnsi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F96AB4" w:rsidRPr="003455AB" w14:paraId="4DE3E08C" w14:textId="77777777" w:rsidTr="004805DE">
        <w:trPr>
          <w:cantSplit/>
          <w:jc w:val="center"/>
        </w:trPr>
        <w:tc>
          <w:tcPr>
            <w:tcW w:w="6911" w:type="dxa"/>
          </w:tcPr>
          <w:p w14:paraId="4E0289E4" w14:textId="77777777" w:rsidR="00F96AB4" w:rsidRPr="005371E3" w:rsidRDefault="00F96AB4" w:rsidP="004805DE">
            <w:pPr>
              <w:pStyle w:val="Committee"/>
              <w:framePr w:hSpace="0" w:wrap="auto" w:hAnchor="text" w:yAlign="inline"/>
              <w:spacing w:after="0" w:line="240" w:lineRule="auto"/>
            </w:pPr>
            <w:r w:rsidRPr="005371E3">
              <w:t>ПЛЕНАРНОЕ ЗАСЕДАНИЕ</w:t>
            </w:r>
          </w:p>
        </w:tc>
        <w:tc>
          <w:tcPr>
            <w:tcW w:w="3120" w:type="dxa"/>
          </w:tcPr>
          <w:p w14:paraId="5270D68E" w14:textId="77777777" w:rsidR="00F96AB4" w:rsidRPr="00D67727" w:rsidRDefault="00F96AB4" w:rsidP="004805DE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D67727">
              <w:rPr>
                <w:rFonts w:cstheme="minorHAnsi"/>
                <w:b/>
                <w:bCs/>
                <w:szCs w:val="28"/>
                <w:lang w:val="ru-RU"/>
              </w:rPr>
              <w:t>Дополнительный документ 1</w:t>
            </w:r>
            <w:r w:rsidRPr="00D67727">
              <w:rPr>
                <w:rFonts w:cstheme="minorHAnsi"/>
                <w:b/>
                <w:bCs/>
                <w:szCs w:val="28"/>
                <w:lang w:val="ru-RU"/>
              </w:rPr>
              <w:br/>
              <w:t>к Документу 79</w:t>
            </w:r>
            <w:r w:rsidR="007919C2" w:rsidRPr="00D67727">
              <w:rPr>
                <w:rFonts w:cstheme="minorHAnsi"/>
                <w:b/>
                <w:szCs w:val="24"/>
                <w:lang w:val="ru-RU"/>
              </w:rPr>
              <w:t>-</w:t>
            </w:r>
            <w:r w:rsidR="007919C2" w:rsidRPr="00F44B1A">
              <w:rPr>
                <w:rFonts w:cstheme="minorHAnsi"/>
                <w:b/>
                <w:szCs w:val="24"/>
              </w:rPr>
              <w:t>R</w:t>
            </w:r>
          </w:p>
        </w:tc>
      </w:tr>
      <w:tr w:rsidR="00F96AB4" w:rsidRPr="000A0EF3" w14:paraId="567D73C5" w14:textId="77777777" w:rsidTr="004805DE">
        <w:trPr>
          <w:cantSplit/>
          <w:jc w:val="center"/>
        </w:trPr>
        <w:tc>
          <w:tcPr>
            <w:tcW w:w="6911" w:type="dxa"/>
          </w:tcPr>
          <w:p w14:paraId="3A2A4855" w14:textId="77777777" w:rsidR="00F96AB4" w:rsidRPr="00D67727" w:rsidRDefault="00F96AB4" w:rsidP="004805DE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20" w:type="dxa"/>
          </w:tcPr>
          <w:p w14:paraId="0325A6D2" w14:textId="77777777" w:rsidR="00F96AB4" w:rsidRPr="005371E3" w:rsidRDefault="00F96AB4" w:rsidP="004805DE">
            <w:pPr>
              <w:spacing w:before="0"/>
              <w:rPr>
                <w:rFonts w:cstheme="minorHAnsi"/>
                <w:szCs w:val="28"/>
                <w:lang w:val="en-US"/>
              </w:rPr>
            </w:pPr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 xml:space="preserve">3 </w:t>
            </w:r>
            <w:r w:rsidRPr="00D67727">
              <w:rPr>
                <w:rFonts w:cstheme="minorHAnsi"/>
                <w:b/>
                <w:bCs/>
                <w:szCs w:val="28"/>
                <w:lang w:val="ru-RU"/>
              </w:rPr>
              <w:t>сентября</w:t>
            </w:r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 xml:space="preserve"> 2022 </w:t>
            </w:r>
            <w:r w:rsidRPr="00D67727">
              <w:rPr>
                <w:rFonts w:cstheme="minorHAnsi"/>
                <w:b/>
                <w:bCs/>
                <w:szCs w:val="28"/>
                <w:lang w:val="ru-RU"/>
              </w:rPr>
              <w:t>года</w:t>
            </w:r>
          </w:p>
        </w:tc>
      </w:tr>
      <w:tr w:rsidR="00F96AB4" w:rsidRPr="000A0EF3" w14:paraId="15E72482" w14:textId="77777777" w:rsidTr="004805DE">
        <w:trPr>
          <w:cantSplit/>
          <w:jc w:val="center"/>
        </w:trPr>
        <w:tc>
          <w:tcPr>
            <w:tcW w:w="6911" w:type="dxa"/>
          </w:tcPr>
          <w:p w14:paraId="25CF303A" w14:textId="77777777" w:rsidR="00F96AB4" w:rsidRPr="005371E3" w:rsidRDefault="00F96AB4" w:rsidP="004805DE">
            <w:pPr>
              <w:spacing w:before="0"/>
              <w:rPr>
                <w:rFonts w:cstheme="minorHAnsi"/>
                <w:b/>
                <w:smallCaps/>
                <w:szCs w:val="28"/>
                <w:lang w:val="en-US"/>
              </w:rPr>
            </w:pPr>
          </w:p>
        </w:tc>
        <w:tc>
          <w:tcPr>
            <w:tcW w:w="3120" w:type="dxa"/>
          </w:tcPr>
          <w:p w14:paraId="1879DB84" w14:textId="77777777" w:rsidR="00F96AB4" w:rsidRPr="005371E3" w:rsidRDefault="00F96AB4" w:rsidP="004805DE">
            <w:pPr>
              <w:spacing w:before="0"/>
              <w:rPr>
                <w:rFonts w:cstheme="minorHAnsi"/>
                <w:szCs w:val="28"/>
                <w:lang w:val="en-US"/>
              </w:rPr>
            </w:pPr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>Оригинал: английский</w:t>
            </w:r>
          </w:p>
        </w:tc>
      </w:tr>
      <w:tr w:rsidR="00F96AB4" w:rsidRPr="000A0EF3" w14:paraId="70B8E530" w14:textId="77777777" w:rsidTr="004805DE">
        <w:trPr>
          <w:cantSplit/>
          <w:jc w:val="center"/>
        </w:trPr>
        <w:tc>
          <w:tcPr>
            <w:tcW w:w="10031" w:type="dxa"/>
            <w:gridSpan w:val="2"/>
          </w:tcPr>
          <w:p w14:paraId="5F7042A0" w14:textId="77777777" w:rsidR="00F96AB4" w:rsidRDefault="00F96AB4" w:rsidP="004805DE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F96AB4" w:rsidRPr="000A0EF3" w14:paraId="4E8AD8EA" w14:textId="77777777" w:rsidTr="004805DE">
        <w:trPr>
          <w:cantSplit/>
          <w:jc w:val="center"/>
        </w:trPr>
        <w:tc>
          <w:tcPr>
            <w:tcW w:w="10031" w:type="dxa"/>
            <w:gridSpan w:val="2"/>
          </w:tcPr>
          <w:p w14:paraId="003D6651" w14:textId="77777777" w:rsidR="00F96AB4" w:rsidRPr="00931097" w:rsidRDefault="00F96AB4" w:rsidP="004805DE">
            <w:pPr>
              <w:pStyle w:val="Source"/>
            </w:pPr>
            <w:bookmarkStart w:id="4" w:name="dsource" w:colFirst="0" w:colLast="0"/>
            <w:r w:rsidRPr="00931097">
              <w:t>Бразилия (Федеративная Республика)</w:t>
            </w:r>
          </w:p>
        </w:tc>
      </w:tr>
      <w:tr w:rsidR="00F96AB4" w:rsidRPr="000A0EF3" w14:paraId="6B37B11F" w14:textId="77777777" w:rsidTr="004805DE">
        <w:trPr>
          <w:cantSplit/>
          <w:jc w:val="center"/>
        </w:trPr>
        <w:tc>
          <w:tcPr>
            <w:tcW w:w="10031" w:type="dxa"/>
            <w:gridSpan w:val="2"/>
          </w:tcPr>
          <w:p w14:paraId="3FB05849" w14:textId="1718AAD9" w:rsidR="00F96AB4" w:rsidRPr="003774E6" w:rsidRDefault="003774E6" w:rsidP="004805DE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>
              <w:rPr>
                <w:lang w:val="ru-RU"/>
              </w:rPr>
              <w:t>ПЕРЕСМОТР РЕЗОЛЮЦИИ</w:t>
            </w:r>
            <w:r w:rsidR="00F96AB4" w:rsidRPr="00931097">
              <w:t xml:space="preserve"> 130</w:t>
            </w:r>
          </w:p>
        </w:tc>
      </w:tr>
      <w:tr w:rsidR="00F96AB4" w:rsidRPr="003455AB" w14:paraId="6A7AF041" w14:textId="77777777" w:rsidTr="004805DE">
        <w:trPr>
          <w:cantSplit/>
          <w:jc w:val="center"/>
        </w:trPr>
        <w:tc>
          <w:tcPr>
            <w:tcW w:w="10031" w:type="dxa"/>
            <w:gridSpan w:val="2"/>
          </w:tcPr>
          <w:p w14:paraId="5292F2D6" w14:textId="6FA29113" w:rsidR="00F96AB4" w:rsidRPr="003774E6" w:rsidRDefault="00DD61C0" w:rsidP="004805DE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  <w:r>
              <w:rPr>
                <w:lang w:val="ru-RU"/>
              </w:rPr>
              <w:t xml:space="preserve">ОБ </w:t>
            </w:r>
            <w:r w:rsidR="003774E6" w:rsidRPr="003774E6">
              <w:rPr>
                <w:lang w:val="ru-RU"/>
              </w:rPr>
              <w:t>УСИЛЕНИ</w:t>
            </w:r>
            <w:r w:rsidR="003774E6">
              <w:rPr>
                <w:lang w:val="ru-RU"/>
              </w:rPr>
              <w:t>И</w:t>
            </w:r>
            <w:r w:rsidR="003774E6" w:rsidRPr="003774E6">
              <w:rPr>
                <w:lang w:val="ru-RU"/>
              </w:rPr>
              <w:t xml:space="preserve"> РОЛИ МСЭ В УКРЕПЛЕНИИ ДОВЕРИЯ И БЕЗОПАСНОСТИ ПРИ ИСПОЛЬЗОВАНИИ ИНФОРМАЦИОННО-КОММУНИКАЦИОННЫХ ТЕХНОЛОГИЙ</w:t>
            </w:r>
          </w:p>
        </w:tc>
      </w:tr>
      <w:tr w:rsidR="00F96AB4" w:rsidRPr="003455AB" w14:paraId="3D0B80F0" w14:textId="77777777" w:rsidTr="004805DE">
        <w:trPr>
          <w:cantSplit/>
          <w:jc w:val="center"/>
        </w:trPr>
        <w:tc>
          <w:tcPr>
            <w:tcW w:w="10031" w:type="dxa"/>
            <w:gridSpan w:val="2"/>
          </w:tcPr>
          <w:p w14:paraId="095FD8C4" w14:textId="77777777" w:rsidR="00F96AB4" w:rsidRPr="003774E6" w:rsidRDefault="00F96AB4" w:rsidP="004805DE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  <w:bookmarkEnd w:id="7"/>
    </w:tbl>
    <w:p w14:paraId="7D5E57B1" w14:textId="77777777" w:rsidR="00F96AB4" w:rsidRPr="003774E6" w:rsidRDefault="00F96AB4">
      <w:pPr>
        <w:rPr>
          <w:lang w:val="ru-RU"/>
        </w:rPr>
      </w:pPr>
    </w:p>
    <w:p w14:paraId="27571FB5" w14:textId="77777777" w:rsidR="00F96AB4" w:rsidRPr="003774E6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3774E6">
        <w:rPr>
          <w:lang w:val="ru-RU"/>
        </w:rPr>
        <w:br w:type="page"/>
      </w:r>
    </w:p>
    <w:p w14:paraId="3AA20AA8" w14:textId="77777777" w:rsidR="00114C27" w:rsidRDefault="000D2463">
      <w:pPr>
        <w:pStyle w:val="Proposal"/>
      </w:pPr>
      <w:r>
        <w:lastRenderedPageBreak/>
        <w:t>MOD</w:t>
      </w:r>
      <w:r>
        <w:tab/>
        <w:t>B/79A1/1</w:t>
      </w:r>
    </w:p>
    <w:p w14:paraId="757F9024" w14:textId="77777777" w:rsidR="003A1A92" w:rsidRPr="00E173A0" w:rsidRDefault="000D2463" w:rsidP="00581D34">
      <w:pPr>
        <w:pStyle w:val="ResNo"/>
        <w:rPr>
          <w:lang w:val="ru-RU"/>
        </w:rPr>
      </w:pPr>
      <w:bookmarkStart w:id="8" w:name="_Toc536109931"/>
      <w:r w:rsidRPr="00E173A0">
        <w:rPr>
          <w:lang w:val="ru-RU"/>
        </w:rPr>
        <w:t xml:space="preserve">РЕЗОЛЮЦИЯ </w:t>
      </w:r>
      <w:r w:rsidRPr="00E173A0">
        <w:rPr>
          <w:rStyle w:val="href"/>
        </w:rPr>
        <w:t xml:space="preserve">130 </w:t>
      </w:r>
      <w:r w:rsidRPr="00E173A0">
        <w:rPr>
          <w:lang w:val="ru-RU"/>
        </w:rPr>
        <w:t xml:space="preserve">(ПЕРЕСМ. </w:t>
      </w:r>
      <w:del w:id="9" w:author="Korneeva, Anastasia" w:date="2022-09-09T15:34:00Z">
        <w:r w:rsidRPr="00E173A0" w:rsidDel="00D67727">
          <w:rPr>
            <w:lang w:val="ru-RU"/>
          </w:rPr>
          <w:delText xml:space="preserve">ДУБАЙ, 2018 </w:delText>
        </w:r>
        <w:r w:rsidRPr="00E173A0" w:rsidDel="00D67727">
          <w:rPr>
            <w:caps w:val="0"/>
            <w:lang w:val="ru-RU"/>
          </w:rPr>
          <w:delText>г</w:delText>
        </w:r>
        <w:r w:rsidRPr="00E173A0" w:rsidDel="00D67727">
          <w:rPr>
            <w:lang w:val="ru-RU"/>
          </w:rPr>
          <w:delText>.</w:delText>
        </w:r>
      </w:del>
      <w:ins w:id="10" w:author="Korneeva, Anastasia" w:date="2022-09-09T15:34:00Z">
        <w:r w:rsidR="00D67727">
          <w:rPr>
            <w:lang w:val="ru-RU"/>
          </w:rPr>
          <w:t>бухарест, 2022 г.</w:t>
        </w:r>
      </w:ins>
      <w:r w:rsidRPr="00E173A0">
        <w:rPr>
          <w:lang w:val="ru-RU"/>
        </w:rPr>
        <w:t>)</w:t>
      </w:r>
      <w:bookmarkEnd w:id="8"/>
    </w:p>
    <w:p w14:paraId="39C9AF5D" w14:textId="634C566A" w:rsidR="003A1A92" w:rsidRPr="00E173A0" w:rsidRDefault="000D2463" w:rsidP="00581D34">
      <w:pPr>
        <w:pStyle w:val="Restitle"/>
        <w:rPr>
          <w:lang w:val="ru-RU"/>
        </w:rPr>
      </w:pPr>
      <w:bookmarkStart w:id="11" w:name="_Toc164569862"/>
      <w:bookmarkStart w:id="12" w:name="_Toc407102931"/>
      <w:bookmarkStart w:id="13" w:name="_Toc536109932"/>
      <w:r w:rsidRPr="00E173A0">
        <w:rPr>
          <w:lang w:val="ru-RU"/>
        </w:rPr>
        <w:t xml:space="preserve">Усиление роли МСЭ в </w:t>
      </w:r>
      <w:ins w:id="14" w:author="Fedosova, Elena" w:date="2022-09-16T16:31:00Z">
        <w:r w:rsidR="003455AB">
          <w:rPr>
            <w:lang w:val="ru-RU"/>
          </w:rPr>
          <w:t>к</w:t>
        </w:r>
      </w:ins>
      <w:ins w:id="15" w:author="Korneeva, Anastasia" w:date="2022-09-09T15:56:00Z">
        <w:r w:rsidR="00BB5012" w:rsidRPr="00E173A0">
          <w:rPr>
            <w:lang w:val="ru-RU"/>
          </w:rPr>
          <w:t>ибербезопасности</w:t>
        </w:r>
      </w:ins>
      <w:del w:id="16" w:author="Korneeva, Anastasia" w:date="2022-09-09T15:35:00Z">
        <w:r w:rsidR="00BB5012" w:rsidRPr="00E173A0" w:rsidDel="00D67727">
          <w:rPr>
            <w:lang w:val="ru-RU"/>
          </w:rPr>
          <w:delText xml:space="preserve">укреплении </w:delText>
        </w:r>
        <w:r w:rsidRPr="00E173A0" w:rsidDel="00D67727">
          <w:rPr>
            <w:lang w:val="ru-RU"/>
          </w:rPr>
          <w:delText>доверия и безопасности при использовании информационно-коммуникационных технологий</w:delText>
        </w:r>
      </w:del>
      <w:bookmarkEnd w:id="11"/>
      <w:bookmarkEnd w:id="12"/>
      <w:bookmarkEnd w:id="13"/>
    </w:p>
    <w:p w14:paraId="0959470C" w14:textId="77777777" w:rsidR="003A1A92" w:rsidRPr="00E173A0" w:rsidRDefault="000D2463" w:rsidP="00581D34">
      <w:pPr>
        <w:pStyle w:val="Normalaftertitle"/>
        <w:rPr>
          <w:lang w:val="ru-RU"/>
        </w:rPr>
      </w:pPr>
      <w:r w:rsidRPr="00E173A0">
        <w:rPr>
          <w:lang w:val="ru-RU"/>
        </w:rPr>
        <w:t>Полномочная конференция Международного союза электросвязи (Дубай, 2018 г.),</w:t>
      </w:r>
    </w:p>
    <w:p w14:paraId="41075D0B" w14:textId="77777777" w:rsidR="003A1A92" w:rsidRPr="00E173A0" w:rsidRDefault="000D2463" w:rsidP="00581D34">
      <w:pPr>
        <w:pStyle w:val="Call"/>
        <w:rPr>
          <w:lang w:val="ru-RU"/>
        </w:rPr>
      </w:pPr>
      <w:r w:rsidRPr="00E173A0">
        <w:rPr>
          <w:lang w:val="ru-RU"/>
        </w:rPr>
        <w:t>напоминая</w:t>
      </w:r>
    </w:p>
    <w:p w14:paraId="528945FD" w14:textId="77777777" w:rsidR="003A1A92" w:rsidRPr="00E173A0" w:rsidRDefault="000D2463" w:rsidP="00581D34">
      <w:pPr>
        <w:rPr>
          <w:lang w:val="ru-RU"/>
        </w:rPr>
      </w:pPr>
      <w:r w:rsidRPr="00E173A0">
        <w:rPr>
          <w:i/>
          <w:iCs/>
          <w:lang w:val="ru-RU"/>
        </w:rPr>
        <w:t>а)</w:t>
      </w:r>
      <w:r w:rsidRPr="00E173A0">
        <w:rPr>
          <w:lang w:val="ru-RU"/>
        </w:rPr>
        <w:tab/>
        <w:t>о резолюции 68/198 Генеральной Ассамблеи Организации Объединенных Наций (ГА ООН) об использовании информационно-коммуникационных технологий (ИКТ) в целях развития;</w:t>
      </w:r>
    </w:p>
    <w:p w14:paraId="774ED053" w14:textId="77777777" w:rsidR="003A1A92" w:rsidRPr="00E173A0" w:rsidRDefault="000D2463" w:rsidP="00581D34">
      <w:pPr>
        <w:rPr>
          <w:lang w:val="ru-RU"/>
        </w:rPr>
      </w:pPr>
      <w:r w:rsidRPr="00E173A0">
        <w:rPr>
          <w:i/>
          <w:iCs/>
          <w:lang w:val="ru-RU"/>
        </w:rPr>
        <w:t>b)</w:t>
      </w:r>
      <w:r w:rsidRPr="00E173A0">
        <w:rPr>
          <w:lang w:val="ru-RU"/>
        </w:rPr>
        <w:tab/>
        <w:t>о резолюции 71/199 ГА ООН о праве на неприкосновенность личной жизни в цифровой век;</w:t>
      </w:r>
    </w:p>
    <w:p w14:paraId="259B030E" w14:textId="77777777" w:rsidR="003A1A92" w:rsidRPr="00E173A0" w:rsidRDefault="000D2463" w:rsidP="00581D34">
      <w:pPr>
        <w:rPr>
          <w:lang w:val="ru-RU"/>
        </w:rPr>
      </w:pPr>
      <w:r w:rsidRPr="00E173A0">
        <w:rPr>
          <w:i/>
          <w:iCs/>
          <w:lang w:val="ru-RU"/>
        </w:rPr>
        <w:t>c)</w:t>
      </w:r>
      <w:r w:rsidRPr="00E173A0">
        <w:rPr>
          <w:lang w:val="ru-RU"/>
        </w:rPr>
        <w:tab/>
        <w:t>о резолюции 68/243 ГА ООН о д</w:t>
      </w:r>
      <w:r w:rsidRPr="00E173A0">
        <w:rPr>
          <w:rFonts w:eastAsia="Calibri"/>
          <w:lang w:val="ru-RU"/>
        </w:rPr>
        <w:t>остижениях в сфере информатизации и телекоммуникаций в контексте международной безопасности</w:t>
      </w:r>
      <w:r w:rsidRPr="00E173A0">
        <w:rPr>
          <w:lang w:val="ru-RU"/>
        </w:rPr>
        <w:t>;</w:t>
      </w:r>
    </w:p>
    <w:p w14:paraId="46D0F026" w14:textId="77777777" w:rsidR="003A1A92" w:rsidRPr="00E173A0" w:rsidRDefault="000D2463" w:rsidP="00581D34">
      <w:pPr>
        <w:rPr>
          <w:lang w:val="ru-RU"/>
        </w:rPr>
      </w:pPr>
      <w:r w:rsidRPr="00E173A0">
        <w:rPr>
          <w:i/>
          <w:iCs/>
          <w:lang w:val="ru-RU"/>
        </w:rPr>
        <w:t>d)</w:t>
      </w:r>
      <w:r w:rsidRPr="00E173A0">
        <w:rPr>
          <w:lang w:val="ru-RU"/>
        </w:rPr>
        <w:tab/>
        <w:t>о резолюции 57/239 ГА ООН о создании глобальной культуры кибербезопасности;</w:t>
      </w:r>
    </w:p>
    <w:p w14:paraId="5899C742" w14:textId="77777777" w:rsidR="003A1A92" w:rsidRPr="00E173A0" w:rsidRDefault="000D2463" w:rsidP="00581D34">
      <w:pPr>
        <w:rPr>
          <w:lang w:val="ru-RU"/>
        </w:rPr>
      </w:pPr>
      <w:r w:rsidRPr="00E173A0">
        <w:rPr>
          <w:i/>
          <w:iCs/>
          <w:lang w:val="ru-RU"/>
        </w:rPr>
        <w:t>e)</w:t>
      </w:r>
      <w:r w:rsidRPr="00E173A0">
        <w:rPr>
          <w:lang w:val="ru-RU"/>
        </w:rPr>
        <w:tab/>
        <w:t>о резолюции 64/211 ГА ООН о создании глобальной культуры кибербезопасности и оценке национальных усилий по защите важнейших информационных инфраструктур;</w:t>
      </w:r>
    </w:p>
    <w:p w14:paraId="1E7E0692" w14:textId="77777777" w:rsidR="003A1A92" w:rsidRPr="00E173A0" w:rsidRDefault="000D2463" w:rsidP="00581D34">
      <w:pPr>
        <w:rPr>
          <w:lang w:val="ru-RU"/>
        </w:rPr>
      </w:pPr>
      <w:r w:rsidRPr="00E173A0">
        <w:rPr>
          <w:i/>
          <w:iCs/>
          <w:lang w:val="ru-RU"/>
        </w:rPr>
        <w:t>f)</w:t>
      </w:r>
      <w:r w:rsidRPr="00E173A0">
        <w:rPr>
          <w:lang w:val="ru-RU"/>
        </w:rPr>
        <w:tab/>
        <w:t>о Заявлении ВВУИО+10 о выполнении решений ВВУИО и разработанной ВВУИО+10 Концепции ВВУИО на период после 2015 года, принятых на мероприятии высокого уровня ВВУИО+10 (Женева, 2014 г.), которое координировалось МСЭ, было организовано совместно с другими учреждениями Организации Объединенных Наций на основе подготовительной платформы с участием многих заинтересованных сторон (МРР) и было открыто для всех заинтересованных сторон ВВУИО, одобренных Полномочной конференцией (Пусан, 2014 г.) и представленных ГА ООН для проведения общего обзора;</w:t>
      </w:r>
    </w:p>
    <w:p w14:paraId="63CECF7A" w14:textId="77777777" w:rsidR="003A1A92" w:rsidRPr="00E173A0" w:rsidRDefault="000D2463" w:rsidP="00581D34">
      <w:pPr>
        <w:rPr>
          <w:lang w:val="ru-RU"/>
        </w:rPr>
      </w:pPr>
      <w:r w:rsidRPr="00E173A0">
        <w:rPr>
          <w:i/>
          <w:iCs/>
          <w:lang w:val="ru-RU"/>
        </w:rPr>
        <w:t>g)</w:t>
      </w:r>
      <w:r w:rsidRPr="00E173A0">
        <w:rPr>
          <w:i/>
          <w:iCs/>
          <w:lang w:val="ru-RU"/>
        </w:rPr>
        <w:tab/>
      </w:r>
      <w:r w:rsidRPr="00E173A0">
        <w:rPr>
          <w:lang w:val="ru-RU"/>
        </w:rPr>
        <w:t xml:space="preserve">о </w:t>
      </w:r>
      <w:r w:rsidRPr="00E173A0">
        <w:rPr>
          <w:rFonts w:eastAsiaTheme="minorEastAsia"/>
          <w:lang w:val="ru-RU" w:eastAsia="zh-CN" w:bidi="ar-EG"/>
        </w:rPr>
        <w:t>резолюции 70/125 ГА ООН об итоговом документе совещания высокого уровня Генеральной Ассамблеи, посвященного общему обзору хода осуществления решений ВВУИО;</w:t>
      </w:r>
    </w:p>
    <w:p w14:paraId="0FFA5D41" w14:textId="77777777" w:rsidR="003A1A92" w:rsidRPr="00E173A0" w:rsidRDefault="000D2463" w:rsidP="00581D34">
      <w:pPr>
        <w:rPr>
          <w:lang w:val="ru-RU"/>
        </w:rPr>
      </w:pPr>
      <w:r w:rsidRPr="00E173A0">
        <w:rPr>
          <w:i/>
          <w:iCs/>
          <w:lang w:val="ru-RU"/>
        </w:rPr>
        <w:t>h)</w:t>
      </w:r>
      <w:r w:rsidRPr="00E173A0">
        <w:rPr>
          <w:lang w:val="ru-RU"/>
        </w:rPr>
        <w:tab/>
        <w:t>о Резолюции 174 (Пересм. Пусан, 2014 г.) Полномочной конференции о роли МСЭ в связи с вопросами международной государственной политики, касающимися риска незаконного использования ИКТ;</w:t>
      </w:r>
    </w:p>
    <w:p w14:paraId="12D8499A" w14:textId="77777777" w:rsidR="003A1A92" w:rsidRPr="00E173A0" w:rsidRDefault="000D2463" w:rsidP="00581D34">
      <w:pPr>
        <w:rPr>
          <w:lang w:val="ru-RU"/>
        </w:rPr>
      </w:pPr>
      <w:r w:rsidRPr="00E173A0">
        <w:rPr>
          <w:i/>
          <w:iCs/>
          <w:lang w:val="ru-RU"/>
        </w:rPr>
        <w:t>i)</w:t>
      </w:r>
      <w:r w:rsidRPr="00E173A0">
        <w:rPr>
          <w:i/>
          <w:iCs/>
          <w:lang w:val="ru-RU"/>
        </w:rPr>
        <w:tab/>
      </w:r>
      <w:r w:rsidRPr="00E173A0">
        <w:rPr>
          <w:lang w:val="ru-RU"/>
        </w:rPr>
        <w:t>о Резолюции 179 (Пересм. Дубай, 2018 г.) настоящей Конференции о роли МСЭ в защите ребенка в онлайновой среде;</w:t>
      </w:r>
    </w:p>
    <w:p w14:paraId="0E8C5B43" w14:textId="77777777" w:rsidR="003A1A92" w:rsidRPr="00E173A0" w:rsidRDefault="000D2463" w:rsidP="00581D34">
      <w:pPr>
        <w:rPr>
          <w:lang w:val="ru-RU"/>
        </w:rPr>
      </w:pPr>
      <w:r w:rsidRPr="00E173A0">
        <w:rPr>
          <w:i/>
          <w:iCs/>
          <w:lang w:val="ru-RU"/>
        </w:rPr>
        <w:t>j)</w:t>
      </w:r>
      <w:r w:rsidRPr="00E173A0">
        <w:rPr>
          <w:lang w:val="ru-RU"/>
        </w:rPr>
        <w:tab/>
        <w:t>о Резолюции 181 (Пересм. Гвадалахара, 2010 г.) Полномочной конференции об определениях и терминологии, связанных с укреплением доверия и безопасности при использовании ИКТ;</w:t>
      </w:r>
    </w:p>
    <w:p w14:paraId="3995C34D" w14:textId="77777777" w:rsidR="003A1A92" w:rsidRPr="00E173A0" w:rsidRDefault="000D2463" w:rsidP="00581D34">
      <w:pPr>
        <w:rPr>
          <w:lang w:val="ru-RU"/>
        </w:rPr>
      </w:pPr>
      <w:r w:rsidRPr="00E173A0">
        <w:rPr>
          <w:i/>
          <w:iCs/>
          <w:lang w:val="ru-RU"/>
        </w:rPr>
        <w:t>k)</w:t>
      </w:r>
      <w:r w:rsidRPr="00E173A0">
        <w:rPr>
          <w:lang w:val="ru-RU"/>
        </w:rPr>
        <w:tab/>
        <w:t>о Резолюции 196 (Пересм. Дубай, 2018 г.) настоящей Конференции о защите пользователей/потребителей услуг электросвязи;</w:t>
      </w:r>
    </w:p>
    <w:p w14:paraId="41723006" w14:textId="77777777" w:rsidR="003A1A92" w:rsidRPr="00E173A0" w:rsidRDefault="000D2463" w:rsidP="00581D34">
      <w:pPr>
        <w:rPr>
          <w:lang w:val="ru-RU"/>
        </w:rPr>
      </w:pPr>
      <w:r w:rsidRPr="00E173A0">
        <w:rPr>
          <w:i/>
          <w:iCs/>
          <w:lang w:val="ru-RU"/>
        </w:rPr>
        <w:t>l)</w:t>
      </w:r>
      <w:r w:rsidRPr="00E173A0">
        <w:rPr>
          <w:i/>
          <w:iCs/>
          <w:lang w:val="ru-RU"/>
        </w:rPr>
        <w:tab/>
      </w:r>
      <w:r w:rsidRPr="00E173A0">
        <w:rPr>
          <w:lang w:val="ru-RU"/>
        </w:rPr>
        <w:t xml:space="preserve">о Резолюции 45 (Пересм. </w:t>
      </w:r>
      <w:del w:id="17" w:author="Korneeva, Anastasia" w:date="2022-09-09T15:35:00Z">
        <w:r w:rsidRPr="00E173A0" w:rsidDel="00D67727">
          <w:rPr>
            <w:lang w:val="ru-RU"/>
          </w:rPr>
          <w:delText>Дубай, 2014 г.</w:delText>
        </w:r>
      </w:del>
      <w:ins w:id="18" w:author="Korneeva, Anastasia" w:date="2022-09-09T15:35:00Z">
        <w:r w:rsidR="00D67727">
          <w:rPr>
            <w:lang w:val="ru-RU"/>
          </w:rPr>
          <w:t>Кигали, 2022 г.</w:t>
        </w:r>
      </w:ins>
      <w:r w:rsidRPr="00E173A0">
        <w:rPr>
          <w:lang w:val="ru-RU"/>
        </w:rPr>
        <w:t>) Всемирной конференции по развитию электросвязи (ВКРЭ) о механизмах совершенствования сотрудничества в области кибербезопасности, включая противодействие спаму и борьбу с ним;</w:t>
      </w:r>
    </w:p>
    <w:p w14:paraId="54A921DB" w14:textId="77777777" w:rsidR="003A1A92" w:rsidRPr="00E173A0" w:rsidRDefault="000D2463" w:rsidP="00581D34">
      <w:pPr>
        <w:rPr>
          <w:lang w:val="ru-RU"/>
        </w:rPr>
      </w:pPr>
      <w:r w:rsidRPr="00E173A0">
        <w:rPr>
          <w:i/>
          <w:iCs/>
          <w:lang w:val="ru-RU"/>
        </w:rPr>
        <w:t>m)</w:t>
      </w:r>
      <w:r w:rsidRPr="00E173A0">
        <w:rPr>
          <w:i/>
          <w:iCs/>
          <w:lang w:val="ru-RU"/>
        </w:rPr>
        <w:tab/>
      </w:r>
      <w:r w:rsidRPr="00E173A0">
        <w:rPr>
          <w:lang w:val="ru-RU"/>
        </w:rPr>
        <w:t>о Резолюции 140 (Пересм. Дубай, 2018 г.) настоящей Конференции о роли МСЭ в выполнении решений ВВУИО и в общем обзоре их выполнения, проводимом ГА ООН;</w:t>
      </w:r>
    </w:p>
    <w:p w14:paraId="7784B9EE" w14:textId="77777777" w:rsidR="00D67727" w:rsidRPr="000D2463" w:rsidRDefault="00D67727" w:rsidP="00581D34">
      <w:pPr>
        <w:rPr>
          <w:ins w:id="19" w:author="Korneeva, Anastasia" w:date="2022-09-09T15:36:00Z"/>
          <w:lang w:val="ru-RU"/>
          <w:rPrChange w:id="20" w:author="Korneeva, Anastasia" w:date="2022-09-09T16:29:00Z">
            <w:rPr>
              <w:ins w:id="21" w:author="Korneeva, Anastasia" w:date="2022-09-09T15:36:00Z"/>
              <w:i/>
              <w:lang w:val="ru-RU"/>
            </w:rPr>
          </w:rPrChange>
        </w:rPr>
      </w:pPr>
      <w:ins w:id="22" w:author="Korneeva, Anastasia" w:date="2022-09-09T15:36:00Z">
        <w:r w:rsidRPr="00E173A0">
          <w:rPr>
            <w:i/>
            <w:lang w:val="ru-RU"/>
          </w:rPr>
          <w:t>n)</w:t>
        </w:r>
        <w:r>
          <w:rPr>
            <w:i/>
            <w:lang w:val="ru-RU"/>
          </w:rPr>
          <w:tab/>
        </w:r>
      </w:ins>
      <w:ins w:id="23" w:author="Korneeva, Anastasia" w:date="2022-09-09T16:29:00Z">
        <w:r w:rsidR="000D2463" w:rsidRPr="000D2463">
          <w:rPr>
            <w:lang w:val="ru-RU"/>
            <w:rPrChange w:id="24" w:author="Korneeva, Anastasia" w:date="2022-09-09T16:29:00Z">
              <w:rPr>
                <w:i/>
                <w:lang w:val="ru-RU"/>
              </w:rPr>
            </w:rPrChange>
          </w:rPr>
          <w:t>о Резолюции 50 (Пересм. Женева, 2022 г.) Всемирной ассамблеи по стандартизации электросвязи (ВАСЭ) о кибербезопасности;</w:t>
        </w:r>
      </w:ins>
    </w:p>
    <w:p w14:paraId="39DDC477" w14:textId="77777777" w:rsidR="00D67727" w:rsidRPr="000D2463" w:rsidRDefault="00D67727" w:rsidP="00581D34">
      <w:pPr>
        <w:rPr>
          <w:ins w:id="25" w:author="Korneeva, Anastasia" w:date="2022-09-09T15:36:00Z"/>
          <w:lang w:val="ru-RU"/>
          <w:rPrChange w:id="26" w:author="Korneeva, Anastasia" w:date="2022-09-09T16:29:00Z">
            <w:rPr>
              <w:ins w:id="27" w:author="Korneeva, Anastasia" w:date="2022-09-09T15:36:00Z"/>
              <w:i/>
              <w:lang w:val="ru-RU"/>
            </w:rPr>
          </w:rPrChange>
        </w:rPr>
      </w:pPr>
      <w:ins w:id="28" w:author="Korneeva, Anastasia" w:date="2022-09-09T15:36:00Z">
        <w:r w:rsidRPr="00E173A0">
          <w:rPr>
            <w:i/>
            <w:lang w:val="ru-RU"/>
          </w:rPr>
          <w:lastRenderedPageBreak/>
          <w:t>o)</w:t>
        </w:r>
        <w:r w:rsidRPr="000D2463">
          <w:rPr>
            <w:lang w:val="ru-RU"/>
            <w:rPrChange w:id="29" w:author="Korneeva, Anastasia" w:date="2022-09-09T16:29:00Z">
              <w:rPr>
                <w:i/>
                <w:lang w:val="ru-RU"/>
              </w:rPr>
            </w:rPrChange>
          </w:rPr>
          <w:tab/>
        </w:r>
      </w:ins>
      <w:ins w:id="30" w:author="Korneeva, Anastasia" w:date="2022-09-09T16:29:00Z">
        <w:r w:rsidR="000D2463" w:rsidRPr="000D2463">
          <w:rPr>
            <w:lang w:val="ru-RU"/>
          </w:rPr>
          <w:t xml:space="preserve">о Резолюции 52 (Пересм. Хаммамет, 2016 г.) ВАСЭ </w:t>
        </w:r>
        <w:bookmarkStart w:id="31" w:name="_Toc349120787"/>
        <w:r w:rsidR="000D2463" w:rsidRPr="000D2463">
          <w:rPr>
            <w:lang w:val="ru-RU"/>
          </w:rPr>
          <w:t>о противодействии распространению спама и борьбе со спамом</w:t>
        </w:r>
        <w:bookmarkEnd w:id="31"/>
        <w:r w:rsidR="000D2463" w:rsidRPr="000D2463">
          <w:rPr>
            <w:lang w:val="ru-RU"/>
          </w:rPr>
          <w:t>;</w:t>
        </w:r>
      </w:ins>
    </w:p>
    <w:p w14:paraId="0BC6DD61" w14:textId="77777777" w:rsidR="003A1A92" w:rsidRPr="00E173A0" w:rsidRDefault="000D2463" w:rsidP="00581D34">
      <w:pPr>
        <w:rPr>
          <w:lang w:val="ru-RU"/>
        </w:rPr>
      </w:pPr>
      <w:del w:id="32" w:author="Korneeva, Anastasia" w:date="2022-09-09T15:36:00Z">
        <w:r w:rsidRPr="00E173A0" w:rsidDel="00D67727">
          <w:rPr>
            <w:i/>
            <w:lang w:val="ru-RU"/>
          </w:rPr>
          <w:delText>n</w:delText>
        </w:r>
      </w:del>
      <w:ins w:id="33" w:author="Korneeva, Anastasia" w:date="2022-09-09T15:36:00Z">
        <w:r w:rsidR="00D67727">
          <w:rPr>
            <w:i/>
          </w:rPr>
          <w:t>p</w:t>
        </w:r>
      </w:ins>
      <w:r w:rsidRPr="00E173A0">
        <w:rPr>
          <w:i/>
          <w:lang w:val="ru-RU"/>
        </w:rPr>
        <w:t>)</w:t>
      </w:r>
      <w:r w:rsidRPr="00E173A0">
        <w:rPr>
          <w:lang w:val="ru-RU"/>
        </w:rPr>
        <w:tab/>
        <w:t xml:space="preserve">о Резолюции 58 (Пересм. </w:t>
      </w:r>
      <w:del w:id="34" w:author="Korneeva, Anastasia" w:date="2022-09-09T15:38:00Z">
        <w:r w:rsidRPr="00E173A0" w:rsidDel="00D67727">
          <w:rPr>
            <w:lang w:val="ru-RU"/>
          </w:rPr>
          <w:delText>Дубай, 2012 г.</w:delText>
        </w:r>
      </w:del>
      <w:ins w:id="35" w:author="Korneeva, Anastasia" w:date="2022-09-09T15:38:00Z">
        <w:r w:rsidR="00D67727">
          <w:rPr>
            <w:lang w:val="ru-RU"/>
          </w:rPr>
          <w:t>Женева, 2022 г.</w:t>
        </w:r>
      </w:ins>
      <w:r w:rsidRPr="00E173A0">
        <w:rPr>
          <w:lang w:val="ru-RU"/>
        </w:rPr>
        <w:t>) Всемирной ассамблеи по стандартизации электросвязи (ВАСЭ) о поощрении создания национальных групп реагирования на компьютерные инциденты (CIRT), в частности для развивающихся стран</w:t>
      </w:r>
      <w:r w:rsidRPr="00E173A0">
        <w:rPr>
          <w:rStyle w:val="FootnoteReference"/>
          <w:lang w:val="ru-RU"/>
        </w:rPr>
        <w:footnoteReference w:customMarkFollows="1" w:id="1"/>
        <w:t>1</w:t>
      </w:r>
      <w:r w:rsidRPr="00E173A0">
        <w:rPr>
          <w:lang w:val="ru-RU"/>
        </w:rPr>
        <w:t>;</w:t>
      </w:r>
    </w:p>
    <w:p w14:paraId="6727850A" w14:textId="77777777" w:rsidR="003A1A92" w:rsidRPr="00E173A0" w:rsidRDefault="000D2463" w:rsidP="00581D34">
      <w:pPr>
        <w:rPr>
          <w:lang w:val="ru-RU"/>
        </w:rPr>
      </w:pPr>
      <w:del w:id="36" w:author="Korneeva, Anastasia" w:date="2022-09-09T15:36:00Z">
        <w:r w:rsidRPr="00E173A0" w:rsidDel="00D67727">
          <w:rPr>
            <w:i/>
            <w:lang w:val="ru-RU"/>
          </w:rPr>
          <w:delText>o</w:delText>
        </w:r>
      </w:del>
      <w:ins w:id="37" w:author="Korneeva, Anastasia" w:date="2022-09-09T15:36:00Z">
        <w:r w:rsidR="00D67727">
          <w:rPr>
            <w:i/>
          </w:rPr>
          <w:t>q</w:t>
        </w:r>
      </w:ins>
      <w:r w:rsidRPr="00E173A0">
        <w:rPr>
          <w:i/>
          <w:lang w:val="ru-RU"/>
        </w:rPr>
        <w:t>)</w:t>
      </w:r>
      <w:r w:rsidRPr="00E173A0">
        <w:rPr>
          <w:lang w:val="ru-RU"/>
        </w:rPr>
        <w:tab/>
        <w:t xml:space="preserve">о Резолюции 67 (Пересм. </w:t>
      </w:r>
      <w:del w:id="38" w:author="Korneeva, Anastasia" w:date="2022-09-09T15:38:00Z">
        <w:r w:rsidRPr="00E173A0" w:rsidDel="00D67727">
          <w:rPr>
            <w:lang w:val="ru-RU"/>
          </w:rPr>
          <w:delText>Буэнос-Айрес, 2017 г.</w:delText>
        </w:r>
      </w:del>
      <w:ins w:id="39" w:author="Korneeva, Anastasia" w:date="2022-09-09T15:38:00Z">
        <w:r w:rsidR="00D67727">
          <w:rPr>
            <w:lang w:val="ru-RU"/>
          </w:rPr>
          <w:t>Кигали, 2022 г.</w:t>
        </w:r>
      </w:ins>
      <w:r w:rsidRPr="00E173A0">
        <w:rPr>
          <w:lang w:val="ru-RU"/>
        </w:rPr>
        <w:t>) ВКРЭ о роли Сектора развития электросвязи МСЭ (МСЭ-D) в защите ребенка в онлайновой среде;</w:t>
      </w:r>
    </w:p>
    <w:p w14:paraId="7227B050" w14:textId="7D766363" w:rsidR="003A1A92" w:rsidRPr="00E173A0" w:rsidRDefault="000D2463" w:rsidP="00581D34">
      <w:pPr>
        <w:rPr>
          <w:lang w:val="ru-RU"/>
        </w:rPr>
      </w:pPr>
      <w:del w:id="40" w:author="Korneeva, Anastasia" w:date="2022-09-09T15:37:00Z">
        <w:r w:rsidRPr="00E173A0" w:rsidDel="00D67727">
          <w:rPr>
            <w:i/>
            <w:iCs/>
            <w:lang w:val="ru-RU"/>
          </w:rPr>
          <w:delText>p</w:delText>
        </w:r>
      </w:del>
      <w:ins w:id="41" w:author="Korneeva, Anastasia" w:date="2022-09-09T15:37:00Z">
        <w:r w:rsidR="00D67727">
          <w:rPr>
            <w:i/>
            <w:iCs/>
          </w:rPr>
          <w:t>r</w:t>
        </w:r>
      </w:ins>
      <w:r w:rsidRPr="00E173A0">
        <w:rPr>
          <w:i/>
          <w:iCs/>
          <w:lang w:val="ru-RU"/>
        </w:rPr>
        <w:t>)</w:t>
      </w:r>
      <w:r w:rsidRPr="00E173A0">
        <w:rPr>
          <w:lang w:val="ru-RU"/>
        </w:rPr>
        <w:tab/>
        <w:t xml:space="preserve">о Резолюции 69 (Пересм. </w:t>
      </w:r>
      <w:del w:id="42" w:author="Korneeva, Anastasia" w:date="2022-09-09T15:39:00Z">
        <w:r w:rsidRPr="00E173A0" w:rsidDel="00D67727">
          <w:rPr>
            <w:lang w:val="ru-RU"/>
          </w:rPr>
          <w:delText>Буэнос-Айрес, 2017 г.</w:delText>
        </w:r>
      </w:del>
      <w:ins w:id="43" w:author="Korneeva, Anastasia" w:date="2022-09-09T15:39:00Z">
        <w:r w:rsidR="00D67727">
          <w:rPr>
            <w:lang w:val="ru-RU"/>
          </w:rPr>
          <w:t>Кигали, 2022 г.</w:t>
        </w:r>
      </w:ins>
      <w:r w:rsidRPr="00E173A0">
        <w:rPr>
          <w:lang w:val="ru-RU"/>
        </w:rPr>
        <w:t xml:space="preserve">) ВКРЭ о </w:t>
      </w:r>
      <w:ins w:id="44" w:author="Translation Dept" w:date="2022-09-13T07:49:00Z">
        <w:r w:rsidR="003774E6">
          <w:rPr>
            <w:lang w:val="ru-RU"/>
          </w:rPr>
          <w:t xml:space="preserve">содействии </w:t>
        </w:r>
      </w:ins>
      <w:r w:rsidRPr="00E173A0">
        <w:rPr>
          <w:lang w:val="ru-RU"/>
        </w:rPr>
        <w:t>создани</w:t>
      </w:r>
      <w:ins w:id="45" w:author="Translation Dept" w:date="2022-09-13T07:49:00Z">
        <w:r w:rsidR="003774E6">
          <w:rPr>
            <w:lang w:val="ru-RU"/>
          </w:rPr>
          <w:t>ю</w:t>
        </w:r>
      </w:ins>
      <w:del w:id="46" w:author="Translation Dept" w:date="2022-09-13T07:49:00Z">
        <w:r w:rsidRPr="00E173A0" w:rsidDel="003774E6">
          <w:rPr>
            <w:lang w:val="ru-RU"/>
          </w:rPr>
          <w:delText>и</w:delText>
        </w:r>
      </w:del>
      <w:r w:rsidRPr="00E173A0">
        <w:rPr>
          <w:lang w:val="ru-RU"/>
        </w:rPr>
        <w:t xml:space="preserve"> национальных групп </w:t>
      </w:r>
      <w:del w:id="47" w:author="Translation Dept" w:date="2022-09-13T07:49:00Z">
        <w:r w:rsidRPr="00E173A0" w:rsidDel="003774E6">
          <w:rPr>
            <w:lang w:val="ru-RU"/>
          </w:rPr>
          <w:delText>CIRT</w:delText>
        </w:r>
      </w:del>
      <w:ins w:id="48" w:author="Translation Dept" w:date="2022-09-13T07:49:00Z">
        <w:r w:rsidR="003774E6">
          <w:rPr>
            <w:lang w:val="ru-RU"/>
          </w:rPr>
          <w:t>реагирования на компьютерные инциденты</w:t>
        </w:r>
      </w:ins>
      <w:r w:rsidRPr="00E173A0">
        <w:rPr>
          <w:lang w:val="ru-RU"/>
        </w:rPr>
        <w:t>, в частности в развивающихся странах, и сотрудничеств</w:t>
      </w:r>
      <w:ins w:id="49" w:author="Translation Dept" w:date="2022-09-13T07:49:00Z">
        <w:r w:rsidR="003774E6">
          <w:rPr>
            <w:lang w:val="ru-RU"/>
          </w:rPr>
          <w:t>у</w:t>
        </w:r>
      </w:ins>
      <w:del w:id="50" w:author="Translation Dept" w:date="2022-09-13T07:49:00Z">
        <w:r w:rsidRPr="00E173A0" w:rsidDel="003774E6">
          <w:rPr>
            <w:lang w:val="ru-RU"/>
          </w:rPr>
          <w:delText>е</w:delText>
        </w:r>
      </w:del>
      <w:r w:rsidRPr="00E173A0">
        <w:rPr>
          <w:lang w:val="ru-RU"/>
        </w:rPr>
        <w:t xml:space="preserve"> между ними;</w:t>
      </w:r>
    </w:p>
    <w:p w14:paraId="77A3EB8A" w14:textId="77777777" w:rsidR="003A1A92" w:rsidRDefault="000D2463" w:rsidP="00581D34">
      <w:pPr>
        <w:rPr>
          <w:lang w:val="ru-RU"/>
        </w:rPr>
      </w:pPr>
      <w:del w:id="51" w:author="Korneeva, Anastasia" w:date="2022-09-09T15:37:00Z">
        <w:r w:rsidRPr="00E173A0" w:rsidDel="00D67727">
          <w:rPr>
            <w:i/>
            <w:iCs/>
            <w:lang w:val="ru-RU"/>
          </w:rPr>
          <w:delText>q</w:delText>
        </w:r>
      </w:del>
      <w:ins w:id="52" w:author="Korneeva, Anastasia" w:date="2022-09-09T15:37:00Z">
        <w:r w:rsidR="00D67727">
          <w:rPr>
            <w:i/>
            <w:iCs/>
          </w:rPr>
          <w:t>s</w:t>
        </w:r>
      </w:ins>
      <w:r w:rsidRPr="00E173A0">
        <w:rPr>
          <w:i/>
          <w:iCs/>
          <w:lang w:val="ru-RU"/>
        </w:rPr>
        <w:t>)</w:t>
      </w:r>
      <w:r w:rsidRPr="00E173A0">
        <w:rPr>
          <w:lang w:val="ru-RU"/>
        </w:rPr>
        <w:tab/>
        <w:t>что в Резолюции 1305 Совета МСЭ, принятой на его сессии 2009 года, защита, безопасность, целостность, жизнеспособность и устойчивость интернета определены как вопросы государственной политики, относящиеся к сфере компетенции МСЭ</w:t>
      </w:r>
      <w:ins w:id="53" w:author="Korneeva, Anastasia" w:date="2022-09-09T15:37:00Z">
        <w:r w:rsidR="00D67727" w:rsidRPr="00D67727">
          <w:rPr>
            <w:lang w:val="ru-RU"/>
            <w:rPrChange w:id="54" w:author="Korneeva, Anastasia" w:date="2022-09-09T15:37:00Z">
              <w:rPr/>
            </w:rPrChange>
          </w:rPr>
          <w:t>;</w:t>
        </w:r>
      </w:ins>
      <w:del w:id="55" w:author="Korneeva, Anastasia" w:date="2022-09-09T15:37:00Z">
        <w:r w:rsidRPr="00E173A0" w:rsidDel="00D67727">
          <w:rPr>
            <w:lang w:val="ru-RU"/>
          </w:rPr>
          <w:delText>,</w:delText>
        </w:r>
      </w:del>
    </w:p>
    <w:p w14:paraId="668FFE59" w14:textId="04DFCF69" w:rsidR="00D67727" w:rsidRPr="003774E6" w:rsidRDefault="00D67727" w:rsidP="00581D34">
      <w:pPr>
        <w:rPr>
          <w:ins w:id="56" w:author="Korneeva, Anastasia" w:date="2022-09-09T15:37:00Z"/>
          <w:lang w:val="ru-RU"/>
          <w:rPrChange w:id="57" w:author="Translation Dept" w:date="2022-09-13T07:50:00Z">
            <w:rPr>
              <w:ins w:id="58" w:author="Korneeva, Anastasia" w:date="2022-09-09T15:37:00Z"/>
              <w:i/>
            </w:rPr>
          </w:rPrChange>
        </w:rPr>
      </w:pPr>
      <w:ins w:id="59" w:author="Korneeva, Anastasia" w:date="2022-09-09T15:37:00Z">
        <w:r>
          <w:rPr>
            <w:i/>
          </w:rPr>
          <w:t>t</w:t>
        </w:r>
      </w:ins>
      <w:ins w:id="60" w:author="Korneeva, Anastasia" w:date="2022-09-09T16:30:00Z">
        <w:r w:rsidR="000D2463" w:rsidRPr="003774E6">
          <w:rPr>
            <w:i/>
            <w:lang w:val="ru-RU"/>
          </w:rPr>
          <w:t>)</w:t>
        </w:r>
      </w:ins>
      <w:ins w:id="61" w:author="Korneeva, Anastasia" w:date="2022-09-09T15:37:00Z">
        <w:r w:rsidRPr="003774E6">
          <w:rPr>
            <w:lang w:val="ru-RU"/>
            <w:rPrChange w:id="62" w:author="Translation Dept" w:date="2022-09-13T07:50:00Z">
              <w:rPr>
                <w:i/>
              </w:rPr>
            </w:rPrChange>
          </w:rPr>
          <w:tab/>
        </w:r>
      </w:ins>
      <w:ins w:id="63" w:author="Translation Dept" w:date="2022-09-13T07:50:00Z">
        <w:r w:rsidR="003774E6">
          <w:rPr>
            <w:lang w:val="ru-RU"/>
          </w:rPr>
          <w:t xml:space="preserve">о соответствующих Мнениях </w:t>
        </w:r>
      </w:ins>
      <w:ins w:id="64" w:author="Mariia Iakusheva" w:date="2022-09-13T09:21:00Z">
        <w:r w:rsidR="00DC5852">
          <w:rPr>
            <w:lang w:val="ru-RU"/>
          </w:rPr>
          <w:t>ВФПЭ</w:t>
        </w:r>
      </w:ins>
      <w:ins w:id="65" w:author="Translation Dept" w:date="2022-09-13T07:50:00Z">
        <w:r w:rsidR="003774E6">
          <w:rPr>
            <w:lang w:val="ru-RU"/>
          </w:rPr>
          <w:t>-21</w:t>
        </w:r>
      </w:ins>
      <w:ins w:id="66" w:author="Korneeva, Anastasia" w:date="2022-09-09T15:37:00Z">
        <w:r w:rsidRPr="003774E6">
          <w:rPr>
            <w:lang w:val="ru-RU"/>
            <w:rPrChange w:id="67" w:author="Translation Dept" w:date="2022-09-13T07:50:00Z">
              <w:rPr>
                <w:i/>
              </w:rPr>
            </w:rPrChange>
          </w:rPr>
          <w:t>,</w:t>
        </w:r>
      </w:ins>
    </w:p>
    <w:p w14:paraId="3D1D87DB" w14:textId="77777777" w:rsidR="003A1A92" w:rsidRPr="003774E6" w:rsidRDefault="000D2463" w:rsidP="00581D34">
      <w:pPr>
        <w:pStyle w:val="Call"/>
        <w:rPr>
          <w:i w:val="0"/>
          <w:lang w:val="ru-RU"/>
        </w:rPr>
      </w:pPr>
      <w:r w:rsidRPr="00E173A0">
        <w:rPr>
          <w:lang w:val="ru-RU"/>
        </w:rPr>
        <w:t>учитывая</w:t>
      </w:r>
      <w:r w:rsidRPr="003774E6">
        <w:rPr>
          <w:i w:val="0"/>
          <w:lang w:val="ru-RU"/>
        </w:rPr>
        <w:t>,</w:t>
      </w:r>
    </w:p>
    <w:p w14:paraId="30F1A923" w14:textId="77777777" w:rsidR="003A1A92" w:rsidRPr="00E173A0" w:rsidRDefault="000D2463" w:rsidP="00581D34">
      <w:pPr>
        <w:rPr>
          <w:lang w:val="ru-RU"/>
        </w:rPr>
      </w:pPr>
      <w:r w:rsidRPr="00E173A0">
        <w:rPr>
          <w:i/>
          <w:iCs/>
          <w:lang w:val="ru-RU"/>
        </w:rPr>
        <w:t>a)</w:t>
      </w:r>
      <w:r w:rsidRPr="00E173A0">
        <w:rPr>
          <w:lang w:val="ru-RU"/>
        </w:rPr>
        <w:tab/>
        <w:t>что координировавшееся МСЭ мероприятие высокого уровня ВВУИО+10 вновь подтвердило значение укрепления доверия и безопасности при использовании ИКТ, о чем говорится в соответствующих пунктах итоговых документов ВВУИО+10 (Женева, 2014 г.);</w:t>
      </w:r>
    </w:p>
    <w:p w14:paraId="41F26F9E" w14:textId="77777777" w:rsidR="003A1A92" w:rsidRPr="00E173A0" w:rsidRDefault="000D2463" w:rsidP="00581D34">
      <w:pPr>
        <w:rPr>
          <w:lang w:val="ru-RU"/>
        </w:rPr>
      </w:pPr>
      <w:r w:rsidRPr="00E173A0">
        <w:rPr>
          <w:i/>
          <w:iCs/>
          <w:lang w:val="ru-RU"/>
        </w:rPr>
        <w:t>b)</w:t>
      </w:r>
      <w:r w:rsidRPr="00E173A0">
        <w:rPr>
          <w:lang w:val="ru-RU"/>
        </w:rPr>
        <w:tab/>
        <w:t>решающее значение информационно-коммуникационных инфраструктур и их применений для практически всех видов социально-экономической деятельности;</w:t>
      </w:r>
    </w:p>
    <w:p w14:paraId="0CB0DA51" w14:textId="77777777" w:rsidR="003A1A92" w:rsidRPr="00E173A0" w:rsidRDefault="000D2463" w:rsidP="00581D34">
      <w:pPr>
        <w:rPr>
          <w:lang w:val="ru-RU"/>
        </w:rPr>
      </w:pPr>
      <w:r w:rsidRPr="00E173A0">
        <w:rPr>
          <w:i/>
          <w:iCs/>
          <w:lang w:val="ru-RU"/>
        </w:rPr>
        <w:t>c)</w:t>
      </w:r>
      <w:r w:rsidRPr="00E173A0">
        <w:rPr>
          <w:lang w:val="ru-RU"/>
        </w:rPr>
        <w:tab/>
        <w:t>относящиеся к кибербезопасности положения Тунисского обязательства и Тунисской программы, а также итоговый документ совещания высокого уровня ГА ООН, посвященного общему обзору хода осуществления решений ВВУИО;</w:t>
      </w:r>
    </w:p>
    <w:p w14:paraId="77B407B3" w14:textId="5A39BE27" w:rsidR="003A1A92" w:rsidRPr="00E173A0" w:rsidRDefault="000D2463" w:rsidP="00581D34">
      <w:pPr>
        <w:rPr>
          <w:lang w:val="ru-RU"/>
        </w:rPr>
      </w:pPr>
      <w:r w:rsidRPr="00E173A0">
        <w:rPr>
          <w:i/>
          <w:iCs/>
          <w:lang w:val="ru-RU"/>
        </w:rPr>
        <w:t>d)</w:t>
      </w:r>
      <w:r w:rsidRPr="00E173A0">
        <w:rPr>
          <w:lang w:val="ru-RU"/>
        </w:rPr>
        <w:tab/>
        <w:t>что при применении и развитии ИКТ возникали новые угрозы из различных источников, которые оказывали воздействие на доверие и безопасность при использовании ИКТ всеми Государствами-Членами, Членами Секторов и другими заинтересованными сторонами, включая всех пользователей ИКТ, а также воздействовали на сохранение мира и социально-экономическое развитие всех Государств-Членов; и что угрозы инфраструктуре, сетям</w:t>
      </w:r>
      <w:ins w:id="68" w:author="Translation Dept" w:date="2022-09-13T07:52:00Z">
        <w:r w:rsidR="003774E6">
          <w:rPr>
            <w:lang w:val="ru-RU"/>
          </w:rPr>
          <w:t xml:space="preserve">, технологиям и </w:t>
        </w:r>
      </w:ins>
      <w:ins w:id="69" w:author="Translation Dept" w:date="2022-09-13T07:53:00Z">
        <w:r w:rsidR="003774E6">
          <w:rPr>
            <w:lang w:val="ru-RU"/>
          </w:rPr>
          <w:t>связанным с ними</w:t>
        </w:r>
      </w:ins>
      <w:ins w:id="70" w:author="Translation Dept" w:date="2022-09-13T07:52:00Z">
        <w:r w:rsidR="003774E6">
          <w:rPr>
            <w:lang w:val="ru-RU"/>
          </w:rPr>
          <w:t xml:space="preserve"> </w:t>
        </w:r>
      </w:ins>
      <w:ins w:id="71" w:author="Translation Dept" w:date="2022-09-13T07:53:00Z">
        <w:r w:rsidR="003774E6">
          <w:rPr>
            <w:lang w:val="ru-RU"/>
          </w:rPr>
          <w:t>приложениям</w:t>
        </w:r>
      </w:ins>
      <w:r w:rsidRPr="00E173A0">
        <w:rPr>
          <w:lang w:val="ru-RU"/>
        </w:rPr>
        <w:t xml:space="preserve"> </w:t>
      </w:r>
      <w:r w:rsidRPr="00E173A0">
        <w:rPr>
          <w:lang w:val="ru-RU"/>
        </w:rPr>
        <w:t>и устройствам и их уязвимость продолжают создавать проблемы все большего масштаба, невзирая на национальные границы, в отношении безопасности для всех стран, в частности для развивающихся стран, при этом в данном контексте отмечаются усиление роли МСЭ в укреплении доверия и безопасности при использовании ИКТ и необходимость дальнейшего укрепления международного сотрудничества и создания потенциала, а также развития надлежащих существующих национальных, региональных и международных механизмов (например, соглашений, передового опыта, меморандумов о взаимопонимании и т. п.);</w:t>
      </w:r>
    </w:p>
    <w:p w14:paraId="509859A9" w14:textId="77777777" w:rsidR="003A1A92" w:rsidRPr="00E173A0" w:rsidRDefault="000D2463" w:rsidP="00581D34">
      <w:pPr>
        <w:rPr>
          <w:lang w:val="ru-RU"/>
        </w:rPr>
      </w:pPr>
      <w:r w:rsidRPr="00E173A0">
        <w:rPr>
          <w:i/>
          <w:iCs/>
          <w:lang w:val="ru-RU"/>
        </w:rPr>
        <w:t>e</w:t>
      </w:r>
      <w:r w:rsidRPr="00E173A0">
        <w:rPr>
          <w:i/>
          <w:lang w:val="ru-RU"/>
        </w:rPr>
        <w:t>)</w:t>
      </w:r>
      <w:r w:rsidRPr="00E173A0">
        <w:rPr>
          <w:i/>
          <w:lang w:val="ru-RU"/>
        </w:rPr>
        <w:tab/>
      </w:r>
      <w:r w:rsidRPr="00E173A0">
        <w:rPr>
          <w:lang w:val="ru-RU"/>
        </w:rPr>
        <w:t>что Генеральному секретарю МСЭ было предложено поддержать другие глобальные и региональные проекты в области кибербезопасности, в зависимости от случая, и что всем странам, в частности развивающимся странам, предложено принять участие в их видах деятельности, актуальных для МСЭ;</w:t>
      </w:r>
    </w:p>
    <w:p w14:paraId="7FB47724" w14:textId="77777777" w:rsidR="003A1A92" w:rsidRPr="00E173A0" w:rsidRDefault="000D2463" w:rsidP="00581D34">
      <w:pPr>
        <w:rPr>
          <w:lang w:val="ru-RU"/>
        </w:rPr>
      </w:pPr>
      <w:r w:rsidRPr="00E173A0">
        <w:rPr>
          <w:i/>
          <w:iCs/>
          <w:lang w:val="ru-RU"/>
        </w:rPr>
        <w:t>f)</w:t>
      </w:r>
      <w:r w:rsidRPr="00E173A0">
        <w:rPr>
          <w:lang w:val="ru-RU"/>
        </w:rPr>
        <w:tab/>
        <w:t>Глобальную программу кибербезопасности (ГПК) МСЭ, которая поощряет международное сотрудничество с целью предложения стратегий для выработки решений по укреплению доверия и безопасности при использовании электросвязи/ИКТ;</w:t>
      </w:r>
    </w:p>
    <w:p w14:paraId="494B9C9C" w14:textId="020CFBD9" w:rsidR="00D67727" w:rsidRPr="000D2463" w:rsidRDefault="00D67727" w:rsidP="00581D34">
      <w:pPr>
        <w:rPr>
          <w:ins w:id="72" w:author="Korneeva, Anastasia" w:date="2022-09-09T15:39:00Z"/>
          <w:lang w:val="ru-RU"/>
          <w:rPrChange w:id="73" w:author="Korneeva, Anastasia" w:date="2022-09-09T16:30:00Z">
            <w:rPr>
              <w:ins w:id="74" w:author="Korneeva, Anastasia" w:date="2022-09-09T15:39:00Z"/>
              <w:i/>
              <w:lang w:val="ru-RU"/>
            </w:rPr>
          </w:rPrChange>
        </w:rPr>
      </w:pPr>
      <w:ins w:id="75" w:author="Korneeva, Anastasia" w:date="2022-09-09T15:39:00Z">
        <w:r>
          <w:rPr>
            <w:i/>
          </w:rPr>
          <w:lastRenderedPageBreak/>
          <w:t>g</w:t>
        </w:r>
        <w:r w:rsidRPr="00E173A0">
          <w:rPr>
            <w:i/>
            <w:lang w:val="ru-RU"/>
          </w:rPr>
          <w:t>)</w:t>
        </w:r>
        <w:r w:rsidRPr="000D2463">
          <w:rPr>
            <w:lang w:val="ru-RU"/>
            <w:rPrChange w:id="76" w:author="Korneeva, Anastasia" w:date="2022-09-09T16:30:00Z">
              <w:rPr>
                <w:i/>
                <w:lang w:val="ru-RU"/>
              </w:rPr>
            </w:rPrChange>
          </w:rPr>
          <w:tab/>
        </w:r>
      </w:ins>
      <w:ins w:id="77" w:author="Korneeva, Anastasia" w:date="2022-09-09T16:30:00Z">
        <w:r w:rsidR="000D2463" w:rsidRPr="000D2463">
          <w:rPr>
            <w:lang w:val="ru-RU"/>
          </w:rPr>
          <w:t>что Совет на своей сессии 2022</w:t>
        </w:r>
      </w:ins>
      <w:ins w:id="78" w:author="Mariia Iakusheva" w:date="2022-09-13T09:22:00Z">
        <w:r w:rsidR="00DC5852">
          <w:rPr>
            <w:lang w:val="ru-RU"/>
          </w:rPr>
          <w:t> </w:t>
        </w:r>
      </w:ins>
      <w:ins w:id="79" w:author="Korneeva, Anastasia" w:date="2022-09-09T16:30:00Z">
        <w:r w:rsidR="000D2463" w:rsidRPr="000D2463">
          <w:rPr>
            <w:lang w:val="ru-RU"/>
          </w:rPr>
          <w:t xml:space="preserve">года утвердил Руководящие указания по использованию МСЭ в своей работе </w:t>
        </w:r>
      </w:ins>
      <w:ins w:id="80" w:author="Translation Dept" w:date="2022-09-13T07:57:00Z">
        <w:r w:rsidR="003774E6">
          <w:rPr>
            <w:lang w:val="ru-RU"/>
          </w:rPr>
          <w:t>Глобальной программы кибербезопасности</w:t>
        </w:r>
      </w:ins>
      <w:ins w:id="81" w:author="Korneeva, Anastasia" w:date="2022-09-09T16:30:00Z">
        <w:r w:rsidR="000D2463" w:rsidRPr="000D2463">
          <w:rPr>
            <w:lang w:val="ru-RU"/>
          </w:rPr>
          <w:t>;</w:t>
        </w:r>
      </w:ins>
    </w:p>
    <w:p w14:paraId="74C3E250" w14:textId="77777777" w:rsidR="003A1A92" w:rsidRPr="00E173A0" w:rsidRDefault="000D2463" w:rsidP="00581D34">
      <w:pPr>
        <w:rPr>
          <w:lang w:val="ru-RU"/>
        </w:rPr>
      </w:pPr>
      <w:del w:id="82" w:author="Korneeva, Anastasia" w:date="2022-09-09T15:39:00Z">
        <w:r w:rsidRPr="00E173A0" w:rsidDel="00D67727">
          <w:rPr>
            <w:i/>
            <w:iCs/>
            <w:lang w:val="ru-RU"/>
          </w:rPr>
          <w:delText>g</w:delText>
        </w:r>
      </w:del>
      <w:ins w:id="83" w:author="Korneeva, Anastasia" w:date="2022-09-09T15:39:00Z">
        <w:r w:rsidR="00D67727">
          <w:rPr>
            <w:i/>
            <w:iCs/>
          </w:rPr>
          <w:t>h</w:t>
        </w:r>
      </w:ins>
      <w:r w:rsidRPr="00E173A0">
        <w:rPr>
          <w:i/>
          <w:iCs/>
          <w:lang w:val="ru-RU"/>
        </w:rPr>
        <w:t>)</w:t>
      </w:r>
      <w:r w:rsidRPr="00E173A0">
        <w:rPr>
          <w:lang w:val="ru-RU"/>
        </w:rPr>
        <w:tab/>
        <w:t>что для защиты таких инфраструктур, решения этих проблем и противодействия этим угрозам требуются скоординированные действия на национальном, региональном и международном уровнях, направленные на предотвращение, подготовку, а также реагирование в связи с тем или иным инцидентом с компьютерной безопасностью и на восстановление после него со стороны органов государственного управления на национальном (включая создание национальных групп CIRT) и субнациональном уровнях, со стороны частного сектора, граждан и пользователей, в дополнение к международному и региональному сотрудничеству и координации, и что МСЭ должен играть ведущую роль в этой области в соответствии со своими мандатом и компетенцией;</w:t>
      </w:r>
    </w:p>
    <w:p w14:paraId="19CE0882" w14:textId="77777777" w:rsidR="003A1A92" w:rsidRPr="00E173A0" w:rsidRDefault="000D2463" w:rsidP="00581D34">
      <w:pPr>
        <w:rPr>
          <w:lang w:val="ru-RU"/>
        </w:rPr>
      </w:pPr>
      <w:del w:id="84" w:author="Korneeva, Anastasia" w:date="2022-09-09T15:40:00Z">
        <w:r w:rsidRPr="00E173A0" w:rsidDel="00D67727">
          <w:rPr>
            <w:i/>
            <w:lang w:val="ru-RU"/>
          </w:rPr>
          <w:delText>h</w:delText>
        </w:r>
      </w:del>
      <w:ins w:id="85" w:author="Korneeva, Anastasia" w:date="2022-09-09T15:40:00Z">
        <w:r w:rsidR="00D67727">
          <w:rPr>
            <w:i/>
          </w:rPr>
          <w:t>i</w:t>
        </w:r>
      </w:ins>
      <w:r w:rsidRPr="00E173A0">
        <w:rPr>
          <w:i/>
          <w:lang w:val="ru-RU"/>
        </w:rPr>
        <w:t>)</w:t>
      </w:r>
      <w:r w:rsidRPr="00E173A0">
        <w:rPr>
          <w:lang w:val="ru-RU"/>
        </w:rPr>
        <w:tab/>
        <w:t>что итерационный и основанный на оценке рисков подход к вопросам кибербезопасности позволяет разрабатывать и применять практические методы обеспечения кибербезопасности таким образом, который необходим для устранения постоянно меняющихся угроз и уязвимостей, и что обеспечение безопасности является непрерывным и итерационным процессом, который должен быть включен в процессы разработки и развертывания технологий и их приложений с самого начала и не прекращаться на протяжении всего их жизненного цикла;</w:t>
      </w:r>
    </w:p>
    <w:p w14:paraId="10291701" w14:textId="77777777" w:rsidR="003A1A92" w:rsidRPr="00E173A0" w:rsidRDefault="000D2463" w:rsidP="00581D34">
      <w:pPr>
        <w:rPr>
          <w:lang w:val="ru-RU"/>
        </w:rPr>
      </w:pPr>
      <w:del w:id="86" w:author="Korneeva, Anastasia" w:date="2022-09-09T15:40:00Z">
        <w:r w:rsidRPr="00E173A0" w:rsidDel="00D67727">
          <w:rPr>
            <w:i/>
            <w:iCs/>
            <w:lang w:val="ru-RU"/>
          </w:rPr>
          <w:delText>i</w:delText>
        </w:r>
      </w:del>
      <w:ins w:id="87" w:author="Korneeva, Anastasia" w:date="2022-09-09T15:40:00Z">
        <w:r w:rsidR="00D67727">
          <w:rPr>
            <w:i/>
            <w:iCs/>
          </w:rPr>
          <w:t>j</w:t>
        </w:r>
      </w:ins>
      <w:r w:rsidRPr="00E173A0">
        <w:rPr>
          <w:i/>
          <w:iCs/>
          <w:lang w:val="ru-RU"/>
        </w:rPr>
        <w:t>)</w:t>
      </w:r>
      <w:r w:rsidRPr="00E173A0">
        <w:rPr>
          <w:lang w:val="ru-RU"/>
        </w:rPr>
        <w:tab/>
        <w:t xml:space="preserve">необходимость постоянного развития новых технологий для обеспечения раннего обнаружения событий или инцидентов, ставящих под угрозу компьютерную безопасность, а также скоординированного и своевременного реагирования на них, или инцидентов с безопасностью компьютерных сетей, которые могут поставить под угрозу доступность, целостность и конфиденциальность важнейших инфраструктур в Государствах </w:t>
      </w:r>
      <w:r w:rsidRPr="00E173A0">
        <w:rPr>
          <w:lang w:val="ru-RU"/>
        </w:rPr>
        <w:sym w:font="Symbol" w:char="F02D"/>
      </w:r>
      <w:r w:rsidRPr="00E173A0">
        <w:rPr>
          <w:lang w:val="ru-RU"/>
        </w:rPr>
        <w:t xml:space="preserve"> Членах МСЭ, и необходимость разработки стратегий, которые сведут к минимуму воздействие таких инцидентов и снизят растущие риски и угрозы, которым подвергаются такие платформы;</w:t>
      </w:r>
    </w:p>
    <w:p w14:paraId="1364488C" w14:textId="77777777" w:rsidR="003A1A92" w:rsidRPr="00E173A0" w:rsidRDefault="000D2463" w:rsidP="00581D34">
      <w:pPr>
        <w:rPr>
          <w:lang w:val="ru-RU"/>
        </w:rPr>
      </w:pPr>
      <w:del w:id="88" w:author="Korneeva, Anastasia" w:date="2022-09-09T15:40:00Z">
        <w:r w:rsidRPr="00E173A0" w:rsidDel="00D67727">
          <w:rPr>
            <w:i/>
            <w:iCs/>
            <w:lang w:val="ru-RU"/>
          </w:rPr>
          <w:delText>j</w:delText>
        </w:r>
      </w:del>
      <w:ins w:id="89" w:author="Korneeva, Anastasia" w:date="2022-09-09T15:40:00Z">
        <w:r w:rsidR="00D67727">
          <w:rPr>
            <w:i/>
            <w:iCs/>
          </w:rPr>
          <w:t>k</w:t>
        </w:r>
      </w:ins>
      <w:r w:rsidRPr="00E173A0">
        <w:rPr>
          <w:i/>
          <w:iCs/>
          <w:lang w:val="ru-RU"/>
        </w:rPr>
        <w:t>)</w:t>
      </w:r>
      <w:r w:rsidRPr="00E173A0">
        <w:rPr>
          <w:lang w:val="ru-RU"/>
        </w:rPr>
        <w:tab/>
        <w:t>что в резолюции 70/125 ГА ООН об итоговом документе совещания высокого уровня ГА ООН, посвященного общему обзору хода осуществления решений ВВУИО, признаются проблемы, с которыми сталкиваются государства, в особенности развивающиеся страны, в своей деятельности по укреплению доверия и безопасности при использовании информационно-коммуникационных технологий, и содержится призыв вновь сосредоточиться на наращивании потенциала, образовании, обмене знаниями и нормативной практике, поощрении сотрудничества между широким кругом заинтересованных сторон на всех уровнях и повышении осведомленности пользователей ИКТ, особенно из числа наиболее обездоленных и незащищенных;</w:t>
      </w:r>
    </w:p>
    <w:p w14:paraId="093FEBC5" w14:textId="77777777" w:rsidR="003A1A92" w:rsidRPr="00E173A0" w:rsidRDefault="000D2463" w:rsidP="00581D34">
      <w:pPr>
        <w:rPr>
          <w:lang w:val="ru-RU"/>
        </w:rPr>
      </w:pPr>
      <w:del w:id="90" w:author="Korneeva, Anastasia" w:date="2022-09-09T15:40:00Z">
        <w:r w:rsidRPr="00E173A0" w:rsidDel="00D67727">
          <w:rPr>
            <w:i/>
            <w:iCs/>
            <w:lang w:val="ru-RU"/>
          </w:rPr>
          <w:delText>k</w:delText>
        </w:r>
      </w:del>
      <w:ins w:id="91" w:author="Korneeva, Anastasia" w:date="2022-09-09T15:40:00Z">
        <w:r w:rsidR="00D67727">
          <w:rPr>
            <w:i/>
            <w:iCs/>
          </w:rPr>
          <w:t>l</w:t>
        </w:r>
      </w:ins>
      <w:r w:rsidRPr="00E173A0">
        <w:rPr>
          <w:i/>
          <w:iCs/>
          <w:lang w:val="ru-RU"/>
        </w:rPr>
        <w:t>)</w:t>
      </w:r>
      <w:r w:rsidRPr="00E173A0">
        <w:rPr>
          <w:lang w:val="ru-RU"/>
        </w:rPr>
        <w:tab/>
        <w:t>что увеличивается количество киберугроз и кибератак, а также возрастает зависимость от интернета и других сетей, необходимых для получения доступа к услугам и информации;</w:t>
      </w:r>
    </w:p>
    <w:p w14:paraId="74448DED" w14:textId="77777777" w:rsidR="003A1A92" w:rsidRPr="00E173A0" w:rsidRDefault="000D2463" w:rsidP="00581D34">
      <w:pPr>
        <w:rPr>
          <w:lang w:val="ru-RU"/>
        </w:rPr>
      </w:pPr>
      <w:del w:id="92" w:author="Korneeva, Anastasia" w:date="2022-09-09T15:40:00Z">
        <w:r w:rsidRPr="00E173A0" w:rsidDel="00D67727">
          <w:rPr>
            <w:i/>
            <w:iCs/>
            <w:lang w:val="ru-RU"/>
          </w:rPr>
          <w:delText>l</w:delText>
        </w:r>
      </w:del>
      <w:ins w:id="93" w:author="Korneeva, Anastasia" w:date="2022-09-09T15:40:00Z">
        <w:r w:rsidR="00D67727">
          <w:rPr>
            <w:i/>
            <w:iCs/>
          </w:rPr>
          <w:t>m</w:t>
        </w:r>
      </w:ins>
      <w:r w:rsidRPr="00E173A0">
        <w:rPr>
          <w:i/>
          <w:iCs/>
          <w:lang w:val="ru-RU"/>
        </w:rPr>
        <w:t>)</w:t>
      </w:r>
      <w:r w:rsidRPr="00E173A0">
        <w:rPr>
          <w:lang w:val="ru-RU"/>
        </w:rPr>
        <w:tab/>
        <w:t>что Сектор стандартизации электросвязи МСЭ (МСЭ-T) принял около 300 стандартов, касающихся укрепления доверия и безопасности при использовании ИКТ;</w:t>
      </w:r>
    </w:p>
    <w:p w14:paraId="0505A121" w14:textId="77777777" w:rsidR="003A1A92" w:rsidRPr="00E173A0" w:rsidRDefault="000D2463" w:rsidP="00581D34">
      <w:pPr>
        <w:rPr>
          <w:lang w:val="ru-RU"/>
        </w:rPr>
      </w:pPr>
      <w:del w:id="94" w:author="Korneeva, Anastasia" w:date="2022-09-09T15:40:00Z">
        <w:r w:rsidRPr="00E173A0" w:rsidDel="00D67727">
          <w:rPr>
            <w:i/>
            <w:iCs/>
            <w:lang w:val="ru-RU"/>
          </w:rPr>
          <w:delText>m</w:delText>
        </w:r>
      </w:del>
      <w:ins w:id="95" w:author="Korneeva, Anastasia" w:date="2022-09-09T15:40:00Z">
        <w:r w:rsidR="00D67727">
          <w:rPr>
            <w:i/>
            <w:iCs/>
          </w:rPr>
          <w:t>n</w:t>
        </w:r>
      </w:ins>
      <w:r w:rsidRPr="00E173A0">
        <w:rPr>
          <w:i/>
          <w:iCs/>
          <w:lang w:val="ru-RU"/>
        </w:rPr>
        <w:t>)</w:t>
      </w:r>
      <w:r w:rsidRPr="00E173A0">
        <w:rPr>
          <w:lang w:val="ru-RU"/>
        </w:rPr>
        <w:tab/>
        <w:t>заключительный отчет по Вопросу 3/2 МСЭ-D</w:t>
      </w:r>
      <w:r w:rsidRPr="00E173A0" w:rsidDel="002D76CF">
        <w:rPr>
          <w:lang w:val="ru-RU"/>
        </w:rPr>
        <w:t xml:space="preserve"> </w:t>
      </w:r>
      <w:r w:rsidRPr="00E173A0">
        <w:rPr>
          <w:lang w:val="ru-RU"/>
        </w:rPr>
        <w:t>"Защищенность сетей информации и связи: передовой опыт по созданию культуры кибербезопасности";</w:t>
      </w:r>
    </w:p>
    <w:p w14:paraId="44033559" w14:textId="77777777" w:rsidR="003A1A92" w:rsidRPr="00E173A0" w:rsidRDefault="000D2463" w:rsidP="00581D34">
      <w:pPr>
        <w:rPr>
          <w:lang w:val="ru-RU"/>
        </w:rPr>
      </w:pPr>
      <w:del w:id="96" w:author="Korneeva, Anastasia" w:date="2022-09-09T15:40:00Z">
        <w:r w:rsidRPr="00E173A0" w:rsidDel="00D67727">
          <w:rPr>
            <w:i/>
            <w:iCs/>
            <w:lang w:val="ru-RU"/>
          </w:rPr>
          <w:delText>n</w:delText>
        </w:r>
      </w:del>
      <w:ins w:id="97" w:author="Korneeva, Anastasia" w:date="2022-09-09T15:40:00Z">
        <w:r w:rsidR="00D67727">
          <w:rPr>
            <w:i/>
            <w:iCs/>
          </w:rPr>
          <w:t>o</w:t>
        </w:r>
      </w:ins>
      <w:r w:rsidRPr="00E173A0">
        <w:rPr>
          <w:i/>
          <w:iCs/>
          <w:lang w:val="ru-RU"/>
        </w:rPr>
        <w:t>)</w:t>
      </w:r>
      <w:r w:rsidRPr="00E173A0">
        <w:rPr>
          <w:lang w:val="ru-RU"/>
        </w:rPr>
        <w:tab/>
        <w:t>что характер среды стандартов кибербезопасности требует сотрудничества между МСЭ и другими национальными, региональными, глобальными и отраслевыми организациями;</w:t>
      </w:r>
    </w:p>
    <w:p w14:paraId="4A226050" w14:textId="77777777" w:rsidR="003A1A92" w:rsidRPr="00E173A0" w:rsidRDefault="000D2463" w:rsidP="00581D34">
      <w:pPr>
        <w:rPr>
          <w:lang w:val="ru-RU"/>
        </w:rPr>
      </w:pPr>
      <w:del w:id="98" w:author="Korneeva, Anastasia" w:date="2022-09-09T15:40:00Z">
        <w:r w:rsidRPr="00E173A0" w:rsidDel="00D67727">
          <w:rPr>
            <w:rFonts w:asciiTheme="minorHAnsi" w:hAnsiTheme="minorHAnsi"/>
            <w:i/>
            <w:szCs w:val="24"/>
            <w:lang w:val="ru-RU"/>
          </w:rPr>
          <w:delText>o</w:delText>
        </w:r>
      </w:del>
      <w:ins w:id="99" w:author="Korneeva, Anastasia" w:date="2022-09-09T15:40:00Z">
        <w:r w:rsidR="00D67727">
          <w:rPr>
            <w:rFonts w:asciiTheme="minorHAnsi" w:hAnsiTheme="minorHAnsi"/>
            <w:i/>
            <w:szCs w:val="24"/>
          </w:rPr>
          <w:t>p</w:t>
        </w:r>
      </w:ins>
      <w:r w:rsidRPr="00E173A0">
        <w:rPr>
          <w:rFonts w:asciiTheme="minorHAnsi" w:hAnsiTheme="minorHAnsi"/>
          <w:i/>
          <w:szCs w:val="24"/>
          <w:lang w:val="ru-RU"/>
        </w:rPr>
        <w:t>)</w:t>
      </w:r>
      <w:r w:rsidRPr="00E173A0">
        <w:rPr>
          <w:rFonts w:asciiTheme="minorHAnsi" w:hAnsiTheme="minorHAnsi"/>
          <w:szCs w:val="24"/>
          <w:lang w:val="ru-RU"/>
        </w:rPr>
        <w:tab/>
      </w:r>
      <w:r w:rsidRPr="00E173A0">
        <w:rPr>
          <w:lang w:val="ru-RU"/>
        </w:rPr>
        <w:t>что многие развивающиеся страны разрабатывают или реализуют национальные стратегии в области кибербезопасности;</w:t>
      </w:r>
    </w:p>
    <w:p w14:paraId="23D5B3C2" w14:textId="77777777" w:rsidR="003A1A92" w:rsidRPr="00E173A0" w:rsidRDefault="000D2463" w:rsidP="00581D34">
      <w:pPr>
        <w:rPr>
          <w:lang w:val="ru-RU"/>
        </w:rPr>
      </w:pPr>
      <w:del w:id="100" w:author="Korneeva, Anastasia" w:date="2022-09-09T15:40:00Z">
        <w:r w:rsidRPr="00E173A0" w:rsidDel="00D67727">
          <w:rPr>
            <w:i/>
            <w:iCs/>
            <w:lang w:val="ru-RU"/>
          </w:rPr>
          <w:delText>p</w:delText>
        </w:r>
      </w:del>
      <w:ins w:id="101" w:author="Korneeva, Anastasia" w:date="2022-09-09T15:40:00Z">
        <w:r w:rsidR="00D67727">
          <w:rPr>
            <w:i/>
            <w:iCs/>
          </w:rPr>
          <w:t>q</w:t>
        </w:r>
      </w:ins>
      <w:r w:rsidRPr="00E173A0">
        <w:rPr>
          <w:i/>
          <w:iCs/>
          <w:lang w:val="ru-RU"/>
        </w:rPr>
        <w:t>)</w:t>
      </w:r>
      <w:r w:rsidRPr="00E173A0">
        <w:rPr>
          <w:lang w:val="ru-RU"/>
        </w:rPr>
        <w:tab/>
        <w:t>что вопрос кибербезопасности приобрел весьма важное значение на международном уровне и что, вследствие этого, существенное значение имеет роль и участие Организации Объединенных Наций, а также ее соответствующих специализированных учреждений, таких как МСЭ, в укреплении доверия и безопасности при использовании ИКТ;</w:t>
      </w:r>
    </w:p>
    <w:p w14:paraId="585DD305" w14:textId="77777777" w:rsidR="003A1A92" w:rsidRPr="00E173A0" w:rsidRDefault="000D2463" w:rsidP="00581D34">
      <w:pPr>
        <w:rPr>
          <w:lang w:val="ru-RU"/>
        </w:rPr>
      </w:pPr>
      <w:del w:id="102" w:author="Korneeva, Anastasia" w:date="2022-09-09T15:40:00Z">
        <w:r w:rsidRPr="00E173A0" w:rsidDel="00D67727">
          <w:rPr>
            <w:i/>
            <w:iCs/>
            <w:lang w:val="ru-RU"/>
          </w:rPr>
          <w:delText>q</w:delText>
        </w:r>
      </w:del>
      <w:ins w:id="103" w:author="Korneeva, Anastasia" w:date="2022-09-09T15:40:00Z">
        <w:r w:rsidR="00D67727">
          <w:rPr>
            <w:i/>
            <w:iCs/>
          </w:rPr>
          <w:t>r</w:t>
        </w:r>
      </w:ins>
      <w:r w:rsidRPr="00E173A0">
        <w:rPr>
          <w:i/>
          <w:iCs/>
          <w:lang w:val="ru-RU"/>
        </w:rPr>
        <w:t>)</w:t>
      </w:r>
      <w:r w:rsidRPr="00E173A0">
        <w:rPr>
          <w:lang w:val="ru-RU"/>
        </w:rPr>
        <w:tab/>
        <w:t>что всем заинтересованным сторонам отведены различные роли и обязанности в обеспечении доверия и безопасности при использовании ИКТ;</w:t>
      </w:r>
    </w:p>
    <w:p w14:paraId="227553D7" w14:textId="77777777" w:rsidR="003A1A92" w:rsidRPr="00E173A0" w:rsidRDefault="000D2463" w:rsidP="00581D34">
      <w:pPr>
        <w:rPr>
          <w:lang w:val="ru-RU"/>
        </w:rPr>
      </w:pPr>
      <w:del w:id="104" w:author="Korneeva, Anastasia" w:date="2022-09-09T15:40:00Z">
        <w:r w:rsidRPr="00E173A0" w:rsidDel="00D67727">
          <w:rPr>
            <w:i/>
            <w:iCs/>
            <w:lang w:val="ru-RU"/>
          </w:rPr>
          <w:lastRenderedPageBreak/>
          <w:delText>r</w:delText>
        </w:r>
      </w:del>
      <w:ins w:id="105" w:author="Korneeva, Anastasia" w:date="2022-09-09T15:40:00Z">
        <w:r w:rsidR="00D67727">
          <w:rPr>
            <w:i/>
            <w:iCs/>
          </w:rPr>
          <w:t>s</w:t>
        </w:r>
      </w:ins>
      <w:r w:rsidRPr="00E173A0">
        <w:rPr>
          <w:i/>
          <w:iCs/>
          <w:lang w:val="ru-RU"/>
        </w:rPr>
        <w:t>)</w:t>
      </w:r>
      <w:r w:rsidRPr="00E173A0">
        <w:rPr>
          <w:lang w:val="ru-RU"/>
        </w:rPr>
        <w:tab/>
        <w:t>что некоторые малые и средние предприятия (МСП) сталкиваются с дополнительными проблемами при реализации практики обеспечения кибербезопасности,</w:t>
      </w:r>
    </w:p>
    <w:p w14:paraId="0A1E1D99" w14:textId="77777777" w:rsidR="003A1A92" w:rsidRPr="00E173A0" w:rsidRDefault="000D2463" w:rsidP="00581D34">
      <w:pPr>
        <w:pStyle w:val="Call"/>
        <w:rPr>
          <w:lang w:val="ru-RU"/>
        </w:rPr>
      </w:pPr>
      <w:r w:rsidRPr="00E173A0">
        <w:rPr>
          <w:lang w:val="ru-RU"/>
        </w:rPr>
        <w:t>признавая</w:t>
      </w:r>
      <w:r w:rsidRPr="00E173A0">
        <w:rPr>
          <w:i w:val="0"/>
          <w:iCs/>
          <w:lang w:val="ru-RU"/>
        </w:rPr>
        <w:t>,</w:t>
      </w:r>
    </w:p>
    <w:p w14:paraId="40623CCA" w14:textId="77777777" w:rsidR="003A1A92" w:rsidRPr="00E173A0" w:rsidRDefault="000D2463" w:rsidP="00581D34">
      <w:pPr>
        <w:rPr>
          <w:lang w:val="ru-RU"/>
        </w:rPr>
      </w:pPr>
      <w:r w:rsidRPr="00E173A0">
        <w:rPr>
          <w:i/>
          <w:iCs/>
          <w:lang w:val="ru-RU"/>
        </w:rPr>
        <w:t>a)</w:t>
      </w:r>
      <w:r w:rsidRPr="00E173A0">
        <w:rPr>
          <w:lang w:val="ru-RU"/>
        </w:rPr>
        <w:tab/>
        <w:t>что кибербезопасность является одним из основополагающих элементов обеспечения защиты инфраструктуры электросвязи/ИКТ и необходимым фундаментом социального и экономического развития;</w:t>
      </w:r>
    </w:p>
    <w:p w14:paraId="13C2F2CB" w14:textId="77777777" w:rsidR="003A1A92" w:rsidRPr="00E173A0" w:rsidRDefault="000D2463" w:rsidP="00581D34">
      <w:pPr>
        <w:rPr>
          <w:lang w:val="ru-RU"/>
        </w:rPr>
      </w:pPr>
      <w:r w:rsidRPr="00E173A0">
        <w:rPr>
          <w:i/>
          <w:iCs/>
          <w:lang w:val="ru-RU" w:bidi="ar-EG"/>
        </w:rPr>
        <w:t>b</w:t>
      </w:r>
      <w:r w:rsidRPr="00E173A0">
        <w:rPr>
          <w:i/>
          <w:iCs/>
          <w:lang w:val="ru-RU"/>
        </w:rPr>
        <w:t>)</w:t>
      </w:r>
      <w:r w:rsidRPr="00E173A0">
        <w:rPr>
          <w:lang w:val="ru-RU"/>
        </w:rPr>
        <w:tab/>
        <w:t>что развитие ИКТ имело и продолжает иметь решающее значение для роста и развития глобальной экономики, в том числе цифровой экономики</w:t>
      </w:r>
      <w:r w:rsidRPr="00E173A0">
        <w:rPr>
          <w:rFonts w:asciiTheme="minorHAnsi" w:hAnsiTheme="minorHAnsi"/>
          <w:lang w:val="ru-RU"/>
        </w:rPr>
        <w:t xml:space="preserve">, </w:t>
      </w:r>
      <w:r w:rsidRPr="00E173A0">
        <w:rPr>
          <w:lang w:val="ru-RU"/>
        </w:rPr>
        <w:t>на основе безопасности и доверия;</w:t>
      </w:r>
    </w:p>
    <w:p w14:paraId="38E90E51" w14:textId="77777777" w:rsidR="003A1A92" w:rsidRPr="00E173A0" w:rsidRDefault="000D2463" w:rsidP="00581D34">
      <w:pPr>
        <w:rPr>
          <w:lang w:val="ru-RU"/>
        </w:rPr>
      </w:pPr>
      <w:r w:rsidRPr="00E173A0">
        <w:rPr>
          <w:i/>
          <w:iCs/>
          <w:lang w:val="ru-RU"/>
        </w:rPr>
        <w:t>c)</w:t>
      </w:r>
      <w:r w:rsidRPr="00E173A0">
        <w:rPr>
          <w:lang w:val="ru-RU"/>
        </w:rPr>
        <w:tab/>
        <w:t>что ВВУИО подтвердила большое значение укрепления доверия и безопасности при использовании ИКТ, чрезвычайную важность осуществления решений при участии многих заинтересованных сторон на международном уровне и разработала Направление деятельности С5 (Укрепление доверия и безопасности при использовании ИКТ), по которому МСЭ назван в Тунисской программе ведущей/содействующей организацией для этого направления деятельности и что Союз выполнял эту задачу в последние годы, например, в рамках ГПК;</w:t>
      </w:r>
    </w:p>
    <w:p w14:paraId="5FD71895" w14:textId="6F3AFDF9" w:rsidR="003A1A92" w:rsidRPr="00E173A0" w:rsidRDefault="000D2463" w:rsidP="00581D34">
      <w:pPr>
        <w:rPr>
          <w:lang w:val="ru-RU"/>
        </w:rPr>
      </w:pPr>
      <w:r w:rsidRPr="00E173A0">
        <w:rPr>
          <w:i/>
          <w:iCs/>
          <w:lang w:val="ru-RU"/>
        </w:rPr>
        <w:t>d)</w:t>
      </w:r>
      <w:r w:rsidRPr="00E173A0">
        <w:rPr>
          <w:lang w:val="ru-RU"/>
        </w:rPr>
        <w:tab/>
        <w:t>что ВКРЭ-</w:t>
      </w:r>
      <w:del w:id="106" w:author="Korneeva, Anastasia" w:date="2022-09-09T15:41:00Z">
        <w:r w:rsidRPr="00E173A0" w:rsidDel="00D67727">
          <w:rPr>
            <w:lang w:val="ru-RU"/>
          </w:rPr>
          <w:delText>17</w:delText>
        </w:r>
      </w:del>
      <w:ins w:id="107" w:author="Korneeva, Anastasia" w:date="2022-09-09T15:41:00Z">
        <w:r w:rsidR="00D67727" w:rsidRPr="00D67727">
          <w:rPr>
            <w:lang w:val="ru-RU"/>
            <w:rPrChange w:id="108" w:author="Korneeva, Anastasia" w:date="2022-09-09T15:41:00Z">
              <w:rPr/>
            </w:rPrChange>
          </w:rPr>
          <w:t>22</w:t>
        </w:r>
      </w:ins>
      <w:r w:rsidRPr="00E173A0">
        <w:rPr>
          <w:lang w:val="ru-RU"/>
        </w:rPr>
        <w:t xml:space="preserve"> приняла </w:t>
      </w:r>
      <w:ins w:id="109" w:author="Translation Dept" w:date="2022-09-13T07:57:00Z">
        <w:r w:rsidR="0019162C">
          <w:rPr>
            <w:lang w:val="ru-RU"/>
          </w:rPr>
          <w:t>Кигалийский п</w:t>
        </w:r>
      </w:ins>
      <w:del w:id="110" w:author="Translation Dept" w:date="2022-09-13T07:57:00Z">
        <w:r w:rsidRPr="00E173A0" w:rsidDel="0019162C">
          <w:rPr>
            <w:lang w:val="ru-RU"/>
          </w:rPr>
          <w:delText>П</w:delText>
        </w:r>
      </w:del>
      <w:r w:rsidRPr="00E173A0">
        <w:rPr>
          <w:lang w:val="ru-RU"/>
        </w:rPr>
        <w:t xml:space="preserve">лан действий </w:t>
      </w:r>
      <w:del w:id="111" w:author="Translation Dept" w:date="2022-09-13T07:58:00Z">
        <w:r w:rsidRPr="00E173A0" w:rsidDel="0019162C">
          <w:rPr>
            <w:lang w:val="ru-RU"/>
          </w:rPr>
          <w:delText xml:space="preserve">Буэнос-Айреса </w:delText>
        </w:r>
      </w:del>
      <w:r w:rsidRPr="00E173A0">
        <w:rPr>
          <w:lang w:val="ru-RU"/>
        </w:rPr>
        <w:t xml:space="preserve">и его </w:t>
      </w:r>
      <w:del w:id="112" w:author="Translation Dept" w:date="2022-09-13T07:58:00Z">
        <w:r w:rsidRPr="00E173A0" w:rsidDel="0019162C">
          <w:rPr>
            <w:lang w:val="ru-RU"/>
          </w:rPr>
          <w:delText>Задачу 2</w:delText>
        </w:r>
      </w:del>
      <w:ins w:id="113" w:author="Translation Dept" w:date="2022-09-13T07:58:00Z">
        <w:r w:rsidR="0019162C">
          <w:rPr>
            <w:lang w:val="ru-RU"/>
          </w:rPr>
          <w:t>приоритеты МСЭ-</w:t>
        </w:r>
        <w:r w:rsidR="0019162C">
          <w:rPr>
            <w:lang w:val="en-US"/>
          </w:rPr>
          <w:t>D</w:t>
        </w:r>
      </w:ins>
      <w:r w:rsidRPr="00E173A0">
        <w:rPr>
          <w:lang w:val="ru-RU"/>
        </w:rPr>
        <w:t>,</w:t>
      </w:r>
      <w:r w:rsidRPr="00E173A0">
        <w:rPr>
          <w:lang w:val="ru-RU"/>
        </w:rPr>
        <w:t xml:space="preserve"> </w:t>
      </w:r>
      <w:r w:rsidRPr="00E173A0">
        <w:rPr>
          <w:lang w:val="ru-RU"/>
        </w:rPr>
        <w:t xml:space="preserve">в частности </w:t>
      </w:r>
      <w:del w:id="114" w:author="Translation Dept" w:date="2022-09-13T08:05:00Z">
        <w:r w:rsidRPr="00E173A0" w:rsidDel="0019162C">
          <w:rPr>
            <w:lang w:val="ru-RU"/>
          </w:rPr>
          <w:delText>Намеченный результат деятельности 2.2 по укреплению доверия и безопасности при использовании ИКТ, в которой кибербезопасность определяется в качестве одного из приоритетных направлений деятельности Бюро развития электросвязи (БРЭ) и устанавливаются основные направления работы, которые должно осуществлять БРЭ</w:delText>
        </w:r>
      </w:del>
      <w:ins w:id="115" w:author="Translation Dept" w:date="2022-09-13T08:06:00Z">
        <w:r w:rsidR="0019162C">
          <w:rPr>
            <w:lang w:val="ru-RU"/>
          </w:rPr>
          <w:t>приоритет МСЭ-</w:t>
        </w:r>
        <w:r w:rsidR="0019162C">
          <w:rPr>
            <w:lang w:val="en-US"/>
          </w:rPr>
          <w:t>D</w:t>
        </w:r>
        <w:r w:rsidR="0019162C">
          <w:rPr>
            <w:lang w:val="ru-RU"/>
          </w:rPr>
          <w:t xml:space="preserve"> </w:t>
        </w:r>
      </w:ins>
      <w:ins w:id="116" w:author="Translation Dept" w:date="2022-09-13T08:07:00Z">
        <w:r w:rsidR="0019162C">
          <w:rPr>
            <w:lang w:val="ru-RU"/>
          </w:rPr>
          <w:t xml:space="preserve">в отношении </w:t>
        </w:r>
      </w:ins>
      <w:ins w:id="117" w:author="Translation Dept" w:date="2022-09-13T08:08:00Z">
        <w:r w:rsidR="0019162C">
          <w:rPr>
            <w:lang w:val="ru-RU"/>
          </w:rPr>
          <w:t xml:space="preserve">инклюзивной и защищенной </w:t>
        </w:r>
      </w:ins>
      <w:ins w:id="118" w:author="Translation Dept" w:date="2022-09-13T08:06:00Z">
        <w:r w:rsidR="0019162C" w:rsidRPr="0019162C">
          <w:rPr>
            <w:lang w:val="ru-RU"/>
          </w:rPr>
          <w:t xml:space="preserve">электросвязи/ИКТ </w:t>
        </w:r>
      </w:ins>
      <w:ins w:id="119" w:author="Translation Dept" w:date="2022-09-13T08:09:00Z">
        <w:r w:rsidR="0019162C">
          <w:rPr>
            <w:lang w:val="ru-RU"/>
          </w:rPr>
          <w:t>с целью предоставить поддержку Государствам-Членам для</w:t>
        </w:r>
        <w:r w:rsidR="0019162C" w:rsidRPr="0019162C">
          <w:rPr>
            <w:lang w:val="ru-RU"/>
          </w:rPr>
          <w:t xml:space="preserve"> обеспечении защищенной электросвязи/ИКТ для </w:t>
        </w:r>
      </w:ins>
      <w:ins w:id="120" w:author="Translation Dept" w:date="2022-09-13T08:10:00Z">
        <w:r w:rsidR="0019162C">
          <w:rPr>
            <w:lang w:val="ru-RU"/>
          </w:rPr>
          <w:t>цифрового</w:t>
        </w:r>
      </w:ins>
      <w:ins w:id="121" w:author="Translation Dept" w:date="2022-09-13T08:09:00Z">
        <w:r w:rsidR="0019162C" w:rsidRPr="0019162C">
          <w:rPr>
            <w:lang w:val="ru-RU"/>
          </w:rPr>
          <w:t xml:space="preserve"> развития в интересах всех</w:t>
        </w:r>
      </w:ins>
      <w:r w:rsidRPr="00E173A0">
        <w:rPr>
          <w:lang w:val="ru-RU"/>
        </w:rPr>
        <w:t>; ВКРЭ-</w:t>
      </w:r>
      <w:del w:id="122" w:author="Korneeva, Anastasia" w:date="2022-09-09T15:43:00Z">
        <w:r w:rsidRPr="00E173A0" w:rsidDel="00BB5012">
          <w:rPr>
            <w:lang w:val="ru-RU"/>
          </w:rPr>
          <w:delText>14</w:delText>
        </w:r>
      </w:del>
      <w:ins w:id="123" w:author="Korneeva, Anastasia" w:date="2022-09-09T15:43:00Z">
        <w:r w:rsidR="00BB5012">
          <w:rPr>
            <w:lang w:val="ru-RU"/>
          </w:rPr>
          <w:t>22</w:t>
        </w:r>
      </w:ins>
      <w:r w:rsidRPr="00E173A0">
        <w:rPr>
          <w:lang w:val="ru-RU"/>
        </w:rPr>
        <w:t xml:space="preserve"> приняла Резолюцию 45 (Пересм. </w:t>
      </w:r>
      <w:del w:id="124" w:author="Korneeva, Anastasia" w:date="2022-09-09T15:42:00Z">
        <w:r w:rsidRPr="00E173A0" w:rsidDel="00BB5012">
          <w:rPr>
            <w:lang w:val="ru-RU"/>
          </w:rPr>
          <w:delText>Дубай, 2014 г.</w:delText>
        </w:r>
      </w:del>
      <w:ins w:id="125" w:author="Korneeva, Anastasia" w:date="2022-09-09T15:42:00Z">
        <w:r w:rsidR="00BB5012">
          <w:rPr>
            <w:lang w:val="ru-RU"/>
          </w:rPr>
          <w:t>Кигали, 2022 г.</w:t>
        </w:r>
      </w:ins>
      <w:r w:rsidRPr="00E173A0">
        <w:rPr>
          <w:lang w:val="ru-RU"/>
        </w:rPr>
        <w:t xml:space="preserve">) о механизмах совершенствования сотрудничества в области кибербезопасности, включая противодействие спаму и борьбу с ним, в которой Генеральному секретарю предлагается довести Резолюцию до сведения следующей полномочной конференции с целью ее рассмотрения и принятия необходимых мер и представить отчет о результатах этих основных направлений работы </w:t>
      </w:r>
      <w:ins w:id="126" w:author="Translation Dept" w:date="2022-09-13T08:10:00Z">
        <w:r w:rsidR="0019162C">
          <w:rPr>
            <w:lang w:val="ru-RU"/>
          </w:rPr>
          <w:t xml:space="preserve">на </w:t>
        </w:r>
      </w:ins>
      <w:ins w:id="127" w:author="Translation Dept" w:date="2022-09-13T08:15:00Z">
        <w:r w:rsidR="0019162C">
          <w:rPr>
            <w:lang w:val="ru-RU"/>
          </w:rPr>
          <w:t>следующих собраниях</w:t>
        </w:r>
      </w:ins>
      <w:ins w:id="128" w:author="Translation Dept" w:date="2022-09-13T08:10:00Z">
        <w:r w:rsidR="0019162C">
          <w:rPr>
            <w:lang w:val="ru-RU"/>
          </w:rPr>
          <w:t xml:space="preserve"> </w:t>
        </w:r>
      </w:ins>
      <w:r w:rsidRPr="00E173A0">
        <w:rPr>
          <w:lang w:val="ru-RU"/>
        </w:rPr>
        <w:t>Совет</w:t>
      </w:r>
      <w:ins w:id="129" w:author="Translation Dept" w:date="2022-09-13T08:15:00Z">
        <w:r w:rsidR="0019162C">
          <w:rPr>
            <w:lang w:val="ru-RU"/>
          </w:rPr>
          <w:t>а</w:t>
        </w:r>
      </w:ins>
      <w:del w:id="130" w:author="Translation Dept" w:date="2022-09-13T08:15:00Z">
        <w:r w:rsidRPr="00E173A0" w:rsidDel="0019162C">
          <w:rPr>
            <w:lang w:val="ru-RU"/>
          </w:rPr>
          <w:delText>у</w:delText>
        </w:r>
      </w:del>
      <w:r w:rsidRPr="00E173A0">
        <w:rPr>
          <w:lang w:val="ru-RU"/>
        </w:rPr>
        <w:t xml:space="preserve"> и Полномочн</w:t>
      </w:r>
      <w:ins w:id="131" w:author="Translation Dept" w:date="2022-09-13T08:15:00Z">
        <w:r w:rsidR="0019162C">
          <w:rPr>
            <w:lang w:val="ru-RU"/>
          </w:rPr>
          <w:t>ой</w:t>
        </w:r>
      </w:ins>
      <w:del w:id="132" w:author="Translation Dept" w:date="2022-09-13T08:10:00Z">
        <w:r w:rsidRPr="00E173A0" w:rsidDel="0019162C">
          <w:rPr>
            <w:lang w:val="ru-RU"/>
          </w:rPr>
          <w:delText>ой</w:delText>
        </w:r>
      </w:del>
      <w:r w:rsidRPr="00E173A0">
        <w:rPr>
          <w:lang w:val="ru-RU"/>
        </w:rPr>
        <w:t xml:space="preserve"> </w:t>
      </w:r>
      <w:del w:id="133" w:author="Translation Dept" w:date="2022-09-13T08:10:00Z">
        <w:r w:rsidRPr="00E173A0" w:rsidDel="0019162C">
          <w:rPr>
            <w:lang w:val="ru-RU"/>
          </w:rPr>
          <w:delText>конференции в 2018 году</w:delText>
        </w:r>
      </w:del>
      <w:ins w:id="134" w:author="Translation Dept" w:date="2022-09-13T08:10:00Z">
        <w:r w:rsidR="0019162C">
          <w:rPr>
            <w:lang w:val="ru-RU"/>
          </w:rPr>
          <w:t>конференци</w:t>
        </w:r>
      </w:ins>
      <w:ins w:id="135" w:author="Mariia Iakusheva" w:date="2022-09-13T09:23:00Z">
        <w:r w:rsidR="00DC5852">
          <w:rPr>
            <w:lang w:val="ru-RU"/>
          </w:rPr>
          <w:t>и</w:t>
        </w:r>
      </w:ins>
      <w:r w:rsidRPr="00E173A0">
        <w:rPr>
          <w:lang w:val="ru-RU"/>
        </w:rPr>
        <w:t>, в соответствующих случаях; ВКРЭ</w:t>
      </w:r>
      <w:r w:rsidRPr="00E173A0">
        <w:rPr>
          <w:lang w:val="ru-RU"/>
        </w:rPr>
        <w:noBreakHyphen/>
      </w:r>
      <w:del w:id="136" w:author="Korneeva, Anastasia" w:date="2022-09-09T15:43:00Z">
        <w:r w:rsidRPr="00E173A0" w:rsidDel="00BB5012">
          <w:rPr>
            <w:lang w:val="ru-RU"/>
          </w:rPr>
          <w:delText>17</w:delText>
        </w:r>
      </w:del>
      <w:ins w:id="137" w:author="Korneeva, Anastasia" w:date="2022-09-09T15:43:00Z">
        <w:r w:rsidR="00BB5012">
          <w:rPr>
            <w:lang w:val="ru-RU"/>
          </w:rPr>
          <w:t>22</w:t>
        </w:r>
      </w:ins>
      <w:r w:rsidRPr="00E173A0">
        <w:rPr>
          <w:lang w:val="ru-RU"/>
        </w:rPr>
        <w:t xml:space="preserve"> также приняла Резолюцию 69 (Пересм. </w:t>
      </w:r>
      <w:del w:id="138" w:author="Korneeva, Anastasia" w:date="2022-09-09T15:43:00Z">
        <w:r w:rsidRPr="00E173A0" w:rsidDel="00BB5012">
          <w:rPr>
            <w:lang w:val="ru-RU"/>
          </w:rPr>
          <w:delText>Буэнос-Айрес, 2017 г.</w:delText>
        </w:r>
      </w:del>
      <w:ins w:id="139" w:author="Korneeva, Anastasia" w:date="2022-09-09T15:43:00Z">
        <w:r w:rsidR="00BB5012">
          <w:rPr>
            <w:lang w:val="ru-RU"/>
          </w:rPr>
          <w:t>Кигали, 2022 г.</w:t>
        </w:r>
      </w:ins>
      <w:r w:rsidRPr="00E173A0">
        <w:rPr>
          <w:lang w:val="ru-RU"/>
        </w:rPr>
        <w:t>) о содействии созданию национальных групп CIRT, в частности в развивающихся странах, и сотрудничестве между ними;</w:t>
      </w:r>
    </w:p>
    <w:p w14:paraId="59D70031" w14:textId="3CA9169B" w:rsidR="003A1A92" w:rsidRPr="00E173A0" w:rsidRDefault="000D2463" w:rsidP="00DB1E9A">
      <w:pPr>
        <w:rPr>
          <w:lang w:val="ru-RU"/>
        </w:rPr>
      </w:pPr>
      <w:r w:rsidRPr="00E173A0">
        <w:rPr>
          <w:i/>
          <w:iCs/>
          <w:lang w:val="ru-RU"/>
        </w:rPr>
        <w:t>e)</w:t>
      </w:r>
      <w:r w:rsidRPr="00E173A0">
        <w:rPr>
          <w:lang w:val="ru-RU"/>
        </w:rPr>
        <w:tab/>
        <w:t>что в Декларации Буэнос-Айреса, принятой ВКРЭ-</w:t>
      </w:r>
      <w:del w:id="140" w:author="Korneeva, Anastasia" w:date="2022-09-09T15:44:00Z">
        <w:r w:rsidRPr="00E173A0" w:rsidDel="00BB5012">
          <w:rPr>
            <w:lang w:val="ru-RU"/>
          </w:rPr>
          <w:delText>17</w:delText>
        </w:r>
      </w:del>
      <w:ins w:id="141" w:author="Korneeva, Anastasia" w:date="2022-09-09T15:44:00Z">
        <w:r w:rsidR="00BB5012">
          <w:rPr>
            <w:lang w:val="ru-RU"/>
          </w:rPr>
          <w:t>22</w:t>
        </w:r>
      </w:ins>
      <w:r w:rsidRPr="00E173A0">
        <w:rPr>
          <w:lang w:val="ru-RU"/>
        </w:rPr>
        <w:t xml:space="preserve">, указано, что </w:t>
      </w:r>
      <w:del w:id="142" w:author="Korneeva, Anastasia" w:date="2022-09-09T15:44:00Z">
        <w:r w:rsidRPr="00E173A0" w:rsidDel="00BB5012">
          <w:rPr>
            <w:lang w:val="ru-RU"/>
          </w:rPr>
          <w:delText>"укрепление доверия, уверенности и безопасности при использовании электросвязи/ИКТ</w:delText>
        </w:r>
        <w:r w:rsidRPr="00E173A0" w:rsidDel="00BB5012">
          <w:rPr>
            <w:szCs w:val="24"/>
            <w:lang w:val="ru-RU"/>
          </w:rPr>
          <w:delText xml:space="preserve">, а также </w:delText>
        </w:r>
        <w:r w:rsidRPr="00E173A0" w:rsidDel="00BB5012">
          <w:rPr>
            <w:color w:val="000000"/>
            <w:lang w:val="ru-RU"/>
          </w:rPr>
          <w:delText>защита персональных данных</w:delText>
        </w:r>
        <w:r w:rsidRPr="00E173A0" w:rsidDel="00BB5012">
          <w:rPr>
            <w:szCs w:val="24"/>
            <w:lang w:val="ru-RU"/>
          </w:rPr>
          <w:delText xml:space="preserve"> </w:delText>
        </w:r>
        <w:r w:rsidRPr="00E173A0" w:rsidDel="00BB5012">
          <w:rPr>
            <w:lang w:val="ru-RU"/>
          </w:rPr>
          <w:delText xml:space="preserve">являются приоритетными направлениями, при этом необходимы международное сотрудничество и координация между правительствами, соответствующими организациями, частными компаниями и объединениями для создания потенциала и обмена передовым опытом в целях разработки соответствующей государственной политики, правовых, регуляторных и технических мер, касающихся, в частности, </w:delText>
        </w:r>
        <w:r w:rsidRPr="00E173A0" w:rsidDel="00BB5012">
          <w:rPr>
            <w:rFonts w:cstheme="minorHAnsi"/>
            <w:szCs w:val="22"/>
            <w:lang w:val="ru-RU"/>
          </w:rPr>
          <w:delText xml:space="preserve">защиты </w:delText>
        </w:r>
        <w:r w:rsidRPr="00E173A0" w:rsidDel="00BB5012">
          <w:rPr>
            <w:color w:val="000000"/>
            <w:lang w:val="ru-RU"/>
          </w:rPr>
          <w:delText>персональных данных</w:delText>
        </w:r>
        <w:r w:rsidRPr="00E173A0" w:rsidDel="00BB5012">
          <w:rPr>
            <w:lang w:val="ru-RU"/>
          </w:rPr>
          <w:delText>, и что заинтересованным сторонам следует взаимодействовать в целях обеспечения надежности и безопасности сетей и услуг ИКТ"</w:delText>
        </w:r>
      </w:del>
      <w:ins w:id="143" w:author="Korneeva, Anastasia" w:date="2022-09-09T15:51:00Z">
        <w:r w:rsidR="00BB5012">
          <w:rPr>
            <w:lang w:val="ru-RU"/>
          </w:rPr>
          <w:t>"</w:t>
        </w:r>
        <w:bookmarkStart w:id="144" w:name="lt_pId042"/>
        <w:r w:rsidR="003455AB" w:rsidRPr="00BB5012">
          <w:rPr>
            <w:lang w:val="ru-RU"/>
          </w:rPr>
          <w:t>в</w:t>
        </w:r>
        <w:r w:rsidR="00BB5012" w:rsidRPr="00BB5012">
          <w:rPr>
            <w:lang w:val="ru-RU"/>
          </w:rPr>
          <w:t xml:space="preserve"> цифровую эпоху незаменимой является возможность установления универсальных, безопасных и приемлемых в ценовом отношении широкополосных соединений, что открывает перспективы повышения производительности и эффективности, ликвидации нищеты, повышения качества жизни и гарантии превращения устойчивого развития в реальность для всех.</w:t>
        </w:r>
        <w:bookmarkEnd w:id="144"/>
        <w:r w:rsidR="00BB5012" w:rsidRPr="00BB5012">
          <w:rPr>
            <w:lang w:val="ru-RU"/>
          </w:rPr>
          <w:t xml:space="preserve"> </w:t>
        </w:r>
        <w:bookmarkStart w:id="145" w:name="lt_pId043"/>
        <w:r w:rsidR="00BB5012" w:rsidRPr="00BB5012">
          <w:rPr>
            <w:lang w:val="ru-RU"/>
          </w:rPr>
          <w:t>Важнейшей задачей остается дальнейшее укрепление доверия, уверенности и безопасности при использовании электросвязи/ИКТ</w:t>
        </w:r>
        <w:bookmarkEnd w:id="145"/>
        <w:r w:rsidR="00BB5012">
          <w:rPr>
            <w:lang w:val="ru-RU"/>
          </w:rPr>
          <w:t>"</w:t>
        </w:r>
      </w:ins>
      <w:r w:rsidRPr="00E173A0">
        <w:rPr>
          <w:lang w:val="ru-RU"/>
        </w:rPr>
        <w:t>;</w:t>
      </w:r>
    </w:p>
    <w:p w14:paraId="282F3F81" w14:textId="77777777" w:rsidR="003A1A92" w:rsidRPr="00E173A0" w:rsidRDefault="000D2463" w:rsidP="00DB1E9A">
      <w:pPr>
        <w:rPr>
          <w:lang w:val="ru-RU"/>
        </w:rPr>
      </w:pPr>
      <w:r w:rsidRPr="00E173A0">
        <w:rPr>
          <w:i/>
          <w:iCs/>
          <w:lang w:val="ru-RU"/>
        </w:rPr>
        <w:t>f)</w:t>
      </w:r>
      <w:r w:rsidRPr="00E173A0">
        <w:rPr>
          <w:lang w:val="ru-RU"/>
        </w:rPr>
        <w:tab/>
        <w:t>что в целях поддержки создания национальных групп CIRT в Государствах-Членах, в которых существует необходимость в наличии таких групп и где они в настоящее время отсутствуют, ВАСЭ-</w:t>
      </w:r>
      <w:del w:id="146" w:author="Korneeva, Anastasia" w:date="2022-09-09T15:53:00Z">
        <w:r w:rsidRPr="00E173A0" w:rsidDel="00BB5012">
          <w:rPr>
            <w:lang w:val="ru-RU"/>
          </w:rPr>
          <w:delText>16</w:delText>
        </w:r>
      </w:del>
      <w:ins w:id="147" w:author="Korneeva, Anastasia" w:date="2022-09-09T15:53:00Z">
        <w:r w:rsidR="00BB5012">
          <w:rPr>
            <w:lang w:val="ru-RU"/>
          </w:rPr>
          <w:t>22</w:t>
        </w:r>
      </w:ins>
      <w:r w:rsidRPr="00E173A0">
        <w:rPr>
          <w:lang w:val="ru-RU"/>
        </w:rPr>
        <w:t xml:space="preserve"> приняла Резолюцию 58 (Пересм. </w:t>
      </w:r>
      <w:del w:id="148" w:author="Korneeva, Anastasia" w:date="2022-09-09T15:53:00Z">
        <w:r w:rsidRPr="00E173A0" w:rsidDel="00BB5012">
          <w:rPr>
            <w:lang w:val="ru-RU"/>
          </w:rPr>
          <w:delText>Дубай, 2012 г.</w:delText>
        </w:r>
      </w:del>
      <w:ins w:id="149" w:author="Korneeva, Anastasia" w:date="2022-09-09T15:53:00Z">
        <w:r w:rsidR="00BB5012">
          <w:rPr>
            <w:lang w:val="ru-RU"/>
          </w:rPr>
          <w:t>Женева, 2022 г.</w:t>
        </w:r>
      </w:ins>
      <w:r w:rsidRPr="00E173A0">
        <w:rPr>
          <w:lang w:val="ru-RU"/>
        </w:rPr>
        <w:t>) о поощрении создания национальных групп CIRT, в частности в развивающихся странах, а ВКРЭ</w:t>
      </w:r>
      <w:r w:rsidR="00BB5012">
        <w:rPr>
          <w:lang w:val="ru-RU"/>
        </w:rPr>
        <w:noBreakHyphen/>
      </w:r>
      <w:del w:id="150" w:author="Korneeva, Anastasia" w:date="2022-09-09T15:53:00Z">
        <w:r w:rsidRPr="00E173A0" w:rsidDel="00BB5012">
          <w:rPr>
            <w:lang w:val="ru-RU"/>
          </w:rPr>
          <w:delText>17</w:delText>
        </w:r>
      </w:del>
      <w:ins w:id="151" w:author="Korneeva, Anastasia" w:date="2022-09-09T15:53:00Z">
        <w:r w:rsidR="00BB5012">
          <w:rPr>
            <w:lang w:val="ru-RU"/>
          </w:rPr>
          <w:t>22</w:t>
        </w:r>
      </w:ins>
      <w:r w:rsidRPr="00E173A0">
        <w:rPr>
          <w:lang w:val="ru-RU"/>
        </w:rPr>
        <w:t xml:space="preserve"> приняла Резолюцию 69 (Пересм. </w:t>
      </w:r>
      <w:del w:id="152" w:author="Korneeva, Anastasia" w:date="2022-09-09T15:55:00Z">
        <w:r w:rsidRPr="00E173A0" w:rsidDel="00BB5012">
          <w:rPr>
            <w:lang w:val="ru-RU"/>
          </w:rPr>
          <w:delText>Буэнос-Айрес, 2017 г.</w:delText>
        </w:r>
      </w:del>
      <w:ins w:id="153" w:author="Korneeva, Anastasia" w:date="2022-09-09T15:55:00Z">
        <w:r w:rsidR="00BB5012">
          <w:rPr>
            <w:lang w:val="ru-RU"/>
          </w:rPr>
          <w:t>Кигали, 2022 г.</w:t>
        </w:r>
      </w:ins>
      <w:r w:rsidRPr="00E173A0">
        <w:rPr>
          <w:lang w:val="ru-RU"/>
        </w:rPr>
        <w:t>) о содействии созданию национальных групп CIRT, в том числе групп CIRT, ответственных за межправительственное сотрудничество, в частности в развивающихся странах, сотрудничестве между ними и о важности координации между всеми соответствующими организациями;</w:t>
      </w:r>
    </w:p>
    <w:p w14:paraId="37A3FA53" w14:textId="77777777" w:rsidR="003A1A92" w:rsidRPr="00E173A0" w:rsidRDefault="000D2463" w:rsidP="00DB1E9A">
      <w:pPr>
        <w:rPr>
          <w:lang w:val="ru-RU"/>
        </w:rPr>
      </w:pPr>
      <w:r w:rsidRPr="00E173A0">
        <w:rPr>
          <w:i/>
          <w:iCs/>
          <w:lang w:val="ru-RU"/>
        </w:rPr>
        <w:t>g)</w:t>
      </w:r>
      <w:r w:rsidRPr="00E173A0">
        <w:rPr>
          <w:lang w:val="ru-RU"/>
        </w:rPr>
        <w:tab/>
        <w:t>п. 15 Тунисского обязательства, где говорится: "</w:t>
      </w:r>
      <w:r w:rsidRPr="00B2792F">
        <w:rPr>
          <w:iCs/>
          <w:lang w:val="ru-RU"/>
        </w:rPr>
        <w:t xml:space="preserve">Признавая принципы универсального и недискриминационного доступа всех стран к ИКТ, необходимость принятия во внимание уровня социально-экономического развития каждой страны и уважая ориентированные на развитие аспекты информационного общества, мы подчеркиваем, что ИКТ являются эффективным инструментом содействия делу мира, безопасности и стабильности, усиления демократии, социальной сплоченности, надлежащего управления и верховенства права на национальном, региональном и международном уровнях. ИКТ могут использоваться для содействия экономическому росту и развитию предприятий. Для достижения этих целей ключевое значение имеет развитие инфраструктуры, создание человеческого потенциала, информационная безопасность и безопасность сетей. Мы далее признаем необходимость эффективного противодействия проблемам </w:t>
      </w:r>
      <w:r w:rsidRPr="00B2792F">
        <w:rPr>
          <w:iCs/>
          <w:lang w:val="ru-RU"/>
        </w:rPr>
        <w:lastRenderedPageBreak/>
        <w:t>и угрозам, возникающим в результате использования ИКТ в целях, которые несовместимы с задачами по поддержанию международной стабильности и безопасности и могут оказать негативное воздействие на целостность инфраструктуры в рамках отдельных государств в ущерб их безопасности. Необходимо предотвращать злоупотребление информационными ресурсами и технологиями в преступных и террористических целях и соблюдать права человека</w:t>
      </w:r>
      <w:r w:rsidRPr="00E173A0">
        <w:rPr>
          <w:lang w:val="ru-RU"/>
        </w:rPr>
        <w:t>", и что после ВВУИО проблемы, возникающие в результате этого ненадлежащего использования ресурсов ИКТ, только продолжают возрастать;</w:t>
      </w:r>
    </w:p>
    <w:p w14:paraId="28C7206A" w14:textId="77777777" w:rsidR="003A1A92" w:rsidRPr="00E173A0" w:rsidRDefault="000D2463" w:rsidP="00DB1E9A">
      <w:pPr>
        <w:rPr>
          <w:lang w:val="ru-RU"/>
        </w:rPr>
      </w:pPr>
      <w:r w:rsidRPr="00E173A0">
        <w:rPr>
          <w:i/>
          <w:iCs/>
          <w:lang w:val="ru-RU"/>
        </w:rPr>
        <w:t>h)</w:t>
      </w:r>
      <w:r w:rsidRPr="00E173A0">
        <w:rPr>
          <w:lang w:val="ru-RU"/>
        </w:rPr>
        <w:tab/>
        <w:t>что в ходе координировавшегося МСЭ мероприятия высокого уровня ВВУИО+10 был выявлен ряд проблем в реализации направлений деятельности ВВУИО, которые сохраняются до сих пор и которые будет необходимо решать в период после 2015 года;</w:t>
      </w:r>
    </w:p>
    <w:p w14:paraId="7A334950" w14:textId="77777777" w:rsidR="003A1A92" w:rsidRPr="00E173A0" w:rsidRDefault="000D2463" w:rsidP="00DB1E9A">
      <w:pPr>
        <w:rPr>
          <w:lang w:val="ru-RU"/>
        </w:rPr>
      </w:pPr>
      <w:r w:rsidRPr="00E173A0">
        <w:rPr>
          <w:i/>
          <w:iCs/>
          <w:lang w:val="ru-RU"/>
        </w:rPr>
        <w:t>i)</w:t>
      </w:r>
      <w:r w:rsidRPr="00E173A0">
        <w:rPr>
          <w:lang w:val="ru-RU"/>
        </w:rPr>
        <w:tab/>
        <w:t>что Государствам-Членам, в особенности развивающимся странам, при разработке соответствующих осуществимых правовых мер, касающихся защиты от киберугроз на национальном, региональном и международном уровнях, может потребоваться помощь МСЭ, в том что касается разработки технических и процедурных мер, направленных на защиту национальной инфраструктуры ИКТ, которая предоставляется по просьбе этих Государств-Членов, при этом отмечается, что существует ряд региональных и международных инициатив, в рамках которых этим странам может оказываться поддержка в разработке таких правовых мер;</w:t>
      </w:r>
    </w:p>
    <w:p w14:paraId="1C9074DB" w14:textId="77777777" w:rsidR="003A1A92" w:rsidRPr="00E173A0" w:rsidRDefault="000D2463" w:rsidP="00DB1E9A">
      <w:pPr>
        <w:rPr>
          <w:lang w:val="ru-RU"/>
        </w:rPr>
      </w:pPr>
      <w:r w:rsidRPr="00E173A0">
        <w:rPr>
          <w:i/>
          <w:iCs/>
          <w:lang w:val="ru-RU"/>
        </w:rPr>
        <w:t>j)</w:t>
      </w:r>
      <w:r w:rsidRPr="00E173A0">
        <w:rPr>
          <w:lang w:val="ru-RU"/>
        </w:rPr>
        <w:tab/>
        <w:t>Мнение 4 (Лиссабон, 2009 г.) Всемирного форума по политике в области электросвязи/ИКТ о совместных стратегиях по укреплению доверия и безопасности при использовании ИКТ;</w:t>
      </w:r>
    </w:p>
    <w:p w14:paraId="6CDFB386" w14:textId="77777777" w:rsidR="003A1A92" w:rsidRPr="00E173A0" w:rsidRDefault="000D2463" w:rsidP="00DB1E9A">
      <w:pPr>
        <w:rPr>
          <w:lang w:val="ru-RU"/>
        </w:rPr>
      </w:pPr>
      <w:r w:rsidRPr="00E173A0">
        <w:rPr>
          <w:i/>
          <w:iCs/>
          <w:lang w:val="ru-RU"/>
        </w:rPr>
        <w:t>k)</w:t>
      </w:r>
      <w:r w:rsidRPr="00E173A0">
        <w:rPr>
          <w:lang w:val="ru-RU"/>
        </w:rPr>
        <w:tab/>
        <w:t>соответствующие результаты работы ВАСЭ-</w:t>
      </w:r>
      <w:del w:id="154" w:author="Korneeva, Anastasia" w:date="2022-09-09T15:55:00Z">
        <w:r w:rsidRPr="00E173A0" w:rsidDel="00BB5012">
          <w:rPr>
            <w:lang w:val="ru-RU"/>
          </w:rPr>
          <w:delText>16</w:delText>
        </w:r>
      </w:del>
      <w:ins w:id="155" w:author="Korneeva, Anastasia" w:date="2022-09-09T15:55:00Z">
        <w:r w:rsidR="00BB5012">
          <w:rPr>
            <w:lang w:val="ru-RU"/>
          </w:rPr>
          <w:t>22</w:t>
        </w:r>
      </w:ins>
      <w:r w:rsidRPr="00E173A0">
        <w:rPr>
          <w:lang w:val="ru-RU"/>
        </w:rPr>
        <w:t>, а именно:</w:t>
      </w:r>
    </w:p>
    <w:p w14:paraId="5CF6FDD6" w14:textId="77777777" w:rsidR="003A1A92" w:rsidRPr="00E173A0" w:rsidRDefault="000D2463" w:rsidP="00DB1E9A">
      <w:pPr>
        <w:pStyle w:val="enumlev1"/>
        <w:rPr>
          <w:lang w:val="ru-RU"/>
        </w:rPr>
      </w:pPr>
      <w:r w:rsidRPr="00E173A0">
        <w:rPr>
          <w:lang w:val="ru-RU"/>
        </w:rPr>
        <w:t>i)</w:t>
      </w:r>
      <w:r w:rsidRPr="00E173A0">
        <w:rPr>
          <w:lang w:val="ru-RU"/>
        </w:rPr>
        <w:tab/>
        <w:t xml:space="preserve">Резолюцию 50 (Пересм. </w:t>
      </w:r>
      <w:del w:id="156" w:author="Korneeva, Anastasia" w:date="2022-09-09T15:55:00Z">
        <w:r w:rsidRPr="00E173A0" w:rsidDel="00BB5012">
          <w:rPr>
            <w:lang w:val="ru-RU"/>
          </w:rPr>
          <w:delText>Хаммамет, 2016 г.</w:delText>
        </w:r>
      </w:del>
      <w:ins w:id="157" w:author="Korneeva, Anastasia" w:date="2022-09-09T15:55:00Z">
        <w:r w:rsidR="00BB5012">
          <w:rPr>
            <w:lang w:val="ru-RU"/>
          </w:rPr>
          <w:t>Женева, 2022 г.</w:t>
        </w:r>
      </w:ins>
      <w:r w:rsidRPr="00E173A0">
        <w:rPr>
          <w:lang w:val="ru-RU"/>
        </w:rPr>
        <w:t>) о кибербезопасности;</w:t>
      </w:r>
    </w:p>
    <w:p w14:paraId="0A74D2C9" w14:textId="77777777" w:rsidR="003A1A92" w:rsidRPr="00E173A0" w:rsidRDefault="000D2463" w:rsidP="00DB1E9A">
      <w:pPr>
        <w:pStyle w:val="enumlev1"/>
        <w:rPr>
          <w:lang w:val="ru-RU"/>
        </w:rPr>
      </w:pPr>
      <w:r w:rsidRPr="00E173A0">
        <w:rPr>
          <w:lang w:val="ru-RU"/>
        </w:rPr>
        <w:t>ii)</w:t>
      </w:r>
      <w:r w:rsidRPr="00E173A0">
        <w:rPr>
          <w:lang w:val="ru-RU"/>
        </w:rPr>
        <w:tab/>
        <w:t>Резолюцию 52 (Пересм. Хаммамет, 2016 г.) о противодействии распространению спама и борьбе со спамом;</w:t>
      </w:r>
    </w:p>
    <w:p w14:paraId="3EC72CE8" w14:textId="77777777" w:rsidR="003A1A92" w:rsidRPr="00E173A0" w:rsidRDefault="000D2463" w:rsidP="00DB1E9A">
      <w:pPr>
        <w:rPr>
          <w:iCs/>
          <w:lang w:val="ru-RU"/>
        </w:rPr>
      </w:pPr>
      <w:r w:rsidRPr="00E173A0">
        <w:rPr>
          <w:i/>
          <w:iCs/>
          <w:lang w:val="ru-RU"/>
        </w:rPr>
        <w:t>l)</w:t>
      </w:r>
      <w:r w:rsidRPr="00E173A0">
        <w:rPr>
          <w:i/>
          <w:iCs/>
          <w:lang w:val="ru-RU"/>
        </w:rPr>
        <w:tab/>
      </w:r>
      <w:r w:rsidRPr="00E173A0">
        <w:rPr>
          <w:lang w:val="ru-RU"/>
        </w:rPr>
        <w:t>что защищенные и надежные сети будут укреплять доверие и поощрять обмен информацией и данными и их использование;</w:t>
      </w:r>
    </w:p>
    <w:p w14:paraId="7A12897C" w14:textId="77777777" w:rsidR="003A1A92" w:rsidRPr="00E173A0" w:rsidRDefault="000D2463" w:rsidP="00DB1E9A">
      <w:pPr>
        <w:rPr>
          <w:lang w:val="ru-RU"/>
        </w:rPr>
      </w:pPr>
      <w:r w:rsidRPr="00E173A0">
        <w:rPr>
          <w:i/>
          <w:iCs/>
          <w:lang w:val="ru-RU"/>
        </w:rPr>
        <w:t>m)</w:t>
      </w:r>
      <w:r w:rsidRPr="00E173A0">
        <w:rPr>
          <w:lang w:val="ru-RU"/>
        </w:rPr>
        <w:tab/>
        <w:t>что повышение квалификации специалистов и создание потенциала играют ключевую роль в усилении защиты информационных сетей;</w:t>
      </w:r>
    </w:p>
    <w:p w14:paraId="343145A5" w14:textId="77777777" w:rsidR="003A1A92" w:rsidRPr="00E173A0" w:rsidRDefault="000D2463" w:rsidP="00DB1E9A">
      <w:pPr>
        <w:rPr>
          <w:lang w:val="ru-RU"/>
        </w:rPr>
      </w:pPr>
      <w:r w:rsidRPr="00E173A0">
        <w:rPr>
          <w:i/>
          <w:iCs/>
          <w:lang w:val="ru-RU"/>
        </w:rPr>
        <w:t>n)</w:t>
      </w:r>
      <w:r w:rsidRPr="00E173A0">
        <w:rPr>
          <w:lang w:val="ru-RU"/>
        </w:rPr>
        <w:tab/>
        <w:t>что Государства-Члены направляют усилия на улучшение институциональной среды;</w:t>
      </w:r>
    </w:p>
    <w:p w14:paraId="61499E7C" w14:textId="77777777" w:rsidR="003A1A92" w:rsidRDefault="000D2463" w:rsidP="00DB1E9A">
      <w:pPr>
        <w:rPr>
          <w:lang w:val="ru-RU"/>
        </w:rPr>
      </w:pPr>
      <w:r w:rsidRPr="00E173A0">
        <w:rPr>
          <w:i/>
          <w:iCs/>
          <w:lang w:val="ru-RU"/>
        </w:rPr>
        <w:t>o)</w:t>
      </w:r>
      <w:r w:rsidRPr="00E173A0">
        <w:rPr>
          <w:lang w:val="ru-RU"/>
        </w:rPr>
        <w:tab/>
        <w:t>что оценка и анализ рисков обеспечивают более глубокое понимание рисков в области кибербезопасности, с которыми сталкиваются организации, и способов их смягчения</w:t>
      </w:r>
      <w:ins w:id="158" w:author="Korneeva, Anastasia" w:date="2022-09-09T16:04:00Z">
        <w:r>
          <w:rPr>
            <w:lang w:val="ru-RU"/>
          </w:rPr>
          <w:t>;</w:t>
        </w:r>
      </w:ins>
      <w:del w:id="159" w:author="Korneeva, Anastasia" w:date="2022-09-09T16:04:00Z">
        <w:r w:rsidRPr="00E173A0" w:rsidDel="0080197D">
          <w:rPr>
            <w:lang w:val="ru-RU"/>
          </w:rPr>
          <w:delText>,</w:delText>
        </w:r>
      </w:del>
    </w:p>
    <w:p w14:paraId="6051E931" w14:textId="77777777" w:rsidR="0080197D" w:rsidRDefault="0080197D" w:rsidP="00DB1E9A">
      <w:pPr>
        <w:rPr>
          <w:ins w:id="160" w:author="Korneeva, Anastasia" w:date="2022-09-09T16:05:00Z"/>
          <w:lang w:val="ru-RU"/>
        </w:rPr>
      </w:pPr>
      <w:ins w:id="161" w:author="Korneeva, Anastasia" w:date="2022-09-09T16:07:00Z">
        <w:r>
          <w:rPr>
            <w:i/>
            <w:iCs/>
          </w:rPr>
          <w:t>p</w:t>
        </w:r>
      </w:ins>
      <w:ins w:id="162" w:author="Korneeva, Anastasia" w:date="2022-09-09T16:05:00Z">
        <w:r w:rsidRPr="00E173A0">
          <w:rPr>
            <w:i/>
            <w:iCs/>
            <w:lang w:val="ru-RU"/>
          </w:rPr>
          <w:t>)</w:t>
        </w:r>
        <w:r w:rsidRPr="00E173A0">
          <w:rPr>
            <w:lang w:val="ru-RU"/>
          </w:rPr>
          <w:tab/>
        </w:r>
      </w:ins>
      <w:ins w:id="163" w:author="Korneeva, Anastasia" w:date="2022-09-09T16:07:00Z">
        <w:r w:rsidRPr="0080197D">
          <w:rPr>
            <w:lang w:val="ru-RU"/>
          </w:rPr>
          <w:t>что спам является глобальной проблемой, имеющей свои особенности в различных регионах, и что для борьбы с ним необходим подход, основанный на сотрудничестве с участием</w:t>
        </w:r>
        <w:r>
          <w:rPr>
            <w:lang w:val="ru-RU"/>
          </w:rPr>
          <w:t xml:space="preserve"> многих заинтересованных сторон,</w:t>
        </w:r>
      </w:ins>
    </w:p>
    <w:p w14:paraId="416BD717" w14:textId="77777777" w:rsidR="003A1A92" w:rsidRPr="00E173A0" w:rsidRDefault="000D2463" w:rsidP="00581D34">
      <w:pPr>
        <w:pStyle w:val="Call"/>
        <w:rPr>
          <w:i w:val="0"/>
          <w:lang w:val="ru-RU"/>
        </w:rPr>
      </w:pPr>
      <w:r w:rsidRPr="00E173A0">
        <w:rPr>
          <w:lang w:val="ru-RU"/>
        </w:rPr>
        <w:t>отдавая себе отчет в том</w:t>
      </w:r>
      <w:r w:rsidRPr="00E173A0">
        <w:rPr>
          <w:i w:val="0"/>
          <w:lang w:val="ru-RU"/>
        </w:rPr>
        <w:t>,</w:t>
      </w:r>
    </w:p>
    <w:p w14:paraId="61276279" w14:textId="77777777" w:rsidR="003A1A92" w:rsidRPr="00E173A0" w:rsidRDefault="000D2463" w:rsidP="00581D34">
      <w:pPr>
        <w:rPr>
          <w:lang w:val="ru-RU"/>
        </w:rPr>
      </w:pPr>
      <w:r w:rsidRPr="00E173A0">
        <w:rPr>
          <w:i/>
          <w:iCs/>
          <w:lang w:val="ru-RU"/>
        </w:rPr>
        <w:t>a)</w:t>
      </w:r>
      <w:r w:rsidRPr="00E173A0">
        <w:rPr>
          <w:lang w:val="ru-RU"/>
        </w:rPr>
        <w:tab/>
        <w:t>что МСЭ и другие международные организации в рамках различных видов деятельности анализируют вопросы, относящиеся к укреплению доверия и безопасности при использовании ИКТ, включая стабильность и меры по противодействию спаму, вредоносным программным средствам и т. п. и по защите персональных данных и неприкосновенности частной жизни;</w:t>
      </w:r>
    </w:p>
    <w:p w14:paraId="3EF9A2FC" w14:textId="77777777" w:rsidR="003A1A92" w:rsidRPr="00E173A0" w:rsidRDefault="000D2463" w:rsidP="00581D34">
      <w:pPr>
        <w:rPr>
          <w:lang w:val="ru-RU"/>
        </w:rPr>
      </w:pPr>
      <w:r w:rsidRPr="00E173A0">
        <w:rPr>
          <w:i/>
          <w:iCs/>
          <w:lang w:val="ru-RU"/>
        </w:rPr>
        <w:t>b)</w:t>
      </w:r>
      <w:r w:rsidRPr="00E173A0">
        <w:rPr>
          <w:lang w:val="ru-RU"/>
        </w:rPr>
        <w:tab/>
        <w:t>что 17-я Исследовательская комиссия МСЭ-Т, 1-я и 2</w:t>
      </w:r>
      <w:r w:rsidRPr="00E173A0">
        <w:rPr>
          <w:lang w:val="ru-RU"/>
        </w:rPr>
        <w:noBreakHyphen/>
        <w:t>я Исследовательские комиссии МСЭ-D и другие соответствующие исследовательские комиссии МСЭ продолжают работать над техническими средствами обеспечения безопасности информационных сетей и сетей связи в соответствии с Резолюциями 50</w:t>
      </w:r>
      <w:ins w:id="164" w:author="Korneeva, Anastasia" w:date="2022-09-09T16:08:00Z">
        <w:r w:rsidR="0080197D" w:rsidRPr="0080197D">
          <w:rPr>
            <w:lang w:val="ru-RU"/>
            <w:rPrChange w:id="165" w:author="Korneeva, Anastasia" w:date="2022-09-09T16:08:00Z">
              <w:rPr/>
            </w:rPrChange>
          </w:rPr>
          <w:t xml:space="preserve"> </w:t>
        </w:r>
        <w:r w:rsidR="0080197D">
          <w:rPr>
            <w:lang w:val="ru-RU"/>
          </w:rPr>
          <w:t>(Пересм. Ж</w:t>
        </w:r>
      </w:ins>
      <w:ins w:id="166" w:author="Korneeva, Anastasia" w:date="2022-09-09T16:09:00Z">
        <w:r w:rsidR="0080197D">
          <w:rPr>
            <w:lang w:val="ru-RU"/>
          </w:rPr>
          <w:t>енева, 2022 г.)</w:t>
        </w:r>
      </w:ins>
      <w:r w:rsidRPr="00E173A0">
        <w:rPr>
          <w:lang w:val="ru-RU"/>
        </w:rPr>
        <w:t xml:space="preserve"> и 52 (Пересм. Хаммамет, 2016 г.) и Резолюциями 45 (Пересм. </w:t>
      </w:r>
      <w:del w:id="167" w:author="Korneeva, Anastasia" w:date="2022-09-09T16:09:00Z">
        <w:r w:rsidRPr="00E173A0" w:rsidDel="0080197D">
          <w:rPr>
            <w:lang w:val="ru-RU"/>
          </w:rPr>
          <w:delText>Дубай, 2014 г.</w:delText>
        </w:r>
      </w:del>
      <w:ins w:id="168" w:author="Korneeva, Anastasia" w:date="2022-09-09T16:09:00Z">
        <w:r w:rsidR="0080197D">
          <w:rPr>
            <w:lang w:val="ru-RU"/>
          </w:rPr>
          <w:t>Кигали, 2022 г.</w:t>
        </w:r>
      </w:ins>
      <w:r w:rsidRPr="00E173A0">
        <w:rPr>
          <w:lang w:val="ru-RU"/>
        </w:rPr>
        <w:t xml:space="preserve">) и 69 (Пересм. </w:t>
      </w:r>
      <w:del w:id="169" w:author="Korneeva, Anastasia" w:date="2022-09-09T16:09:00Z">
        <w:r w:rsidRPr="00E173A0" w:rsidDel="0080197D">
          <w:rPr>
            <w:lang w:val="ru-RU"/>
          </w:rPr>
          <w:delText>Буэнос-Айрес, 2017 г.</w:delText>
        </w:r>
      </w:del>
      <w:ins w:id="170" w:author="Korneeva, Anastasia" w:date="2022-09-09T16:09:00Z">
        <w:r w:rsidR="0080197D">
          <w:rPr>
            <w:lang w:val="ru-RU"/>
          </w:rPr>
          <w:t>Кигали, 2022 г.</w:t>
        </w:r>
      </w:ins>
      <w:r w:rsidRPr="00E173A0">
        <w:rPr>
          <w:lang w:val="ru-RU"/>
        </w:rPr>
        <w:t>);</w:t>
      </w:r>
    </w:p>
    <w:p w14:paraId="09EE6E06" w14:textId="77777777" w:rsidR="003A1A92" w:rsidRPr="00E173A0" w:rsidRDefault="000D2463" w:rsidP="00581D34">
      <w:pPr>
        <w:rPr>
          <w:lang w:val="ru-RU"/>
        </w:rPr>
      </w:pPr>
      <w:r w:rsidRPr="00E173A0">
        <w:rPr>
          <w:i/>
          <w:iCs/>
          <w:lang w:val="ru-RU"/>
        </w:rPr>
        <w:t>с)</w:t>
      </w:r>
      <w:r w:rsidRPr="00E173A0">
        <w:rPr>
          <w:lang w:val="ru-RU"/>
        </w:rPr>
        <w:tab/>
        <w:t>что МСЭ должен играть основополагающую роль в укреплении доверия и безопасности при использовании ИКТ;</w:t>
      </w:r>
    </w:p>
    <w:p w14:paraId="1AFF92CE" w14:textId="77777777" w:rsidR="003A1A92" w:rsidRPr="00E173A0" w:rsidRDefault="000D2463" w:rsidP="00581D34">
      <w:pPr>
        <w:rPr>
          <w:lang w:val="ru-RU"/>
        </w:rPr>
      </w:pPr>
      <w:r w:rsidRPr="00E173A0">
        <w:rPr>
          <w:i/>
          <w:iCs/>
          <w:lang w:val="ru-RU"/>
        </w:rPr>
        <w:lastRenderedPageBreak/>
        <w:t>d)</w:t>
      </w:r>
      <w:r w:rsidRPr="00E173A0">
        <w:rPr>
          <w:lang w:val="ru-RU"/>
        </w:rPr>
        <w:tab/>
        <w:t>что 2-я Исследовательская комиссия МСЭ-D продолжает проводить исследования, предусмотренные в Вопросе 3/2 МСЭ-D (Защищенность сетей информации и связи: передовой опыт по созданию культуры кибербезопасности), которые отражены в резолюции 64/211 ГА ООН;</w:t>
      </w:r>
    </w:p>
    <w:p w14:paraId="59AFAC45" w14:textId="77777777" w:rsidR="003A1A92" w:rsidRPr="00E173A0" w:rsidRDefault="000D2463" w:rsidP="00581D34">
      <w:pPr>
        <w:rPr>
          <w:lang w:val="ru-RU"/>
        </w:rPr>
      </w:pPr>
      <w:r w:rsidRPr="00E173A0">
        <w:rPr>
          <w:i/>
          <w:iCs/>
          <w:lang w:val="ru-RU"/>
        </w:rPr>
        <w:t>e)</w:t>
      </w:r>
      <w:r w:rsidRPr="00E173A0">
        <w:rPr>
          <w:lang w:val="ru-RU"/>
        </w:rPr>
        <w:tab/>
        <w:t>что МСЭ также помогает развивающимся странам в укреплении доверия и безопасности при использовании ИКТ и поддерживает создание CIRT, в том числе групп CIRT, ответственных за межправительственное сотрудничество, и важность координации усилий всех соответствующих организаций;</w:t>
      </w:r>
    </w:p>
    <w:p w14:paraId="4370BF30" w14:textId="77777777" w:rsidR="003A1A92" w:rsidRPr="00E173A0" w:rsidRDefault="000D2463" w:rsidP="00581D34">
      <w:pPr>
        <w:rPr>
          <w:lang w:val="ru-RU"/>
        </w:rPr>
      </w:pPr>
      <w:r w:rsidRPr="00E173A0">
        <w:rPr>
          <w:i/>
          <w:iCs/>
          <w:lang w:val="ru-RU"/>
        </w:rPr>
        <w:t>f)</w:t>
      </w:r>
      <w:r w:rsidRPr="00E173A0">
        <w:rPr>
          <w:i/>
          <w:iCs/>
          <w:lang w:val="ru-RU"/>
        </w:rPr>
        <w:tab/>
      </w:r>
      <w:r w:rsidRPr="00E173A0">
        <w:rPr>
          <w:lang w:val="ru-RU"/>
        </w:rPr>
        <w:t>что в соответствии с Резолюцией 1336 Совета, принятой на его сессии 2011 года, создана Рабочая группа Совета по вопросам международной государственной политики, касающимся интернета (РГС-Интернет), круг ведения которой состоит в том, чтобы выявлять, изучать и разрабатывать темы, связанные с вопросами международной государственной политики, касающимися интернета, включая те вопросы, которые были определены в Резолюции 1305 (2009 г.) Совета, такие как защита, безопасность, целостность, жизнеспособность и устойчивость интернета;</w:t>
      </w:r>
    </w:p>
    <w:p w14:paraId="57637265" w14:textId="77777777" w:rsidR="003A1A92" w:rsidRPr="00E173A0" w:rsidRDefault="000D2463" w:rsidP="00581D34">
      <w:pPr>
        <w:rPr>
          <w:lang w:val="ru-RU"/>
        </w:rPr>
      </w:pPr>
      <w:r w:rsidRPr="00E173A0">
        <w:rPr>
          <w:i/>
          <w:iCs/>
          <w:lang w:val="ru-RU"/>
        </w:rPr>
        <w:t>g)</w:t>
      </w:r>
      <w:r w:rsidRPr="00E173A0">
        <w:rPr>
          <w:lang w:val="ru-RU"/>
        </w:rPr>
        <w:tab/>
        <w:t>что ВКРЭ</w:t>
      </w:r>
      <w:r w:rsidRPr="00E173A0">
        <w:rPr>
          <w:lang w:val="ru-RU"/>
        </w:rPr>
        <w:noBreakHyphen/>
        <w:t>17 приняла Резолюцию 80 (Буэнос-Айрес, 2017 г.</w:t>
      </w:r>
      <w:bookmarkStart w:id="171" w:name="_Toc393976973"/>
      <w:bookmarkEnd w:id="171"/>
      <w:r w:rsidRPr="00E173A0">
        <w:rPr>
          <w:lang w:val="ru-RU"/>
        </w:rPr>
        <w:t>) о создании и продвижении пользующихся доверием информационных структур в развивающихся странах для содействия и поощрения обмена информацией экономического характера в электронной форме между экономическими партнерами;</w:t>
      </w:r>
    </w:p>
    <w:p w14:paraId="1D28845B" w14:textId="77777777" w:rsidR="003A1A92" w:rsidRPr="00E173A0" w:rsidRDefault="000D2463" w:rsidP="00581D34">
      <w:pPr>
        <w:rPr>
          <w:lang w:val="ru-RU"/>
        </w:rPr>
      </w:pPr>
      <w:r w:rsidRPr="00E173A0">
        <w:rPr>
          <w:i/>
          <w:iCs/>
          <w:lang w:val="ru-RU"/>
        </w:rPr>
        <w:t>h)</w:t>
      </w:r>
      <w:r w:rsidRPr="00E173A0">
        <w:rPr>
          <w:lang w:val="ru-RU"/>
        </w:rPr>
        <w:tab/>
        <w:t>что имеются Статья 6 о безопасности и устойчивости сетей и Статья 7 о незапрашиваемых массовых электронных сообщениях Регламента международной электросвязи, принятого Всемирной конференцией по международной электросвязи (Дубай, 2012 г.),</w:t>
      </w:r>
    </w:p>
    <w:p w14:paraId="366A4D9B" w14:textId="77777777" w:rsidR="003A1A92" w:rsidRPr="00E173A0" w:rsidRDefault="000D2463" w:rsidP="00581D34">
      <w:pPr>
        <w:pStyle w:val="Call"/>
        <w:rPr>
          <w:i w:val="0"/>
          <w:lang w:val="ru-RU"/>
        </w:rPr>
      </w:pPr>
      <w:r w:rsidRPr="00E173A0">
        <w:rPr>
          <w:lang w:val="ru-RU"/>
        </w:rPr>
        <w:t>отмечая</w:t>
      </w:r>
      <w:r w:rsidRPr="00E173A0">
        <w:rPr>
          <w:i w:val="0"/>
          <w:lang w:val="ru-RU"/>
        </w:rPr>
        <w:t>,</w:t>
      </w:r>
    </w:p>
    <w:p w14:paraId="27301624" w14:textId="77777777" w:rsidR="003A1A92" w:rsidRPr="00E173A0" w:rsidRDefault="000D2463" w:rsidP="00581D34">
      <w:pPr>
        <w:rPr>
          <w:lang w:val="ru-RU"/>
        </w:rPr>
      </w:pPr>
      <w:r w:rsidRPr="00E173A0">
        <w:rPr>
          <w:i/>
          <w:iCs/>
          <w:lang w:val="ru-RU"/>
        </w:rPr>
        <w:t>а)</w:t>
      </w:r>
      <w:r w:rsidRPr="00E173A0">
        <w:rPr>
          <w:lang w:val="ru-RU"/>
        </w:rPr>
        <w:tab/>
        <w:t>что в качестве межправительственной организации, участие в работе которой принимает частный сектор, МСЭ занимает надлежащее положение, для того чтобы играть важную роль совместно с другими соответствующими международными органами и организациями в противодействии угрозам и уязвимостям, которые влияют на усилия по укреплению доверия и безопасности при использовании ИКТ;</w:t>
      </w:r>
    </w:p>
    <w:p w14:paraId="7ACE2CF4" w14:textId="77777777" w:rsidR="003A1A92" w:rsidRPr="00E173A0" w:rsidRDefault="000D2463" w:rsidP="00581D34">
      <w:pPr>
        <w:rPr>
          <w:lang w:val="ru-RU"/>
        </w:rPr>
      </w:pPr>
      <w:r w:rsidRPr="00E173A0">
        <w:rPr>
          <w:i/>
          <w:iCs/>
          <w:lang w:val="ru-RU"/>
        </w:rPr>
        <w:t>b)</w:t>
      </w:r>
      <w:r w:rsidRPr="00E173A0">
        <w:rPr>
          <w:lang w:val="ru-RU"/>
        </w:rPr>
        <w:tab/>
        <w:t>пп. 35 и 36 Женевской декларации принципов и п. 39 Тунисской программы, касающиеся укрепления доверия и безопасности при использовании ИКТ;</w:t>
      </w:r>
    </w:p>
    <w:p w14:paraId="529F9097" w14:textId="77777777" w:rsidR="003A1A92" w:rsidRPr="00E173A0" w:rsidRDefault="000D2463" w:rsidP="00581D34">
      <w:pPr>
        <w:rPr>
          <w:lang w:val="ru-RU"/>
        </w:rPr>
      </w:pPr>
      <w:r w:rsidRPr="00E173A0">
        <w:rPr>
          <w:i/>
          <w:iCs/>
          <w:lang w:val="ru-RU"/>
        </w:rPr>
        <w:t>с)</w:t>
      </w:r>
      <w:r w:rsidRPr="00E173A0">
        <w:rPr>
          <w:lang w:val="ru-RU"/>
        </w:rPr>
        <w:tab/>
        <w:t>что, хотя отсутствуют общепринятые определения спама и других терминов в этой области, спам был охарактеризован 2-й Исследовательской комиссией МСЭ-Т на ее собрании в июне 2006 года как термин, обычно используемый для обозначения незапрашиваемой массовой рассылки электронных сообщений по электронной почте или на мобильные телефоны (SMS, MMS), как правило, с целью продвижения товаров и услуг коммерческого характера;</w:t>
      </w:r>
    </w:p>
    <w:p w14:paraId="4E7AC5C0" w14:textId="77777777" w:rsidR="003A1A92" w:rsidRPr="00E173A0" w:rsidRDefault="000D2463" w:rsidP="00581D34">
      <w:pPr>
        <w:rPr>
          <w:lang w:val="ru-RU"/>
        </w:rPr>
      </w:pPr>
      <w:r w:rsidRPr="00E173A0">
        <w:rPr>
          <w:i/>
          <w:iCs/>
          <w:lang w:val="ru-RU"/>
        </w:rPr>
        <w:t>d)</w:t>
      </w:r>
      <w:r w:rsidRPr="00E173A0">
        <w:rPr>
          <w:lang w:val="ru-RU"/>
        </w:rPr>
        <w:tab/>
        <w:t xml:space="preserve">инициативы Союза по сотрудничеству с </w:t>
      </w:r>
      <w:r w:rsidRPr="00E173A0">
        <w:rPr>
          <w:color w:val="000000"/>
          <w:lang w:val="ru-RU"/>
        </w:rPr>
        <w:t>Форумом групп реагирования на инциденты и обеспечения безопасности</w:t>
      </w:r>
      <w:r w:rsidRPr="00E173A0">
        <w:rPr>
          <w:lang w:val="ru-RU"/>
        </w:rPr>
        <w:t>,</w:t>
      </w:r>
    </w:p>
    <w:p w14:paraId="570128DF" w14:textId="77777777" w:rsidR="003A1A92" w:rsidRPr="00E173A0" w:rsidRDefault="000D2463" w:rsidP="00581D34">
      <w:pPr>
        <w:pStyle w:val="Call"/>
        <w:rPr>
          <w:lang w:val="ru-RU"/>
        </w:rPr>
      </w:pPr>
      <w:r w:rsidRPr="00E173A0">
        <w:rPr>
          <w:lang w:val="ru-RU"/>
        </w:rPr>
        <w:t>памятуя</w:t>
      </w:r>
    </w:p>
    <w:p w14:paraId="6289CFD9" w14:textId="7AD0C564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 xml:space="preserve">о работе МСЭ, закрепленной в Резолюциях </w:t>
      </w:r>
      <w:r>
        <w:rPr>
          <w:lang w:val="ru-RU"/>
        </w:rPr>
        <w:t xml:space="preserve">50 </w:t>
      </w:r>
      <w:ins w:id="172" w:author="Korneeva, Anastasia" w:date="2022-09-09T16:10:00Z">
        <w:r w:rsidR="0080197D">
          <w:rPr>
            <w:lang w:val="ru-RU"/>
          </w:rPr>
          <w:t xml:space="preserve">(Пересм. Женева, 2022 г.) </w:t>
        </w:r>
      </w:ins>
      <w:r>
        <w:rPr>
          <w:lang w:val="ru-RU"/>
        </w:rPr>
        <w:t>и 52 (Пересм. Хаммамет, 2016 </w:t>
      </w:r>
      <w:r w:rsidRPr="00E173A0">
        <w:rPr>
          <w:lang w:val="ru-RU"/>
        </w:rPr>
        <w:t xml:space="preserve">г.) и Резолюции 58 (Пересм. </w:t>
      </w:r>
      <w:del w:id="173" w:author="Korneeva, Anastasia" w:date="2022-09-09T16:10:00Z">
        <w:r w:rsidRPr="00E173A0" w:rsidDel="0080197D">
          <w:rPr>
            <w:lang w:val="ru-RU"/>
          </w:rPr>
          <w:delText>Дубай, 2012 г.</w:delText>
        </w:r>
      </w:del>
      <w:ins w:id="174" w:author="Korneeva, Anastasia" w:date="2022-09-09T16:11:00Z">
        <w:r w:rsidR="0080197D">
          <w:rPr>
            <w:lang w:val="ru-RU"/>
          </w:rPr>
          <w:t>Женева, 2022 г.</w:t>
        </w:r>
      </w:ins>
      <w:r w:rsidRPr="00E173A0">
        <w:rPr>
          <w:lang w:val="ru-RU"/>
        </w:rPr>
        <w:t>), Ре</w:t>
      </w:r>
      <w:r>
        <w:rPr>
          <w:lang w:val="ru-RU"/>
        </w:rPr>
        <w:t xml:space="preserve">золюции 45 (Пересм. </w:t>
      </w:r>
      <w:del w:id="175" w:author="Korneeva, Anastasia" w:date="2022-09-09T16:11:00Z">
        <w:r w:rsidDel="0080197D">
          <w:rPr>
            <w:lang w:val="ru-RU"/>
          </w:rPr>
          <w:delText>Дубай, 2014 </w:delText>
        </w:r>
        <w:r w:rsidRPr="00E173A0" w:rsidDel="0080197D">
          <w:rPr>
            <w:lang w:val="ru-RU"/>
          </w:rPr>
          <w:delText>г.</w:delText>
        </w:r>
      </w:del>
      <w:ins w:id="176" w:author="Korneeva, Anastasia" w:date="2022-09-09T16:11:00Z">
        <w:r w:rsidR="0080197D">
          <w:rPr>
            <w:lang w:val="ru-RU"/>
          </w:rPr>
          <w:t>Кигали, 2022 г.</w:t>
        </w:r>
      </w:ins>
      <w:r w:rsidRPr="00E173A0">
        <w:rPr>
          <w:lang w:val="ru-RU"/>
        </w:rPr>
        <w:t>) и Резолюции 69 (Пересм. </w:t>
      </w:r>
      <w:del w:id="177" w:author="Korneeva, Anastasia" w:date="2022-09-09T16:11:00Z">
        <w:r w:rsidRPr="00E173A0" w:rsidDel="0080197D">
          <w:rPr>
            <w:lang w:val="ru-RU"/>
          </w:rPr>
          <w:delText>Буэнос</w:delText>
        </w:r>
        <w:r w:rsidRPr="00E173A0" w:rsidDel="0080197D">
          <w:rPr>
            <w:lang w:val="ru-RU"/>
          </w:rPr>
          <w:noBreakHyphen/>
          <w:delText>Айрес, 2017 г</w:delText>
        </w:r>
      </w:del>
      <w:ins w:id="178" w:author="Korneeva, Anastasia" w:date="2022-09-09T16:11:00Z">
        <w:r w:rsidR="0080197D">
          <w:rPr>
            <w:lang w:val="ru-RU"/>
          </w:rPr>
          <w:t>Кигали, 2022 г.</w:t>
        </w:r>
      </w:ins>
      <w:r w:rsidRPr="00E173A0">
        <w:rPr>
          <w:lang w:val="ru-RU"/>
        </w:rPr>
        <w:t xml:space="preserve">), </w:t>
      </w:r>
      <w:del w:id="179" w:author="Translation Dept" w:date="2022-09-13T08:18:00Z">
        <w:r w:rsidRPr="00E173A0" w:rsidDel="0090755C">
          <w:rPr>
            <w:lang w:val="ru-RU"/>
          </w:rPr>
          <w:delText>Задаче 2</w:delText>
        </w:r>
      </w:del>
      <w:ins w:id="180" w:author="Translation Dept" w:date="2022-09-13T08:18:00Z">
        <w:r w:rsidR="0090755C">
          <w:rPr>
            <w:lang w:val="ru-RU"/>
          </w:rPr>
          <w:t>соответствующем приоритете МСЭ-</w:t>
        </w:r>
        <w:r w:rsidR="0090755C">
          <w:rPr>
            <w:lang w:val="en-US"/>
          </w:rPr>
          <w:t>D</w:t>
        </w:r>
        <w:r w:rsidR="0090755C">
          <w:rPr>
            <w:lang w:val="ru-RU"/>
          </w:rPr>
          <w:t xml:space="preserve"> Кигалийского</w:t>
        </w:r>
      </w:ins>
      <w:r w:rsidRPr="00E173A0">
        <w:rPr>
          <w:lang w:val="ru-RU"/>
        </w:rPr>
        <w:t xml:space="preserve"> </w:t>
      </w:r>
      <w:ins w:id="181" w:author="Translation Dept" w:date="2022-09-13T08:18:00Z">
        <w:r w:rsidR="0090755C">
          <w:rPr>
            <w:lang w:val="ru-RU"/>
          </w:rPr>
          <w:t>п</w:t>
        </w:r>
      </w:ins>
      <w:del w:id="182" w:author="Translation Dept" w:date="2022-09-13T08:18:00Z">
        <w:r w:rsidRPr="00E173A0" w:rsidDel="0090755C">
          <w:rPr>
            <w:lang w:val="ru-RU"/>
          </w:rPr>
          <w:delText>П</w:delText>
        </w:r>
      </w:del>
      <w:r w:rsidRPr="00E173A0">
        <w:rPr>
          <w:lang w:val="ru-RU"/>
        </w:rPr>
        <w:t>лана действий</w:t>
      </w:r>
      <w:del w:id="183" w:author="Translation Dept" w:date="2022-09-13T08:18:00Z">
        <w:r w:rsidRPr="00E173A0" w:rsidDel="0090755C">
          <w:rPr>
            <w:lang w:val="ru-RU"/>
          </w:rPr>
          <w:delText xml:space="preserve"> Буэнос-Айреса</w:delText>
        </w:r>
      </w:del>
      <w:r w:rsidRPr="00E173A0">
        <w:rPr>
          <w:lang w:val="ru-RU"/>
        </w:rPr>
        <w:t>; соответствующих Вопросах МСЭ-Т, касающихся технических аспектов безопасности информационных сетей и сетей связи; и Вопросе 3/2 МСЭ</w:t>
      </w:r>
      <w:r w:rsidRPr="00E173A0">
        <w:rPr>
          <w:lang w:val="ru-RU"/>
        </w:rPr>
        <w:noBreakHyphen/>
        <w:t>D,</w:t>
      </w:r>
    </w:p>
    <w:p w14:paraId="5BF793B1" w14:textId="77777777" w:rsidR="003A1A92" w:rsidRPr="00E173A0" w:rsidRDefault="000D2463" w:rsidP="00581D34">
      <w:pPr>
        <w:pStyle w:val="Call"/>
        <w:rPr>
          <w:lang w:val="ru-RU"/>
        </w:rPr>
      </w:pPr>
      <w:r w:rsidRPr="00E173A0">
        <w:rPr>
          <w:lang w:val="ru-RU"/>
        </w:rPr>
        <w:t>решает</w:t>
      </w:r>
    </w:p>
    <w:p w14:paraId="43E9E1AA" w14:textId="5C5D23CF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1</w:t>
      </w:r>
      <w:r w:rsidRPr="00E173A0">
        <w:rPr>
          <w:lang w:val="ru-RU"/>
        </w:rPr>
        <w:tab/>
        <w:t>продолжать уделять этой работе в рамках МСЭ высокий приоритет в соответствии с его компетенцией и техническими знаниями и опытом,</w:t>
      </w:r>
      <w:ins w:id="184" w:author="Translation Dept" w:date="2022-09-13T08:20:00Z">
        <w:r w:rsidR="0090755C">
          <w:rPr>
            <w:lang w:val="ru-RU"/>
          </w:rPr>
          <w:t xml:space="preserve"> </w:t>
        </w:r>
        <w:r w:rsidR="0090755C" w:rsidRPr="0090755C">
          <w:rPr>
            <w:lang w:val="ru-RU"/>
          </w:rPr>
          <w:t>принимая во внимание новые и появляющиеся услуги и технологии электросвязи/ИКТ</w:t>
        </w:r>
        <w:r w:rsidR="0090755C">
          <w:rPr>
            <w:lang w:val="ru-RU"/>
          </w:rPr>
          <w:t>,</w:t>
        </w:r>
      </w:ins>
      <w:r w:rsidRPr="00E173A0">
        <w:rPr>
          <w:lang w:val="ru-RU"/>
        </w:rPr>
        <w:t xml:space="preserve"> в том числе содействовать достижению общего понимания </w:t>
      </w:r>
      <w:r w:rsidRPr="00E173A0">
        <w:rPr>
          <w:lang w:val="ru-RU"/>
        </w:rPr>
        <w:lastRenderedPageBreak/>
        <w:t>среди правительств и других заинтересованных сторон вопросов укрепления доверия и безопасности при использовании ИКТ на национальном, региональном и международном уровнях;</w:t>
      </w:r>
    </w:p>
    <w:p w14:paraId="7E8313F7" w14:textId="77777777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2</w:t>
      </w:r>
      <w:r w:rsidRPr="00E173A0">
        <w:rPr>
          <w:lang w:val="ru-RU"/>
        </w:rPr>
        <w:tab/>
        <w:t xml:space="preserve">придать высокий приоритет работе МСЭ, описанной в разделе </w:t>
      </w:r>
      <w:r w:rsidRPr="00E173A0">
        <w:rPr>
          <w:i/>
          <w:iCs/>
          <w:lang w:val="ru-RU"/>
        </w:rPr>
        <w:t>памятуя</w:t>
      </w:r>
      <w:r w:rsidRPr="00E173A0">
        <w:rPr>
          <w:lang w:val="ru-RU"/>
        </w:rPr>
        <w:t>, выше, в соответствии с его сферами компетенции и опытом, и продолжать тесное сотрудничество, в надлежащих случаях, с соответствующими органами/учреждениями системы Организации Объединенных Наций и с другими соответствующими международными органами, учитывая конкретные мандаты и сферы компетенции различных учреждений, принимая во внимание при этом необходимость избегать дублирования работы между организациями и в рамках Бюро и Генерального секретариата;</w:t>
      </w:r>
    </w:p>
    <w:p w14:paraId="05A1E970" w14:textId="77777777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3</w:t>
      </w:r>
      <w:r w:rsidRPr="00E173A0">
        <w:rPr>
          <w:lang w:val="ru-RU"/>
        </w:rPr>
        <w:tab/>
        <w:t>что МСЭ следует сосредоточить ресурсы и программы на тех национальных, региональных и международных областях кибербезопасности, которые соответствуют его основному мандату и опыту, в особенности в технической сфере и сфере развития, и не включать области, относящиеся к применению Государствами-Членами правовых или политических принципов, связанных с национальной обороной, национальной безопасностью, контентом и киберпреступностью, которые относятся к их суверенным правам, хотя это не исключает выполнение МСЭ своего мандата по разработке технических рекомендаций, предназначенных для уменьшения уязвимости инфраструктуры ИКТ, и не препятствует предоставлению всей той помощи, которая была согласована на ВКРЭ-</w:t>
      </w:r>
      <w:ins w:id="185" w:author="Korneeva, Anastasia" w:date="2022-09-09T16:12:00Z">
        <w:r w:rsidR="0080197D">
          <w:rPr>
            <w:lang w:val="ru-RU"/>
          </w:rPr>
          <w:t>22</w:t>
        </w:r>
      </w:ins>
      <w:del w:id="186" w:author="Korneeva, Anastasia" w:date="2022-09-09T16:12:00Z">
        <w:r w:rsidRPr="00E173A0" w:rsidDel="0080197D">
          <w:rPr>
            <w:lang w:val="ru-RU"/>
          </w:rPr>
          <w:delText>17, в том числе в рамках Задачи 2 и видов деятель</w:delText>
        </w:r>
        <w:r w:rsidDel="0080197D">
          <w:rPr>
            <w:lang w:val="ru-RU"/>
          </w:rPr>
          <w:delText>ности в соответствии с Вопросом </w:delText>
        </w:r>
        <w:r w:rsidRPr="00E173A0" w:rsidDel="0080197D">
          <w:rPr>
            <w:lang w:val="ru-RU"/>
          </w:rPr>
          <w:delText>3/2</w:delText>
        </w:r>
      </w:del>
      <w:r w:rsidRPr="00E173A0">
        <w:rPr>
          <w:lang w:val="ru-RU"/>
        </w:rPr>
        <w:t>;</w:t>
      </w:r>
    </w:p>
    <w:p w14:paraId="2F852729" w14:textId="77777777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4</w:t>
      </w:r>
      <w:r w:rsidRPr="00E173A0">
        <w:rPr>
          <w:lang w:val="ru-RU"/>
        </w:rPr>
        <w:tab/>
        <w:t>развивать культуру, в рамках которой безопасность рассматривается как непрерывный и итерационный процесс, изначально встраиваемый в продукты и сохраняющийся на протяжении всего срока их службы, и которая также является доступной и понятной для пользователей;</w:t>
      </w:r>
    </w:p>
    <w:p w14:paraId="223C0F96" w14:textId="77777777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5</w:t>
      </w:r>
      <w:r w:rsidRPr="00E173A0">
        <w:rPr>
          <w:lang w:val="ru-RU"/>
        </w:rPr>
        <w:tab/>
        <w:t>способствовать повышению осведомленности членов МСЭ о деятельности, осуществляемой в МСЭ и других соответствующих структурах, принимающих участие в укреплении кибербезопасности, в том числе о создании потенциала, а также повышать осведомленность таких структур о конкретных проблемах в области укреплении доверия и безопасности при использовании ИКТ, с которыми сталкиваются развивающиеся страны;</w:t>
      </w:r>
    </w:p>
    <w:p w14:paraId="752EB01A" w14:textId="77777777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6</w:t>
      </w:r>
      <w:r w:rsidRPr="00E173A0">
        <w:rPr>
          <w:lang w:val="ru-RU"/>
        </w:rPr>
        <w:tab/>
        <w:t>вносить вклад в дальнейшее укрепление основ доверия и безопасности в соответствии с ролью МСЭ как ведущей содействующей организации по Направлению деятельности С5 ВВУИО с учетом Резолюции 140 (Пересм. Дубай, 2018 г.);</w:t>
      </w:r>
    </w:p>
    <w:p w14:paraId="1B26C1A5" w14:textId="77777777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7</w:t>
      </w:r>
      <w:r w:rsidRPr="00E173A0">
        <w:rPr>
          <w:lang w:val="ru-RU"/>
        </w:rPr>
        <w:tab/>
        <w:t>продолжать поддерживать и вести перечень национальных, региональных и международных инициатив и видов деятельности на основе информационной базы, относящейся к "Дорожной карте по стандартам безопасности ИКТ" и деятельности МСЭ-D в области кибербезопасности, а также с помощью других соответствующих организаций, чтобы содействовать разработке общих подходов в области кибербезопасности;</w:t>
      </w:r>
    </w:p>
    <w:p w14:paraId="38DF9582" w14:textId="77777777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8</w:t>
      </w:r>
      <w:r w:rsidRPr="00E173A0">
        <w:rPr>
          <w:lang w:val="ru-RU"/>
        </w:rPr>
        <w:tab/>
        <w:t>в сотрудничестве с членами и соответствующими организациями разрабатывать исследования конкретных институциональных механизмов, связанных с кибербезопасностью;</w:t>
      </w:r>
    </w:p>
    <w:p w14:paraId="74776966" w14:textId="77777777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9</w:t>
      </w:r>
      <w:r w:rsidRPr="00E173A0">
        <w:rPr>
          <w:lang w:val="ru-RU"/>
        </w:rPr>
        <w:tab/>
        <w:t>рассматривать конкретные проблемы в области кибербезопасности, с которыми сталкиваются МСП, и включать результаты этого рассмотрения в деятельность МСЭ в сфере укрепления доверия и безопасности при использовании ИКТ;</w:t>
      </w:r>
    </w:p>
    <w:p w14:paraId="241371B5" w14:textId="77777777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10</w:t>
      </w:r>
      <w:r w:rsidRPr="00E173A0">
        <w:rPr>
          <w:lang w:val="ru-RU"/>
        </w:rPr>
        <w:tab/>
        <w:t>учитывать последствия внедрения появляющихся в области кибербезопасности технологий и включить этот фактор в деятельность МСЭ в сфере укрепления доверия и безопасности при использовании ИКТ;</w:t>
      </w:r>
    </w:p>
    <w:p w14:paraId="18FDE5C7" w14:textId="77777777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11</w:t>
      </w:r>
      <w:r w:rsidRPr="00E173A0">
        <w:rPr>
          <w:lang w:val="ru-RU"/>
        </w:rPr>
        <w:tab/>
        <w:t>поддерживать разработку инфраструктуры, которая является основой происходящей цифровой трансформации мировой экономики, укрепляя доверие и безопасность при использовании ИКТ, в частности при решении вопросов, связанных с существующими и будущими угрозами, в рамках мандата МСЭ;</w:t>
      </w:r>
    </w:p>
    <w:p w14:paraId="5F64BF89" w14:textId="34054E3A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lastRenderedPageBreak/>
        <w:t>12</w:t>
      </w:r>
      <w:r w:rsidRPr="00E173A0">
        <w:rPr>
          <w:lang w:val="ru-RU"/>
        </w:rPr>
        <w:tab/>
        <w:t>использовать структуру ГПК для того, чтобы далее направлять работу Союза по укреплению доверия и безопасности при использовании ИКТ,</w:t>
      </w:r>
      <w:ins w:id="187" w:author="Translation Dept" w:date="2022-09-13T08:22:00Z">
        <w:r w:rsidR="0090755C">
          <w:rPr>
            <w:lang w:val="ru-RU"/>
          </w:rPr>
          <w:t xml:space="preserve"> </w:t>
        </w:r>
        <w:r w:rsidR="0090755C" w:rsidRPr="0090755C">
          <w:rPr>
            <w:lang w:val="ru-RU"/>
          </w:rPr>
          <w:t xml:space="preserve">принимая во внимание </w:t>
        </w:r>
      </w:ins>
      <w:ins w:id="188" w:author="Translation Dept" w:date="2022-09-13T08:23:00Z">
        <w:r w:rsidR="0090755C" w:rsidRPr="0090755C">
          <w:rPr>
            <w:lang w:val="ru-RU"/>
          </w:rPr>
          <w:t xml:space="preserve">Руководящие указания по использованию МСЭ </w:t>
        </w:r>
        <w:r w:rsidR="0090755C">
          <w:rPr>
            <w:lang w:val="ru-RU"/>
          </w:rPr>
          <w:t>ГПК</w:t>
        </w:r>
      </w:ins>
      <w:ins w:id="189" w:author="Translation Dept" w:date="2022-09-13T08:22:00Z">
        <w:r w:rsidR="0090755C" w:rsidRPr="0090755C">
          <w:rPr>
            <w:lang w:val="ru-RU"/>
          </w:rPr>
          <w:t>, утвержденные Советом</w:t>
        </w:r>
        <w:r w:rsidR="0090755C">
          <w:rPr>
            <w:lang w:val="ru-RU"/>
          </w:rPr>
          <w:t>,</w:t>
        </w:r>
      </w:ins>
    </w:p>
    <w:p w14:paraId="3714C61C" w14:textId="77777777" w:rsidR="003A1A92" w:rsidRPr="00E173A0" w:rsidRDefault="000D2463" w:rsidP="00581D34">
      <w:pPr>
        <w:pStyle w:val="Call"/>
        <w:rPr>
          <w:lang w:val="ru-RU"/>
        </w:rPr>
      </w:pPr>
      <w:r w:rsidRPr="00E173A0">
        <w:rPr>
          <w:lang w:val="ru-RU"/>
        </w:rPr>
        <w:t>поручает Генеральному секретарю и Директорам Бюро</w:t>
      </w:r>
    </w:p>
    <w:p w14:paraId="3300E3C2" w14:textId="77777777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1</w:t>
      </w:r>
      <w:r w:rsidRPr="00E173A0">
        <w:rPr>
          <w:lang w:val="ru-RU"/>
        </w:rPr>
        <w:tab/>
        <w:t>продолжать анализировать:</w:t>
      </w:r>
    </w:p>
    <w:p w14:paraId="442E5D2C" w14:textId="77777777" w:rsidR="003A1A92" w:rsidRPr="00E173A0" w:rsidRDefault="000D2463" w:rsidP="00581D34">
      <w:pPr>
        <w:pStyle w:val="enumlev1"/>
        <w:rPr>
          <w:lang w:val="ru-RU"/>
        </w:rPr>
      </w:pPr>
      <w:r w:rsidRPr="00E173A0">
        <w:rPr>
          <w:lang w:val="ru-RU"/>
        </w:rPr>
        <w:t>i)</w:t>
      </w:r>
      <w:r w:rsidRPr="00E173A0">
        <w:rPr>
          <w:lang w:val="ru-RU"/>
        </w:rPr>
        <w:tab/>
        <w:t>работу, проделанную к настоящему времени тремя Секторами в рамках ГПК и другими соответствующими организациями, и инициативы по противодействию существующим и будущим угрозам и укреплению защиты от них, для того чтобы укрепить доверие и безопасность при использовании ИКТ;</w:t>
      </w:r>
    </w:p>
    <w:p w14:paraId="41B936B4" w14:textId="77777777" w:rsidR="003A1A92" w:rsidRPr="00E173A0" w:rsidRDefault="000D2463" w:rsidP="00581D34">
      <w:pPr>
        <w:pStyle w:val="enumlev1"/>
        <w:rPr>
          <w:lang w:val="ru-RU"/>
        </w:rPr>
      </w:pPr>
      <w:r w:rsidRPr="00E173A0">
        <w:rPr>
          <w:lang w:val="ru-RU"/>
        </w:rPr>
        <w:t>ii)</w:t>
      </w:r>
      <w:r w:rsidRPr="00E173A0">
        <w:rPr>
          <w:lang w:val="ru-RU"/>
        </w:rPr>
        <w:tab/>
        <w:t>ход работы по выполнению настоящей Резолюции, при том что МСЭ продолжает играть руководящую роль в качестве ведущей/содействующей организации по Направлению деятельности С5 при помощи консультативных групп в соответствии с Уставом МСЭ и Конвенцией МСЭ;</w:t>
      </w:r>
    </w:p>
    <w:p w14:paraId="7974696F" w14:textId="77777777" w:rsidR="003A1A92" w:rsidRPr="00E173A0" w:rsidRDefault="000D2463" w:rsidP="00581D34">
      <w:pPr>
        <w:pStyle w:val="enumlev1"/>
        <w:rPr>
          <w:lang w:val="ru-RU"/>
        </w:rPr>
      </w:pPr>
      <w:r w:rsidRPr="00E173A0">
        <w:rPr>
          <w:lang w:val="ru-RU"/>
        </w:rPr>
        <w:t>iii)</w:t>
      </w:r>
      <w:r w:rsidRPr="00E173A0">
        <w:rPr>
          <w:lang w:val="ru-RU"/>
        </w:rPr>
        <w:tab/>
        <w:t>результаты проделанной к настоящему времени работы по поддержке, в частности, развивающихся стран в создании потенциала и развитии навыков в области кибербезопасности для обеспечения того, чтобы МСЭ эффективно направлял свои ресурсы на решение проблем развития;</w:t>
      </w:r>
    </w:p>
    <w:p w14:paraId="01FDC38F" w14:textId="77777777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2</w:t>
      </w:r>
      <w:r w:rsidRPr="00E173A0">
        <w:rPr>
          <w:lang w:val="ru-RU"/>
        </w:rPr>
        <w:tab/>
        <w:t xml:space="preserve">в соответствии с Резолюцией 45 (Пересм. </w:t>
      </w:r>
      <w:del w:id="190" w:author="Korneeva, Anastasia" w:date="2022-09-09T16:13:00Z">
        <w:r w:rsidRPr="00E173A0" w:rsidDel="0080197D">
          <w:rPr>
            <w:lang w:val="ru-RU"/>
          </w:rPr>
          <w:delText>Дубай, 2014 г.</w:delText>
        </w:r>
      </w:del>
      <w:ins w:id="191" w:author="Korneeva, Anastasia" w:date="2022-09-09T16:13:00Z">
        <w:r w:rsidR="0080197D">
          <w:rPr>
            <w:lang w:val="ru-RU"/>
          </w:rPr>
          <w:t>Кигали, 2022 г.</w:t>
        </w:r>
      </w:ins>
      <w:r w:rsidRPr="00E173A0">
        <w:rPr>
          <w:lang w:val="ru-RU"/>
        </w:rPr>
        <w:t>) представлять отчеты Совету о деятельности в рамках МСЭ и других соответствующих организаций и объединений по укреплению сотрудничества и взаимодействия на региональном и глобальном уровнях, в целях укрепления доверия и безопасности при использовании ИКТ Государствами-Членами, в частности развивающимися странами, с учетом любой информации, предоставляемой Государствами-Членами, включая информацию о ситуации в рамках их юрисдикций, которая может влиять на данное сотрудничество;</w:t>
      </w:r>
    </w:p>
    <w:p w14:paraId="7F43FEB7" w14:textId="77777777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3</w:t>
      </w:r>
      <w:r w:rsidRPr="00E173A0">
        <w:rPr>
          <w:i/>
          <w:iCs/>
          <w:lang w:val="ru-RU"/>
        </w:rPr>
        <w:tab/>
      </w:r>
      <w:r w:rsidRPr="00E173A0">
        <w:rPr>
          <w:lang w:val="ru-RU"/>
        </w:rPr>
        <w:t xml:space="preserve">в соответствии с Резолюцией 45 (Пересм. </w:t>
      </w:r>
      <w:del w:id="192" w:author="Korneeva, Anastasia" w:date="2022-09-09T16:13:00Z">
        <w:r w:rsidRPr="00E173A0" w:rsidDel="0080197D">
          <w:rPr>
            <w:lang w:val="ru-RU"/>
          </w:rPr>
          <w:delText>Дубай, 2014 г.</w:delText>
        </w:r>
      </w:del>
      <w:ins w:id="193" w:author="Korneeva, Anastasia" w:date="2022-09-09T16:13:00Z">
        <w:r w:rsidR="0080197D">
          <w:rPr>
            <w:lang w:val="ru-RU"/>
          </w:rPr>
          <w:t>Кигали, 2022 г.</w:t>
        </w:r>
      </w:ins>
      <w:r w:rsidRPr="00E173A0">
        <w:rPr>
          <w:lang w:val="ru-RU"/>
        </w:rPr>
        <w:t>) представить отчет о меморандумах о взаимопонимании (МоВ) между странами, а также о существующих формах сотрудничества, обеспечивая анализ их статуса, сферы применения и того, каким образом механизмы сотрудничества могут применяться для укрепления кибербезопасности и борьбы с киберугрозами, с тем чтобы обеспечить Государствам-Членам возможность определять необходимость в дополнительных меморандумах и механизмах;</w:t>
      </w:r>
    </w:p>
    <w:p w14:paraId="6E8FB468" w14:textId="77777777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4</w:t>
      </w:r>
      <w:r w:rsidRPr="00E173A0">
        <w:rPr>
          <w:lang w:val="ru-RU"/>
        </w:rPr>
        <w:tab/>
        <w:t xml:space="preserve">повышать осведомленность о деятельности, осуществляемой в МСЭ и других соответствующих структурах, занимающихся укреплением кибербезопасности, в том числе о создании потенциала, и о конкретных проблемах в области укрепления доверия и безопасности при использовании ИКТ, с которыми сталкиваются развивающиеся страны, в соответствии с пунктом 5 раздела </w:t>
      </w:r>
      <w:r w:rsidRPr="00E173A0">
        <w:rPr>
          <w:i/>
          <w:iCs/>
          <w:lang w:val="ru-RU"/>
        </w:rPr>
        <w:t>решает</w:t>
      </w:r>
      <w:r w:rsidRPr="00E173A0">
        <w:rPr>
          <w:lang w:val="ru-RU"/>
        </w:rPr>
        <w:t>;</w:t>
      </w:r>
    </w:p>
    <w:p w14:paraId="1A08E95A" w14:textId="77777777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5</w:t>
      </w:r>
      <w:r w:rsidRPr="00E173A0">
        <w:rPr>
          <w:lang w:val="ru-RU"/>
        </w:rPr>
        <w:tab/>
        <w:t>способствовать доступу к инструментам и ресурсам в пределах имеющегося бюджета, необходимым для укрепления доверия и безопасности при использовании ИКТ, для всех Государств-Членов в соответствии с разработанными ВВУИО положениями об универсальном и недискриминационном доступе к ИКТ для всех стран;</w:t>
      </w:r>
    </w:p>
    <w:p w14:paraId="62ECE701" w14:textId="77777777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6</w:t>
      </w:r>
      <w:r w:rsidRPr="00E173A0">
        <w:rPr>
          <w:lang w:val="ru-RU"/>
        </w:rPr>
        <w:tab/>
        <w:t>продолжать обмен знаниями и информацией о существующих и планируемых национальных, региональных и международных инициативах, связанных с кибербезопасностью во всем мире, используя веб-страницу МСЭ, посвященную кибербезопасности, и призывать все заинтересованные стороны участвовать в этой деятельности, учитывая имеющиеся порталы;</w:t>
      </w:r>
    </w:p>
    <w:p w14:paraId="3566EBE1" w14:textId="77777777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7</w:t>
      </w:r>
      <w:r w:rsidRPr="00E173A0">
        <w:rPr>
          <w:lang w:val="ru-RU"/>
        </w:rPr>
        <w:tab/>
        <w:t>ежегодно представлять Совету отчет об этой деятельности и в надлежащих случаях вносить предложения;</w:t>
      </w:r>
    </w:p>
    <w:p w14:paraId="4873DA66" w14:textId="77777777" w:rsidR="003A1A92" w:rsidRDefault="000D2463" w:rsidP="00581D34">
      <w:pPr>
        <w:rPr>
          <w:lang w:val="ru-RU"/>
        </w:rPr>
      </w:pPr>
      <w:r w:rsidRPr="00E173A0">
        <w:rPr>
          <w:lang w:val="ru-RU"/>
        </w:rPr>
        <w:t>8</w:t>
      </w:r>
      <w:r w:rsidRPr="00E173A0">
        <w:rPr>
          <w:lang w:val="ru-RU"/>
        </w:rPr>
        <w:tab/>
        <w:t>далее укреплять координацию между соответствующими исследовательскими комиссиями и программами</w:t>
      </w:r>
      <w:ins w:id="194" w:author="Korneeva, Anastasia" w:date="2022-09-09T16:13:00Z">
        <w:r w:rsidR="0080197D">
          <w:rPr>
            <w:lang w:val="ru-RU"/>
          </w:rPr>
          <w:t>;</w:t>
        </w:r>
      </w:ins>
      <w:del w:id="195" w:author="Korneeva, Anastasia" w:date="2022-09-09T16:13:00Z">
        <w:r w:rsidRPr="00E173A0" w:rsidDel="0080197D">
          <w:rPr>
            <w:lang w:val="ru-RU"/>
          </w:rPr>
          <w:delText>,</w:delText>
        </w:r>
      </w:del>
    </w:p>
    <w:p w14:paraId="1F8E55B8" w14:textId="17A88CB2" w:rsidR="0080197D" w:rsidRDefault="0080197D" w:rsidP="00581D34">
      <w:pPr>
        <w:rPr>
          <w:ins w:id="196" w:author="Korneeva, Anastasia" w:date="2022-09-09T16:13:00Z"/>
          <w:lang w:val="ru-RU"/>
        </w:rPr>
      </w:pPr>
      <w:ins w:id="197" w:author="Korneeva, Anastasia" w:date="2022-09-09T16:13:00Z">
        <w:r>
          <w:rPr>
            <w:lang w:val="ru-RU"/>
          </w:rPr>
          <w:lastRenderedPageBreak/>
          <w:t>9</w:t>
        </w:r>
        <w:r>
          <w:rPr>
            <w:lang w:val="ru-RU"/>
          </w:rPr>
          <w:tab/>
        </w:r>
      </w:ins>
      <w:ins w:id="198" w:author="Korneeva, Anastasia" w:date="2022-09-09T16:15:00Z">
        <w:r w:rsidRPr="0080197D">
          <w:rPr>
            <w:lang w:val="ru-RU"/>
          </w:rPr>
          <w:t xml:space="preserve">учитывать результаты Глобального индекса кибербезопасности (GCI) для ориентирования инициатив </w:t>
        </w:r>
      </w:ins>
      <w:ins w:id="199" w:author="Translation Dept" w:date="2022-09-13T08:24:00Z">
        <w:r w:rsidR="0090755C">
          <w:rPr>
            <w:lang w:val="ru-RU"/>
          </w:rPr>
          <w:t>МСЭ</w:t>
        </w:r>
      </w:ins>
      <w:ins w:id="200" w:author="Korneeva, Anastasia" w:date="2022-09-09T16:15:00Z">
        <w:r w:rsidRPr="0080197D">
          <w:rPr>
            <w:lang w:val="ru-RU"/>
          </w:rPr>
          <w:t>, связанных с кибербезопасностью, уделяя особое внимание разрывам, выявленным в процессе определения GCI</w:t>
        </w:r>
        <w:r>
          <w:rPr>
            <w:lang w:val="ru-RU"/>
          </w:rPr>
          <w:t>,</w:t>
        </w:r>
      </w:ins>
    </w:p>
    <w:p w14:paraId="327B4571" w14:textId="77777777" w:rsidR="003A1A92" w:rsidRPr="00E173A0" w:rsidRDefault="000D2463" w:rsidP="00581D34">
      <w:pPr>
        <w:pStyle w:val="Call"/>
        <w:rPr>
          <w:lang w:val="ru-RU"/>
        </w:rPr>
      </w:pPr>
      <w:r w:rsidRPr="00E173A0">
        <w:rPr>
          <w:lang w:val="ru-RU"/>
        </w:rPr>
        <w:t>поручает Директору Бюро стандартизации электросвязи</w:t>
      </w:r>
    </w:p>
    <w:p w14:paraId="3E23D279" w14:textId="77777777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1</w:t>
      </w:r>
      <w:r w:rsidRPr="00E173A0">
        <w:rPr>
          <w:lang w:val="ru-RU"/>
        </w:rPr>
        <w:tab/>
        <w:t>активизировать работу в существующих исследовательских комиссиях МСЭ</w:t>
      </w:r>
      <w:r w:rsidRPr="00E173A0">
        <w:rPr>
          <w:lang w:val="ru-RU"/>
        </w:rPr>
        <w:noBreakHyphen/>
        <w:t>Т, с тем чтобы:</w:t>
      </w:r>
    </w:p>
    <w:p w14:paraId="7F4E3E4D" w14:textId="77777777" w:rsidR="003A1A92" w:rsidRPr="00E173A0" w:rsidRDefault="000D2463" w:rsidP="00581D34">
      <w:pPr>
        <w:pStyle w:val="enumlev1"/>
        <w:rPr>
          <w:lang w:val="ru-RU"/>
        </w:rPr>
      </w:pPr>
      <w:r w:rsidRPr="00E173A0">
        <w:rPr>
          <w:lang w:val="ru-RU"/>
        </w:rPr>
        <w:t>i)</w:t>
      </w:r>
      <w:r w:rsidRPr="00E173A0">
        <w:rPr>
          <w:lang w:val="ru-RU"/>
        </w:rPr>
        <w:tab/>
        <w:t xml:space="preserve">противодействовать существующим и будущим угрозам и уязвимости, которые влияют на усилия по укреплению доверия и безопасности при использовании ИКТ с учетом новых услуг и появляющихся приложений на основе сетей электросвязи/ИКТ, разрабатывая, в надлежащих случаях, отчеты и рекомендации, с тем чтобы выполнить резолюции ВАСЭ, в частности Резолюции 50 </w:t>
      </w:r>
      <w:ins w:id="201" w:author="Korneeva, Anastasia" w:date="2022-09-09T16:15:00Z">
        <w:r w:rsidR="0080197D">
          <w:rPr>
            <w:lang w:val="ru-RU"/>
          </w:rPr>
          <w:t xml:space="preserve">(Пересм. Женева, 2022 г.) </w:t>
        </w:r>
      </w:ins>
      <w:r w:rsidRPr="00E173A0">
        <w:rPr>
          <w:lang w:val="ru-RU"/>
        </w:rPr>
        <w:t xml:space="preserve">и 52 (Пересм. Хаммамет, 2016 г.) и Резолюцию 58 (Пересм. </w:t>
      </w:r>
      <w:del w:id="202" w:author="Korneeva, Anastasia" w:date="2022-09-09T16:16:00Z">
        <w:r w:rsidRPr="00E173A0" w:rsidDel="0080197D">
          <w:rPr>
            <w:lang w:val="ru-RU"/>
          </w:rPr>
          <w:delText>Дубай, 2012 г.</w:delText>
        </w:r>
      </w:del>
      <w:ins w:id="203" w:author="Korneeva, Anastasia" w:date="2022-09-09T16:16:00Z">
        <w:r w:rsidR="0080197D">
          <w:rPr>
            <w:lang w:val="ru-RU"/>
          </w:rPr>
          <w:t>Женева, 2022 г.</w:t>
        </w:r>
      </w:ins>
      <w:r w:rsidRPr="00E173A0">
        <w:rPr>
          <w:lang w:val="ru-RU"/>
        </w:rPr>
        <w:t>), допуская начало работы до утверждения Вопроса;</w:t>
      </w:r>
    </w:p>
    <w:p w14:paraId="77B901B6" w14:textId="77777777" w:rsidR="003A1A92" w:rsidRPr="00E173A0" w:rsidRDefault="000D2463" w:rsidP="00581D34">
      <w:pPr>
        <w:pStyle w:val="enumlev1"/>
        <w:rPr>
          <w:lang w:val="ru-RU"/>
        </w:rPr>
      </w:pPr>
      <w:r w:rsidRPr="00E173A0">
        <w:rPr>
          <w:lang w:val="ru-RU"/>
        </w:rPr>
        <w:t>ii)</w:t>
      </w:r>
      <w:r w:rsidRPr="00E173A0">
        <w:rPr>
          <w:lang w:val="ru-RU"/>
        </w:rPr>
        <w:tab/>
        <w:t>изыскивать способы расширения обмена технической информацией в этих областях, содействовать принятию протоколов и стандартов, укрепляющих безопасность, и способствовать международному сотрудничеству между соответствующими объединениями;</w:t>
      </w:r>
    </w:p>
    <w:p w14:paraId="0F839922" w14:textId="77777777" w:rsidR="003A1A92" w:rsidRPr="00E173A0" w:rsidRDefault="000D2463" w:rsidP="00581D34">
      <w:pPr>
        <w:pStyle w:val="enumlev1"/>
        <w:rPr>
          <w:lang w:val="ru-RU"/>
        </w:rPr>
      </w:pPr>
      <w:r w:rsidRPr="00E173A0">
        <w:rPr>
          <w:lang w:val="ru-RU"/>
        </w:rPr>
        <w:t>iii)</w:t>
      </w:r>
      <w:r w:rsidRPr="00E173A0">
        <w:rPr>
          <w:lang w:val="ru-RU"/>
        </w:rPr>
        <w:tab/>
        <w:t>содействовать осуществлению проектов, разработанных во исполнение решений ВАСЭ, в частности:</w:t>
      </w:r>
    </w:p>
    <w:p w14:paraId="46966420" w14:textId="77777777" w:rsidR="003A1A92" w:rsidRPr="00E173A0" w:rsidRDefault="000D2463" w:rsidP="00581D34">
      <w:pPr>
        <w:pStyle w:val="enumlev2"/>
        <w:rPr>
          <w:lang w:val="ru-RU"/>
        </w:rPr>
      </w:pPr>
      <w:r w:rsidRPr="00E173A0">
        <w:rPr>
          <w:lang w:val="ru-RU"/>
        </w:rPr>
        <w:t>•</w:t>
      </w:r>
      <w:r w:rsidRPr="00E173A0">
        <w:rPr>
          <w:lang w:val="ru-RU"/>
        </w:rPr>
        <w:tab/>
        <w:t xml:space="preserve">Резолюции 50 (Пересм. </w:t>
      </w:r>
      <w:del w:id="204" w:author="Korneeva, Anastasia" w:date="2022-09-09T16:16:00Z">
        <w:r w:rsidRPr="00E173A0" w:rsidDel="0080197D">
          <w:rPr>
            <w:lang w:val="ru-RU"/>
          </w:rPr>
          <w:delText>Хаммамет, 2016 г.</w:delText>
        </w:r>
      </w:del>
      <w:ins w:id="205" w:author="Korneeva, Anastasia" w:date="2022-09-09T16:16:00Z">
        <w:r w:rsidR="0080197D">
          <w:rPr>
            <w:lang w:val="ru-RU"/>
          </w:rPr>
          <w:t>Женева, 2022 г.</w:t>
        </w:r>
      </w:ins>
      <w:r w:rsidRPr="00E173A0">
        <w:rPr>
          <w:lang w:val="ru-RU"/>
        </w:rPr>
        <w:t>) о кибербезопасности;</w:t>
      </w:r>
    </w:p>
    <w:p w14:paraId="128BF100" w14:textId="77777777" w:rsidR="003A1A92" w:rsidRPr="00E173A0" w:rsidRDefault="000D2463" w:rsidP="00581D34">
      <w:pPr>
        <w:pStyle w:val="enumlev2"/>
        <w:rPr>
          <w:lang w:val="ru-RU"/>
        </w:rPr>
      </w:pPr>
      <w:r w:rsidRPr="00E173A0">
        <w:rPr>
          <w:lang w:val="ru-RU"/>
        </w:rPr>
        <w:t>•</w:t>
      </w:r>
      <w:r w:rsidRPr="00E173A0">
        <w:rPr>
          <w:lang w:val="ru-RU"/>
        </w:rPr>
        <w:tab/>
        <w:t>Резолюции 52 (Пересм. Дубай, 2012 г.) о противодействии распространению спама и борьбе со спамом;</w:t>
      </w:r>
    </w:p>
    <w:p w14:paraId="1DA94A85" w14:textId="77777777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2</w:t>
      </w:r>
      <w:r w:rsidRPr="00E173A0">
        <w:rPr>
          <w:lang w:val="ru-RU"/>
        </w:rPr>
        <w:tab/>
        <w:t>рассмотреть в МСЭ-Т вопрос о содействии формированию культуры, в рамках которой безопасность рассматривается как непрерывный и итерационный процесс, и в случае целесообразности представить Совету предложения;</w:t>
      </w:r>
    </w:p>
    <w:p w14:paraId="029C88AB" w14:textId="77777777" w:rsidR="003A1A92" w:rsidRDefault="000D2463" w:rsidP="00581D34">
      <w:pPr>
        <w:rPr>
          <w:lang w:val="ru-RU"/>
        </w:rPr>
      </w:pPr>
      <w:r w:rsidRPr="00E173A0">
        <w:rPr>
          <w:lang w:val="ru-RU"/>
        </w:rPr>
        <w:t>3</w:t>
      </w:r>
      <w:r w:rsidRPr="00E173A0">
        <w:rPr>
          <w:lang w:val="ru-RU"/>
        </w:rPr>
        <w:tab/>
        <w:t>продолжать сотрудничать с соответствующими организациями с целью обмена передовым опытом и распространения информации, например путем проведения совместных семинаров</w:t>
      </w:r>
      <w:r w:rsidRPr="00E173A0">
        <w:rPr>
          <w:lang w:val="ru-RU"/>
        </w:rPr>
        <w:noBreakHyphen/>
        <w:t>практикумов и курсов профессиональной подготовки и участия в группах по совместной координационной деятельности, а также посредством письменных вкладов, представляемых соответствующими организациями на основе сделанного им предложения</w:t>
      </w:r>
      <w:ins w:id="206" w:author="Korneeva, Anastasia" w:date="2022-09-09T16:17:00Z">
        <w:r w:rsidR="0080197D">
          <w:rPr>
            <w:lang w:val="ru-RU"/>
          </w:rPr>
          <w:t>;</w:t>
        </w:r>
      </w:ins>
      <w:del w:id="207" w:author="Korneeva, Anastasia" w:date="2022-09-09T16:17:00Z">
        <w:r w:rsidRPr="00E173A0" w:rsidDel="0080197D">
          <w:rPr>
            <w:lang w:val="ru-RU"/>
          </w:rPr>
          <w:delText>,</w:delText>
        </w:r>
      </w:del>
    </w:p>
    <w:p w14:paraId="4A33AC03" w14:textId="279F13D9" w:rsidR="0080197D" w:rsidRPr="004D12C8" w:rsidRDefault="0080197D" w:rsidP="0080197D">
      <w:pPr>
        <w:rPr>
          <w:ins w:id="208" w:author="Korneeva, Anastasia" w:date="2022-09-09T16:17:00Z"/>
          <w:lang w:val="ru-RU"/>
          <w:rPrChange w:id="209" w:author="Mariia Iakusheva" w:date="2022-09-13T08:27:00Z">
            <w:rPr>
              <w:ins w:id="210" w:author="Korneeva, Anastasia" w:date="2022-09-09T16:17:00Z"/>
            </w:rPr>
          </w:rPrChange>
        </w:rPr>
      </w:pPr>
      <w:ins w:id="211" w:author="Korneeva, Anastasia" w:date="2022-09-09T16:17:00Z">
        <w:r w:rsidRPr="004D12C8">
          <w:rPr>
            <w:lang w:val="ru-RU"/>
            <w:rPrChange w:id="212" w:author="Mariia Iakusheva" w:date="2022-09-13T08:27:00Z">
              <w:rPr/>
            </w:rPrChange>
          </w:rPr>
          <w:t>4</w:t>
        </w:r>
        <w:r w:rsidRPr="004D12C8">
          <w:rPr>
            <w:lang w:val="ru-RU"/>
            <w:rPrChange w:id="213" w:author="Mariia Iakusheva" w:date="2022-09-13T08:27:00Z">
              <w:rPr/>
            </w:rPrChange>
          </w:rPr>
          <w:tab/>
        </w:r>
      </w:ins>
      <w:ins w:id="214" w:author="Mariia Iakusheva" w:date="2022-09-13T08:27:00Z">
        <w:r w:rsidR="004D12C8">
          <w:rPr>
            <w:lang w:val="ru-RU"/>
          </w:rPr>
          <w:t xml:space="preserve">содействовать работе по </w:t>
        </w:r>
      </w:ins>
      <w:ins w:id="215" w:author="Mariia Iakusheva" w:date="2022-09-13T08:29:00Z">
        <w:r w:rsidR="004D12C8">
          <w:rPr>
            <w:lang w:val="ru-RU"/>
          </w:rPr>
          <w:t xml:space="preserve">исследуемому </w:t>
        </w:r>
      </w:ins>
      <w:ins w:id="216" w:author="Mariia Iakusheva" w:date="2022-09-13T08:28:00Z">
        <w:r w:rsidR="004D12C8">
          <w:rPr>
            <w:lang w:val="ru-RU"/>
          </w:rPr>
          <w:t>Вопросу</w:t>
        </w:r>
      </w:ins>
      <w:ins w:id="217" w:author="Mariia Iakusheva" w:date="2022-09-13T09:27:00Z">
        <w:r w:rsidR="00E11D06">
          <w:rPr>
            <w:lang w:val="ru-RU"/>
          </w:rPr>
          <w:t> </w:t>
        </w:r>
      </w:ins>
      <w:ins w:id="218" w:author="Mariia Iakusheva" w:date="2022-09-13T08:29:00Z">
        <w:r w:rsidR="004D12C8">
          <w:rPr>
            <w:lang w:val="ru-RU"/>
          </w:rPr>
          <w:t>3/2 МСЭ-</w:t>
        </w:r>
        <w:r w:rsidR="004D12C8">
          <w:rPr>
            <w:lang w:val="en-US"/>
          </w:rPr>
          <w:t>D</w:t>
        </w:r>
      </w:ins>
      <w:ins w:id="219" w:author="Korneeva, Anastasia" w:date="2022-09-09T16:17:00Z">
        <w:r w:rsidRPr="004D12C8">
          <w:rPr>
            <w:lang w:val="ru-RU"/>
            <w:rPrChange w:id="220" w:author="Mariia Iakusheva" w:date="2022-09-13T08:27:00Z">
              <w:rPr/>
            </w:rPrChange>
          </w:rPr>
          <w:t>;</w:t>
        </w:r>
      </w:ins>
    </w:p>
    <w:p w14:paraId="3B5AC928" w14:textId="527DB766" w:rsidR="0080197D" w:rsidRPr="0080197D" w:rsidRDefault="0080197D" w:rsidP="00581D34">
      <w:pPr>
        <w:rPr>
          <w:lang w:val="ru-RU"/>
        </w:rPr>
      </w:pPr>
      <w:ins w:id="221" w:author="Korneeva, Anastasia" w:date="2022-09-09T16:17:00Z">
        <w:r>
          <w:rPr>
            <w:lang w:val="ru-RU"/>
          </w:rPr>
          <w:t>5</w:t>
        </w:r>
        <w:r>
          <w:rPr>
            <w:lang w:val="ru-RU"/>
          </w:rPr>
          <w:tab/>
        </w:r>
        <w:r w:rsidRPr="0080197D">
          <w:rPr>
            <w:lang w:val="ru-RU"/>
          </w:rPr>
          <w:t xml:space="preserve">в сотрудничестве с Директором </w:t>
        </w:r>
      </w:ins>
      <w:ins w:id="222" w:author="Mariia Iakusheva" w:date="2022-09-13T08:30:00Z">
        <w:r w:rsidR="004D12C8">
          <w:rPr>
            <w:lang w:val="ru-RU"/>
          </w:rPr>
          <w:t>Бюро развития электросвязи</w:t>
        </w:r>
      </w:ins>
      <w:ins w:id="223" w:author="Korneeva, Anastasia" w:date="2022-09-09T16:17:00Z">
        <w:r w:rsidRPr="0080197D">
          <w:rPr>
            <w:lang w:val="ru-RU"/>
          </w:rPr>
          <w:t xml:space="preserve"> распространять среди развивающихся стран информацию о руководящих указаниях, рекомендациях, технических отчетах и примерах передового опыта, касающихся кибербезопасности, которые были разработаны исследовательскими комиссиями </w:t>
        </w:r>
      </w:ins>
      <w:ins w:id="224" w:author="Mariia Iakusheva" w:date="2022-09-13T08:31:00Z">
        <w:r w:rsidR="002A0282" w:rsidRPr="002A0282">
          <w:rPr>
            <w:lang w:val="ru-RU"/>
          </w:rPr>
          <w:t xml:space="preserve">Сектора стандартизации электросвязи МСЭ </w:t>
        </w:r>
        <w:r w:rsidR="002A0282">
          <w:rPr>
            <w:lang w:val="ru-RU"/>
          </w:rPr>
          <w:t>(</w:t>
        </w:r>
      </w:ins>
      <w:ins w:id="225" w:author="Korneeva, Anastasia" w:date="2022-09-09T16:17:00Z">
        <w:r w:rsidRPr="0080197D">
          <w:rPr>
            <w:lang w:val="ru-RU"/>
          </w:rPr>
          <w:t>МСЭ-Т</w:t>
        </w:r>
      </w:ins>
      <w:ins w:id="226" w:author="Mariia Iakusheva" w:date="2022-09-13T08:31:00Z">
        <w:r w:rsidR="002A0282">
          <w:rPr>
            <w:lang w:val="ru-RU"/>
          </w:rPr>
          <w:t>)</w:t>
        </w:r>
      </w:ins>
      <w:ins w:id="227" w:author="Korneeva, Anastasia" w:date="2022-09-09T16:17:00Z">
        <w:r>
          <w:rPr>
            <w:lang w:val="ru-RU"/>
          </w:rPr>
          <w:t>,</w:t>
        </w:r>
      </w:ins>
    </w:p>
    <w:p w14:paraId="24E3DAC0" w14:textId="77777777" w:rsidR="003A1A92" w:rsidRPr="00E173A0" w:rsidRDefault="000D2463" w:rsidP="00581D34">
      <w:pPr>
        <w:pStyle w:val="Call"/>
        <w:rPr>
          <w:lang w:val="ru-RU"/>
        </w:rPr>
      </w:pPr>
      <w:r w:rsidRPr="00E173A0">
        <w:rPr>
          <w:lang w:val="ru-RU"/>
        </w:rPr>
        <w:t>поручает Директору Бюро развития электросвязи</w:t>
      </w:r>
    </w:p>
    <w:p w14:paraId="544BBBB6" w14:textId="6344DD9F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1</w:t>
      </w:r>
      <w:r w:rsidRPr="00E173A0">
        <w:rPr>
          <w:lang w:val="ru-RU"/>
        </w:rPr>
        <w:tab/>
        <w:t>в соответствии с результатами ВКРЭ-</w:t>
      </w:r>
      <w:del w:id="228" w:author="Korneeva, Anastasia" w:date="2022-09-09T16:17:00Z">
        <w:r w:rsidRPr="00E173A0" w:rsidDel="0080197D">
          <w:rPr>
            <w:lang w:val="ru-RU"/>
          </w:rPr>
          <w:delText>17</w:delText>
        </w:r>
      </w:del>
      <w:ins w:id="229" w:author="Korneeva, Anastasia" w:date="2022-09-09T16:17:00Z">
        <w:r w:rsidR="0080197D">
          <w:rPr>
            <w:lang w:val="ru-RU"/>
          </w:rPr>
          <w:t>22</w:t>
        </w:r>
      </w:ins>
      <w:r w:rsidRPr="00E173A0">
        <w:rPr>
          <w:lang w:val="ru-RU"/>
        </w:rPr>
        <w:t xml:space="preserve"> и во исполнение Резолюций 45 (Пересм. </w:t>
      </w:r>
      <w:del w:id="230" w:author="Korneeva, Anastasia" w:date="2022-09-09T16:17:00Z">
        <w:r w:rsidRPr="00E173A0" w:rsidDel="0080197D">
          <w:rPr>
            <w:lang w:val="ru-RU"/>
          </w:rPr>
          <w:delText>Дубай, 2014 г.</w:delText>
        </w:r>
      </w:del>
      <w:ins w:id="231" w:author="Korneeva, Anastasia" w:date="2022-09-09T16:17:00Z">
        <w:r w:rsidR="0080197D">
          <w:rPr>
            <w:lang w:val="ru-RU"/>
          </w:rPr>
          <w:t>Кигали, 2022 г.</w:t>
        </w:r>
      </w:ins>
      <w:r w:rsidRPr="00E173A0">
        <w:rPr>
          <w:lang w:val="ru-RU"/>
        </w:rPr>
        <w:t xml:space="preserve">) и 69 (Пересм. </w:t>
      </w:r>
      <w:del w:id="232" w:author="Korneeva, Anastasia" w:date="2022-09-09T16:18:00Z">
        <w:r w:rsidRPr="00E173A0" w:rsidDel="0080197D">
          <w:rPr>
            <w:lang w:val="ru-RU"/>
          </w:rPr>
          <w:delText>Буэнос-Айрес, 2017 г.</w:delText>
        </w:r>
      </w:del>
      <w:ins w:id="233" w:author="Korneeva, Anastasia" w:date="2022-09-09T16:18:00Z">
        <w:r w:rsidR="0080197D">
          <w:rPr>
            <w:lang w:val="ru-RU"/>
          </w:rPr>
          <w:t>Кигали, 2022 г.</w:t>
        </w:r>
      </w:ins>
      <w:r w:rsidRPr="00E173A0">
        <w:rPr>
          <w:lang w:val="ru-RU"/>
        </w:rPr>
        <w:t xml:space="preserve">), Резолюции 80 (Буэнос-Айрес, 2017 г.) и </w:t>
      </w:r>
      <w:del w:id="234" w:author="Mariia Iakusheva" w:date="2022-09-13T08:35:00Z">
        <w:r w:rsidRPr="00E173A0" w:rsidDel="002A0282">
          <w:rPr>
            <w:lang w:val="ru-RU"/>
          </w:rPr>
          <w:delText>Задачи 2</w:delText>
        </w:r>
      </w:del>
      <w:ins w:id="235" w:author="Mariia Iakusheva" w:date="2022-09-13T08:35:00Z">
        <w:r w:rsidR="002A0282">
          <w:rPr>
            <w:lang w:val="ru-RU"/>
          </w:rPr>
          <w:t>соответствующего приоритета МСЭ-</w:t>
        </w:r>
        <w:r w:rsidR="002A0282">
          <w:rPr>
            <w:lang w:val="en-US"/>
          </w:rPr>
          <w:t>D</w:t>
        </w:r>
        <w:r w:rsidR="002A0282">
          <w:rPr>
            <w:lang w:val="ru-RU"/>
          </w:rPr>
          <w:t xml:space="preserve"> Кигалийского</w:t>
        </w:r>
      </w:ins>
      <w:r w:rsidRPr="00E173A0">
        <w:rPr>
          <w:lang w:val="ru-RU"/>
        </w:rPr>
        <w:t xml:space="preserve"> </w:t>
      </w:r>
      <w:ins w:id="236" w:author="Mariia Iakusheva" w:date="2022-09-13T08:35:00Z">
        <w:r w:rsidR="002A0282">
          <w:rPr>
            <w:lang w:val="ru-RU"/>
          </w:rPr>
          <w:t>п</w:t>
        </w:r>
      </w:ins>
      <w:del w:id="237" w:author="Mariia Iakusheva" w:date="2022-09-13T08:35:00Z">
        <w:r w:rsidRPr="00E173A0" w:rsidDel="002A0282">
          <w:rPr>
            <w:lang w:val="ru-RU"/>
          </w:rPr>
          <w:delText>П</w:delText>
        </w:r>
      </w:del>
      <w:r w:rsidRPr="00E173A0">
        <w:rPr>
          <w:lang w:val="ru-RU"/>
        </w:rPr>
        <w:t xml:space="preserve">лана действий </w:t>
      </w:r>
      <w:del w:id="238" w:author="Mariia Iakusheva" w:date="2022-09-13T08:35:00Z">
        <w:r w:rsidRPr="00E173A0" w:rsidDel="002A0282">
          <w:rPr>
            <w:lang w:val="ru-RU"/>
          </w:rPr>
          <w:delText xml:space="preserve">Буэнос-Айреса </w:delText>
        </w:r>
      </w:del>
      <w:r w:rsidRPr="00E173A0">
        <w:rPr>
          <w:lang w:val="ru-RU"/>
        </w:rPr>
        <w:t>поддерживать текущие проекты в области кибербезопасности на региональном и глобальном уровнях и поощрять участие всех стран в этой деятельности;</w:t>
      </w:r>
    </w:p>
    <w:p w14:paraId="786D054A" w14:textId="77777777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2</w:t>
      </w:r>
      <w:r w:rsidRPr="00E173A0">
        <w:rPr>
          <w:lang w:val="ru-RU"/>
        </w:rPr>
        <w:tab/>
        <w:t xml:space="preserve">в ответ на поступающие просьбы оказывать поддержку Государствам – Членам МСЭ в их работе по созданию потенциала путем упрощения доступа Государств-Членов к ресурсам, созданным другими соответствующими международными организациями, которые занимаются разработкой национального законодательства для борьбы с киберпреступностью; поддержки усилий, предпринимаемых Государствами – Членами МСЭ на национальном и региональном уровнях, по созданию потенциала для защиты от киберугроз/киберпреступности при сотрудничестве между ними; в соответствии с национальным законодательством Государств-Членов, упомянутым выше, путем оказания помощи Государствам-Членам, в частности развивающимся странам, в разработке надлежащих и осуществимых правовых мер, связанных с защитой от киберугроз на национальном, </w:t>
      </w:r>
      <w:r w:rsidRPr="00E173A0">
        <w:rPr>
          <w:lang w:val="ru-RU"/>
        </w:rPr>
        <w:lastRenderedPageBreak/>
        <w:t>региональном и международном уровнях; введения технических и процедурных мер, направленных на защиту национальной инфраструктуры ИКТ, с учетом работы соответствующих исследовательских комиссий МСЭ-Т и, в надлежащих случаях, других соответствующих организаций; создания организационных структур, таких как группы CIRT, для выявления киберугроз, управления ими и реагирования на них, а также механизмов сотрудничества на региональном и международном уровнях;</w:t>
      </w:r>
    </w:p>
    <w:p w14:paraId="0970CF5D" w14:textId="6458EB9A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3</w:t>
      </w:r>
      <w:r w:rsidRPr="00E173A0">
        <w:rPr>
          <w:lang w:val="ru-RU"/>
        </w:rPr>
        <w:tab/>
        <w:t>оказывать необходимую финансовую и административную поддержку этим проектам в пределах имеющихся ресурсов</w:t>
      </w:r>
      <w:ins w:id="239" w:author="Mariia Iakusheva" w:date="2022-09-13T08:35:00Z">
        <w:r w:rsidR="009E7161">
          <w:rPr>
            <w:lang w:val="ru-RU"/>
          </w:rPr>
          <w:t xml:space="preserve">, </w:t>
        </w:r>
        <w:r w:rsidR="009E7161" w:rsidRPr="009E7161">
          <w:rPr>
            <w:lang w:val="ru-RU"/>
          </w:rPr>
          <w:t>включая необходимые ресурсы для обеспечения непрерывности процесса GCI</w:t>
        </w:r>
        <w:r w:rsidR="009E7161">
          <w:rPr>
            <w:lang w:val="ru-RU"/>
          </w:rPr>
          <w:t>,</w:t>
        </w:r>
      </w:ins>
      <w:r w:rsidRPr="00E173A0">
        <w:rPr>
          <w:lang w:val="ru-RU"/>
        </w:rPr>
        <w:t xml:space="preserve"> и изыскивать дополнительные ресурсы (в денежной и натуральной формах) для осуществления этих проектов в рамках соглашений о партнерстве;</w:t>
      </w:r>
    </w:p>
    <w:p w14:paraId="47CFD06B" w14:textId="77777777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4</w:t>
      </w:r>
      <w:r w:rsidRPr="00E173A0">
        <w:rPr>
          <w:lang w:val="ru-RU"/>
        </w:rPr>
        <w:tab/>
        <w:t>обеспечивать координацию работы по этим проектам в контексте общей деятельности МСЭ в роли ведущей/содействующей организации по Направлению деятельности С5 ВВУИО, и исключить любое дублирование деятельности по этой важной проблематике с Генеральным секретариатом и МСЭ</w:t>
      </w:r>
      <w:r w:rsidRPr="00E173A0">
        <w:rPr>
          <w:lang w:val="ru-RU"/>
        </w:rPr>
        <w:noBreakHyphen/>
        <w:t>Т;</w:t>
      </w:r>
    </w:p>
    <w:p w14:paraId="0A7B641A" w14:textId="77777777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5</w:t>
      </w:r>
      <w:r w:rsidRPr="00E173A0">
        <w:rPr>
          <w:lang w:val="ru-RU"/>
        </w:rPr>
        <w:tab/>
        <w:t>координировать работу по этим проектам с работой исследовательских комиссий МСЭ-D по этой теме, а также с деятельностью в рамках соответствующих программ и деятельностью Генерального секретариата;</w:t>
      </w:r>
    </w:p>
    <w:p w14:paraId="3ABBFB02" w14:textId="2447DC60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6</w:t>
      </w:r>
      <w:r w:rsidRPr="00E173A0">
        <w:rPr>
          <w:lang w:val="ru-RU"/>
        </w:rPr>
        <w:tab/>
        <w:t xml:space="preserve">продолжать сотрудничать с соответствующими организациями с целью обмена </w:t>
      </w:r>
      <w:ins w:id="240" w:author="Mariia Iakusheva" w:date="2022-09-13T08:38:00Z">
        <w:r w:rsidR="009E7161">
          <w:rPr>
            <w:lang w:val="ru-RU"/>
          </w:rPr>
          <w:t xml:space="preserve">соответствующей </w:t>
        </w:r>
        <w:r w:rsidR="009E7161" w:rsidRPr="009E7161">
          <w:rPr>
            <w:lang w:val="ru-RU"/>
          </w:rPr>
          <w:t>информацией об угрозах кибербезопасности, уязвимостях и соответствующих инцидентах</w:t>
        </w:r>
      </w:ins>
      <w:ins w:id="241" w:author="Mariia Iakusheva" w:date="2022-09-13T08:41:00Z">
        <w:r w:rsidR="009E7161">
          <w:rPr>
            <w:lang w:val="ru-RU"/>
          </w:rPr>
          <w:t>,</w:t>
        </w:r>
      </w:ins>
      <w:ins w:id="242" w:author="Mariia Iakusheva" w:date="2022-09-13T08:38:00Z">
        <w:r w:rsidR="009E7161" w:rsidRPr="009E7161">
          <w:rPr>
            <w:lang w:val="ru-RU"/>
          </w:rPr>
          <w:t xml:space="preserve"> </w:t>
        </w:r>
      </w:ins>
      <w:r w:rsidRPr="00E173A0">
        <w:rPr>
          <w:lang w:val="ru-RU"/>
        </w:rPr>
        <w:t>передовым опытом и распространения информации, например путем проведения совместных семинаров-практикумов и курсов профессиональной подготовки;</w:t>
      </w:r>
    </w:p>
    <w:p w14:paraId="58995317" w14:textId="77777777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7</w:t>
      </w:r>
      <w:r w:rsidRPr="00E173A0">
        <w:rPr>
          <w:lang w:val="ru-RU"/>
        </w:rPr>
        <w:tab/>
        <w:t>содействовать работе 17-й Исследовательской комиссии и других исследовательских комиссий МСЭ-Т, поощряя и поддерживая реализацию утвержденных Рекомендаций МСЭ-Т, касающихся безопасности, Государствами – Членами МСЭ и Членами Секторов, в особенности из развивающихся стран;</w:t>
      </w:r>
    </w:p>
    <w:p w14:paraId="0D15919E" w14:textId="77777777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8</w:t>
      </w:r>
      <w:r w:rsidRPr="00E173A0">
        <w:rPr>
          <w:lang w:val="ru-RU"/>
        </w:rPr>
        <w:tab/>
        <w:t>поддерживать Государства – Члены МСЭ в разработке их национальных и/или региональных стратегий в области кибербезопасности для создания национальных средств защиты от киберугроз и борьбы с ними в соответствии с принципами международного сотрудничества согласно Задаче 2 Плана действий Буэнос-Айреса;</w:t>
      </w:r>
    </w:p>
    <w:p w14:paraId="0F802255" w14:textId="77777777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9</w:t>
      </w:r>
      <w:r w:rsidRPr="00E173A0">
        <w:rPr>
          <w:lang w:val="ru-RU"/>
        </w:rPr>
        <w:tab/>
        <w:t>поддерживать членов в деятельности по повышению квалификации специалистов и созданию потенциала в целях укрепления кибербезопасности;</w:t>
      </w:r>
    </w:p>
    <w:p w14:paraId="41B1D8BE" w14:textId="77777777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10</w:t>
      </w:r>
      <w:r w:rsidRPr="00E173A0">
        <w:rPr>
          <w:lang w:val="ru-RU"/>
        </w:rPr>
        <w:tab/>
        <w:t>поддерживать членов в деятельности по оценке рисков, связанных с кибербезопасностью;</w:t>
      </w:r>
    </w:p>
    <w:p w14:paraId="5ED4BDE6" w14:textId="77777777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11</w:t>
      </w:r>
      <w:r w:rsidRPr="00E173A0">
        <w:rPr>
          <w:lang w:val="ru-RU"/>
        </w:rPr>
        <w:tab/>
        <w:t>ежегодно представлять Совету отчет об этой деятельности и в надлежащих случаях вносить предложения,</w:t>
      </w:r>
    </w:p>
    <w:p w14:paraId="22860855" w14:textId="77777777" w:rsidR="003A1A92" w:rsidRPr="00E173A0" w:rsidRDefault="000D2463" w:rsidP="00581D34">
      <w:pPr>
        <w:pStyle w:val="Call"/>
        <w:rPr>
          <w:lang w:val="ru-RU"/>
        </w:rPr>
      </w:pPr>
      <w:r w:rsidRPr="00E173A0">
        <w:rPr>
          <w:lang w:val="ru-RU"/>
        </w:rPr>
        <w:t>поручает далее Директору Бюро стандартизации электросвязи и Директору Бюро развития электросвязи в рамках сферы ответственности каждого</w:t>
      </w:r>
    </w:p>
    <w:p w14:paraId="0AFA6E50" w14:textId="79A06C73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1</w:t>
      </w:r>
      <w:r w:rsidRPr="00E173A0">
        <w:rPr>
          <w:lang w:val="ru-RU"/>
        </w:rPr>
        <w:tab/>
        <w:t>выполнять соответствующие Резолюции ВАСЭ-</w:t>
      </w:r>
      <w:del w:id="243" w:author="Korneeva, Anastasia" w:date="2022-09-09T16:18:00Z">
        <w:r w:rsidRPr="00E173A0" w:rsidDel="0080197D">
          <w:rPr>
            <w:lang w:val="ru-RU"/>
          </w:rPr>
          <w:delText>16</w:delText>
        </w:r>
      </w:del>
      <w:ins w:id="244" w:author="Korneeva, Anastasia" w:date="2022-09-09T16:18:00Z">
        <w:r w:rsidR="0080197D">
          <w:rPr>
            <w:lang w:val="ru-RU"/>
          </w:rPr>
          <w:t>22</w:t>
        </w:r>
      </w:ins>
      <w:r w:rsidRPr="00E173A0">
        <w:rPr>
          <w:lang w:val="ru-RU"/>
        </w:rPr>
        <w:t xml:space="preserve"> и ВКРЭ-</w:t>
      </w:r>
      <w:del w:id="245" w:author="Korneeva, Anastasia" w:date="2022-09-09T16:18:00Z">
        <w:r w:rsidRPr="00E173A0" w:rsidDel="0080197D">
          <w:rPr>
            <w:lang w:val="ru-RU"/>
          </w:rPr>
          <w:delText>17</w:delText>
        </w:r>
      </w:del>
      <w:ins w:id="246" w:author="Korneeva, Anastasia" w:date="2022-09-09T16:18:00Z">
        <w:r w:rsidR="0080197D">
          <w:rPr>
            <w:lang w:val="ru-RU"/>
          </w:rPr>
          <w:t>22</w:t>
        </w:r>
      </w:ins>
      <w:r w:rsidRPr="00E173A0">
        <w:rPr>
          <w:lang w:val="ru-RU"/>
        </w:rPr>
        <w:t xml:space="preserve">, в том числе </w:t>
      </w:r>
      <w:del w:id="247" w:author="Mariia Iakusheva" w:date="2022-09-13T08:41:00Z">
        <w:r w:rsidRPr="00E173A0" w:rsidDel="009E7161">
          <w:rPr>
            <w:lang w:val="ru-RU"/>
          </w:rPr>
          <w:delText>намеченный результат деятельности 2.2</w:delText>
        </w:r>
        <w:r w:rsidDel="009E7161">
          <w:rPr>
            <w:lang w:val="ru-RU"/>
          </w:rPr>
          <w:delText xml:space="preserve"> Задачи</w:delText>
        </w:r>
      </w:del>
      <w:ins w:id="248" w:author="Mariia Iakusheva" w:date="2022-09-13T08:41:00Z">
        <w:r w:rsidR="009E7161">
          <w:rPr>
            <w:lang w:val="ru-RU"/>
          </w:rPr>
          <w:t xml:space="preserve">соответствующий приоритет </w:t>
        </w:r>
      </w:ins>
      <w:ins w:id="249" w:author="Mariia Iakusheva" w:date="2022-09-13T08:42:00Z">
        <w:r w:rsidR="009E7161">
          <w:rPr>
            <w:lang w:val="ru-RU"/>
          </w:rPr>
          <w:t>МСЭ-</w:t>
        </w:r>
        <w:r w:rsidR="009E7161">
          <w:rPr>
            <w:lang w:val="en-US"/>
          </w:rPr>
          <w:t>D</w:t>
        </w:r>
      </w:ins>
      <w:del w:id="250" w:author="Mariia Iakusheva" w:date="2022-09-13T08:42:00Z">
        <w:r w:rsidDel="009E7161">
          <w:rPr>
            <w:lang w:val="ru-RU"/>
          </w:rPr>
          <w:delText xml:space="preserve"> 2</w:delText>
        </w:r>
      </w:del>
      <w:r>
        <w:rPr>
          <w:lang w:val="ru-RU"/>
        </w:rPr>
        <w:t xml:space="preserve"> </w:t>
      </w:r>
      <w:ins w:id="251" w:author="Mariia Iakusheva" w:date="2022-09-13T08:42:00Z">
        <w:r w:rsidR="009E7161">
          <w:rPr>
            <w:lang w:val="ru-RU"/>
          </w:rPr>
          <w:t>Кигалийского п</w:t>
        </w:r>
      </w:ins>
      <w:del w:id="252" w:author="Mariia Iakusheva" w:date="2022-09-13T08:42:00Z">
        <w:r w:rsidDel="009E7161">
          <w:rPr>
            <w:lang w:val="ru-RU"/>
          </w:rPr>
          <w:delText>П</w:delText>
        </w:r>
      </w:del>
      <w:r>
        <w:rPr>
          <w:lang w:val="ru-RU"/>
        </w:rPr>
        <w:t>лана действий</w:t>
      </w:r>
      <w:del w:id="253" w:author="Mariia Iakusheva" w:date="2022-09-13T08:42:00Z">
        <w:r w:rsidDel="009E7161">
          <w:rPr>
            <w:lang w:val="ru-RU"/>
          </w:rPr>
          <w:delText xml:space="preserve"> Буэнос</w:delText>
        </w:r>
        <w:r w:rsidDel="009E7161">
          <w:rPr>
            <w:lang w:val="ru-RU"/>
          </w:rPr>
          <w:noBreakHyphen/>
        </w:r>
        <w:r w:rsidRPr="00E173A0" w:rsidDel="009E7161">
          <w:rPr>
            <w:lang w:val="ru-RU"/>
          </w:rPr>
          <w:delText>Айреса</w:delText>
        </w:r>
      </w:del>
      <w:r w:rsidRPr="00E173A0">
        <w:rPr>
          <w:lang w:val="ru-RU"/>
        </w:rPr>
        <w:t>, с особым вниманием к потребностям развивающихся стран в их усилиях по повышению уровня кибербезопасности и укреплению доверия и безопасности при использовании ИКТ;</w:t>
      </w:r>
    </w:p>
    <w:p w14:paraId="4466A6D7" w14:textId="77777777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2</w:t>
      </w:r>
      <w:r w:rsidRPr="00E173A0">
        <w:rPr>
          <w:lang w:val="ru-RU"/>
        </w:rPr>
        <w:tab/>
        <w:t>выявлять наличие и содействовать доступности для Государств-Членов, Членов Секторов и соответствующих организаций информации об укреплении доверия и безопасности при использовании ИКТ, включая инфраструктуру ИКТ;</w:t>
      </w:r>
    </w:p>
    <w:p w14:paraId="311B4D4A" w14:textId="77777777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3</w:t>
      </w:r>
      <w:r w:rsidRPr="00E173A0">
        <w:rPr>
          <w:lang w:val="ru-RU"/>
        </w:rPr>
        <w:tab/>
        <w:t xml:space="preserve">не допуская дублирования работы в рамках Вопроса 3/2 МСЭ-D, продолжать выявлять примеры передового опыта, относящиеся к Вопросу 3/2, в том числе в области создания групп CIRT, </w:t>
      </w:r>
      <w:r w:rsidRPr="00E173A0">
        <w:rPr>
          <w:lang w:val="ru-RU"/>
        </w:rPr>
        <w:lastRenderedPageBreak/>
        <w:t>и осуществить пересмотр справочного руководства для Государств-Членов, а также, в надлежащих случаях, участвовать в работе по Вопросу 3/2;</w:t>
      </w:r>
    </w:p>
    <w:p w14:paraId="7F70D8C9" w14:textId="77777777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4</w:t>
      </w:r>
      <w:r w:rsidRPr="00E173A0">
        <w:rPr>
          <w:lang w:val="ru-RU"/>
        </w:rPr>
        <w:tab/>
        <w:t>взаимодействовать с соответствующими организациями и, при необходимости, с другими соответствующими международными и национальными экспертами, с тем чтобы выявлять примеры передового опыта в области укрепления доверия и безопасности при использовании ИКТ, в том числе в том, что касается создания CIRT;</w:t>
      </w:r>
    </w:p>
    <w:p w14:paraId="27398D1C" w14:textId="77777777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5</w:t>
      </w:r>
      <w:r w:rsidRPr="00E173A0">
        <w:rPr>
          <w:lang w:val="ru-RU"/>
        </w:rPr>
        <w:tab/>
        <w:t>принимать меры к тому, чтобы новые Вопросы изучались исследовательскими комиссиями в рамках Секторов в аспекте формирования доверия и безопасности при использовании ИКТ;</w:t>
      </w:r>
    </w:p>
    <w:p w14:paraId="65E728D6" w14:textId="77777777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6</w:t>
      </w:r>
      <w:r w:rsidRPr="00E173A0">
        <w:rPr>
          <w:lang w:val="ru-RU"/>
        </w:rPr>
        <w:tab/>
        <w:t>определять и документально оформлять практические меры по поддержке развивающихся стран в деле создания потенциала и развития навыков кибербезопасности, принимая во внимание конкретные проблемы, с которыми они сталкиваются;</w:t>
      </w:r>
    </w:p>
    <w:p w14:paraId="70168663" w14:textId="77777777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7</w:t>
      </w:r>
      <w:r w:rsidRPr="00E173A0">
        <w:rPr>
          <w:lang w:val="ru-RU"/>
        </w:rPr>
        <w:tab/>
        <w:t>принимать во внимание проблемы, с которыми сталкиваются все заинтересованные стороны, в частности в развивающихся странах, в деятельности по укреплению доверия и безопасности при использовании ИКТ и определять меры, которые могут способствовать решению этих проблем;</w:t>
      </w:r>
    </w:p>
    <w:p w14:paraId="2B2E6C57" w14:textId="74259A28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8</w:t>
      </w:r>
      <w:r w:rsidRPr="00E173A0">
        <w:rPr>
          <w:lang w:val="ru-RU"/>
        </w:rPr>
        <w:tab/>
        <w:t xml:space="preserve">определять и документально оформлять практические меры по укреплению безопасности при использовании ИКТ на международном уровне, в том числе концепцию, согласно которой безопасность рассматривается как непрерывный и итерационный процесс, основываясь на широко распространенных практике, руководящих указаниях и рекомендациях, которые Государства-Члены и другие заинтересованные стороны могут решить применять в целях расширения своих возможностей по борьбе с киберугрозами и атаками, включая динамичный, итерационный, основанный на оценке рисков подход, отражающий постоянно меняющийся характер угроз и уязвимостей, и усиления международного сотрудничества в деле укрепления доверия и безопасности при использовании ИКТ, </w:t>
      </w:r>
      <w:ins w:id="254" w:author="Mariia Iakusheva" w:date="2022-09-13T08:43:00Z">
        <w:r w:rsidR="009E7161">
          <w:rPr>
            <w:lang w:val="ru-RU"/>
          </w:rPr>
          <w:t>в том числе</w:t>
        </w:r>
      </w:ins>
      <w:ins w:id="255" w:author="Mariia Iakusheva" w:date="2022-09-13T08:42:00Z">
        <w:r w:rsidR="009E7161">
          <w:rPr>
            <w:lang w:val="ru-RU"/>
          </w:rPr>
          <w:t xml:space="preserve"> обмен информ</w:t>
        </w:r>
      </w:ins>
      <w:ins w:id="256" w:author="Mariia Iakusheva" w:date="2022-09-13T08:43:00Z">
        <w:r w:rsidR="009E7161">
          <w:rPr>
            <w:lang w:val="ru-RU"/>
          </w:rPr>
          <w:t xml:space="preserve">ацией, </w:t>
        </w:r>
      </w:ins>
      <w:r w:rsidRPr="00E173A0">
        <w:rPr>
          <w:lang w:val="ru-RU"/>
        </w:rPr>
        <w:t>и учитывая ГПК, а также в рамках имеющихся финансовых ресурсов;</w:t>
      </w:r>
    </w:p>
    <w:p w14:paraId="2EFF207F" w14:textId="77777777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9</w:t>
      </w:r>
      <w:r w:rsidRPr="00E173A0">
        <w:rPr>
          <w:lang w:val="ru-RU"/>
        </w:rPr>
        <w:tab/>
        <w:t>оказывать поддержку в области стратегии, организации, информационно-пропагандистской деятельности, сотрудничества, оценки и развития профессиональных навыков;</w:t>
      </w:r>
    </w:p>
    <w:p w14:paraId="0C8E6847" w14:textId="77777777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10</w:t>
      </w:r>
      <w:r w:rsidRPr="00E173A0">
        <w:rPr>
          <w:lang w:val="ru-RU"/>
        </w:rPr>
        <w:tab/>
        <w:t>предоставлять необходимую техническую и финансовую поддержку в пределах существующих бюджетных ресурсов в соответствии с Резолюцией 58 (Пересм. Дубай, 2012 г.);</w:t>
      </w:r>
    </w:p>
    <w:p w14:paraId="4E4331DA" w14:textId="77777777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11</w:t>
      </w:r>
      <w:r w:rsidRPr="00E173A0">
        <w:rPr>
          <w:lang w:val="ru-RU"/>
        </w:rPr>
        <w:tab/>
        <w:t>поощрять привлечение экспертов к деятельности МСЭ в области укрепления доверия и безопасности при использовании ИКТ;</w:t>
      </w:r>
    </w:p>
    <w:p w14:paraId="02DC4BAB" w14:textId="77777777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12</w:t>
      </w:r>
      <w:r w:rsidRPr="00E173A0">
        <w:rPr>
          <w:lang w:val="ru-RU"/>
        </w:rPr>
        <w:tab/>
        <w:t>осуществлять мобилизацию необходимых внебюджетных ресурсов вне регулярного бюджета Союза для выполнения настоящей Резолюции в целях оказания помощи развивающимся странам;</w:t>
      </w:r>
    </w:p>
    <w:p w14:paraId="584F9FEF" w14:textId="77777777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13</w:t>
      </w:r>
      <w:r w:rsidRPr="00E173A0">
        <w:rPr>
          <w:lang w:val="ru-RU"/>
        </w:rPr>
        <w:tab/>
        <w:t>оказывать развивающимся странам поддержку и помощь в популяризации Рекомендаций МСЭ-Т, касающихся безопасности, и содействии их осуществлению,</w:t>
      </w:r>
    </w:p>
    <w:p w14:paraId="01B7723E" w14:textId="77777777" w:rsidR="003A1A92" w:rsidRPr="00E173A0" w:rsidRDefault="000D2463" w:rsidP="00581D34">
      <w:pPr>
        <w:pStyle w:val="Call"/>
        <w:rPr>
          <w:lang w:val="ru-RU"/>
        </w:rPr>
      </w:pPr>
      <w:r w:rsidRPr="00E173A0">
        <w:rPr>
          <w:lang w:val="ru-RU"/>
        </w:rPr>
        <w:t>поручает Генеральному секретарю</w:t>
      </w:r>
    </w:p>
    <w:p w14:paraId="75A6538A" w14:textId="77777777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в соответствии с его инициативой по данному вопросу:</w:t>
      </w:r>
    </w:p>
    <w:p w14:paraId="08DFDCFC" w14:textId="5802B29C" w:rsidR="0080197D" w:rsidRPr="009E7161" w:rsidRDefault="0080197D" w:rsidP="00581D34">
      <w:pPr>
        <w:rPr>
          <w:ins w:id="257" w:author="Korneeva, Anastasia" w:date="2022-09-09T16:19:00Z"/>
          <w:lang w:val="ru-RU"/>
        </w:rPr>
      </w:pPr>
      <w:ins w:id="258" w:author="Korneeva, Anastasia" w:date="2022-09-09T16:19:00Z">
        <w:r w:rsidRPr="009E7161">
          <w:rPr>
            <w:lang w:val="ru-RU"/>
          </w:rPr>
          <w:t>1</w:t>
        </w:r>
        <w:r w:rsidRPr="009E7161">
          <w:rPr>
            <w:lang w:val="ru-RU"/>
          </w:rPr>
          <w:tab/>
        </w:r>
      </w:ins>
      <w:ins w:id="259" w:author="Mariia Iakusheva" w:date="2022-09-13T08:43:00Z">
        <w:r w:rsidR="009E7161" w:rsidRPr="009E7161">
          <w:rPr>
            <w:lang w:val="ru-RU"/>
            <w:rPrChange w:id="260" w:author="Mariia Iakusheva" w:date="2022-09-13T08:43:00Z">
              <w:rPr/>
            </w:rPrChange>
          </w:rPr>
          <w:t xml:space="preserve">инициировать процесс обновления </w:t>
        </w:r>
      </w:ins>
      <w:ins w:id="261" w:author="Mariia Iakusheva" w:date="2022-09-13T08:44:00Z">
        <w:r w:rsidR="009E7161">
          <w:rPr>
            <w:lang w:val="ru-RU"/>
          </w:rPr>
          <w:t xml:space="preserve">структуры ГПК </w:t>
        </w:r>
      </w:ins>
      <w:ins w:id="262" w:author="Mariia Iakusheva" w:date="2022-09-13T08:43:00Z">
        <w:r w:rsidR="009E7161" w:rsidRPr="009E7161">
          <w:rPr>
            <w:lang w:val="ru-RU"/>
            <w:rPrChange w:id="263" w:author="Mariia Iakusheva" w:date="2022-09-13T08:43:00Z">
              <w:rPr/>
            </w:rPrChange>
          </w:rPr>
          <w:t xml:space="preserve">в соответствии с мандатом и опытом МСЭ и поощрять участие в этом процессе </w:t>
        </w:r>
      </w:ins>
      <w:ins w:id="264" w:author="Mariia Iakusheva" w:date="2022-09-13T08:45:00Z">
        <w:r w:rsidR="009E7161">
          <w:rPr>
            <w:lang w:val="ru-RU"/>
          </w:rPr>
          <w:t>Ч</w:t>
        </w:r>
      </w:ins>
      <w:ins w:id="265" w:author="Mariia Iakusheva" w:date="2022-09-13T08:43:00Z">
        <w:r w:rsidR="009E7161" w:rsidRPr="009E7161">
          <w:rPr>
            <w:lang w:val="ru-RU"/>
            <w:rPrChange w:id="266" w:author="Mariia Iakusheva" w:date="2022-09-13T08:43:00Z">
              <w:rPr/>
            </w:rPrChange>
          </w:rPr>
          <w:t xml:space="preserve">ленов и соответствующих заинтересованных сторон, </w:t>
        </w:r>
      </w:ins>
      <w:ins w:id="267" w:author="Mariia Iakusheva" w:date="2022-09-13T09:28:00Z">
        <w:r w:rsidR="00E11D06">
          <w:rPr>
            <w:lang w:val="ru-RU"/>
          </w:rPr>
          <w:t>в соответствующих случаях</w:t>
        </w:r>
      </w:ins>
      <w:ins w:id="268" w:author="Mariia Iakusheva" w:date="2022-09-13T08:43:00Z">
        <w:r w:rsidR="009E7161" w:rsidRPr="009E7161">
          <w:rPr>
            <w:lang w:val="ru-RU"/>
            <w:rPrChange w:id="269" w:author="Mariia Iakusheva" w:date="2022-09-13T08:43:00Z">
              <w:rPr/>
            </w:rPrChange>
          </w:rPr>
          <w:t xml:space="preserve">, а также </w:t>
        </w:r>
      </w:ins>
      <w:ins w:id="270" w:author="Mariia Iakusheva" w:date="2022-09-13T09:29:00Z">
        <w:r w:rsidR="00E11D06">
          <w:rPr>
            <w:lang w:val="ru-RU"/>
          </w:rPr>
          <w:t>представлять Совету отчет</w:t>
        </w:r>
      </w:ins>
      <w:ins w:id="271" w:author="Mariia Iakusheva" w:date="2022-09-13T08:43:00Z">
        <w:r w:rsidR="009E7161" w:rsidRPr="009E7161">
          <w:rPr>
            <w:lang w:val="ru-RU"/>
            <w:rPrChange w:id="272" w:author="Mariia Iakusheva" w:date="2022-09-13T08:43:00Z">
              <w:rPr/>
            </w:rPrChange>
          </w:rPr>
          <w:t xml:space="preserve"> о результатах </w:t>
        </w:r>
      </w:ins>
      <w:ins w:id="273" w:author="Mariia Iakusheva" w:date="2022-09-13T09:29:00Z">
        <w:r w:rsidR="00E11D06">
          <w:rPr>
            <w:lang w:val="ru-RU"/>
          </w:rPr>
          <w:t>работы</w:t>
        </w:r>
      </w:ins>
      <w:ins w:id="274" w:author="Korneeva, Anastasia" w:date="2022-09-09T16:20:00Z">
        <w:r w:rsidRPr="009E7161">
          <w:rPr>
            <w:lang w:val="ru-RU"/>
            <w:rPrChange w:id="275" w:author="Mariia Iakusheva" w:date="2022-09-13T08:43:00Z">
              <w:rPr/>
            </w:rPrChange>
          </w:rPr>
          <w:t>;</w:t>
        </w:r>
      </w:ins>
    </w:p>
    <w:p w14:paraId="0F2D5FBB" w14:textId="77777777" w:rsidR="003A1A92" w:rsidRPr="00E173A0" w:rsidRDefault="000D2463" w:rsidP="00581D34">
      <w:pPr>
        <w:rPr>
          <w:lang w:val="ru-RU"/>
        </w:rPr>
      </w:pPr>
      <w:del w:id="276" w:author="Korneeva, Anastasia" w:date="2022-09-09T16:19:00Z">
        <w:r w:rsidRPr="00E173A0" w:rsidDel="0080197D">
          <w:rPr>
            <w:lang w:val="ru-RU"/>
          </w:rPr>
          <w:delText>1</w:delText>
        </w:r>
      </w:del>
      <w:ins w:id="277" w:author="Korneeva, Anastasia" w:date="2022-09-09T16:19:00Z">
        <w:r w:rsidR="0080197D">
          <w:rPr>
            <w:lang w:val="ru-RU"/>
          </w:rPr>
          <w:t>2</w:t>
        </w:r>
      </w:ins>
      <w:r w:rsidRPr="00E173A0">
        <w:rPr>
          <w:lang w:val="ru-RU"/>
        </w:rPr>
        <w:tab/>
        <w:t>представлять отчеты Совету о выполнении и эффективности плана действий по усилению роли МСЭ в укреплении доверия и безопасности при использовании ИКТ, принимая во внимание деятельность трех Секторов;</w:t>
      </w:r>
    </w:p>
    <w:p w14:paraId="5ABE348A" w14:textId="6EC5E932" w:rsidR="0080197D" w:rsidRDefault="0080197D" w:rsidP="00581D34">
      <w:pPr>
        <w:rPr>
          <w:ins w:id="278" w:author="Korneeva, Anastasia" w:date="2022-09-09T16:19:00Z"/>
          <w:lang w:val="ru-RU"/>
        </w:rPr>
      </w:pPr>
      <w:ins w:id="279" w:author="Korneeva, Anastasia" w:date="2022-09-09T16:19:00Z">
        <w:r>
          <w:rPr>
            <w:lang w:val="ru-RU"/>
          </w:rPr>
          <w:t>3</w:t>
        </w:r>
        <w:r>
          <w:rPr>
            <w:lang w:val="ru-RU"/>
          </w:rPr>
          <w:tab/>
        </w:r>
      </w:ins>
      <w:ins w:id="280" w:author="Korneeva, Anastasia" w:date="2022-09-09T16:21:00Z">
        <w:r w:rsidRPr="0080197D">
          <w:rPr>
            <w:lang w:val="ru-RU"/>
          </w:rPr>
          <w:t xml:space="preserve">продолжать мобилизацию опыта </w:t>
        </w:r>
      </w:ins>
      <w:ins w:id="281" w:author="Mariia Iakusheva" w:date="2022-09-13T08:46:00Z">
        <w:r w:rsidR="00DA5EA6">
          <w:rPr>
            <w:lang w:val="ru-RU"/>
          </w:rPr>
          <w:t>Международного союза электросвязи</w:t>
        </w:r>
      </w:ins>
      <w:ins w:id="282" w:author="Korneeva, Anastasia" w:date="2022-09-09T16:21:00Z">
        <w:r w:rsidRPr="0080197D">
          <w:rPr>
            <w:lang w:val="ru-RU"/>
          </w:rPr>
          <w:t xml:space="preserve"> в области развития в целях укрепления национальной региональной и международной кибербезопасности для содействия достижению </w:t>
        </w:r>
      </w:ins>
      <w:ins w:id="283" w:author="Mariia Iakusheva" w:date="2022-09-13T08:50:00Z">
        <w:r w:rsidR="00600923">
          <w:rPr>
            <w:lang w:val="ru-RU"/>
          </w:rPr>
          <w:t>целей в области устойчивого развития</w:t>
        </w:r>
      </w:ins>
      <w:ins w:id="284" w:author="Korneeva, Anastasia" w:date="2022-09-09T16:21:00Z">
        <w:r w:rsidRPr="0080197D">
          <w:rPr>
            <w:lang w:val="ru-RU"/>
          </w:rPr>
          <w:t xml:space="preserve">, при взаимодействии с другими </w:t>
        </w:r>
        <w:r w:rsidRPr="0080197D">
          <w:rPr>
            <w:lang w:val="ru-RU"/>
          </w:rPr>
          <w:lastRenderedPageBreak/>
          <w:t>соответствующими органами/учреждениями системы Организации Объединенных Наций и другими соответствующими международными органами, принимая во внимание конкретные мандаты и сферы компетенции различных учреждений, учитывая при этом необходимость не допускать дублирования работы между организациями, а также между Бюр</w:t>
        </w:r>
        <w:r>
          <w:rPr>
            <w:lang w:val="ru-RU"/>
          </w:rPr>
          <w:t>о или Генеральным секретариатом;</w:t>
        </w:r>
      </w:ins>
    </w:p>
    <w:p w14:paraId="4DF28765" w14:textId="77777777" w:rsidR="003A1A92" w:rsidRPr="00E173A0" w:rsidRDefault="000D2463" w:rsidP="00581D34">
      <w:pPr>
        <w:rPr>
          <w:lang w:val="ru-RU"/>
        </w:rPr>
      </w:pPr>
      <w:del w:id="285" w:author="Korneeva, Anastasia" w:date="2022-09-09T16:19:00Z">
        <w:r w:rsidRPr="00E173A0" w:rsidDel="0080197D">
          <w:rPr>
            <w:lang w:val="ru-RU"/>
          </w:rPr>
          <w:delText>2</w:delText>
        </w:r>
      </w:del>
      <w:ins w:id="286" w:author="Korneeva, Anastasia" w:date="2022-09-09T16:19:00Z">
        <w:r w:rsidR="0080197D">
          <w:rPr>
            <w:lang w:val="ru-RU"/>
          </w:rPr>
          <w:t>4</w:t>
        </w:r>
      </w:ins>
      <w:r w:rsidRPr="00E173A0">
        <w:rPr>
          <w:lang w:val="ru-RU"/>
        </w:rPr>
        <w:tab/>
        <w:t>сотрудничать в этом отношении с соответствующими международными организациями, в том числе путем принятия меморандумов о взаимопонимании, при условии утверждения Советом согласно Резолюции 100 (Миннеаполис, 1998 г.) Полномочной конференции,</w:t>
      </w:r>
    </w:p>
    <w:p w14:paraId="6C4111CB" w14:textId="77777777" w:rsidR="003A1A92" w:rsidRPr="00E173A0" w:rsidRDefault="000D2463" w:rsidP="00581D34">
      <w:pPr>
        <w:pStyle w:val="Call"/>
        <w:rPr>
          <w:lang w:val="ru-RU"/>
        </w:rPr>
      </w:pPr>
      <w:r w:rsidRPr="00E173A0">
        <w:rPr>
          <w:lang w:val="ru-RU"/>
        </w:rPr>
        <w:t>просит Совет</w:t>
      </w:r>
    </w:p>
    <w:p w14:paraId="17548C5D" w14:textId="77777777" w:rsidR="003A1A92" w:rsidRPr="00E173A0" w:rsidRDefault="0080197D" w:rsidP="00581D34">
      <w:pPr>
        <w:rPr>
          <w:lang w:val="ru-RU"/>
        </w:rPr>
      </w:pPr>
      <w:ins w:id="287" w:author="Korneeva, Anastasia" w:date="2022-09-09T16:20:00Z">
        <w:r>
          <w:rPr>
            <w:lang w:val="ru-RU"/>
          </w:rPr>
          <w:t>1</w:t>
        </w:r>
        <w:r>
          <w:rPr>
            <w:lang w:val="ru-RU"/>
          </w:rPr>
          <w:tab/>
        </w:r>
      </w:ins>
      <w:r w:rsidR="000D2463" w:rsidRPr="00E173A0">
        <w:rPr>
          <w:lang w:val="ru-RU"/>
        </w:rPr>
        <w:t>включить отчет Генерального секретаря в документы, рассылаемые Государствам-Членам в соответствии с п. 81 Конвенции</w:t>
      </w:r>
      <w:ins w:id="288" w:author="Korneeva, Anastasia" w:date="2022-09-09T16:20:00Z">
        <w:r>
          <w:rPr>
            <w:lang w:val="ru-RU"/>
          </w:rPr>
          <w:t>;</w:t>
        </w:r>
      </w:ins>
      <w:del w:id="289" w:author="Korneeva, Anastasia" w:date="2022-09-09T16:20:00Z">
        <w:r w:rsidR="000D2463" w:rsidRPr="00E173A0" w:rsidDel="0080197D">
          <w:rPr>
            <w:lang w:val="ru-RU"/>
          </w:rPr>
          <w:delText>,</w:delText>
        </w:r>
      </w:del>
    </w:p>
    <w:p w14:paraId="219989C1" w14:textId="7A793A96" w:rsidR="0080197D" w:rsidRPr="00600923" w:rsidRDefault="0080197D" w:rsidP="0080197D">
      <w:pPr>
        <w:rPr>
          <w:ins w:id="290" w:author="Korneeva, Anastasia" w:date="2022-09-09T16:20:00Z"/>
          <w:lang w:val="ru-RU"/>
          <w:rPrChange w:id="291" w:author="Mariia Iakusheva" w:date="2022-09-13T08:51:00Z">
            <w:rPr>
              <w:ins w:id="292" w:author="Korneeva, Anastasia" w:date="2022-09-09T16:20:00Z"/>
            </w:rPr>
          </w:rPrChange>
        </w:rPr>
      </w:pPr>
      <w:ins w:id="293" w:author="Korneeva, Anastasia" w:date="2022-09-09T16:20:00Z">
        <w:r w:rsidRPr="00600923">
          <w:rPr>
            <w:lang w:val="ru-RU"/>
            <w:rPrChange w:id="294" w:author="Mariia Iakusheva" w:date="2022-09-13T08:51:00Z">
              <w:rPr/>
            </w:rPrChange>
          </w:rPr>
          <w:t>2</w:t>
        </w:r>
        <w:r w:rsidRPr="00600923">
          <w:rPr>
            <w:lang w:val="ru-RU"/>
            <w:rPrChange w:id="295" w:author="Mariia Iakusheva" w:date="2022-09-13T08:51:00Z">
              <w:rPr/>
            </w:rPrChange>
          </w:rPr>
          <w:tab/>
        </w:r>
      </w:ins>
      <w:ins w:id="296" w:author="Mariia Iakusheva" w:date="2022-09-13T08:52:00Z">
        <w:r w:rsidR="00600923">
          <w:rPr>
            <w:lang w:val="ru-RU"/>
          </w:rPr>
          <w:t>провести обзор работы</w:t>
        </w:r>
      </w:ins>
      <w:ins w:id="297" w:author="Mariia Iakusheva" w:date="2022-09-13T08:51:00Z">
        <w:r w:rsidR="00600923">
          <w:rPr>
            <w:lang w:val="ru-RU"/>
          </w:rPr>
          <w:t xml:space="preserve"> по </w:t>
        </w:r>
      </w:ins>
      <w:ins w:id="298" w:author="Mariia Iakusheva" w:date="2022-09-13T08:52:00Z">
        <w:r w:rsidR="00600923">
          <w:rPr>
            <w:lang w:val="ru-RU"/>
          </w:rPr>
          <w:t>обновлению структуры ГПК</w:t>
        </w:r>
      </w:ins>
      <w:ins w:id="299" w:author="Korneeva, Anastasia" w:date="2022-09-09T16:20:00Z">
        <w:r w:rsidRPr="00600923">
          <w:rPr>
            <w:lang w:val="ru-RU"/>
            <w:rPrChange w:id="300" w:author="Mariia Iakusheva" w:date="2022-09-13T08:51:00Z">
              <w:rPr/>
            </w:rPrChange>
          </w:rPr>
          <w:t>,</w:t>
        </w:r>
      </w:ins>
    </w:p>
    <w:p w14:paraId="1A466CE9" w14:textId="77777777" w:rsidR="003A1A92" w:rsidRPr="00E173A0" w:rsidRDefault="000D2463" w:rsidP="00581D34">
      <w:pPr>
        <w:pStyle w:val="Call"/>
        <w:rPr>
          <w:lang w:val="ru-RU"/>
        </w:rPr>
      </w:pPr>
      <w:r w:rsidRPr="00E173A0">
        <w:rPr>
          <w:lang w:val="ru-RU"/>
        </w:rPr>
        <w:t>предлагает Государствам-Членам</w:t>
      </w:r>
    </w:p>
    <w:p w14:paraId="1ACCD82D" w14:textId="77777777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1</w:t>
      </w:r>
      <w:r w:rsidRPr="00E173A0">
        <w:rPr>
          <w:lang w:val="ru-RU"/>
        </w:rPr>
        <w:tab/>
        <w:t>рассмотреть возможность присоединения к соответствующим надлежащим международным и региональным инициативам по совершенствованию национальных нормативно-правовых баз, имеющих отношение к безопасности информационных сетей и сетей связи;</w:t>
      </w:r>
    </w:p>
    <w:p w14:paraId="3F8DEC4C" w14:textId="77777777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2</w:t>
      </w:r>
      <w:r w:rsidRPr="00E173A0">
        <w:rPr>
          <w:lang w:val="ru-RU"/>
        </w:rPr>
        <w:tab/>
        <w:t xml:space="preserve">тесно взаимодействовать в рамках усиления регионального и международного сотрудничества, учитывая Резолюцию 45 (Пересм. </w:t>
      </w:r>
      <w:del w:id="301" w:author="Korneeva, Anastasia" w:date="2022-09-09T16:22:00Z">
        <w:r w:rsidRPr="00E173A0" w:rsidDel="0080197D">
          <w:rPr>
            <w:lang w:val="ru-RU"/>
          </w:rPr>
          <w:delText>Дубай, 2014 г.</w:delText>
        </w:r>
      </w:del>
      <w:ins w:id="302" w:author="Korneeva, Anastasia" w:date="2022-09-09T16:22:00Z">
        <w:r w:rsidR="0080197D">
          <w:rPr>
            <w:lang w:val="ru-RU"/>
          </w:rPr>
          <w:t>Кигали, 2022 г.</w:t>
        </w:r>
      </w:ins>
      <w:r w:rsidRPr="00E173A0">
        <w:rPr>
          <w:lang w:val="ru-RU"/>
        </w:rPr>
        <w:t>), с тем чтобы укреплять доверие и безопасность при использовании ИКТ в целях снижения рисков и угроз;</w:t>
      </w:r>
    </w:p>
    <w:p w14:paraId="42AEF10E" w14:textId="32EA4F39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3</w:t>
      </w:r>
      <w:r w:rsidRPr="00E173A0">
        <w:rPr>
          <w:lang w:val="ru-RU"/>
        </w:rPr>
        <w:tab/>
        <w:t xml:space="preserve">поддерживать инициативы МСЭ в области кибербезопасности, включая введение Глобального индекса кибербезопасности (GCI), с тем чтобы содействовать осуществлению </w:t>
      </w:r>
      <w:del w:id="303" w:author="Mariia Iakusheva" w:date="2022-09-13T08:53:00Z">
        <w:r w:rsidRPr="00E173A0" w:rsidDel="00600923">
          <w:rPr>
            <w:lang w:val="ru-RU"/>
          </w:rPr>
          <w:delText xml:space="preserve">государственных </w:delText>
        </w:r>
      </w:del>
      <w:ins w:id="304" w:author="Mariia Iakusheva" w:date="2022-09-13T08:53:00Z">
        <w:r w:rsidR="00600923">
          <w:rPr>
            <w:lang w:val="ru-RU"/>
          </w:rPr>
          <w:t>национальных</w:t>
        </w:r>
        <w:r w:rsidR="00600923" w:rsidRPr="00E173A0">
          <w:rPr>
            <w:lang w:val="ru-RU"/>
          </w:rPr>
          <w:t xml:space="preserve"> </w:t>
        </w:r>
      </w:ins>
      <w:r w:rsidRPr="00E173A0">
        <w:rPr>
          <w:lang w:val="ru-RU"/>
        </w:rPr>
        <w:t>стратегий и обмену информацией о деятельности, проводимой в отраслях и секторах;</w:t>
      </w:r>
    </w:p>
    <w:p w14:paraId="4C6290EF" w14:textId="77777777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4</w:t>
      </w:r>
      <w:r w:rsidRPr="00E173A0">
        <w:rPr>
          <w:lang w:val="ru-RU"/>
        </w:rPr>
        <w:tab/>
        <w:t>информировать Генерального секретаря о соответствующей деятельности, касающейся настоящей Резолюции и связанной с доверием и безопасностью при использовании ИКТ;</w:t>
      </w:r>
    </w:p>
    <w:p w14:paraId="7C5EFB69" w14:textId="77777777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5</w:t>
      </w:r>
      <w:r w:rsidRPr="00E173A0">
        <w:rPr>
          <w:lang w:val="ru-RU"/>
        </w:rPr>
        <w:tab/>
        <w:t>пользоваться ресурсами, поддержкой и передовым опытом, сформировавшимися в рамках национальных, региональных и международных инициатив в области кибербезопасности во всем мире, которые доступны на веб-странице МСЭ, посвященной вопросам кибербезопасности;</w:t>
      </w:r>
    </w:p>
    <w:p w14:paraId="62DFDC22" w14:textId="77777777" w:rsidR="003A1A92" w:rsidRPr="00E173A0" w:rsidRDefault="000D2463" w:rsidP="00581D34">
      <w:pPr>
        <w:rPr>
          <w:rFonts w:asciiTheme="minorHAnsi" w:hAnsiTheme="minorHAnsi"/>
          <w:szCs w:val="24"/>
          <w:lang w:val="ru-RU"/>
        </w:rPr>
      </w:pPr>
      <w:r w:rsidRPr="00E173A0">
        <w:rPr>
          <w:rFonts w:asciiTheme="minorHAnsi" w:hAnsiTheme="minorHAnsi"/>
          <w:szCs w:val="24"/>
          <w:lang w:val="ru-RU"/>
        </w:rPr>
        <w:t>6</w:t>
      </w:r>
      <w:r w:rsidRPr="00E173A0">
        <w:rPr>
          <w:rFonts w:asciiTheme="minorHAnsi" w:hAnsiTheme="minorHAnsi"/>
          <w:szCs w:val="24"/>
          <w:lang w:val="ru-RU"/>
        </w:rPr>
        <w:tab/>
        <w:t>сотрудничать с соответствующими организациями путем обмена передовым опытом в области укрепления доверия и безопасности при использовании ИКТ, включая разработку и создание национальных групп CIRT;</w:t>
      </w:r>
    </w:p>
    <w:p w14:paraId="410D0142" w14:textId="7A06286E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7</w:t>
      </w:r>
      <w:r w:rsidRPr="00E173A0">
        <w:rPr>
          <w:lang w:val="ru-RU"/>
        </w:rPr>
        <w:tab/>
        <w:t xml:space="preserve">продолжать повышать осведомленность путем распространения </w:t>
      </w:r>
      <w:r w:rsidRPr="00E173A0">
        <w:rPr>
          <w:color w:val="000000"/>
          <w:lang w:val="ru-RU"/>
        </w:rPr>
        <w:t>информации о передовом опыте и стратегиях</w:t>
      </w:r>
      <w:r w:rsidRPr="00E173A0">
        <w:rPr>
          <w:lang w:val="ru-RU"/>
        </w:rPr>
        <w:t xml:space="preserve">, </w:t>
      </w:r>
      <w:r w:rsidRPr="00E173A0">
        <w:rPr>
          <w:color w:val="000000"/>
          <w:lang w:val="ru-RU"/>
        </w:rPr>
        <w:t xml:space="preserve">которые были реализованы в целях расширения возможностей разработки </w:t>
      </w:r>
      <w:r w:rsidRPr="00E173A0">
        <w:rPr>
          <w:lang w:val="ru-RU"/>
        </w:rPr>
        <w:t xml:space="preserve">надлежащей политики </w:t>
      </w:r>
      <w:r w:rsidRPr="00E173A0">
        <w:rPr>
          <w:color w:val="000000"/>
          <w:lang w:val="ru-RU"/>
        </w:rPr>
        <w:t>для решения проблемы защиты пользователей, с тем чтобы укреплять доверие при использовании электросвязи/ИКТ</w:t>
      </w:r>
      <w:ins w:id="305" w:author="Korneeva, Anastasia" w:date="2022-09-09T16:23:00Z">
        <w:r w:rsidR="0080197D">
          <w:rPr>
            <w:color w:val="000000"/>
            <w:lang w:val="ru-RU"/>
          </w:rPr>
          <w:t>;</w:t>
        </w:r>
      </w:ins>
      <w:del w:id="306" w:author="Korneeva, Anastasia" w:date="2022-09-09T16:23:00Z">
        <w:r w:rsidRPr="00E173A0" w:rsidDel="0080197D">
          <w:rPr>
            <w:color w:val="000000"/>
            <w:lang w:val="ru-RU"/>
          </w:rPr>
          <w:delText>,</w:delText>
        </w:r>
      </w:del>
    </w:p>
    <w:p w14:paraId="2AF612F3" w14:textId="77777777" w:rsidR="0080197D" w:rsidRPr="0080197D" w:rsidRDefault="0080197D" w:rsidP="0080197D">
      <w:pPr>
        <w:rPr>
          <w:ins w:id="307" w:author="Korneeva, Anastasia" w:date="2022-09-09T16:22:00Z"/>
          <w:lang w:val="ru-RU"/>
          <w:rPrChange w:id="308" w:author="Korneeva, Anastasia" w:date="2022-09-09T16:23:00Z">
            <w:rPr>
              <w:ins w:id="309" w:author="Korneeva, Anastasia" w:date="2022-09-09T16:22:00Z"/>
            </w:rPr>
          </w:rPrChange>
        </w:rPr>
      </w:pPr>
      <w:ins w:id="310" w:author="Korneeva, Anastasia" w:date="2022-09-09T16:22:00Z">
        <w:r w:rsidRPr="0080197D">
          <w:rPr>
            <w:lang w:val="ru-RU"/>
          </w:rPr>
          <w:t>8</w:t>
        </w:r>
        <w:r w:rsidRPr="0080197D">
          <w:rPr>
            <w:lang w:val="ru-RU"/>
            <w:rPrChange w:id="311" w:author="Korneeva, Anastasia" w:date="2022-09-09T16:23:00Z">
              <w:rPr/>
            </w:rPrChange>
          </w:rPr>
          <w:tab/>
        </w:r>
      </w:ins>
      <w:ins w:id="312" w:author="Korneeva, Anastasia" w:date="2022-09-09T16:23:00Z">
        <w:r w:rsidRPr="0080197D">
          <w:rPr>
            <w:lang w:val="ru-RU"/>
          </w:rPr>
          <w:t>содействовать обмену информацией по вопросам кибербезопасности на национальном, регио</w:t>
        </w:r>
        <w:r>
          <w:rPr>
            <w:lang w:val="ru-RU"/>
          </w:rPr>
          <w:t>нальном и международном уровнях,</w:t>
        </w:r>
      </w:ins>
    </w:p>
    <w:p w14:paraId="3D41C32D" w14:textId="77777777" w:rsidR="003A1A92" w:rsidRPr="00E173A0" w:rsidRDefault="000D2463" w:rsidP="00581D34">
      <w:pPr>
        <w:pStyle w:val="Call"/>
        <w:keepNext w:val="0"/>
        <w:keepLines w:val="0"/>
        <w:rPr>
          <w:lang w:val="ru-RU"/>
        </w:rPr>
      </w:pPr>
      <w:r w:rsidRPr="00E173A0">
        <w:rPr>
          <w:lang w:val="ru-RU"/>
        </w:rPr>
        <w:t>предлагает Государствам-Членам, Членам Секторов и Ассоциированным членам</w:t>
      </w:r>
    </w:p>
    <w:p w14:paraId="1EE97974" w14:textId="77777777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1</w:t>
      </w:r>
      <w:r w:rsidRPr="00E173A0">
        <w:rPr>
          <w:lang w:val="ru-RU"/>
        </w:rPr>
        <w:tab/>
        <w:t>представлять вклады по этой теме соответствующим исследовательским комиссиям МСЭ и в отношении любой другой деятельности, за которую Союз несет ответственность;</w:t>
      </w:r>
    </w:p>
    <w:p w14:paraId="7DE52463" w14:textId="77777777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2</w:t>
      </w:r>
      <w:r w:rsidRPr="00E173A0">
        <w:rPr>
          <w:lang w:val="ru-RU"/>
        </w:rPr>
        <w:tab/>
        <w:t>вносить вклад в укрепление доверия и безопасности при использовании ИКТ на национальном, региональном и международном уровнях путем осуществления деятельности, определенной в итоговых документах ВВУИО, в Заявлении ВВУИО+10 о выполнении решений ВВУИО и в разработанной ВВУИО+10 Концепции ВВУИО на период после 2015 года, в итоговом документе совещания высокого уровня ГА ООН, посвященного общему обзору хода осуществления решений ВВУИО, и вносить вклад в подготовку и реализацию этих видов деятельности;</w:t>
      </w:r>
    </w:p>
    <w:p w14:paraId="5AB1F495" w14:textId="77777777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lastRenderedPageBreak/>
        <w:t>3</w:t>
      </w:r>
      <w:r w:rsidRPr="00E173A0">
        <w:rPr>
          <w:lang w:val="ru-RU"/>
        </w:rPr>
        <w:tab/>
        <w:t>повышать осведомленность всех заинтересованных сторон, в том числе организаций и отдельных пользователей, о важности укрепления кибербезопасности, в том числе применения базовых средств защиты;</w:t>
      </w:r>
    </w:p>
    <w:p w14:paraId="7800D377" w14:textId="77777777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4</w:t>
      </w:r>
      <w:r w:rsidRPr="00E173A0">
        <w:rPr>
          <w:lang w:val="ru-RU"/>
        </w:rPr>
        <w:tab/>
        <w:t>содействовать разработке образовательных и учебных программ для повышения осведомленности пользователей о рисках в киберпространстве и шагах, которые пользователи могут предпринимать для своей защиты;</w:t>
      </w:r>
    </w:p>
    <w:p w14:paraId="52BD662E" w14:textId="77777777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5</w:t>
      </w:r>
      <w:r w:rsidRPr="00E173A0">
        <w:rPr>
          <w:lang w:val="ru-RU"/>
        </w:rPr>
        <w:tab/>
        <w:t>предусмотреть применение в своих усилиях по укреплению доверия и безопасности при использовании ИКТ итерационного, основанного на оценке рисков подхода к борьбе с изменяющимися угрозами и уязвимостями и поощрять формирование культуры, в которой обеспечение безопасности рассматривается как непрерывный и итерационный процесс, который должен быть включен в разработку и развертывание технологий и их приложений с самого начала и не прекращаться на протяжении всего их жизненного цикла;</w:t>
      </w:r>
    </w:p>
    <w:p w14:paraId="4705C68E" w14:textId="06D59096" w:rsidR="003A1A92" w:rsidRPr="00E173A0" w:rsidRDefault="000D2463" w:rsidP="00581D34">
      <w:pPr>
        <w:rPr>
          <w:lang w:val="ru-RU"/>
        </w:rPr>
      </w:pPr>
      <w:r w:rsidRPr="00E173A0">
        <w:rPr>
          <w:lang w:val="ru-RU"/>
        </w:rPr>
        <w:t>6</w:t>
      </w:r>
      <w:r w:rsidRPr="00E173A0">
        <w:rPr>
          <w:lang w:val="ru-RU"/>
        </w:rPr>
        <w:tab/>
        <w:t>взаимодействовать, в надлежащих случаях, для устранения и предупреждения проблем, подрывающих доверие и безопасность при использовании электросвязи/ИКТ</w:t>
      </w:r>
      <w:ins w:id="313" w:author="Mariia Iakusheva" w:date="2022-09-13T08:54:00Z">
        <w:r w:rsidR="00600923">
          <w:rPr>
            <w:lang w:val="ru-RU"/>
          </w:rPr>
          <w:t>, а также для</w:t>
        </w:r>
        <w:r w:rsidR="00600923" w:rsidRPr="00600923">
          <w:rPr>
            <w:lang w:val="ru-RU"/>
          </w:rPr>
          <w:t xml:space="preserve"> совершенствования процесса выработки решений по поддержанию кибербезопасности и устойчивости сетей</w:t>
        </w:r>
        <w:r w:rsidR="00600923">
          <w:rPr>
            <w:lang w:val="ru-RU"/>
          </w:rPr>
          <w:t>;</w:t>
        </w:r>
      </w:ins>
    </w:p>
    <w:p w14:paraId="439F193E" w14:textId="772517B8" w:rsidR="0080197D" w:rsidRPr="00600923" w:rsidRDefault="0080197D" w:rsidP="0080197D">
      <w:pPr>
        <w:rPr>
          <w:ins w:id="314" w:author="Korneeva, Anastasia" w:date="2022-09-09T16:24:00Z"/>
          <w:lang w:val="ru-RU"/>
          <w:rPrChange w:id="315" w:author="Mariia Iakusheva" w:date="2022-09-13T09:06:00Z">
            <w:rPr>
              <w:ins w:id="316" w:author="Korneeva, Anastasia" w:date="2022-09-09T16:24:00Z"/>
            </w:rPr>
          </w:rPrChange>
        </w:rPr>
      </w:pPr>
      <w:ins w:id="317" w:author="Korneeva, Anastasia" w:date="2022-09-09T16:24:00Z">
        <w:r w:rsidRPr="00600923">
          <w:rPr>
            <w:lang w:val="ru-RU"/>
            <w:rPrChange w:id="318" w:author="Mariia Iakusheva" w:date="2022-09-13T09:06:00Z">
              <w:rPr/>
            </w:rPrChange>
          </w:rPr>
          <w:t>7</w:t>
        </w:r>
        <w:r w:rsidRPr="00600923">
          <w:rPr>
            <w:lang w:val="ru-RU"/>
            <w:rPrChange w:id="319" w:author="Mariia Iakusheva" w:date="2022-09-13T09:06:00Z">
              <w:rPr/>
            </w:rPrChange>
          </w:rPr>
          <w:tab/>
        </w:r>
      </w:ins>
      <w:ins w:id="320" w:author="Mariia Iakusheva" w:date="2022-09-13T09:05:00Z">
        <w:r w:rsidR="00600923">
          <w:rPr>
            <w:lang w:val="ru-RU"/>
          </w:rPr>
          <w:t xml:space="preserve">принимать участие в процессе обновления </w:t>
        </w:r>
      </w:ins>
      <w:ins w:id="321" w:author="Mariia Iakusheva" w:date="2022-09-13T09:06:00Z">
        <w:r w:rsidR="00600923">
          <w:rPr>
            <w:lang w:val="ru-RU"/>
          </w:rPr>
          <w:t>структуры ГПК</w:t>
        </w:r>
      </w:ins>
      <w:ins w:id="322" w:author="Korneeva, Anastasia" w:date="2022-09-09T16:24:00Z">
        <w:r w:rsidRPr="00600923">
          <w:rPr>
            <w:lang w:val="ru-RU"/>
            <w:rPrChange w:id="323" w:author="Mariia Iakusheva" w:date="2022-09-13T09:06:00Z">
              <w:rPr/>
            </w:rPrChange>
          </w:rPr>
          <w:t xml:space="preserve">; </w:t>
        </w:r>
      </w:ins>
    </w:p>
    <w:p w14:paraId="49982954" w14:textId="661EF270" w:rsidR="0080197D" w:rsidRPr="00600923" w:rsidRDefault="0080197D" w:rsidP="0080197D">
      <w:pPr>
        <w:rPr>
          <w:ins w:id="324" w:author="Korneeva, Anastasia" w:date="2022-09-09T16:24:00Z"/>
          <w:lang w:val="ru-RU"/>
          <w:rPrChange w:id="325" w:author="Mariia Iakusheva" w:date="2022-09-13T09:06:00Z">
            <w:rPr>
              <w:ins w:id="326" w:author="Korneeva, Anastasia" w:date="2022-09-09T16:24:00Z"/>
            </w:rPr>
          </w:rPrChange>
        </w:rPr>
      </w:pPr>
      <w:ins w:id="327" w:author="Korneeva, Anastasia" w:date="2022-09-09T16:24:00Z">
        <w:r w:rsidRPr="00600923">
          <w:rPr>
            <w:lang w:val="ru-RU"/>
            <w:rPrChange w:id="328" w:author="Mariia Iakusheva" w:date="2022-09-13T09:06:00Z">
              <w:rPr/>
            </w:rPrChange>
          </w:rPr>
          <w:t>8</w:t>
        </w:r>
        <w:r w:rsidRPr="00600923">
          <w:rPr>
            <w:lang w:val="ru-RU"/>
            <w:rPrChange w:id="329" w:author="Mariia Iakusheva" w:date="2022-09-13T09:06:00Z">
              <w:rPr/>
            </w:rPrChange>
          </w:rPr>
          <w:tab/>
        </w:r>
      </w:ins>
      <w:ins w:id="330" w:author="Mariia Iakusheva" w:date="2022-09-13T09:06:00Z">
        <w:r w:rsidR="00600923" w:rsidRPr="00600923">
          <w:rPr>
            <w:lang w:val="ru-RU"/>
            <w:rPrChange w:id="331" w:author="Mariia Iakusheva" w:date="2022-09-13T09:06:00Z">
              <w:rPr/>
            </w:rPrChange>
          </w:rPr>
          <w:t xml:space="preserve">способствовать совершенствованию процесса </w:t>
        </w:r>
        <w:r w:rsidR="00600923" w:rsidRPr="00600923">
          <w:t>GCI</w:t>
        </w:r>
        <w:r w:rsidR="00600923" w:rsidRPr="00600923">
          <w:rPr>
            <w:lang w:val="ru-RU"/>
            <w:rPrChange w:id="332" w:author="Mariia Iakusheva" w:date="2022-09-13T09:06:00Z">
              <w:rPr/>
            </w:rPrChange>
          </w:rPr>
          <w:t xml:space="preserve">, включая обсуждение </w:t>
        </w:r>
      </w:ins>
      <w:ins w:id="333" w:author="Mariia Iakusheva" w:date="2022-09-13T09:07:00Z">
        <w:r w:rsidR="00600923" w:rsidRPr="00600923">
          <w:rPr>
            <w:lang w:val="ru-RU"/>
          </w:rPr>
          <w:t>методологии, структуры, весовых коэффициентов и вопросов</w:t>
        </w:r>
      </w:ins>
      <w:r w:rsidRPr="00600923">
        <w:rPr>
          <w:lang w:val="ru-RU"/>
          <w:rPrChange w:id="334" w:author="Mariia Iakusheva" w:date="2022-09-13T09:06:00Z">
            <w:rPr/>
          </w:rPrChange>
        </w:rPr>
        <w:t>.</w:t>
      </w:r>
    </w:p>
    <w:p w14:paraId="6D765221" w14:textId="6A573E2B" w:rsidR="00114C27" w:rsidRPr="00600923" w:rsidRDefault="000D2463">
      <w:pPr>
        <w:pStyle w:val="Reasons"/>
        <w:rPr>
          <w:lang w:val="ru-RU"/>
          <w:rPrChange w:id="335" w:author="Mariia Iakusheva" w:date="2022-09-13T09:07:00Z">
            <w:rPr/>
          </w:rPrChange>
        </w:rPr>
      </w:pPr>
      <w:r w:rsidRPr="00600923">
        <w:rPr>
          <w:b/>
          <w:lang w:val="ru-RU"/>
          <w:rPrChange w:id="336" w:author="Mariia Iakusheva" w:date="2022-09-13T09:07:00Z">
            <w:rPr>
              <w:b/>
            </w:rPr>
          </w:rPrChange>
        </w:rPr>
        <w:t>Основания</w:t>
      </w:r>
      <w:r w:rsidRPr="00600923">
        <w:rPr>
          <w:lang w:val="ru-RU"/>
          <w:rPrChange w:id="337" w:author="Mariia Iakusheva" w:date="2022-09-13T09:07:00Z">
            <w:rPr/>
          </w:rPrChange>
        </w:rPr>
        <w:t>:</w:t>
      </w:r>
      <w:r w:rsidR="003455AB" w:rsidRPr="003455AB">
        <w:rPr>
          <w:lang w:val="ru-RU"/>
        </w:rPr>
        <w:t xml:space="preserve"> </w:t>
      </w:r>
      <w:r w:rsidR="00600923" w:rsidRPr="00600923">
        <w:rPr>
          <w:lang w:val="ru-RU"/>
          <w:rPrChange w:id="338" w:author="Mariia Iakusheva" w:date="2022-09-13T09:07:00Z">
            <w:rPr/>
          </w:rPrChange>
        </w:rPr>
        <w:t xml:space="preserve">Бразилия </w:t>
      </w:r>
      <w:r w:rsidR="00600923">
        <w:rPr>
          <w:lang w:val="ru-RU"/>
        </w:rPr>
        <w:t>хотела бы</w:t>
      </w:r>
      <w:r w:rsidR="00600923" w:rsidRPr="00600923">
        <w:rPr>
          <w:lang w:val="ru-RU"/>
          <w:rPrChange w:id="339" w:author="Mariia Iakusheva" w:date="2022-09-13T09:07:00Z">
            <w:rPr/>
          </w:rPrChange>
        </w:rPr>
        <w:t xml:space="preserve"> внести изменения в </w:t>
      </w:r>
      <w:r w:rsidR="00600923">
        <w:rPr>
          <w:lang w:val="ru-RU"/>
        </w:rPr>
        <w:t>Р</w:t>
      </w:r>
      <w:r w:rsidR="00600923" w:rsidRPr="00600923">
        <w:rPr>
          <w:lang w:val="ru-RU"/>
          <w:rPrChange w:id="340" w:author="Mariia Iakusheva" w:date="2022-09-13T09:07:00Z">
            <w:rPr/>
          </w:rPrChange>
        </w:rPr>
        <w:t>езолюцию</w:t>
      </w:r>
      <w:r w:rsidR="00600923">
        <w:rPr>
          <w:lang w:val="ru-RU"/>
        </w:rPr>
        <w:t> </w:t>
      </w:r>
      <w:r w:rsidR="00600923" w:rsidRPr="00600923">
        <w:rPr>
          <w:lang w:val="ru-RU"/>
          <w:rPrChange w:id="341" w:author="Mariia Iakusheva" w:date="2022-09-13T09:07:00Z">
            <w:rPr/>
          </w:rPrChange>
        </w:rPr>
        <w:t>130</w:t>
      </w:r>
      <w:r w:rsidR="00600923">
        <w:rPr>
          <w:lang w:val="ru-RU"/>
        </w:rPr>
        <w:t xml:space="preserve"> ПК</w:t>
      </w:r>
      <w:r w:rsidR="00600923" w:rsidRPr="00600923">
        <w:rPr>
          <w:lang w:val="ru-RU"/>
          <w:rPrChange w:id="342" w:author="Mariia Iakusheva" w:date="2022-09-13T09:07:00Z">
            <w:rPr/>
          </w:rPrChange>
        </w:rPr>
        <w:t>, предлагая обновление на основе новых положений, утвержденных для Резолюции</w:t>
      </w:r>
      <w:r w:rsidR="00EA7663">
        <w:rPr>
          <w:lang w:val="ru-RU"/>
        </w:rPr>
        <w:t> </w:t>
      </w:r>
      <w:r w:rsidR="00600923" w:rsidRPr="00600923">
        <w:rPr>
          <w:lang w:val="ru-RU"/>
          <w:rPrChange w:id="343" w:author="Mariia Iakusheva" w:date="2022-09-13T09:07:00Z">
            <w:rPr/>
          </w:rPrChange>
        </w:rPr>
        <w:t xml:space="preserve">45 </w:t>
      </w:r>
      <w:r w:rsidR="00600923">
        <w:rPr>
          <w:lang w:val="ru-RU"/>
        </w:rPr>
        <w:t>ВКРЭ</w:t>
      </w:r>
      <w:r w:rsidR="00600923" w:rsidRPr="00600923">
        <w:rPr>
          <w:lang w:val="ru-RU"/>
          <w:rPrChange w:id="344" w:author="Mariia Iakusheva" w:date="2022-09-13T09:07:00Z">
            <w:rPr/>
          </w:rPrChange>
        </w:rPr>
        <w:t xml:space="preserve"> (</w:t>
      </w:r>
      <w:r w:rsidR="00600923">
        <w:rPr>
          <w:lang w:val="ru-RU"/>
        </w:rPr>
        <w:t>Пересм</w:t>
      </w:r>
      <w:r w:rsidR="00600923" w:rsidRPr="00600923">
        <w:rPr>
          <w:lang w:val="ru-RU"/>
          <w:rPrChange w:id="345" w:author="Mariia Iakusheva" w:date="2022-09-13T09:07:00Z">
            <w:rPr/>
          </w:rPrChange>
        </w:rPr>
        <w:t>. Кигали, 2022</w:t>
      </w:r>
      <w:r w:rsidR="00600923">
        <w:rPr>
          <w:lang w:val="ru-RU"/>
        </w:rPr>
        <w:t> г.</w:t>
      </w:r>
      <w:r w:rsidR="00600923" w:rsidRPr="00600923">
        <w:rPr>
          <w:lang w:val="ru-RU"/>
          <w:rPrChange w:id="346" w:author="Mariia Iakusheva" w:date="2022-09-13T09:07:00Z">
            <w:rPr/>
          </w:rPrChange>
        </w:rPr>
        <w:t xml:space="preserve">), обновление Глобальной </w:t>
      </w:r>
      <w:r w:rsidR="00600923">
        <w:rPr>
          <w:lang w:val="ru-RU"/>
        </w:rPr>
        <w:t>программы</w:t>
      </w:r>
      <w:r w:rsidR="00600923" w:rsidRPr="00600923">
        <w:rPr>
          <w:lang w:val="ru-RU"/>
          <w:rPrChange w:id="347" w:author="Mariia Iakusheva" w:date="2022-09-13T09:07:00Z">
            <w:rPr/>
          </w:rPrChange>
        </w:rPr>
        <w:t xml:space="preserve"> кибербезопасности и </w:t>
      </w:r>
      <w:r w:rsidR="00600923">
        <w:rPr>
          <w:lang w:val="ru-RU"/>
        </w:rPr>
        <w:t>освещение</w:t>
      </w:r>
      <w:r w:rsidR="00600923" w:rsidRPr="00600923">
        <w:rPr>
          <w:lang w:val="ru-RU"/>
          <w:rPrChange w:id="348" w:author="Mariia Iakusheva" w:date="2022-09-13T09:07:00Z">
            <w:rPr/>
          </w:rPrChange>
        </w:rPr>
        <w:t xml:space="preserve"> Глобального индекса кибербезопасности. </w:t>
      </w:r>
      <w:r w:rsidR="00600923">
        <w:rPr>
          <w:lang w:val="ru-RU"/>
        </w:rPr>
        <w:t>Предлагаемые изменения</w:t>
      </w:r>
      <w:r w:rsidR="00600923" w:rsidRPr="00600923">
        <w:rPr>
          <w:lang w:val="ru-RU"/>
          <w:rPrChange w:id="349" w:author="Mariia Iakusheva" w:date="2022-09-13T09:07:00Z">
            <w:rPr/>
          </w:rPrChange>
        </w:rPr>
        <w:t xml:space="preserve"> касаются постановляющей части </w:t>
      </w:r>
      <w:r w:rsidR="00600923">
        <w:rPr>
          <w:lang w:val="ru-RU"/>
        </w:rPr>
        <w:t>Р</w:t>
      </w:r>
      <w:r w:rsidR="00600923" w:rsidRPr="00600923">
        <w:rPr>
          <w:lang w:val="ru-RU"/>
          <w:rPrChange w:id="350" w:author="Mariia Iakusheva" w:date="2022-09-13T09:07:00Z">
            <w:rPr/>
          </w:rPrChange>
        </w:rPr>
        <w:t>езолюции, а в преамбулу были внесены незначительные поправки на основе положений, утвержденных для Резолюции</w:t>
      </w:r>
      <w:r w:rsidR="00EA7663">
        <w:rPr>
          <w:lang w:val="ru-RU"/>
        </w:rPr>
        <w:t> </w:t>
      </w:r>
      <w:r w:rsidR="00600923" w:rsidRPr="00600923">
        <w:rPr>
          <w:lang w:val="ru-RU"/>
          <w:rPrChange w:id="351" w:author="Mariia Iakusheva" w:date="2022-09-13T09:07:00Z">
            <w:rPr/>
          </w:rPrChange>
        </w:rPr>
        <w:t xml:space="preserve">45 </w:t>
      </w:r>
      <w:r w:rsidR="00600923">
        <w:rPr>
          <w:lang w:val="ru-RU"/>
        </w:rPr>
        <w:t>ВКРЭ</w:t>
      </w:r>
      <w:r w:rsidR="00600923" w:rsidRPr="00600923">
        <w:rPr>
          <w:lang w:val="ru-RU"/>
          <w:rPrChange w:id="352" w:author="Mariia Iakusheva" w:date="2022-09-13T09:07:00Z">
            <w:rPr/>
          </w:rPrChange>
        </w:rPr>
        <w:t xml:space="preserve"> (</w:t>
      </w:r>
      <w:r w:rsidR="00600923">
        <w:rPr>
          <w:lang w:val="ru-RU"/>
        </w:rPr>
        <w:t>Пересм</w:t>
      </w:r>
      <w:r w:rsidR="00600923" w:rsidRPr="00600923">
        <w:rPr>
          <w:lang w:val="ru-RU"/>
          <w:rPrChange w:id="353" w:author="Mariia Iakusheva" w:date="2022-09-13T09:07:00Z">
            <w:rPr/>
          </w:rPrChange>
        </w:rPr>
        <w:t>. Кигали, 2022</w:t>
      </w:r>
      <w:r w:rsidR="00600923">
        <w:rPr>
          <w:lang w:val="ru-RU"/>
        </w:rPr>
        <w:t> г.</w:t>
      </w:r>
      <w:r w:rsidR="00600923" w:rsidRPr="00600923">
        <w:rPr>
          <w:lang w:val="ru-RU"/>
          <w:rPrChange w:id="354" w:author="Mariia Iakusheva" w:date="2022-09-13T09:07:00Z">
            <w:rPr/>
          </w:rPrChange>
        </w:rPr>
        <w:t>).</w:t>
      </w:r>
    </w:p>
    <w:p w14:paraId="6F39BB4A" w14:textId="77777777" w:rsidR="0080197D" w:rsidRPr="0080197D" w:rsidRDefault="0080197D" w:rsidP="0080197D">
      <w:pPr>
        <w:spacing w:before="600"/>
        <w:jc w:val="center"/>
        <w:rPr>
          <w:rFonts w:cs="Calibri"/>
          <w:lang w:val="ru-RU"/>
        </w:rPr>
      </w:pPr>
      <w:r w:rsidRPr="0080197D">
        <w:rPr>
          <w:rFonts w:cs="Calibri"/>
          <w:lang w:val="ru-RU"/>
        </w:rPr>
        <w:t>______________</w:t>
      </w:r>
    </w:p>
    <w:sectPr w:rsidR="0080197D" w:rsidRPr="0080197D" w:rsidSect="003455AB">
      <w:headerReference w:type="default" r:id="rId10"/>
      <w:footerReference w:type="default" r:id="rId11"/>
      <w:footerReference w:type="first" r:id="rId12"/>
      <w:pgSz w:w="11913" w:h="16834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BBDBE" w14:textId="77777777" w:rsidR="002642F7" w:rsidRDefault="002642F7" w:rsidP="0079159C">
      <w:r>
        <w:separator/>
      </w:r>
    </w:p>
    <w:p w14:paraId="37CB1351" w14:textId="77777777" w:rsidR="002642F7" w:rsidRDefault="002642F7" w:rsidP="0079159C"/>
    <w:p w14:paraId="04B0D67B" w14:textId="77777777" w:rsidR="002642F7" w:rsidRDefault="002642F7" w:rsidP="0079159C"/>
    <w:p w14:paraId="0F20EE2D" w14:textId="77777777" w:rsidR="002642F7" w:rsidRDefault="002642F7" w:rsidP="0079159C"/>
    <w:p w14:paraId="7D5DDE61" w14:textId="77777777" w:rsidR="002642F7" w:rsidRDefault="002642F7" w:rsidP="0079159C"/>
    <w:p w14:paraId="15292B9F" w14:textId="77777777" w:rsidR="002642F7" w:rsidRDefault="002642F7" w:rsidP="0079159C"/>
    <w:p w14:paraId="677B3A51" w14:textId="77777777" w:rsidR="002642F7" w:rsidRDefault="002642F7" w:rsidP="0079159C"/>
    <w:p w14:paraId="7D79212B" w14:textId="77777777" w:rsidR="002642F7" w:rsidRDefault="002642F7" w:rsidP="0079159C"/>
    <w:p w14:paraId="2AFA7678" w14:textId="77777777" w:rsidR="002642F7" w:rsidRDefault="002642F7" w:rsidP="0079159C"/>
    <w:p w14:paraId="659F9935" w14:textId="77777777" w:rsidR="002642F7" w:rsidRDefault="002642F7" w:rsidP="0079159C"/>
    <w:p w14:paraId="36C56843" w14:textId="77777777" w:rsidR="002642F7" w:rsidRDefault="002642F7" w:rsidP="0079159C"/>
    <w:p w14:paraId="4E3D9C4B" w14:textId="77777777" w:rsidR="002642F7" w:rsidRDefault="002642F7" w:rsidP="0079159C"/>
    <w:p w14:paraId="2CA1CDCD" w14:textId="77777777" w:rsidR="002642F7" w:rsidRDefault="002642F7" w:rsidP="0079159C"/>
    <w:p w14:paraId="5661022B" w14:textId="77777777" w:rsidR="002642F7" w:rsidRDefault="002642F7" w:rsidP="0079159C"/>
    <w:p w14:paraId="629D1D83" w14:textId="77777777" w:rsidR="002642F7" w:rsidRDefault="002642F7" w:rsidP="004B3A6C"/>
    <w:p w14:paraId="40820807" w14:textId="77777777" w:rsidR="002642F7" w:rsidRDefault="002642F7" w:rsidP="004B3A6C"/>
  </w:endnote>
  <w:endnote w:type="continuationSeparator" w:id="0">
    <w:p w14:paraId="1A7517FF" w14:textId="77777777" w:rsidR="002642F7" w:rsidRDefault="002642F7" w:rsidP="0079159C">
      <w:r>
        <w:continuationSeparator/>
      </w:r>
    </w:p>
    <w:p w14:paraId="19264B7C" w14:textId="77777777" w:rsidR="002642F7" w:rsidRDefault="002642F7" w:rsidP="0079159C"/>
    <w:p w14:paraId="6D2A9036" w14:textId="77777777" w:rsidR="002642F7" w:rsidRDefault="002642F7" w:rsidP="0079159C"/>
    <w:p w14:paraId="14EB625A" w14:textId="77777777" w:rsidR="002642F7" w:rsidRDefault="002642F7" w:rsidP="0079159C"/>
    <w:p w14:paraId="2528DE8E" w14:textId="77777777" w:rsidR="002642F7" w:rsidRDefault="002642F7" w:rsidP="0079159C"/>
    <w:p w14:paraId="2BEEA87B" w14:textId="77777777" w:rsidR="002642F7" w:rsidRDefault="002642F7" w:rsidP="0079159C"/>
    <w:p w14:paraId="7DC247AD" w14:textId="77777777" w:rsidR="002642F7" w:rsidRDefault="002642F7" w:rsidP="0079159C"/>
    <w:p w14:paraId="2144C59D" w14:textId="77777777" w:rsidR="002642F7" w:rsidRDefault="002642F7" w:rsidP="0079159C"/>
    <w:p w14:paraId="665DE4FC" w14:textId="77777777" w:rsidR="002642F7" w:rsidRDefault="002642F7" w:rsidP="0079159C"/>
    <w:p w14:paraId="3B26864B" w14:textId="77777777" w:rsidR="002642F7" w:rsidRDefault="002642F7" w:rsidP="0079159C"/>
    <w:p w14:paraId="4FFAB08E" w14:textId="77777777" w:rsidR="002642F7" w:rsidRDefault="002642F7" w:rsidP="0079159C"/>
    <w:p w14:paraId="5F541219" w14:textId="77777777" w:rsidR="002642F7" w:rsidRDefault="002642F7" w:rsidP="0079159C"/>
    <w:p w14:paraId="3747331B" w14:textId="77777777" w:rsidR="002642F7" w:rsidRDefault="002642F7" w:rsidP="0079159C"/>
    <w:p w14:paraId="41806D79" w14:textId="77777777" w:rsidR="002642F7" w:rsidRDefault="002642F7" w:rsidP="0079159C"/>
    <w:p w14:paraId="76F48C8D" w14:textId="77777777" w:rsidR="002642F7" w:rsidRDefault="002642F7" w:rsidP="004B3A6C"/>
    <w:p w14:paraId="1EC0F602" w14:textId="77777777" w:rsidR="002642F7" w:rsidRDefault="002642F7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5B5C" w14:textId="6DF50F89" w:rsidR="008F5F4D" w:rsidRDefault="00DD61C0" w:rsidP="008F5F4D">
    <w:pPr>
      <w:pStyle w:val="Footer"/>
    </w:pPr>
    <w:fldSimple w:instr=" FILENAME \p  \* MERGEFORMAT ">
      <w:r w:rsidR="003455AB">
        <w:t>P:\RUS\SG\CONF-SG\PP22\000\079ADD01R.docx</w:t>
      </w:r>
    </w:fldSimple>
    <w:r w:rsidR="008F5F4D">
      <w:t xml:space="preserve"> (</w:t>
    </w:r>
    <w:r w:rsidR="00BB5012" w:rsidRPr="00BB5012">
      <w:t>511442</w:t>
    </w:r>
    <w:r w:rsidR="008F5F4D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1B47" w14:textId="77777777" w:rsidR="00D37469" w:rsidRDefault="00D37469" w:rsidP="00D37469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hyperlink r:id="rId1" w:history="1">
      <w:r w:rsidR="00555396" w:rsidRPr="00D75620">
        <w:rPr>
          <w:rStyle w:val="Hyperlink"/>
          <w:sz w:val="22"/>
          <w:szCs w:val="22"/>
          <w:lang w:val="en-GB"/>
        </w:rPr>
        <w:t>www.itu.int/plenipotentiary/</w:t>
      </w:r>
    </w:hyperlink>
    <w:r w:rsidR="00172DFB"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14:paraId="7AB84F67" w14:textId="77777777" w:rsidR="005C3DE4" w:rsidRDefault="005C3DE4" w:rsidP="00163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56957" w14:textId="77777777" w:rsidR="002642F7" w:rsidRDefault="002642F7" w:rsidP="0079159C">
      <w:r>
        <w:t>____________________</w:t>
      </w:r>
    </w:p>
  </w:footnote>
  <w:footnote w:type="continuationSeparator" w:id="0">
    <w:p w14:paraId="64134007" w14:textId="77777777" w:rsidR="002642F7" w:rsidRDefault="002642F7" w:rsidP="0079159C">
      <w:r>
        <w:continuationSeparator/>
      </w:r>
    </w:p>
    <w:p w14:paraId="518C28B4" w14:textId="77777777" w:rsidR="002642F7" w:rsidRDefault="002642F7" w:rsidP="0079159C"/>
    <w:p w14:paraId="09026B45" w14:textId="77777777" w:rsidR="002642F7" w:rsidRDefault="002642F7" w:rsidP="0079159C"/>
    <w:p w14:paraId="3CD9DC6E" w14:textId="77777777" w:rsidR="002642F7" w:rsidRDefault="002642F7" w:rsidP="0079159C"/>
    <w:p w14:paraId="0CEA41CE" w14:textId="77777777" w:rsidR="002642F7" w:rsidRDefault="002642F7" w:rsidP="0079159C"/>
    <w:p w14:paraId="11EB2726" w14:textId="77777777" w:rsidR="002642F7" w:rsidRDefault="002642F7" w:rsidP="0079159C"/>
    <w:p w14:paraId="05498FD6" w14:textId="77777777" w:rsidR="002642F7" w:rsidRDefault="002642F7" w:rsidP="0079159C"/>
    <w:p w14:paraId="721FAC9A" w14:textId="77777777" w:rsidR="002642F7" w:rsidRDefault="002642F7" w:rsidP="0079159C"/>
    <w:p w14:paraId="442D8210" w14:textId="77777777" w:rsidR="002642F7" w:rsidRDefault="002642F7" w:rsidP="0079159C"/>
    <w:p w14:paraId="20E36BDE" w14:textId="77777777" w:rsidR="002642F7" w:rsidRDefault="002642F7" w:rsidP="0079159C"/>
    <w:p w14:paraId="4FADE523" w14:textId="77777777" w:rsidR="002642F7" w:rsidRDefault="002642F7" w:rsidP="0079159C"/>
    <w:p w14:paraId="5D3C401D" w14:textId="77777777" w:rsidR="002642F7" w:rsidRDefault="002642F7" w:rsidP="0079159C"/>
    <w:p w14:paraId="6B746E8D" w14:textId="77777777" w:rsidR="002642F7" w:rsidRDefault="002642F7" w:rsidP="0079159C"/>
    <w:p w14:paraId="6CC20524" w14:textId="77777777" w:rsidR="002642F7" w:rsidRDefault="002642F7" w:rsidP="0079159C"/>
    <w:p w14:paraId="6A4C21E6" w14:textId="77777777" w:rsidR="002642F7" w:rsidRDefault="002642F7" w:rsidP="004B3A6C"/>
    <w:p w14:paraId="05BD5D15" w14:textId="77777777" w:rsidR="002642F7" w:rsidRDefault="002642F7" w:rsidP="004B3A6C"/>
  </w:footnote>
  <w:footnote w:id="1">
    <w:p w14:paraId="7335C222" w14:textId="77777777" w:rsidR="009838DD" w:rsidRPr="009825C3" w:rsidRDefault="000D2463" w:rsidP="003A1A92">
      <w:pPr>
        <w:pStyle w:val="FootnoteText"/>
        <w:rPr>
          <w:lang w:val="ru-RU"/>
        </w:rPr>
      </w:pPr>
      <w:r w:rsidRPr="0098107D">
        <w:rPr>
          <w:rStyle w:val="FootnoteReference"/>
          <w:lang w:val="ru-RU"/>
        </w:rPr>
        <w:t>1</w:t>
      </w:r>
      <w:r w:rsidRPr="0098107D">
        <w:rPr>
          <w:lang w:val="ru-RU"/>
        </w:rPr>
        <w:t xml:space="preserve"> </w:t>
      </w:r>
      <w:r>
        <w:rPr>
          <w:lang w:val="ru-RU"/>
        </w:rPr>
        <w:tab/>
      </w:r>
      <w:r w:rsidRPr="00B91FDD">
        <w:rPr>
          <w:lang w:val="ru-RU"/>
        </w:rPr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DC604" w14:textId="77777777"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0D2463">
      <w:rPr>
        <w:noProof/>
      </w:rPr>
      <w:t>15</w:t>
    </w:r>
    <w:r>
      <w:fldChar w:fldCharType="end"/>
    </w:r>
  </w:p>
  <w:p w14:paraId="29126C88" w14:textId="77777777" w:rsidR="00F96AB4" w:rsidRPr="00F96AB4" w:rsidRDefault="00F96AB4" w:rsidP="002D024B">
    <w:pPr>
      <w:pStyle w:val="Header"/>
    </w:pPr>
    <w:r>
      <w:t>PP</w:t>
    </w:r>
    <w:r w:rsidR="00513BE3">
      <w:t>22</w:t>
    </w:r>
    <w:r>
      <w:t>/79(Add.1)-</w:t>
    </w:r>
    <w:r w:rsidRPr="00010B43">
      <w:t>R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rneeva, Anastasia">
    <w15:presenceInfo w15:providerId="AD" w15:userId="S-1-5-21-8740799-900759487-1415713722-22093"/>
  </w15:person>
  <w15:person w15:author="Fedosova, Elena">
    <w15:presenceInfo w15:providerId="AD" w15:userId="S::elena.fedosova@itu.int::3c2483fc-569d-4549-bf7f-8044195820a5"/>
  </w15:person>
  <w15:person w15:author="Translation Dept">
    <w15:presenceInfo w15:providerId="AD" w15:userId="S::translation@buyk.com::841104dd-8e54-403a-bb42-e5ffb3c45fdc"/>
  </w15:person>
  <w15:person w15:author="Mariia Iakusheva">
    <w15:presenceInfo w15:providerId="None" w15:userId="Mariia Iakushe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D2463"/>
    <w:rsid w:val="000E3AAE"/>
    <w:rsid w:val="000E4C7A"/>
    <w:rsid w:val="000E63E8"/>
    <w:rsid w:val="00100DF6"/>
    <w:rsid w:val="00114C27"/>
    <w:rsid w:val="00120697"/>
    <w:rsid w:val="00130C1F"/>
    <w:rsid w:val="00137594"/>
    <w:rsid w:val="00142ED7"/>
    <w:rsid w:val="0014768F"/>
    <w:rsid w:val="001636BD"/>
    <w:rsid w:val="00170AC3"/>
    <w:rsid w:val="00171990"/>
    <w:rsid w:val="00171E2E"/>
    <w:rsid w:val="00172DFB"/>
    <w:rsid w:val="00180606"/>
    <w:rsid w:val="0019162C"/>
    <w:rsid w:val="001A0EEB"/>
    <w:rsid w:val="001B2BFF"/>
    <w:rsid w:val="001B5341"/>
    <w:rsid w:val="001B5FBF"/>
    <w:rsid w:val="00200992"/>
    <w:rsid w:val="00202880"/>
    <w:rsid w:val="0020313F"/>
    <w:rsid w:val="002173B8"/>
    <w:rsid w:val="002309EE"/>
    <w:rsid w:val="00232D57"/>
    <w:rsid w:val="002356E7"/>
    <w:rsid w:val="00241B9A"/>
    <w:rsid w:val="002578B4"/>
    <w:rsid w:val="002642F7"/>
    <w:rsid w:val="00273A0B"/>
    <w:rsid w:val="00277F85"/>
    <w:rsid w:val="00297915"/>
    <w:rsid w:val="002A0282"/>
    <w:rsid w:val="002A409A"/>
    <w:rsid w:val="002A5402"/>
    <w:rsid w:val="002B033B"/>
    <w:rsid w:val="002B3829"/>
    <w:rsid w:val="002C5477"/>
    <w:rsid w:val="002C78FF"/>
    <w:rsid w:val="002D0055"/>
    <w:rsid w:val="002D024B"/>
    <w:rsid w:val="003429D1"/>
    <w:rsid w:val="003455AB"/>
    <w:rsid w:val="00375BBA"/>
    <w:rsid w:val="003774E6"/>
    <w:rsid w:val="00384CFC"/>
    <w:rsid w:val="00395CE4"/>
    <w:rsid w:val="003E7EAA"/>
    <w:rsid w:val="004014B0"/>
    <w:rsid w:val="00426AC1"/>
    <w:rsid w:val="00455F82"/>
    <w:rsid w:val="004676C0"/>
    <w:rsid w:val="00471ABB"/>
    <w:rsid w:val="004805DE"/>
    <w:rsid w:val="004B03E9"/>
    <w:rsid w:val="004B3A6C"/>
    <w:rsid w:val="004B70DA"/>
    <w:rsid w:val="004C029D"/>
    <w:rsid w:val="004C79E4"/>
    <w:rsid w:val="004D12C8"/>
    <w:rsid w:val="00513BE3"/>
    <w:rsid w:val="0052010F"/>
    <w:rsid w:val="005356FD"/>
    <w:rsid w:val="00535EDC"/>
    <w:rsid w:val="00541762"/>
    <w:rsid w:val="00554E24"/>
    <w:rsid w:val="00555396"/>
    <w:rsid w:val="00563711"/>
    <w:rsid w:val="005653D6"/>
    <w:rsid w:val="00567130"/>
    <w:rsid w:val="00584918"/>
    <w:rsid w:val="005C3DE4"/>
    <w:rsid w:val="005C67E8"/>
    <w:rsid w:val="005D0C15"/>
    <w:rsid w:val="005F526C"/>
    <w:rsid w:val="00600272"/>
    <w:rsid w:val="00600923"/>
    <w:rsid w:val="006104EA"/>
    <w:rsid w:val="0061434A"/>
    <w:rsid w:val="00617BE4"/>
    <w:rsid w:val="0062155D"/>
    <w:rsid w:val="00627A76"/>
    <w:rsid w:val="006418E6"/>
    <w:rsid w:val="0067722F"/>
    <w:rsid w:val="006B7F84"/>
    <w:rsid w:val="006C1A71"/>
    <w:rsid w:val="006E57C8"/>
    <w:rsid w:val="00706CC2"/>
    <w:rsid w:val="00710760"/>
    <w:rsid w:val="0073319E"/>
    <w:rsid w:val="00733439"/>
    <w:rsid w:val="007340B5"/>
    <w:rsid w:val="00750829"/>
    <w:rsid w:val="00760830"/>
    <w:rsid w:val="0079159C"/>
    <w:rsid w:val="007919C2"/>
    <w:rsid w:val="007C50AF"/>
    <w:rsid w:val="007E4D0F"/>
    <w:rsid w:val="0080197D"/>
    <w:rsid w:val="008034F1"/>
    <w:rsid w:val="008102A6"/>
    <w:rsid w:val="00822C54"/>
    <w:rsid w:val="00826A7C"/>
    <w:rsid w:val="00842BD1"/>
    <w:rsid w:val="00850AEF"/>
    <w:rsid w:val="00870059"/>
    <w:rsid w:val="008A2FB3"/>
    <w:rsid w:val="008D2EB4"/>
    <w:rsid w:val="008D3134"/>
    <w:rsid w:val="008D3BE2"/>
    <w:rsid w:val="008F5F4D"/>
    <w:rsid w:val="0090755C"/>
    <w:rsid w:val="009125CE"/>
    <w:rsid w:val="0093377B"/>
    <w:rsid w:val="00934241"/>
    <w:rsid w:val="00950E0F"/>
    <w:rsid w:val="00962CCF"/>
    <w:rsid w:val="0097690C"/>
    <w:rsid w:val="00996435"/>
    <w:rsid w:val="009A47A2"/>
    <w:rsid w:val="009A6D9A"/>
    <w:rsid w:val="009E4F4B"/>
    <w:rsid w:val="009E7161"/>
    <w:rsid w:val="009F0BA9"/>
    <w:rsid w:val="009F3A10"/>
    <w:rsid w:val="00A3200E"/>
    <w:rsid w:val="00A54F56"/>
    <w:rsid w:val="00A75EAA"/>
    <w:rsid w:val="00AC20C0"/>
    <w:rsid w:val="00AD6841"/>
    <w:rsid w:val="00B14377"/>
    <w:rsid w:val="00B1733E"/>
    <w:rsid w:val="00B45785"/>
    <w:rsid w:val="00B52354"/>
    <w:rsid w:val="00B62568"/>
    <w:rsid w:val="00BA154E"/>
    <w:rsid w:val="00BB5012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741D2"/>
    <w:rsid w:val="00C7520F"/>
    <w:rsid w:val="00CA38C9"/>
    <w:rsid w:val="00CC6362"/>
    <w:rsid w:val="00CD163A"/>
    <w:rsid w:val="00CE40BB"/>
    <w:rsid w:val="00D37275"/>
    <w:rsid w:val="00D37469"/>
    <w:rsid w:val="00D50E12"/>
    <w:rsid w:val="00D55DD9"/>
    <w:rsid w:val="00D57F41"/>
    <w:rsid w:val="00D67727"/>
    <w:rsid w:val="00D955EF"/>
    <w:rsid w:val="00D97CC5"/>
    <w:rsid w:val="00DA5EA6"/>
    <w:rsid w:val="00DC5852"/>
    <w:rsid w:val="00DC7337"/>
    <w:rsid w:val="00DD26B1"/>
    <w:rsid w:val="00DD61C0"/>
    <w:rsid w:val="00DD6770"/>
    <w:rsid w:val="00DE24EF"/>
    <w:rsid w:val="00DF23FC"/>
    <w:rsid w:val="00DF39CD"/>
    <w:rsid w:val="00DF449B"/>
    <w:rsid w:val="00DF4F81"/>
    <w:rsid w:val="00E11D06"/>
    <w:rsid w:val="00E17F8D"/>
    <w:rsid w:val="00E227E4"/>
    <w:rsid w:val="00E2538B"/>
    <w:rsid w:val="00E33188"/>
    <w:rsid w:val="00E3498C"/>
    <w:rsid w:val="00E54E66"/>
    <w:rsid w:val="00E56E57"/>
    <w:rsid w:val="00E86DC6"/>
    <w:rsid w:val="00E91D24"/>
    <w:rsid w:val="00E95DF5"/>
    <w:rsid w:val="00EA7663"/>
    <w:rsid w:val="00EC064C"/>
    <w:rsid w:val="00ED279F"/>
    <w:rsid w:val="00ED4CB2"/>
    <w:rsid w:val="00EF2642"/>
    <w:rsid w:val="00EF3681"/>
    <w:rsid w:val="00F01334"/>
    <w:rsid w:val="00F06FDE"/>
    <w:rsid w:val="00F076D9"/>
    <w:rsid w:val="00F20BC2"/>
    <w:rsid w:val="00F27805"/>
    <w:rsid w:val="00F342E4"/>
    <w:rsid w:val="00F44625"/>
    <w:rsid w:val="00F44B70"/>
    <w:rsid w:val="00F649D6"/>
    <w:rsid w:val="00F654DD"/>
    <w:rsid w:val="00F96AB4"/>
    <w:rsid w:val="00F97481"/>
    <w:rsid w:val="00FA551C"/>
    <w:rsid w:val="00FD7B1D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E3A119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172DFB"/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172DFB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uiPriority w:val="99"/>
    <w:rsid w:val="00D257B6"/>
    <w:rPr>
      <w:lang w:val="ru-RU"/>
    </w:rPr>
  </w:style>
  <w:style w:type="paragraph" w:styleId="Revision">
    <w:name w:val="Revision"/>
    <w:hidden/>
    <w:uiPriority w:val="99"/>
    <w:semiHidden/>
    <w:rsid w:val="003774E6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p22.itu.int/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879ef15f-3c1e-4ade-aa8d-995633709679" targetNamespace="http://schemas.microsoft.com/office/2006/metadata/properties" ma:root="true" ma:fieldsID="d41af5c836d734370eb92e7ee5f83852" ns2:_="" ns3:_="">
    <xsd:import namespace="996b2e75-67fd-4955-a3b0-5ab9934cb50b"/>
    <xsd:import namespace="879ef15f-3c1e-4ade-aa8d-995633709679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ef15f-3c1e-4ade-aa8d-995633709679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879ef15f-3c1e-4ade-aa8d-995633709679">DPM</DPM_x0020_Author>
    <DPM_x0020_File_x0020_name xmlns="879ef15f-3c1e-4ade-aa8d-995633709679">S22-PP-C-0079!A1!MSW-R</DPM_x0020_File_x0020_name>
    <DPM_x0020_Version xmlns="879ef15f-3c1e-4ade-aa8d-995633709679">DPM_2022.05.12.01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879ef15f-3c1e-4ade-aa8d-995633709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879ef15f-3c1e-4ade-aa8d-9956337096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14</Pages>
  <Words>5375</Words>
  <Characters>39276</Characters>
  <Application>Microsoft Office Word</Application>
  <DocSecurity>0</DocSecurity>
  <Lines>327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S22-PP-C-0079!A1!MSW-R</vt:lpstr>
      <vt:lpstr>S22-PP-C-0079!A1!MSW-R</vt:lpstr>
    </vt:vector>
  </TitlesOfParts>
  <Manager/>
  <Company/>
  <LinksUpToDate>false</LinksUpToDate>
  <CharactersWithSpaces>44562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S22-PP-C-0079!A1!MSW-R</dc:title>
  <dc:subject>Plenipotentiary Conference (PP-18)</dc:subject>
  <dc:creator>Documents Proposals Manager (DPM)</dc:creator>
  <cp:keywords>DPM_v2022.8.31.2_prod</cp:keywords>
  <dc:description/>
  <cp:lastModifiedBy>Fedosova, Elena</cp:lastModifiedBy>
  <cp:revision>22</cp:revision>
  <dcterms:created xsi:type="dcterms:W3CDTF">2022-09-09T13:32:00Z</dcterms:created>
  <dcterms:modified xsi:type="dcterms:W3CDTF">2022-09-16T14:48:00Z</dcterms:modified>
  <cp:category>Conference document</cp:category>
</cp:coreProperties>
</file>