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4A0" w:firstRow="1" w:lastRow="0" w:firstColumn="1" w:lastColumn="0" w:noHBand="0" w:noVBand="1"/>
      </w:tblPr>
      <w:tblGrid>
        <w:gridCol w:w="6911"/>
        <w:gridCol w:w="3120"/>
      </w:tblGrid>
      <w:tr w:rsidR="006F30D2" w14:paraId="7660B815" w14:textId="77777777">
        <w:trPr>
          <w:cantSplit/>
          <w:jc w:val="center"/>
        </w:trPr>
        <w:tc>
          <w:tcPr>
            <w:tcW w:w="6911" w:type="dxa"/>
          </w:tcPr>
          <w:p w14:paraId="3B590B04" w14:textId="77777777" w:rsidR="006F30D2" w:rsidRDefault="00316D03">
            <w:pPr>
              <w:spacing w:before="240" w:after="48" w:line="240" w:lineRule="atLeast"/>
              <w:rPr>
                <w:rFonts w:ascii="Verdana" w:hAnsi="Verdana"/>
                <w:b/>
                <w:bCs/>
                <w:position w:val="6"/>
                <w:lang w:eastAsia="zh-CN"/>
              </w:rPr>
            </w:pPr>
            <w:bookmarkStart w:id="0" w:name="dpp"/>
            <w:bookmarkStart w:id="1" w:name="dorlang" w:colFirst="1" w:colLast="1"/>
            <w:r>
              <w:rPr>
                <w:rFonts w:ascii="Verdana" w:hAnsi="SimSun"/>
                <w:b/>
                <w:smallCaps/>
                <w:sz w:val="30"/>
                <w:szCs w:val="30"/>
                <w:lang w:val="en-US" w:eastAsia="zh-CN"/>
              </w:rPr>
              <w:t>全权代表大会</w:t>
            </w:r>
            <w:r>
              <w:rPr>
                <w:rFonts w:ascii="Verdana" w:hAnsi="SimSun" w:cs="SimSun"/>
                <w:b/>
                <w:smallCaps/>
                <w:sz w:val="30"/>
                <w:szCs w:val="30"/>
                <w:lang w:val="en-US" w:eastAsia="zh-CN"/>
              </w:rPr>
              <w:t>（</w:t>
            </w:r>
            <w:r>
              <w:rPr>
                <w:rFonts w:asciiTheme="minorHAnsi" w:hAnsiTheme="minorHAnsi"/>
                <w:b/>
                <w:smallCaps/>
                <w:sz w:val="30"/>
                <w:szCs w:val="30"/>
                <w:lang w:val="en-US" w:eastAsia="zh-CN"/>
              </w:rPr>
              <w:t>PP-22</w:t>
            </w:r>
            <w:r>
              <w:rPr>
                <w:rFonts w:ascii="Verdana" w:hAnsi="SimSun" w:cs="SimSun"/>
                <w:b/>
                <w:smallCaps/>
                <w:sz w:val="30"/>
                <w:szCs w:val="30"/>
                <w:lang w:val="en-US" w:eastAsia="zh-CN"/>
              </w:rPr>
              <w:t>）</w:t>
            </w:r>
            <w:r>
              <w:rPr>
                <w:b/>
                <w:smallCaps/>
                <w:sz w:val="26"/>
                <w:szCs w:val="26"/>
                <w:lang w:val="en-US" w:eastAsia="zh-CN"/>
              </w:rPr>
              <w:br/>
            </w:r>
            <w:r>
              <w:rPr>
                <w:b/>
                <w:bCs/>
                <w:szCs w:val="24"/>
                <w:lang w:eastAsia="zh-CN"/>
              </w:rPr>
              <w:t>2022</w:t>
            </w:r>
            <w:r>
              <w:rPr>
                <w:rFonts w:ascii="SimSun" w:hAnsi="SimSun" w:hint="eastAsia"/>
                <w:b/>
                <w:bCs/>
                <w:szCs w:val="24"/>
                <w:lang w:eastAsia="zh-CN"/>
              </w:rPr>
              <w:t>年</w:t>
            </w:r>
            <w:r>
              <w:rPr>
                <w:b/>
                <w:bCs/>
                <w:szCs w:val="24"/>
                <w:lang w:eastAsia="zh-CN"/>
              </w:rPr>
              <w:t>9</w:t>
            </w:r>
            <w:r>
              <w:rPr>
                <w:rFonts w:ascii="SimSun" w:hAnsi="SimSun" w:hint="eastAsia"/>
                <w:b/>
                <w:bCs/>
                <w:szCs w:val="24"/>
                <w:lang w:eastAsia="zh-CN"/>
              </w:rPr>
              <w:t>月</w:t>
            </w:r>
            <w:r>
              <w:rPr>
                <w:b/>
                <w:bCs/>
                <w:szCs w:val="24"/>
                <w:lang w:eastAsia="zh-CN"/>
              </w:rPr>
              <w:t>26</w:t>
            </w:r>
            <w:r>
              <w:rPr>
                <w:rFonts w:ascii="SimSun" w:hAnsi="SimSun" w:hint="eastAsia"/>
                <w:b/>
                <w:bCs/>
                <w:szCs w:val="24"/>
                <w:lang w:eastAsia="zh-CN"/>
              </w:rPr>
              <w:t>日</w:t>
            </w:r>
            <w:r>
              <w:rPr>
                <w:b/>
                <w:bCs/>
                <w:szCs w:val="24"/>
                <w:lang w:eastAsia="zh-CN"/>
              </w:rPr>
              <w:t>-10</w:t>
            </w:r>
            <w:r>
              <w:rPr>
                <w:rFonts w:ascii="SimSun" w:hAnsi="SimSun" w:hint="eastAsia"/>
                <w:b/>
                <w:bCs/>
                <w:szCs w:val="24"/>
                <w:lang w:eastAsia="zh-CN"/>
              </w:rPr>
              <w:t>月</w:t>
            </w:r>
            <w:r>
              <w:rPr>
                <w:b/>
                <w:bCs/>
                <w:szCs w:val="24"/>
                <w:lang w:eastAsia="zh-CN"/>
              </w:rPr>
              <w:t>14</w:t>
            </w:r>
            <w:r>
              <w:rPr>
                <w:rFonts w:ascii="SimSun" w:hAnsi="SimSun" w:hint="eastAsia"/>
                <w:b/>
                <w:bCs/>
                <w:szCs w:val="24"/>
                <w:lang w:eastAsia="zh-CN"/>
              </w:rPr>
              <w:t>日，布加勒斯特</w:t>
            </w:r>
            <w:bookmarkEnd w:id="0"/>
          </w:p>
        </w:tc>
        <w:tc>
          <w:tcPr>
            <w:tcW w:w="3120" w:type="dxa"/>
          </w:tcPr>
          <w:p w14:paraId="6208603C" w14:textId="77777777" w:rsidR="006F30D2" w:rsidRDefault="00316D03">
            <w:bookmarkStart w:id="2" w:name="ditulogo"/>
            <w:bookmarkEnd w:id="2"/>
            <w:r>
              <w:rPr>
                <w:noProof/>
                <w:lang w:eastAsia="zh-CN"/>
              </w:rPr>
              <w:drawing>
                <wp:inline distT="0" distB="0" distL="0" distR="0" wp14:anchorId="3009C913" wp14:editId="02739EA5">
                  <wp:extent cx="681990" cy="719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F30D2" w14:paraId="48AB0B13" w14:textId="77777777">
        <w:trPr>
          <w:cantSplit/>
          <w:jc w:val="center"/>
        </w:trPr>
        <w:tc>
          <w:tcPr>
            <w:tcW w:w="6911" w:type="dxa"/>
            <w:tcBorders>
              <w:bottom w:val="single" w:sz="12" w:space="0" w:color="auto"/>
            </w:tcBorders>
          </w:tcPr>
          <w:p w14:paraId="7782F91C" w14:textId="77777777" w:rsidR="006F30D2" w:rsidRDefault="006F30D2">
            <w:pPr>
              <w:spacing w:after="48" w:line="240" w:lineRule="atLeast"/>
              <w:rPr>
                <w:b/>
                <w:smallCaps/>
                <w:szCs w:val="24"/>
              </w:rPr>
            </w:pPr>
            <w:bookmarkStart w:id="3" w:name="dhead"/>
          </w:p>
        </w:tc>
        <w:tc>
          <w:tcPr>
            <w:tcW w:w="3120" w:type="dxa"/>
            <w:tcBorders>
              <w:bottom w:val="single" w:sz="12" w:space="0" w:color="auto"/>
            </w:tcBorders>
          </w:tcPr>
          <w:p w14:paraId="769B8E32" w14:textId="77777777" w:rsidR="006F30D2" w:rsidRDefault="006F30D2">
            <w:pPr>
              <w:spacing w:after="48" w:line="240" w:lineRule="atLeast"/>
              <w:rPr>
                <w:b/>
                <w:smallCaps/>
                <w:szCs w:val="24"/>
              </w:rPr>
            </w:pPr>
          </w:p>
        </w:tc>
      </w:tr>
      <w:tr w:rsidR="006F30D2" w14:paraId="7037A22E" w14:textId="77777777">
        <w:trPr>
          <w:cantSplit/>
          <w:jc w:val="center"/>
        </w:trPr>
        <w:tc>
          <w:tcPr>
            <w:tcW w:w="6911" w:type="dxa"/>
            <w:tcBorders>
              <w:top w:val="single" w:sz="12" w:space="0" w:color="auto"/>
            </w:tcBorders>
          </w:tcPr>
          <w:p w14:paraId="64D4BBEE" w14:textId="77777777" w:rsidR="006F30D2" w:rsidRDefault="006F30D2">
            <w:pPr>
              <w:spacing w:line="240" w:lineRule="atLeast"/>
              <w:rPr>
                <w:rFonts w:ascii="Verdana" w:hAnsi="Verdana"/>
                <w:b/>
                <w:bCs/>
                <w:sz w:val="20"/>
              </w:rPr>
            </w:pPr>
          </w:p>
        </w:tc>
        <w:tc>
          <w:tcPr>
            <w:tcW w:w="3120" w:type="dxa"/>
            <w:tcBorders>
              <w:top w:val="single" w:sz="12" w:space="0" w:color="auto"/>
            </w:tcBorders>
          </w:tcPr>
          <w:p w14:paraId="503A861B" w14:textId="77777777" w:rsidR="006F30D2" w:rsidRDefault="006F30D2">
            <w:pPr>
              <w:spacing w:line="240" w:lineRule="atLeast"/>
              <w:rPr>
                <w:rFonts w:ascii="Verdana" w:hAnsi="Verdana"/>
                <w:b/>
                <w:bCs/>
                <w:sz w:val="20"/>
              </w:rPr>
            </w:pPr>
          </w:p>
        </w:tc>
      </w:tr>
      <w:tr w:rsidR="006F30D2" w14:paraId="6C43952D" w14:textId="77777777">
        <w:trPr>
          <w:cantSplit/>
          <w:trHeight w:val="23"/>
          <w:jc w:val="center"/>
        </w:trPr>
        <w:tc>
          <w:tcPr>
            <w:tcW w:w="6911" w:type="dxa"/>
          </w:tcPr>
          <w:p w14:paraId="2155BFE4" w14:textId="77777777" w:rsidR="006F30D2" w:rsidRDefault="00316D03">
            <w:pPr>
              <w:pStyle w:val="Committee"/>
              <w:framePr w:hSpace="0" w:wrap="auto" w:hAnchor="text" w:yAlign="inline"/>
            </w:pPr>
            <w:proofErr w:type="spellStart"/>
            <w:r>
              <w:t>全体会议</w:t>
            </w:r>
            <w:proofErr w:type="spellEnd"/>
          </w:p>
        </w:tc>
        <w:tc>
          <w:tcPr>
            <w:tcW w:w="3120" w:type="dxa"/>
          </w:tcPr>
          <w:p w14:paraId="71AF46FF" w14:textId="77777777" w:rsidR="006F30D2" w:rsidRDefault="00316D03">
            <w:pPr>
              <w:spacing w:before="0"/>
              <w:rPr>
                <w:rFonts w:cstheme="minorHAnsi"/>
                <w:szCs w:val="24"/>
              </w:rPr>
            </w:pPr>
            <w:proofErr w:type="spellStart"/>
            <w:r>
              <w:rPr>
                <w:rFonts w:cstheme="minorHAnsi"/>
                <w:b/>
                <w:szCs w:val="24"/>
              </w:rPr>
              <w:t>文件</w:t>
            </w:r>
            <w:proofErr w:type="spellEnd"/>
            <w:r>
              <w:rPr>
                <w:rFonts w:cstheme="minorHAnsi"/>
                <w:b/>
                <w:szCs w:val="24"/>
              </w:rPr>
              <w:t xml:space="preserve"> 79 (Add.2)-C</w:t>
            </w:r>
          </w:p>
        </w:tc>
      </w:tr>
      <w:tr w:rsidR="006F30D2" w14:paraId="68BEA525" w14:textId="77777777">
        <w:trPr>
          <w:cantSplit/>
          <w:trHeight w:val="23"/>
          <w:jc w:val="center"/>
        </w:trPr>
        <w:tc>
          <w:tcPr>
            <w:tcW w:w="6911" w:type="dxa"/>
          </w:tcPr>
          <w:p w14:paraId="77BED8F4" w14:textId="77777777" w:rsidR="006F30D2" w:rsidRDefault="006F30D2">
            <w:pPr>
              <w:spacing w:before="0"/>
              <w:rPr>
                <w:rFonts w:cstheme="minorHAnsi"/>
                <w:b/>
                <w:bCs/>
                <w:szCs w:val="24"/>
              </w:rPr>
            </w:pPr>
          </w:p>
        </w:tc>
        <w:tc>
          <w:tcPr>
            <w:tcW w:w="3120" w:type="dxa"/>
          </w:tcPr>
          <w:p w14:paraId="6F960159" w14:textId="77777777" w:rsidR="006F30D2" w:rsidRDefault="00316D03">
            <w:pPr>
              <w:spacing w:before="0"/>
              <w:rPr>
                <w:rFonts w:cstheme="minorHAnsi"/>
                <w:szCs w:val="24"/>
              </w:rPr>
            </w:pPr>
            <w:r>
              <w:rPr>
                <w:rFonts w:cstheme="minorHAnsi"/>
                <w:b/>
                <w:bCs/>
                <w:szCs w:val="24"/>
              </w:rPr>
              <w:t>2022</w:t>
            </w:r>
            <w:r>
              <w:rPr>
                <w:rFonts w:cstheme="minorHAnsi"/>
                <w:b/>
                <w:bCs/>
                <w:szCs w:val="24"/>
              </w:rPr>
              <w:t>年</w:t>
            </w:r>
            <w:r>
              <w:rPr>
                <w:rFonts w:cstheme="minorHAnsi"/>
                <w:b/>
                <w:bCs/>
                <w:szCs w:val="24"/>
              </w:rPr>
              <w:t>9</w:t>
            </w:r>
            <w:r>
              <w:rPr>
                <w:rFonts w:cstheme="minorHAnsi"/>
                <w:b/>
                <w:bCs/>
                <w:szCs w:val="24"/>
              </w:rPr>
              <w:t>月</w:t>
            </w:r>
            <w:r>
              <w:rPr>
                <w:rFonts w:cstheme="minorHAnsi"/>
                <w:b/>
                <w:bCs/>
                <w:szCs w:val="24"/>
              </w:rPr>
              <w:t>4</w:t>
            </w:r>
            <w:r>
              <w:rPr>
                <w:rFonts w:cstheme="minorHAnsi"/>
                <w:b/>
                <w:bCs/>
                <w:szCs w:val="24"/>
              </w:rPr>
              <w:t>日</w:t>
            </w:r>
          </w:p>
        </w:tc>
      </w:tr>
      <w:tr w:rsidR="006F30D2" w14:paraId="391F0863" w14:textId="77777777">
        <w:trPr>
          <w:cantSplit/>
          <w:trHeight w:val="23"/>
          <w:jc w:val="center"/>
        </w:trPr>
        <w:tc>
          <w:tcPr>
            <w:tcW w:w="6911" w:type="dxa"/>
          </w:tcPr>
          <w:p w14:paraId="74D27958" w14:textId="77777777" w:rsidR="006F30D2" w:rsidRDefault="006F30D2">
            <w:pPr>
              <w:spacing w:before="0"/>
              <w:rPr>
                <w:rFonts w:cstheme="minorHAnsi"/>
                <w:b/>
                <w:bCs/>
                <w:szCs w:val="24"/>
              </w:rPr>
            </w:pPr>
          </w:p>
        </w:tc>
        <w:tc>
          <w:tcPr>
            <w:tcW w:w="3120" w:type="dxa"/>
          </w:tcPr>
          <w:p w14:paraId="49861D4E" w14:textId="77777777" w:rsidR="006F30D2" w:rsidRDefault="00316D03">
            <w:pPr>
              <w:spacing w:before="0"/>
              <w:rPr>
                <w:rFonts w:cstheme="minorHAnsi"/>
                <w:szCs w:val="24"/>
              </w:rPr>
            </w:pPr>
            <w:proofErr w:type="spellStart"/>
            <w:r>
              <w:rPr>
                <w:rFonts w:cstheme="minorHAnsi"/>
                <w:b/>
                <w:bCs/>
                <w:szCs w:val="24"/>
              </w:rPr>
              <w:t>原文：英文</w:t>
            </w:r>
            <w:proofErr w:type="spellEnd"/>
          </w:p>
        </w:tc>
      </w:tr>
      <w:tr w:rsidR="006F30D2" w14:paraId="485A43F3" w14:textId="77777777">
        <w:trPr>
          <w:cantSplit/>
          <w:trHeight w:val="23"/>
          <w:jc w:val="center"/>
        </w:trPr>
        <w:tc>
          <w:tcPr>
            <w:tcW w:w="10031" w:type="dxa"/>
            <w:gridSpan w:val="2"/>
          </w:tcPr>
          <w:p w14:paraId="769189A4" w14:textId="77777777" w:rsidR="006F30D2" w:rsidRDefault="006F30D2">
            <w:pPr>
              <w:spacing w:before="0" w:line="240" w:lineRule="atLeast"/>
              <w:rPr>
                <w:rFonts w:ascii="Verdana" w:hAnsi="Verdana"/>
                <w:b/>
                <w:bCs/>
                <w:sz w:val="20"/>
              </w:rPr>
            </w:pPr>
          </w:p>
        </w:tc>
      </w:tr>
      <w:tr w:rsidR="006F30D2" w14:paraId="3D13CC2C" w14:textId="77777777">
        <w:trPr>
          <w:cantSplit/>
          <w:jc w:val="center"/>
        </w:trPr>
        <w:tc>
          <w:tcPr>
            <w:tcW w:w="10031" w:type="dxa"/>
            <w:gridSpan w:val="2"/>
          </w:tcPr>
          <w:p w14:paraId="49EDA65B" w14:textId="77777777" w:rsidR="006F30D2" w:rsidRDefault="00316D03">
            <w:pPr>
              <w:pStyle w:val="Source"/>
            </w:pPr>
            <w:bookmarkStart w:id="4" w:name="dsource" w:colFirst="0" w:colLast="0"/>
            <w:bookmarkEnd w:id="1"/>
            <w:bookmarkEnd w:id="3"/>
            <w:proofErr w:type="spellStart"/>
            <w:r>
              <w:t>巴西（联邦共和国</w:t>
            </w:r>
            <w:proofErr w:type="spellEnd"/>
            <w:r>
              <w:t>）</w:t>
            </w:r>
          </w:p>
        </w:tc>
      </w:tr>
      <w:tr w:rsidR="006F30D2" w14:paraId="1971B19B" w14:textId="77777777">
        <w:trPr>
          <w:cantSplit/>
          <w:jc w:val="center"/>
        </w:trPr>
        <w:tc>
          <w:tcPr>
            <w:tcW w:w="10031" w:type="dxa"/>
            <w:gridSpan w:val="2"/>
          </w:tcPr>
          <w:p w14:paraId="3B8C8907" w14:textId="6B94B7DE" w:rsidR="006F30D2" w:rsidRDefault="00316D03">
            <w:pPr>
              <w:pStyle w:val="Title1"/>
              <w:rPr>
                <w:lang w:eastAsia="zh-CN"/>
              </w:rPr>
            </w:pPr>
            <w:bookmarkStart w:id="5" w:name="dtitle1" w:colFirst="0" w:colLast="0"/>
            <w:bookmarkEnd w:id="4"/>
            <w:proofErr w:type="spellStart"/>
            <w:r>
              <w:rPr>
                <w:rFonts w:cs="Calibri"/>
              </w:rPr>
              <w:t>修订第</w:t>
            </w:r>
            <w:proofErr w:type="spellEnd"/>
            <w:r>
              <w:rPr>
                <w:rFonts w:cs="Calibri"/>
              </w:rPr>
              <w:t>186</w:t>
            </w:r>
            <w:proofErr w:type="spellStart"/>
            <w:r>
              <w:rPr>
                <w:rFonts w:cs="Calibri"/>
              </w:rPr>
              <w:t>号决议</w:t>
            </w:r>
            <w:proofErr w:type="spellEnd"/>
          </w:p>
        </w:tc>
      </w:tr>
      <w:tr w:rsidR="006F30D2" w14:paraId="448DCBBF" w14:textId="77777777">
        <w:trPr>
          <w:cantSplit/>
          <w:jc w:val="center"/>
        </w:trPr>
        <w:tc>
          <w:tcPr>
            <w:tcW w:w="10031" w:type="dxa"/>
            <w:gridSpan w:val="2"/>
          </w:tcPr>
          <w:p w14:paraId="39B7358A" w14:textId="1474BDA8" w:rsidR="006F30D2" w:rsidRDefault="00316D03">
            <w:pPr>
              <w:pStyle w:val="Title2"/>
              <w:rPr>
                <w:lang w:val="en-US" w:eastAsia="zh-CN"/>
              </w:rPr>
            </w:pPr>
            <w:bookmarkStart w:id="6" w:name="dtitle2" w:colFirst="0" w:colLast="0"/>
            <w:bookmarkEnd w:id="5"/>
            <w:r>
              <w:rPr>
                <w:rFonts w:hint="eastAsia"/>
                <w:lang w:eastAsia="zh-CN"/>
              </w:rPr>
              <w:t>加强国际电联在增加外层空间活动透明度和</w:t>
            </w:r>
            <w:r w:rsidR="00C15DBC">
              <w:rPr>
                <w:lang w:eastAsia="zh-CN"/>
              </w:rPr>
              <w:br/>
            </w:r>
            <w:r>
              <w:rPr>
                <w:rFonts w:hint="eastAsia"/>
                <w:lang w:eastAsia="zh-CN"/>
              </w:rPr>
              <w:t>树立信心措施方面的作用</w:t>
            </w:r>
          </w:p>
        </w:tc>
      </w:tr>
      <w:tr w:rsidR="006F30D2" w14:paraId="157B7B56" w14:textId="77777777">
        <w:trPr>
          <w:cantSplit/>
          <w:jc w:val="center"/>
        </w:trPr>
        <w:tc>
          <w:tcPr>
            <w:tcW w:w="10031" w:type="dxa"/>
            <w:gridSpan w:val="2"/>
          </w:tcPr>
          <w:p w14:paraId="0ECE2559" w14:textId="77777777" w:rsidR="006F30D2" w:rsidRDefault="006F30D2">
            <w:pPr>
              <w:pStyle w:val="Agendaitem"/>
              <w:jc w:val="left"/>
            </w:pPr>
            <w:bookmarkStart w:id="7" w:name="dtitle3" w:colFirst="0" w:colLast="0"/>
            <w:bookmarkEnd w:id="6"/>
          </w:p>
        </w:tc>
      </w:tr>
      <w:bookmarkEnd w:id="7"/>
    </w:tbl>
    <w:p w14:paraId="3D3747F7" w14:textId="77777777" w:rsidR="006F30D2" w:rsidRDefault="006F30D2">
      <w:pPr>
        <w:rPr>
          <w:lang w:val="en-US" w:eastAsia="zh-CN"/>
        </w:rPr>
      </w:pPr>
    </w:p>
    <w:p w14:paraId="0CD0B1A4" w14:textId="77777777" w:rsidR="006F30D2" w:rsidRDefault="00316D0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3D3B8B10" w14:textId="77777777" w:rsidR="006F30D2" w:rsidRDefault="006F30D2">
      <w:pPr>
        <w:rPr>
          <w:lang w:val="en-US" w:eastAsia="zh-CN"/>
        </w:rPr>
      </w:pPr>
    </w:p>
    <w:p w14:paraId="3052BE47" w14:textId="77777777" w:rsidR="006F30D2" w:rsidRDefault="00316D03">
      <w:pPr>
        <w:pStyle w:val="Proposal"/>
        <w:rPr>
          <w:lang w:eastAsia="zh-CN"/>
        </w:rPr>
      </w:pPr>
      <w:r>
        <w:rPr>
          <w:lang w:eastAsia="zh-CN"/>
        </w:rPr>
        <w:t>MOD</w:t>
      </w:r>
      <w:r>
        <w:rPr>
          <w:lang w:eastAsia="zh-CN"/>
        </w:rPr>
        <w:tab/>
        <w:t>B/79A2/1</w:t>
      </w:r>
    </w:p>
    <w:p w14:paraId="715A7EFC" w14:textId="77777777" w:rsidR="006F30D2" w:rsidRDefault="00316D03">
      <w:pPr>
        <w:pStyle w:val="ResNo"/>
        <w:rPr>
          <w:lang w:eastAsia="zh-CN"/>
        </w:rPr>
      </w:pPr>
      <w:bookmarkStart w:id="8" w:name="_Toc536172417"/>
      <w:bookmarkStart w:id="9" w:name="_Toc413838500"/>
      <w:r>
        <w:rPr>
          <w:rStyle w:val="href"/>
          <w:rFonts w:hint="eastAsia"/>
        </w:rPr>
        <w:t>第</w:t>
      </w:r>
      <w:r>
        <w:rPr>
          <w:rStyle w:val="href"/>
        </w:rPr>
        <w:t>186</w:t>
      </w:r>
      <w:r>
        <w:rPr>
          <w:rStyle w:val="href"/>
          <w:rFonts w:hint="eastAsia"/>
        </w:rPr>
        <w:t>号</w:t>
      </w:r>
      <w:r>
        <w:rPr>
          <w:rStyle w:val="href"/>
        </w:rPr>
        <w:t>决议</w:t>
      </w:r>
      <w:r>
        <w:rPr>
          <w:rFonts w:hint="eastAsia"/>
          <w:lang w:eastAsia="zh-CN"/>
        </w:rPr>
        <w:t>（</w:t>
      </w:r>
      <w:del w:id="10" w:author="Chen, meng" w:date="2022-09-12T11:00:00Z">
        <w:r>
          <w:rPr>
            <w:lang w:eastAsia="zh-CN"/>
          </w:rPr>
          <w:delText>2018</w:delText>
        </w:r>
        <w:r>
          <w:rPr>
            <w:rFonts w:hint="eastAsia"/>
            <w:lang w:eastAsia="zh-CN"/>
          </w:rPr>
          <w:delText>年</w:delText>
        </w:r>
        <w:r>
          <w:rPr>
            <w:lang w:eastAsia="zh-CN"/>
          </w:rPr>
          <w:delText>，迪拜</w:delText>
        </w:r>
      </w:del>
      <w:ins w:id="11" w:author="Chen, meng" w:date="2022-09-12T11:00:00Z">
        <w:r>
          <w:rPr>
            <w:lang w:eastAsia="zh-CN"/>
          </w:rPr>
          <w:t>2022</w:t>
        </w:r>
        <w:r>
          <w:rPr>
            <w:rFonts w:hint="eastAsia"/>
            <w:lang w:eastAsia="zh-CN"/>
          </w:rPr>
          <w:t>年，布加勒斯特</w:t>
        </w:r>
      </w:ins>
      <w:r>
        <w:rPr>
          <w:lang w:eastAsia="zh-CN"/>
        </w:rPr>
        <w:t>，修订版</w:t>
      </w:r>
      <w:r>
        <w:rPr>
          <w:rFonts w:hint="eastAsia"/>
          <w:lang w:eastAsia="zh-CN"/>
        </w:rPr>
        <w:t>）</w:t>
      </w:r>
      <w:bookmarkEnd w:id="8"/>
      <w:bookmarkEnd w:id="9"/>
    </w:p>
    <w:p w14:paraId="37C6778B" w14:textId="77777777" w:rsidR="006F30D2" w:rsidRDefault="00316D03">
      <w:pPr>
        <w:pStyle w:val="Restitle"/>
        <w:rPr>
          <w:lang w:eastAsia="zh-CN"/>
        </w:rPr>
      </w:pPr>
      <w:bookmarkStart w:id="12" w:name="_Toc536172418"/>
      <w:bookmarkStart w:id="13" w:name="_Toc407024848"/>
      <w:bookmarkStart w:id="14" w:name="_Toc413838501"/>
      <w:r>
        <w:rPr>
          <w:rFonts w:hint="eastAsia"/>
          <w:lang w:eastAsia="zh-CN"/>
        </w:rPr>
        <w:t>加强国际电联在增加外层空间活动</w:t>
      </w:r>
      <w:ins w:id="15" w:author="Zhang, Wangang" w:date="2022-09-12T22:38:00Z">
        <w:r>
          <w:rPr>
            <w:rFonts w:cs="Calibri"/>
            <w:lang w:eastAsia="zh-CN"/>
          </w:rPr>
          <w:t>的可持续性</w:t>
        </w:r>
        <w:r>
          <w:rPr>
            <w:rFonts w:cs="Calibri" w:hint="eastAsia"/>
            <w:lang w:eastAsia="zh-CN"/>
          </w:rPr>
          <w:t>、</w:t>
        </w:r>
      </w:ins>
      <w:r>
        <w:rPr>
          <w:rFonts w:hint="eastAsia"/>
          <w:lang w:eastAsia="zh-CN"/>
        </w:rPr>
        <w:t>透明度和</w:t>
      </w:r>
      <w:r>
        <w:rPr>
          <w:lang w:eastAsia="zh-CN"/>
        </w:rPr>
        <w:br/>
      </w:r>
      <w:r>
        <w:rPr>
          <w:rFonts w:hint="eastAsia"/>
          <w:lang w:eastAsia="zh-CN"/>
        </w:rPr>
        <w:t>树立信心措施方面的作用</w:t>
      </w:r>
      <w:bookmarkEnd w:id="12"/>
      <w:bookmarkEnd w:id="13"/>
      <w:bookmarkEnd w:id="14"/>
    </w:p>
    <w:p w14:paraId="53E4DBD9" w14:textId="77777777" w:rsidR="006F30D2" w:rsidRDefault="00316D03">
      <w:pPr>
        <w:pStyle w:val="Normalaftertitle"/>
        <w:rPr>
          <w:lang w:eastAsia="zh-CN"/>
        </w:rPr>
      </w:pPr>
      <w:r>
        <w:rPr>
          <w:rFonts w:hint="eastAsia"/>
          <w:lang w:eastAsia="zh-CN"/>
        </w:rPr>
        <w:t>国际电信联盟全权代表大会（</w:t>
      </w:r>
      <w:del w:id="16" w:author="Chen, meng" w:date="2022-09-12T11:01:00Z">
        <w:r>
          <w:rPr>
            <w:rFonts w:hint="eastAsia"/>
            <w:lang w:eastAsia="zh-CN"/>
          </w:rPr>
          <w:delText>2018</w:delText>
        </w:r>
        <w:r>
          <w:rPr>
            <w:rFonts w:hint="eastAsia"/>
            <w:lang w:eastAsia="zh-CN"/>
          </w:rPr>
          <w:delText>年</w:delText>
        </w:r>
        <w:r>
          <w:rPr>
            <w:lang w:eastAsia="zh-CN"/>
          </w:rPr>
          <w:delText>，迪拜</w:delText>
        </w:r>
      </w:del>
      <w:ins w:id="17" w:author="Chen, meng" w:date="2022-09-12T11:01:00Z">
        <w:r>
          <w:rPr>
            <w:lang w:eastAsia="zh-CN"/>
          </w:rPr>
          <w:t>2022</w:t>
        </w:r>
        <w:r>
          <w:rPr>
            <w:rFonts w:hint="eastAsia"/>
            <w:lang w:eastAsia="zh-CN"/>
          </w:rPr>
          <w:t>年，布加勒斯特</w:t>
        </w:r>
      </w:ins>
      <w:r>
        <w:rPr>
          <w:rFonts w:hint="eastAsia"/>
          <w:lang w:eastAsia="zh-CN"/>
        </w:rPr>
        <w:t>），</w:t>
      </w:r>
    </w:p>
    <w:p w14:paraId="0DD2F132" w14:textId="77777777" w:rsidR="006F30D2" w:rsidRDefault="00316D03">
      <w:pPr>
        <w:pStyle w:val="Call"/>
        <w:rPr>
          <w:lang w:eastAsia="zh-CN"/>
        </w:rPr>
      </w:pPr>
      <w:r>
        <w:rPr>
          <w:rFonts w:hint="eastAsia"/>
          <w:lang w:eastAsia="zh-CN"/>
        </w:rPr>
        <w:t>忆及</w:t>
      </w:r>
    </w:p>
    <w:p w14:paraId="707BCB13" w14:textId="77777777" w:rsidR="006F30D2" w:rsidRDefault="00316D03">
      <w:pPr>
        <w:ind w:firstLineChars="5" w:firstLine="12"/>
        <w:jc w:val="both"/>
        <w:rPr>
          <w:lang w:eastAsia="zh-CN"/>
        </w:rPr>
        <w:pPrChange w:id="18" w:author="Chen, meng" w:date="2022-09-12T11:01:00Z">
          <w:pPr>
            <w:ind w:firstLineChars="200" w:firstLine="480"/>
          </w:pPr>
        </w:pPrChange>
      </w:pPr>
      <w:ins w:id="19" w:author="Chen, meng" w:date="2022-09-12T11:01:00Z">
        <w:r>
          <w:rPr>
            <w:i/>
            <w:iCs/>
            <w:lang w:eastAsia="zh-CN"/>
            <w:rPrChange w:id="20" w:author="Chen, meng" w:date="2022-09-12T11:02:00Z">
              <w:rPr>
                <w:lang w:eastAsia="zh-CN"/>
              </w:rPr>
            </w:rPrChange>
          </w:rPr>
          <w:t>a)</w:t>
        </w:r>
        <w:r>
          <w:rPr>
            <w:lang w:eastAsia="zh-CN"/>
          </w:rPr>
          <w:tab/>
        </w:r>
      </w:ins>
      <w:r>
        <w:rPr>
          <w:rFonts w:hint="eastAsia"/>
          <w:lang w:eastAsia="zh-CN"/>
        </w:rPr>
        <w:t>联合国大会在</w:t>
      </w:r>
      <w:r>
        <w:rPr>
          <w:rFonts w:hint="eastAsia"/>
          <w:lang w:eastAsia="zh-CN"/>
        </w:rPr>
        <w:t>2013</w:t>
      </w:r>
      <w:r>
        <w:rPr>
          <w:rFonts w:hint="eastAsia"/>
          <w:lang w:eastAsia="zh-CN"/>
        </w:rPr>
        <w:t>年</w:t>
      </w:r>
      <w:r>
        <w:rPr>
          <w:rFonts w:hint="eastAsia"/>
          <w:lang w:eastAsia="zh-CN"/>
        </w:rPr>
        <w:t>12</w:t>
      </w:r>
      <w:r>
        <w:rPr>
          <w:rFonts w:hint="eastAsia"/>
          <w:lang w:eastAsia="zh-CN"/>
        </w:rPr>
        <w:t>月</w:t>
      </w:r>
      <w:r>
        <w:rPr>
          <w:rFonts w:hint="eastAsia"/>
          <w:lang w:eastAsia="zh-CN"/>
        </w:rPr>
        <w:t>5</w:t>
      </w:r>
      <w:r>
        <w:rPr>
          <w:rFonts w:hint="eastAsia"/>
          <w:lang w:eastAsia="zh-CN"/>
        </w:rPr>
        <w:t>日通过的有关外层空间活动的透明度和建立信任措施的第</w:t>
      </w:r>
      <w:r>
        <w:rPr>
          <w:lang w:eastAsia="zh-CN"/>
        </w:rPr>
        <w:t>68/50</w:t>
      </w:r>
      <w:r>
        <w:rPr>
          <w:rFonts w:hint="eastAsia"/>
          <w:lang w:eastAsia="zh-CN"/>
        </w:rPr>
        <w:t>号</w:t>
      </w:r>
      <w:r>
        <w:rPr>
          <w:lang w:eastAsia="zh-CN"/>
        </w:rPr>
        <w:t>决议</w:t>
      </w:r>
      <w:r>
        <w:rPr>
          <w:rFonts w:hint="eastAsia"/>
          <w:lang w:val="en-US" w:eastAsia="zh-CN"/>
        </w:rPr>
        <w:t>以及相关的</w:t>
      </w:r>
      <w:r>
        <w:rPr>
          <w:lang w:eastAsia="zh-CN"/>
        </w:rPr>
        <w:t>A/68/189</w:t>
      </w:r>
      <w:r>
        <w:rPr>
          <w:rFonts w:hint="eastAsia"/>
          <w:lang w:eastAsia="zh-CN"/>
        </w:rPr>
        <w:t>号报告</w:t>
      </w:r>
      <w:del w:id="21" w:author="Chen, meng" w:date="2022-09-12T11:02:00Z">
        <w:r>
          <w:rPr>
            <w:rFonts w:hint="eastAsia"/>
            <w:lang w:eastAsia="zh-CN"/>
          </w:rPr>
          <w:delText>，</w:delText>
        </w:r>
      </w:del>
      <w:ins w:id="22" w:author="Chen, meng" w:date="2022-09-12T11:02:00Z">
        <w:r>
          <w:rPr>
            <w:rFonts w:hint="eastAsia"/>
            <w:lang w:eastAsia="zh-CN"/>
          </w:rPr>
          <w:t>；</w:t>
        </w:r>
      </w:ins>
    </w:p>
    <w:p w14:paraId="582A95C8" w14:textId="77777777" w:rsidR="006F30D2" w:rsidRDefault="00316D03">
      <w:pPr>
        <w:jc w:val="both"/>
        <w:rPr>
          <w:ins w:id="23" w:author="Chen, meng" w:date="2022-09-12T11:02:00Z"/>
          <w:lang w:eastAsia="zh-CN"/>
        </w:rPr>
      </w:pPr>
      <w:ins w:id="24" w:author="Chen, meng" w:date="2022-09-12T11:02:00Z">
        <w:r>
          <w:rPr>
            <w:i/>
            <w:iCs/>
            <w:lang w:eastAsia="zh-CN"/>
            <w:rPrChange w:id="25" w:author="Xue, Kun" w:date="2022-09-05T15:24:00Z">
              <w:rPr/>
            </w:rPrChange>
          </w:rPr>
          <w:t>b)</w:t>
        </w:r>
        <w:r>
          <w:rPr>
            <w:lang w:eastAsia="zh-CN"/>
          </w:rPr>
          <w:tab/>
        </w:r>
      </w:ins>
      <w:ins w:id="26" w:author="Zhang, Wangang" w:date="2022-09-12T22:40:00Z">
        <w:r>
          <w:rPr>
            <w:rFonts w:hint="eastAsia"/>
            <w:lang w:eastAsia="zh-CN"/>
          </w:rPr>
          <w:t>第</w:t>
        </w:r>
        <w:r>
          <w:rPr>
            <w:rFonts w:hint="eastAsia"/>
            <w:lang w:eastAsia="zh-CN"/>
          </w:rPr>
          <w:t>3235</w:t>
        </w:r>
        <w:r>
          <w:rPr>
            <w:rFonts w:hint="eastAsia"/>
            <w:lang w:eastAsia="zh-CN"/>
          </w:rPr>
          <w:t>（</w:t>
        </w:r>
        <w:r>
          <w:rPr>
            <w:rFonts w:hint="eastAsia"/>
            <w:lang w:eastAsia="zh-CN"/>
          </w:rPr>
          <w:t>XXIX</w:t>
        </w:r>
        <w:r>
          <w:rPr>
            <w:rFonts w:hint="eastAsia"/>
            <w:lang w:eastAsia="zh-CN"/>
          </w:rPr>
          <w:t>）号决议，该决议批准了联合国大会</w:t>
        </w:r>
        <w:r>
          <w:rPr>
            <w:rFonts w:hint="eastAsia"/>
            <w:lang w:eastAsia="zh-CN"/>
          </w:rPr>
          <w:t>1974</w:t>
        </w:r>
        <w:r>
          <w:rPr>
            <w:rFonts w:hint="eastAsia"/>
            <w:lang w:eastAsia="zh-CN"/>
          </w:rPr>
          <w:t>年</w:t>
        </w:r>
        <w:r>
          <w:rPr>
            <w:rFonts w:hint="eastAsia"/>
            <w:lang w:eastAsia="zh-CN"/>
          </w:rPr>
          <w:t>11</w:t>
        </w:r>
        <w:r>
          <w:rPr>
            <w:rFonts w:hint="eastAsia"/>
            <w:lang w:eastAsia="zh-CN"/>
          </w:rPr>
          <w:t>月</w:t>
        </w:r>
        <w:r>
          <w:rPr>
            <w:rFonts w:hint="eastAsia"/>
            <w:lang w:eastAsia="zh-CN"/>
          </w:rPr>
          <w:t>12</w:t>
        </w:r>
        <w:r>
          <w:rPr>
            <w:rFonts w:hint="eastAsia"/>
            <w:lang w:eastAsia="zh-CN"/>
          </w:rPr>
          <w:t>日通过的《关于登记射入外层空间物体的公约》；</w:t>
        </w:r>
      </w:ins>
    </w:p>
    <w:p w14:paraId="74C0F97D" w14:textId="73C88B80" w:rsidR="006F30D2" w:rsidRDefault="00316D03">
      <w:pPr>
        <w:jc w:val="both"/>
        <w:rPr>
          <w:ins w:id="27" w:author="Chen, meng" w:date="2022-09-12T11:02:00Z"/>
          <w:lang w:eastAsia="zh-CN"/>
        </w:rPr>
      </w:pPr>
      <w:ins w:id="28" w:author="Chen, meng" w:date="2022-09-12T11:02:00Z">
        <w:r>
          <w:rPr>
            <w:i/>
            <w:iCs/>
            <w:lang w:eastAsia="zh-CN"/>
            <w:rPrChange w:id="29" w:author="Xue, Kun" w:date="2022-09-05T15:24:00Z">
              <w:rPr/>
            </w:rPrChange>
          </w:rPr>
          <w:t>c)</w:t>
        </w:r>
        <w:r>
          <w:rPr>
            <w:lang w:eastAsia="zh-CN"/>
          </w:rPr>
          <w:tab/>
        </w:r>
      </w:ins>
      <w:ins w:id="30" w:author="Zhang, Wangang" w:date="2022-09-12T22:40:00Z">
        <w:r>
          <w:rPr>
            <w:rFonts w:cs="Calibri"/>
            <w:lang w:eastAsia="zh-CN"/>
          </w:rPr>
          <w:t>联合国外层空间事务处</w:t>
        </w:r>
        <w:r>
          <w:rPr>
            <w:rFonts w:cs="Calibri" w:hint="eastAsia"/>
            <w:lang w:eastAsia="zh-CN"/>
          </w:rPr>
          <w:t>（</w:t>
        </w:r>
      </w:ins>
      <w:ins w:id="31" w:author="Zhang, Wangang" w:date="2022-09-12T22:41:00Z">
        <w:r>
          <w:rPr>
            <w:rFonts w:cs="Calibri"/>
            <w:lang w:eastAsia="zh-CN"/>
          </w:rPr>
          <w:t>UNOOSA</w:t>
        </w:r>
      </w:ins>
      <w:ins w:id="32" w:author="Zhang, Wangang" w:date="2022-09-12T22:40:00Z">
        <w:r>
          <w:rPr>
            <w:rFonts w:cs="Calibri" w:hint="eastAsia"/>
            <w:lang w:eastAsia="zh-CN"/>
          </w:rPr>
          <w:t>）</w:t>
        </w:r>
        <w:r>
          <w:rPr>
            <w:rFonts w:cs="Calibri"/>
            <w:lang w:eastAsia="zh-CN"/>
          </w:rPr>
          <w:t>制定的和平利用外层空间委员会外层空间活动长期可持续性</w:t>
        </w:r>
      </w:ins>
      <w:ins w:id="33" w:author="Jin" w:date="2022-09-13T11:29:00Z">
        <w:r>
          <w:rPr>
            <w:rFonts w:cs="Calibri" w:hint="eastAsia"/>
            <w:lang w:eastAsia="zh-CN"/>
          </w:rPr>
          <w:t>导则</w:t>
        </w:r>
      </w:ins>
      <w:ins w:id="34" w:author="Zhang, Wangang" w:date="2022-09-12T22:40:00Z">
        <w:r>
          <w:rPr>
            <w:rFonts w:cs="Calibri"/>
            <w:lang w:eastAsia="zh-CN"/>
          </w:rPr>
          <w:t>，</w:t>
        </w:r>
      </w:ins>
    </w:p>
    <w:p w14:paraId="2A301677" w14:textId="77777777" w:rsidR="006F30D2" w:rsidRDefault="00316D03">
      <w:pPr>
        <w:pStyle w:val="Call"/>
        <w:rPr>
          <w:lang w:eastAsia="zh-CN"/>
        </w:rPr>
      </w:pPr>
      <w:r>
        <w:rPr>
          <w:rFonts w:hint="eastAsia"/>
          <w:lang w:eastAsia="zh-CN"/>
        </w:rPr>
        <w:t>注意到</w:t>
      </w:r>
    </w:p>
    <w:p w14:paraId="11DA95FF" w14:textId="77777777" w:rsidR="006F30D2" w:rsidRDefault="00316D03">
      <w:pPr>
        <w:ind w:firstLineChars="200" w:firstLine="480"/>
        <w:jc w:val="both"/>
        <w:rPr>
          <w:lang w:eastAsia="zh-CN"/>
        </w:rPr>
      </w:pPr>
      <w:r>
        <w:rPr>
          <w:rFonts w:cstheme="minorHAnsi" w:hint="eastAsia"/>
          <w:lang w:eastAsia="zh-CN"/>
        </w:rPr>
        <w:t>有关</w:t>
      </w:r>
      <w:r>
        <w:rPr>
          <w:rFonts w:cstheme="minorHAnsi"/>
          <w:lang w:eastAsia="zh-CN"/>
        </w:rPr>
        <w:t>弥合数字鸿沟</w:t>
      </w:r>
      <w:r>
        <w:rPr>
          <w:rFonts w:cstheme="minorHAnsi" w:hint="eastAsia"/>
          <w:lang w:eastAsia="zh-CN"/>
        </w:rPr>
        <w:t>的</w:t>
      </w:r>
      <w:r>
        <w:rPr>
          <w:rFonts w:cstheme="minorHAnsi"/>
          <w:lang w:eastAsia="zh-CN"/>
        </w:rPr>
        <w:t>世界电信发展大会（</w:t>
      </w:r>
      <w:r>
        <w:rPr>
          <w:rFonts w:cstheme="minorHAnsi" w:hint="eastAsia"/>
          <w:lang w:eastAsia="zh-CN"/>
        </w:rPr>
        <w:t>WTDC</w:t>
      </w:r>
      <w:r>
        <w:rPr>
          <w:rFonts w:cstheme="minorHAnsi"/>
          <w:lang w:eastAsia="zh-CN"/>
        </w:rPr>
        <w:t>）</w:t>
      </w:r>
      <w:r>
        <w:rPr>
          <w:rFonts w:hint="eastAsia"/>
          <w:lang w:eastAsia="zh-CN"/>
        </w:rPr>
        <w:t>第</w:t>
      </w:r>
      <w:r>
        <w:rPr>
          <w:rFonts w:hint="eastAsia"/>
          <w:lang w:eastAsia="zh-CN"/>
        </w:rPr>
        <w:t>37</w:t>
      </w:r>
      <w:r>
        <w:rPr>
          <w:rFonts w:hint="eastAsia"/>
          <w:lang w:eastAsia="zh-CN"/>
        </w:rPr>
        <w:t>号决议（</w:t>
      </w:r>
      <w:r>
        <w:rPr>
          <w:lang w:eastAsia="zh-CN"/>
        </w:rPr>
        <w:t>2017</w:t>
      </w:r>
      <w:r>
        <w:rPr>
          <w:rFonts w:hint="eastAsia"/>
          <w:lang w:eastAsia="zh-CN"/>
        </w:rPr>
        <w:t>年</w:t>
      </w:r>
      <w:r>
        <w:rPr>
          <w:lang w:eastAsia="zh-CN"/>
        </w:rPr>
        <w:t>，布宜诺斯艾利斯</w:t>
      </w:r>
      <w:r>
        <w:rPr>
          <w:rFonts w:hint="eastAsia"/>
          <w:lang w:eastAsia="zh-CN"/>
        </w:rPr>
        <w:t>，修订版），</w:t>
      </w:r>
    </w:p>
    <w:p w14:paraId="09B9050C" w14:textId="77777777" w:rsidR="006F30D2" w:rsidRDefault="00316D03">
      <w:pPr>
        <w:pStyle w:val="Call"/>
        <w:rPr>
          <w:lang w:eastAsia="zh-CN"/>
        </w:rPr>
      </w:pPr>
      <w:r>
        <w:rPr>
          <w:rFonts w:hint="eastAsia"/>
          <w:lang w:eastAsia="zh-CN"/>
        </w:rPr>
        <w:t>考虑到</w:t>
      </w:r>
    </w:p>
    <w:p w14:paraId="1A0353AF" w14:textId="77777777" w:rsidR="006F30D2" w:rsidRDefault="00316D03">
      <w:pPr>
        <w:jc w:val="both"/>
        <w:rPr>
          <w:lang w:eastAsia="zh-CN"/>
        </w:rPr>
      </w:pPr>
      <w:r>
        <w:rPr>
          <w:i/>
          <w:lang w:eastAsia="zh-CN"/>
        </w:rPr>
        <w:t>a)</w:t>
      </w:r>
      <w:r>
        <w:rPr>
          <w:lang w:eastAsia="zh-CN"/>
        </w:rPr>
        <w:tab/>
      </w:r>
      <w:r>
        <w:rPr>
          <w:rFonts w:hint="eastAsia"/>
          <w:lang w:eastAsia="zh-CN"/>
        </w:rPr>
        <w:t>国际电联各成员国</w:t>
      </w:r>
      <w:r>
        <w:rPr>
          <w:rFonts w:eastAsia="STKaiti" w:hint="eastAsia"/>
          <w:lang w:eastAsia="zh-CN"/>
        </w:rPr>
        <w:t>尤其</w:t>
      </w:r>
      <w:r>
        <w:rPr>
          <w:rFonts w:hint="eastAsia"/>
          <w:lang w:eastAsia="zh-CN"/>
        </w:rPr>
        <w:t>依靠卫星地球探测、卫星无线电通信、卫星无线电导航和空间研究业务等可靠的空间无线电通信业务；</w:t>
      </w:r>
    </w:p>
    <w:p w14:paraId="0CAE2E81" w14:textId="77777777" w:rsidR="006F30D2" w:rsidRDefault="00316D03">
      <w:pPr>
        <w:jc w:val="both"/>
        <w:rPr>
          <w:rFonts w:asciiTheme="minorHAnsi" w:hAnsiTheme="minorHAnsi"/>
          <w:lang w:eastAsia="zh-CN"/>
        </w:rPr>
      </w:pPr>
      <w:r>
        <w:rPr>
          <w:i/>
          <w:lang w:eastAsia="zh-CN"/>
        </w:rPr>
        <w:t>b)</w:t>
      </w:r>
      <w:r>
        <w:rPr>
          <w:lang w:eastAsia="zh-CN"/>
        </w:rPr>
        <w:tab/>
      </w:r>
      <w:r>
        <w:rPr>
          <w:rFonts w:hint="eastAsia"/>
          <w:lang w:eastAsia="zh-CN"/>
        </w:rPr>
        <w:t>国际电联</w:t>
      </w:r>
      <w:r>
        <w:rPr>
          <w:lang w:eastAsia="zh-CN"/>
        </w:rPr>
        <w:t>无线电通信部门（</w:t>
      </w:r>
      <w:r>
        <w:rPr>
          <w:rFonts w:hint="eastAsia"/>
          <w:lang w:eastAsia="zh-CN"/>
        </w:rPr>
        <w:t>ITU-R</w:t>
      </w:r>
      <w:r>
        <w:rPr>
          <w:lang w:eastAsia="zh-CN"/>
        </w:rPr>
        <w:t>）</w:t>
      </w:r>
      <w:r>
        <w:rPr>
          <w:rFonts w:hint="eastAsia"/>
          <w:lang w:eastAsia="zh-CN"/>
        </w:rPr>
        <w:t>的战略目标之一是，</w:t>
      </w:r>
      <w:r>
        <w:rPr>
          <w:rFonts w:ascii="SimSun" w:hAnsi="SimSun"/>
          <w:lang w:eastAsia="zh-CN"/>
        </w:rPr>
        <w:t>“</w:t>
      </w:r>
      <w:r>
        <w:rPr>
          <w:rFonts w:hint="eastAsia"/>
          <w:lang w:eastAsia="zh-CN"/>
        </w:rPr>
        <w:t>通过实施《无线电规则》和区域性协议，有效而及时地通过世界无线电通信大会和区域性无线电通信大会更新上述法律文件确保无线电通信系统的无干扰运行</w:t>
      </w:r>
      <w:r>
        <w:rPr>
          <w:rFonts w:ascii="SimSun" w:hAnsi="SimSun"/>
          <w:lang w:eastAsia="zh-CN"/>
        </w:rPr>
        <w:t>”</w:t>
      </w:r>
      <w:r>
        <w:rPr>
          <w:rFonts w:asciiTheme="minorHAnsi" w:hAnsiTheme="minorHAnsi" w:hint="eastAsia"/>
          <w:lang w:eastAsia="zh-CN"/>
        </w:rPr>
        <w:t>；</w:t>
      </w:r>
    </w:p>
    <w:p w14:paraId="113ABABF" w14:textId="77777777" w:rsidR="006F30D2" w:rsidRDefault="00316D03">
      <w:pPr>
        <w:spacing w:after="120"/>
        <w:jc w:val="both"/>
        <w:rPr>
          <w:rFonts w:asciiTheme="minorHAnsi" w:hAnsiTheme="minorHAnsi"/>
          <w:lang w:eastAsia="zh-CN"/>
        </w:rPr>
      </w:pPr>
      <w:r>
        <w:rPr>
          <w:rFonts w:asciiTheme="minorHAnsi" w:hAnsiTheme="minorHAnsi"/>
          <w:i/>
          <w:lang w:eastAsia="zh-CN"/>
        </w:rPr>
        <w:t>c)</w:t>
      </w:r>
      <w:r>
        <w:rPr>
          <w:rFonts w:asciiTheme="minorHAnsi" w:hAnsiTheme="minorHAnsi"/>
          <w:lang w:eastAsia="zh-CN"/>
        </w:rPr>
        <w:tab/>
      </w:r>
      <w:r>
        <w:rPr>
          <w:rFonts w:asciiTheme="minorHAnsi" w:hAnsiTheme="minorHAnsi" w:hint="eastAsia"/>
          <w:lang w:eastAsia="zh-CN"/>
        </w:rPr>
        <w:t>世界和区域性无线电通信研讨会是提供有关国际频谱管理现行监管框架的知识以及有关地面和空间业务频率使用的</w:t>
      </w:r>
      <w:r>
        <w:rPr>
          <w:rFonts w:asciiTheme="minorHAnsi" w:hAnsiTheme="minorHAnsi" w:hint="eastAsia"/>
          <w:lang w:eastAsia="zh-CN"/>
        </w:rPr>
        <w:t>ITU-R</w:t>
      </w:r>
      <w:r>
        <w:rPr>
          <w:rFonts w:asciiTheme="minorHAnsi" w:hAnsiTheme="minorHAnsi" w:hint="eastAsia"/>
          <w:lang w:eastAsia="zh-CN"/>
        </w:rPr>
        <w:t>建议书和最佳做法的有效途径；</w:t>
      </w:r>
    </w:p>
    <w:p w14:paraId="151AE77D" w14:textId="77777777" w:rsidR="006F30D2" w:rsidRDefault="00316D03">
      <w:pPr>
        <w:jc w:val="both"/>
        <w:rPr>
          <w:lang w:eastAsia="zh-CN"/>
        </w:rPr>
      </w:pPr>
      <w:r>
        <w:rPr>
          <w:i/>
          <w:lang w:eastAsia="zh-CN"/>
        </w:rPr>
        <w:t>d)</w:t>
      </w:r>
      <w:r>
        <w:rPr>
          <w:i/>
          <w:lang w:eastAsia="zh-CN"/>
        </w:rPr>
        <w:tab/>
      </w:r>
      <w:r>
        <w:rPr>
          <w:rFonts w:hint="eastAsia"/>
          <w:lang w:eastAsia="zh-CN"/>
        </w:rPr>
        <w:t>无线电通信局公布各主管部门根据世界无线电通信大会第</w:t>
      </w:r>
      <w:r>
        <w:rPr>
          <w:lang w:eastAsia="zh-CN"/>
        </w:rPr>
        <w:t>49</w:t>
      </w:r>
      <w:r>
        <w:rPr>
          <w:rFonts w:hint="eastAsia"/>
          <w:lang w:eastAsia="zh-CN"/>
        </w:rPr>
        <w:t>号决议（</w:t>
      </w:r>
      <w:r>
        <w:rPr>
          <w:lang w:eastAsia="zh-CN"/>
        </w:rPr>
        <w:t>WRC-15</w:t>
      </w:r>
      <w:r>
        <w:rPr>
          <w:rFonts w:hint="eastAsia"/>
          <w:lang w:eastAsia="zh-CN"/>
        </w:rPr>
        <w:t>，修订版）提交的有关实施应付努力程序的资料以及各主管部门提交的有关卫星频率指配投入使用的资料</w:t>
      </w:r>
      <w:del w:id="35" w:author="Chen, meng" w:date="2022-09-12T11:18:00Z">
        <w:r>
          <w:rPr>
            <w:rFonts w:hint="eastAsia"/>
            <w:lang w:eastAsia="zh-CN"/>
          </w:rPr>
          <w:delText>，</w:delText>
        </w:r>
      </w:del>
      <w:ins w:id="36" w:author="Chen, meng" w:date="2022-09-12T11:18:00Z">
        <w:r>
          <w:rPr>
            <w:rFonts w:hint="eastAsia"/>
            <w:lang w:eastAsia="zh-CN"/>
          </w:rPr>
          <w:t>；</w:t>
        </w:r>
      </w:ins>
    </w:p>
    <w:p w14:paraId="442F5F6E" w14:textId="0E2BD631" w:rsidR="006F30D2" w:rsidRDefault="00316D03">
      <w:pPr>
        <w:jc w:val="both"/>
        <w:rPr>
          <w:ins w:id="37" w:author="Chen, meng" w:date="2022-09-12T11:18:00Z"/>
          <w:rFonts w:eastAsia="Times New Roman" w:cs="Calibri"/>
          <w:lang w:eastAsia="zh-CN"/>
        </w:rPr>
      </w:pPr>
      <w:ins w:id="38" w:author="Chen, meng" w:date="2022-09-12T11:18:00Z">
        <w:r>
          <w:rPr>
            <w:rFonts w:asciiTheme="minorHAnsi" w:eastAsia="Times New Roman" w:hAnsiTheme="minorHAnsi"/>
            <w:i/>
            <w:lang w:eastAsia="zh-CN"/>
          </w:rPr>
          <w:t>e)</w:t>
        </w:r>
        <w:r>
          <w:rPr>
            <w:rFonts w:asciiTheme="minorHAnsi" w:eastAsia="Times New Roman" w:hAnsiTheme="minorHAnsi"/>
            <w:i/>
            <w:lang w:eastAsia="zh-CN"/>
          </w:rPr>
          <w:tab/>
        </w:r>
      </w:ins>
      <w:ins w:id="39" w:author="Zhang, Wangang" w:date="2022-09-12T22:41:00Z">
        <w:r>
          <w:rPr>
            <w:rFonts w:eastAsia="STKaiti" w:cs="Calibri"/>
            <w:iCs/>
            <w:lang w:eastAsia="zh-CN"/>
          </w:rPr>
          <w:t>每个卫星运营商采取的单独行动不足以确保地球轨道的安全使用，它们都有责任保持外层空间环境的安全和可持续；</w:t>
        </w:r>
      </w:ins>
    </w:p>
    <w:p w14:paraId="686CE190" w14:textId="77777777" w:rsidR="006F30D2" w:rsidRDefault="00316D03">
      <w:pPr>
        <w:jc w:val="both"/>
        <w:rPr>
          <w:ins w:id="40" w:author="Chen, meng" w:date="2022-09-12T11:18:00Z"/>
          <w:rFonts w:eastAsia="STKaiti" w:cs="Calibri"/>
          <w:iCs/>
          <w:lang w:eastAsia="zh-CN"/>
        </w:rPr>
      </w:pPr>
      <w:ins w:id="41" w:author="Chen, meng" w:date="2022-09-12T11:18:00Z">
        <w:r>
          <w:rPr>
            <w:rFonts w:eastAsia="Times New Roman" w:cs="Calibri"/>
            <w:i/>
            <w:lang w:eastAsia="zh-CN"/>
          </w:rPr>
          <w:t>f)</w:t>
        </w:r>
        <w:r>
          <w:rPr>
            <w:rFonts w:eastAsia="Times New Roman" w:cs="Calibri"/>
            <w:i/>
            <w:lang w:eastAsia="zh-CN"/>
          </w:rPr>
          <w:tab/>
        </w:r>
      </w:ins>
      <w:ins w:id="42" w:author="Zhang, Wangang" w:date="2022-09-12T22:42:00Z">
        <w:r>
          <w:rPr>
            <w:rFonts w:eastAsia="STKaiti" w:cs="Calibri"/>
            <w:iCs/>
            <w:lang w:eastAsia="zh-CN"/>
          </w:rPr>
          <w:t>除了国际电联之外，联合国系统内还有其他组织处理与空间活动有关的问题，如联合国外层空间事务处（</w:t>
        </w:r>
        <w:r>
          <w:rPr>
            <w:rFonts w:eastAsia="STKaiti" w:cs="Calibri"/>
            <w:iCs/>
            <w:lang w:eastAsia="zh-CN"/>
          </w:rPr>
          <w:t>UNOOSA</w:t>
        </w:r>
        <w:r>
          <w:rPr>
            <w:rFonts w:eastAsia="STKaiti" w:cs="Calibri"/>
            <w:iCs/>
            <w:lang w:eastAsia="zh-CN"/>
          </w:rPr>
          <w:t>）下属的和平利用外层空间委员会（</w:t>
        </w:r>
        <w:r>
          <w:rPr>
            <w:rFonts w:eastAsia="STKaiti" w:cs="Calibri"/>
            <w:iCs/>
            <w:lang w:eastAsia="zh-CN"/>
          </w:rPr>
          <w:t>COPUOS</w:t>
        </w:r>
      </w:ins>
      <w:ins w:id="43" w:author="Zhang, Wangang" w:date="2022-09-12T22:43:00Z">
        <w:r>
          <w:rPr>
            <w:rFonts w:eastAsia="STKaiti" w:cs="Calibri"/>
            <w:iCs/>
            <w:lang w:eastAsia="zh-CN"/>
          </w:rPr>
          <w:t>）</w:t>
        </w:r>
      </w:ins>
      <w:ins w:id="44" w:author="Zhang, Wangang" w:date="2022-09-12T22:42:00Z">
        <w:r>
          <w:rPr>
            <w:rFonts w:eastAsia="STKaiti" w:cs="Calibri"/>
            <w:iCs/>
            <w:lang w:eastAsia="zh-CN"/>
          </w:rPr>
          <w:t>；</w:t>
        </w:r>
      </w:ins>
    </w:p>
    <w:p w14:paraId="34165304" w14:textId="77777777" w:rsidR="006F30D2" w:rsidRDefault="00316D03">
      <w:pPr>
        <w:jc w:val="both"/>
        <w:rPr>
          <w:ins w:id="45" w:author="Chen, meng" w:date="2022-09-12T11:18:00Z"/>
          <w:rFonts w:eastAsia="STKaiti" w:cs="Calibri"/>
          <w:iCs/>
          <w:lang w:eastAsia="zh-CN"/>
        </w:rPr>
      </w:pPr>
      <w:ins w:id="46" w:author="Chen, meng" w:date="2022-09-12T11:18:00Z">
        <w:r>
          <w:rPr>
            <w:rFonts w:eastAsia="Times New Roman" w:cs="Calibri"/>
            <w:i/>
            <w:lang w:eastAsia="zh-CN"/>
          </w:rPr>
          <w:lastRenderedPageBreak/>
          <w:t>g)</w:t>
        </w:r>
        <w:r>
          <w:rPr>
            <w:rFonts w:eastAsia="Times New Roman" w:cs="Calibri"/>
            <w:i/>
            <w:lang w:eastAsia="zh-CN"/>
          </w:rPr>
          <w:tab/>
        </w:r>
      </w:ins>
      <w:ins w:id="47" w:author="Zhang, Wangang" w:date="2022-09-12T22:43:00Z">
        <w:r>
          <w:rPr>
            <w:rFonts w:eastAsia="STKaiti" w:cs="Calibri"/>
            <w:iCs/>
            <w:lang w:eastAsia="zh-CN"/>
          </w:rPr>
          <w:t>关于对地静止卫星轨道的环保问题的</w:t>
        </w:r>
        <w:r>
          <w:rPr>
            <w:rFonts w:eastAsia="STKaiti" w:cs="Calibri"/>
            <w:iCs/>
            <w:lang w:eastAsia="zh-CN"/>
          </w:rPr>
          <w:t>ITU-R S.1003-2</w:t>
        </w:r>
        <w:r>
          <w:rPr>
            <w:rFonts w:eastAsia="STKaiti" w:cs="Calibri"/>
            <w:iCs/>
            <w:lang w:eastAsia="zh-CN"/>
          </w:rPr>
          <w:t>建议书就对地静止卫星轨道</w:t>
        </w:r>
      </w:ins>
      <w:ins w:id="48" w:author="Zhang, Wangang" w:date="2022-09-12T23:25:00Z">
        <w:r>
          <w:rPr>
            <w:rFonts w:eastAsia="STKaiti" w:cs="Calibri"/>
            <w:iCs/>
            <w:lang w:eastAsia="zh-CN"/>
          </w:rPr>
          <w:t>内的卫星处置轨道给出了指导意见</w:t>
        </w:r>
      </w:ins>
      <w:ins w:id="49" w:author="Zhang, Wangang" w:date="2022-09-12T22:43:00Z">
        <w:r>
          <w:rPr>
            <w:rFonts w:eastAsia="STKaiti" w:cs="Calibri"/>
            <w:iCs/>
            <w:lang w:eastAsia="zh-CN"/>
          </w:rPr>
          <w:t>，并就卫星数量增加及其相关发射造成的碎片增加发表了意见；</w:t>
        </w:r>
      </w:ins>
    </w:p>
    <w:p w14:paraId="577B840A" w14:textId="77777777" w:rsidR="006F30D2" w:rsidRDefault="00316D03">
      <w:pPr>
        <w:jc w:val="both"/>
        <w:rPr>
          <w:ins w:id="50" w:author="Chen, meng" w:date="2022-09-12T11:18:00Z"/>
          <w:rFonts w:cs="Calibri"/>
          <w:lang w:eastAsia="zh-CN"/>
        </w:rPr>
      </w:pPr>
      <w:ins w:id="51" w:author="Chen, meng" w:date="2022-09-12T11:18:00Z">
        <w:r>
          <w:rPr>
            <w:rFonts w:eastAsia="Times New Roman" w:cs="Calibri"/>
            <w:i/>
            <w:lang w:eastAsia="zh-CN"/>
          </w:rPr>
          <w:t>h)</w:t>
        </w:r>
        <w:r>
          <w:rPr>
            <w:rFonts w:eastAsia="Times New Roman" w:cs="Calibri"/>
            <w:i/>
            <w:lang w:eastAsia="zh-CN"/>
          </w:rPr>
          <w:tab/>
        </w:r>
      </w:ins>
      <w:ins w:id="52" w:author="Zhang, Wangang" w:date="2022-09-12T22:44:00Z">
        <w:r>
          <w:rPr>
            <w:rFonts w:eastAsia="STKaiti" w:cs="Calibri"/>
            <w:iCs/>
            <w:lang w:eastAsia="zh-CN"/>
          </w:rPr>
          <w:t>空间物体精确星历数据的交流将有助于卫星市场的安全和可持续性，不仅有助于减轻会合风险，而且作为相关信息有助于确定潜在的无线电干扰源，</w:t>
        </w:r>
      </w:ins>
    </w:p>
    <w:p w14:paraId="38854754" w14:textId="77777777" w:rsidR="006F30D2" w:rsidRDefault="00316D03">
      <w:pPr>
        <w:pStyle w:val="Call"/>
        <w:rPr>
          <w:lang w:eastAsia="zh-CN"/>
        </w:rPr>
      </w:pPr>
      <w:r>
        <w:rPr>
          <w:rFonts w:hint="eastAsia"/>
          <w:lang w:eastAsia="zh-CN"/>
        </w:rPr>
        <w:t>顾及</w:t>
      </w:r>
    </w:p>
    <w:p w14:paraId="6C0E373B" w14:textId="77777777" w:rsidR="006F30D2" w:rsidRDefault="00316D03">
      <w:pPr>
        <w:ind w:firstLineChars="200" w:firstLine="480"/>
        <w:rPr>
          <w:lang w:eastAsia="zh-CN"/>
        </w:rPr>
      </w:pPr>
      <w:r>
        <w:rPr>
          <w:rFonts w:asciiTheme="minorEastAsia" w:eastAsiaTheme="minorEastAsia" w:hAnsiTheme="minorEastAsia" w:hint="eastAsia"/>
          <w:lang w:eastAsia="zh-CN"/>
        </w:rPr>
        <w:t>《</w:t>
      </w:r>
      <w:r>
        <w:rPr>
          <w:rFonts w:hint="eastAsia"/>
          <w:lang w:eastAsia="zh-CN"/>
        </w:rPr>
        <w:t>无线电规则》第</w:t>
      </w:r>
      <w:r>
        <w:rPr>
          <w:rFonts w:hint="eastAsia"/>
          <w:lang w:eastAsia="zh-CN"/>
        </w:rPr>
        <w:t>15</w:t>
      </w:r>
      <w:r>
        <w:rPr>
          <w:rFonts w:hint="eastAsia"/>
          <w:lang w:eastAsia="zh-CN"/>
        </w:rPr>
        <w:t>和第</w:t>
      </w:r>
      <w:r>
        <w:rPr>
          <w:rFonts w:asciiTheme="minorHAnsi" w:eastAsiaTheme="minorEastAsia" w:hAnsiTheme="minorHAnsi"/>
          <w:lang w:eastAsia="zh-CN"/>
        </w:rPr>
        <w:t>16</w:t>
      </w:r>
      <w:r>
        <w:rPr>
          <w:rFonts w:asciiTheme="minorHAnsi" w:eastAsiaTheme="minorEastAsia" w:hAnsiTheme="minorHAnsi" w:hint="eastAsia"/>
          <w:lang w:eastAsia="zh-CN"/>
        </w:rPr>
        <w:t>条</w:t>
      </w:r>
      <w:r>
        <w:rPr>
          <w:rFonts w:hint="eastAsia"/>
          <w:lang w:eastAsia="zh-CN"/>
        </w:rPr>
        <w:t>，</w:t>
      </w:r>
    </w:p>
    <w:p w14:paraId="7869CAD7" w14:textId="77777777" w:rsidR="006F30D2" w:rsidRDefault="00316D03">
      <w:pPr>
        <w:pStyle w:val="Call"/>
        <w:rPr>
          <w:lang w:eastAsia="zh-CN"/>
        </w:rPr>
      </w:pPr>
      <w:r>
        <w:rPr>
          <w:rFonts w:hint="eastAsia"/>
          <w:lang w:eastAsia="zh-CN"/>
        </w:rPr>
        <w:t>做出决议</w:t>
      </w:r>
    </w:p>
    <w:p w14:paraId="0D97966A" w14:textId="77777777" w:rsidR="006F30D2" w:rsidRDefault="00316D03">
      <w:pPr>
        <w:overflowPunct/>
        <w:autoSpaceDE/>
        <w:autoSpaceDN/>
        <w:adjustRightInd/>
        <w:jc w:val="both"/>
        <w:textAlignment w:val="auto"/>
        <w:rPr>
          <w:lang w:eastAsia="zh-CN"/>
        </w:rPr>
      </w:pPr>
      <w:ins w:id="53" w:author="Chen, meng" w:date="2022-09-12T11:21:00Z">
        <w:r>
          <w:rPr>
            <w:rFonts w:eastAsiaTheme="minorEastAsia" w:hint="eastAsia"/>
            <w:lang w:eastAsia="zh-CN"/>
          </w:rPr>
          <w:t>1</w:t>
        </w:r>
        <w:r>
          <w:rPr>
            <w:rFonts w:eastAsiaTheme="minorEastAsia"/>
            <w:lang w:eastAsia="zh-CN"/>
          </w:rPr>
          <w:tab/>
        </w:r>
      </w:ins>
      <w:r>
        <w:rPr>
          <w:rFonts w:eastAsiaTheme="minorEastAsia" w:hint="eastAsia"/>
          <w:lang w:eastAsia="zh-CN"/>
        </w:rPr>
        <w:t>鼓励在使用和发展卫星无线电通信网络</w:t>
      </w:r>
      <w:r>
        <w:rPr>
          <w:rFonts w:eastAsiaTheme="minorEastAsia" w:hint="eastAsia"/>
          <w:lang w:eastAsia="zh-CN"/>
        </w:rPr>
        <w:t>/</w:t>
      </w:r>
      <w:r>
        <w:rPr>
          <w:rFonts w:eastAsiaTheme="minorEastAsia" w:hint="eastAsia"/>
          <w:lang w:eastAsia="zh-CN"/>
        </w:rPr>
        <w:t>系统的过程中开展信息传播、能力建设和最佳做法分享，</w:t>
      </w:r>
      <w:r>
        <w:rPr>
          <w:rFonts w:hint="eastAsia"/>
          <w:lang w:eastAsia="zh-CN"/>
        </w:rPr>
        <w:t>目的</w:t>
      </w:r>
      <w:r>
        <w:rPr>
          <w:rFonts w:eastAsia="STKaiti" w:hint="eastAsia"/>
          <w:lang w:eastAsia="zh-CN"/>
        </w:rPr>
        <w:t>尤其</w:t>
      </w:r>
      <w:r>
        <w:rPr>
          <w:rFonts w:hint="eastAsia"/>
          <w:lang w:eastAsia="zh-CN"/>
        </w:rPr>
        <w:t>在于</w:t>
      </w:r>
      <w:r>
        <w:rPr>
          <w:rFonts w:eastAsiaTheme="minorEastAsia" w:hint="eastAsia"/>
          <w:lang w:eastAsia="zh-CN"/>
        </w:rPr>
        <w:t>弥合数字鸿沟并</w:t>
      </w:r>
      <w:r>
        <w:rPr>
          <w:rFonts w:hint="eastAsia"/>
          <w:lang w:eastAsia="zh-CN"/>
        </w:rPr>
        <w:t>增强上述卫星网络</w:t>
      </w:r>
      <w:r>
        <w:rPr>
          <w:rFonts w:hint="eastAsia"/>
          <w:lang w:eastAsia="zh-CN"/>
        </w:rPr>
        <w:t>/</w:t>
      </w:r>
      <w:r>
        <w:rPr>
          <w:rFonts w:hint="eastAsia"/>
          <w:lang w:eastAsia="zh-CN"/>
        </w:rPr>
        <w:t>系统的可靠性与可用性</w:t>
      </w:r>
      <w:del w:id="54" w:author="Chen, meng" w:date="2022-09-12T11:21:00Z">
        <w:r>
          <w:rPr>
            <w:rFonts w:hint="eastAsia"/>
            <w:lang w:eastAsia="zh-CN"/>
          </w:rPr>
          <w:delText>，</w:delText>
        </w:r>
      </w:del>
      <w:ins w:id="55" w:author="Chen, meng" w:date="2022-09-12T11:21:00Z">
        <w:r>
          <w:rPr>
            <w:rFonts w:hint="eastAsia"/>
            <w:lang w:eastAsia="zh-CN"/>
          </w:rPr>
          <w:t>；</w:t>
        </w:r>
      </w:ins>
    </w:p>
    <w:p w14:paraId="0B72212D" w14:textId="5745D175" w:rsidR="006F30D2" w:rsidRDefault="00316D03">
      <w:pPr>
        <w:jc w:val="both"/>
        <w:rPr>
          <w:ins w:id="56" w:author="Chen, meng" w:date="2022-09-12T11:21:00Z"/>
          <w:lang w:eastAsia="zh-CN"/>
        </w:rPr>
      </w:pPr>
      <w:ins w:id="57" w:author="Chen, meng" w:date="2022-09-12T11:21:00Z">
        <w:r>
          <w:rPr>
            <w:lang w:eastAsia="zh-CN"/>
          </w:rPr>
          <w:t>2</w:t>
        </w:r>
        <w:r>
          <w:rPr>
            <w:lang w:eastAsia="zh-CN"/>
          </w:rPr>
          <w:tab/>
        </w:r>
      </w:ins>
      <w:ins w:id="58" w:author="Zhang, Wangang" w:date="2022-09-12T22:44:00Z">
        <w:r>
          <w:rPr>
            <w:rFonts w:cs="Calibri"/>
            <w:lang w:eastAsia="zh-CN"/>
          </w:rPr>
          <w:t>根据</w:t>
        </w:r>
        <w:r>
          <w:rPr>
            <w:rFonts w:cs="Calibri"/>
            <w:lang w:eastAsia="zh-CN"/>
          </w:rPr>
          <w:t>1974</w:t>
        </w:r>
        <w:r>
          <w:rPr>
            <w:rFonts w:cs="Calibri"/>
            <w:lang w:eastAsia="zh-CN"/>
          </w:rPr>
          <w:t>年第</w:t>
        </w:r>
        <w:r>
          <w:rPr>
            <w:rFonts w:cs="Calibri"/>
            <w:lang w:eastAsia="zh-CN"/>
          </w:rPr>
          <w:t>3235</w:t>
        </w:r>
        <w:r>
          <w:rPr>
            <w:rFonts w:cs="Calibri" w:hint="eastAsia"/>
            <w:lang w:eastAsia="zh-CN"/>
          </w:rPr>
          <w:t>（</w:t>
        </w:r>
        <w:r>
          <w:rPr>
            <w:rFonts w:cs="Calibri"/>
            <w:lang w:eastAsia="zh-CN"/>
          </w:rPr>
          <w:t>XXIX</w:t>
        </w:r>
      </w:ins>
      <w:ins w:id="59" w:author="Zhang, Wangang" w:date="2022-09-12T22:45:00Z">
        <w:r>
          <w:rPr>
            <w:rFonts w:cs="Calibri" w:hint="eastAsia"/>
            <w:lang w:eastAsia="zh-CN"/>
          </w:rPr>
          <w:t>）</w:t>
        </w:r>
      </w:ins>
      <w:ins w:id="60" w:author="Zhang, Wangang" w:date="2022-09-12T22:44:00Z">
        <w:r>
          <w:rPr>
            <w:rFonts w:cs="Calibri"/>
            <w:lang w:eastAsia="zh-CN"/>
          </w:rPr>
          <w:t>号决议，鼓励作为卫星航天器登记国的</w:t>
        </w:r>
      </w:ins>
      <w:ins w:id="61" w:author="Zhang, Wangang" w:date="2022-09-12T22:45:00Z">
        <w:r>
          <w:rPr>
            <w:rFonts w:cs="Calibri" w:hint="eastAsia"/>
            <w:lang w:eastAsia="zh-CN"/>
          </w:rPr>
          <w:t>主管部门</w:t>
        </w:r>
      </w:ins>
      <w:ins w:id="62" w:author="Zhang, Wangang" w:date="2022-09-12T22:44:00Z">
        <w:r>
          <w:rPr>
            <w:rFonts w:cs="Calibri"/>
            <w:lang w:eastAsia="zh-CN"/>
          </w:rPr>
          <w:t>考虑采取措施，提高其国家运营商与致力于空间安全的全球合作组织合作的要求，以便通过现有行业平台和数据库</w:t>
        </w:r>
      </w:ins>
      <w:ins w:id="63" w:author="Zhang, Wangang" w:date="2022-09-12T22:49:00Z">
        <w:r>
          <w:rPr>
            <w:rFonts w:cs="Calibri"/>
            <w:lang w:eastAsia="zh-CN"/>
          </w:rPr>
          <w:t>支持全球空间态势感知</w:t>
        </w:r>
        <w:r>
          <w:rPr>
            <w:rFonts w:cs="Calibri" w:hint="eastAsia"/>
            <w:lang w:eastAsia="zh-CN"/>
          </w:rPr>
          <w:t>（</w:t>
        </w:r>
        <w:r>
          <w:rPr>
            <w:rFonts w:cs="Calibri" w:hint="eastAsia"/>
            <w:lang w:eastAsia="zh-CN"/>
          </w:rPr>
          <w:t>S</w:t>
        </w:r>
        <w:r>
          <w:rPr>
            <w:rFonts w:cs="Calibri"/>
            <w:lang w:eastAsia="zh-CN"/>
          </w:rPr>
          <w:t>SA</w:t>
        </w:r>
        <w:r>
          <w:rPr>
            <w:rFonts w:cs="Calibri" w:hint="eastAsia"/>
            <w:lang w:eastAsia="zh-CN"/>
          </w:rPr>
          <w:t>）</w:t>
        </w:r>
      </w:ins>
      <w:ins w:id="64" w:author="Zhang, Wangang" w:date="2022-09-12T22:44:00Z">
        <w:r>
          <w:rPr>
            <w:rFonts w:cs="Calibri"/>
            <w:lang w:eastAsia="zh-CN"/>
          </w:rPr>
          <w:t>，</w:t>
        </w:r>
      </w:ins>
      <w:ins w:id="65" w:author="Zhang, Wangang" w:date="2022-09-12T22:49:00Z">
        <w:r>
          <w:rPr>
            <w:rFonts w:cs="Calibri" w:hint="eastAsia"/>
            <w:lang w:eastAsia="zh-CN"/>
          </w:rPr>
          <w:t>其中</w:t>
        </w:r>
      </w:ins>
      <w:ins w:id="66" w:author="Zhang, Wangang" w:date="2022-09-12T22:44:00Z">
        <w:r>
          <w:rPr>
            <w:rFonts w:cs="Calibri"/>
            <w:lang w:eastAsia="zh-CN"/>
          </w:rPr>
          <w:t>包括交换</w:t>
        </w:r>
      </w:ins>
      <w:ins w:id="67" w:author="Zhang, Wangang" w:date="2022-09-12T22:45:00Z">
        <w:r>
          <w:rPr>
            <w:rFonts w:cs="Calibri" w:hint="eastAsia"/>
            <w:lang w:eastAsia="zh-CN"/>
          </w:rPr>
          <w:t>对地</w:t>
        </w:r>
      </w:ins>
      <w:ins w:id="68" w:author="Zhang, Wangang" w:date="2022-09-12T22:44:00Z">
        <w:r>
          <w:rPr>
            <w:rFonts w:cs="Calibri"/>
            <w:lang w:eastAsia="zh-CN"/>
          </w:rPr>
          <w:t>静止轨道</w:t>
        </w:r>
      </w:ins>
      <w:ins w:id="69" w:author="Zhang, Wangang" w:date="2022-09-12T22:45:00Z">
        <w:r>
          <w:rPr>
            <w:rFonts w:cs="Calibri" w:hint="eastAsia"/>
            <w:lang w:eastAsia="zh-CN"/>
          </w:rPr>
          <w:t>（</w:t>
        </w:r>
        <w:r>
          <w:rPr>
            <w:rFonts w:cs="Calibri" w:hint="eastAsia"/>
            <w:lang w:eastAsia="zh-CN"/>
          </w:rPr>
          <w:t>G</w:t>
        </w:r>
        <w:r>
          <w:rPr>
            <w:rFonts w:cs="Calibri"/>
            <w:lang w:eastAsia="zh-CN"/>
          </w:rPr>
          <w:t>SO</w:t>
        </w:r>
        <w:r>
          <w:rPr>
            <w:rFonts w:cs="Calibri" w:hint="eastAsia"/>
            <w:lang w:eastAsia="zh-CN"/>
          </w:rPr>
          <w:t>）</w:t>
        </w:r>
      </w:ins>
      <w:ins w:id="70" w:author="Zhang, Wangang" w:date="2022-09-12T22:44:00Z">
        <w:r>
          <w:rPr>
            <w:rFonts w:cs="Calibri"/>
            <w:lang w:eastAsia="zh-CN"/>
          </w:rPr>
          <w:t>、中</w:t>
        </w:r>
      </w:ins>
      <w:ins w:id="71" w:author="Zhang, Wangang" w:date="2022-09-12T22:46:00Z">
        <w:r>
          <w:rPr>
            <w:rFonts w:cs="Calibri" w:hint="eastAsia"/>
            <w:lang w:eastAsia="zh-CN"/>
          </w:rPr>
          <w:t>地球</w:t>
        </w:r>
      </w:ins>
      <w:ins w:id="72" w:author="Zhang, Wangang" w:date="2022-09-12T22:44:00Z">
        <w:r>
          <w:rPr>
            <w:rFonts w:cs="Calibri"/>
            <w:lang w:eastAsia="zh-CN"/>
          </w:rPr>
          <w:t>轨道</w:t>
        </w:r>
      </w:ins>
      <w:ins w:id="73" w:author="Zhang, Wangang" w:date="2022-09-12T22:45:00Z">
        <w:r>
          <w:rPr>
            <w:rFonts w:cs="Calibri" w:hint="eastAsia"/>
            <w:lang w:eastAsia="zh-CN"/>
          </w:rPr>
          <w:t>（</w:t>
        </w:r>
      </w:ins>
      <w:ins w:id="74" w:author="Zhang, Wangang" w:date="2022-09-12T22:46:00Z">
        <w:r>
          <w:rPr>
            <w:rFonts w:cs="Calibri" w:hint="eastAsia"/>
            <w:lang w:eastAsia="zh-CN"/>
          </w:rPr>
          <w:t>M</w:t>
        </w:r>
        <w:r>
          <w:rPr>
            <w:rFonts w:cs="Calibri"/>
            <w:lang w:eastAsia="zh-CN"/>
          </w:rPr>
          <w:t>SO</w:t>
        </w:r>
      </w:ins>
      <w:ins w:id="75" w:author="Zhang, Wangang" w:date="2022-09-12T22:45:00Z">
        <w:r>
          <w:rPr>
            <w:rFonts w:cs="Calibri" w:hint="eastAsia"/>
            <w:lang w:eastAsia="zh-CN"/>
          </w:rPr>
          <w:t>）</w:t>
        </w:r>
      </w:ins>
      <w:ins w:id="76" w:author="Zhang, Wangang" w:date="2022-09-12T22:44:00Z">
        <w:r>
          <w:rPr>
            <w:rFonts w:cs="Calibri"/>
            <w:lang w:eastAsia="zh-CN"/>
          </w:rPr>
          <w:t>和低地球轨道</w:t>
        </w:r>
      </w:ins>
      <w:ins w:id="77" w:author="Zhang, Wangang" w:date="2022-09-12T22:46:00Z">
        <w:r>
          <w:rPr>
            <w:rFonts w:cs="Calibri" w:hint="eastAsia"/>
            <w:lang w:eastAsia="zh-CN"/>
          </w:rPr>
          <w:t>（</w:t>
        </w:r>
        <w:r>
          <w:rPr>
            <w:rFonts w:cs="Calibri" w:hint="eastAsia"/>
            <w:lang w:eastAsia="zh-CN"/>
          </w:rPr>
          <w:t>L</w:t>
        </w:r>
        <w:r>
          <w:rPr>
            <w:rFonts w:cs="Calibri"/>
            <w:lang w:eastAsia="zh-CN"/>
          </w:rPr>
          <w:t>EO</w:t>
        </w:r>
        <w:r>
          <w:rPr>
            <w:rFonts w:cs="Calibri" w:hint="eastAsia"/>
            <w:lang w:eastAsia="zh-CN"/>
          </w:rPr>
          <w:t>）</w:t>
        </w:r>
      </w:ins>
      <w:ins w:id="78" w:author="Zhang, Wangang" w:date="2022-09-12T22:44:00Z">
        <w:r>
          <w:rPr>
            <w:rFonts w:cs="Calibri"/>
            <w:lang w:eastAsia="zh-CN"/>
          </w:rPr>
          <w:t>卫星的准确星历数据；</w:t>
        </w:r>
      </w:ins>
    </w:p>
    <w:p w14:paraId="346F6575" w14:textId="77777777" w:rsidR="006F30D2" w:rsidRDefault="00316D03">
      <w:pPr>
        <w:jc w:val="both"/>
        <w:rPr>
          <w:ins w:id="79" w:author="Chen, meng" w:date="2022-09-12T11:21:00Z"/>
          <w:lang w:eastAsia="zh-CN"/>
        </w:rPr>
      </w:pPr>
      <w:ins w:id="80" w:author="Chen, meng" w:date="2022-09-12T11:21:00Z">
        <w:r>
          <w:rPr>
            <w:lang w:eastAsia="zh-CN"/>
          </w:rPr>
          <w:t>3</w:t>
        </w:r>
        <w:r>
          <w:rPr>
            <w:lang w:eastAsia="zh-CN"/>
          </w:rPr>
          <w:tab/>
        </w:r>
      </w:ins>
      <w:ins w:id="81" w:author="Zhang, Wangang" w:date="2022-09-12T22:49:00Z">
        <w:r>
          <w:rPr>
            <w:rFonts w:cs="Calibri"/>
            <w:lang w:eastAsia="zh-CN"/>
          </w:rPr>
          <w:t>根据</w:t>
        </w:r>
        <w:r>
          <w:rPr>
            <w:rFonts w:cs="Calibri"/>
            <w:lang w:eastAsia="zh-CN"/>
          </w:rPr>
          <w:t>1974</w:t>
        </w:r>
        <w:r>
          <w:rPr>
            <w:rFonts w:cs="Calibri"/>
            <w:lang w:eastAsia="zh-CN"/>
          </w:rPr>
          <w:t>年第</w:t>
        </w:r>
        <w:r>
          <w:rPr>
            <w:rFonts w:cs="Calibri"/>
            <w:lang w:eastAsia="zh-CN"/>
          </w:rPr>
          <w:t>3235</w:t>
        </w:r>
        <w:r>
          <w:rPr>
            <w:rFonts w:cs="Calibri" w:hint="eastAsia"/>
            <w:lang w:eastAsia="zh-CN"/>
          </w:rPr>
          <w:t>（</w:t>
        </w:r>
        <w:r>
          <w:rPr>
            <w:rFonts w:cs="Calibri"/>
            <w:lang w:eastAsia="zh-CN"/>
          </w:rPr>
          <w:t>XXIX</w:t>
        </w:r>
        <w:r>
          <w:rPr>
            <w:rFonts w:cs="Calibri" w:hint="eastAsia"/>
            <w:lang w:eastAsia="zh-CN"/>
          </w:rPr>
          <w:t>）</w:t>
        </w:r>
        <w:r>
          <w:rPr>
            <w:rFonts w:cs="Calibri"/>
            <w:lang w:eastAsia="zh-CN"/>
          </w:rPr>
          <w:t>号决议，鼓励作为卫星航天器登记国的</w:t>
        </w:r>
      </w:ins>
      <w:ins w:id="82" w:author="Zhang, Wangang" w:date="2022-09-12T22:50:00Z">
        <w:r>
          <w:rPr>
            <w:rFonts w:cs="Calibri" w:hint="eastAsia"/>
            <w:lang w:eastAsia="zh-CN"/>
          </w:rPr>
          <w:t>主管部门</w:t>
        </w:r>
      </w:ins>
      <w:ins w:id="83" w:author="Zhang, Wangang" w:date="2022-09-12T22:49:00Z">
        <w:r>
          <w:rPr>
            <w:rFonts w:cs="Calibri"/>
            <w:lang w:eastAsia="zh-CN"/>
          </w:rPr>
          <w:t>评估并采取措施，减轻发射高度超过</w:t>
        </w:r>
        <w:r>
          <w:rPr>
            <w:rFonts w:cs="Calibri"/>
            <w:lang w:eastAsia="zh-CN"/>
          </w:rPr>
          <w:t>400</w:t>
        </w:r>
        <w:r>
          <w:rPr>
            <w:rFonts w:cs="Calibri"/>
            <w:lang w:eastAsia="zh-CN"/>
          </w:rPr>
          <w:t>公里但机动能力不足以减少会合和碰撞风险的卫星的潜在风险，</w:t>
        </w:r>
      </w:ins>
    </w:p>
    <w:p w14:paraId="3094167E" w14:textId="77777777" w:rsidR="006F30D2" w:rsidRDefault="00316D03">
      <w:pPr>
        <w:pStyle w:val="Call"/>
        <w:rPr>
          <w:ins w:id="84" w:author="Chen, meng" w:date="2022-09-12T11:21:00Z"/>
          <w:lang w:eastAsia="zh-CN"/>
        </w:rPr>
      </w:pPr>
      <w:ins w:id="85" w:author="Zhang, Wangang" w:date="2022-09-12T22:50:00Z">
        <w:r>
          <w:rPr>
            <w:rFonts w:hint="eastAsia"/>
            <w:lang w:eastAsia="zh-CN"/>
          </w:rPr>
          <w:t>责成秘书长</w:t>
        </w:r>
      </w:ins>
    </w:p>
    <w:p w14:paraId="3C2FA336" w14:textId="77777777" w:rsidR="006F30D2" w:rsidRDefault="00316D03">
      <w:pPr>
        <w:ind w:firstLineChars="200" w:firstLine="480"/>
        <w:jc w:val="both"/>
        <w:rPr>
          <w:ins w:id="86" w:author="Chen, meng" w:date="2022-09-12T11:21:00Z"/>
          <w:lang w:eastAsia="zh-CN"/>
        </w:rPr>
        <w:pPrChange w:id="87" w:author="Chen, meng" w:date="2022-09-13T12:12:00Z">
          <w:pPr>
            <w:jc w:val="both"/>
          </w:pPr>
        </w:pPrChange>
      </w:pPr>
      <w:ins w:id="88" w:author="Zhang, Wangang" w:date="2022-09-12T22:50:00Z">
        <w:r>
          <w:rPr>
            <w:rFonts w:cs="Calibri"/>
            <w:lang w:eastAsia="zh-CN"/>
          </w:rPr>
          <w:t>促进和加强国际电联、</w:t>
        </w:r>
        <w:r>
          <w:rPr>
            <w:rFonts w:cs="Calibri"/>
            <w:lang w:eastAsia="zh-CN"/>
          </w:rPr>
          <w:t>UNOOSA/COPUOS</w:t>
        </w:r>
        <w:r>
          <w:rPr>
            <w:rFonts w:cs="Calibri"/>
            <w:lang w:eastAsia="zh-CN"/>
          </w:rPr>
          <w:t>和其他直接负责确保可持续利用空间的组织之间的合作，目的是促进与可持续利用外层空间有关的协调活动，</w:t>
        </w:r>
      </w:ins>
    </w:p>
    <w:p w14:paraId="0A951461" w14:textId="77777777" w:rsidR="006F30D2" w:rsidRDefault="00316D03">
      <w:pPr>
        <w:pStyle w:val="Call"/>
        <w:rPr>
          <w:lang w:eastAsia="zh-CN"/>
        </w:rPr>
      </w:pPr>
      <w:r>
        <w:rPr>
          <w:rFonts w:hint="eastAsia"/>
          <w:lang w:eastAsia="zh-CN"/>
        </w:rPr>
        <w:t>请国际电联理事会</w:t>
      </w:r>
    </w:p>
    <w:p w14:paraId="143B84D7" w14:textId="77777777" w:rsidR="006F30D2" w:rsidRDefault="00316D03">
      <w:pPr>
        <w:ind w:firstLineChars="200" w:firstLine="480"/>
        <w:jc w:val="both"/>
        <w:rPr>
          <w:lang w:val="en-US" w:eastAsia="ja-JP"/>
        </w:rPr>
      </w:pPr>
      <w:r>
        <w:rPr>
          <w:rFonts w:hint="eastAsia"/>
          <w:lang w:val="en-US" w:eastAsia="zh-CN"/>
        </w:rPr>
        <w:t>在国际电联的预算限度内，根据所有建议的与本决议目标相一致的卫星监测设施使用合作协议的战略和财务影响，对其进行考虑和审议，</w:t>
      </w:r>
    </w:p>
    <w:p w14:paraId="4A63D70A" w14:textId="77777777" w:rsidR="006F30D2" w:rsidRDefault="00316D03">
      <w:pPr>
        <w:pStyle w:val="Call"/>
        <w:rPr>
          <w:lang w:eastAsia="zh-CN"/>
        </w:rPr>
      </w:pPr>
      <w:r>
        <w:rPr>
          <w:rFonts w:hint="eastAsia"/>
          <w:lang w:eastAsia="zh-CN"/>
        </w:rPr>
        <w:t>责成电信发展局主任</w:t>
      </w:r>
    </w:p>
    <w:p w14:paraId="733D778B" w14:textId="77777777" w:rsidR="006F30D2" w:rsidRDefault="00316D03">
      <w:pPr>
        <w:jc w:val="both"/>
        <w:rPr>
          <w:lang w:eastAsia="zh-CN"/>
        </w:rPr>
        <w:pPrChange w:id="89" w:author="Chen, meng" w:date="2022-09-12T11:22:00Z">
          <w:pPr>
            <w:ind w:firstLineChars="200" w:firstLine="480"/>
          </w:pPr>
        </w:pPrChange>
      </w:pPr>
      <w:ins w:id="90" w:author="Chen, meng" w:date="2022-09-12T11:22:00Z">
        <w:r>
          <w:rPr>
            <w:rFonts w:hint="eastAsia"/>
            <w:lang w:eastAsia="zh-CN"/>
          </w:rPr>
          <w:t>1</w:t>
        </w:r>
        <w:r>
          <w:rPr>
            <w:lang w:eastAsia="zh-CN"/>
          </w:rPr>
          <w:tab/>
        </w:r>
      </w:ins>
      <w:r>
        <w:rPr>
          <w:rFonts w:hint="eastAsia"/>
          <w:lang w:eastAsia="zh-CN"/>
        </w:rPr>
        <w:t>鼓励所有成员国在第</w:t>
      </w:r>
      <w:r>
        <w:rPr>
          <w:rFonts w:hint="eastAsia"/>
          <w:lang w:eastAsia="zh-CN"/>
        </w:rPr>
        <w:t>37</w:t>
      </w:r>
      <w:r>
        <w:rPr>
          <w:rFonts w:hint="eastAsia"/>
          <w:lang w:eastAsia="zh-CN"/>
        </w:rPr>
        <w:t>号决议（</w:t>
      </w:r>
      <w:r>
        <w:rPr>
          <w:rFonts w:hint="eastAsia"/>
          <w:lang w:eastAsia="zh-CN"/>
        </w:rPr>
        <w:t>2017</w:t>
      </w:r>
      <w:r>
        <w:rPr>
          <w:rFonts w:hint="eastAsia"/>
          <w:lang w:eastAsia="zh-CN"/>
        </w:rPr>
        <w:t>年，布宜诺斯艾利斯，修订版）的范围内审议这些事宜</w:t>
      </w:r>
      <w:del w:id="91" w:author="Chen, meng" w:date="2022-09-12T11:22:00Z">
        <w:r>
          <w:rPr>
            <w:rFonts w:hint="eastAsia"/>
            <w:lang w:eastAsia="zh-CN"/>
          </w:rPr>
          <w:delText>，</w:delText>
        </w:r>
      </w:del>
      <w:ins w:id="92" w:author="Chen, meng" w:date="2022-09-12T11:22:00Z">
        <w:r>
          <w:rPr>
            <w:rFonts w:hint="eastAsia"/>
            <w:lang w:eastAsia="zh-CN"/>
          </w:rPr>
          <w:t>；</w:t>
        </w:r>
      </w:ins>
    </w:p>
    <w:p w14:paraId="181FF254" w14:textId="77777777" w:rsidR="006F30D2" w:rsidRDefault="00316D03">
      <w:pPr>
        <w:jc w:val="both"/>
        <w:rPr>
          <w:ins w:id="93" w:author="Chen, meng" w:date="2022-09-12T11:22:00Z"/>
          <w:lang w:eastAsia="zh-CN"/>
        </w:rPr>
      </w:pPr>
      <w:ins w:id="94" w:author="Chen, meng" w:date="2022-09-12T11:22:00Z">
        <w:r>
          <w:rPr>
            <w:lang w:eastAsia="zh-CN"/>
          </w:rPr>
          <w:t>2</w:t>
        </w:r>
        <w:r>
          <w:rPr>
            <w:lang w:eastAsia="zh-CN"/>
          </w:rPr>
          <w:tab/>
        </w:r>
      </w:ins>
      <w:ins w:id="95" w:author="Zhang, Wangang" w:date="2022-09-12T22:51:00Z">
        <w:r>
          <w:rPr>
            <w:rFonts w:hint="eastAsia"/>
            <w:lang w:eastAsia="zh-CN"/>
          </w:rPr>
          <w:t>与国家监管机构合作，包括通过全球监管机构专题研讨会，鼓励卫星网络</w:t>
        </w:r>
        <w:r>
          <w:rPr>
            <w:rFonts w:hint="eastAsia"/>
            <w:lang w:eastAsia="zh-CN"/>
          </w:rPr>
          <w:t>/</w:t>
        </w:r>
        <w:r>
          <w:rPr>
            <w:rFonts w:hint="eastAsia"/>
            <w:lang w:eastAsia="zh-CN"/>
          </w:rPr>
          <w:t>系统许可方面的专门知识和能力建设，</w:t>
        </w:r>
      </w:ins>
      <w:ins w:id="96" w:author="Zhang, Wangang" w:date="2022-09-12T22:52:00Z">
        <w:r>
          <w:rPr>
            <w:rFonts w:hint="eastAsia"/>
            <w:lang w:val="en-US" w:eastAsia="zh-CN"/>
          </w:rPr>
          <w:t>并</w:t>
        </w:r>
      </w:ins>
      <w:ins w:id="97" w:author="Zhang, Wangang" w:date="2022-09-12T22:51:00Z">
        <w:r>
          <w:rPr>
            <w:rFonts w:hint="eastAsia"/>
            <w:lang w:eastAsia="zh-CN"/>
          </w:rPr>
          <w:t>特别</w:t>
        </w:r>
      </w:ins>
      <w:ins w:id="98" w:author="Zhang, Wangang" w:date="2022-09-12T22:52:00Z">
        <w:r>
          <w:rPr>
            <w:rFonts w:hint="eastAsia"/>
            <w:lang w:eastAsia="zh-CN"/>
          </w:rPr>
          <w:t>关注</w:t>
        </w:r>
      </w:ins>
      <w:ins w:id="99" w:author="Zhang, Wangang" w:date="2022-09-12T22:51:00Z">
        <w:r>
          <w:rPr>
            <w:rFonts w:hint="eastAsia"/>
            <w:lang w:eastAsia="zh-CN"/>
          </w:rPr>
          <w:t>发展中国家和小岛屿国家，以弥合数字鸿沟，并促进外层空间的可持续利用；</w:t>
        </w:r>
      </w:ins>
    </w:p>
    <w:p w14:paraId="1CA04A79" w14:textId="77777777" w:rsidR="006F30D2" w:rsidRDefault="00316D03">
      <w:pPr>
        <w:jc w:val="both"/>
        <w:rPr>
          <w:ins w:id="100" w:author="Chen, meng" w:date="2022-09-12T11:22:00Z"/>
          <w:lang w:eastAsia="zh-CN"/>
        </w:rPr>
      </w:pPr>
      <w:ins w:id="101" w:author="Chen, meng" w:date="2022-09-12T11:22:00Z">
        <w:r>
          <w:rPr>
            <w:lang w:eastAsia="zh-CN"/>
          </w:rPr>
          <w:t>3</w:t>
        </w:r>
        <w:r>
          <w:rPr>
            <w:lang w:eastAsia="zh-CN"/>
          </w:rPr>
          <w:tab/>
        </w:r>
      </w:ins>
      <w:ins w:id="102" w:author="Zhang, Wangang" w:date="2022-09-12T22:52:00Z">
        <w:r>
          <w:rPr>
            <w:rFonts w:cs="Calibri"/>
            <w:lang w:eastAsia="zh-CN"/>
          </w:rPr>
          <w:t>每年在国际电联数字发展</w:t>
        </w:r>
      </w:ins>
      <w:ins w:id="103" w:author="Zhang, Wangang" w:date="2022-09-12T22:53:00Z">
        <w:r>
          <w:rPr>
            <w:rFonts w:cs="Calibri" w:hint="eastAsia"/>
            <w:lang w:eastAsia="zh-CN"/>
          </w:rPr>
          <w:t>信息概览</w:t>
        </w:r>
      </w:ins>
      <w:ins w:id="104" w:author="Zhang, Wangang" w:date="2022-09-12T22:52:00Z">
        <w:r>
          <w:rPr>
            <w:rFonts w:cs="Calibri"/>
            <w:lang w:eastAsia="zh-CN"/>
          </w:rPr>
          <w:t>中列入成员国关于采取政策支持公平利用频谱和相关轨道以及采取政策促进可持续利用外层空间的报告，</w:t>
        </w:r>
      </w:ins>
    </w:p>
    <w:p w14:paraId="4C55C226" w14:textId="77777777" w:rsidR="006F30D2" w:rsidRDefault="00316D03">
      <w:pPr>
        <w:pStyle w:val="Call"/>
        <w:rPr>
          <w:lang w:eastAsia="zh-CN"/>
        </w:rPr>
      </w:pPr>
      <w:r>
        <w:rPr>
          <w:rFonts w:hint="eastAsia"/>
          <w:lang w:eastAsia="zh-CN"/>
        </w:rPr>
        <w:t>责成无线电通信局主任</w:t>
      </w:r>
    </w:p>
    <w:p w14:paraId="1105FC81" w14:textId="77777777" w:rsidR="006F30D2" w:rsidRDefault="00316D03">
      <w:pPr>
        <w:jc w:val="both"/>
        <w:rPr>
          <w:lang w:eastAsia="zh-CN"/>
        </w:rPr>
      </w:pPr>
      <w:r>
        <w:rPr>
          <w:lang w:eastAsia="zh-CN"/>
        </w:rPr>
        <w:t>1</w:t>
      </w:r>
      <w:r>
        <w:rPr>
          <w:lang w:eastAsia="zh-CN"/>
        </w:rPr>
        <w:tab/>
      </w:r>
      <w:r>
        <w:rPr>
          <w:rFonts w:hint="eastAsia"/>
          <w:lang w:eastAsia="zh-CN"/>
        </w:rPr>
        <w:t>应相关主管部门要求，加强有关卫星监测设施信息的获取，以便根据《无线电规则》第</w:t>
      </w:r>
      <w:r>
        <w:rPr>
          <w:rFonts w:hint="eastAsia"/>
          <w:lang w:eastAsia="zh-CN"/>
        </w:rPr>
        <w:t>15</w:t>
      </w:r>
      <w:r>
        <w:rPr>
          <w:rFonts w:hint="eastAsia"/>
          <w:lang w:eastAsia="zh-CN"/>
        </w:rPr>
        <w:t>条，通过上述“</w:t>
      </w:r>
      <w:r>
        <w:rPr>
          <w:rFonts w:ascii="STKaiti" w:eastAsia="STKaiti" w:hAnsi="STKaiti" w:hint="eastAsia"/>
          <w:lang w:eastAsia="zh-CN"/>
        </w:rPr>
        <w:t>请国际电联理事会</w:t>
      </w:r>
      <w:r>
        <w:rPr>
          <w:rFonts w:hint="eastAsia"/>
          <w:lang w:eastAsia="zh-CN"/>
        </w:rPr>
        <w:t>”部分提及的合作协议，在国际电联的预算限度内解决有害干扰案例，以便将本决议的目标付诸实施；</w:t>
      </w:r>
    </w:p>
    <w:p w14:paraId="2DB4AC64" w14:textId="77777777" w:rsidR="006F30D2" w:rsidRDefault="00316D03">
      <w:pPr>
        <w:jc w:val="both"/>
        <w:rPr>
          <w:lang w:eastAsia="zh-CN"/>
        </w:rPr>
      </w:pPr>
      <w:r>
        <w:rPr>
          <w:lang w:eastAsia="zh-CN"/>
        </w:rPr>
        <w:lastRenderedPageBreak/>
        <w:t>2</w:t>
      </w:r>
      <w:r>
        <w:rPr>
          <w:lang w:eastAsia="zh-CN"/>
        </w:rPr>
        <w:tab/>
      </w:r>
      <w:r>
        <w:rPr>
          <w:rFonts w:hint="eastAsia"/>
          <w:lang w:eastAsia="zh-CN"/>
        </w:rPr>
        <w:t>继续采取行动，维护根据《无线电规则》相关条款报告的</w:t>
      </w:r>
      <w:r>
        <w:rPr>
          <w:rFonts w:eastAsiaTheme="minorEastAsia" w:hint="eastAsia"/>
          <w:lang w:eastAsia="zh-CN"/>
        </w:rPr>
        <w:t>有害干扰案例数据库</w:t>
      </w:r>
      <w:r>
        <w:rPr>
          <w:rFonts w:hint="eastAsia"/>
          <w:lang w:eastAsia="zh-CN"/>
        </w:rPr>
        <w:t>，并与相关成员国开展协商；</w:t>
      </w:r>
    </w:p>
    <w:p w14:paraId="074655C4" w14:textId="77777777" w:rsidR="006F30D2" w:rsidRDefault="00316D03">
      <w:pPr>
        <w:jc w:val="both"/>
        <w:rPr>
          <w:lang w:eastAsia="zh-CN"/>
        </w:rPr>
      </w:pPr>
      <w:r>
        <w:rPr>
          <w:lang w:eastAsia="zh-CN"/>
        </w:rPr>
        <w:t>3</w:t>
      </w:r>
      <w:r>
        <w:rPr>
          <w:lang w:eastAsia="zh-CN"/>
        </w:rPr>
        <w:tab/>
      </w:r>
      <w:r>
        <w:rPr>
          <w:rFonts w:hint="eastAsia"/>
          <w:lang w:eastAsia="zh-CN"/>
        </w:rPr>
        <w:t>继续努力，通过国际电联的世界和区域性无线电通信研讨会、讲习班、</w:t>
      </w:r>
      <w:r>
        <w:rPr>
          <w:rFonts w:hint="eastAsia"/>
          <w:lang w:eastAsia="zh-CN"/>
        </w:rPr>
        <w:t>ITU-R</w:t>
      </w:r>
      <w:r>
        <w:rPr>
          <w:rFonts w:hint="eastAsia"/>
          <w:lang w:eastAsia="zh-CN"/>
        </w:rPr>
        <w:t>出版物、软件和数据库传播信息，并协助国际电联成员国应用有关协调和通知的条款；</w:t>
      </w:r>
    </w:p>
    <w:p w14:paraId="30550716" w14:textId="77777777" w:rsidR="006F30D2" w:rsidRDefault="00316D03">
      <w:pPr>
        <w:jc w:val="both"/>
        <w:rPr>
          <w:lang w:eastAsia="zh-CN"/>
        </w:rPr>
      </w:pPr>
      <w:r>
        <w:rPr>
          <w:lang w:eastAsia="zh-CN"/>
        </w:rPr>
        <w:t>4</w:t>
      </w:r>
      <w:r>
        <w:rPr>
          <w:lang w:eastAsia="zh-CN"/>
        </w:rPr>
        <w:tab/>
      </w:r>
      <w:r>
        <w:rPr>
          <w:rFonts w:hint="eastAsia"/>
          <w:lang w:eastAsia="zh-CN"/>
        </w:rPr>
        <w:t>提高在国际电联网站上公布的、本决议所涉及的国际频率登记总表中卫星频率指配信息的获取便利性和透明度；</w:t>
      </w:r>
    </w:p>
    <w:p w14:paraId="48FDAA63" w14:textId="77777777" w:rsidR="006F30D2" w:rsidRDefault="00316D03">
      <w:pPr>
        <w:jc w:val="both"/>
        <w:rPr>
          <w:lang w:eastAsia="zh-CN"/>
        </w:rPr>
      </w:pPr>
      <w:r>
        <w:rPr>
          <w:lang w:eastAsia="zh-CN"/>
        </w:rPr>
        <w:t>5</w:t>
      </w:r>
      <w:r>
        <w:rPr>
          <w:lang w:eastAsia="zh-CN"/>
        </w:rPr>
        <w:tab/>
      </w:r>
      <w:r>
        <w:rPr>
          <w:rFonts w:eastAsiaTheme="minorEastAsia" w:hint="eastAsia"/>
          <w:lang w:eastAsia="zh-CN"/>
        </w:rPr>
        <w:t>必要时与电信标准化局和电信发展局的主任协调相关活动；</w:t>
      </w:r>
    </w:p>
    <w:p w14:paraId="467E782C" w14:textId="77777777" w:rsidR="006F30D2" w:rsidRDefault="00316D03">
      <w:pPr>
        <w:jc w:val="both"/>
        <w:rPr>
          <w:ins w:id="105" w:author="Chen, meng" w:date="2022-09-12T11:23:00Z"/>
          <w:lang w:eastAsia="zh-CN"/>
        </w:rPr>
      </w:pPr>
      <w:ins w:id="106" w:author="Chen, meng" w:date="2022-09-12T11:23:00Z">
        <w:r>
          <w:rPr>
            <w:lang w:eastAsia="zh-CN"/>
          </w:rPr>
          <w:t>6</w:t>
        </w:r>
        <w:r>
          <w:rPr>
            <w:lang w:eastAsia="zh-CN"/>
          </w:rPr>
          <w:tab/>
        </w:r>
      </w:ins>
      <w:ins w:id="107" w:author="Zhang, Wangang" w:date="2022-09-12T22:54:00Z">
        <w:r>
          <w:rPr>
            <w:rFonts w:cs="Calibri"/>
            <w:lang w:eastAsia="zh-CN"/>
          </w:rPr>
          <w:t>监测国际电联与参与可持续利用外层空间的其他组织合作开展的活动和取得的成果，并每年向</w:t>
        </w:r>
        <w:r>
          <w:rPr>
            <w:rFonts w:cs="Calibri"/>
            <w:lang w:eastAsia="zh-CN"/>
          </w:rPr>
          <w:t>ITU-R</w:t>
        </w:r>
        <w:r>
          <w:rPr>
            <w:rFonts w:cs="Calibri"/>
            <w:lang w:eastAsia="zh-CN"/>
          </w:rPr>
          <w:t>无线电通信</w:t>
        </w:r>
        <w:r>
          <w:rPr>
            <w:rFonts w:cs="Calibri" w:hint="eastAsia"/>
            <w:lang w:eastAsia="zh-CN"/>
          </w:rPr>
          <w:t>顾问</w:t>
        </w:r>
        <w:r>
          <w:rPr>
            <w:rFonts w:cs="Calibri"/>
            <w:lang w:eastAsia="zh-CN"/>
          </w:rPr>
          <w:t>组和随后的世界无线电通信大会报告，以供参考和制定行动；</w:t>
        </w:r>
      </w:ins>
    </w:p>
    <w:p w14:paraId="7CD51283" w14:textId="77777777" w:rsidR="006F30D2" w:rsidRDefault="00316D03">
      <w:pPr>
        <w:jc w:val="both"/>
        <w:rPr>
          <w:lang w:eastAsia="zh-CN"/>
        </w:rPr>
      </w:pPr>
      <w:del w:id="108" w:author="Chen, meng" w:date="2022-09-12T11:23:00Z">
        <w:r>
          <w:rPr>
            <w:lang w:eastAsia="zh-CN"/>
          </w:rPr>
          <w:delText>6</w:delText>
        </w:r>
      </w:del>
      <w:ins w:id="109" w:author="Chen, meng" w:date="2022-09-12T11:23:00Z">
        <w:r>
          <w:rPr>
            <w:lang w:eastAsia="zh-CN"/>
          </w:rPr>
          <w:t>7</w:t>
        </w:r>
      </w:ins>
      <w:r>
        <w:rPr>
          <w:lang w:eastAsia="zh-CN"/>
        </w:rPr>
        <w:tab/>
      </w:r>
      <w:r>
        <w:rPr>
          <w:rFonts w:hint="eastAsia"/>
          <w:lang w:eastAsia="zh-CN"/>
        </w:rPr>
        <w:t>酌情报告本决议的落实情况，</w:t>
      </w:r>
    </w:p>
    <w:p w14:paraId="15342653" w14:textId="77777777" w:rsidR="006F30D2" w:rsidRDefault="00316D03">
      <w:pPr>
        <w:pStyle w:val="Call"/>
        <w:rPr>
          <w:lang w:eastAsia="zh-CN"/>
        </w:rPr>
      </w:pPr>
      <w:r>
        <w:rPr>
          <w:rFonts w:hint="eastAsia"/>
          <w:lang w:eastAsia="zh-CN"/>
        </w:rPr>
        <w:t>请成员国和部门成员</w:t>
      </w:r>
    </w:p>
    <w:p w14:paraId="0CAF0603" w14:textId="77777777" w:rsidR="006F30D2" w:rsidRDefault="00316D03">
      <w:pPr>
        <w:jc w:val="both"/>
        <w:rPr>
          <w:rFonts w:ascii="SimSun" w:hAnsi="SimSun" w:cs="SimSun"/>
          <w:lang w:eastAsia="zh-CN"/>
        </w:rPr>
        <w:pPrChange w:id="110" w:author="Chen, meng" w:date="2022-09-12T11:23:00Z">
          <w:pPr>
            <w:ind w:firstLineChars="200" w:firstLine="480"/>
          </w:pPr>
        </w:pPrChange>
      </w:pPr>
      <w:ins w:id="111" w:author="Chen, meng" w:date="2022-09-12T11:23:00Z">
        <w:r>
          <w:rPr>
            <w:rFonts w:eastAsiaTheme="minorEastAsia" w:hint="eastAsia"/>
            <w:lang w:eastAsia="zh-CN"/>
          </w:rPr>
          <w:t>1</w:t>
        </w:r>
        <w:r>
          <w:rPr>
            <w:rFonts w:eastAsiaTheme="minorEastAsia"/>
            <w:lang w:eastAsia="zh-CN"/>
          </w:rPr>
          <w:tab/>
        </w:r>
      </w:ins>
      <w:r>
        <w:rPr>
          <w:rFonts w:eastAsiaTheme="minorEastAsia"/>
          <w:lang w:eastAsia="zh-CN"/>
        </w:rPr>
        <w:t>参加与本决议落实相关的活动</w:t>
      </w:r>
      <w:r>
        <w:rPr>
          <w:rFonts w:hint="eastAsia"/>
          <w:lang w:eastAsia="zh-CN"/>
        </w:rPr>
        <w:t>，</w:t>
      </w:r>
      <w:r>
        <w:rPr>
          <w:rFonts w:ascii="STKaiti" w:eastAsia="STKaiti" w:hAnsi="STKaiti" w:hint="eastAsia"/>
          <w:lang w:eastAsia="zh-CN"/>
        </w:rPr>
        <w:t>特别是</w:t>
      </w:r>
      <w:r>
        <w:rPr>
          <w:rFonts w:hint="eastAsia"/>
          <w:lang w:eastAsia="zh-CN"/>
        </w:rPr>
        <w:t>参与国际电联无线电通信研讨会、分享最佳做法和达成有关卫星监测设施使用的合作协议等，以便根据《无线电规则》第</w:t>
      </w:r>
      <w:r>
        <w:rPr>
          <w:lang w:eastAsia="zh-CN"/>
        </w:rPr>
        <w:t>15</w:t>
      </w:r>
      <w:r>
        <w:rPr>
          <w:rFonts w:hint="eastAsia"/>
          <w:lang w:eastAsia="zh-CN"/>
        </w:rPr>
        <w:t>条研究解决有害干扰案例</w:t>
      </w:r>
      <w:del w:id="112" w:author="Chen, meng" w:date="2022-09-12T11:23:00Z">
        <w:r>
          <w:rPr>
            <w:rFonts w:ascii="SimSun" w:hAnsi="SimSun" w:cs="SimSun" w:hint="eastAsia"/>
            <w:lang w:eastAsia="zh-CN"/>
          </w:rPr>
          <w:delText>。</w:delText>
        </w:r>
      </w:del>
      <w:ins w:id="113" w:author="Chen, meng" w:date="2022-09-12T11:23:00Z">
        <w:r>
          <w:rPr>
            <w:rFonts w:ascii="SimSun" w:hAnsi="SimSun" w:cs="SimSun" w:hint="eastAsia"/>
            <w:lang w:eastAsia="zh-CN"/>
          </w:rPr>
          <w:t>；</w:t>
        </w:r>
      </w:ins>
    </w:p>
    <w:p w14:paraId="31865BFC" w14:textId="77777777" w:rsidR="006F30D2" w:rsidRDefault="00316D03">
      <w:pPr>
        <w:jc w:val="both"/>
        <w:rPr>
          <w:ins w:id="114" w:author="Chen, meng" w:date="2022-09-12T11:23:00Z"/>
          <w:lang w:eastAsia="zh-CN"/>
        </w:rPr>
      </w:pPr>
      <w:ins w:id="115" w:author="Chen, meng" w:date="2022-09-12T11:23:00Z">
        <w:r>
          <w:rPr>
            <w:lang w:eastAsia="zh-CN"/>
          </w:rPr>
          <w:t>2</w:t>
        </w:r>
        <w:r>
          <w:rPr>
            <w:lang w:eastAsia="zh-CN"/>
          </w:rPr>
          <w:tab/>
        </w:r>
      </w:ins>
      <w:ins w:id="116" w:author="Zhang, Wangang" w:date="2022-09-12T22:54:00Z">
        <w:r>
          <w:rPr>
            <w:rFonts w:cs="Calibri"/>
            <w:lang w:eastAsia="zh-CN"/>
          </w:rPr>
          <w:t>参加国际电联的研究组，以便开展研究，将中低地球轨道环保措施包括在内；</w:t>
        </w:r>
      </w:ins>
    </w:p>
    <w:p w14:paraId="0A83A38C" w14:textId="77777777" w:rsidR="006F30D2" w:rsidRDefault="00316D03">
      <w:pPr>
        <w:jc w:val="both"/>
        <w:rPr>
          <w:ins w:id="117" w:author="Chen, meng" w:date="2022-09-12T11:23:00Z"/>
          <w:lang w:eastAsia="zh-CN"/>
        </w:rPr>
      </w:pPr>
      <w:ins w:id="118" w:author="Chen, meng" w:date="2022-09-12T11:23:00Z">
        <w:r>
          <w:rPr>
            <w:lang w:eastAsia="zh-CN"/>
          </w:rPr>
          <w:t>3</w:t>
        </w:r>
        <w:r>
          <w:rPr>
            <w:lang w:eastAsia="zh-CN"/>
          </w:rPr>
          <w:tab/>
        </w:r>
      </w:ins>
      <w:ins w:id="119" w:author="Zhang, Wangang" w:date="2022-09-12T22:55:00Z">
        <w:r>
          <w:rPr>
            <w:rFonts w:cs="Calibri"/>
            <w:lang w:eastAsia="zh-CN"/>
          </w:rPr>
          <w:t>作为卫星运营商、制造商和发射服务提供商环境、社会和治理</w:t>
        </w:r>
        <w:r>
          <w:rPr>
            <w:rFonts w:cs="Calibri" w:hint="eastAsia"/>
            <w:lang w:eastAsia="zh-CN"/>
          </w:rPr>
          <w:t>（</w:t>
        </w:r>
        <w:r>
          <w:rPr>
            <w:lang w:eastAsia="zh-CN"/>
          </w:rPr>
          <w:t>ESG</w:t>
        </w:r>
        <w:r>
          <w:rPr>
            <w:rFonts w:cs="Calibri" w:hint="eastAsia"/>
            <w:lang w:eastAsia="zh-CN"/>
          </w:rPr>
          <w:t>）</w:t>
        </w:r>
        <w:r>
          <w:rPr>
            <w:rFonts w:cs="Calibri"/>
            <w:lang w:eastAsia="zh-CN"/>
          </w:rPr>
          <w:t>做法的一部分，促进外层空间的可持续利用。</w:t>
        </w:r>
      </w:ins>
    </w:p>
    <w:p w14:paraId="7725F2E5" w14:textId="77777777" w:rsidR="006F30D2" w:rsidRDefault="00316D03">
      <w:pPr>
        <w:pStyle w:val="Reasons"/>
        <w:jc w:val="both"/>
        <w:rPr>
          <w:rFonts w:cs="Calibri"/>
          <w:szCs w:val="24"/>
          <w:lang w:eastAsia="zh-CN"/>
        </w:rPr>
      </w:pPr>
      <w:r>
        <w:rPr>
          <w:b/>
          <w:lang w:eastAsia="zh-CN"/>
        </w:rPr>
        <w:t>理由：</w:t>
      </w:r>
      <w:r>
        <w:rPr>
          <w:lang w:eastAsia="zh-CN"/>
        </w:rPr>
        <w:tab/>
      </w:r>
      <w:bookmarkStart w:id="120" w:name="_Hlk113284322"/>
      <w:r>
        <w:rPr>
          <w:rFonts w:cs="Calibri"/>
          <w:szCs w:val="24"/>
          <w:lang w:eastAsia="zh-CN"/>
        </w:rPr>
        <w:t>建议修改第</w:t>
      </w:r>
      <w:r>
        <w:rPr>
          <w:rFonts w:cs="Calibri"/>
          <w:szCs w:val="24"/>
          <w:lang w:eastAsia="zh-CN"/>
        </w:rPr>
        <w:t>186</w:t>
      </w:r>
      <w:r>
        <w:rPr>
          <w:rFonts w:cs="Calibri"/>
          <w:szCs w:val="24"/>
          <w:lang w:eastAsia="zh-CN"/>
        </w:rPr>
        <w:t>号决议</w:t>
      </w:r>
      <w:r>
        <w:rPr>
          <w:rFonts w:cs="Calibri" w:hint="eastAsia"/>
          <w:szCs w:val="24"/>
          <w:lang w:eastAsia="zh-CN"/>
        </w:rPr>
        <w:t>“加强国际电联在增加外层空间活动透明度和树立信心措施方面的作用”</w:t>
      </w:r>
      <w:r>
        <w:rPr>
          <w:rFonts w:cs="Calibri"/>
          <w:szCs w:val="24"/>
          <w:lang w:eastAsia="zh-CN"/>
        </w:rPr>
        <w:t>，</w:t>
      </w:r>
      <w:r>
        <w:rPr>
          <w:rFonts w:cs="Calibri" w:hint="eastAsia"/>
          <w:szCs w:val="24"/>
          <w:lang w:eastAsia="zh-CN"/>
        </w:rPr>
        <w:t>同时</w:t>
      </w:r>
      <w:r>
        <w:rPr>
          <w:rFonts w:cs="Calibri" w:hint="eastAsia"/>
          <w:szCs w:val="24"/>
          <w:lang w:val="en-US" w:eastAsia="zh-CN"/>
        </w:rPr>
        <w:t>处理</w:t>
      </w:r>
      <w:r>
        <w:rPr>
          <w:rFonts w:cs="Calibri"/>
          <w:szCs w:val="24"/>
          <w:lang w:eastAsia="zh-CN"/>
        </w:rPr>
        <w:t>可以在国际电联明确作用范围内</w:t>
      </w:r>
      <w:r>
        <w:rPr>
          <w:rFonts w:cs="Calibri" w:hint="eastAsia"/>
          <w:szCs w:val="24"/>
          <w:lang w:val="en-US" w:eastAsia="zh-CN"/>
        </w:rPr>
        <w:t>应对</w:t>
      </w:r>
      <w:r>
        <w:rPr>
          <w:rFonts w:cs="Calibri"/>
          <w:szCs w:val="24"/>
          <w:lang w:eastAsia="zh-CN"/>
        </w:rPr>
        <w:t>的一些新挑战。</w:t>
      </w:r>
      <w:r>
        <w:rPr>
          <w:rFonts w:cs="Calibri" w:hint="eastAsia"/>
          <w:szCs w:val="24"/>
          <w:lang w:eastAsia="zh-CN"/>
        </w:rPr>
        <w:t>巴西</w:t>
      </w:r>
      <w:r>
        <w:rPr>
          <w:rFonts w:cs="Calibri"/>
          <w:szCs w:val="24"/>
          <w:lang w:eastAsia="zh-CN"/>
        </w:rPr>
        <w:t>还提请</w:t>
      </w:r>
      <w:r>
        <w:rPr>
          <w:rFonts w:cs="Calibri" w:hint="eastAsia"/>
          <w:szCs w:val="24"/>
          <w:lang w:val="en-US" w:eastAsia="zh-CN"/>
        </w:rPr>
        <w:t>与会者</w:t>
      </w:r>
      <w:r>
        <w:rPr>
          <w:rFonts w:cs="Calibri"/>
          <w:szCs w:val="24"/>
          <w:lang w:eastAsia="zh-CN"/>
        </w:rPr>
        <w:t>注意国际电联和参与可持续利用空间的其他负责组织之间</w:t>
      </w:r>
      <w:r>
        <w:rPr>
          <w:rFonts w:cs="Calibri" w:hint="eastAsia"/>
          <w:szCs w:val="24"/>
          <w:lang w:val="en-US" w:eastAsia="zh-CN"/>
        </w:rPr>
        <w:t>进行</w:t>
      </w:r>
      <w:r>
        <w:rPr>
          <w:rFonts w:cs="Calibri"/>
          <w:szCs w:val="24"/>
          <w:lang w:eastAsia="zh-CN"/>
        </w:rPr>
        <w:t>正式和持续合作的必要性。</w:t>
      </w:r>
    </w:p>
    <w:p w14:paraId="05E42E83" w14:textId="77777777" w:rsidR="006F30D2" w:rsidRDefault="00316D03" w:rsidP="00A574CC">
      <w:pPr>
        <w:ind w:firstLineChars="200" w:firstLine="480"/>
        <w:rPr>
          <w:szCs w:val="24"/>
          <w:lang w:eastAsia="zh-CN"/>
        </w:rPr>
      </w:pPr>
      <w:r>
        <w:rPr>
          <w:lang w:eastAsia="zh-CN"/>
        </w:rPr>
        <w:t>巴西承认国际电联作为在全球处理地面和空间</w:t>
      </w:r>
      <w:r>
        <w:rPr>
          <w:rFonts w:hint="eastAsia"/>
          <w:lang w:eastAsia="zh-CN"/>
        </w:rPr>
        <w:t>业务</w:t>
      </w:r>
      <w:r>
        <w:rPr>
          <w:lang w:eastAsia="zh-CN"/>
        </w:rPr>
        <w:t>频谱</w:t>
      </w:r>
      <w:r>
        <w:rPr>
          <w:rFonts w:hint="eastAsia"/>
          <w:lang w:val="en-US" w:eastAsia="zh-CN"/>
        </w:rPr>
        <w:t>以及</w:t>
      </w:r>
      <w:r>
        <w:rPr>
          <w:lang w:eastAsia="zh-CN"/>
        </w:rPr>
        <w:t>轨道资源管理</w:t>
      </w:r>
      <w:r>
        <w:rPr>
          <w:rFonts w:hint="eastAsia"/>
          <w:lang w:val="en-US" w:eastAsia="zh-CN"/>
        </w:rPr>
        <w:t>问题</w:t>
      </w:r>
      <w:r>
        <w:rPr>
          <w:lang w:eastAsia="zh-CN"/>
        </w:rPr>
        <w:t>的主要国际组织的长期和</w:t>
      </w:r>
      <w:r>
        <w:rPr>
          <w:rFonts w:hint="eastAsia"/>
          <w:lang w:val="en-US" w:eastAsia="zh-CN"/>
        </w:rPr>
        <w:t>根本性</w:t>
      </w:r>
      <w:r>
        <w:rPr>
          <w:lang w:eastAsia="zh-CN"/>
        </w:rPr>
        <w:t>作用。这一</w:t>
      </w:r>
      <w:r>
        <w:rPr>
          <w:rFonts w:hint="eastAsia"/>
          <w:lang w:eastAsia="zh-CN"/>
        </w:rPr>
        <w:t>作用</w:t>
      </w:r>
      <w:r>
        <w:rPr>
          <w:lang w:eastAsia="zh-CN"/>
        </w:rPr>
        <w:t>对于全球卫星产业的持续发展至关重要。</w:t>
      </w:r>
    </w:p>
    <w:p w14:paraId="1DD8F9AF" w14:textId="77777777" w:rsidR="006F30D2" w:rsidRDefault="00316D03" w:rsidP="00E7387A">
      <w:pPr>
        <w:ind w:firstLineChars="200" w:firstLine="480"/>
        <w:jc w:val="both"/>
        <w:rPr>
          <w:lang w:eastAsia="zh-CN"/>
        </w:rPr>
      </w:pPr>
      <w:r>
        <w:rPr>
          <w:rFonts w:cs="Calibri"/>
          <w:lang w:eastAsia="zh-CN"/>
        </w:rPr>
        <w:t>作为正在发生的各种空间技术变革的自然结果</w:t>
      </w:r>
      <w:r>
        <w:rPr>
          <w:rFonts w:cs="Calibri" w:hint="eastAsia"/>
          <w:lang w:val="en-US" w:eastAsia="zh-CN"/>
        </w:rPr>
        <w:t>之一</w:t>
      </w:r>
      <w:r>
        <w:rPr>
          <w:rFonts w:cs="Calibri"/>
          <w:lang w:eastAsia="zh-CN"/>
        </w:rPr>
        <w:t>，例如包括制造、发射、推进、有效载荷能力和任务扩展飞行器方面的变革，在过去几年和未来几年中，航天工业将必须以具体的方式应对预期的挑战。</w:t>
      </w:r>
    </w:p>
    <w:p w14:paraId="27EF7ADA" w14:textId="1CC3466B" w:rsidR="006F30D2" w:rsidRDefault="00316D03" w:rsidP="00E7387A">
      <w:pPr>
        <w:ind w:firstLineChars="200" w:firstLine="480"/>
        <w:jc w:val="both"/>
        <w:rPr>
          <w:lang w:eastAsia="zh-CN"/>
        </w:rPr>
      </w:pPr>
      <w:r>
        <w:rPr>
          <w:rFonts w:hint="eastAsia"/>
          <w:lang w:eastAsia="zh-CN"/>
        </w:rPr>
        <w:t>当前统计数据</w:t>
      </w:r>
      <w:r>
        <w:rPr>
          <w:rStyle w:val="FootnoteReference"/>
          <w:szCs w:val="16"/>
        </w:rPr>
        <w:footnoteReference w:id="1"/>
      </w:r>
      <w:r>
        <w:rPr>
          <w:rFonts w:hint="eastAsia"/>
          <w:lang w:eastAsia="zh-CN"/>
        </w:rPr>
        <w:t>已经表明，现在有超过</w:t>
      </w:r>
      <w:r>
        <w:rPr>
          <w:rFonts w:hint="eastAsia"/>
          <w:lang w:eastAsia="zh-CN"/>
        </w:rPr>
        <w:t>100</w:t>
      </w:r>
      <w:r>
        <w:rPr>
          <w:rFonts w:hint="eastAsia"/>
          <w:lang w:eastAsia="zh-CN"/>
        </w:rPr>
        <w:t>万个大于</w:t>
      </w:r>
      <w:r>
        <w:rPr>
          <w:rFonts w:hint="eastAsia"/>
          <w:lang w:eastAsia="zh-CN"/>
        </w:rPr>
        <w:t>1</w:t>
      </w:r>
      <w:r>
        <w:rPr>
          <w:rFonts w:hint="eastAsia"/>
          <w:lang w:eastAsia="zh-CN"/>
        </w:rPr>
        <w:t>厘米的碎片绕地球轨道运行，而且这一数字还在增加，原因是预计在未来十年中将发射超过</w:t>
      </w:r>
      <w:r>
        <w:rPr>
          <w:rFonts w:hint="eastAsia"/>
          <w:lang w:eastAsia="zh-CN"/>
        </w:rPr>
        <w:t>20</w:t>
      </w:r>
      <w:r w:rsidR="00E7387A">
        <w:rPr>
          <w:lang w:eastAsia="zh-CN"/>
        </w:rPr>
        <w:t> </w:t>
      </w:r>
      <w:r>
        <w:rPr>
          <w:rFonts w:hint="eastAsia"/>
          <w:lang w:eastAsia="zh-CN"/>
        </w:rPr>
        <w:t>000</w:t>
      </w:r>
      <w:r>
        <w:rPr>
          <w:rFonts w:hint="eastAsia"/>
          <w:lang w:eastAsia="zh-CN"/>
        </w:rPr>
        <w:t>颗卫星。在空间物体（碎片和运行物体）激增的背景下，空间活动的日益复杂、大型星座的出现、甚至可能导致灾难性凯斯勒（</w:t>
      </w:r>
      <w:r>
        <w:rPr>
          <w:rFonts w:hint="eastAsia"/>
          <w:lang w:eastAsia="zh-CN"/>
        </w:rPr>
        <w:t>Kessler</w:t>
      </w:r>
      <w:r>
        <w:rPr>
          <w:rFonts w:hint="eastAsia"/>
          <w:lang w:eastAsia="zh-CN"/>
        </w:rPr>
        <w:t>）综合症的碰撞风险的增加以及对天文学观测的有害干扰和视觉干扰的增加均可能影响外层空间活动的长期可持续性，</w:t>
      </w:r>
      <w:r>
        <w:rPr>
          <w:rFonts w:hint="eastAsia"/>
          <w:lang w:val="en-US" w:eastAsia="zh-CN"/>
        </w:rPr>
        <w:t>并</w:t>
      </w:r>
      <w:r>
        <w:rPr>
          <w:rFonts w:hint="eastAsia"/>
          <w:lang w:eastAsia="zh-CN"/>
        </w:rPr>
        <w:t>给空间活动的竞争、安全和共享带来风险。</w:t>
      </w:r>
      <w:r>
        <w:rPr>
          <w:rFonts w:hint="eastAsia"/>
          <w:lang w:val="en-US" w:eastAsia="zh-CN"/>
        </w:rPr>
        <w:t>此类</w:t>
      </w:r>
      <w:r>
        <w:rPr>
          <w:rFonts w:hint="eastAsia"/>
          <w:lang w:eastAsia="zh-CN"/>
        </w:rPr>
        <w:t>挑战主要涉及低地球轨道环境，</w:t>
      </w:r>
      <w:r>
        <w:rPr>
          <w:rFonts w:hint="eastAsia"/>
          <w:lang w:val="en-US" w:eastAsia="zh-CN"/>
        </w:rPr>
        <w:t>但亦</w:t>
      </w:r>
      <w:r>
        <w:rPr>
          <w:rFonts w:hint="eastAsia"/>
          <w:lang w:eastAsia="zh-CN"/>
        </w:rPr>
        <w:t>可能影响其他轨道以及航天器和可居住物体对所有轨道的使用，如在低地球轨道近</w:t>
      </w:r>
      <w:r>
        <w:rPr>
          <w:rFonts w:hint="eastAsia"/>
          <w:lang w:eastAsia="zh-CN"/>
        </w:rPr>
        <w:t>400</w:t>
      </w:r>
      <w:r>
        <w:rPr>
          <w:rFonts w:hint="eastAsia"/>
          <w:lang w:eastAsia="zh-CN"/>
        </w:rPr>
        <w:t>公里高度运行的国际空间站（</w:t>
      </w:r>
      <w:r>
        <w:rPr>
          <w:rFonts w:hint="eastAsia"/>
          <w:lang w:eastAsia="zh-CN"/>
        </w:rPr>
        <w:t>I</w:t>
      </w:r>
      <w:r>
        <w:rPr>
          <w:lang w:eastAsia="zh-CN"/>
        </w:rPr>
        <w:t>SS</w:t>
      </w:r>
      <w:r>
        <w:rPr>
          <w:rFonts w:hint="eastAsia"/>
          <w:lang w:eastAsia="zh-CN"/>
        </w:rPr>
        <w:t>）。从这个意义上</w:t>
      </w:r>
      <w:r>
        <w:rPr>
          <w:rFonts w:hint="eastAsia"/>
          <w:lang w:val="en-US" w:eastAsia="zh-CN"/>
        </w:rPr>
        <w:t>来</w:t>
      </w:r>
      <w:r>
        <w:rPr>
          <w:rFonts w:hint="eastAsia"/>
          <w:lang w:eastAsia="zh-CN"/>
        </w:rPr>
        <w:t>说，在较高高度运行而没有机动能力的物体的增加意味着更高的风险，原因</w:t>
      </w:r>
      <w:r>
        <w:rPr>
          <w:rFonts w:hint="eastAsia"/>
          <w:lang w:eastAsia="zh-CN"/>
        </w:rPr>
        <w:lastRenderedPageBreak/>
        <w:t>是重返地球大气层将需要更长的轨道衰减期，</w:t>
      </w:r>
      <w:r>
        <w:rPr>
          <w:rFonts w:hint="eastAsia"/>
          <w:lang w:val="en-US" w:eastAsia="zh-CN"/>
        </w:rPr>
        <w:t>而</w:t>
      </w:r>
      <w:r>
        <w:rPr>
          <w:rFonts w:hint="eastAsia"/>
          <w:lang w:eastAsia="zh-CN"/>
        </w:rPr>
        <w:t>在低地球轨道环境中漂移的时间将达到几年甚至几十年。</w:t>
      </w:r>
    </w:p>
    <w:p w14:paraId="2948D397" w14:textId="77777777" w:rsidR="006F30D2" w:rsidRDefault="00316D03" w:rsidP="00E7387A">
      <w:pPr>
        <w:ind w:firstLineChars="200" w:firstLine="480"/>
        <w:jc w:val="both"/>
        <w:rPr>
          <w:lang w:eastAsia="zh-CN"/>
        </w:rPr>
      </w:pPr>
      <w:r>
        <w:rPr>
          <w:rFonts w:hint="eastAsia"/>
          <w:lang w:eastAsia="zh-CN"/>
        </w:rPr>
        <w:t>国家</w:t>
      </w:r>
      <w:r>
        <w:rPr>
          <w:rStyle w:val="FootnoteReference"/>
          <w:szCs w:val="16"/>
        </w:rPr>
        <w:footnoteReference w:id="2"/>
      </w:r>
      <w:r>
        <w:rPr>
          <w:rFonts w:hint="eastAsia"/>
          <w:lang w:eastAsia="zh-CN"/>
        </w:rPr>
        <w:t>和区域</w:t>
      </w:r>
      <w:r>
        <w:rPr>
          <w:rStyle w:val="FootnoteReference"/>
          <w:szCs w:val="16"/>
        </w:rPr>
        <w:footnoteReference w:id="3"/>
      </w:r>
      <w:r>
        <w:rPr>
          <w:rFonts w:hint="eastAsia"/>
          <w:lang w:eastAsia="zh-CN"/>
        </w:rPr>
        <w:t>层面的行业和政府均在努力减轻</w:t>
      </w:r>
      <w:r>
        <w:rPr>
          <w:rFonts w:hint="eastAsia"/>
          <w:lang w:val="en-US" w:eastAsia="zh-CN"/>
        </w:rPr>
        <w:t>上述</w:t>
      </w:r>
      <w:r>
        <w:rPr>
          <w:rFonts w:hint="eastAsia"/>
          <w:lang w:eastAsia="zh-CN"/>
        </w:rPr>
        <w:t>风险，在每一个负责发射和运营卫星或其他外层空间物体的国家，此类工作均应得到鼓励。不过，考虑到共享空间使用</w:t>
      </w:r>
      <w:r>
        <w:rPr>
          <w:rFonts w:hint="eastAsia"/>
          <w:lang w:val="en-US" w:eastAsia="zh-CN"/>
        </w:rPr>
        <w:t>的增多在</w:t>
      </w:r>
      <w:r>
        <w:rPr>
          <w:rFonts w:hint="eastAsia"/>
          <w:lang w:eastAsia="zh-CN"/>
        </w:rPr>
        <w:t>全球</w:t>
      </w:r>
      <w:r>
        <w:rPr>
          <w:rFonts w:hint="eastAsia"/>
          <w:lang w:val="en-US" w:eastAsia="zh-CN"/>
        </w:rPr>
        <w:t>产生的</w:t>
      </w:r>
      <w:r>
        <w:rPr>
          <w:rFonts w:hint="eastAsia"/>
          <w:lang w:eastAsia="zh-CN"/>
        </w:rPr>
        <w:t>影响，以及</w:t>
      </w:r>
      <w:r>
        <w:rPr>
          <w:rFonts w:hint="eastAsia"/>
          <w:lang w:val="en-US" w:eastAsia="zh-CN"/>
        </w:rPr>
        <w:t>世界</w:t>
      </w:r>
      <w:r>
        <w:rPr>
          <w:rFonts w:hint="eastAsia"/>
          <w:lang w:eastAsia="zh-CN"/>
        </w:rPr>
        <w:t>各地如雨后春笋般发展起来的航天港发射设施，从中长期来看，</w:t>
      </w:r>
      <w:r>
        <w:rPr>
          <w:rFonts w:hint="eastAsia"/>
          <w:lang w:val="en-US" w:eastAsia="zh-CN"/>
        </w:rPr>
        <w:t>单枪匹马开展</w:t>
      </w:r>
      <w:r>
        <w:rPr>
          <w:rFonts w:hint="eastAsia"/>
          <w:lang w:eastAsia="zh-CN"/>
        </w:rPr>
        <w:t>工作可能是不够的。正如《外层空间条约》</w:t>
      </w:r>
      <w:r>
        <w:rPr>
          <w:rStyle w:val="FootnoteReference"/>
          <w:szCs w:val="16"/>
        </w:rPr>
        <w:footnoteReference w:id="4"/>
      </w:r>
      <w:r>
        <w:rPr>
          <w:rFonts w:hint="eastAsia"/>
          <w:lang w:eastAsia="zh-CN"/>
        </w:rPr>
        <w:t>所述，对太空的利用将造福全人类。因此，巴西认为此类问题是全球性问题，需要全球性的合作倡议，而不能只在国家层面解决。</w:t>
      </w:r>
    </w:p>
    <w:p w14:paraId="69EA0BE3" w14:textId="77777777" w:rsidR="006F30D2" w:rsidRDefault="00316D03" w:rsidP="00E7387A">
      <w:pPr>
        <w:ind w:firstLineChars="200" w:firstLine="480"/>
        <w:jc w:val="both"/>
        <w:rPr>
          <w:lang w:eastAsia="zh-CN"/>
        </w:rPr>
      </w:pPr>
      <w:r>
        <w:rPr>
          <w:rFonts w:hint="eastAsia"/>
          <w:lang w:eastAsia="zh-CN"/>
        </w:rPr>
        <w:t>众所周知，联合国组织（国际电联和</w:t>
      </w:r>
      <w:r>
        <w:rPr>
          <w:lang w:eastAsia="zh-CN"/>
        </w:rPr>
        <w:t>UNOOSA/COPUOS</w:t>
      </w:r>
      <w:r>
        <w:rPr>
          <w:rFonts w:hint="eastAsia"/>
          <w:lang w:eastAsia="zh-CN"/>
        </w:rPr>
        <w:t>）处理</w:t>
      </w:r>
      <w:r>
        <w:rPr>
          <w:rFonts w:hint="eastAsia"/>
          <w:lang w:val="en-US" w:eastAsia="zh-CN"/>
        </w:rPr>
        <w:t>与</w:t>
      </w:r>
      <w:r>
        <w:rPr>
          <w:rFonts w:hint="eastAsia"/>
          <w:lang w:eastAsia="zh-CN"/>
        </w:rPr>
        <w:t>空间可持续性</w:t>
      </w:r>
      <w:r>
        <w:rPr>
          <w:rFonts w:hint="eastAsia"/>
          <w:lang w:val="en-US" w:eastAsia="zh-CN"/>
        </w:rPr>
        <w:t>有关</w:t>
      </w:r>
      <w:r>
        <w:rPr>
          <w:rFonts w:hint="eastAsia"/>
          <w:lang w:eastAsia="zh-CN"/>
        </w:rPr>
        <w:t>的</w:t>
      </w:r>
      <w:r>
        <w:rPr>
          <w:rFonts w:hint="eastAsia"/>
          <w:lang w:val="en-US" w:eastAsia="zh-CN"/>
        </w:rPr>
        <w:t>方方面面</w:t>
      </w:r>
      <w:r>
        <w:rPr>
          <w:rFonts w:hint="eastAsia"/>
          <w:lang w:eastAsia="zh-CN"/>
        </w:rPr>
        <w:t>问题。</w:t>
      </w:r>
      <w:r>
        <w:rPr>
          <w:lang w:eastAsia="zh-CN"/>
        </w:rPr>
        <w:t>UNOOSA/COPUOS</w:t>
      </w:r>
      <w:r>
        <w:rPr>
          <w:rFonts w:hint="eastAsia"/>
          <w:lang w:eastAsia="zh-CN"/>
        </w:rPr>
        <w:t>不断讨论空间碎片以及广泛的准则和可持续性，但并未形成强制实施的规则或建议。另一方面，国际电联</w:t>
      </w:r>
      <w:r>
        <w:rPr>
          <w:rFonts w:hint="eastAsia"/>
          <w:lang w:val="en-US" w:eastAsia="zh-CN"/>
        </w:rPr>
        <w:t>在</w:t>
      </w:r>
      <w:r>
        <w:rPr>
          <w:rFonts w:hint="eastAsia"/>
          <w:lang w:eastAsia="zh-CN"/>
        </w:rPr>
        <w:t>过去</w:t>
      </w:r>
      <w:r>
        <w:rPr>
          <w:rFonts w:hint="eastAsia"/>
          <w:lang w:val="en-US" w:eastAsia="zh-CN"/>
        </w:rPr>
        <w:t>已经</w:t>
      </w:r>
      <w:r>
        <w:rPr>
          <w:rFonts w:hint="eastAsia"/>
          <w:lang w:eastAsia="zh-CN"/>
        </w:rPr>
        <w:t>取得</w:t>
      </w:r>
      <w:r>
        <w:rPr>
          <w:rFonts w:hint="eastAsia"/>
          <w:lang w:val="en-US" w:eastAsia="zh-CN"/>
        </w:rPr>
        <w:t>了</w:t>
      </w:r>
      <w:r>
        <w:rPr>
          <w:rFonts w:hint="eastAsia"/>
          <w:lang w:eastAsia="zh-CN"/>
        </w:rPr>
        <w:t>一项非常重要的成果，</w:t>
      </w:r>
      <w:r>
        <w:rPr>
          <w:rFonts w:hint="eastAsia"/>
          <w:lang w:val="en-US" w:eastAsia="zh-CN"/>
        </w:rPr>
        <w:t>其</w:t>
      </w:r>
      <w:r>
        <w:rPr>
          <w:rFonts w:hint="eastAsia"/>
          <w:lang w:eastAsia="zh-CN"/>
        </w:rPr>
        <w:t>范例之一是关于对地静止卫星轨道环保问题的</w:t>
      </w:r>
      <w:r>
        <w:rPr>
          <w:rFonts w:hint="eastAsia"/>
          <w:lang w:eastAsia="zh-CN"/>
        </w:rPr>
        <w:t>ITU-R S.1003</w:t>
      </w:r>
      <w:r>
        <w:rPr>
          <w:rFonts w:hint="eastAsia"/>
          <w:lang w:eastAsia="zh-CN"/>
        </w:rPr>
        <w:t>建议书，该建议书为对地静止轨道卫星的脱轨提供了客观的指导意见。尽管此建议书通过防止</w:t>
      </w:r>
      <w:r>
        <w:rPr>
          <w:rFonts w:hint="eastAsia"/>
          <w:lang w:val="en-US" w:eastAsia="zh-CN"/>
        </w:rPr>
        <w:t>对地</w:t>
      </w:r>
      <w:r>
        <w:rPr>
          <w:rFonts w:hint="eastAsia"/>
          <w:lang w:eastAsia="zh-CN"/>
        </w:rPr>
        <w:t>静止轨道弧中的轨道碎片体现了</w:t>
      </w:r>
      <w:r>
        <w:rPr>
          <w:lang w:eastAsia="zh-CN"/>
        </w:rPr>
        <w:t>ITU-R</w:t>
      </w:r>
      <w:r>
        <w:rPr>
          <w:rFonts w:hint="eastAsia"/>
          <w:lang w:eastAsia="zh-CN"/>
        </w:rPr>
        <w:t>在卫星利用外层空间的可持续性方面的重要作用，但它并不包括对中低地球轨道的指导意见，而这恰是当今更令人关切的空间环境。</w:t>
      </w:r>
    </w:p>
    <w:bookmarkEnd w:id="120"/>
    <w:p w14:paraId="52D700F8" w14:textId="77777777" w:rsidR="006F30D2" w:rsidRDefault="00316D03" w:rsidP="00E7387A">
      <w:pPr>
        <w:ind w:firstLineChars="200" w:firstLine="480"/>
        <w:jc w:val="both"/>
        <w:rPr>
          <w:lang w:eastAsia="zh-CN"/>
        </w:rPr>
      </w:pPr>
      <w:r>
        <w:rPr>
          <w:rFonts w:hint="eastAsia"/>
          <w:lang w:eastAsia="zh-CN"/>
        </w:rPr>
        <w:t>还要提及的是，机构间碎片减缓委员会（</w:t>
      </w:r>
      <w:r>
        <w:rPr>
          <w:rFonts w:hint="eastAsia"/>
          <w:lang w:eastAsia="zh-CN"/>
        </w:rPr>
        <w:t>IADC</w:t>
      </w:r>
      <w:r>
        <w:rPr>
          <w:rFonts w:hint="eastAsia"/>
          <w:lang w:eastAsia="zh-CN"/>
        </w:rPr>
        <w:t>）的一些国家已经开展了协调一致的工作，此外还有一些行业举措亦已存在，如空间数据协会（</w:t>
      </w:r>
      <w:r>
        <w:rPr>
          <w:rFonts w:hint="eastAsia"/>
          <w:lang w:val="en-US" w:eastAsia="zh-CN"/>
        </w:rPr>
        <w:t>SDA</w:t>
      </w:r>
      <w:r>
        <w:rPr>
          <w:rFonts w:hint="eastAsia"/>
          <w:lang w:eastAsia="zh-CN"/>
        </w:rPr>
        <w:t>）的数据交换平台和世界经济论坛的空间可持续性评级</w:t>
      </w:r>
      <w:r>
        <w:rPr>
          <w:rFonts w:hint="eastAsia"/>
          <w:lang w:val="en-US" w:eastAsia="zh-CN"/>
        </w:rPr>
        <w:t>（</w:t>
      </w:r>
      <w:r>
        <w:rPr>
          <w:rFonts w:hint="eastAsia"/>
          <w:lang w:val="en-US" w:eastAsia="zh-CN"/>
        </w:rPr>
        <w:t>SSR</w:t>
      </w:r>
      <w:r>
        <w:rPr>
          <w:rFonts w:hint="eastAsia"/>
          <w:lang w:val="en-US" w:eastAsia="zh-CN"/>
        </w:rPr>
        <w:t>）</w:t>
      </w:r>
      <w:r>
        <w:rPr>
          <w:rFonts w:hint="eastAsia"/>
          <w:lang w:eastAsia="zh-CN"/>
        </w:rPr>
        <w:t>。从这个意义上</w:t>
      </w:r>
      <w:r>
        <w:rPr>
          <w:rFonts w:hint="eastAsia"/>
          <w:lang w:val="en-US" w:eastAsia="zh-CN"/>
        </w:rPr>
        <w:t>来</w:t>
      </w:r>
      <w:r>
        <w:rPr>
          <w:rFonts w:hint="eastAsia"/>
          <w:lang w:eastAsia="zh-CN"/>
        </w:rPr>
        <w:t>说，巴西认为，现在也是国际电联根据</w:t>
      </w:r>
      <w:r>
        <w:rPr>
          <w:rFonts w:hint="eastAsia"/>
          <w:lang w:val="en-US" w:eastAsia="zh-CN"/>
        </w:rPr>
        <w:t>其</w:t>
      </w:r>
      <w:r>
        <w:rPr>
          <w:rFonts w:hint="eastAsia"/>
          <w:lang w:eastAsia="zh-CN"/>
        </w:rPr>
        <w:t>目前的职权在这一领域采取新行动的时候了。</w:t>
      </w:r>
    </w:p>
    <w:p w14:paraId="1D4D0D73" w14:textId="77777777" w:rsidR="006F30D2" w:rsidRDefault="00316D03">
      <w:pPr>
        <w:jc w:val="center"/>
      </w:pPr>
      <w:r>
        <w:t>______________</w:t>
      </w:r>
    </w:p>
    <w:sectPr w:rsidR="006F30D2">
      <w:headerReference w:type="default" r:id="rId10"/>
      <w:footerReference w:type="default" r:id="rId11"/>
      <w:footerReference w:type="first" r:id="rId12"/>
      <w:pgSz w:w="11913" w:h="16834"/>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144F" w14:textId="77777777" w:rsidR="009864C1" w:rsidRDefault="00316D03">
      <w:pPr>
        <w:spacing w:before="0"/>
      </w:pPr>
      <w:r>
        <w:separator/>
      </w:r>
    </w:p>
  </w:endnote>
  <w:endnote w:type="continuationSeparator" w:id="0">
    <w:p w14:paraId="6FF928EB" w14:textId="77777777" w:rsidR="009864C1" w:rsidRDefault="00316D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Kaiti">
    <w:altName w:val="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3DCD" w14:textId="3627189A" w:rsidR="006F30D2" w:rsidRDefault="00A574CC">
    <w:pPr>
      <w:pStyle w:val="Footer"/>
    </w:pPr>
    <w:r>
      <w:fldChar w:fldCharType="begin"/>
    </w:r>
    <w:r>
      <w:instrText xml:space="preserve"> FILENAME \p  \* MERGEFORMAT </w:instrText>
    </w:r>
    <w:r>
      <w:fldChar w:fldCharType="separate"/>
    </w:r>
    <w:r w:rsidR="00E7387A">
      <w:rPr>
        <w:noProof/>
      </w:rPr>
      <w:t>P:\CHI\SG\CONF-SG\PP22\000\079ADD02C.docx</w:t>
    </w:r>
    <w:r>
      <w:rPr>
        <w:noProof/>
      </w:rPr>
      <w:fldChar w:fldCharType="end"/>
    </w:r>
    <w:r w:rsidR="00316D03">
      <w:t xml:space="preserve"> (511443)</w:t>
    </w:r>
    <w:r w:rsidR="00316D03">
      <w:tab/>
    </w:r>
    <w:r w:rsidR="00316D03">
      <w:fldChar w:fldCharType="begin"/>
    </w:r>
    <w:r w:rsidR="00316D03">
      <w:instrText xml:space="preserve"> SAVEDATE \@ DD.MM.YY </w:instrText>
    </w:r>
    <w:r w:rsidR="00316D03">
      <w:fldChar w:fldCharType="separate"/>
    </w:r>
    <w:r>
      <w:rPr>
        <w:noProof/>
      </w:rPr>
      <w:t>13.09.22</w:t>
    </w:r>
    <w:r w:rsidR="00316D03">
      <w:fldChar w:fldCharType="end"/>
    </w:r>
    <w:r w:rsidR="00316D03">
      <w:tab/>
    </w:r>
    <w:r w:rsidR="00316D03">
      <w:fldChar w:fldCharType="begin"/>
    </w:r>
    <w:r w:rsidR="00316D03">
      <w:instrText xml:space="preserve"> PRINTDATE \@ DD.MM.YY </w:instrText>
    </w:r>
    <w:r w:rsidR="00316D03">
      <w:fldChar w:fldCharType="separate"/>
    </w:r>
    <w:r w:rsidR="00316D03">
      <w:t>00.00.00</w:t>
    </w:r>
    <w:r w:rsidR="00316D0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E50C" w14:textId="77777777" w:rsidR="006F30D2" w:rsidRDefault="00316D03">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p w14:paraId="0974F014" w14:textId="77777777" w:rsidR="006F30D2" w:rsidRDefault="006F30D2">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85AF" w14:textId="77777777" w:rsidR="006F30D2" w:rsidRDefault="00316D03">
      <w:pPr>
        <w:spacing w:before="0"/>
      </w:pPr>
      <w:r>
        <w:separator/>
      </w:r>
    </w:p>
  </w:footnote>
  <w:footnote w:type="continuationSeparator" w:id="0">
    <w:p w14:paraId="2D736680" w14:textId="77777777" w:rsidR="006F30D2" w:rsidRDefault="00316D03">
      <w:pPr>
        <w:spacing w:before="0"/>
      </w:pPr>
      <w:r>
        <w:continuationSeparator/>
      </w:r>
    </w:p>
  </w:footnote>
  <w:footnote w:id="1">
    <w:p w14:paraId="45DCB4CE" w14:textId="2C80D81C" w:rsidR="006F30D2" w:rsidRPr="00E7387A" w:rsidRDefault="00316D03">
      <w:pPr>
        <w:pStyle w:val="FootnoteText"/>
        <w:tabs>
          <w:tab w:val="clear" w:pos="256"/>
          <w:tab w:val="left" w:pos="0"/>
        </w:tabs>
        <w:ind w:left="0" w:firstLine="0"/>
        <w:rPr>
          <w:lang w:eastAsia="zh-CN"/>
        </w:rPr>
      </w:pPr>
      <w:r w:rsidRPr="00E7387A">
        <w:rPr>
          <w:rStyle w:val="FootnoteReference"/>
        </w:rPr>
        <w:footnoteRef/>
      </w:r>
      <w:r>
        <w:rPr>
          <w:rFonts w:hint="eastAsia"/>
          <w:sz w:val="21"/>
          <w:szCs w:val="21"/>
          <w:lang w:eastAsia="zh-CN"/>
        </w:rPr>
        <w:t xml:space="preserve"> </w:t>
      </w:r>
      <w:r w:rsidRPr="00E7387A">
        <w:rPr>
          <w:rFonts w:hint="eastAsia"/>
          <w:lang w:eastAsia="zh-CN"/>
        </w:rPr>
        <w:t>欧盟的空间交通管理方法</w:t>
      </w:r>
      <w:r w:rsidRPr="00E7387A">
        <w:rPr>
          <w:lang w:eastAsia="zh-CN"/>
        </w:rPr>
        <w:t xml:space="preserve"> </w:t>
      </w:r>
      <w:r w:rsidR="00E7387A">
        <w:rPr>
          <w:lang w:eastAsia="zh-CN"/>
        </w:rPr>
        <w:t>–</w:t>
      </w:r>
      <w:r w:rsidRPr="00E7387A">
        <w:rPr>
          <w:lang w:eastAsia="zh-CN"/>
        </w:rPr>
        <w:t xml:space="preserve"> </w:t>
      </w:r>
      <w:hyperlink r:id="rId1" w:anchor=":~:text=Promotion%20of%20the%20EU%20STM,overall%20ambition%20for%20global%20cooperation" w:history="1">
        <w:r w:rsidR="00E7387A" w:rsidRPr="00E7387A">
          <w:rPr>
            <w:rStyle w:val="Hyperlink"/>
            <w:szCs w:val="24"/>
            <w:lang w:eastAsia="zh-CN"/>
          </w:rPr>
          <w:t>https://defence-industry-space.ec.europa.eu/eu-space-policy/eu-space-programme/eu-approach-space-traffic-management_en#:~:text=Promotion%20of%20the%20EU%20STM,overall%20ambition%20for%20global%20cooperation</w:t>
        </w:r>
      </w:hyperlink>
      <w:r w:rsidRPr="00E7387A">
        <w:rPr>
          <w:szCs w:val="24"/>
          <w:lang w:eastAsia="zh-CN"/>
        </w:rPr>
        <w:t>.</w:t>
      </w:r>
    </w:p>
  </w:footnote>
  <w:footnote w:id="2">
    <w:p w14:paraId="3F11230B" w14:textId="6924E27E" w:rsidR="006F30D2" w:rsidRPr="00E7387A" w:rsidRDefault="00316D03">
      <w:pPr>
        <w:pStyle w:val="FootnoteText"/>
        <w:tabs>
          <w:tab w:val="clear" w:pos="256"/>
          <w:tab w:val="left" w:pos="0"/>
        </w:tabs>
        <w:ind w:left="0" w:firstLine="0"/>
        <w:rPr>
          <w:szCs w:val="24"/>
          <w:lang w:val="en-US" w:eastAsia="zh-CN"/>
        </w:rPr>
      </w:pPr>
      <w:r w:rsidRPr="00E7387A">
        <w:rPr>
          <w:rStyle w:val="FootnoteReference"/>
        </w:rPr>
        <w:footnoteRef/>
      </w:r>
      <w:r>
        <w:rPr>
          <w:rFonts w:hint="eastAsia"/>
          <w:sz w:val="21"/>
          <w:szCs w:val="21"/>
          <w:lang w:eastAsia="zh-CN"/>
        </w:rPr>
        <w:t xml:space="preserve"> </w:t>
      </w:r>
      <w:r w:rsidRPr="00E7387A">
        <w:rPr>
          <w:rFonts w:hint="eastAsia"/>
          <w:szCs w:val="24"/>
          <w:lang w:eastAsia="zh-CN"/>
        </w:rPr>
        <w:t>欧盟的空间交通管理方法</w:t>
      </w:r>
      <w:r w:rsidRPr="00E7387A">
        <w:rPr>
          <w:szCs w:val="24"/>
          <w:lang w:eastAsia="zh-CN"/>
        </w:rPr>
        <w:t xml:space="preserve"> </w:t>
      </w:r>
      <w:r w:rsidR="00E7387A" w:rsidRPr="00E7387A">
        <w:rPr>
          <w:szCs w:val="24"/>
          <w:lang w:eastAsia="zh-CN"/>
        </w:rPr>
        <w:t>–</w:t>
      </w:r>
      <w:r w:rsidRPr="00E7387A">
        <w:rPr>
          <w:szCs w:val="24"/>
          <w:lang w:eastAsia="zh-CN"/>
        </w:rPr>
        <w:t xml:space="preserve"> </w:t>
      </w:r>
      <w:hyperlink r:id="rId2" w:anchor=":~:text=Promotion%20of%20the%20EU%20STM,overall%20ambition%20for%20global%20cooperation" w:history="1">
        <w:r w:rsidRPr="00E7387A">
          <w:rPr>
            <w:rStyle w:val="Hyperlink"/>
            <w:szCs w:val="24"/>
            <w:lang w:eastAsia="zh-CN"/>
          </w:rPr>
          <w:t>https://defence-industry-space.ec.europa.eu/eu-space-policy/eu-space-programme/eu-approach-space-traffic-management_en#:~:text=Promotion%20of%20the%20EU%20STM,overall%20ambition%20for%20global%20cooperation</w:t>
        </w:r>
      </w:hyperlink>
      <w:r w:rsidRPr="00E7387A">
        <w:rPr>
          <w:szCs w:val="24"/>
          <w:lang w:eastAsia="zh-CN"/>
        </w:rPr>
        <w:t>.</w:t>
      </w:r>
    </w:p>
  </w:footnote>
  <w:footnote w:id="3">
    <w:p w14:paraId="0F7A3F88" w14:textId="332229A0" w:rsidR="006F30D2" w:rsidRPr="00E7387A" w:rsidRDefault="00316D03">
      <w:pPr>
        <w:pStyle w:val="FootnoteText"/>
        <w:tabs>
          <w:tab w:val="clear" w:pos="256"/>
          <w:tab w:val="left" w:pos="0"/>
        </w:tabs>
        <w:ind w:left="0" w:firstLine="0"/>
        <w:rPr>
          <w:szCs w:val="24"/>
          <w:lang w:val="en-US" w:eastAsia="zh-CN"/>
        </w:rPr>
      </w:pPr>
      <w:r w:rsidRPr="00E7387A">
        <w:rPr>
          <w:rStyle w:val="FootnoteReference"/>
        </w:rPr>
        <w:footnoteRef/>
      </w:r>
      <w:r>
        <w:rPr>
          <w:rFonts w:hint="eastAsia"/>
          <w:sz w:val="21"/>
          <w:szCs w:val="21"/>
          <w:lang w:eastAsia="zh-CN"/>
        </w:rPr>
        <w:t xml:space="preserve"> </w:t>
      </w:r>
      <w:r w:rsidRPr="00E7387A">
        <w:rPr>
          <w:rFonts w:hint="eastAsia"/>
          <w:szCs w:val="24"/>
          <w:lang w:eastAsia="zh-CN"/>
        </w:rPr>
        <w:t>联邦通信委员（</w:t>
      </w:r>
      <w:r w:rsidRPr="00E7387A">
        <w:rPr>
          <w:szCs w:val="24"/>
          <w:lang w:eastAsia="zh-CN"/>
        </w:rPr>
        <w:t>FCC</w:t>
      </w:r>
      <w:r w:rsidRPr="00E7387A">
        <w:rPr>
          <w:rFonts w:hint="eastAsia"/>
          <w:szCs w:val="24"/>
          <w:lang w:eastAsia="zh-CN"/>
        </w:rPr>
        <w:t>）会为新的空间时代更新轨道碎片减缓规则</w:t>
      </w:r>
      <w:r w:rsidRPr="00E7387A">
        <w:rPr>
          <w:szCs w:val="24"/>
          <w:lang w:eastAsia="zh-CN"/>
        </w:rPr>
        <w:t xml:space="preserve"> </w:t>
      </w:r>
      <w:r w:rsidR="00E7387A" w:rsidRPr="00E7387A">
        <w:rPr>
          <w:szCs w:val="24"/>
          <w:lang w:eastAsia="zh-CN"/>
        </w:rPr>
        <w:t>–</w:t>
      </w:r>
      <w:r w:rsidRPr="00E7387A">
        <w:rPr>
          <w:szCs w:val="24"/>
          <w:lang w:eastAsia="zh-CN"/>
        </w:rPr>
        <w:t xml:space="preserve"> </w:t>
      </w:r>
      <w:hyperlink r:id="rId3" w:history="1">
        <w:r w:rsidRPr="00E7387A">
          <w:rPr>
            <w:rStyle w:val="Hyperlink"/>
            <w:szCs w:val="24"/>
            <w:lang w:eastAsia="zh-CN"/>
          </w:rPr>
          <w:t>https://www.fcc.gov/document/fcc-updates-orbital-debris-mitigation-rules-new-space-age-0</w:t>
        </w:r>
      </w:hyperlink>
      <w:r w:rsidRPr="00E7387A">
        <w:rPr>
          <w:szCs w:val="24"/>
          <w:lang w:eastAsia="zh-CN"/>
        </w:rPr>
        <w:t>.</w:t>
      </w:r>
    </w:p>
  </w:footnote>
  <w:footnote w:id="4">
    <w:p w14:paraId="5FE3F269" w14:textId="60F64213" w:rsidR="006F30D2" w:rsidRDefault="00316D03">
      <w:pPr>
        <w:pStyle w:val="FootnoteText"/>
        <w:tabs>
          <w:tab w:val="clear" w:pos="256"/>
          <w:tab w:val="left" w:pos="0"/>
        </w:tabs>
        <w:ind w:left="0" w:firstLine="0"/>
        <w:rPr>
          <w:sz w:val="21"/>
          <w:szCs w:val="21"/>
          <w:lang w:val="en-US" w:eastAsia="zh-CN"/>
        </w:rPr>
      </w:pPr>
      <w:r w:rsidRPr="00E7387A">
        <w:rPr>
          <w:rStyle w:val="FootnoteReference"/>
        </w:rPr>
        <w:footnoteRef/>
      </w:r>
      <w:r>
        <w:rPr>
          <w:sz w:val="21"/>
          <w:szCs w:val="21"/>
          <w:lang w:eastAsia="zh-CN"/>
        </w:rPr>
        <w:t xml:space="preserve"> </w:t>
      </w:r>
      <w:r w:rsidRPr="00E7387A">
        <w:rPr>
          <w:rFonts w:hint="eastAsia"/>
          <w:szCs w:val="24"/>
          <w:lang w:eastAsia="zh-CN"/>
        </w:rPr>
        <w:t>1966</w:t>
      </w:r>
      <w:r w:rsidRPr="00E7387A">
        <w:rPr>
          <w:rFonts w:hint="eastAsia"/>
          <w:szCs w:val="24"/>
          <w:lang w:eastAsia="zh-CN"/>
        </w:rPr>
        <w:t>年《关于各国探索和利用包括月球和其他天体在内外层空间活动的原则条约》</w:t>
      </w:r>
      <w:r w:rsidRPr="00E7387A">
        <w:rPr>
          <w:szCs w:val="24"/>
          <w:lang w:eastAsia="zh-CN"/>
        </w:rPr>
        <w:t xml:space="preserve"> </w:t>
      </w:r>
      <w:r w:rsidR="00E7387A" w:rsidRPr="00E7387A">
        <w:rPr>
          <w:szCs w:val="24"/>
          <w:lang w:eastAsia="zh-CN"/>
        </w:rPr>
        <w:t>–</w:t>
      </w:r>
      <w:r w:rsidRPr="00E7387A">
        <w:rPr>
          <w:szCs w:val="24"/>
          <w:lang w:eastAsia="zh-CN"/>
        </w:rPr>
        <w:t xml:space="preserve"> </w:t>
      </w:r>
      <w:hyperlink r:id="rId4" w:history="1">
        <w:r w:rsidRPr="00E7387A">
          <w:rPr>
            <w:rStyle w:val="Hyperlink"/>
            <w:szCs w:val="24"/>
            <w:lang w:eastAsia="zh-CN"/>
          </w:rPr>
          <w:t>https://www.unoosa.org/oosa/en/ourwork/spacelaw/treaties/introouterspacetreaty.html</w:t>
        </w:r>
      </w:hyperlink>
      <w:r w:rsidRPr="00E7387A">
        <w:rPr>
          <w:szCs w:val="24"/>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E840" w14:textId="77777777" w:rsidR="006F30D2" w:rsidRDefault="00316D03">
    <w:pPr>
      <w:pStyle w:val="Header"/>
    </w:pPr>
    <w:r>
      <w:fldChar w:fldCharType="begin"/>
    </w:r>
    <w:r>
      <w:instrText xml:space="preserve"> PAGE </w:instrText>
    </w:r>
    <w:r>
      <w:fldChar w:fldCharType="separate"/>
    </w:r>
    <w:r>
      <w:t>2</w:t>
    </w:r>
    <w:r>
      <w:fldChar w:fldCharType="end"/>
    </w:r>
  </w:p>
  <w:p w14:paraId="5CF3C633" w14:textId="77777777" w:rsidR="006F30D2" w:rsidRDefault="00316D03">
    <w:pPr>
      <w:pStyle w:val="Header"/>
    </w:pPr>
    <w:r>
      <w:t>PP22/79(Add.2)-C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meng">
    <w15:presenceInfo w15:providerId="None" w15:userId="Chen, meng"/>
  </w15:person>
  <w15:person w15:author="Zhang, Wangang">
    <w15:presenceInfo w15:providerId="None" w15:userId="Zhang, Wangang"/>
  </w15:person>
  <w15:person w15:author="Xue, Kun">
    <w15:presenceInfo w15:providerId="AD" w15:userId="S::kun.xue@itu.int::780bdd47-7792-49eb-bbfb-da661d52d01b"/>
  </w15:person>
  <w15:person w15:author="Jin">
    <w15:presenceInfo w15:providerId="None" w15:userId="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FC2542"/>
    <w:rsid w:val="000105A6"/>
    <w:rsid w:val="000134DB"/>
    <w:rsid w:val="00014808"/>
    <w:rsid w:val="000155E6"/>
    <w:rsid w:val="00040A47"/>
    <w:rsid w:val="00057B6E"/>
    <w:rsid w:val="00076062"/>
    <w:rsid w:val="0009673E"/>
    <w:rsid w:val="000C0900"/>
    <w:rsid w:val="000C2D61"/>
    <w:rsid w:val="000C4701"/>
    <w:rsid w:val="000E4C7A"/>
    <w:rsid w:val="000E7CD0"/>
    <w:rsid w:val="000F68C6"/>
    <w:rsid w:val="00124C8F"/>
    <w:rsid w:val="00125484"/>
    <w:rsid w:val="00126FE1"/>
    <w:rsid w:val="0013327E"/>
    <w:rsid w:val="00137909"/>
    <w:rsid w:val="0014254A"/>
    <w:rsid w:val="00167FD3"/>
    <w:rsid w:val="00171990"/>
    <w:rsid w:val="00171B68"/>
    <w:rsid w:val="0018210B"/>
    <w:rsid w:val="0018283E"/>
    <w:rsid w:val="001A0EEB"/>
    <w:rsid w:val="001A4A66"/>
    <w:rsid w:val="001B25D1"/>
    <w:rsid w:val="001F2266"/>
    <w:rsid w:val="002043DD"/>
    <w:rsid w:val="002155B0"/>
    <w:rsid w:val="00226B70"/>
    <w:rsid w:val="00231ABC"/>
    <w:rsid w:val="00235FAD"/>
    <w:rsid w:val="00241DDB"/>
    <w:rsid w:val="002554F9"/>
    <w:rsid w:val="002578B4"/>
    <w:rsid w:val="00297E21"/>
    <w:rsid w:val="002A0F5C"/>
    <w:rsid w:val="002A2125"/>
    <w:rsid w:val="002B1781"/>
    <w:rsid w:val="002B39F5"/>
    <w:rsid w:val="002E37AF"/>
    <w:rsid w:val="00307225"/>
    <w:rsid w:val="00316D03"/>
    <w:rsid w:val="00320A1D"/>
    <w:rsid w:val="00345493"/>
    <w:rsid w:val="003477D4"/>
    <w:rsid w:val="003614CE"/>
    <w:rsid w:val="00375BBA"/>
    <w:rsid w:val="003760D8"/>
    <w:rsid w:val="00383A29"/>
    <w:rsid w:val="0038484C"/>
    <w:rsid w:val="0038575F"/>
    <w:rsid w:val="00387EA2"/>
    <w:rsid w:val="003907C4"/>
    <w:rsid w:val="00395CE4"/>
    <w:rsid w:val="003B74F0"/>
    <w:rsid w:val="003C7CC3"/>
    <w:rsid w:val="004014B0"/>
    <w:rsid w:val="00414872"/>
    <w:rsid w:val="00415EFC"/>
    <w:rsid w:val="00426AC1"/>
    <w:rsid w:val="0045019C"/>
    <w:rsid w:val="004676C0"/>
    <w:rsid w:val="00476923"/>
    <w:rsid w:val="00476CAF"/>
    <w:rsid w:val="00485E71"/>
    <w:rsid w:val="00496567"/>
    <w:rsid w:val="004C2CF2"/>
    <w:rsid w:val="004D3182"/>
    <w:rsid w:val="00500B6B"/>
    <w:rsid w:val="005061F9"/>
    <w:rsid w:val="00514657"/>
    <w:rsid w:val="00517E65"/>
    <w:rsid w:val="00521AD4"/>
    <w:rsid w:val="005356FD"/>
    <w:rsid w:val="00542073"/>
    <w:rsid w:val="00552BA5"/>
    <w:rsid w:val="00554E24"/>
    <w:rsid w:val="00564B8D"/>
    <w:rsid w:val="00567130"/>
    <w:rsid w:val="005804AF"/>
    <w:rsid w:val="00596A53"/>
    <w:rsid w:val="005A6A1D"/>
    <w:rsid w:val="005C1E39"/>
    <w:rsid w:val="005E4794"/>
    <w:rsid w:val="005F67CE"/>
    <w:rsid w:val="00617BE4"/>
    <w:rsid w:val="00622189"/>
    <w:rsid w:val="0067125A"/>
    <w:rsid w:val="00680265"/>
    <w:rsid w:val="006857B7"/>
    <w:rsid w:val="006A0092"/>
    <w:rsid w:val="006B5C05"/>
    <w:rsid w:val="006E57C8"/>
    <w:rsid w:val="006E6BA4"/>
    <w:rsid w:val="006F0211"/>
    <w:rsid w:val="006F30D2"/>
    <w:rsid w:val="00722343"/>
    <w:rsid w:val="007235A4"/>
    <w:rsid w:val="0073319E"/>
    <w:rsid w:val="00750829"/>
    <w:rsid w:val="00770CF8"/>
    <w:rsid w:val="007917DE"/>
    <w:rsid w:val="007A5031"/>
    <w:rsid w:val="007A6814"/>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42065"/>
    <w:rsid w:val="00950E0F"/>
    <w:rsid w:val="0095344B"/>
    <w:rsid w:val="00966EBB"/>
    <w:rsid w:val="009864C1"/>
    <w:rsid w:val="00990773"/>
    <w:rsid w:val="0099173A"/>
    <w:rsid w:val="009A47A2"/>
    <w:rsid w:val="009C4B97"/>
    <w:rsid w:val="009D1E93"/>
    <w:rsid w:val="009D6EA5"/>
    <w:rsid w:val="00A03693"/>
    <w:rsid w:val="00A164FF"/>
    <w:rsid w:val="00A23536"/>
    <w:rsid w:val="00A25039"/>
    <w:rsid w:val="00A574CC"/>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B59EB"/>
    <w:rsid w:val="00BC71FE"/>
    <w:rsid w:val="00BC74C7"/>
    <w:rsid w:val="00BE2CDC"/>
    <w:rsid w:val="00BE6E86"/>
    <w:rsid w:val="00BF720B"/>
    <w:rsid w:val="00C02B7F"/>
    <w:rsid w:val="00C04511"/>
    <w:rsid w:val="00C101EE"/>
    <w:rsid w:val="00C15DBC"/>
    <w:rsid w:val="00C16846"/>
    <w:rsid w:val="00C16AC0"/>
    <w:rsid w:val="00C40FEE"/>
    <w:rsid w:val="00C47D1C"/>
    <w:rsid w:val="00C561F1"/>
    <w:rsid w:val="00C710E5"/>
    <w:rsid w:val="00C73FA3"/>
    <w:rsid w:val="00C74FED"/>
    <w:rsid w:val="00C8152C"/>
    <w:rsid w:val="00C925D8"/>
    <w:rsid w:val="00C948C8"/>
    <w:rsid w:val="00CA38C9"/>
    <w:rsid w:val="00CA401B"/>
    <w:rsid w:val="00CB1CAA"/>
    <w:rsid w:val="00CB57E1"/>
    <w:rsid w:val="00CB66EF"/>
    <w:rsid w:val="00CE40BB"/>
    <w:rsid w:val="00CF05C0"/>
    <w:rsid w:val="00D0381D"/>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387A"/>
    <w:rsid w:val="00E749DA"/>
    <w:rsid w:val="00E80C8A"/>
    <w:rsid w:val="00E846A2"/>
    <w:rsid w:val="00ED16D6"/>
    <w:rsid w:val="00EF2642"/>
    <w:rsid w:val="00EF3681"/>
    <w:rsid w:val="00EF5523"/>
    <w:rsid w:val="00F00FD0"/>
    <w:rsid w:val="00F015B4"/>
    <w:rsid w:val="00F02A26"/>
    <w:rsid w:val="00F20BC2"/>
    <w:rsid w:val="00F24F0A"/>
    <w:rsid w:val="00F342E4"/>
    <w:rsid w:val="00F370DB"/>
    <w:rsid w:val="00F44613"/>
    <w:rsid w:val="00F574D8"/>
    <w:rsid w:val="00FC2542"/>
    <w:rsid w:val="00FC3AC9"/>
    <w:rsid w:val="00FC53DB"/>
    <w:rsid w:val="00FC63DE"/>
    <w:rsid w:val="00FD7B1D"/>
    <w:rsid w:val="00FE561F"/>
    <w:rsid w:val="03050EB0"/>
    <w:rsid w:val="0DF179C1"/>
    <w:rsid w:val="0EB67D00"/>
    <w:rsid w:val="10B93462"/>
    <w:rsid w:val="15286142"/>
    <w:rsid w:val="18CA5E52"/>
    <w:rsid w:val="19371733"/>
    <w:rsid w:val="2DA3608C"/>
    <w:rsid w:val="5C0F2854"/>
    <w:rsid w:val="5F586481"/>
    <w:rsid w:val="65DF7A9E"/>
    <w:rsid w:val="681F0FC4"/>
    <w:rsid w:val="691841BC"/>
    <w:rsid w:val="69FE4BF9"/>
    <w:rsid w:val="6A3A7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CC436"/>
  <w15:docId w15:val="{E7FD875F-C87B-489A-8707-607110F2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pPr>
      <w:keepNext/>
      <w:keepLines/>
      <w:spacing w:before="480"/>
      <w:ind w:left="567" w:hanging="567"/>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NormalIndent">
    <w:name w:val="Normal Indent"/>
    <w:basedOn w:val="Normal"/>
    <w:qFormat/>
    <w:pPr>
      <w:ind w:left="567"/>
    </w:pPr>
  </w:style>
  <w:style w:type="paragraph" w:styleId="TOC5">
    <w:name w:val="toc 5"/>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Date">
    <w:name w:val="Date"/>
    <w:basedOn w:val="Normal"/>
    <w:next w:val="Normal"/>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BalloonText">
    <w:name w:val="Balloon Text"/>
    <w:basedOn w:val="Normal"/>
    <w:link w:val="BalloonTextChar"/>
    <w:qFormat/>
    <w:pPr>
      <w:spacing w:before="0"/>
    </w:pPr>
    <w:rPr>
      <w:rFonts w:ascii="Tahoma" w:hAnsi="Tahoma" w:cs="Tahoma"/>
      <w:sz w:val="16"/>
      <w:szCs w:val="16"/>
    </w:rPr>
  </w:style>
  <w:style w:type="paragraph" w:styleId="Footer">
    <w:name w:val="footer"/>
    <w:basedOn w:val="Normal"/>
    <w:qFormat/>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qFormat/>
    <w:pPr>
      <w:tabs>
        <w:tab w:val="clear" w:pos="567"/>
        <w:tab w:val="clear" w:pos="1134"/>
        <w:tab w:val="clear" w:pos="1701"/>
        <w:tab w:val="clear" w:pos="2268"/>
        <w:tab w:val="clear" w:pos="2835"/>
      </w:tabs>
      <w:spacing w:before="0"/>
      <w:jc w:val="center"/>
    </w:pPr>
    <w:rPr>
      <w:sz w:val="18"/>
    </w:rPr>
  </w:style>
  <w:style w:type="paragraph" w:styleId="TOC1">
    <w:name w:val="toc 1"/>
    <w:basedOn w:val="Normal"/>
    <w:next w:val="Normal"/>
    <w:qFormat/>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4">
    <w:name w:val="toc 4"/>
    <w:basedOn w:val="Normal"/>
    <w:next w:val="Normal"/>
    <w:qFormat/>
    <w:pPr>
      <w:tabs>
        <w:tab w:val="clear" w:pos="567"/>
        <w:tab w:val="clear" w:pos="1134"/>
        <w:tab w:val="clear" w:pos="1701"/>
        <w:tab w:val="clear" w:pos="2268"/>
        <w:tab w:val="clear" w:pos="2835"/>
        <w:tab w:val="left" w:pos="964"/>
        <w:tab w:val="left" w:pos="8789"/>
        <w:tab w:val="right" w:pos="9639"/>
      </w:tabs>
      <w:ind w:left="964" w:hanging="964"/>
    </w:pPr>
  </w:style>
  <w:style w:type="paragraph" w:styleId="FootnoteText">
    <w:name w:val="footnote text"/>
    <w:basedOn w:val="Normal"/>
    <w:qFormat/>
    <w:pPr>
      <w:keepLines/>
      <w:tabs>
        <w:tab w:val="left" w:pos="256"/>
      </w:tabs>
      <w:ind w:left="256" w:hanging="256"/>
    </w:pPr>
  </w:style>
  <w:style w:type="paragraph" w:styleId="TOC6">
    <w:name w:val="toc 6"/>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FootnoteReference">
    <w:name w:val="footnote reference"/>
    <w:basedOn w:val="DefaultParagraphFont"/>
    <w:qFormat/>
    <w:rPr>
      <w:rFonts w:ascii="Calibri" w:hAnsi="Calibri"/>
      <w:position w:val="6"/>
      <w:sz w:val="16"/>
    </w:rPr>
  </w:style>
  <w:style w:type="paragraph" w:customStyle="1" w:styleId="Tablelegend">
    <w:name w:val="Table_legend"/>
    <w:basedOn w:val="Tabletext"/>
    <w:qFormat/>
    <w:pPr>
      <w:spacing w:before="120"/>
    </w:pPr>
  </w:style>
  <w:style w:type="paragraph" w:customStyle="1" w:styleId="Tabletext">
    <w:name w:val="Table_text"/>
    <w:basedOn w:val="Normal"/>
    <w:qFormat/>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qFormat/>
    <w:pPr>
      <w:tabs>
        <w:tab w:val="left" w:pos="2948"/>
        <w:tab w:val="left" w:pos="4082"/>
      </w:tabs>
      <w:spacing w:before="0"/>
    </w:pPr>
    <w:rPr>
      <w:b/>
      <w:caps w:val="0"/>
    </w:rPr>
  </w:style>
  <w:style w:type="paragraph" w:customStyle="1" w:styleId="TableNo">
    <w:name w:val="Table_No"/>
    <w:basedOn w:val="Normal"/>
    <w:next w:val="Tabletitle"/>
    <w:qFormat/>
    <w:pPr>
      <w:keepNext/>
      <w:spacing w:before="560" w:after="120"/>
      <w:jc w:val="center"/>
    </w:pPr>
    <w:rPr>
      <w:caps/>
    </w:rPr>
  </w:style>
  <w:style w:type="paragraph" w:customStyle="1" w:styleId="enumlev1">
    <w:name w:val="enumlev1"/>
    <w:basedOn w:val="Normal"/>
    <w:qFormat/>
    <w:pPr>
      <w:spacing w:before="86"/>
      <w:ind w:left="567" w:hanging="567"/>
    </w:pPr>
  </w:style>
  <w:style w:type="paragraph" w:customStyle="1" w:styleId="enumlev2">
    <w:name w:val="enumlev2"/>
    <w:basedOn w:val="enumlev1"/>
    <w:qFormat/>
    <w:pPr>
      <w:ind w:left="1134"/>
    </w:pPr>
  </w:style>
  <w:style w:type="paragraph" w:customStyle="1" w:styleId="enumlev3">
    <w:name w:val="enumlev3"/>
    <w:basedOn w:val="enumlev2"/>
    <w:qFormat/>
    <w:pPr>
      <w:ind w:left="1701"/>
    </w:pPr>
  </w:style>
  <w:style w:type="paragraph" w:customStyle="1" w:styleId="Tablehead">
    <w:name w:val="Table_head"/>
    <w:basedOn w:val="Tabletext"/>
    <w:qFormat/>
    <w:pPr>
      <w:spacing w:before="120" w:after="120"/>
      <w:jc w:val="center"/>
    </w:pPr>
    <w:rPr>
      <w:b/>
    </w:rPr>
  </w:style>
  <w:style w:type="paragraph" w:customStyle="1" w:styleId="Normalaftertitle">
    <w:name w:val="Normal after title"/>
    <w:basedOn w:val="Normal"/>
    <w:next w:val="Normal"/>
    <w:qFormat/>
    <w:pPr>
      <w:spacing w:before="240"/>
    </w:pPr>
  </w:style>
  <w:style w:type="paragraph" w:customStyle="1" w:styleId="AnnexNo">
    <w:name w:val="Annex_No"/>
    <w:basedOn w:val="Normal"/>
    <w:next w:val="Annexref"/>
    <w:qFormat/>
    <w:pPr>
      <w:spacing w:before="720"/>
      <w:jc w:val="center"/>
    </w:pPr>
    <w:rPr>
      <w:caps/>
      <w:sz w:val="28"/>
    </w:rPr>
  </w:style>
  <w:style w:type="paragraph" w:customStyle="1" w:styleId="Annexref">
    <w:name w:val="Annex_ref"/>
    <w:basedOn w:val="Normal"/>
    <w:next w:val="Annextitle"/>
    <w:qFormat/>
    <w:pPr>
      <w:jc w:val="center"/>
    </w:pPr>
  </w:style>
  <w:style w:type="paragraph" w:customStyle="1" w:styleId="Annextitle">
    <w:name w:val="Annex_title"/>
    <w:basedOn w:val="Normal"/>
    <w:next w:val="Normal"/>
    <w:qFormat/>
    <w:pPr>
      <w:spacing w:before="240" w:after="240"/>
      <w:jc w:val="center"/>
    </w:pPr>
    <w:rPr>
      <w:b/>
      <w:sz w:val="28"/>
    </w:rPr>
  </w:style>
  <w:style w:type="paragraph" w:customStyle="1" w:styleId="AppendixNo">
    <w:name w:val="Appendix_No"/>
    <w:basedOn w:val="AnnexNo"/>
    <w:next w:val="Appendixref"/>
    <w:qFormat/>
  </w:style>
  <w:style w:type="paragraph" w:customStyle="1" w:styleId="Appendixref">
    <w:name w:val="Appendix_ref"/>
    <w:basedOn w:val="Annexref"/>
    <w:next w:val="Appendixtitle"/>
    <w:qFormat/>
  </w:style>
  <w:style w:type="paragraph" w:customStyle="1" w:styleId="Appendixtitle">
    <w:name w:val="Appendix_title"/>
    <w:basedOn w:val="Annextitle"/>
    <w:next w:val="Normal"/>
    <w:qFormat/>
  </w:style>
  <w:style w:type="paragraph" w:customStyle="1" w:styleId="Reftitle">
    <w:name w:val="Ref_title"/>
    <w:basedOn w:val="Normal"/>
    <w:next w:val="Reftext"/>
    <w:qFormat/>
    <w:pPr>
      <w:spacing w:before="480"/>
      <w:jc w:val="center"/>
    </w:pPr>
    <w:rPr>
      <w:caps/>
      <w:sz w:val="28"/>
    </w:rPr>
  </w:style>
  <w:style w:type="paragraph" w:customStyle="1" w:styleId="Reftext">
    <w:name w:val="Ref_text"/>
    <w:basedOn w:val="Normal"/>
    <w:qFormat/>
    <w:pPr>
      <w:ind w:left="567" w:hanging="567"/>
    </w:pPr>
  </w:style>
  <w:style w:type="paragraph" w:customStyle="1" w:styleId="Rectitle">
    <w:name w:val="Rec_title"/>
    <w:basedOn w:val="Normal"/>
    <w:next w:val="Heading1"/>
    <w:qFormat/>
    <w:pPr>
      <w:spacing w:before="240"/>
      <w:jc w:val="center"/>
    </w:pPr>
    <w:rPr>
      <w:b/>
      <w:sz w:val="28"/>
    </w:rPr>
  </w:style>
  <w:style w:type="paragraph" w:customStyle="1" w:styleId="Call">
    <w:name w:val="Call"/>
    <w:basedOn w:val="Normal"/>
    <w:next w:val="Normal"/>
    <w:qFormat/>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qFormat/>
    <w:pPr>
      <w:spacing w:before="720"/>
      <w:jc w:val="center"/>
    </w:pPr>
    <w:rPr>
      <w:caps/>
      <w:sz w:val="28"/>
    </w:rPr>
  </w:style>
  <w:style w:type="paragraph" w:customStyle="1" w:styleId="toc0">
    <w:name w:val="toc 0"/>
    <w:basedOn w:val="Normal"/>
    <w:next w:val="TOC1"/>
    <w:qFormat/>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qFormat/>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qFormat/>
    <w:pPr>
      <w:tabs>
        <w:tab w:val="clear" w:pos="567"/>
        <w:tab w:val="left" w:pos="851"/>
      </w:tabs>
    </w:pPr>
  </w:style>
  <w:style w:type="paragraph" w:customStyle="1" w:styleId="MinusFootnote">
    <w:name w:val="MinusFootnote"/>
    <w:basedOn w:val="Normal"/>
    <w:qFormat/>
    <w:pPr>
      <w:ind w:left="-1701" w:hanging="284"/>
    </w:pPr>
  </w:style>
  <w:style w:type="paragraph" w:customStyle="1" w:styleId="Title3">
    <w:name w:val="Title 3"/>
    <w:basedOn w:val="Title2"/>
    <w:next w:val="Normalaftertitle"/>
    <w:qFormat/>
    <w:rPr>
      <w:caps w:val="0"/>
    </w:rPr>
  </w:style>
  <w:style w:type="paragraph" w:customStyle="1" w:styleId="Title2">
    <w:name w:val="Title 2"/>
    <w:basedOn w:val="Source"/>
    <w:next w:val="Title3"/>
    <w:qFormat/>
    <w:pPr>
      <w:spacing w:before="240"/>
    </w:pPr>
    <w:rPr>
      <w:b w:val="0"/>
      <w:caps/>
    </w:rPr>
  </w:style>
  <w:style w:type="paragraph" w:customStyle="1" w:styleId="Source">
    <w:name w:val="Source"/>
    <w:basedOn w:val="Normal"/>
    <w:next w:val="Title1"/>
    <w:qFormat/>
    <w:pPr>
      <w:spacing w:before="840"/>
      <w:jc w:val="center"/>
    </w:pPr>
    <w:rPr>
      <w:b/>
      <w:sz w:val="28"/>
    </w:rPr>
  </w:style>
  <w:style w:type="paragraph" w:customStyle="1" w:styleId="Title1">
    <w:name w:val="Title 1"/>
    <w:basedOn w:val="Source"/>
    <w:next w:val="Title2"/>
    <w:pPr>
      <w:spacing w:before="240"/>
    </w:pPr>
    <w:rPr>
      <w:b w:val="0"/>
      <w:caps/>
    </w:rPr>
  </w:style>
  <w:style w:type="paragraph" w:customStyle="1" w:styleId="ArtNo">
    <w:name w:val="Art_No"/>
    <w:basedOn w:val="Normal"/>
    <w:next w:val="Arttitl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qFormat/>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qFormat/>
  </w:style>
  <w:style w:type="paragraph" w:customStyle="1" w:styleId="Chaptitle">
    <w:name w:val="Chap_title"/>
    <w:basedOn w:val="Arttitle"/>
    <w:next w:val="Normal"/>
  </w:style>
  <w:style w:type="paragraph" w:customStyle="1" w:styleId="Reasons">
    <w:name w:val="Reasons"/>
    <w:basedOn w:val="Normal"/>
    <w:qFormat/>
  </w:style>
  <w:style w:type="paragraph" w:customStyle="1" w:styleId="ResNo">
    <w:name w:val="Res_No"/>
    <w:basedOn w:val="AnnexNo"/>
    <w:next w:val="Restitle"/>
  </w:style>
  <w:style w:type="paragraph" w:customStyle="1" w:styleId="Restitle">
    <w:name w:val="Res_title"/>
    <w:basedOn w:val="Annextitle"/>
    <w:next w:val="Normal"/>
    <w:qFormat/>
  </w:style>
  <w:style w:type="paragraph" w:customStyle="1" w:styleId="AnnexNoS2">
    <w:name w:val="Annex_No_S2"/>
    <w:basedOn w:val="AnnexNo"/>
    <w:next w:val="AnnexrefS2"/>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pPr>
      <w:tabs>
        <w:tab w:val="clear" w:pos="567"/>
        <w:tab w:val="clear" w:pos="1134"/>
        <w:tab w:val="clear" w:pos="1701"/>
        <w:tab w:val="clear" w:pos="2268"/>
        <w:tab w:val="clear" w:pos="2835"/>
        <w:tab w:val="left" w:pos="851"/>
      </w:tabs>
      <w:jc w:val="left"/>
    </w:pPr>
    <w:rPr>
      <w:b/>
    </w:rPr>
  </w:style>
  <w:style w:type="paragraph" w:customStyle="1" w:styleId="AnnextitleS2">
    <w:name w:val="Annex_title_S2"/>
    <w:basedOn w:val="Annextitle"/>
    <w:next w:val="NormalS2"/>
    <w:qFormat/>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Pr>
      <w:caps w:val="0"/>
    </w:rPr>
  </w:style>
  <w:style w:type="paragraph" w:customStyle="1" w:styleId="Section2">
    <w:name w:val="Section 2"/>
    <w:basedOn w:val="Section1"/>
    <w:next w:val="Normal"/>
    <w:pPr>
      <w:spacing w:before="240"/>
    </w:pPr>
    <w:rPr>
      <w:b/>
      <w:i/>
    </w:rPr>
  </w:style>
  <w:style w:type="paragraph" w:customStyle="1" w:styleId="AppendixNoS2">
    <w:name w:val="Appendix_No_S2"/>
    <w:basedOn w:val="AppendixNo"/>
    <w:next w:val="AppendixrefS2"/>
    <w:qFormat/>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qFormat/>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pPr>
      <w:tabs>
        <w:tab w:val="left" w:pos="851"/>
      </w:tabs>
      <w:jc w:val="left"/>
    </w:pPr>
    <w:rPr>
      <w:b/>
      <w:sz w:val="24"/>
    </w:rPr>
  </w:style>
  <w:style w:type="paragraph" w:customStyle="1" w:styleId="ArttitleS2">
    <w:name w:val="Art_title_S2"/>
    <w:basedOn w:val="Arttitle"/>
    <w:next w:val="NormalS2"/>
    <w:qFormat/>
    <w:pPr>
      <w:tabs>
        <w:tab w:val="left" w:pos="851"/>
      </w:tabs>
      <w:jc w:val="left"/>
    </w:pPr>
    <w:rPr>
      <w:sz w:val="24"/>
    </w:rPr>
  </w:style>
  <w:style w:type="paragraph" w:customStyle="1" w:styleId="ChapNoS2">
    <w:name w:val="Chap_No_S2"/>
    <w:basedOn w:val="ChapNo"/>
    <w:next w:val="ChaptitleS2"/>
    <w:pPr>
      <w:tabs>
        <w:tab w:val="left" w:pos="851"/>
      </w:tabs>
      <w:jc w:val="left"/>
    </w:pPr>
    <w:rPr>
      <w:b/>
      <w:sz w:val="24"/>
    </w:rPr>
  </w:style>
  <w:style w:type="paragraph" w:customStyle="1" w:styleId="ChaptitleS2">
    <w:name w:val="Chap_title_S2"/>
    <w:basedOn w:val="Chaptitle"/>
    <w:next w:val="NormalS2"/>
    <w:pPr>
      <w:tabs>
        <w:tab w:val="left" w:pos="851"/>
      </w:tabs>
      <w:jc w:val="left"/>
    </w:pPr>
    <w:rPr>
      <w:sz w:val="24"/>
    </w:rPr>
  </w:style>
  <w:style w:type="paragraph" w:customStyle="1" w:styleId="enumlev1S2">
    <w:name w:val="enumlev1_S2"/>
    <w:basedOn w:val="enumlev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qFormat/>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qFormat/>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qFormat/>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qFormat/>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qFormat/>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qFormat/>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qFormat/>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qFormat/>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pPr>
      <w:tabs>
        <w:tab w:val="left" w:pos="851"/>
      </w:tabs>
      <w:jc w:val="left"/>
    </w:pPr>
    <w:rPr>
      <w:caps/>
      <w:sz w:val="24"/>
    </w:rPr>
  </w:style>
  <w:style w:type="paragraph" w:customStyle="1" w:styleId="Section2S2">
    <w:name w:val="Section 2_S2"/>
    <w:basedOn w:val="Section2"/>
    <w:next w:val="NormalS2"/>
    <w:qFormat/>
    <w:pPr>
      <w:tabs>
        <w:tab w:val="left" w:pos="851"/>
      </w:tabs>
      <w:jc w:val="left"/>
    </w:pPr>
    <w:rPr>
      <w:sz w:val="24"/>
    </w:rPr>
  </w:style>
  <w:style w:type="paragraph" w:customStyle="1" w:styleId="TableNoS2">
    <w:name w:val="Table_No_S2"/>
    <w:basedOn w:val="TableNo"/>
    <w:next w:val="TabletitleS2"/>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pPr>
      <w:keepNext w:val="0"/>
      <w:tabs>
        <w:tab w:val="clear" w:pos="2948"/>
        <w:tab w:val="clear" w:pos="4082"/>
        <w:tab w:val="left" w:pos="851"/>
      </w:tabs>
      <w:jc w:val="left"/>
    </w:pPr>
  </w:style>
  <w:style w:type="paragraph" w:customStyle="1" w:styleId="TabletextS2">
    <w:name w:val="Table_text_S2"/>
    <w:basedOn w:val="Tabletext"/>
    <w:pPr>
      <w:tabs>
        <w:tab w:val="left" w:pos="851"/>
      </w:tabs>
    </w:pPr>
    <w:rPr>
      <w:b/>
    </w:rPr>
  </w:style>
  <w:style w:type="paragraph" w:customStyle="1" w:styleId="TablelegendS2">
    <w:name w:val="Table_legend_S2"/>
    <w:basedOn w:val="Tablelegend"/>
    <w:pPr>
      <w:tabs>
        <w:tab w:val="left" w:pos="851"/>
      </w:tabs>
      <w:spacing w:after="0"/>
    </w:pPr>
    <w:rPr>
      <w:b/>
    </w:rPr>
  </w:style>
  <w:style w:type="paragraph" w:customStyle="1" w:styleId="FooterS2">
    <w:name w:val="Footer_S2"/>
    <w:basedOn w:val="Footer"/>
    <w:pPr>
      <w:tabs>
        <w:tab w:val="clear" w:pos="5954"/>
        <w:tab w:val="clear" w:pos="9639"/>
        <w:tab w:val="left" w:pos="3686"/>
        <w:tab w:val="right" w:pos="7655"/>
      </w:tabs>
      <w:ind w:left="-1985"/>
    </w:pPr>
  </w:style>
  <w:style w:type="paragraph" w:customStyle="1" w:styleId="HeaderS2">
    <w:name w:val="Header_S2"/>
    <w:basedOn w:val="Normal"/>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pPr>
      <w:tabs>
        <w:tab w:val="left" w:pos="851"/>
      </w:tabs>
      <w:jc w:val="left"/>
    </w:pPr>
  </w:style>
  <w:style w:type="paragraph" w:customStyle="1" w:styleId="NoteS2">
    <w:name w:val="Note_S2"/>
    <w:basedOn w:val="Note"/>
    <w:pPr>
      <w:tabs>
        <w:tab w:val="clear" w:pos="1134"/>
        <w:tab w:val="clear" w:pos="1701"/>
        <w:tab w:val="clear" w:pos="2268"/>
        <w:tab w:val="clear" w:pos="2835"/>
      </w:tabs>
    </w:pPr>
    <w:rPr>
      <w:b/>
    </w:rPr>
  </w:style>
  <w:style w:type="paragraph" w:customStyle="1" w:styleId="HeadingbS2">
    <w:name w:val="Headingb_S2"/>
    <w:basedOn w:val="Headingb"/>
    <w:next w:val="NormalS2"/>
    <w:pPr>
      <w:tabs>
        <w:tab w:val="left" w:pos="851"/>
      </w:tabs>
    </w:pPr>
  </w:style>
  <w:style w:type="paragraph" w:customStyle="1" w:styleId="Headingb">
    <w:name w:val="Heading_b"/>
    <w:basedOn w:val="Heading3"/>
    <w:next w:val="Normal"/>
    <w:pPr>
      <w:spacing w:before="160"/>
      <w:outlineLvl w:val="0"/>
    </w:pPr>
  </w:style>
  <w:style w:type="paragraph" w:customStyle="1" w:styleId="HeadingiS2">
    <w:name w:val="Headingi_S2"/>
    <w:basedOn w:val="Headingi"/>
    <w:next w:val="NormalS2"/>
    <w:pPr>
      <w:tabs>
        <w:tab w:val="left" w:pos="851"/>
      </w:tabs>
    </w:pPr>
    <w:rPr>
      <w:b/>
    </w:rPr>
  </w:style>
  <w:style w:type="paragraph" w:customStyle="1" w:styleId="Headingi">
    <w:name w:val="Heading_i"/>
    <w:basedOn w:val="Heading3"/>
    <w:next w:val="Normal"/>
    <w:pPr>
      <w:spacing w:before="160"/>
      <w:outlineLvl w:val="0"/>
    </w:pPr>
    <w:rPr>
      <w:rFonts w:ascii="STKaiti" w:eastAsia="STKaiti" w:hAnsi="STKaiti"/>
      <w:b w:val="0"/>
    </w:rPr>
  </w:style>
  <w:style w:type="paragraph" w:customStyle="1" w:styleId="FirstFooter">
    <w:name w:val="FirstFooter"/>
    <w:basedOn w:val="Footer"/>
    <w:rPr>
      <w:caps w:val="0"/>
    </w:rPr>
  </w:style>
  <w:style w:type="paragraph" w:customStyle="1" w:styleId="Heading1c">
    <w:name w:val="Heading 1c"/>
    <w:basedOn w:val="Heading1"/>
    <w:next w:val="Normal"/>
    <w:pPr>
      <w:ind w:left="0" w:firstLine="0"/>
      <w:jc w:val="center"/>
      <w:outlineLvl w:val="9"/>
    </w:pPr>
    <w:rPr>
      <w:rFonts w:ascii="Times New Roman" w:hAnsi="Times New Roman"/>
    </w:rPr>
  </w:style>
  <w:style w:type="paragraph" w:customStyle="1" w:styleId="Heading1cS2">
    <w:name w:val="Heading 1c_S2"/>
    <w:basedOn w:val="Heading1c"/>
    <w:next w:val="NormalS2"/>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Pr>
      <w:rFonts w:ascii="STKaiti" w:eastAsia="STKaiti" w:hAnsi="STKaiti"/>
      <w:b w:val="0"/>
      <w:i/>
    </w:rPr>
  </w:style>
  <w:style w:type="paragraph" w:customStyle="1" w:styleId="Heading2iS2">
    <w:name w:val="Heading 2i_S2"/>
    <w:basedOn w:val="Heading2i"/>
    <w:next w:val="NormalS2"/>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pPr>
      <w:spacing w:before="320"/>
      <w:outlineLvl w:val="1"/>
    </w:pPr>
    <w:rPr>
      <w:sz w:val="24"/>
    </w:rPr>
  </w:style>
  <w:style w:type="paragraph" w:customStyle="1" w:styleId="Heading3pv">
    <w:name w:val="Heading 3pv"/>
    <w:basedOn w:val="Heading1pv"/>
    <w:next w:val="Normalpv"/>
    <w:pPr>
      <w:spacing w:before="200"/>
      <w:outlineLvl w:val="2"/>
    </w:pPr>
    <w:rPr>
      <w:sz w:val="24"/>
    </w:rPr>
  </w:style>
  <w:style w:type="paragraph" w:customStyle="1" w:styleId="NormalCH">
    <w:name w:val="NormalCH"/>
    <w:basedOn w:val="Normal"/>
    <w:next w:val="Normal"/>
    <w:qFormat/>
    <w:pPr>
      <w:ind w:firstLineChars="200" w:firstLine="200"/>
    </w:pPr>
    <w:rPr>
      <w:lang w:val="en-US"/>
    </w:rPr>
  </w:style>
  <w:style w:type="paragraph" w:customStyle="1" w:styleId="NormalendS2">
    <w:name w:val="Normal_end_S2"/>
    <w:basedOn w:val="Normal"/>
    <w:qFormat/>
    <w:rPr>
      <w:lang w:val="en-US"/>
    </w:rPr>
  </w:style>
  <w:style w:type="paragraph" w:customStyle="1" w:styleId="Dectitle">
    <w:name w:val="Dec_title"/>
    <w:basedOn w:val="Restitle"/>
    <w:next w:val="Normalaftertitle"/>
    <w:qFormat/>
  </w:style>
  <w:style w:type="paragraph" w:customStyle="1" w:styleId="DecNo">
    <w:name w:val="Dec_No"/>
    <w:basedOn w:val="ResNo"/>
    <w:next w:val="Dectitle"/>
    <w:qFormat/>
  </w:style>
  <w:style w:type="paragraph" w:customStyle="1" w:styleId="DectitleS2">
    <w:name w:val="Dec_title_S2"/>
    <w:basedOn w:val="RestitleS2"/>
    <w:next w:val="Normal"/>
    <w:qFormat/>
  </w:style>
  <w:style w:type="paragraph" w:customStyle="1" w:styleId="DecNoS2">
    <w:name w:val="Dec_No_S2"/>
    <w:basedOn w:val="ResNoS2"/>
    <w:next w:val="DectitleS2"/>
    <w:qFormat/>
  </w:style>
  <w:style w:type="paragraph" w:customStyle="1" w:styleId="SectionNo">
    <w:name w:val="Section_No"/>
    <w:basedOn w:val="ArtNo"/>
    <w:next w:val="Normal"/>
    <w:qFormat/>
  </w:style>
  <w:style w:type="paragraph" w:customStyle="1" w:styleId="SectionNoS2">
    <w:name w:val="Section_No_S2"/>
    <w:basedOn w:val="ArtNoS2"/>
    <w:next w:val="Normal"/>
    <w:qFormat/>
    <w:rPr>
      <w:rFonts w:eastAsia="Times New Roman"/>
    </w:rPr>
  </w:style>
  <w:style w:type="paragraph" w:customStyle="1" w:styleId="Sectiontitle">
    <w:name w:val="Section_title"/>
    <w:basedOn w:val="Arttitle"/>
    <w:next w:val="Normalaftertitle"/>
    <w:qFormat/>
    <w:rPr>
      <w:rFonts w:cs="Times New Roman Bold"/>
    </w:rPr>
  </w:style>
  <w:style w:type="paragraph" w:customStyle="1" w:styleId="SectiontitleS2">
    <w:name w:val="Section_title_S2"/>
    <w:basedOn w:val="ArttitleS2"/>
    <w:next w:val="Normal"/>
    <w:qFormat/>
    <w:rPr>
      <w:rFonts w:eastAsia="Times New Roman"/>
    </w:rPr>
  </w:style>
  <w:style w:type="paragraph" w:customStyle="1" w:styleId="firstfooter0">
    <w:name w:val="firstfooter"/>
    <w:basedOn w:val="Normal"/>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character" w:customStyle="1" w:styleId="BalloonTextChar">
    <w:name w:val="Balloon Text Char"/>
    <w:basedOn w:val="DefaultParagraphFont"/>
    <w:link w:val="BalloonText"/>
    <w:rPr>
      <w:rFonts w:ascii="Tahoma" w:eastAsia="SimSun" w:hAnsi="Tahoma" w:cs="Tahoma"/>
      <w:sz w:val="16"/>
      <w:szCs w:val="16"/>
      <w:lang w:val="en-GB" w:eastAsia="en-US"/>
    </w:rPr>
  </w:style>
  <w:style w:type="paragraph" w:customStyle="1" w:styleId="OP">
    <w:name w:val="OP"/>
    <w:basedOn w:val="Normal"/>
    <w:next w:val="Normal"/>
    <w:qFormat/>
    <w:pPr>
      <w:jc w:val="center"/>
    </w:pPr>
    <w:rPr>
      <w:rFonts w:eastAsiaTheme="minorEastAsia"/>
      <w:b/>
      <w:sz w:val="32"/>
    </w:rPr>
  </w:style>
  <w:style w:type="paragraph" w:customStyle="1" w:styleId="OPtitle">
    <w:name w:val="OP_title"/>
    <w:basedOn w:val="Normal"/>
    <w:next w:val="Normalaftertitle"/>
    <w:qFormat/>
    <w:pPr>
      <w:jc w:val="center"/>
    </w:pPr>
    <w:rPr>
      <w:rFonts w:eastAsiaTheme="minorEastAsia"/>
      <w:b/>
    </w:rPr>
  </w:style>
  <w:style w:type="paragraph" w:customStyle="1" w:styleId="VolumeTitle">
    <w:name w:val="VolumeTitle"/>
    <w:basedOn w:val="Normal"/>
    <w:next w:val="Normal"/>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Pr>
      <w:lang w:eastAsia="zh-CN"/>
    </w:rPr>
  </w:style>
  <w:style w:type="paragraph" w:customStyle="1" w:styleId="1">
    <w:name w:val="修订1"/>
    <w:hidden/>
    <w:uiPriority w:val="99"/>
    <w:semiHidden/>
    <w:rPr>
      <w:rFonts w:ascii="Calibri" w:hAnsi="Calibri"/>
      <w:sz w:val="24"/>
      <w:lang w:eastAsia="en-US"/>
    </w:rPr>
  </w:style>
  <w:style w:type="paragraph" w:customStyle="1" w:styleId="Revision1">
    <w:name w:val="Revision1"/>
    <w:hidden/>
    <w:uiPriority w:val="99"/>
    <w:semiHidden/>
    <w:rPr>
      <w:rFonts w:ascii="Calibri" w:hAnsi="Calibri"/>
      <w:sz w:val="24"/>
      <w:lang w:eastAsia="en-US"/>
    </w:rPr>
  </w:style>
  <w:style w:type="paragraph" w:styleId="Revision">
    <w:name w:val="Revision"/>
    <w:hidden/>
    <w:uiPriority w:val="99"/>
    <w:semiHidden/>
    <w:rsid w:val="00316D03"/>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fcc-updates-orbital-debris-mitigation-rules-new-space-age-0" TargetMode="External"/><Relationship Id="rId2" Type="http://schemas.openxmlformats.org/officeDocument/2006/relationships/hyperlink" Target="https://defence-industry-space.ec.europa.eu/eu-space-policy/eu-space-programme/eu-approach-space-traffic-management_en" TargetMode="External"/><Relationship Id="rId1" Type="http://schemas.openxmlformats.org/officeDocument/2006/relationships/hyperlink" Target="https://defence-industry-space.ec.europa.eu/eu-space-policy/eu-space-programme/eu-approach-space-traffic-management_en" TargetMode="External"/><Relationship Id="rId4" Type="http://schemas.openxmlformats.org/officeDocument/2006/relationships/hyperlink" Target="https://www.unoosa.org/oosa/en/ourwork/spacelaw/treaties/introouterspacetrea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3d576be-aba1-417e-9791-6e0e5f253d4b" targetNamespace="http://schemas.microsoft.com/office/2006/metadata/properties" ma:root="true" ma:fieldsID="d41af5c836d734370eb92e7ee5f83852" ns2:_="" ns3:_="">
    <xsd:import namespace="996b2e75-67fd-4955-a3b0-5ab9934cb50b"/>
    <xsd:import namespace="43d576be-aba1-417e-9791-6e0e5f253d4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3d576be-aba1-417e-9791-6e0e5f253d4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43d576be-aba1-417e-9791-6e0e5f253d4b">DPM</DPM_x0020_Author>
    <DPM_x0020_File_x0020_name xmlns="43d576be-aba1-417e-9791-6e0e5f253d4b">S22-PP-C-0079!A2!MSW-C</DPM_x0020_File_x0020_name>
    <DPM_x0020_Version xmlns="43d576be-aba1-417e-9791-6e0e5f253d4b">DPM_2022.05.12.01</DPM_x0020_Version>
  </documentManagement>
</p:properties>
</file>

<file path=customXml/itemProps1.xml><?xml version="1.0" encoding="utf-8"?>
<ds:datastoreItem xmlns:ds="http://schemas.openxmlformats.org/officeDocument/2006/customXml" ds:itemID="{9CCBF8BC-6651-484F-BEA7-4BF376735E41}">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datastoreItem>
</file>

<file path=customXml/itemProps3.xml><?xml version="1.0" encoding="utf-8"?>
<ds:datastoreItem xmlns:ds="http://schemas.openxmlformats.org/officeDocument/2006/customXml" ds:itemID="{DF3D58E2-EC10-4DC5-9074-AF807B63C28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3346</Words>
  <Characters>407</Characters>
  <Application>Microsoft Office Word</Application>
  <DocSecurity>0</DocSecurity>
  <Lines>3</Lines>
  <Paragraphs>7</Paragraphs>
  <ScaleCrop>false</ScaleCrop>
  <HeadingPairs>
    <vt:vector size="2" baseType="variant">
      <vt:variant>
        <vt:lpstr>Title</vt:lpstr>
      </vt:variant>
      <vt:variant>
        <vt:i4>1</vt:i4>
      </vt:variant>
    </vt:vector>
  </HeadingPairs>
  <TitlesOfParts>
    <vt:vector size="1" baseType="lpstr">
      <vt:lpstr>S22-PP-C-0079!A2!MSW-C</vt:lpstr>
    </vt:vector>
  </TitlesOfParts>
  <Company>ITU</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S22-PP-C-0079!A2!MSW-C</dc:title>
  <dc:subject>Plenipotentiary Conference (PP-18)</dc:subject>
  <dc:creator>Documents Proposals Manager (DPM)</dc:creator>
  <cp:keywords>DPM_v2022.8.31.2_prod</cp:keywords>
  <cp:lastModifiedBy>Chen, meng</cp:lastModifiedBy>
  <cp:revision>4</cp:revision>
  <dcterms:created xsi:type="dcterms:W3CDTF">2022-09-13T10:07:00Z</dcterms:created>
  <dcterms:modified xsi:type="dcterms:W3CDTF">2022-09-13T13:33:00Z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DAED0A7BEA2849578467B7D5F33BB343</vt:lpwstr>
  </property>
</Properties>
</file>