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675"/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F96AB4" w:rsidRPr="00E726C1" w14:paraId="68FF0C94" w14:textId="77777777" w:rsidTr="004805DE">
        <w:trPr>
          <w:cantSplit/>
          <w:jc w:val="center"/>
        </w:trPr>
        <w:tc>
          <w:tcPr>
            <w:tcW w:w="6911" w:type="dxa"/>
          </w:tcPr>
          <w:p w14:paraId="73D12226" w14:textId="77777777" w:rsidR="00F96AB4" w:rsidRPr="00E726C1" w:rsidRDefault="00F96AB4" w:rsidP="004805DE">
            <w:pPr>
              <w:spacing w:before="240" w:after="48" w:line="240" w:lineRule="atLeast"/>
              <w:rPr>
                <w:rFonts w:cstheme="minorHAnsi"/>
                <w:b/>
                <w:bCs/>
                <w:position w:val="6"/>
                <w:lang w:val="ru-RU"/>
              </w:rPr>
            </w:pPr>
            <w:r w:rsidRPr="00E726C1">
              <w:rPr>
                <w:b/>
                <w:bCs/>
                <w:sz w:val="28"/>
                <w:szCs w:val="28"/>
                <w:lang w:val="ru-RU"/>
              </w:rPr>
              <w:t>Полномочная конференция (ПК-</w:t>
            </w:r>
            <w:r w:rsidR="00513BE3" w:rsidRPr="00E726C1">
              <w:rPr>
                <w:b/>
                <w:bCs/>
                <w:sz w:val="28"/>
                <w:szCs w:val="28"/>
                <w:lang w:val="ru-RU"/>
              </w:rPr>
              <w:t>22</w:t>
            </w:r>
            <w:r w:rsidRPr="00E726C1">
              <w:rPr>
                <w:b/>
                <w:bCs/>
                <w:sz w:val="28"/>
                <w:szCs w:val="28"/>
                <w:lang w:val="ru-RU"/>
              </w:rPr>
              <w:t>)</w:t>
            </w:r>
            <w:r w:rsidRPr="00E726C1">
              <w:rPr>
                <w:rFonts w:ascii="Verdana" w:hAnsi="Verdana"/>
                <w:szCs w:val="22"/>
                <w:lang w:val="ru-RU"/>
              </w:rPr>
              <w:br/>
            </w:r>
            <w:r w:rsidR="00513BE3" w:rsidRPr="00E726C1">
              <w:rPr>
                <w:b/>
                <w:bCs/>
                <w:lang w:val="ru-RU"/>
              </w:rPr>
              <w:t>Бухарест</w:t>
            </w:r>
            <w:r w:rsidRPr="00E726C1">
              <w:rPr>
                <w:b/>
                <w:bCs/>
                <w:lang w:val="ru-RU"/>
              </w:rPr>
              <w:t>, 2</w:t>
            </w:r>
            <w:r w:rsidR="00513BE3" w:rsidRPr="00E726C1">
              <w:rPr>
                <w:b/>
                <w:bCs/>
                <w:lang w:val="ru-RU"/>
              </w:rPr>
              <w:t>6</w:t>
            </w:r>
            <w:r w:rsidRPr="00E726C1">
              <w:rPr>
                <w:b/>
                <w:bCs/>
                <w:lang w:val="ru-RU"/>
              </w:rPr>
              <w:t xml:space="preserve"> </w:t>
            </w:r>
            <w:r w:rsidR="00513BE3" w:rsidRPr="00E726C1">
              <w:rPr>
                <w:b/>
                <w:bCs/>
                <w:lang w:val="ru-RU"/>
              </w:rPr>
              <w:t xml:space="preserve">сентября </w:t>
            </w:r>
            <w:r w:rsidRPr="00E726C1">
              <w:rPr>
                <w:b/>
                <w:bCs/>
                <w:lang w:val="ru-RU"/>
              </w:rPr>
              <w:t xml:space="preserve">– </w:t>
            </w:r>
            <w:r w:rsidR="002D024B" w:rsidRPr="00E726C1">
              <w:rPr>
                <w:b/>
                <w:bCs/>
                <w:lang w:val="ru-RU"/>
              </w:rPr>
              <w:t>1</w:t>
            </w:r>
            <w:r w:rsidR="00513BE3" w:rsidRPr="00E726C1">
              <w:rPr>
                <w:b/>
                <w:bCs/>
                <w:lang w:val="ru-RU"/>
              </w:rPr>
              <w:t>4</w:t>
            </w:r>
            <w:r w:rsidRPr="00E726C1">
              <w:rPr>
                <w:b/>
                <w:bCs/>
                <w:lang w:val="ru-RU"/>
              </w:rPr>
              <w:t xml:space="preserve"> </w:t>
            </w:r>
            <w:r w:rsidR="00513BE3" w:rsidRPr="00E726C1">
              <w:rPr>
                <w:b/>
                <w:bCs/>
                <w:lang w:val="ru-RU"/>
              </w:rPr>
              <w:t xml:space="preserve">октября </w:t>
            </w:r>
            <w:r w:rsidRPr="00E726C1">
              <w:rPr>
                <w:b/>
                <w:bCs/>
                <w:lang w:val="ru-RU"/>
              </w:rPr>
              <w:t>20</w:t>
            </w:r>
            <w:r w:rsidR="00513BE3" w:rsidRPr="00E726C1">
              <w:rPr>
                <w:b/>
                <w:bCs/>
                <w:lang w:val="ru-RU"/>
              </w:rPr>
              <w:t>22</w:t>
            </w:r>
            <w:r w:rsidRPr="00E726C1">
              <w:rPr>
                <w:b/>
                <w:bCs/>
                <w:lang w:val="ru-RU"/>
              </w:rPr>
              <w:t xml:space="preserve"> г.</w:t>
            </w:r>
          </w:p>
        </w:tc>
        <w:tc>
          <w:tcPr>
            <w:tcW w:w="3120" w:type="dxa"/>
          </w:tcPr>
          <w:p w14:paraId="39180185" w14:textId="77777777" w:rsidR="00F96AB4" w:rsidRPr="00E726C1" w:rsidRDefault="00513BE3" w:rsidP="004805DE">
            <w:pPr>
              <w:rPr>
                <w:lang w:val="ru-RU"/>
              </w:rPr>
            </w:pPr>
            <w:bookmarkStart w:id="0" w:name="ditulogo"/>
            <w:bookmarkEnd w:id="0"/>
            <w:r w:rsidRPr="00E726C1">
              <w:rPr>
                <w:lang w:val="ru-RU"/>
              </w:rPr>
              <w:drawing>
                <wp:inline distT="0" distB="0" distL="0" distR="0" wp14:anchorId="55FC1A75" wp14:editId="438FD218">
                  <wp:extent cx="682402" cy="720000"/>
                  <wp:effectExtent l="0" t="0" r="381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ITU-RGB-size template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6AB4" w:rsidRPr="00E726C1" w14:paraId="7E6172DF" w14:textId="77777777" w:rsidTr="004805DE">
        <w:trPr>
          <w:cantSplit/>
          <w:jc w:val="center"/>
        </w:trPr>
        <w:tc>
          <w:tcPr>
            <w:tcW w:w="6911" w:type="dxa"/>
            <w:tcBorders>
              <w:bottom w:val="single" w:sz="12" w:space="0" w:color="auto"/>
            </w:tcBorders>
          </w:tcPr>
          <w:p w14:paraId="1B926BA0" w14:textId="77777777" w:rsidR="00F96AB4" w:rsidRPr="00E726C1" w:rsidRDefault="00F96AB4" w:rsidP="004805DE">
            <w:pPr>
              <w:spacing w:after="48" w:line="240" w:lineRule="atLeast"/>
              <w:rPr>
                <w:rFonts w:cstheme="minorHAnsi"/>
                <w:b/>
                <w:smallCaps/>
                <w:szCs w:val="22"/>
                <w:lang w:val="ru-RU"/>
              </w:rPr>
            </w:pPr>
            <w:bookmarkStart w:id="1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5B379524" w14:textId="77777777" w:rsidR="00F96AB4" w:rsidRPr="00E726C1" w:rsidRDefault="00F96AB4" w:rsidP="004805DE">
            <w:pPr>
              <w:spacing w:after="48" w:line="240" w:lineRule="atLeast"/>
              <w:rPr>
                <w:rFonts w:cstheme="minorHAnsi"/>
                <w:b/>
                <w:smallCaps/>
                <w:szCs w:val="22"/>
                <w:lang w:val="ru-RU"/>
              </w:rPr>
            </w:pPr>
          </w:p>
        </w:tc>
      </w:tr>
      <w:tr w:rsidR="00F96AB4" w:rsidRPr="00E726C1" w14:paraId="3622D670" w14:textId="77777777" w:rsidTr="004805DE">
        <w:trPr>
          <w:cantSplit/>
          <w:jc w:val="center"/>
        </w:trPr>
        <w:tc>
          <w:tcPr>
            <w:tcW w:w="6911" w:type="dxa"/>
            <w:tcBorders>
              <w:top w:val="single" w:sz="12" w:space="0" w:color="auto"/>
            </w:tcBorders>
          </w:tcPr>
          <w:p w14:paraId="7B80CB52" w14:textId="77777777" w:rsidR="00F96AB4" w:rsidRPr="00E726C1" w:rsidRDefault="00F96AB4" w:rsidP="004805DE">
            <w:pPr>
              <w:spacing w:before="0"/>
              <w:rPr>
                <w:rFonts w:cstheme="minorHAnsi"/>
                <w:b/>
                <w:smallCaps/>
                <w:sz w:val="18"/>
                <w:szCs w:val="22"/>
                <w:lang w:val="ru-RU"/>
              </w:rPr>
            </w:pPr>
            <w:bookmarkStart w:id="2" w:name="dspace"/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170501CD" w14:textId="77777777" w:rsidR="00F96AB4" w:rsidRPr="00E726C1" w:rsidRDefault="00F96AB4" w:rsidP="004805DE">
            <w:pPr>
              <w:spacing w:before="0"/>
              <w:rPr>
                <w:rFonts w:cstheme="minorHAnsi"/>
                <w:sz w:val="18"/>
                <w:szCs w:val="22"/>
                <w:lang w:val="ru-RU"/>
              </w:rPr>
            </w:pPr>
          </w:p>
        </w:tc>
      </w:tr>
      <w:bookmarkEnd w:id="1"/>
      <w:bookmarkEnd w:id="2"/>
      <w:tr w:rsidR="00F96AB4" w:rsidRPr="00E726C1" w14:paraId="67CA64EB" w14:textId="77777777" w:rsidTr="004805DE">
        <w:trPr>
          <w:cantSplit/>
          <w:jc w:val="center"/>
        </w:trPr>
        <w:tc>
          <w:tcPr>
            <w:tcW w:w="6911" w:type="dxa"/>
          </w:tcPr>
          <w:p w14:paraId="71894CAB" w14:textId="77777777" w:rsidR="00F96AB4" w:rsidRPr="00E726C1" w:rsidRDefault="00F96AB4" w:rsidP="004805DE">
            <w:pPr>
              <w:pStyle w:val="Committee"/>
              <w:framePr w:hSpace="0" w:wrap="auto" w:hAnchor="text" w:yAlign="inline"/>
              <w:spacing w:after="0" w:line="240" w:lineRule="auto"/>
              <w:rPr>
                <w:lang w:val="ru-RU"/>
              </w:rPr>
            </w:pPr>
            <w:r w:rsidRPr="00E726C1">
              <w:rPr>
                <w:lang w:val="ru-RU"/>
              </w:rPr>
              <w:t>ПЛЕНАРНОЕ ЗАСЕДАНИЕ</w:t>
            </w:r>
          </w:p>
        </w:tc>
        <w:tc>
          <w:tcPr>
            <w:tcW w:w="3120" w:type="dxa"/>
          </w:tcPr>
          <w:p w14:paraId="3B4F2EFD" w14:textId="77777777" w:rsidR="00F96AB4" w:rsidRPr="00E726C1" w:rsidRDefault="00F96AB4" w:rsidP="004805DE">
            <w:pPr>
              <w:tabs>
                <w:tab w:val="left" w:pos="851"/>
              </w:tabs>
              <w:spacing w:before="0"/>
              <w:rPr>
                <w:rFonts w:cstheme="minorHAnsi"/>
                <w:b/>
                <w:szCs w:val="28"/>
                <w:lang w:val="ru-RU"/>
              </w:rPr>
            </w:pPr>
            <w:r w:rsidRPr="00E726C1">
              <w:rPr>
                <w:rFonts w:cstheme="minorHAnsi"/>
                <w:b/>
                <w:bCs/>
                <w:szCs w:val="28"/>
                <w:lang w:val="ru-RU"/>
              </w:rPr>
              <w:t>Дополнительный документ 2</w:t>
            </w:r>
            <w:r w:rsidRPr="00E726C1">
              <w:rPr>
                <w:rFonts w:cstheme="minorHAnsi"/>
                <w:b/>
                <w:bCs/>
                <w:szCs w:val="28"/>
                <w:lang w:val="ru-RU"/>
              </w:rPr>
              <w:br/>
              <w:t>к Документу 79</w:t>
            </w:r>
            <w:r w:rsidR="007919C2" w:rsidRPr="00E726C1">
              <w:rPr>
                <w:rFonts w:cstheme="minorHAnsi"/>
                <w:b/>
                <w:szCs w:val="24"/>
                <w:lang w:val="ru-RU"/>
              </w:rPr>
              <w:t>-R</w:t>
            </w:r>
          </w:p>
        </w:tc>
      </w:tr>
      <w:tr w:rsidR="00F96AB4" w:rsidRPr="00E726C1" w14:paraId="50A083FB" w14:textId="77777777" w:rsidTr="004805DE">
        <w:trPr>
          <w:cantSplit/>
          <w:jc w:val="center"/>
        </w:trPr>
        <w:tc>
          <w:tcPr>
            <w:tcW w:w="6911" w:type="dxa"/>
          </w:tcPr>
          <w:p w14:paraId="5A8E7060" w14:textId="77777777" w:rsidR="00F96AB4" w:rsidRPr="00E726C1" w:rsidRDefault="00F96AB4" w:rsidP="004805DE">
            <w:pPr>
              <w:spacing w:before="0"/>
              <w:rPr>
                <w:rFonts w:cstheme="minorHAnsi"/>
                <w:b/>
                <w:bCs/>
                <w:szCs w:val="28"/>
                <w:lang w:val="ru-RU"/>
              </w:rPr>
            </w:pPr>
          </w:p>
        </w:tc>
        <w:tc>
          <w:tcPr>
            <w:tcW w:w="3120" w:type="dxa"/>
          </w:tcPr>
          <w:p w14:paraId="2579E705" w14:textId="77777777" w:rsidR="00F96AB4" w:rsidRPr="00E726C1" w:rsidRDefault="00F96AB4" w:rsidP="004805DE">
            <w:pPr>
              <w:spacing w:before="0"/>
              <w:rPr>
                <w:rFonts w:cstheme="minorHAnsi"/>
                <w:szCs w:val="28"/>
                <w:lang w:val="ru-RU"/>
              </w:rPr>
            </w:pPr>
            <w:r w:rsidRPr="00E726C1">
              <w:rPr>
                <w:rFonts w:cstheme="minorHAnsi"/>
                <w:b/>
                <w:bCs/>
                <w:szCs w:val="28"/>
                <w:lang w:val="ru-RU"/>
              </w:rPr>
              <w:t>4 сентября 2022 года</w:t>
            </w:r>
          </w:p>
        </w:tc>
      </w:tr>
      <w:tr w:rsidR="00F96AB4" w:rsidRPr="00E726C1" w14:paraId="69BC410E" w14:textId="77777777" w:rsidTr="004805DE">
        <w:trPr>
          <w:cantSplit/>
          <w:jc w:val="center"/>
        </w:trPr>
        <w:tc>
          <w:tcPr>
            <w:tcW w:w="6911" w:type="dxa"/>
          </w:tcPr>
          <w:p w14:paraId="38F413DE" w14:textId="77777777" w:rsidR="00F96AB4" w:rsidRPr="00E726C1" w:rsidRDefault="00F96AB4" w:rsidP="004805DE">
            <w:pPr>
              <w:spacing w:before="0"/>
              <w:rPr>
                <w:rFonts w:cstheme="minorHAnsi"/>
                <w:b/>
                <w:smallCaps/>
                <w:szCs w:val="28"/>
                <w:lang w:val="ru-RU"/>
              </w:rPr>
            </w:pPr>
          </w:p>
        </w:tc>
        <w:tc>
          <w:tcPr>
            <w:tcW w:w="3120" w:type="dxa"/>
          </w:tcPr>
          <w:p w14:paraId="06AB03C5" w14:textId="77777777" w:rsidR="00F96AB4" w:rsidRPr="00E726C1" w:rsidRDefault="00F96AB4" w:rsidP="004805DE">
            <w:pPr>
              <w:spacing w:before="0"/>
              <w:rPr>
                <w:rFonts w:cstheme="minorHAnsi"/>
                <w:szCs w:val="28"/>
                <w:lang w:val="ru-RU"/>
              </w:rPr>
            </w:pPr>
            <w:r w:rsidRPr="00E726C1">
              <w:rPr>
                <w:rFonts w:cstheme="minorHAnsi"/>
                <w:b/>
                <w:bCs/>
                <w:szCs w:val="28"/>
                <w:lang w:val="ru-RU"/>
              </w:rPr>
              <w:t>Оригинал: английский</w:t>
            </w:r>
          </w:p>
        </w:tc>
      </w:tr>
      <w:tr w:rsidR="00F96AB4" w:rsidRPr="00E726C1" w14:paraId="29F9CA61" w14:textId="77777777" w:rsidTr="004805DE">
        <w:trPr>
          <w:cantSplit/>
          <w:jc w:val="center"/>
        </w:trPr>
        <w:tc>
          <w:tcPr>
            <w:tcW w:w="10031" w:type="dxa"/>
            <w:gridSpan w:val="2"/>
          </w:tcPr>
          <w:p w14:paraId="7618A188" w14:textId="77777777" w:rsidR="00F96AB4" w:rsidRPr="00E726C1" w:rsidRDefault="00F96AB4" w:rsidP="004805DE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  <w:lang w:val="ru-RU"/>
              </w:rPr>
            </w:pPr>
          </w:p>
        </w:tc>
      </w:tr>
      <w:tr w:rsidR="00F96AB4" w:rsidRPr="00E726C1" w14:paraId="1880B2C1" w14:textId="77777777" w:rsidTr="004805DE">
        <w:trPr>
          <w:cantSplit/>
          <w:jc w:val="center"/>
        </w:trPr>
        <w:tc>
          <w:tcPr>
            <w:tcW w:w="10031" w:type="dxa"/>
            <w:gridSpan w:val="2"/>
          </w:tcPr>
          <w:p w14:paraId="6ED5BB56" w14:textId="77777777" w:rsidR="00F96AB4" w:rsidRPr="00E726C1" w:rsidRDefault="00F96AB4" w:rsidP="004805DE">
            <w:pPr>
              <w:pStyle w:val="Source"/>
              <w:rPr>
                <w:lang w:val="ru-RU"/>
              </w:rPr>
            </w:pPr>
            <w:bookmarkStart w:id="3" w:name="dsource" w:colFirst="0" w:colLast="0"/>
            <w:r w:rsidRPr="00E726C1">
              <w:rPr>
                <w:lang w:val="ru-RU"/>
              </w:rPr>
              <w:t>Бразилия (Федеративная Республика)</w:t>
            </w:r>
          </w:p>
        </w:tc>
      </w:tr>
      <w:tr w:rsidR="00F96AB4" w:rsidRPr="00E726C1" w14:paraId="350CFAA2" w14:textId="77777777" w:rsidTr="004805DE">
        <w:trPr>
          <w:cantSplit/>
          <w:jc w:val="center"/>
        </w:trPr>
        <w:tc>
          <w:tcPr>
            <w:tcW w:w="10031" w:type="dxa"/>
            <w:gridSpan w:val="2"/>
          </w:tcPr>
          <w:p w14:paraId="1C5647CB" w14:textId="600FD303" w:rsidR="00F96AB4" w:rsidRPr="00E726C1" w:rsidRDefault="00527F57" w:rsidP="004805DE">
            <w:pPr>
              <w:pStyle w:val="Title1"/>
              <w:rPr>
                <w:lang w:val="ru-RU"/>
              </w:rPr>
            </w:pPr>
            <w:bookmarkStart w:id="4" w:name="dtitle1" w:colFirst="0" w:colLast="0"/>
            <w:bookmarkEnd w:id="3"/>
            <w:r w:rsidRPr="00E726C1">
              <w:rPr>
                <w:lang w:val="ru-RU"/>
              </w:rPr>
              <w:t>ПЕРЕСМОТР РЕЗОЛЮЦИИ</w:t>
            </w:r>
            <w:r w:rsidR="00F96AB4" w:rsidRPr="00E726C1">
              <w:rPr>
                <w:lang w:val="ru-RU"/>
              </w:rPr>
              <w:t xml:space="preserve"> 186</w:t>
            </w:r>
          </w:p>
        </w:tc>
      </w:tr>
      <w:tr w:rsidR="00F96AB4" w:rsidRPr="00E726C1" w14:paraId="39A81EAF" w14:textId="77777777" w:rsidTr="004805DE">
        <w:trPr>
          <w:cantSplit/>
          <w:jc w:val="center"/>
        </w:trPr>
        <w:tc>
          <w:tcPr>
            <w:tcW w:w="10031" w:type="dxa"/>
            <w:gridSpan w:val="2"/>
          </w:tcPr>
          <w:p w14:paraId="4DF7E20E" w14:textId="51A33136" w:rsidR="00F96AB4" w:rsidRPr="00E726C1" w:rsidRDefault="00555F1D" w:rsidP="004805DE">
            <w:pPr>
              <w:pStyle w:val="Title2"/>
              <w:rPr>
                <w:lang w:val="ru-RU"/>
              </w:rPr>
            </w:pPr>
            <w:bookmarkStart w:id="5" w:name="dtitle2" w:colFirst="0" w:colLast="0"/>
            <w:bookmarkEnd w:id="4"/>
            <w:r w:rsidRPr="00E726C1">
              <w:rPr>
                <w:lang w:val="ru-RU"/>
              </w:rPr>
              <w:t xml:space="preserve">ОБ </w:t>
            </w:r>
            <w:r w:rsidR="00BD367A" w:rsidRPr="00E726C1">
              <w:rPr>
                <w:lang w:val="ru-RU"/>
              </w:rPr>
              <w:t>Усилени</w:t>
            </w:r>
            <w:r w:rsidR="00527F57" w:rsidRPr="00E726C1">
              <w:rPr>
                <w:lang w:val="ru-RU"/>
              </w:rPr>
              <w:t>И</w:t>
            </w:r>
            <w:r w:rsidR="00BD367A" w:rsidRPr="00E726C1">
              <w:rPr>
                <w:lang w:val="ru-RU"/>
              </w:rPr>
              <w:t xml:space="preserve"> роли МСЭ в отношении мер по обеспечению прозрачности и укреплению доверия в космической деятельности</w:t>
            </w:r>
          </w:p>
        </w:tc>
      </w:tr>
      <w:tr w:rsidR="00F96AB4" w:rsidRPr="00E726C1" w14:paraId="0954B40C" w14:textId="77777777" w:rsidTr="004805DE">
        <w:trPr>
          <w:cantSplit/>
          <w:jc w:val="center"/>
        </w:trPr>
        <w:tc>
          <w:tcPr>
            <w:tcW w:w="10031" w:type="dxa"/>
            <w:gridSpan w:val="2"/>
          </w:tcPr>
          <w:p w14:paraId="01ADF320" w14:textId="77777777" w:rsidR="00F96AB4" w:rsidRPr="00E726C1" w:rsidRDefault="00F96AB4" w:rsidP="004805DE">
            <w:pPr>
              <w:pStyle w:val="Agendaitem"/>
              <w:rPr>
                <w:lang w:val="ru-RU"/>
              </w:rPr>
            </w:pPr>
            <w:bookmarkStart w:id="6" w:name="dtitle3" w:colFirst="0" w:colLast="0"/>
            <w:bookmarkEnd w:id="5"/>
          </w:p>
        </w:tc>
      </w:tr>
      <w:bookmarkEnd w:id="6"/>
    </w:tbl>
    <w:p w14:paraId="118BE44A" w14:textId="77777777" w:rsidR="00F96AB4" w:rsidRPr="00E726C1" w:rsidRDefault="00F96AB4">
      <w:pPr>
        <w:rPr>
          <w:lang w:val="ru-RU"/>
        </w:rPr>
      </w:pPr>
    </w:p>
    <w:p w14:paraId="3EC1B0A2" w14:textId="77777777" w:rsidR="00F96AB4" w:rsidRPr="00E726C1" w:rsidRDefault="00F96AB4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lang w:val="ru-RU"/>
        </w:rPr>
      </w:pPr>
      <w:r w:rsidRPr="00E726C1">
        <w:rPr>
          <w:lang w:val="ru-RU"/>
        </w:rPr>
        <w:br w:type="page"/>
      </w:r>
    </w:p>
    <w:p w14:paraId="27A20591" w14:textId="77777777" w:rsidR="00B55F54" w:rsidRPr="00E726C1" w:rsidRDefault="00857ECB">
      <w:pPr>
        <w:pStyle w:val="Proposal"/>
      </w:pPr>
      <w:r w:rsidRPr="00E726C1">
        <w:lastRenderedPageBreak/>
        <w:t>MOD</w:t>
      </w:r>
      <w:r w:rsidRPr="00E726C1">
        <w:tab/>
        <w:t>B/</w:t>
      </w:r>
      <w:proofErr w:type="spellStart"/>
      <w:r w:rsidRPr="00E726C1">
        <w:t>79A2</w:t>
      </w:r>
      <w:proofErr w:type="spellEnd"/>
      <w:r w:rsidRPr="00E726C1">
        <w:t>/1</w:t>
      </w:r>
    </w:p>
    <w:p w14:paraId="0DBC4B38" w14:textId="77777777" w:rsidR="0027470A" w:rsidRPr="00E726C1" w:rsidRDefault="00857ECB" w:rsidP="00581D34">
      <w:pPr>
        <w:pStyle w:val="ResNo"/>
        <w:rPr>
          <w:lang w:val="ru-RU"/>
        </w:rPr>
      </w:pPr>
      <w:bookmarkStart w:id="7" w:name="_Toc407102992"/>
      <w:bookmarkStart w:id="8" w:name="_Toc536109975"/>
      <w:r w:rsidRPr="00E726C1">
        <w:rPr>
          <w:caps w:val="0"/>
          <w:lang w:val="ru-RU"/>
        </w:rPr>
        <w:t xml:space="preserve">РЕЗОЛЮЦИЯ </w:t>
      </w:r>
      <w:r w:rsidRPr="00E726C1">
        <w:rPr>
          <w:rStyle w:val="href"/>
          <w:caps w:val="0"/>
        </w:rPr>
        <w:t>186</w:t>
      </w:r>
      <w:r w:rsidRPr="00E726C1">
        <w:rPr>
          <w:caps w:val="0"/>
          <w:lang w:val="ru-RU"/>
        </w:rPr>
        <w:t xml:space="preserve"> (ПЕРЕСМ. </w:t>
      </w:r>
      <w:del w:id="9" w:author="Khrisanfova, Tatiana" w:date="2022-09-12T11:12:00Z">
        <w:r w:rsidRPr="00E726C1" w:rsidDel="00BD367A">
          <w:rPr>
            <w:caps w:val="0"/>
            <w:lang w:val="ru-RU"/>
          </w:rPr>
          <w:delText>ДУБАЙ, 2018 г.</w:delText>
        </w:r>
      </w:del>
      <w:ins w:id="10" w:author="Khrisanfova, Tatiana" w:date="2022-09-12T11:12:00Z">
        <w:r w:rsidR="00BD367A" w:rsidRPr="00E726C1">
          <w:rPr>
            <w:caps w:val="0"/>
            <w:lang w:val="ru-RU"/>
          </w:rPr>
          <w:t>БУХАРЕСТ, 2022 Г.</w:t>
        </w:r>
      </w:ins>
      <w:r w:rsidRPr="00E726C1">
        <w:rPr>
          <w:caps w:val="0"/>
          <w:lang w:val="ru-RU"/>
        </w:rPr>
        <w:t>)</w:t>
      </w:r>
      <w:bookmarkEnd w:id="7"/>
      <w:bookmarkEnd w:id="8"/>
    </w:p>
    <w:p w14:paraId="0B9E5806" w14:textId="551BDF0C" w:rsidR="0027470A" w:rsidRPr="00E726C1" w:rsidRDefault="00857ECB" w:rsidP="00581D34">
      <w:pPr>
        <w:pStyle w:val="Restitle"/>
        <w:rPr>
          <w:lang w:val="ru-RU"/>
        </w:rPr>
      </w:pPr>
      <w:bookmarkStart w:id="11" w:name="_Toc407102993"/>
      <w:bookmarkStart w:id="12" w:name="_Toc536109976"/>
      <w:r w:rsidRPr="00E726C1">
        <w:rPr>
          <w:lang w:val="ru-RU"/>
        </w:rPr>
        <w:t xml:space="preserve">Усиление роли МСЭ в отношении мер по обеспечению </w:t>
      </w:r>
      <w:ins w:id="13" w:author="Mariia Iakusheva" w:date="2022-09-13T13:22:00Z">
        <w:r w:rsidR="00527F57" w:rsidRPr="00E726C1">
          <w:rPr>
            <w:lang w:val="ru-RU"/>
          </w:rPr>
          <w:t xml:space="preserve">устойчивости, </w:t>
        </w:r>
      </w:ins>
      <w:r w:rsidRPr="00E726C1">
        <w:rPr>
          <w:lang w:val="ru-RU"/>
        </w:rPr>
        <w:t>прозрачности и укреплению доверия в космической деятельности</w:t>
      </w:r>
      <w:bookmarkEnd w:id="11"/>
      <w:bookmarkEnd w:id="12"/>
    </w:p>
    <w:p w14:paraId="54A385E4" w14:textId="77777777" w:rsidR="0027470A" w:rsidRPr="00E726C1" w:rsidRDefault="00857ECB" w:rsidP="00581D34">
      <w:pPr>
        <w:pStyle w:val="Normalaftertitle"/>
        <w:rPr>
          <w:lang w:val="ru-RU"/>
        </w:rPr>
      </w:pPr>
      <w:r w:rsidRPr="00E726C1">
        <w:rPr>
          <w:lang w:val="ru-RU"/>
        </w:rPr>
        <w:t>Полномочная конференция Международного союза электросвязи (</w:t>
      </w:r>
      <w:del w:id="14" w:author="Khrisanfova, Tatiana" w:date="2022-09-12T11:13:00Z">
        <w:r w:rsidRPr="00E726C1" w:rsidDel="00BD367A">
          <w:rPr>
            <w:lang w:val="ru-RU"/>
          </w:rPr>
          <w:delText>Дубай, 2018 г.</w:delText>
        </w:r>
      </w:del>
      <w:ins w:id="15" w:author="Khrisanfova, Tatiana" w:date="2022-09-12T11:13:00Z">
        <w:r w:rsidR="00BD367A" w:rsidRPr="00E726C1">
          <w:rPr>
            <w:lang w:val="ru-RU"/>
          </w:rPr>
          <w:t>Бухарест, 2022 г.</w:t>
        </w:r>
      </w:ins>
      <w:r w:rsidRPr="00E726C1">
        <w:rPr>
          <w:lang w:val="ru-RU"/>
        </w:rPr>
        <w:t>),</w:t>
      </w:r>
    </w:p>
    <w:p w14:paraId="20546002" w14:textId="77777777" w:rsidR="0027470A" w:rsidRPr="00E726C1" w:rsidRDefault="00857ECB" w:rsidP="00581D34">
      <w:pPr>
        <w:pStyle w:val="Call"/>
        <w:rPr>
          <w:lang w:val="ru-RU"/>
        </w:rPr>
      </w:pPr>
      <w:r w:rsidRPr="00E726C1">
        <w:rPr>
          <w:lang w:val="ru-RU"/>
        </w:rPr>
        <w:t>напоминая</w:t>
      </w:r>
    </w:p>
    <w:p w14:paraId="5FF400F2" w14:textId="01654CAD" w:rsidR="00BD367A" w:rsidRPr="00E726C1" w:rsidRDefault="00BD367A" w:rsidP="00581D34">
      <w:pPr>
        <w:rPr>
          <w:ins w:id="16" w:author="Khrisanfova, Tatiana" w:date="2022-09-12T11:16:00Z"/>
          <w:lang w:val="ru-RU"/>
        </w:rPr>
      </w:pPr>
      <w:ins w:id="17" w:author="Khrisanfova, Tatiana" w:date="2022-09-12T11:15:00Z">
        <w:r w:rsidRPr="00E726C1">
          <w:rPr>
            <w:i/>
            <w:iCs/>
            <w:lang w:val="ru-RU"/>
          </w:rPr>
          <w:t>a)</w:t>
        </w:r>
        <w:r w:rsidRPr="00E726C1">
          <w:rPr>
            <w:lang w:val="ru-RU"/>
          </w:rPr>
          <w:tab/>
        </w:r>
      </w:ins>
      <w:r w:rsidR="00857ECB" w:rsidRPr="00E726C1">
        <w:rPr>
          <w:lang w:val="ru-RU"/>
        </w:rPr>
        <w:t>о резолюции 68/50 о мерах по обеспечению транспарентности и укреплению доверия в космической деятельности, принятой Генеральной Ассамблеей Организации Объединенных Наций 5 декабря 2013 года, и докладе A/68/189 по той же теме</w:t>
      </w:r>
      <w:ins w:id="18" w:author="Khrisanfova, Tatiana" w:date="2022-09-12T11:16:00Z">
        <w:r w:rsidRPr="00E726C1">
          <w:rPr>
            <w:lang w:val="ru-RU"/>
          </w:rPr>
          <w:t>;</w:t>
        </w:r>
      </w:ins>
    </w:p>
    <w:p w14:paraId="2ED5240C" w14:textId="745C34F6" w:rsidR="00BD367A" w:rsidRPr="00E726C1" w:rsidRDefault="00BD367A" w:rsidP="00BD367A">
      <w:pPr>
        <w:rPr>
          <w:ins w:id="19" w:author="Khrisanfova, Tatiana" w:date="2022-09-12T11:16:00Z"/>
          <w:lang w:val="ru-RU"/>
        </w:rPr>
      </w:pPr>
      <w:ins w:id="20" w:author="Khrisanfova, Tatiana" w:date="2022-09-12T11:16:00Z">
        <w:r w:rsidRPr="00E726C1">
          <w:rPr>
            <w:i/>
            <w:iCs/>
            <w:lang w:val="ru-RU"/>
            <w:rPrChange w:id="21" w:author="Xue, Kun" w:date="2022-09-05T15:24:00Z">
              <w:rPr/>
            </w:rPrChange>
          </w:rPr>
          <w:t>b)</w:t>
        </w:r>
        <w:r w:rsidRPr="00E726C1">
          <w:rPr>
            <w:lang w:val="ru-RU"/>
          </w:rPr>
          <w:tab/>
        </w:r>
      </w:ins>
      <w:ins w:id="22" w:author="Mariia Iakusheva" w:date="2022-09-13T13:29:00Z">
        <w:r w:rsidR="00527F57" w:rsidRPr="00E726C1">
          <w:rPr>
            <w:lang w:val="ru-RU"/>
          </w:rPr>
          <w:t xml:space="preserve">о </w:t>
        </w:r>
      </w:ins>
      <w:ins w:id="23" w:author="Mariia Iakusheva" w:date="2022-09-13T13:23:00Z">
        <w:r w:rsidR="00527F57" w:rsidRPr="00E726C1">
          <w:rPr>
            <w:lang w:val="ru-RU"/>
          </w:rPr>
          <w:t>Резолюци</w:t>
        </w:r>
      </w:ins>
      <w:ins w:id="24" w:author="Mariia Iakusheva" w:date="2022-09-13T13:29:00Z">
        <w:r w:rsidR="00527F57" w:rsidRPr="00E726C1">
          <w:rPr>
            <w:lang w:val="ru-RU"/>
          </w:rPr>
          <w:t>и</w:t>
        </w:r>
      </w:ins>
      <w:ins w:id="25" w:author="Mariia Iakusheva" w:date="2022-09-13T13:25:00Z">
        <w:r w:rsidR="00527F57" w:rsidRPr="00E726C1">
          <w:rPr>
            <w:lang w:val="ru-RU"/>
          </w:rPr>
          <w:t> </w:t>
        </w:r>
      </w:ins>
      <w:ins w:id="26" w:author="Mariia Iakusheva" w:date="2022-09-13T13:23:00Z">
        <w:r w:rsidR="00527F57" w:rsidRPr="00E726C1">
          <w:rPr>
            <w:lang w:val="ru-RU"/>
          </w:rPr>
          <w:t xml:space="preserve">3235 (XXIX), </w:t>
        </w:r>
      </w:ins>
      <w:ins w:id="27" w:author="Mariia Iakusheva" w:date="2022-09-13T13:28:00Z">
        <w:r w:rsidR="00527F57" w:rsidRPr="00E726C1">
          <w:rPr>
            <w:lang w:val="ru-RU"/>
          </w:rPr>
          <w:t>в которой утверждена</w:t>
        </w:r>
      </w:ins>
      <w:ins w:id="28" w:author="Mariia Iakusheva" w:date="2022-09-13T13:23:00Z">
        <w:r w:rsidR="00527F57" w:rsidRPr="00E726C1">
          <w:rPr>
            <w:lang w:val="ru-RU"/>
          </w:rPr>
          <w:t xml:space="preserve"> Конвенци</w:t>
        </w:r>
      </w:ins>
      <w:ins w:id="29" w:author="Mariia Iakusheva" w:date="2022-09-13T13:28:00Z">
        <w:r w:rsidR="00527F57" w:rsidRPr="00E726C1">
          <w:rPr>
            <w:lang w:val="ru-RU"/>
          </w:rPr>
          <w:t>я</w:t>
        </w:r>
      </w:ins>
      <w:ins w:id="30" w:author="Mariia Iakusheva" w:date="2022-09-13T13:23:00Z">
        <w:r w:rsidR="00527F57" w:rsidRPr="00E726C1">
          <w:rPr>
            <w:lang w:val="ru-RU"/>
          </w:rPr>
          <w:t xml:space="preserve"> о регистрации объектов, запускаемых в космическое пространство, принят</w:t>
        </w:r>
      </w:ins>
      <w:ins w:id="31" w:author="Mariia Iakusheva" w:date="2022-09-14T09:55:00Z">
        <w:r w:rsidR="00FF0A80" w:rsidRPr="00E726C1">
          <w:rPr>
            <w:lang w:val="ru-RU"/>
          </w:rPr>
          <w:t>ая</w:t>
        </w:r>
      </w:ins>
      <w:ins w:id="32" w:author="Mariia Iakusheva" w:date="2022-09-13T13:23:00Z">
        <w:r w:rsidR="00527F57" w:rsidRPr="00E726C1">
          <w:rPr>
            <w:lang w:val="ru-RU"/>
          </w:rPr>
          <w:t xml:space="preserve"> 12</w:t>
        </w:r>
      </w:ins>
      <w:ins w:id="33" w:author="Mariia Iakusheva" w:date="2022-09-13T13:31:00Z">
        <w:r w:rsidR="00527F57" w:rsidRPr="00E726C1">
          <w:rPr>
            <w:lang w:val="ru-RU"/>
          </w:rPr>
          <w:t> </w:t>
        </w:r>
      </w:ins>
      <w:ins w:id="34" w:author="Mariia Iakusheva" w:date="2022-09-13T13:23:00Z">
        <w:r w:rsidR="00527F57" w:rsidRPr="00E726C1">
          <w:rPr>
            <w:lang w:val="ru-RU"/>
          </w:rPr>
          <w:t>ноября</w:t>
        </w:r>
      </w:ins>
      <w:ins w:id="35" w:author="Mariia Iakusheva" w:date="2022-09-13T13:28:00Z">
        <w:r w:rsidR="00527F57" w:rsidRPr="00E726C1">
          <w:rPr>
            <w:lang w:val="ru-RU"/>
          </w:rPr>
          <w:t xml:space="preserve"> 1974 года Генеральной Ассамблеей Организации Объединенных Наций</w:t>
        </w:r>
      </w:ins>
      <w:ins w:id="36" w:author="Khrisanfova, Tatiana" w:date="2022-09-12T11:16:00Z">
        <w:r w:rsidRPr="00E726C1">
          <w:rPr>
            <w:lang w:val="ru-RU"/>
          </w:rPr>
          <w:t>;</w:t>
        </w:r>
      </w:ins>
    </w:p>
    <w:p w14:paraId="41D4BBEC" w14:textId="7D4495B3" w:rsidR="0027470A" w:rsidRPr="00E726C1" w:rsidRDefault="00BD367A" w:rsidP="00BD367A">
      <w:pPr>
        <w:rPr>
          <w:lang w:val="ru-RU"/>
        </w:rPr>
      </w:pPr>
      <w:ins w:id="37" w:author="Khrisanfova, Tatiana" w:date="2022-09-12T11:16:00Z">
        <w:r w:rsidRPr="00E726C1">
          <w:rPr>
            <w:i/>
            <w:iCs/>
            <w:lang w:val="ru-RU"/>
            <w:rPrChange w:id="38" w:author="Xue, Kun" w:date="2022-09-05T15:24:00Z">
              <w:rPr/>
            </w:rPrChange>
          </w:rPr>
          <w:t>c)</w:t>
        </w:r>
        <w:r w:rsidRPr="00E726C1">
          <w:rPr>
            <w:lang w:val="ru-RU"/>
          </w:rPr>
          <w:tab/>
        </w:r>
      </w:ins>
      <w:ins w:id="39" w:author="Mariia Iakusheva" w:date="2022-09-13T13:29:00Z">
        <w:r w:rsidR="00527F57" w:rsidRPr="00E726C1">
          <w:rPr>
            <w:lang w:val="ru-RU"/>
          </w:rPr>
          <w:t xml:space="preserve">о </w:t>
        </w:r>
      </w:ins>
      <w:ins w:id="40" w:author="Mariia Iakusheva" w:date="2022-09-13T13:30:00Z">
        <w:r w:rsidR="00527F57" w:rsidRPr="00E726C1">
          <w:rPr>
            <w:lang w:val="ru-RU"/>
          </w:rPr>
          <w:t xml:space="preserve">Руководящих принципах обеспечения долгосрочной устойчивости космической деятельности Комитета по использованию космического пространства в мирных целях, </w:t>
        </w:r>
      </w:ins>
      <w:ins w:id="41" w:author="Mariia Iakusheva" w:date="2022-09-13T13:50:00Z">
        <w:r w:rsidR="00527F57" w:rsidRPr="00E726C1">
          <w:rPr>
            <w:lang w:val="ru-RU"/>
          </w:rPr>
          <w:t xml:space="preserve">установленных </w:t>
        </w:r>
      </w:ins>
      <w:ins w:id="42" w:author="Mariia Iakusheva" w:date="2022-09-13T13:51:00Z">
        <w:r w:rsidR="00527F57" w:rsidRPr="00E726C1">
          <w:rPr>
            <w:lang w:val="ru-RU"/>
          </w:rPr>
          <w:t>Управлением по вопросам космического пространства (</w:t>
        </w:r>
        <w:proofErr w:type="spellStart"/>
        <w:r w:rsidR="00527F57" w:rsidRPr="00E726C1">
          <w:rPr>
            <w:lang w:val="ru-RU"/>
          </w:rPr>
          <w:t>УВКП</w:t>
        </w:r>
      </w:ins>
      <w:proofErr w:type="spellEnd"/>
      <w:ins w:id="43" w:author="Mariia Iakusheva" w:date="2022-09-13T14:02:00Z">
        <w:r w:rsidR="00527F57" w:rsidRPr="00E726C1">
          <w:rPr>
            <w:lang w:val="ru-RU"/>
          </w:rPr>
          <w:t xml:space="preserve"> ООН</w:t>
        </w:r>
      </w:ins>
      <w:ins w:id="44" w:author="Mariia Iakusheva" w:date="2022-09-13T13:51:00Z">
        <w:r w:rsidR="00527F57" w:rsidRPr="00E726C1">
          <w:rPr>
            <w:lang w:val="ru-RU"/>
          </w:rPr>
          <w:t>)</w:t>
        </w:r>
      </w:ins>
      <w:r w:rsidR="00E726C1">
        <w:rPr>
          <w:lang w:val="ru-RU"/>
        </w:rPr>
        <w:t>,</w:t>
      </w:r>
    </w:p>
    <w:p w14:paraId="193A253A" w14:textId="77777777" w:rsidR="0027470A" w:rsidRPr="00E726C1" w:rsidRDefault="00857ECB" w:rsidP="00581D34">
      <w:pPr>
        <w:pStyle w:val="Call"/>
        <w:rPr>
          <w:lang w:val="ru-RU"/>
        </w:rPr>
      </w:pPr>
      <w:r w:rsidRPr="00E726C1">
        <w:rPr>
          <w:lang w:val="ru-RU"/>
        </w:rPr>
        <w:t>отмечая</w:t>
      </w:r>
    </w:p>
    <w:p w14:paraId="66B2E966" w14:textId="77777777" w:rsidR="0027470A" w:rsidRPr="00E726C1" w:rsidRDefault="00857ECB" w:rsidP="00581D34">
      <w:pPr>
        <w:rPr>
          <w:lang w:val="ru-RU"/>
        </w:rPr>
      </w:pPr>
      <w:r w:rsidRPr="00E726C1">
        <w:rPr>
          <w:lang w:val="ru-RU"/>
        </w:rPr>
        <w:t>Резолюцию 37 (Пересм. Буэнос-Айрес, 2017 г.) Всемирной конференции по развитию электросвязи (ВКРЭ) о преодолении цифрового разрыва,</w:t>
      </w:r>
    </w:p>
    <w:p w14:paraId="78B0EB42" w14:textId="77777777" w:rsidR="0027470A" w:rsidRPr="00E726C1" w:rsidRDefault="00857ECB" w:rsidP="00581D34">
      <w:pPr>
        <w:pStyle w:val="Call"/>
        <w:rPr>
          <w:lang w:val="ru-RU"/>
        </w:rPr>
      </w:pPr>
      <w:r w:rsidRPr="00E726C1">
        <w:rPr>
          <w:lang w:val="ru-RU"/>
        </w:rPr>
        <w:t>учитывая</w:t>
      </w:r>
      <w:r w:rsidRPr="00E726C1">
        <w:rPr>
          <w:i w:val="0"/>
          <w:iCs/>
          <w:lang w:val="ru-RU"/>
        </w:rPr>
        <w:t>,</w:t>
      </w:r>
    </w:p>
    <w:p w14:paraId="363E30D3" w14:textId="77777777" w:rsidR="0027470A" w:rsidRPr="00E726C1" w:rsidRDefault="00857ECB" w:rsidP="00581D34">
      <w:pPr>
        <w:rPr>
          <w:lang w:val="ru-RU"/>
        </w:rPr>
      </w:pPr>
      <w:r w:rsidRPr="00E726C1">
        <w:rPr>
          <w:i/>
          <w:lang w:val="ru-RU"/>
        </w:rPr>
        <w:t>a)</w:t>
      </w:r>
      <w:r w:rsidRPr="00E726C1">
        <w:rPr>
          <w:lang w:val="ru-RU"/>
        </w:rPr>
        <w:tab/>
        <w:t>что Государства – Члены МСЭ полагаются, среди прочего, на надежные космические службы радиосвязи, такие как спутниковая служба исследования Земли, спутниковые службы радиосвязи, радионавигационная спутниковая служба и служба космических исследований;</w:t>
      </w:r>
    </w:p>
    <w:p w14:paraId="0AE3CD39" w14:textId="77777777" w:rsidR="0027470A" w:rsidRPr="00E726C1" w:rsidRDefault="00857ECB" w:rsidP="00581D34">
      <w:pPr>
        <w:rPr>
          <w:lang w:val="ru-RU"/>
        </w:rPr>
      </w:pPr>
      <w:r w:rsidRPr="00E726C1">
        <w:rPr>
          <w:i/>
          <w:iCs/>
          <w:lang w:val="ru-RU"/>
        </w:rPr>
        <w:t>b)</w:t>
      </w:r>
      <w:r w:rsidRPr="00E726C1">
        <w:rPr>
          <w:lang w:val="ru-RU"/>
        </w:rPr>
        <w:tab/>
        <w:t>что одной из стратегических целей Сектора радиосвязи МСЭ (МСЭ-R) является "обеспечение свободного от помех функционирования систем радиосвязи путем выполнения Регламента радиосвязи и региональных соглашений, а также путем эффективного и своевременного обновления этих документов на основе процесса всемирных и региональных конференций радиосвязи";</w:t>
      </w:r>
    </w:p>
    <w:p w14:paraId="6044AA85" w14:textId="77777777" w:rsidR="0027470A" w:rsidRPr="00E726C1" w:rsidRDefault="00857ECB" w:rsidP="00581D34">
      <w:pPr>
        <w:rPr>
          <w:lang w:val="ru-RU"/>
        </w:rPr>
      </w:pPr>
      <w:r w:rsidRPr="00E726C1">
        <w:rPr>
          <w:i/>
          <w:lang w:val="ru-RU"/>
        </w:rPr>
        <w:t>c)</w:t>
      </w:r>
      <w:r w:rsidRPr="00E726C1">
        <w:rPr>
          <w:lang w:val="ru-RU"/>
        </w:rPr>
        <w:tab/>
        <w:t>что всемирные и региональные семинары по радиосвязи обеспечивают эффективный способ предоставления знаний о современной регламентарной системе управления использованием спектра на международном уровне, Рекомендациях МСЭ-R и передовом опыте использования спектра для наземных и космических служб;</w:t>
      </w:r>
    </w:p>
    <w:p w14:paraId="454E8D9A" w14:textId="4B2FE997" w:rsidR="0027470A" w:rsidRPr="00E726C1" w:rsidRDefault="00857ECB" w:rsidP="00581D34">
      <w:pPr>
        <w:rPr>
          <w:ins w:id="45" w:author="Khrisanfova, Tatiana" w:date="2022-09-12T11:20:00Z"/>
          <w:lang w:val="ru-RU"/>
        </w:rPr>
      </w:pPr>
      <w:r w:rsidRPr="00E726C1">
        <w:rPr>
          <w:i/>
          <w:iCs/>
          <w:lang w:val="ru-RU"/>
        </w:rPr>
        <w:t>d)</w:t>
      </w:r>
      <w:r w:rsidRPr="00E726C1">
        <w:rPr>
          <w:lang w:val="ru-RU"/>
        </w:rPr>
        <w:tab/>
        <w:t>что Бюро радиосвязи публикует информацию, получаемую от администраций, относительно применения процедуры надлежащего исполнения в соответствии с Резолюцией 49 (Пересм. ВКР-15) Всемирной конференции радиосвязи, а также информацию, получаемую от администраций, относительно ввода в действие частотных присвоений спутниковым сетям</w:t>
      </w:r>
      <w:ins w:id="46" w:author="Khrisanfova, Tatiana" w:date="2022-09-12T11:19:00Z">
        <w:r w:rsidR="005C5A22" w:rsidRPr="00E726C1">
          <w:rPr>
            <w:lang w:val="ru-RU"/>
          </w:rPr>
          <w:t>;</w:t>
        </w:r>
      </w:ins>
    </w:p>
    <w:p w14:paraId="719B2C40" w14:textId="6FA243A3" w:rsidR="005C5A22" w:rsidRPr="00E726C1" w:rsidRDefault="005C5A22" w:rsidP="005C5A22">
      <w:pPr>
        <w:rPr>
          <w:ins w:id="47" w:author="Khrisanfova, Tatiana" w:date="2022-09-12T11:20:00Z"/>
          <w:lang w:val="ru-RU"/>
        </w:rPr>
      </w:pPr>
      <w:ins w:id="48" w:author="Khrisanfova, Tatiana" w:date="2022-09-12T11:20:00Z">
        <w:r w:rsidRPr="00E726C1">
          <w:rPr>
            <w:i/>
            <w:lang w:val="ru-RU"/>
          </w:rPr>
          <w:t>e)</w:t>
        </w:r>
        <w:r w:rsidRPr="00E726C1">
          <w:rPr>
            <w:lang w:val="ru-RU"/>
          </w:rPr>
          <w:tab/>
        </w:r>
      </w:ins>
      <w:ins w:id="49" w:author="Mariia Iakusheva" w:date="2022-09-13T13:31:00Z">
        <w:r w:rsidR="00527F57" w:rsidRPr="00E726C1">
          <w:rPr>
            <w:lang w:val="ru-RU"/>
          </w:rPr>
          <w:t xml:space="preserve">что </w:t>
        </w:r>
      </w:ins>
      <w:ins w:id="50" w:author="Mariia Iakusheva" w:date="2022-09-13T13:53:00Z">
        <w:r w:rsidR="00527F57" w:rsidRPr="00E726C1">
          <w:rPr>
            <w:lang w:val="ru-RU"/>
          </w:rPr>
          <w:t xml:space="preserve">для обеспечения безопасного использования околоземных орбит недостаточно </w:t>
        </w:r>
      </w:ins>
      <w:ins w:id="51" w:author="Mariia Iakusheva" w:date="2022-09-13T13:54:00Z">
        <w:r w:rsidR="00527F57" w:rsidRPr="00E726C1">
          <w:rPr>
            <w:lang w:val="ru-RU"/>
          </w:rPr>
          <w:t xml:space="preserve">отдельных </w:t>
        </w:r>
      </w:ins>
      <w:ins w:id="52" w:author="Mariia Iakusheva" w:date="2022-09-13T13:53:00Z">
        <w:r w:rsidR="00527F57" w:rsidRPr="00E726C1">
          <w:rPr>
            <w:lang w:val="ru-RU"/>
          </w:rPr>
          <w:t>мер</w:t>
        </w:r>
      </w:ins>
      <w:ins w:id="53" w:author="Mariia Iakusheva" w:date="2022-09-13T13:31:00Z">
        <w:r w:rsidR="00527F57" w:rsidRPr="00E726C1">
          <w:rPr>
            <w:lang w:val="ru-RU"/>
          </w:rPr>
          <w:t xml:space="preserve">, </w:t>
        </w:r>
      </w:ins>
      <w:ins w:id="54" w:author="Mariia Iakusheva" w:date="2022-09-13T13:53:00Z">
        <w:r w:rsidR="00527F57" w:rsidRPr="00E726C1">
          <w:rPr>
            <w:lang w:val="ru-RU"/>
          </w:rPr>
          <w:t xml:space="preserve">принимаемых </w:t>
        </w:r>
      </w:ins>
      <w:ins w:id="55" w:author="Mariia Iakusheva" w:date="2022-09-13T13:31:00Z">
        <w:r w:rsidR="00527F57" w:rsidRPr="00E726C1">
          <w:rPr>
            <w:lang w:val="ru-RU"/>
          </w:rPr>
          <w:t xml:space="preserve">каждым спутниковым оператором, и все они несут ответственность за </w:t>
        </w:r>
      </w:ins>
      <w:ins w:id="56" w:author="Mariia Iakusheva" w:date="2022-09-13T13:53:00Z">
        <w:r w:rsidR="00527F57" w:rsidRPr="00E726C1">
          <w:rPr>
            <w:lang w:val="ru-RU"/>
          </w:rPr>
          <w:t>обеспечение</w:t>
        </w:r>
      </w:ins>
      <w:ins w:id="57" w:author="Mariia Iakusheva" w:date="2022-09-13T13:31:00Z">
        <w:r w:rsidR="00527F57" w:rsidRPr="00E726C1">
          <w:rPr>
            <w:lang w:val="ru-RU"/>
          </w:rPr>
          <w:t xml:space="preserve"> безопасной и устойчивой космической среды</w:t>
        </w:r>
      </w:ins>
      <w:ins w:id="58" w:author="Khrisanfova, Tatiana" w:date="2022-09-12T11:20:00Z">
        <w:r w:rsidRPr="00E726C1">
          <w:rPr>
            <w:lang w:val="ru-RU"/>
          </w:rPr>
          <w:t>;</w:t>
        </w:r>
      </w:ins>
    </w:p>
    <w:p w14:paraId="68FD9540" w14:textId="69BCDA74" w:rsidR="005C5A22" w:rsidRPr="00E726C1" w:rsidRDefault="005C5A22" w:rsidP="005C5A22">
      <w:pPr>
        <w:rPr>
          <w:ins w:id="59" w:author="Khrisanfova, Tatiana" w:date="2022-09-12T11:20:00Z"/>
          <w:lang w:val="ru-RU"/>
        </w:rPr>
      </w:pPr>
      <w:ins w:id="60" w:author="Khrisanfova, Tatiana" w:date="2022-09-12T11:20:00Z">
        <w:r w:rsidRPr="00E726C1">
          <w:rPr>
            <w:i/>
            <w:lang w:val="ru-RU"/>
          </w:rPr>
          <w:t>f)</w:t>
        </w:r>
        <w:r w:rsidRPr="00E726C1">
          <w:rPr>
            <w:lang w:val="ru-RU"/>
          </w:rPr>
          <w:tab/>
        </w:r>
      </w:ins>
      <w:ins w:id="61" w:author="Mariia Iakusheva" w:date="2022-09-13T13:54:00Z">
        <w:r w:rsidR="00527F57" w:rsidRPr="00E726C1">
          <w:rPr>
            <w:lang w:val="ru-RU"/>
          </w:rPr>
          <w:t xml:space="preserve">что, помимо МСЭ, в системе ООН существуют и другие организации, занимающиеся аспектами, связанными с космической деятельностью, </w:t>
        </w:r>
      </w:ins>
      <w:ins w:id="62" w:author="Mariia Iakusheva" w:date="2022-09-13T14:01:00Z">
        <w:r w:rsidR="00527F57" w:rsidRPr="00E726C1">
          <w:rPr>
            <w:lang w:val="ru-RU"/>
          </w:rPr>
          <w:t>такие как</w:t>
        </w:r>
      </w:ins>
      <w:ins w:id="63" w:author="Mariia Iakusheva" w:date="2022-09-13T13:54:00Z">
        <w:r w:rsidR="00527F57" w:rsidRPr="00E726C1">
          <w:rPr>
            <w:lang w:val="ru-RU"/>
          </w:rPr>
          <w:t xml:space="preserve"> Комитет по использованию космического </w:t>
        </w:r>
        <w:r w:rsidR="00527F57" w:rsidRPr="00E726C1">
          <w:rPr>
            <w:lang w:val="ru-RU"/>
          </w:rPr>
          <w:lastRenderedPageBreak/>
          <w:t>пространства в мирных целях (</w:t>
        </w:r>
        <w:proofErr w:type="spellStart"/>
        <w:r w:rsidR="00527F57" w:rsidRPr="00E726C1">
          <w:rPr>
            <w:lang w:val="ru-RU"/>
          </w:rPr>
          <w:t>КОПУОС</w:t>
        </w:r>
        <w:proofErr w:type="spellEnd"/>
        <w:r w:rsidR="00527F57" w:rsidRPr="00E726C1">
          <w:rPr>
            <w:lang w:val="ru-RU"/>
          </w:rPr>
          <w:t>) при Управлении Организации Объединенных Наций по вопросам космического пространства (</w:t>
        </w:r>
        <w:proofErr w:type="spellStart"/>
        <w:r w:rsidR="00527F57" w:rsidRPr="00E726C1">
          <w:rPr>
            <w:lang w:val="ru-RU"/>
          </w:rPr>
          <w:t>УВКП</w:t>
        </w:r>
        <w:proofErr w:type="spellEnd"/>
        <w:r w:rsidR="00527F57" w:rsidRPr="00E726C1">
          <w:rPr>
            <w:lang w:val="ru-RU"/>
          </w:rPr>
          <w:t xml:space="preserve"> ООН)</w:t>
        </w:r>
      </w:ins>
      <w:ins w:id="64" w:author="Khrisanfova, Tatiana" w:date="2022-09-12T11:20:00Z">
        <w:r w:rsidRPr="00E726C1">
          <w:rPr>
            <w:lang w:val="ru-RU"/>
          </w:rPr>
          <w:t>;</w:t>
        </w:r>
      </w:ins>
    </w:p>
    <w:p w14:paraId="635397C8" w14:textId="20C1EE13" w:rsidR="005C5A22" w:rsidRPr="00E726C1" w:rsidRDefault="005C5A22" w:rsidP="005C5A22">
      <w:pPr>
        <w:rPr>
          <w:ins w:id="65" w:author="Khrisanfova, Tatiana" w:date="2022-09-12T11:20:00Z"/>
          <w:lang w:val="ru-RU"/>
        </w:rPr>
      </w:pPr>
      <w:ins w:id="66" w:author="Khrisanfova, Tatiana" w:date="2022-09-12T11:20:00Z">
        <w:r w:rsidRPr="00E726C1">
          <w:rPr>
            <w:i/>
            <w:lang w:val="ru-RU"/>
          </w:rPr>
          <w:t>g)</w:t>
        </w:r>
        <w:r w:rsidRPr="00E726C1">
          <w:rPr>
            <w:lang w:val="ru-RU"/>
          </w:rPr>
          <w:tab/>
        </w:r>
      </w:ins>
      <w:ins w:id="67" w:author="Mariia Iakusheva" w:date="2022-09-13T14:04:00Z">
        <w:r w:rsidR="00527F57" w:rsidRPr="00E726C1">
          <w:rPr>
            <w:lang w:val="ru-RU"/>
          </w:rPr>
          <w:t xml:space="preserve">что </w:t>
        </w:r>
      </w:ins>
      <w:ins w:id="68" w:author="Mariia Iakusheva" w:date="2022-09-13T14:00:00Z">
        <w:r w:rsidR="00527F57" w:rsidRPr="00E726C1">
          <w:rPr>
            <w:lang w:val="ru-RU"/>
          </w:rPr>
          <w:t>в</w:t>
        </w:r>
      </w:ins>
      <w:ins w:id="69" w:author="Mariia Iakusheva" w:date="2022-09-13T13:56:00Z">
        <w:r w:rsidR="00527F57" w:rsidRPr="00E726C1">
          <w:rPr>
            <w:lang w:val="ru-RU"/>
          </w:rPr>
          <w:t xml:space="preserve"> Рекомендации </w:t>
        </w:r>
      </w:ins>
      <w:ins w:id="70" w:author="Mariia Iakusheva" w:date="2022-09-14T10:05:00Z">
        <w:r w:rsidR="00FF0A80" w:rsidRPr="00E726C1">
          <w:rPr>
            <w:lang w:val="ru-RU"/>
          </w:rPr>
          <w:t>МСЭ</w:t>
        </w:r>
      </w:ins>
      <w:ins w:id="71" w:author="Mariia Iakusheva" w:date="2022-09-13T14:02:00Z">
        <w:r w:rsidR="00527F57" w:rsidRPr="00E726C1">
          <w:rPr>
            <w:lang w:val="ru-RU"/>
          </w:rPr>
          <w:t xml:space="preserve">-R </w:t>
        </w:r>
        <w:proofErr w:type="spellStart"/>
        <w:r w:rsidR="00527F57" w:rsidRPr="00E726C1">
          <w:rPr>
            <w:lang w:val="ru-RU"/>
          </w:rPr>
          <w:t>S.</w:t>
        </w:r>
        <w:proofErr w:type="gramStart"/>
        <w:r w:rsidR="00527F57" w:rsidRPr="00E726C1">
          <w:rPr>
            <w:lang w:val="ru-RU"/>
          </w:rPr>
          <w:t>1003</w:t>
        </w:r>
        <w:proofErr w:type="spellEnd"/>
        <w:r w:rsidR="00527F57" w:rsidRPr="00E726C1">
          <w:rPr>
            <w:lang w:val="ru-RU"/>
          </w:rPr>
          <w:t>-2</w:t>
        </w:r>
        <w:proofErr w:type="gramEnd"/>
        <w:r w:rsidR="00527F57" w:rsidRPr="00E726C1">
          <w:rPr>
            <w:lang w:val="ru-RU"/>
          </w:rPr>
          <w:t xml:space="preserve"> </w:t>
        </w:r>
      </w:ins>
      <w:ins w:id="72" w:author="Mariia Iakusheva" w:date="2022-09-14T10:35:00Z">
        <w:r w:rsidR="00EA4151" w:rsidRPr="00E726C1">
          <w:rPr>
            <w:lang w:val="ru-RU"/>
          </w:rPr>
          <w:t>п</w:t>
        </w:r>
      </w:ins>
      <w:ins w:id="73" w:author="Mariia Iakusheva" w:date="2022-09-14T10:06:00Z">
        <w:r w:rsidR="00FF0A80" w:rsidRPr="00E726C1">
          <w:rPr>
            <w:lang w:val="ru-RU"/>
          </w:rPr>
          <w:t xml:space="preserve">о защите геостационарной спутниковой орбиты как окружающей среды </w:t>
        </w:r>
      </w:ins>
      <w:ins w:id="74" w:author="Mariia Iakusheva" w:date="2022-09-13T13:56:00Z">
        <w:r w:rsidR="00527F57" w:rsidRPr="00E726C1">
          <w:rPr>
            <w:lang w:val="ru-RU"/>
          </w:rPr>
          <w:t xml:space="preserve">содержатся указания относительно орбит захоронения для спутников на геостационарной спутниковой орбите, а также замечания относительно увеличения объема мусора </w:t>
        </w:r>
      </w:ins>
      <w:ins w:id="75" w:author="Mariia Iakusheva" w:date="2022-09-14T10:07:00Z">
        <w:r w:rsidR="00FF0A80" w:rsidRPr="00E726C1">
          <w:rPr>
            <w:lang w:val="ru-RU"/>
          </w:rPr>
          <w:t>за счет осколков</w:t>
        </w:r>
      </w:ins>
      <w:ins w:id="76" w:author="Mariia Iakusheva" w:date="2022-09-13T13:56:00Z">
        <w:r w:rsidR="00527F57" w:rsidRPr="00E726C1">
          <w:rPr>
            <w:lang w:val="ru-RU"/>
          </w:rPr>
          <w:t xml:space="preserve"> в результате увеличения числа спутников и связанных с ними запусков</w:t>
        </w:r>
      </w:ins>
      <w:ins w:id="77" w:author="Khrisanfova, Tatiana" w:date="2022-09-12T11:20:00Z">
        <w:r w:rsidRPr="00E726C1">
          <w:rPr>
            <w:lang w:val="ru-RU"/>
          </w:rPr>
          <w:t>;</w:t>
        </w:r>
      </w:ins>
    </w:p>
    <w:p w14:paraId="18F2C434" w14:textId="79C40197" w:rsidR="005C5A22" w:rsidRPr="00E726C1" w:rsidRDefault="005C5A22" w:rsidP="005C5A22">
      <w:pPr>
        <w:rPr>
          <w:lang w:val="ru-RU"/>
        </w:rPr>
      </w:pPr>
      <w:ins w:id="78" w:author="Khrisanfova, Tatiana" w:date="2022-09-12T11:20:00Z">
        <w:r w:rsidRPr="00E726C1">
          <w:rPr>
            <w:i/>
            <w:lang w:val="ru-RU"/>
          </w:rPr>
          <w:t>h)</w:t>
        </w:r>
        <w:r w:rsidRPr="00E726C1">
          <w:rPr>
            <w:lang w:val="ru-RU"/>
          </w:rPr>
          <w:tab/>
        </w:r>
      </w:ins>
      <w:ins w:id="79" w:author="Mariia Iakusheva" w:date="2022-09-13T14:01:00Z">
        <w:r w:rsidR="00527F57" w:rsidRPr="00E726C1">
          <w:rPr>
            <w:lang w:val="ru-RU"/>
          </w:rPr>
          <w:t xml:space="preserve">что обмен точными данными </w:t>
        </w:r>
      </w:ins>
      <w:ins w:id="80" w:author="Mariia Iakusheva" w:date="2022-09-13T14:05:00Z">
        <w:r w:rsidR="00527F57" w:rsidRPr="00E726C1">
          <w:rPr>
            <w:lang w:val="ru-RU"/>
          </w:rPr>
          <w:t xml:space="preserve">об эфемеридах </w:t>
        </w:r>
      </w:ins>
      <w:ins w:id="81" w:author="Mariia Iakusheva" w:date="2022-09-13T14:01:00Z">
        <w:r w:rsidR="00527F57" w:rsidRPr="00E726C1">
          <w:rPr>
            <w:lang w:val="ru-RU"/>
          </w:rPr>
          <w:t>космических объектов будет способствовать безопасности и устойчивости рынка</w:t>
        </w:r>
      </w:ins>
      <w:ins w:id="82" w:author="Mariia Iakusheva" w:date="2022-09-13T14:07:00Z">
        <w:r w:rsidR="00527F57" w:rsidRPr="00E726C1">
          <w:rPr>
            <w:lang w:val="ru-RU"/>
          </w:rPr>
          <w:t xml:space="preserve"> спутников</w:t>
        </w:r>
      </w:ins>
      <w:ins w:id="83" w:author="Mariia Iakusheva" w:date="2022-09-13T14:01:00Z">
        <w:r w:rsidR="00527F57" w:rsidRPr="00E726C1">
          <w:rPr>
            <w:lang w:val="ru-RU"/>
          </w:rPr>
          <w:t xml:space="preserve">, не только помогая </w:t>
        </w:r>
      </w:ins>
      <w:ins w:id="84" w:author="Mariia Iakusheva" w:date="2022-09-13T14:14:00Z">
        <w:r w:rsidR="00527F57" w:rsidRPr="00E726C1">
          <w:rPr>
            <w:lang w:val="ru-RU"/>
          </w:rPr>
          <w:t>снизить риск сближения космичес</w:t>
        </w:r>
      </w:ins>
      <w:ins w:id="85" w:author="Mariia Iakusheva" w:date="2022-09-13T14:15:00Z">
        <w:r w:rsidR="00527F57" w:rsidRPr="00E726C1">
          <w:rPr>
            <w:lang w:val="ru-RU"/>
          </w:rPr>
          <w:t>ких объектов</w:t>
        </w:r>
      </w:ins>
      <w:ins w:id="86" w:author="Mariia Iakusheva" w:date="2022-09-13T14:01:00Z">
        <w:r w:rsidR="00527F57" w:rsidRPr="00E726C1">
          <w:rPr>
            <w:lang w:val="ru-RU"/>
          </w:rPr>
          <w:t xml:space="preserve">, но </w:t>
        </w:r>
      </w:ins>
      <w:ins w:id="87" w:author="Mariia Iakusheva" w:date="2022-09-13T14:15:00Z">
        <w:r w:rsidR="00527F57" w:rsidRPr="00E726C1">
          <w:rPr>
            <w:lang w:val="ru-RU"/>
          </w:rPr>
          <w:t>также в качестве актуальн</w:t>
        </w:r>
      </w:ins>
      <w:ins w:id="88" w:author="Mariia Iakusheva" w:date="2022-09-13T14:16:00Z">
        <w:r w:rsidR="00527F57" w:rsidRPr="00E726C1">
          <w:rPr>
            <w:lang w:val="ru-RU"/>
          </w:rPr>
          <w:t xml:space="preserve">ой информации </w:t>
        </w:r>
      </w:ins>
      <w:ins w:id="89" w:author="Mariia Iakusheva" w:date="2022-09-13T14:15:00Z">
        <w:r w:rsidR="00527F57" w:rsidRPr="00E726C1">
          <w:rPr>
            <w:lang w:val="ru-RU"/>
          </w:rPr>
          <w:t xml:space="preserve">помогая </w:t>
        </w:r>
      </w:ins>
      <w:ins w:id="90" w:author="Mariia Iakusheva" w:date="2022-09-13T14:01:00Z">
        <w:r w:rsidR="00527F57" w:rsidRPr="00E726C1">
          <w:rPr>
            <w:lang w:val="ru-RU"/>
          </w:rPr>
          <w:t>идентифицировать потенциальные источники радиопомех</w:t>
        </w:r>
      </w:ins>
      <w:r w:rsidR="00E726C1">
        <w:rPr>
          <w:lang w:val="ru-RU"/>
        </w:rPr>
        <w:t>,</w:t>
      </w:r>
    </w:p>
    <w:p w14:paraId="345DABA0" w14:textId="77777777" w:rsidR="0027470A" w:rsidRPr="00E726C1" w:rsidRDefault="00857ECB" w:rsidP="00581D34">
      <w:pPr>
        <w:pStyle w:val="Call"/>
        <w:rPr>
          <w:lang w:val="ru-RU"/>
        </w:rPr>
      </w:pPr>
      <w:r w:rsidRPr="00E726C1">
        <w:rPr>
          <w:lang w:val="ru-RU"/>
        </w:rPr>
        <w:t>принимая во внимание</w:t>
      </w:r>
    </w:p>
    <w:p w14:paraId="088DDD77" w14:textId="77777777" w:rsidR="0027470A" w:rsidRPr="00E726C1" w:rsidRDefault="00857ECB" w:rsidP="00581D34">
      <w:pPr>
        <w:rPr>
          <w:lang w:val="ru-RU"/>
        </w:rPr>
      </w:pPr>
      <w:r w:rsidRPr="00E726C1">
        <w:rPr>
          <w:lang w:val="ru-RU"/>
        </w:rPr>
        <w:t>Статьи 15 и 16 Регламента радиосвязи,</w:t>
      </w:r>
    </w:p>
    <w:p w14:paraId="4575C485" w14:textId="77777777" w:rsidR="0027470A" w:rsidRPr="00E726C1" w:rsidRDefault="00857ECB" w:rsidP="00581D34">
      <w:pPr>
        <w:pStyle w:val="Call"/>
        <w:rPr>
          <w:lang w:val="ru-RU"/>
        </w:rPr>
      </w:pPr>
      <w:r w:rsidRPr="00E726C1">
        <w:rPr>
          <w:lang w:val="ru-RU"/>
        </w:rPr>
        <w:t>решает</w:t>
      </w:r>
    </w:p>
    <w:p w14:paraId="5200F530" w14:textId="6F7E05D9" w:rsidR="0027470A" w:rsidRPr="00E726C1" w:rsidRDefault="005C5A22" w:rsidP="00581D34">
      <w:pPr>
        <w:rPr>
          <w:ins w:id="91" w:author="Khrisanfova, Tatiana" w:date="2022-09-12T11:27:00Z"/>
          <w:lang w:val="ru-RU"/>
        </w:rPr>
      </w:pPr>
      <w:ins w:id="92" w:author="Khrisanfova, Tatiana" w:date="2022-09-12T11:27:00Z">
        <w:r w:rsidRPr="00E726C1">
          <w:rPr>
            <w:lang w:val="ru-RU"/>
          </w:rPr>
          <w:t>1</w:t>
        </w:r>
        <w:r w:rsidRPr="00E726C1">
          <w:rPr>
            <w:lang w:val="ru-RU"/>
          </w:rPr>
          <w:tab/>
        </w:r>
      </w:ins>
      <w:r w:rsidR="00857ECB" w:rsidRPr="00E726C1">
        <w:rPr>
          <w:lang w:val="ru-RU"/>
        </w:rPr>
        <w:t>способствовать распространению информации, созданию потенциала и обмену передовым опытом при использовании и развитии спутниковых сетей/систем радиосвязи в целях, среди прочего, преодоления цифрового разрыва и повышения надежности и доступности указанных выше спутниковых сетей/систем</w:t>
      </w:r>
      <w:ins w:id="93" w:author="Khrisanfova, Tatiana" w:date="2022-09-12T11:27:00Z">
        <w:r w:rsidRPr="00E726C1">
          <w:rPr>
            <w:lang w:val="ru-RU"/>
          </w:rPr>
          <w:t>;</w:t>
        </w:r>
      </w:ins>
    </w:p>
    <w:p w14:paraId="09CB083C" w14:textId="51C5C8BE" w:rsidR="005C5A22" w:rsidRPr="00E726C1" w:rsidRDefault="005C5A22" w:rsidP="005C5A22">
      <w:pPr>
        <w:rPr>
          <w:ins w:id="94" w:author="Khrisanfova, Tatiana" w:date="2022-09-12T11:27:00Z"/>
          <w:lang w:val="ru-RU"/>
        </w:rPr>
      </w:pPr>
      <w:ins w:id="95" w:author="Khrisanfova, Tatiana" w:date="2022-09-12T11:27:00Z">
        <w:r w:rsidRPr="00E726C1">
          <w:rPr>
            <w:lang w:val="ru-RU"/>
          </w:rPr>
          <w:t>2</w:t>
        </w:r>
        <w:r w:rsidRPr="00E726C1">
          <w:rPr>
            <w:lang w:val="ru-RU"/>
          </w:rPr>
          <w:tab/>
        </w:r>
      </w:ins>
      <w:ins w:id="96" w:author="Mariia Iakusheva" w:date="2022-09-13T14:44:00Z">
        <w:r w:rsidR="00527F57" w:rsidRPr="00E726C1">
          <w:rPr>
            <w:lang w:val="ru-RU"/>
          </w:rPr>
          <w:t xml:space="preserve">настоятельно рекомендовать администрациям, </w:t>
        </w:r>
      </w:ins>
      <w:ins w:id="97" w:author="Mariia Iakusheva" w:date="2022-09-13T14:45:00Z">
        <w:r w:rsidR="00527F57" w:rsidRPr="00E726C1">
          <w:rPr>
            <w:lang w:val="ru-RU"/>
          </w:rPr>
          <w:t>выступающим</w:t>
        </w:r>
      </w:ins>
      <w:ins w:id="98" w:author="Mariia Iakusheva" w:date="2022-09-13T14:44:00Z">
        <w:r w:rsidR="00527F57" w:rsidRPr="00E726C1">
          <w:rPr>
            <w:lang w:val="ru-RU"/>
          </w:rPr>
          <w:t xml:space="preserve"> в качестве государств регистрации спутниковых космических аппаратов</w:t>
        </w:r>
      </w:ins>
      <w:ins w:id="99" w:author="Mariia Iakusheva" w:date="2022-09-13T14:45:00Z">
        <w:r w:rsidR="00527F57" w:rsidRPr="00E726C1">
          <w:rPr>
            <w:lang w:val="ru-RU"/>
          </w:rPr>
          <w:t>,</w:t>
        </w:r>
      </w:ins>
      <w:ins w:id="100" w:author="Mariia Iakusheva" w:date="2022-09-13T14:44:00Z">
        <w:r w:rsidR="00527F57" w:rsidRPr="00E726C1">
          <w:rPr>
            <w:lang w:val="ru-RU"/>
          </w:rPr>
          <w:t xml:space="preserve"> в соответствии с Резолюцией 3235 (XXIX) 1974</w:t>
        </w:r>
      </w:ins>
      <w:ins w:id="101" w:author="Mariia Iakusheva" w:date="2022-09-13T14:45:00Z">
        <w:r w:rsidR="00527F57" w:rsidRPr="00E726C1">
          <w:rPr>
            <w:lang w:val="ru-RU"/>
          </w:rPr>
          <w:t> </w:t>
        </w:r>
      </w:ins>
      <w:ins w:id="102" w:author="Mariia Iakusheva" w:date="2022-09-13T14:44:00Z">
        <w:r w:rsidR="00527F57" w:rsidRPr="00E726C1">
          <w:rPr>
            <w:lang w:val="ru-RU"/>
          </w:rPr>
          <w:t xml:space="preserve">года, рассмотреть возможность принятия мер, которые </w:t>
        </w:r>
      </w:ins>
      <w:ins w:id="103" w:author="Mariia Iakusheva" w:date="2022-09-13T14:47:00Z">
        <w:r w:rsidR="00527F57" w:rsidRPr="00E726C1">
          <w:rPr>
            <w:lang w:val="ru-RU"/>
          </w:rPr>
          <w:t>расширят действующие в отношении их национальных операторов</w:t>
        </w:r>
      </w:ins>
      <w:ins w:id="104" w:author="Mariia Iakusheva" w:date="2022-09-13T14:44:00Z">
        <w:r w:rsidR="00527F57" w:rsidRPr="00E726C1">
          <w:rPr>
            <w:lang w:val="ru-RU"/>
          </w:rPr>
          <w:t xml:space="preserve"> требования по взаимодействию с глобальными и совместными организациями, занимающимися вопросами космической безопасности, с целью </w:t>
        </w:r>
      </w:ins>
      <w:ins w:id="105" w:author="Mariia Iakusheva" w:date="2022-09-13T14:50:00Z">
        <w:r w:rsidR="00527F57" w:rsidRPr="00E726C1">
          <w:rPr>
            <w:lang w:val="ru-RU"/>
          </w:rPr>
          <w:t>содействия</w:t>
        </w:r>
      </w:ins>
      <w:ins w:id="106" w:author="Mariia Iakusheva" w:date="2022-09-13T14:44:00Z">
        <w:r w:rsidR="00527F57" w:rsidRPr="00E726C1">
          <w:rPr>
            <w:lang w:val="ru-RU"/>
          </w:rPr>
          <w:t xml:space="preserve"> глобальной </w:t>
        </w:r>
      </w:ins>
      <w:ins w:id="107" w:author="Mariia Iakusheva" w:date="2022-09-13T14:51:00Z">
        <w:r w:rsidR="00527F57" w:rsidRPr="00E726C1">
          <w:rPr>
            <w:lang w:val="ru-RU"/>
          </w:rPr>
          <w:t xml:space="preserve">информированности о ситуации в космосе </w:t>
        </w:r>
      </w:ins>
      <w:ins w:id="108" w:author="Mariia Iakusheva" w:date="2022-09-13T14:44:00Z">
        <w:r w:rsidR="00527F57" w:rsidRPr="00E726C1">
          <w:rPr>
            <w:lang w:val="ru-RU"/>
          </w:rPr>
          <w:t>через существующие отраслевые платформы и базы данных, включая обмен точными данными</w:t>
        </w:r>
      </w:ins>
      <w:ins w:id="109" w:author="Mariia Iakusheva" w:date="2022-09-13T14:51:00Z">
        <w:r w:rsidR="00527F57" w:rsidRPr="00E726C1">
          <w:rPr>
            <w:lang w:val="ru-RU"/>
          </w:rPr>
          <w:t xml:space="preserve"> </w:t>
        </w:r>
      </w:ins>
      <w:ins w:id="110" w:author="Mariia Iakusheva" w:date="2022-09-13T14:52:00Z">
        <w:r w:rsidR="00527F57" w:rsidRPr="00E726C1">
          <w:rPr>
            <w:lang w:val="ru-RU"/>
          </w:rPr>
          <w:t>об эфемеридах геостационарных,</w:t>
        </w:r>
      </w:ins>
      <w:ins w:id="111" w:author="Mariia Iakusheva" w:date="2022-09-13T14:44:00Z">
        <w:r w:rsidR="00527F57" w:rsidRPr="00E726C1">
          <w:rPr>
            <w:lang w:val="ru-RU"/>
          </w:rPr>
          <w:t xml:space="preserve"> спутников</w:t>
        </w:r>
      </w:ins>
      <w:ins w:id="112" w:author="Mariia Iakusheva" w:date="2022-09-13T14:53:00Z">
        <w:r w:rsidR="00527F57" w:rsidRPr="00E726C1">
          <w:rPr>
            <w:lang w:val="ru-RU"/>
          </w:rPr>
          <w:t>, спутников на низкой и средней околоземной орбитах</w:t>
        </w:r>
      </w:ins>
      <w:ins w:id="113" w:author="Khrisanfova, Tatiana" w:date="2022-09-12T11:27:00Z">
        <w:r w:rsidRPr="00E726C1">
          <w:rPr>
            <w:lang w:val="ru-RU"/>
          </w:rPr>
          <w:t>;</w:t>
        </w:r>
      </w:ins>
    </w:p>
    <w:p w14:paraId="4D079873" w14:textId="25FF2ACF" w:rsidR="005C5A22" w:rsidRPr="00E726C1" w:rsidRDefault="005C5A22" w:rsidP="005C5A22">
      <w:pPr>
        <w:rPr>
          <w:ins w:id="114" w:author="Khrisanfova, Tatiana" w:date="2022-09-12T11:27:00Z"/>
          <w:lang w:val="ru-RU"/>
        </w:rPr>
      </w:pPr>
      <w:ins w:id="115" w:author="Khrisanfova, Tatiana" w:date="2022-09-12T11:27:00Z">
        <w:r w:rsidRPr="00E726C1">
          <w:rPr>
            <w:lang w:val="ru-RU"/>
          </w:rPr>
          <w:t>3</w:t>
        </w:r>
        <w:r w:rsidRPr="00E726C1">
          <w:rPr>
            <w:lang w:val="ru-RU"/>
          </w:rPr>
          <w:tab/>
        </w:r>
      </w:ins>
      <w:ins w:id="116" w:author="Mariia Iakusheva" w:date="2022-09-13T14:53:00Z">
        <w:r w:rsidR="00527F57" w:rsidRPr="00E726C1">
          <w:rPr>
            <w:lang w:val="ru-RU"/>
          </w:rPr>
          <w:t>настоятельно рекомендовать администрациям, выступающим в качестве государств</w:t>
        </w:r>
      </w:ins>
      <w:ins w:id="117" w:author="Mariia Iakusheva" w:date="2022-09-14T10:10:00Z">
        <w:r w:rsidR="002C7E01" w:rsidRPr="00E726C1">
          <w:rPr>
            <w:lang w:val="ru-RU"/>
          </w:rPr>
          <w:t xml:space="preserve"> </w:t>
        </w:r>
      </w:ins>
      <w:ins w:id="118" w:author="Mariia Iakusheva" w:date="2022-09-13T14:53:00Z">
        <w:r w:rsidR="00527F57" w:rsidRPr="00E726C1">
          <w:rPr>
            <w:lang w:val="ru-RU"/>
          </w:rPr>
          <w:t>регистрации спутниковых космических аппаратов, в соответствии с Резолюцией 3235 (XXIX) 1974 года</w:t>
        </w:r>
      </w:ins>
      <w:ins w:id="119" w:author="Mariia Iakusheva" w:date="2022-09-13T14:54:00Z">
        <w:r w:rsidR="00527F57" w:rsidRPr="00E726C1">
          <w:rPr>
            <w:lang w:val="ru-RU"/>
          </w:rPr>
          <w:t>, оценить и принять меры по снижению потенциальных рисков запуска спутников на высоту более 400</w:t>
        </w:r>
      </w:ins>
      <w:ins w:id="120" w:author="Mariia Iakusheva" w:date="2022-09-14T10:10:00Z">
        <w:r w:rsidR="002C7E01" w:rsidRPr="00E726C1">
          <w:rPr>
            <w:lang w:val="ru-RU"/>
          </w:rPr>
          <w:t> </w:t>
        </w:r>
      </w:ins>
      <w:ins w:id="121" w:author="Mariia Iakusheva" w:date="2022-09-13T14:54:00Z">
        <w:r w:rsidR="00527F57" w:rsidRPr="00E726C1">
          <w:rPr>
            <w:lang w:val="ru-RU"/>
          </w:rPr>
          <w:t xml:space="preserve">км без возможности маневрирования, достаточной для снижения рисков </w:t>
        </w:r>
      </w:ins>
      <w:ins w:id="122" w:author="Mariia Iakusheva" w:date="2022-09-13T14:55:00Z">
        <w:r w:rsidR="00527F57" w:rsidRPr="00E726C1">
          <w:rPr>
            <w:lang w:val="ru-RU"/>
          </w:rPr>
          <w:t>сближения</w:t>
        </w:r>
      </w:ins>
      <w:ins w:id="123" w:author="Mariia Iakusheva" w:date="2022-09-13T14:54:00Z">
        <w:r w:rsidR="00527F57" w:rsidRPr="00E726C1">
          <w:rPr>
            <w:lang w:val="ru-RU"/>
          </w:rPr>
          <w:t xml:space="preserve"> и столкновения</w:t>
        </w:r>
      </w:ins>
      <w:ins w:id="124" w:author="Khrisanfova, Tatiana" w:date="2022-09-12T11:27:00Z">
        <w:r w:rsidRPr="00E726C1">
          <w:rPr>
            <w:lang w:val="ru-RU"/>
          </w:rPr>
          <w:t>,</w:t>
        </w:r>
      </w:ins>
    </w:p>
    <w:p w14:paraId="37704586" w14:textId="0C5530A2" w:rsidR="005C5A22" w:rsidRPr="00E726C1" w:rsidRDefault="00527F57">
      <w:pPr>
        <w:pStyle w:val="Call"/>
        <w:rPr>
          <w:ins w:id="125" w:author="Khrisanfova, Tatiana" w:date="2022-09-12T11:27:00Z"/>
          <w:lang w:val="ru-RU"/>
        </w:rPr>
        <w:pPrChange w:id="126" w:author="Xue, Kun" w:date="2022-09-05T15:27:00Z">
          <w:pPr>
            <w:keepNext/>
            <w:keepLines/>
            <w:tabs>
              <w:tab w:val="clear" w:pos="1134"/>
              <w:tab w:val="clear" w:pos="1701"/>
              <w:tab w:val="clear" w:pos="2268"/>
              <w:tab w:val="clear" w:pos="2835"/>
            </w:tabs>
            <w:spacing w:before="160"/>
            <w:ind w:left="567"/>
          </w:pPr>
        </w:pPrChange>
      </w:pPr>
      <w:ins w:id="127" w:author="Mariia Iakusheva" w:date="2022-09-13T14:08:00Z">
        <w:r w:rsidRPr="00E726C1">
          <w:rPr>
            <w:lang w:val="ru-RU"/>
          </w:rPr>
          <w:t>поручает Генеральному секретарю</w:t>
        </w:r>
      </w:ins>
    </w:p>
    <w:p w14:paraId="69280609" w14:textId="0920FE3B" w:rsidR="005C5A22" w:rsidRPr="00E726C1" w:rsidRDefault="00527F57" w:rsidP="005C5A22">
      <w:pPr>
        <w:rPr>
          <w:lang w:val="ru-RU"/>
        </w:rPr>
      </w:pPr>
      <w:ins w:id="128" w:author="Mariia Iakusheva" w:date="2022-09-13T14:55:00Z">
        <w:r w:rsidRPr="00E726C1">
          <w:rPr>
            <w:lang w:val="ru-RU"/>
          </w:rPr>
          <w:t xml:space="preserve">развивать и укреплять сотрудничество между МСЭ, </w:t>
        </w:r>
      </w:ins>
      <w:proofErr w:type="spellStart"/>
      <w:ins w:id="129" w:author="Mariia Iakusheva" w:date="2022-09-13T14:56:00Z">
        <w:r w:rsidRPr="00E726C1">
          <w:rPr>
            <w:lang w:val="ru-RU"/>
          </w:rPr>
          <w:t>КОПУОС</w:t>
        </w:r>
        <w:proofErr w:type="spellEnd"/>
        <w:r w:rsidRPr="00E726C1">
          <w:rPr>
            <w:lang w:val="ru-RU"/>
          </w:rPr>
          <w:t xml:space="preserve"> при </w:t>
        </w:r>
        <w:proofErr w:type="spellStart"/>
        <w:r w:rsidRPr="00E726C1">
          <w:rPr>
            <w:lang w:val="ru-RU"/>
          </w:rPr>
          <w:t>УВКП</w:t>
        </w:r>
        <w:proofErr w:type="spellEnd"/>
        <w:r w:rsidRPr="00E726C1">
          <w:rPr>
            <w:lang w:val="ru-RU"/>
          </w:rPr>
          <w:t xml:space="preserve"> ООН</w:t>
        </w:r>
      </w:ins>
      <w:ins w:id="130" w:author="Mariia Iakusheva" w:date="2022-09-13T14:55:00Z">
        <w:r w:rsidRPr="00E726C1">
          <w:rPr>
            <w:lang w:val="ru-RU"/>
          </w:rPr>
          <w:t xml:space="preserve"> и другими организациями, непосредственно отвечающими за обеспечение устойчивого использования космоса, с целью содействия координации деятельности, связанной с устойчивым использованием космического пространства</w:t>
        </w:r>
      </w:ins>
      <w:r w:rsidR="00E726C1">
        <w:rPr>
          <w:lang w:val="ru-RU"/>
        </w:rPr>
        <w:t>,</w:t>
      </w:r>
    </w:p>
    <w:p w14:paraId="3F7C77BD" w14:textId="77777777" w:rsidR="0027470A" w:rsidRPr="00E726C1" w:rsidRDefault="00857ECB" w:rsidP="00581D34">
      <w:pPr>
        <w:pStyle w:val="Call"/>
        <w:rPr>
          <w:lang w:val="ru-RU"/>
        </w:rPr>
      </w:pPr>
      <w:r w:rsidRPr="00E726C1">
        <w:rPr>
          <w:lang w:val="ru-RU"/>
        </w:rPr>
        <w:t>предлагает Совету МСЭ</w:t>
      </w:r>
    </w:p>
    <w:p w14:paraId="250A59CA" w14:textId="77777777" w:rsidR="0027470A" w:rsidRPr="00E726C1" w:rsidRDefault="00857ECB" w:rsidP="00581D34">
      <w:pPr>
        <w:rPr>
          <w:lang w:val="ru-RU"/>
        </w:rPr>
      </w:pPr>
      <w:r w:rsidRPr="00E726C1">
        <w:rPr>
          <w:lang w:val="ru-RU"/>
        </w:rPr>
        <w:t xml:space="preserve">изучать и рассматривать любые предлагаемые соглашения о сотрудничестве, касающиеся использования средств спутникового контроля и соответствующие целям настоящей Резолюции, в свете их стратегических и финансовых последствий при соблюдении бюджетных ограничений Союза, </w:t>
      </w:r>
    </w:p>
    <w:p w14:paraId="192362D7" w14:textId="77777777" w:rsidR="0027470A" w:rsidRPr="00E726C1" w:rsidRDefault="00857ECB" w:rsidP="00581D34">
      <w:pPr>
        <w:pStyle w:val="Call"/>
        <w:rPr>
          <w:lang w:val="ru-RU"/>
        </w:rPr>
      </w:pPr>
      <w:r w:rsidRPr="00E726C1">
        <w:rPr>
          <w:lang w:val="ru-RU"/>
        </w:rPr>
        <w:t xml:space="preserve">поручает Директору Бюро развития электросвязи </w:t>
      </w:r>
    </w:p>
    <w:p w14:paraId="7D939E61" w14:textId="2ECD320D" w:rsidR="00706DCB" w:rsidRPr="00E726C1" w:rsidRDefault="00706DCB" w:rsidP="00581D34">
      <w:pPr>
        <w:rPr>
          <w:ins w:id="131" w:author="Khrisanfova, Tatiana" w:date="2022-09-12T11:29:00Z"/>
          <w:lang w:val="ru-RU"/>
        </w:rPr>
      </w:pPr>
      <w:ins w:id="132" w:author="Khrisanfova, Tatiana" w:date="2022-09-12T11:28:00Z">
        <w:r w:rsidRPr="00E726C1">
          <w:rPr>
            <w:lang w:val="ru-RU"/>
          </w:rPr>
          <w:t>1</w:t>
        </w:r>
        <w:r w:rsidRPr="00E726C1">
          <w:rPr>
            <w:lang w:val="ru-RU"/>
          </w:rPr>
          <w:tab/>
        </w:r>
      </w:ins>
      <w:r w:rsidR="00857ECB" w:rsidRPr="00E726C1">
        <w:rPr>
          <w:lang w:val="ru-RU"/>
        </w:rPr>
        <w:t>настоятельно рекомендовать всем Государствам-Членам рассматривать данные вопросы в контексте Резолюции 37 (Пересм. Буэнос-Айрес, 2017 г.)</w:t>
      </w:r>
      <w:ins w:id="133" w:author="Khrisanfova, Tatiana" w:date="2022-09-12T11:29:00Z">
        <w:r w:rsidRPr="00E726C1">
          <w:rPr>
            <w:lang w:val="ru-RU"/>
          </w:rPr>
          <w:t>;</w:t>
        </w:r>
      </w:ins>
    </w:p>
    <w:p w14:paraId="232FEBFF" w14:textId="43B5BFEC" w:rsidR="003D41A2" w:rsidRPr="00E726C1" w:rsidRDefault="003D41A2" w:rsidP="003D41A2">
      <w:pPr>
        <w:rPr>
          <w:ins w:id="134" w:author="Khrisanfova, Tatiana" w:date="2022-09-12T11:29:00Z"/>
          <w:lang w:val="ru-RU"/>
        </w:rPr>
      </w:pPr>
      <w:ins w:id="135" w:author="Khrisanfova, Tatiana" w:date="2022-09-12T11:29:00Z">
        <w:r w:rsidRPr="00E726C1">
          <w:rPr>
            <w:lang w:val="ru-RU"/>
          </w:rPr>
          <w:lastRenderedPageBreak/>
          <w:t>2</w:t>
        </w:r>
        <w:r w:rsidRPr="00E726C1">
          <w:rPr>
            <w:lang w:val="ru-RU"/>
          </w:rPr>
          <w:tab/>
        </w:r>
      </w:ins>
      <w:ins w:id="136" w:author="Mariia Iakusheva" w:date="2022-09-13T14:57:00Z">
        <w:r w:rsidR="00527F57" w:rsidRPr="00E726C1">
          <w:rPr>
            <w:lang w:val="ru-RU"/>
          </w:rPr>
          <w:t xml:space="preserve">работать с национальными регуляторными органами, в том числе </w:t>
        </w:r>
      </w:ins>
      <w:ins w:id="137" w:author="Mariia Iakusheva" w:date="2022-09-13T14:58:00Z">
        <w:r w:rsidR="00527F57" w:rsidRPr="00E726C1">
          <w:rPr>
            <w:lang w:val="ru-RU"/>
          </w:rPr>
          <w:t>в рамках</w:t>
        </w:r>
      </w:ins>
      <w:ins w:id="138" w:author="Mariia Iakusheva" w:date="2022-09-13T14:57:00Z">
        <w:r w:rsidR="00527F57" w:rsidRPr="00E726C1">
          <w:rPr>
            <w:lang w:val="ru-RU"/>
          </w:rPr>
          <w:t xml:space="preserve"> Глобальн</w:t>
        </w:r>
      </w:ins>
      <w:ins w:id="139" w:author="Mariia Iakusheva" w:date="2022-09-13T14:58:00Z">
        <w:r w:rsidR="00527F57" w:rsidRPr="00E726C1">
          <w:rPr>
            <w:lang w:val="ru-RU"/>
          </w:rPr>
          <w:t>ого</w:t>
        </w:r>
      </w:ins>
      <w:ins w:id="140" w:author="Mariia Iakusheva" w:date="2022-09-13T14:57:00Z">
        <w:r w:rsidR="00527F57" w:rsidRPr="00E726C1">
          <w:rPr>
            <w:lang w:val="ru-RU"/>
          </w:rPr>
          <w:t xml:space="preserve"> симпозиум</w:t>
        </w:r>
      </w:ins>
      <w:ins w:id="141" w:author="Mariia Iakusheva" w:date="2022-09-13T14:58:00Z">
        <w:r w:rsidR="00527F57" w:rsidRPr="00E726C1">
          <w:rPr>
            <w:lang w:val="ru-RU"/>
          </w:rPr>
          <w:t>а для регуляторных</w:t>
        </w:r>
      </w:ins>
      <w:ins w:id="142" w:author="Mariia Iakusheva" w:date="2022-09-13T14:57:00Z">
        <w:r w:rsidR="00527F57" w:rsidRPr="00E726C1">
          <w:rPr>
            <w:lang w:val="ru-RU"/>
          </w:rPr>
          <w:t xml:space="preserve"> органов, поощряя </w:t>
        </w:r>
      </w:ins>
      <w:ins w:id="143" w:author="Mariia Iakusheva" w:date="2022-09-13T14:58:00Z">
        <w:r w:rsidR="00527F57" w:rsidRPr="00E726C1">
          <w:rPr>
            <w:lang w:val="ru-RU"/>
          </w:rPr>
          <w:t xml:space="preserve">наращивание опыта и </w:t>
        </w:r>
      </w:ins>
      <w:ins w:id="144" w:author="Mariia Iakusheva" w:date="2022-09-13T14:57:00Z">
        <w:r w:rsidR="00527F57" w:rsidRPr="00E726C1">
          <w:rPr>
            <w:lang w:val="ru-RU"/>
          </w:rPr>
          <w:t xml:space="preserve">потенциала в области лицензирования спутниковых сетей/систем, особенно для развивающихся стран и малых островов, </w:t>
        </w:r>
      </w:ins>
      <w:ins w:id="145" w:author="Mariia Iakusheva" w:date="2022-09-13T14:59:00Z">
        <w:r w:rsidR="00527F57" w:rsidRPr="00E726C1">
          <w:rPr>
            <w:lang w:val="ru-RU"/>
          </w:rPr>
          <w:t>в целях</w:t>
        </w:r>
      </w:ins>
      <w:ins w:id="146" w:author="Mariia Iakusheva" w:date="2022-09-13T14:57:00Z">
        <w:r w:rsidR="00527F57" w:rsidRPr="00E726C1">
          <w:rPr>
            <w:lang w:val="ru-RU"/>
          </w:rPr>
          <w:t xml:space="preserve"> преодоления цифрового разрыва и содействия устойчивому использованию космического пространства</w:t>
        </w:r>
      </w:ins>
      <w:ins w:id="147" w:author="Khrisanfova, Tatiana" w:date="2022-09-12T11:29:00Z">
        <w:r w:rsidRPr="00E726C1">
          <w:rPr>
            <w:lang w:val="ru-RU"/>
          </w:rPr>
          <w:t>;</w:t>
        </w:r>
      </w:ins>
    </w:p>
    <w:p w14:paraId="007D59C0" w14:textId="0C3D82BD" w:rsidR="0027470A" w:rsidRPr="00E726C1" w:rsidRDefault="003D41A2" w:rsidP="003D41A2">
      <w:pPr>
        <w:rPr>
          <w:lang w:val="ru-RU"/>
        </w:rPr>
      </w:pPr>
      <w:ins w:id="148" w:author="Khrisanfova, Tatiana" w:date="2022-09-12T11:29:00Z">
        <w:r w:rsidRPr="00E726C1">
          <w:rPr>
            <w:lang w:val="ru-RU"/>
          </w:rPr>
          <w:t>3</w:t>
        </w:r>
        <w:r w:rsidRPr="00E726C1">
          <w:rPr>
            <w:lang w:val="ru-RU"/>
          </w:rPr>
          <w:tab/>
        </w:r>
      </w:ins>
      <w:ins w:id="149" w:author="Mariia Iakusheva" w:date="2022-09-13T14:59:00Z">
        <w:r w:rsidR="00527F57" w:rsidRPr="00E726C1">
          <w:rPr>
            <w:lang w:val="ru-RU"/>
          </w:rPr>
          <w:t xml:space="preserve">ежегодно включать в </w:t>
        </w:r>
      </w:ins>
      <w:ins w:id="150" w:author="Mariia Iakusheva" w:date="2022-09-13T15:10:00Z">
        <w:r w:rsidR="00527F57" w:rsidRPr="00E726C1">
          <w:rPr>
            <w:lang w:val="ru-RU"/>
          </w:rPr>
          <w:t>И</w:t>
        </w:r>
      </w:ins>
      <w:ins w:id="151" w:author="Mariia Iakusheva" w:date="2022-09-13T14:59:00Z">
        <w:r w:rsidR="00527F57" w:rsidRPr="00E726C1">
          <w:rPr>
            <w:lang w:val="ru-RU"/>
          </w:rPr>
          <w:t xml:space="preserve">нформационную панель цифрового развития МСЭ отчеты </w:t>
        </w:r>
      </w:ins>
      <w:ins w:id="152" w:author="Mariia Iakusheva" w:date="2022-09-13T15:11:00Z">
        <w:r w:rsidR="00527F57" w:rsidRPr="00E726C1">
          <w:rPr>
            <w:lang w:val="ru-RU"/>
          </w:rPr>
          <w:t>Г</w:t>
        </w:r>
      </w:ins>
      <w:ins w:id="153" w:author="Mariia Iakusheva" w:date="2022-09-13T14:59:00Z">
        <w:r w:rsidR="00527F57" w:rsidRPr="00E726C1">
          <w:rPr>
            <w:lang w:val="ru-RU"/>
          </w:rPr>
          <w:t>осударств-</w:t>
        </w:r>
      </w:ins>
      <w:ins w:id="154" w:author="Mariia Iakusheva" w:date="2022-09-13T15:11:00Z">
        <w:r w:rsidR="00527F57" w:rsidRPr="00E726C1">
          <w:rPr>
            <w:lang w:val="ru-RU"/>
          </w:rPr>
          <w:t>Ч</w:t>
        </w:r>
      </w:ins>
      <w:ins w:id="155" w:author="Mariia Iakusheva" w:date="2022-09-13T14:59:00Z">
        <w:r w:rsidR="00527F57" w:rsidRPr="00E726C1">
          <w:rPr>
            <w:lang w:val="ru-RU"/>
          </w:rPr>
          <w:t xml:space="preserve">ленов о принятии политики в поддержку </w:t>
        </w:r>
      </w:ins>
      <w:ins w:id="156" w:author="Mariia Iakusheva" w:date="2022-09-13T15:11:00Z">
        <w:r w:rsidR="00527F57" w:rsidRPr="00E726C1">
          <w:rPr>
            <w:lang w:val="ru-RU"/>
          </w:rPr>
          <w:t>обеспечения равного</w:t>
        </w:r>
      </w:ins>
      <w:ins w:id="157" w:author="Mariia Iakusheva" w:date="2022-09-13T14:59:00Z">
        <w:r w:rsidR="00527F57" w:rsidRPr="00E726C1">
          <w:rPr>
            <w:lang w:val="ru-RU"/>
          </w:rPr>
          <w:t xml:space="preserve"> доступа к спектру и </w:t>
        </w:r>
      </w:ins>
      <w:ins w:id="158" w:author="Mariia Iakusheva" w:date="2022-09-13T15:12:00Z">
        <w:r w:rsidR="00527F57" w:rsidRPr="00E726C1">
          <w:rPr>
            <w:lang w:val="ru-RU"/>
          </w:rPr>
          <w:t>связанным с ним</w:t>
        </w:r>
      </w:ins>
      <w:ins w:id="159" w:author="Mariia Iakusheva" w:date="2022-09-13T14:59:00Z">
        <w:r w:rsidR="00527F57" w:rsidRPr="00E726C1">
          <w:rPr>
            <w:lang w:val="ru-RU"/>
          </w:rPr>
          <w:t xml:space="preserve"> орбитам, а также о принятии политики в </w:t>
        </w:r>
      </w:ins>
      <w:ins w:id="160" w:author="Mariia Iakusheva" w:date="2022-09-13T15:12:00Z">
        <w:r w:rsidR="00527F57" w:rsidRPr="00E726C1">
          <w:rPr>
            <w:lang w:val="ru-RU"/>
          </w:rPr>
          <w:t>целях поощрения</w:t>
        </w:r>
      </w:ins>
      <w:ins w:id="161" w:author="Mariia Iakusheva" w:date="2022-09-13T14:59:00Z">
        <w:r w:rsidR="00527F57" w:rsidRPr="00E726C1">
          <w:rPr>
            <w:lang w:val="ru-RU"/>
          </w:rPr>
          <w:t xml:space="preserve"> устойчивого использования космического пространства</w:t>
        </w:r>
      </w:ins>
      <w:r w:rsidR="00E726C1">
        <w:rPr>
          <w:lang w:val="ru-RU"/>
        </w:rPr>
        <w:t>,</w:t>
      </w:r>
    </w:p>
    <w:p w14:paraId="63E8D27F" w14:textId="77777777" w:rsidR="0027470A" w:rsidRPr="00E726C1" w:rsidRDefault="00857ECB" w:rsidP="00581D34">
      <w:pPr>
        <w:pStyle w:val="Call"/>
        <w:rPr>
          <w:lang w:val="ru-RU"/>
        </w:rPr>
      </w:pPr>
      <w:r w:rsidRPr="00E726C1">
        <w:rPr>
          <w:lang w:val="ru-RU"/>
        </w:rPr>
        <w:t>поручает Директору Бюро радиосвязи</w:t>
      </w:r>
    </w:p>
    <w:p w14:paraId="75E0315E" w14:textId="77777777" w:rsidR="0027470A" w:rsidRPr="00E726C1" w:rsidRDefault="00857ECB" w:rsidP="00581D34">
      <w:pPr>
        <w:rPr>
          <w:lang w:val="ru-RU"/>
        </w:rPr>
      </w:pPr>
      <w:r w:rsidRPr="00E726C1">
        <w:rPr>
          <w:lang w:val="ru-RU"/>
        </w:rPr>
        <w:t>1</w:t>
      </w:r>
      <w:r w:rsidRPr="00E726C1">
        <w:rPr>
          <w:lang w:val="ru-RU"/>
        </w:rPr>
        <w:tab/>
        <w:t xml:space="preserve">по запросу заинтересованных администраций обеспечивать доступ к информации, связанной со средствами спутникового контроля, для рассмотрения случаев вредных помех в соответствии со Статьей 15 Регламента радиосвязи и на основании соглашений о сотрудничестве, о которых говорится в разделе </w:t>
      </w:r>
      <w:r w:rsidRPr="00E726C1">
        <w:rPr>
          <w:i/>
          <w:iCs/>
          <w:lang w:val="ru-RU"/>
        </w:rPr>
        <w:t>предлагает Совету МСЭ</w:t>
      </w:r>
      <w:r w:rsidRPr="00E726C1">
        <w:rPr>
          <w:lang w:val="ru-RU"/>
        </w:rPr>
        <w:t xml:space="preserve"> настоящей Резолюции, при соблюдении бюджетных ограничений Союза – в целях выполнения задач настоящей Резолюции;</w:t>
      </w:r>
    </w:p>
    <w:p w14:paraId="34D2E9A5" w14:textId="77777777" w:rsidR="0027470A" w:rsidRPr="00E726C1" w:rsidRDefault="00857ECB" w:rsidP="00581D34">
      <w:pPr>
        <w:rPr>
          <w:lang w:val="ru-RU"/>
        </w:rPr>
      </w:pPr>
      <w:r w:rsidRPr="00E726C1">
        <w:rPr>
          <w:lang w:val="ru-RU"/>
        </w:rPr>
        <w:t>2</w:t>
      </w:r>
      <w:r w:rsidRPr="00E726C1">
        <w:rPr>
          <w:lang w:val="ru-RU"/>
        </w:rPr>
        <w:tab/>
        <w:t>продолжать предпринимать шаги для поддержания и ведения базы данных о случаях вредных помех, сообщенных согласно соответствующим положениям Регламента радиосвязи, во взаимодействии с заинтересованными Государствами-Членами;</w:t>
      </w:r>
    </w:p>
    <w:p w14:paraId="1A5A3A95" w14:textId="77777777" w:rsidR="0027470A" w:rsidRPr="00E726C1" w:rsidRDefault="00857ECB" w:rsidP="00581D34">
      <w:pPr>
        <w:rPr>
          <w:lang w:val="ru-RU"/>
        </w:rPr>
      </w:pPr>
      <w:r w:rsidRPr="00E726C1">
        <w:rPr>
          <w:lang w:val="ru-RU"/>
        </w:rPr>
        <w:t>3</w:t>
      </w:r>
      <w:r w:rsidRPr="00E726C1">
        <w:rPr>
          <w:lang w:val="ru-RU"/>
        </w:rPr>
        <w:tab/>
        <w:t>продолжать деятельность по распространению информации и оказанию помощи Государствам – Членам МСЭ в применении положений о координации и заявлении через всемирные/региональные семинары МСЭ по радиосвязи, семинары-практикумы, публикации МСЭ-R, программное обеспечение и базы данных;</w:t>
      </w:r>
    </w:p>
    <w:p w14:paraId="12861F3A" w14:textId="77777777" w:rsidR="0027470A" w:rsidRPr="00E726C1" w:rsidRDefault="00857ECB" w:rsidP="00581D34">
      <w:pPr>
        <w:rPr>
          <w:lang w:val="ru-RU"/>
        </w:rPr>
      </w:pPr>
      <w:r w:rsidRPr="00E726C1">
        <w:rPr>
          <w:lang w:val="ru-RU"/>
        </w:rPr>
        <w:t>4</w:t>
      </w:r>
      <w:r w:rsidRPr="00E726C1">
        <w:rPr>
          <w:lang w:val="ru-RU"/>
        </w:rPr>
        <w:tab/>
      </w:r>
      <w:r w:rsidRPr="00E726C1">
        <w:rPr>
          <w:color w:val="000000"/>
          <w:lang w:val="ru-RU"/>
        </w:rPr>
        <w:t xml:space="preserve">способствовать </w:t>
      </w:r>
      <w:r w:rsidRPr="00E726C1">
        <w:rPr>
          <w:lang w:val="ru-RU"/>
        </w:rPr>
        <w:t>упрощению доступа к информации Международного справочного регистра частот (</w:t>
      </w:r>
      <w:proofErr w:type="spellStart"/>
      <w:r w:rsidRPr="00E726C1">
        <w:rPr>
          <w:lang w:val="ru-RU"/>
        </w:rPr>
        <w:t>МСРЧ</w:t>
      </w:r>
      <w:proofErr w:type="spellEnd"/>
      <w:r w:rsidRPr="00E726C1">
        <w:rPr>
          <w:lang w:val="ru-RU"/>
        </w:rPr>
        <w:t>), публикуемой на веб-сайте МСЭ, относительно частотных присвоений спутниковым сетям, к которым применяется настоящая Резолюция, а также обеспечению прозрачности этой информации;</w:t>
      </w:r>
    </w:p>
    <w:p w14:paraId="3E68B748" w14:textId="77777777" w:rsidR="0027470A" w:rsidRPr="00E726C1" w:rsidRDefault="00857ECB" w:rsidP="00581D34">
      <w:pPr>
        <w:rPr>
          <w:ins w:id="162" w:author="Khrisanfova, Tatiana" w:date="2022-09-12T11:30:00Z"/>
          <w:lang w:val="ru-RU"/>
        </w:rPr>
      </w:pPr>
      <w:r w:rsidRPr="00E726C1">
        <w:rPr>
          <w:lang w:val="ru-RU"/>
        </w:rPr>
        <w:t>5</w:t>
      </w:r>
      <w:r w:rsidRPr="00E726C1">
        <w:rPr>
          <w:lang w:val="ru-RU"/>
        </w:rPr>
        <w:tab/>
        <w:t>координировать, при необходимости, деятельность с Директорами Бюро стандартизации электросвязи и Бюро развития электросвязи;</w:t>
      </w:r>
    </w:p>
    <w:p w14:paraId="524C1C5F" w14:textId="1B8912EA" w:rsidR="003D41A2" w:rsidRPr="00E726C1" w:rsidRDefault="003D41A2" w:rsidP="00581D34">
      <w:pPr>
        <w:rPr>
          <w:lang w:val="ru-RU"/>
        </w:rPr>
      </w:pPr>
      <w:ins w:id="163" w:author="Khrisanfova, Tatiana" w:date="2022-09-12T11:30:00Z">
        <w:r w:rsidRPr="00E726C1">
          <w:rPr>
            <w:lang w:val="ru-RU"/>
          </w:rPr>
          <w:t>6</w:t>
        </w:r>
        <w:r w:rsidRPr="00E726C1">
          <w:rPr>
            <w:lang w:val="ru-RU"/>
          </w:rPr>
          <w:tab/>
        </w:r>
      </w:ins>
      <w:ins w:id="164" w:author="Mariia Iakusheva" w:date="2022-09-13T15:12:00Z">
        <w:r w:rsidR="00527F57" w:rsidRPr="00E726C1">
          <w:rPr>
            <w:lang w:val="ru-RU"/>
          </w:rPr>
          <w:t xml:space="preserve">контролировать деятельность и </w:t>
        </w:r>
      </w:ins>
      <w:ins w:id="165" w:author="Mariia Iakusheva" w:date="2022-09-14T10:13:00Z">
        <w:r w:rsidR="002C7E01" w:rsidRPr="00E726C1">
          <w:rPr>
            <w:lang w:val="ru-RU"/>
          </w:rPr>
          <w:t>итоговые документы</w:t>
        </w:r>
      </w:ins>
      <w:ins w:id="166" w:author="Mariia Iakusheva" w:date="2022-09-13T15:12:00Z">
        <w:r w:rsidR="00527F57" w:rsidRPr="00E726C1">
          <w:rPr>
            <w:lang w:val="ru-RU"/>
          </w:rPr>
          <w:t xml:space="preserve">, разработанные в рамках сотрудничества между МСЭ и другими организациями, участвующими в устойчивом использовании космического пространства, и ежегодно сообщать о них Консультативной группе по радиосвязи </w:t>
        </w:r>
      </w:ins>
      <w:ins w:id="167" w:author="Mariia Iakusheva" w:date="2022-09-13T15:13:00Z">
        <w:r w:rsidR="00527F57" w:rsidRPr="00E726C1">
          <w:rPr>
            <w:lang w:val="ru-RU"/>
          </w:rPr>
          <w:t>МСЭ-R</w:t>
        </w:r>
      </w:ins>
      <w:ins w:id="168" w:author="Mariia Iakusheva" w:date="2022-09-13T15:14:00Z">
        <w:r w:rsidR="00527F57" w:rsidRPr="00E726C1">
          <w:rPr>
            <w:lang w:val="ru-RU"/>
          </w:rPr>
          <w:t xml:space="preserve">, а также представить отчет на </w:t>
        </w:r>
      </w:ins>
      <w:ins w:id="169" w:author="Mariia Iakusheva" w:date="2022-09-13T15:12:00Z">
        <w:r w:rsidR="00527F57" w:rsidRPr="00E726C1">
          <w:rPr>
            <w:lang w:val="ru-RU"/>
          </w:rPr>
          <w:t xml:space="preserve">следующей Всемирной конференции радиосвязи </w:t>
        </w:r>
      </w:ins>
      <w:ins w:id="170" w:author="Mariia Iakusheva" w:date="2022-09-13T15:15:00Z">
        <w:r w:rsidR="00527F57" w:rsidRPr="00E726C1">
          <w:rPr>
            <w:lang w:val="ru-RU"/>
          </w:rPr>
          <w:t>в целях информирования</w:t>
        </w:r>
      </w:ins>
      <w:ins w:id="171" w:author="Mariia Iakusheva" w:date="2022-09-13T15:12:00Z">
        <w:r w:rsidR="00527F57" w:rsidRPr="00E726C1">
          <w:rPr>
            <w:lang w:val="ru-RU"/>
          </w:rPr>
          <w:t xml:space="preserve"> и разработки </w:t>
        </w:r>
      </w:ins>
      <w:ins w:id="172" w:author="Mariia Iakusheva" w:date="2022-09-13T15:15:00Z">
        <w:r w:rsidR="00527F57" w:rsidRPr="00E726C1">
          <w:rPr>
            <w:lang w:val="ru-RU"/>
          </w:rPr>
          <w:t>мер</w:t>
        </w:r>
      </w:ins>
      <w:ins w:id="173" w:author="Khrisanfova, Tatiana" w:date="2022-09-12T11:30:00Z">
        <w:r w:rsidRPr="00E726C1">
          <w:rPr>
            <w:lang w:val="ru-RU"/>
          </w:rPr>
          <w:t>;</w:t>
        </w:r>
      </w:ins>
    </w:p>
    <w:p w14:paraId="4CE952D6" w14:textId="77777777" w:rsidR="0027470A" w:rsidRPr="00E726C1" w:rsidRDefault="00857ECB" w:rsidP="00581D34">
      <w:pPr>
        <w:rPr>
          <w:lang w:val="ru-RU"/>
        </w:rPr>
      </w:pPr>
      <w:del w:id="174" w:author="Khrisanfova, Tatiana" w:date="2022-09-12T11:30:00Z">
        <w:r w:rsidRPr="00E726C1" w:rsidDel="003D41A2">
          <w:rPr>
            <w:lang w:val="ru-RU"/>
          </w:rPr>
          <w:delText>6</w:delText>
        </w:r>
      </w:del>
      <w:ins w:id="175" w:author="Khrisanfova, Tatiana" w:date="2022-09-12T11:30:00Z">
        <w:r w:rsidR="003D41A2" w:rsidRPr="00E726C1">
          <w:rPr>
            <w:lang w:val="ru-RU"/>
          </w:rPr>
          <w:t>7</w:t>
        </w:r>
      </w:ins>
      <w:r w:rsidRPr="00E726C1">
        <w:rPr>
          <w:lang w:val="ru-RU"/>
        </w:rPr>
        <w:tab/>
        <w:t>представлять отчеты о выполнении настоящей Резолюции, в соответствующих случаях,</w:t>
      </w:r>
    </w:p>
    <w:p w14:paraId="2E1BABEB" w14:textId="77777777" w:rsidR="0027470A" w:rsidRPr="00E726C1" w:rsidRDefault="00857ECB" w:rsidP="00581D34">
      <w:pPr>
        <w:pStyle w:val="Call"/>
        <w:keepNext w:val="0"/>
        <w:keepLines w:val="0"/>
        <w:rPr>
          <w:lang w:val="ru-RU"/>
        </w:rPr>
      </w:pPr>
      <w:r w:rsidRPr="00E726C1">
        <w:rPr>
          <w:lang w:val="ru-RU"/>
        </w:rPr>
        <w:t>предлагает Государствам-Членам и Членам Секторов</w:t>
      </w:r>
    </w:p>
    <w:p w14:paraId="769F177B" w14:textId="1105E8B4" w:rsidR="0027470A" w:rsidRPr="00E726C1" w:rsidRDefault="003D41A2" w:rsidP="00581D34">
      <w:pPr>
        <w:rPr>
          <w:ins w:id="176" w:author="Khrisanfova, Tatiana" w:date="2022-09-12T11:30:00Z"/>
          <w:lang w:val="ru-RU"/>
        </w:rPr>
      </w:pPr>
      <w:ins w:id="177" w:author="Khrisanfova, Tatiana" w:date="2022-09-12T11:30:00Z">
        <w:r w:rsidRPr="00E726C1">
          <w:rPr>
            <w:lang w:val="ru-RU"/>
          </w:rPr>
          <w:t>1</w:t>
        </w:r>
        <w:r w:rsidRPr="00E726C1">
          <w:rPr>
            <w:lang w:val="ru-RU"/>
          </w:rPr>
          <w:tab/>
        </w:r>
      </w:ins>
      <w:r w:rsidR="00857ECB" w:rsidRPr="00E726C1">
        <w:rPr>
          <w:lang w:val="ru-RU"/>
        </w:rPr>
        <w:t>принимать участие в мероприятиях, связанных с выполнением настоящей Резолюции, включая семинары МСЭ по радиосвязи, обмен передовым опытом и соглашения о сотрудничестве в использовании спутниковых средств контроля для разрешения случаев вредных помех в соответствии со Статьей 15 Регламента радиосвязи</w:t>
      </w:r>
      <w:ins w:id="178" w:author="Khrisanfova, Tatiana" w:date="2022-09-12T11:30:00Z">
        <w:r w:rsidRPr="00E726C1">
          <w:rPr>
            <w:lang w:val="ru-RU"/>
          </w:rPr>
          <w:t>;</w:t>
        </w:r>
      </w:ins>
    </w:p>
    <w:p w14:paraId="5054C3F7" w14:textId="1A62D9AF" w:rsidR="003D41A2" w:rsidRPr="00E726C1" w:rsidRDefault="003D41A2" w:rsidP="003D41A2">
      <w:pPr>
        <w:rPr>
          <w:ins w:id="179" w:author="Khrisanfova, Tatiana" w:date="2022-09-12T11:31:00Z"/>
          <w:lang w:val="ru-RU"/>
        </w:rPr>
      </w:pPr>
      <w:ins w:id="180" w:author="Khrisanfova, Tatiana" w:date="2022-09-12T11:31:00Z">
        <w:r w:rsidRPr="00E726C1">
          <w:rPr>
            <w:lang w:val="ru-RU"/>
          </w:rPr>
          <w:t>2</w:t>
        </w:r>
        <w:r w:rsidRPr="00E726C1">
          <w:rPr>
            <w:lang w:val="ru-RU"/>
          </w:rPr>
          <w:tab/>
        </w:r>
      </w:ins>
      <w:ins w:id="181" w:author="Mariia Iakusheva" w:date="2022-09-13T15:16:00Z">
        <w:r w:rsidR="00527F57" w:rsidRPr="00E726C1">
          <w:rPr>
            <w:lang w:val="ru-RU"/>
          </w:rPr>
          <w:t xml:space="preserve">участвовать в </w:t>
        </w:r>
      </w:ins>
      <w:ins w:id="182" w:author="Mariia Iakusheva" w:date="2022-09-13T15:24:00Z">
        <w:r w:rsidR="00527F57" w:rsidRPr="00E726C1">
          <w:rPr>
            <w:lang w:val="ru-RU"/>
          </w:rPr>
          <w:t>деятельности</w:t>
        </w:r>
      </w:ins>
      <w:ins w:id="183" w:author="Mariia Iakusheva" w:date="2022-09-13T15:16:00Z">
        <w:r w:rsidR="00527F57" w:rsidRPr="00E726C1">
          <w:rPr>
            <w:lang w:val="ru-RU"/>
          </w:rPr>
          <w:t xml:space="preserve"> исследовательских </w:t>
        </w:r>
      </w:ins>
      <w:ins w:id="184" w:author="Mariia Iakusheva" w:date="2022-09-13T15:24:00Z">
        <w:r w:rsidR="00527F57" w:rsidRPr="00E726C1">
          <w:rPr>
            <w:lang w:val="ru-RU"/>
          </w:rPr>
          <w:t>комиссий</w:t>
        </w:r>
      </w:ins>
      <w:ins w:id="185" w:author="Mariia Iakusheva" w:date="2022-09-13T15:16:00Z">
        <w:r w:rsidR="00527F57" w:rsidRPr="00E726C1">
          <w:rPr>
            <w:lang w:val="ru-RU"/>
          </w:rPr>
          <w:t xml:space="preserve"> МСЭ с целью разработки исследований, включающих меры по защите средних и низких околоземных орбит</w:t>
        </w:r>
      </w:ins>
      <w:ins w:id="186" w:author="Mariia Iakusheva" w:date="2022-09-14T10:14:00Z">
        <w:r w:rsidR="002C7E01" w:rsidRPr="00E726C1">
          <w:rPr>
            <w:lang w:val="ru-RU"/>
          </w:rPr>
          <w:t xml:space="preserve"> как окружающей среды</w:t>
        </w:r>
      </w:ins>
      <w:ins w:id="187" w:author="Khrisanfova, Tatiana" w:date="2022-09-12T11:31:00Z">
        <w:r w:rsidRPr="00E726C1">
          <w:rPr>
            <w:lang w:val="ru-RU"/>
          </w:rPr>
          <w:t>;</w:t>
        </w:r>
      </w:ins>
    </w:p>
    <w:p w14:paraId="5EEEC55A" w14:textId="2F18EE2A" w:rsidR="003D41A2" w:rsidRPr="00E726C1" w:rsidRDefault="003D41A2" w:rsidP="003D41A2">
      <w:pPr>
        <w:rPr>
          <w:lang w:val="ru-RU"/>
        </w:rPr>
      </w:pPr>
      <w:ins w:id="188" w:author="Khrisanfova, Tatiana" w:date="2022-09-12T11:31:00Z">
        <w:r w:rsidRPr="00E726C1">
          <w:rPr>
            <w:lang w:val="ru-RU"/>
          </w:rPr>
          <w:t>3</w:t>
        </w:r>
        <w:r w:rsidRPr="00E726C1">
          <w:rPr>
            <w:lang w:val="ru-RU"/>
          </w:rPr>
          <w:tab/>
        </w:r>
      </w:ins>
      <w:ins w:id="189" w:author="Mariia Iakusheva" w:date="2022-09-14T10:15:00Z">
        <w:r w:rsidR="00362D21" w:rsidRPr="00E726C1">
          <w:rPr>
            <w:lang w:val="ru-RU"/>
          </w:rPr>
          <w:t>в рамках методов обеспечения экологической и социальной ответственности и общего управления (</w:t>
        </w:r>
        <w:proofErr w:type="spellStart"/>
        <w:r w:rsidR="00362D21" w:rsidRPr="00E726C1">
          <w:rPr>
            <w:lang w:val="ru-RU"/>
          </w:rPr>
          <w:t>ESG</w:t>
        </w:r>
        <w:proofErr w:type="spellEnd"/>
        <w:r w:rsidR="00362D21" w:rsidRPr="00E726C1">
          <w:rPr>
            <w:lang w:val="ru-RU"/>
          </w:rPr>
          <w:t xml:space="preserve">) </w:t>
        </w:r>
      </w:ins>
      <w:ins w:id="190" w:author="Mariia Iakusheva" w:date="2022-09-13T15:23:00Z">
        <w:r w:rsidR="00527F57" w:rsidRPr="00E726C1">
          <w:rPr>
            <w:lang w:val="ru-RU"/>
          </w:rPr>
          <w:t xml:space="preserve">содействовать устойчивому использованию космического пространства </w:t>
        </w:r>
      </w:ins>
      <w:ins w:id="191" w:author="Mariia Iakusheva" w:date="2022-09-14T10:15:00Z">
        <w:r w:rsidR="00362D21" w:rsidRPr="00E726C1">
          <w:rPr>
            <w:lang w:val="ru-RU"/>
          </w:rPr>
          <w:t>операторами, производителями и операторами служб запуска спутников</w:t>
        </w:r>
      </w:ins>
      <w:r w:rsidR="00E726C1">
        <w:rPr>
          <w:lang w:val="ru-RU"/>
        </w:rPr>
        <w:t>.</w:t>
      </w:r>
    </w:p>
    <w:p w14:paraId="0915F9BF" w14:textId="0284C9C4" w:rsidR="00873B6F" w:rsidRPr="00E726C1" w:rsidRDefault="00857ECB" w:rsidP="00873B6F">
      <w:pPr>
        <w:pStyle w:val="Reasons"/>
        <w:rPr>
          <w:lang w:val="ru-RU"/>
        </w:rPr>
      </w:pPr>
      <w:r w:rsidRPr="00E726C1">
        <w:rPr>
          <w:b/>
          <w:lang w:val="ru-RU"/>
        </w:rPr>
        <w:lastRenderedPageBreak/>
        <w:t>Основания</w:t>
      </w:r>
      <w:proofErr w:type="gramStart"/>
      <w:r w:rsidRPr="00E726C1">
        <w:rPr>
          <w:lang w:val="ru-RU"/>
        </w:rPr>
        <w:t>:</w:t>
      </w:r>
      <w:bookmarkStart w:id="192" w:name="_Hlk113284322"/>
      <w:r w:rsidR="00E726C1">
        <w:rPr>
          <w:lang w:val="ru-RU"/>
        </w:rPr>
        <w:t xml:space="preserve"> </w:t>
      </w:r>
      <w:r w:rsidR="00E726C1" w:rsidRPr="00E726C1">
        <w:rPr>
          <w:lang w:val="ru-RU"/>
        </w:rPr>
        <w:t>Предлагается</w:t>
      </w:r>
      <w:proofErr w:type="gramEnd"/>
      <w:r w:rsidR="00E726C1" w:rsidRPr="00E726C1">
        <w:rPr>
          <w:lang w:val="ru-RU"/>
        </w:rPr>
        <w:t xml:space="preserve"> </w:t>
      </w:r>
      <w:r w:rsidR="00527F57" w:rsidRPr="00E726C1">
        <w:rPr>
          <w:lang w:val="ru-RU"/>
        </w:rPr>
        <w:t>внести изменения в Резолюцию</w:t>
      </w:r>
      <w:r w:rsidR="00C96316" w:rsidRPr="00E726C1">
        <w:rPr>
          <w:lang w:val="ru-RU"/>
        </w:rPr>
        <w:t> </w:t>
      </w:r>
      <w:r w:rsidR="00527F57" w:rsidRPr="00E726C1">
        <w:rPr>
          <w:lang w:val="ru-RU"/>
        </w:rPr>
        <w:t xml:space="preserve">186 "Усиление роли МСЭ в отношении мер по обеспечению прозрачности и укреплению доверия в космической деятельности", </w:t>
      </w:r>
      <w:r w:rsidR="00C96316" w:rsidRPr="00E726C1">
        <w:rPr>
          <w:lang w:val="ru-RU"/>
        </w:rPr>
        <w:t>затрагивающую</w:t>
      </w:r>
      <w:r w:rsidR="00527F57" w:rsidRPr="00E726C1">
        <w:rPr>
          <w:lang w:val="ru-RU"/>
        </w:rPr>
        <w:t xml:space="preserve"> некоторые из новых </w:t>
      </w:r>
      <w:r w:rsidR="00C96316" w:rsidRPr="00E726C1">
        <w:rPr>
          <w:lang w:val="ru-RU"/>
        </w:rPr>
        <w:t>проблем</w:t>
      </w:r>
      <w:r w:rsidR="00527F57" w:rsidRPr="00E726C1">
        <w:rPr>
          <w:lang w:val="ru-RU"/>
        </w:rPr>
        <w:t>, которые могут быть решены в рамках четко очерченной роли МСЭ. В ней также обращается внимание на необходимость официального и постоянного сотрудничества между МСЭ и другими ответственными организациями, участвующими в устойчивом использовании космоса.</w:t>
      </w:r>
    </w:p>
    <w:p w14:paraId="2B1AC504" w14:textId="11D2217A" w:rsidR="00873B6F" w:rsidRPr="00E726C1" w:rsidRDefault="00527F57" w:rsidP="00E726C1">
      <w:pPr>
        <w:rPr>
          <w:lang w:val="ru-RU"/>
        </w:rPr>
      </w:pPr>
      <w:r w:rsidRPr="00E726C1">
        <w:rPr>
          <w:lang w:val="ru-RU"/>
        </w:rPr>
        <w:t>Бразилия признает постоянную и основополагающую роль МСЭ в качестве главной международной организации, которая на глобальной основе занимается управлением ресурсами спектра</w:t>
      </w:r>
      <w:r w:rsidR="006A42AC" w:rsidRPr="00E726C1">
        <w:rPr>
          <w:lang w:val="ru-RU"/>
        </w:rPr>
        <w:t xml:space="preserve"> и </w:t>
      </w:r>
      <w:r w:rsidRPr="00E726C1">
        <w:rPr>
          <w:lang w:val="ru-RU"/>
        </w:rPr>
        <w:t>орбиты для наземных и космических служб. Эта роль имеет ключевое значение для непрерывного развития спутниковой отрасли во всем мире</w:t>
      </w:r>
      <w:r w:rsidR="00873B6F" w:rsidRPr="00E726C1">
        <w:rPr>
          <w:lang w:val="ru-RU"/>
        </w:rPr>
        <w:t>.</w:t>
      </w:r>
    </w:p>
    <w:p w14:paraId="3D04FFDF" w14:textId="5A38B6EE" w:rsidR="00873B6F" w:rsidRPr="00E726C1" w:rsidRDefault="00527F57" w:rsidP="00E726C1">
      <w:pPr>
        <w:rPr>
          <w:lang w:val="ru-RU"/>
        </w:rPr>
      </w:pPr>
      <w:r w:rsidRPr="00E726C1">
        <w:rPr>
          <w:lang w:val="ru-RU"/>
        </w:rPr>
        <w:t xml:space="preserve">Как естественное следствие различных преобразований в </w:t>
      </w:r>
      <w:r w:rsidR="006A42AC" w:rsidRPr="00E726C1">
        <w:rPr>
          <w:lang w:val="ru-RU"/>
        </w:rPr>
        <w:t>сфере</w:t>
      </w:r>
      <w:r w:rsidRPr="00E726C1">
        <w:rPr>
          <w:lang w:val="ru-RU"/>
        </w:rPr>
        <w:t xml:space="preserve"> космических технологий</w:t>
      </w:r>
      <w:r w:rsidR="006A42AC" w:rsidRPr="00E726C1">
        <w:rPr>
          <w:lang w:val="ru-RU"/>
        </w:rPr>
        <w:t>, которые происходили в течение последних лет и будут происходить в ближайшем будущем,</w:t>
      </w:r>
      <w:r w:rsidRPr="00E726C1">
        <w:rPr>
          <w:lang w:val="ru-RU"/>
        </w:rPr>
        <w:t xml:space="preserve"> </w:t>
      </w:r>
      <w:r w:rsidR="006A42AC" w:rsidRPr="00E726C1">
        <w:rPr>
          <w:lang w:val="ru-RU"/>
        </w:rPr>
        <w:t>включая</w:t>
      </w:r>
      <w:r w:rsidRPr="00E726C1">
        <w:rPr>
          <w:lang w:val="ru-RU"/>
        </w:rPr>
        <w:t>, например, производств</w:t>
      </w:r>
      <w:r w:rsidR="006A42AC" w:rsidRPr="00E726C1">
        <w:rPr>
          <w:lang w:val="ru-RU"/>
        </w:rPr>
        <w:t>о</w:t>
      </w:r>
      <w:r w:rsidRPr="00E726C1">
        <w:rPr>
          <w:lang w:val="ru-RU"/>
        </w:rPr>
        <w:t>, запуск, силовы</w:t>
      </w:r>
      <w:r w:rsidR="006A42AC" w:rsidRPr="00E726C1">
        <w:rPr>
          <w:lang w:val="ru-RU"/>
        </w:rPr>
        <w:t>е</w:t>
      </w:r>
      <w:r w:rsidRPr="00E726C1">
        <w:rPr>
          <w:lang w:val="ru-RU"/>
        </w:rPr>
        <w:t xml:space="preserve"> установ</w:t>
      </w:r>
      <w:r w:rsidR="006A42AC" w:rsidRPr="00E726C1">
        <w:rPr>
          <w:lang w:val="ru-RU"/>
        </w:rPr>
        <w:t>ки</w:t>
      </w:r>
      <w:r w:rsidRPr="00E726C1">
        <w:rPr>
          <w:lang w:val="ru-RU"/>
        </w:rPr>
        <w:t xml:space="preserve">, </w:t>
      </w:r>
      <w:r w:rsidR="006A42AC" w:rsidRPr="00E726C1">
        <w:rPr>
          <w:lang w:val="ru-RU"/>
        </w:rPr>
        <w:t>максимальную полезную нагрузку</w:t>
      </w:r>
      <w:r w:rsidRPr="00E726C1">
        <w:rPr>
          <w:lang w:val="ru-RU"/>
        </w:rPr>
        <w:t xml:space="preserve"> и аппарат</w:t>
      </w:r>
      <w:r w:rsidR="006A42AC" w:rsidRPr="00E726C1">
        <w:rPr>
          <w:lang w:val="ru-RU"/>
        </w:rPr>
        <w:t>ы</w:t>
      </w:r>
      <w:r w:rsidRPr="00E726C1">
        <w:rPr>
          <w:lang w:val="ru-RU"/>
        </w:rPr>
        <w:t xml:space="preserve"> для продления мисси</w:t>
      </w:r>
      <w:r w:rsidR="006A42AC" w:rsidRPr="00E726C1">
        <w:rPr>
          <w:lang w:val="ru-RU"/>
        </w:rPr>
        <w:t>й</w:t>
      </w:r>
      <w:r w:rsidRPr="00E726C1">
        <w:rPr>
          <w:lang w:val="ru-RU"/>
        </w:rPr>
        <w:t xml:space="preserve">, </w:t>
      </w:r>
      <w:r w:rsidR="006A42AC" w:rsidRPr="00E726C1">
        <w:rPr>
          <w:lang w:val="ru-RU"/>
        </w:rPr>
        <w:t>для урегулирования</w:t>
      </w:r>
      <w:r w:rsidRPr="00E726C1">
        <w:rPr>
          <w:lang w:val="ru-RU"/>
        </w:rPr>
        <w:t xml:space="preserve"> прогнозируемы</w:t>
      </w:r>
      <w:r w:rsidR="006A42AC" w:rsidRPr="00E726C1">
        <w:rPr>
          <w:lang w:val="ru-RU"/>
        </w:rPr>
        <w:t>х</w:t>
      </w:r>
      <w:r w:rsidRPr="00E726C1">
        <w:rPr>
          <w:lang w:val="ru-RU"/>
        </w:rPr>
        <w:t xml:space="preserve"> проблем</w:t>
      </w:r>
      <w:r w:rsidR="006A42AC" w:rsidRPr="00E726C1">
        <w:rPr>
          <w:lang w:val="ru-RU"/>
        </w:rPr>
        <w:t xml:space="preserve"> космической отрасли придется применять конкретные решения</w:t>
      </w:r>
      <w:r w:rsidR="00873B6F" w:rsidRPr="00E726C1">
        <w:rPr>
          <w:lang w:val="ru-RU"/>
        </w:rPr>
        <w:t xml:space="preserve">. </w:t>
      </w:r>
    </w:p>
    <w:p w14:paraId="35144F80" w14:textId="1AAD9CD0" w:rsidR="00527F57" w:rsidRPr="00E726C1" w:rsidRDefault="00527F57" w:rsidP="00E726C1">
      <w:pPr>
        <w:rPr>
          <w:lang w:val="ru-RU"/>
        </w:rPr>
      </w:pPr>
      <w:r w:rsidRPr="00E726C1">
        <w:rPr>
          <w:lang w:val="ru-RU"/>
        </w:rPr>
        <w:t>Текущие статистические данные</w:t>
      </w:r>
      <w:r w:rsidRPr="00E726C1">
        <w:rPr>
          <w:rStyle w:val="FootnoteReference"/>
          <w:lang w:val="ru-RU"/>
        </w:rPr>
        <w:footnoteReference w:customMarkFollows="1" w:id="1"/>
        <w:t>1</w:t>
      </w:r>
      <w:r w:rsidRPr="00E726C1">
        <w:rPr>
          <w:lang w:val="ru-RU"/>
        </w:rPr>
        <w:t xml:space="preserve"> уже показывают, что в настоящее время на околоземной орбите находится более </w:t>
      </w:r>
      <w:r w:rsidR="006A42AC" w:rsidRPr="00E726C1">
        <w:rPr>
          <w:lang w:val="ru-RU"/>
        </w:rPr>
        <w:t xml:space="preserve">одного </w:t>
      </w:r>
      <w:r w:rsidRPr="00E726C1">
        <w:rPr>
          <w:lang w:val="ru-RU"/>
        </w:rPr>
        <w:t xml:space="preserve">миллиона обломков </w:t>
      </w:r>
      <w:r w:rsidR="006A42AC" w:rsidRPr="00E726C1">
        <w:rPr>
          <w:lang w:val="ru-RU"/>
        </w:rPr>
        <w:t xml:space="preserve">мусора </w:t>
      </w:r>
      <w:r w:rsidRPr="00E726C1">
        <w:rPr>
          <w:lang w:val="ru-RU"/>
        </w:rPr>
        <w:t xml:space="preserve">размером более </w:t>
      </w:r>
      <w:r w:rsidR="006A42AC" w:rsidRPr="00E726C1">
        <w:rPr>
          <w:lang w:val="ru-RU"/>
        </w:rPr>
        <w:t xml:space="preserve">одного </w:t>
      </w:r>
      <w:r w:rsidRPr="00E726C1">
        <w:rPr>
          <w:lang w:val="ru-RU"/>
        </w:rPr>
        <w:t>см, и это число растет, поскольку в ближайшие десять лет ожидается запуск более 20 000 дополнительных спутников. В том же контексте, что и распространение космических объектов (</w:t>
      </w:r>
      <w:r w:rsidR="006A42AC" w:rsidRPr="00E726C1">
        <w:rPr>
          <w:lang w:val="ru-RU"/>
        </w:rPr>
        <w:t>мусора</w:t>
      </w:r>
      <w:r w:rsidRPr="00E726C1">
        <w:rPr>
          <w:lang w:val="ru-RU"/>
        </w:rPr>
        <w:t xml:space="preserve"> и </w:t>
      </w:r>
      <w:r w:rsidR="006A42AC" w:rsidRPr="00E726C1">
        <w:rPr>
          <w:lang w:val="ru-RU"/>
        </w:rPr>
        <w:t>эксплуатируемых объектов</w:t>
      </w:r>
      <w:r w:rsidRPr="00E726C1">
        <w:rPr>
          <w:lang w:val="ru-RU"/>
        </w:rPr>
        <w:t xml:space="preserve">), возрастающая сложность космических операций, появление крупных </w:t>
      </w:r>
      <w:r w:rsidR="003B4C25" w:rsidRPr="00E726C1">
        <w:rPr>
          <w:lang w:val="ru-RU"/>
        </w:rPr>
        <w:t>группировок</w:t>
      </w:r>
      <w:r w:rsidRPr="00E726C1">
        <w:rPr>
          <w:lang w:val="ru-RU"/>
        </w:rPr>
        <w:t xml:space="preserve"> и повышение рисков столкновений, которые могут даже привести к </w:t>
      </w:r>
      <w:r w:rsidR="003B4C25" w:rsidRPr="00E726C1">
        <w:rPr>
          <w:lang w:val="ru-RU"/>
        </w:rPr>
        <w:t xml:space="preserve">возникновению </w:t>
      </w:r>
      <w:r w:rsidRPr="00E726C1">
        <w:rPr>
          <w:lang w:val="ru-RU"/>
        </w:rPr>
        <w:t>катастрофическо</w:t>
      </w:r>
      <w:r w:rsidR="003B4C25" w:rsidRPr="00E726C1">
        <w:rPr>
          <w:lang w:val="ru-RU"/>
        </w:rPr>
        <w:t>го</w:t>
      </w:r>
      <w:r w:rsidRPr="00E726C1">
        <w:rPr>
          <w:lang w:val="ru-RU"/>
        </w:rPr>
        <w:t xml:space="preserve"> синдром</w:t>
      </w:r>
      <w:r w:rsidR="003B4C25" w:rsidRPr="00E726C1">
        <w:rPr>
          <w:lang w:val="ru-RU"/>
        </w:rPr>
        <w:t>а</w:t>
      </w:r>
      <w:r w:rsidRPr="00E726C1">
        <w:rPr>
          <w:lang w:val="ru-RU"/>
        </w:rPr>
        <w:t xml:space="preserve"> </w:t>
      </w:r>
      <w:proofErr w:type="spellStart"/>
      <w:r w:rsidRPr="00E726C1">
        <w:rPr>
          <w:lang w:val="ru-RU"/>
        </w:rPr>
        <w:t>Кесслера</w:t>
      </w:r>
      <w:proofErr w:type="spellEnd"/>
      <w:r w:rsidRPr="00E726C1">
        <w:rPr>
          <w:lang w:val="ru-RU"/>
        </w:rPr>
        <w:t xml:space="preserve">, а также увеличение вредных помех и визуальных помех астрономическим наблюдениям </w:t>
      </w:r>
      <w:r w:rsidR="003B4C25" w:rsidRPr="00E726C1">
        <w:rPr>
          <w:lang w:val="ru-RU"/>
        </w:rPr>
        <w:t>может</w:t>
      </w:r>
      <w:r w:rsidRPr="00E726C1">
        <w:rPr>
          <w:lang w:val="ru-RU"/>
        </w:rPr>
        <w:t xml:space="preserve"> </w:t>
      </w:r>
      <w:r w:rsidR="006A42AC" w:rsidRPr="00E726C1">
        <w:rPr>
          <w:lang w:val="ru-RU"/>
        </w:rPr>
        <w:t>сказаться</w:t>
      </w:r>
      <w:r w:rsidRPr="00E726C1">
        <w:rPr>
          <w:lang w:val="ru-RU"/>
        </w:rPr>
        <w:t xml:space="preserve"> на долгосрочн</w:t>
      </w:r>
      <w:r w:rsidR="003B4C25" w:rsidRPr="00E726C1">
        <w:rPr>
          <w:lang w:val="ru-RU"/>
        </w:rPr>
        <w:t>ой</w:t>
      </w:r>
      <w:r w:rsidRPr="00E726C1">
        <w:rPr>
          <w:lang w:val="ru-RU"/>
        </w:rPr>
        <w:t xml:space="preserve"> устойчивост</w:t>
      </w:r>
      <w:r w:rsidR="003B4C25" w:rsidRPr="00E726C1">
        <w:rPr>
          <w:lang w:val="ru-RU"/>
        </w:rPr>
        <w:t>и</w:t>
      </w:r>
      <w:r w:rsidRPr="00E726C1">
        <w:rPr>
          <w:lang w:val="ru-RU"/>
        </w:rPr>
        <w:t xml:space="preserve"> космической деятельности, создавая риски для конкуренции, безопасности и </w:t>
      </w:r>
      <w:r w:rsidR="003B4C25" w:rsidRPr="00E726C1">
        <w:rPr>
          <w:lang w:val="ru-RU"/>
        </w:rPr>
        <w:t>использования возможностей совместной космической эксплуатации</w:t>
      </w:r>
      <w:r w:rsidRPr="00E726C1">
        <w:rPr>
          <w:lang w:val="ru-RU"/>
        </w:rPr>
        <w:t xml:space="preserve">. Эти проблемы в основном касаются среды низкой околоземной орбиты (НОО). Однако они также могут </w:t>
      </w:r>
      <w:r w:rsidR="003B4C25" w:rsidRPr="00E726C1">
        <w:rPr>
          <w:lang w:val="ru-RU"/>
        </w:rPr>
        <w:t>влиять</w:t>
      </w:r>
      <w:r w:rsidRPr="00E726C1">
        <w:rPr>
          <w:lang w:val="ru-RU"/>
        </w:rPr>
        <w:t xml:space="preserve"> на другие орбиты и использование всех орбит космическими аппаратами и обитаемыми объектами, такими как Международная космическая станция (МКС), которая </w:t>
      </w:r>
      <w:r w:rsidR="003B4C25" w:rsidRPr="00E726C1">
        <w:rPr>
          <w:lang w:val="ru-RU"/>
        </w:rPr>
        <w:t xml:space="preserve">функционирует </w:t>
      </w:r>
      <w:r w:rsidRPr="00E726C1">
        <w:rPr>
          <w:lang w:val="ru-RU"/>
        </w:rPr>
        <w:t xml:space="preserve">на </w:t>
      </w:r>
      <w:r w:rsidR="006A42AC" w:rsidRPr="00E726C1">
        <w:rPr>
          <w:lang w:val="ru-RU"/>
        </w:rPr>
        <w:t xml:space="preserve">НОО на </w:t>
      </w:r>
      <w:r w:rsidRPr="00E726C1">
        <w:rPr>
          <w:lang w:val="ru-RU"/>
        </w:rPr>
        <w:t>высоте около 400</w:t>
      </w:r>
      <w:r w:rsidR="006A42AC" w:rsidRPr="00E726C1">
        <w:rPr>
          <w:lang w:val="ru-RU"/>
        </w:rPr>
        <w:t> </w:t>
      </w:r>
      <w:r w:rsidRPr="00E726C1">
        <w:rPr>
          <w:lang w:val="ru-RU"/>
        </w:rPr>
        <w:t xml:space="preserve">км. В этом смысле </w:t>
      </w:r>
      <w:r w:rsidR="003B4C25" w:rsidRPr="00E726C1">
        <w:rPr>
          <w:lang w:val="ru-RU"/>
        </w:rPr>
        <w:t xml:space="preserve">более высокий риск представляет </w:t>
      </w:r>
      <w:r w:rsidRPr="00E726C1">
        <w:rPr>
          <w:lang w:val="ru-RU"/>
        </w:rPr>
        <w:t xml:space="preserve">увеличение числа объектов, </w:t>
      </w:r>
      <w:r w:rsidR="003B4C25" w:rsidRPr="00E726C1">
        <w:rPr>
          <w:lang w:val="ru-RU"/>
        </w:rPr>
        <w:t>эксплуатируемых</w:t>
      </w:r>
      <w:r w:rsidRPr="00E726C1">
        <w:rPr>
          <w:lang w:val="ru-RU"/>
        </w:rPr>
        <w:t xml:space="preserve"> на больших высотах без возможности маневрирования, поскольку для </w:t>
      </w:r>
      <w:r w:rsidR="006A42AC" w:rsidRPr="00E726C1">
        <w:rPr>
          <w:lang w:val="ru-RU"/>
        </w:rPr>
        <w:t>вывода объекта</w:t>
      </w:r>
      <w:r w:rsidR="003B4C25" w:rsidRPr="00E726C1">
        <w:rPr>
          <w:lang w:val="ru-RU"/>
        </w:rPr>
        <w:t xml:space="preserve"> с орбиты при возвращении в атмосферу </w:t>
      </w:r>
      <w:r w:rsidRPr="00E726C1">
        <w:rPr>
          <w:lang w:val="ru-RU"/>
        </w:rPr>
        <w:t>Земли потребуются более длительные периоды</w:t>
      </w:r>
      <w:r w:rsidR="003B4C25" w:rsidRPr="00E726C1">
        <w:rPr>
          <w:lang w:val="ru-RU"/>
        </w:rPr>
        <w:t xml:space="preserve"> времени, в результате чего дрейф</w:t>
      </w:r>
      <w:r w:rsidRPr="00E726C1">
        <w:rPr>
          <w:lang w:val="ru-RU"/>
        </w:rPr>
        <w:t xml:space="preserve"> в среде НОО будет длиться годами или даже десятилетиями.</w:t>
      </w:r>
    </w:p>
    <w:p w14:paraId="488DB610" w14:textId="193758CA" w:rsidR="003B4C25" w:rsidRPr="00E726C1" w:rsidRDefault="003B4C25" w:rsidP="00E726C1">
      <w:pPr>
        <w:rPr>
          <w:lang w:val="ru-RU"/>
        </w:rPr>
      </w:pPr>
      <w:r w:rsidRPr="00E726C1">
        <w:rPr>
          <w:lang w:val="ru-RU"/>
        </w:rPr>
        <w:t>Для снижения этих рисков принимаются отраслевые и правительственные меры как на национальном</w:t>
      </w:r>
      <w:r w:rsidRPr="00E726C1">
        <w:rPr>
          <w:rStyle w:val="FootnoteReference"/>
          <w:lang w:val="ru-RU"/>
        </w:rPr>
        <w:footnoteReference w:customMarkFollows="1" w:id="2"/>
        <w:t>2</w:t>
      </w:r>
      <w:r w:rsidRPr="00E726C1">
        <w:rPr>
          <w:lang w:val="ru-RU"/>
        </w:rPr>
        <w:t>, так и на региональном</w:t>
      </w:r>
      <w:r w:rsidRPr="00E726C1">
        <w:rPr>
          <w:rStyle w:val="FootnoteReference"/>
          <w:lang w:val="ru-RU"/>
        </w:rPr>
        <w:footnoteReference w:customMarkFollows="1" w:id="3"/>
        <w:t>3</w:t>
      </w:r>
      <w:r w:rsidRPr="00E726C1">
        <w:rPr>
          <w:lang w:val="ru-RU"/>
        </w:rPr>
        <w:t xml:space="preserve"> уровнях, и их следует поощрять в каждом государстве, ответственном за запуск </w:t>
      </w:r>
      <w:r w:rsidR="006A42AC" w:rsidRPr="00E726C1">
        <w:rPr>
          <w:lang w:val="ru-RU"/>
        </w:rPr>
        <w:t xml:space="preserve">в космическое пространство </w:t>
      </w:r>
      <w:r w:rsidRPr="00E726C1">
        <w:rPr>
          <w:lang w:val="ru-RU"/>
        </w:rPr>
        <w:t>и эксплуатацию</w:t>
      </w:r>
      <w:r w:rsidR="006A42AC" w:rsidRPr="00E726C1">
        <w:rPr>
          <w:lang w:val="ru-RU"/>
        </w:rPr>
        <w:t xml:space="preserve"> там</w:t>
      </w:r>
      <w:r w:rsidRPr="00E726C1">
        <w:rPr>
          <w:lang w:val="ru-RU"/>
        </w:rPr>
        <w:t xml:space="preserve"> спутников или других объектов. Однако, учитывая глобальный эффект от расширения совместного использования космоса и распространения на космодромах стартовых комплексов, которые в силу развития технологий могут обеспечивать запуск в любой точке мира, эти отдельные усилия могут оказаться </w:t>
      </w:r>
      <w:r w:rsidRPr="00E726C1">
        <w:rPr>
          <w:lang w:val="ru-RU"/>
        </w:rPr>
        <w:lastRenderedPageBreak/>
        <w:t xml:space="preserve">недостаточными в среднесрочной и долгосрочной перспективе. Как указано в Договоре </w:t>
      </w:r>
      <w:r w:rsidR="00656A1B" w:rsidRPr="00E726C1">
        <w:rPr>
          <w:lang w:val="ru-RU"/>
        </w:rPr>
        <w:t xml:space="preserve">по </w:t>
      </w:r>
      <w:r w:rsidRPr="00E726C1">
        <w:rPr>
          <w:lang w:val="ru-RU"/>
        </w:rPr>
        <w:t>космос</w:t>
      </w:r>
      <w:r w:rsidR="00656A1B" w:rsidRPr="00E726C1">
        <w:rPr>
          <w:lang w:val="ru-RU"/>
        </w:rPr>
        <w:t>у</w:t>
      </w:r>
      <w:r w:rsidRPr="00E726C1">
        <w:rPr>
          <w:rStyle w:val="FootnoteReference"/>
          <w:lang w:val="ru-RU"/>
        </w:rPr>
        <w:footnoteReference w:customMarkFollows="1" w:id="4"/>
        <w:t>4</w:t>
      </w:r>
      <w:r w:rsidRPr="00E726C1">
        <w:rPr>
          <w:lang w:val="ru-RU"/>
        </w:rPr>
        <w:t xml:space="preserve">, использование космоса должно </w:t>
      </w:r>
      <w:r w:rsidR="00656A1B" w:rsidRPr="00E726C1">
        <w:rPr>
          <w:lang w:val="ru-RU"/>
        </w:rPr>
        <w:t>осуществляться во благо</w:t>
      </w:r>
      <w:r w:rsidRPr="00E726C1">
        <w:rPr>
          <w:lang w:val="ru-RU"/>
        </w:rPr>
        <w:t xml:space="preserve"> все</w:t>
      </w:r>
      <w:r w:rsidR="00656A1B" w:rsidRPr="00E726C1">
        <w:rPr>
          <w:lang w:val="ru-RU"/>
        </w:rPr>
        <w:t>го</w:t>
      </w:r>
      <w:r w:rsidRPr="00E726C1">
        <w:rPr>
          <w:lang w:val="ru-RU"/>
        </w:rPr>
        <w:t xml:space="preserve"> человечеств</w:t>
      </w:r>
      <w:r w:rsidR="00656A1B" w:rsidRPr="00E726C1">
        <w:rPr>
          <w:lang w:val="ru-RU"/>
        </w:rPr>
        <w:t>а</w:t>
      </w:r>
      <w:r w:rsidRPr="00E726C1">
        <w:rPr>
          <w:lang w:val="ru-RU"/>
        </w:rPr>
        <w:t>. Таким образом, Бразилия считает, что это глобальные вопросы, которые требуют глобальных и совместных инициатив и не могут быть решены только на национальном уровне.</w:t>
      </w:r>
    </w:p>
    <w:p w14:paraId="3DDB6D1A" w14:textId="0D2E20E1" w:rsidR="00873B6F" w:rsidRPr="00E726C1" w:rsidRDefault="003B4C25" w:rsidP="00E726C1">
      <w:pPr>
        <w:rPr>
          <w:lang w:val="ru-RU"/>
        </w:rPr>
      </w:pPr>
      <w:r w:rsidRPr="00E726C1">
        <w:rPr>
          <w:lang w:val="ru-RU"/>
        </w:rPr>
        <w:t xml:space="preserve">Известно, что организации ООН (МСЭ и </w:t>
      </w:r>
      <w:proofErr w:type="spellStart"/>
      <w:r w:rsidR="00656A1B" w:rsidRPr="00E726C1">
        <w:rPr>
          <w:lang w:val="ru-RU"/>
        </w:rPr>
        <w:t>КОПУОС</w:t>
      </w:r>
      <w:proofErr w:type="spellEnd"/>
      <w:r w:rsidR="00656A1B" w:rsidRPr="00E726C1">
        <w:rPr>
          <w:lang w:val="ru-RU"/>
        </w:rPr>
        <w:t xml:space="preserve"> при </w:t>
      </w:r>
      <w:proofErr w:type="spellStart"/>
      <w:r w:rsidR="00656A1B" w:rsidRPr="00E726C1">
        <w:rPr>
          <w:lang w:val="ru-RU"/>
        </w:rPr>
        <w:t>УВКП</w:t>
      </w:r>
      <w:proofErr w:type="spellEnd"/>
      <w:r w:rsidR="00656A1B" w:rsidRPr="00E726C1">
        <w:rPr>
          <w:lang w:val="ru-RU"/>
        </w:rPr>
        <w:t xml:space="preserve"> ООН</w:t>
      </w:r>
      <w:r w:rsidRPr="00E726C1">
        <w:rPr>
          <w:lang w:val="ru-RU"/>
        </w:rPr>
        <w:t>) занимаются аспектами устойчивости</w:t>
      </w:r>
      <w:r w:rsidR="00656A1B" w:rsidRPr="00E726C1">
        <w:rPr>
          <w:lang w:val="ru-RU"/>
        </w:rPr>
        <w:t xml:space="preserve"> космической деятельности</w:t>
      </w:r>
      <w:r w:rsidRPr="00E726C1">
        <w:rPr>
          <w:lang w:val="ru-RU"/>
        </w:rPr>
        <w:t xml:space="preserve">. </w:t>
      </w:r>
      <w:proofErr w:type="spellStart"/>
      <w:r w:rsidR="00656A1B" w:rsidRPr="00E726C1">
        <w:rPr>
          <w:lang w:val="ru-RU"/>
        </w:rPr>
        <w:t>КОПУОС</w:t>
      </w:r>
      <w:proofErr w:type="spellEnd"/>
      <w:r w:rsidR="00656A1B" w:rsidRPr="00E726C1">
        <w:rPr>
          <w:lang w:val="ru-RU"/>
        </w:rPr>
        <w:t xml:space="preserve"> при </w:t>
      </w:r>
      <w:proofErr w:type="spellStart"/>
      <w:r w:rsidR="00656A1B" w:rsidRPr="00E726C1">
        <w:rPr>
          <w:lang w:val="ru-RU"/>
        </w:rPr>
        <w:t>УВКП</w:t>
      </w:r>
      <w:proofErr w:type="spellEnd"/>
      <w:r w:rsidR="00656A1B" w:rsidRPr="00E726C1">
        <w:rPr>
          <w:lang w:val="ru-RU"/>
        </w:rPr>
        <w:t xml:space="preserve"> ООН </w:t>
      </w:r>
      <w:r w:rsidRPr="00E726C1">
        <w:rPr>
          <w:lang w:val="ru-RU"/>
        </w:rPr>
        <w:t xml:space="preserve">постоянно </w:t>
      </w:r>
      <w:r w:rsidR="00656A1B" w:rsidRPr="00E726C1">
        <w:rPr>
          <w:lang w:val="ru-RU"/>
        </w:rPr>
        <w:t>проводит дискуссии по</w:t>
      </w:r>
      <w:r w:rsidRPr="00E726C1">
        <w:rPr>
          <w:lang w:val="ru-RU"/>
        </w:rPr>
        <w:t xml:space="preserve"> проблем</w:t>
      </w:r>
      <w:r w:rsidR="00656A1B" w:rsidRPr="00E726C1">
        <w:rPr>
          <w:lang w:val="ru-RU"/>
        </w:rPr>
        <w:t>е</w:t>
      </w:r>
      <w:r w:rsidRPr="00E726C1">
        <w:rPr>
          <w:lang w:val="ru-RU"/>
        </w:rPr>
        <w:t xml:space="preserve"> космического мусора</w:t>
      </w:r>
      <w:r w:rsidR="00656A1B" w:rsidRPr="00E726C1">
        <w:rPr>
          <w:lang w:val="ru-RU"/>
        </w:rPr>
        <w:t xml:space="preserve">, а также по </w:t>
      </w:r>
      <w:r w:rsidR="006A42AC" w:rsidRPr="00E726C1">
        <w:rPr>
          <w:lang w:val="ru-RU"/>
        </w:rPr>
        <w:t>вопросу</w:t>
      </w:r>
      <w:r w:rsidRPr="00E726C1">
        <w:rPr>
          <w:lang w:val="ru-RU"/>
        </w:rPr>
        <w:t xml:space="preserve"> широки</w:t>
      </w:r>
      <w:r w:rsidR="00656A1B" w:rsidRPr="00E726C1">
        <w:rPr>
          <w:lang w:val="ru-RU"/>
        </w:rPr>
        <w:t>х</w:t>
      </w:r>
      <w:r w:rsidRPr="00E726C1">
        <w:rPr>
          <w:lang w:val="ru-RU"/>
        </w:rPr>
        <w:t xml:space="preserve"> руководящи</w:t>
      </w:r>
      <w:r w:rsidR="00656A1B" w:rsidRPr="00E726C1">
        <w:rPr>
          <w:lang w:val="ru-RU"/>
        </w:rPr>
        <w:t>х</w:t>
      </w:r>
      <w:r w:rsidRPr="00E726C1">
        <w:rPr>
          <w:lang w:val="ru-RU"/>
        </w:rPr>
        <w:t xml:space="preserve"> принцип</w:t>
      </w:r>
      <w:r w:rsidR="00656A1B" w:rsidRPr="00E726C1">
        <w:rPr>
          <w:lang w:val="ru-RU"/>
        </w:rPr>
        <w:t>ов</w:t>
      </w:r>
      <w:r w:rsidRPr="00E726C1">
        <w:rPr>
          <w:lang w:val="ru-RU"/>
        </w:rPr>
        <w:t xml:space="preserve"> и </w:t>
      </w:r>
      <w:r w:rsidR="006A42AC" w:rsidRPr="00E726C1">
        <w:rPr>
          <w:lang w:val="ru-RU"/>
        </w:rPr>
        <w:t xml:space="preserve">обеспечения </w:t>
      </w:r>
      <w:r w:rsidRPr="00E726C1">
        <w:rPr>
          <w:lang w:val="ru-RU"/>
        </w:rPr>
        <w:t>устойчивост</w:t>
      </w:r>
      <w:r w:rsidR="00656A1B" w:rsidRPr="00E726C1">
        <w:rPr>
          <w:lang w:val="ru-RU"/>
        </w:rPr>
        <w:t>и</w:t>
      </w:r>
      <w:r w:rsidRPr="00E726C1">
        <w:rPr>
          <w:lang w:val="ru-RU"/>
        </w:rPr>
        <w:t xml:space="preserve">, </w:t>
      </w:r>
      <w:r w:rsidR="00656A1B" w:rsidRPr="00E726C1">
        <w:rPr>
          <w:lang w:val="ru-RU"/>
        </w:rPr>
        <w:t>но без введения каких-либо обязательных к исполнению нормативных положений</w:t>
      </w:r>
      <w:r w:rsidRPr="00E726C1">
        <w:rPr>
          <w:lang w:val="ru-RU"/>
        </w:rPr>
        <w:t xml:space="preserve"> или рекомендаций. С другой стороны, </w:t>
      </w:r>
      <w:r w:rsidR="00656A1B" w:rsidRPr="00E726C1">
        <w:rPr>
          <w:lang w:val="ru-RU"/>
        </w:rPr>
        <w:t>примером</w:t>
      </w:r>
      <w:r w:rsidRPr="00E726C1">
        <w:rPr>
          <w:lang w:val="ru-RU"/>
        </w:rPr>
        <w:t xml:space="preserve"> очень важного документа, уже </w:t>
      </w:r>
      <w:r w:rsidR="00656A1B" w:rsidRPr="00E726C1">
        <w:rPr>
          <w:lang w:val="ru-RU"/>
        </w:rPr>
        <w:t>разработанного</w:t>
      </w:r>
      <w:r w:rsidRPr="00E726C1">
        <w:rPr>
          <w:lang w:val="ru-RU"/>
        </w:rPr>
        <w:t xml:space="preserve"> МСЭ </w:t>
      </w:r>
      <w:r w:rsidR="00656A1B" w:rsidRPr="00E726C1">
        <w:rPr>
          <w:lang w:val="ru-RU"/>
        </w:rPr>
        <w:t>ранее</w:t>
      </w:r>
      <w:r w:rsidRPr="00E726C1">
        <w:rPr>
          <w:lang w:val="ru-RU"/>
        </w:rPr>
        <w:t xml:space="preserve">, который до сих пор остается актуальным для национальных </w:t>
      </w:r>
      <w:r w:rsidR="00656A1B" w:rsidRPr="00E726C1">
        <w:rPr>
          <w:lang w:val="ru-RU"/>
        </w:rPr>
        <w:t>регуляторных</w:t>
      </w:r>
      <w:r w:rsidRPr="00E726C1">
        <w:rPr>
          <w:lang w:val="ru-RU"/>
        </w:rPr>
        <w:t xml:space="preserve"> органов, мож</w:t>
      </w:r>
      <w:r w:rsidR="00656A1B" w:rsidRPr="00E726C1">
        <w:rPr>
          <w:lang w:val="ru-RU"/>
        </w:rPr>
        <w:t xml:space="preserve">ет служить </w:t>
      </w:r>
      <w:r w:rsidRPr="00E726C1">
        <w:rPr>
          <w:lang w:val="ru-RU"/>
        </w:rPr>
        <w:t>Рекомендаци</w:t>
      </w:r>
      <w:r w:rsidR="00656A1B" w:rsidRPr="00E726C1">
        <w:rPr>
          <w:lang w:val="ru-RU"/>
        </w:rPr>
        <w:t>я</w:t>
      </w:r>
      <w:r w:rsidRPr="00E726C1">
        <w:rPr>
          <w:lang w:val="ru-RU"/>
        </w:rPr>
        <w:t xml:space="preserve"> МСЭ-R </w:t>
      </w:r>
      <w:proofErr w:type="spellStart"/>
      <w:r w:rsidRPr="00E726C1">
        <w:rPr>
          <w:lang w:val="ru-RU"/>
        </w:rPr>
        <w:t>S.1003</w:t>
      </w:r>
      <w:proofErr w:type="spellEnd"/>
      <w:r w:rsidRPr="00E726C1">
        <w:rPr>
          <w:lang w:val="ru-RU"/>
        </w:rPr>
        <w:t xml:space="preserve"> </w:t>
      </w:r>
      <w:r w:rsidR="00656A1B" w:rsidRPr="00E726C1">
        <w:rPr>
          <w:lang w:val="ru-RU"/>
        </w:rPr>
        <w:t>по защите геостационарной спутниковой орбиты как окружающей среды</w:t>
      </w:r>
      <w:r w:rsidRPr="00E726C1">
        <w:rPr>
          <w:lang w:val="ru-RU"/>
        </w:rPr>
        <w:t xml:space="preserve">, </w:t>
      </w:r>
      <w:r w:rsidR="00656A1B" w:rsidRPr="00E726C1">
        <w:rPr>
          <w:lang w:val="ru-RU"/>
        </w:rPr>
        <w:t>в которой содержатся</w:t>
      </w:r>
      <w:r w:rsidRPr="00E726C1">
        <w:rPr>
          <w:lang w:val="ru-RU"/>
        </w:rPr>
        <w:t xml:space="preserve"> объективн</w:t>
      </w:r>
      <w:r w:rsidR="00656A1B" w:rsidRPr="00E726C1">
        <w:rPr>
          <w:lang w:val="ru-RU"/>
        </w:rPr>
        <w:t>ые указания по</w:t>
      </w:r>
      <w:r w:rsidRPr="00E726C1">
        <w:rPr>
          <w:lang w:val="ru-RU"/>
        </w:rPr>
        <w:t xml:space="preserve"> </w:t>
      </w:r>
      <w:r w:rsidR="00656A1B" w:rsidRPr="00E726C1">
        <w:rPr>
          <w:lang w:val="ru-RU"/>
        </w:rPr>
        <w:t>вы</w:t>
      </w:r>
      <w:r w:rsidRPr="00E726C1">
        <w:rPr>
          <w:lang w:val="ru-RU"/>
        </w:rPr>
        <w:t xml:space="preserve">ведению с орбиты спутников </w:t>
      </w:r>
      <w:r w:rsidR="00656A1B" w:rsidRPr="00E726C1">
        <w:rPr>
          <w:lang w:val="ru-RU"/>
        </w:rPr>
        <w:t>ГСО</w:t>
      </w:r>
      <w:r w:rsidRPr="00E726C1">
        <w:rPr>
          <w:lang w:val="ru-RU"/>
        </w:rPr>
        <w:t xml:space="preserve">. </w:t>
      </w:r>
      <w:r w:rsidR="00656A1B" w:rsidRPr="00E726C1">
        <w:rPr>
          <w:lang w:val="ru-RU"/>
        </w:rPr>
        <w:t>Э</w:t>
      </w:r>
      <w:r w:rsidRPr="00E726C1">
        <w:rPr>
          <w:lang w:val="ru-RU"/>
        </w:rPr>
        <w:t xml:space="preserve">тот документ </w:t>
      </w:r>
      <w:r w:rsidR="00656A1B" w:rsidRPr="00E726C1">
        <w:rPr>
          <w:lang w:val="ru-RU"/>
        </w:rPr>
        <w:t>обеспечивает реализацию</w:t>
      </w:r>
      <w:r w:rsidRPr="00E726C1">
        <w:rPr>
          <w:lang w:val="ru-RU"/>
        </w:rPr>
        <w:t xml:space="preserve"> важн</w:t>
      </w:r>
      <w:r w:rsidR="00656A1B" w:rsidRPr="00E726C1">
        <w:rPr>
          <w:lang w:val="ru-RU"/>
        </w:rPr>
        <w:t>ой</w:t>
      </w:r>
      <w:r w:rsidRPr="00E726C1">
        <w:rPr>
          <w:lang w:val="ru-RU"/>
        </w:rPr>
        <w:t xml:space="preserve"> рол</w:t>
      </w:r>
      <w:r w:rsidR="00656A1B" w:rsidRPr="00E726C1">
        <w:rPr>
          <w:lang w:val="ru-RU"/>
        </w:rPr>
        <w:t>и</w:t>
      </w:r>
      <w:r w:rsidRPr="00E726C1">
        <w:rPr>
          <w:lang w:val="ru-RU"/>
        </w:rPr>
        <w:t xml:space="preserve"> МСЭ-R в обеспечении устойчивости использования </w:t>
      </w:r>
      <w:r w:rsidR="006A42AC" w:rsidRPr="00E726C1">
        <w:rPr>
          <w:lang w:val="ru-RU"/>
        </w:rPr>
        <w:t xml:space="preserve">спутниками </w:t>
      </w:r>
      <w:r w:rsidRPr="00E726C1">
        <w:rPr>
          <w:lang w:val="ru-RU"/>
        </w:rPr>
        <w:t xml:space="preserve">космического пространства путем предотвращения образования орбитального мусора на дуге ГСО, </w:t>
      </w:r>
      <w:r w:rsidR="00656A1B" w:rsidRPr="00E726C1">
        <w:rPr>
          <w:lang w:val="ru-RU"/>
        </w:rPr>
        <w:t xml:space="preserve">вместе с тем </w:t>
      </w:r>
      <w:r w:rsidRPr="00E726C1">
        <w:rPr>
          <w:lang w:val="ru-RU"/>
        </w:rPr>
        <w:t xml:space="preserve">он не содержит </w:t>
      </w:r>
      <w:r w:rsidR="00656A1B" w:rsidRPr="00E726C1">
        <w:rPr>
          <w:lang w:val="ru-RU"/>
        </w:rPr>
        <w:t>указани</w:t>
      </w:r>
      <w:r w:rsidR="006A42AC" w:rsidRPr="00E726C1">
        <w:rPr>
          <w:lang w:val="ru-RU"/>
        </w:rPr>
        <w:t>й</w:t>
      </w:r>
      <w:r w:rsidRPr="00E726C1">
        <w:rPr>
          <w:lang w:val="ru-RU"/>
        </w:rPr>
        <w:t xml:space="preserve"> для средних и особенно низких околоземных орбит, </w:t>
      </w:r>
      <w:r w:rsidR="00656A1B" w:rsidRPr="00E726C1">
        <w:rPr>
          <w:lang w:val="ru-RU"/>
        </w:rPr>
        <w:t>которые представляют собой</w:t>
      </w:r>
      <w:r w:rsidRPr="00E726C1">
        <w:rPr>
          <w:lang w:val="ru-RU"/>
        </w:rPr>
        <w:t xml:space="preserve"> космическ</w:t>
      </w:r>
      <w:r w:rsidR="00656A1B" w:rsidRPr="00E726C1">
        <w:rPr>
          <w:lang w:val="ru-RU"/>
        </w:rPr>
        <w:t>ую</w:t>
      </w:r>
      <w:r w:rsidRPr="00E726C1">
        <w:rPr>
          <w:lang w:val="ru-RU"/>
        </w:rPr>
        <w:t xml:space="preserve"> сред</w:t>
      </w:r>
      <w:r w:rsidR="00656A1B" w:rsidRPr="00E726C1">
        <w:rPr>
          <w:lang w:val="ru-RU"/>
        </w:rPr>
        <w:t>у</w:t>
      </w:r>
      <w:r w:rsidRPr="00E726C1">
        <w:rPr>
          <w:lang w:val="ru-RU"/>
        </w:rPr>
        <w:t>, в настоящее время</w:t>
      </w:r>
      <w:r w:rsidR="006A42AC" w:rsidRPr="00E726C1">
        <w:rPr>
          <w:lang w:val="ru-RU"/>
        </w:rPr>
        <w:t xml:space="preserve"> вызывающей большее беспокойство</w:t>
      </w:r>
      <w:r w:rsidR="00873B6F" w:rsidRPr="00E726C1">
        <w:rPr>
          <w:lang w:val="ru-RU"/>
        </w:rPr>
        <w:t xml:space="preserve">. </w:t>
      </w:r>
    </w:p>
    <w:p w14:paraId="25F55A29" w14:textId="2971AA5F" w:rsidR="002344E7" w:rsidRPr="00E726C1" w:rsidRDefault="003B4C25" w:rsidP="00E726C1">
      <w:pPr>
        <w:rPr>
          <w:lang w:val="ru-RU"/>
        </w:rPr>
      </w:pPr>
      <w:r w:rsidRPr="00E726C1">
        <w:rPr>
          <w:lang w:val="ru-RU"/>
        </w:rPr>
        <w:t>Можно также упомянуть о</w:t>
      </w:r>
      <w:r w:rsidR="006A42AC" w:rsidRPr="00E726C1">
        <w:rPr>
          <w:lang w:val="ru-RU"/>
        </w:rPr>
        <w:t xml:space="preserve">б осуществлении рядом стран </w:t>
      </w:r>
      <w:r w:rsidRPr="00E726C1">
        <w:rPr>
          <w:lang w:val="ru-RU"/>
        </w:rPr>
        <w:t xml:space="preserve">скоординированных усилий в рамках </w:t>
      </w:r>
      <w:proofErr w:type="spellStart"/>
      <w:r w:rsidRPr="00E726C1">
        <w:rPr>
          <w:lang w:val="ru-RU"/>
        </w:rPr>
        <w:t>IADC</w:t>
      </w:r>
      <w:proofErr w:type="spellEnd"/>
      <w:r w:rsidRPr="00E726C1">
        <w:rPr>
          <w:lang w:val="ru-RU"/>
        </w:rPr>
        <w:t xml:space="preserve"> (</w:t>
      </w:r>
      <w:proofErr w:type="spellStart"/>
      <w:r w:rsidRPr="00E726C1">
        <w:rPr>
          <w:lang w:val="ru-RU"/>
        </w:rPr>
        <w:t>Межагентск</w:t>
      </w:r>
      <w:r w:rsidR="006A42AC" w:rsidRPr="00E726C1">
        <w:rPr>
          <w:lang w:val="ru-RU"/>
        </w:rPr>
        <w:t>ого</w:t>
      </w:r>
      <w:proofErr w:type="spellEnd"/>
      <w:r w:rsidRPr="00E726C1">
        <w:rPr>
          <w:lang w:val="ru-RU"/>
        </w:rPr>
        <w:t xml:space="preserve"> </w:t>
      </w:r>
      <w:r w:rsidR="00656A1B" w:rsidRPr="00E726C1">
        <w:rPr>
          <w:lang w:val="ru-RU"/>
        </w:rPr>
        <w:t>координационн</w:t>
      </w:r>
      <w:r w:rsidR="006A42AC" w:rsidRPr="00E726C1">
        <w:rPr>
          <w:lang w:val="ru-RU"/>
        </w:rPr>
        <w:t>ого</w:t>
      </w:r>
      <w:r w:rsidR="00656A1B" w:rsidRPr="00E726C1">
        <w:rPr>
          <w:lang w:val="ru-RU"/>
        </w:rPr>
        <w:t xml:space="preserve"> комитет</w:t>
      </w:r>
      <w:r w:rsidR="006A42AC" w:rsidRPr="00E726C1">
        <w:rPr>
          <w:lang w:val="ru-RU"/>
        </w:rPr>
        <w:t>а</w:t>
      </w:r>
      <w:r w:rsidR="00656A1B" w:rsidRPr="00E726C1">
        <w:rPr>
          <w:lang w:val="ru-RU"/>
        </w:rPr>
        <w:t xml:space="preserve"> по космическому мусору</w:t>
      </w:r>
      <w:r w:rsidRPr="00E726C1">
        <w:rPr>
          <w:lang w:val="ru-RU"/>
        </w:rPr>
        <w:t>) и отраслевых инициатив, таких как</w:t>
      </w:r>
      <w:r w:rsidR="00656A1B" w:rsidRPr="00E726C1">
        <w:rPr>
          <w:lang w:val="ru-RU"/>
        </w:rPr>
        <w:t>, например,</w:t>
      </w:r>
      <w:r w:rsidRPr="00E726C1">
        <w:rPr>
          <w:lang w:val="ru-RU"/>
        </w:rPr>
        <w:t xml:space="preserve"> платформа обмена данными Ассоциации космических данных (</w:t>
      </w:r>
      <w:proofErr w:type="spellStart"/>
      <w:r w:rsidRPr="00E726C1">
        <w:rPr>
          <w:lang w:val="ru-RU"/>
        </w:rPr>
        <w:t>SDA</w:t>
      </w:r>
      <w:proofErr w:type="spellEnd"/>
      <w:r w:rsidRPr="00E726C1">
        <w:rPr>
          <w:lang w:val="ru-RU"/>
        </w:rPr>
        <w:t xml:space="preserve">) и </w:t>
      </w:r>
      <w:r w:rsidR="00656A1B" w:rsidRPr="00E726C1">
        <w:rPr>
          <w:lang w:val="ru-RU"/>
        </w:rPr>
        <w:t>Р</w:t>
      </w:r>
      <w:r w:rsidRPr="00E726C1">
        <w:rPr>
          <w:lang w:val="ru-RU"/>
        </w:rPr>
        <w:t xml:space="preserve">ейтинг устойчивости </w:t>
      </w:r>
      <w:r w:rsidR="007F1E86" w:rsidRPr="00E726C1">
        <w:rPr>
          <w:lang w:val="ru-RU"/>
        </w:rPr>
        <w:t>космоса</w:t>
      </w:r>
      <w:r w:rsidRPr="00E726C1">
        <w:rPr>
          <w:lang w:val="ru-RU"/>
        </w:rPr>
        <w:t xml:space="preserve"> (</w:t>
      </w:r>
      <w:proofErr w:type="spellStart"/>
      <w:r w:rsidRPr="00E726C1">
        <w:rPr>
          <w:lang w:val="ru-RU"/>
        </w:rPr>
        <w:t>SSR</w:t>
      </w:r>
      <w:proofErr w:type="spellEnd"/>
      <w:r w:rsidRPr="00E726C1">
        <w:rPr>
          <w:lang w:val="ru-RU"/>
        </w:rPr>
        <w:t xml:space="preserve">) Всемирного экономического форума. В этом смысле Бразилия считает, что настал подходящий момент для </w:t>
      </w:r>
      <w:r w:rsidR="00656A1B" w:rsidRPr="00E726C1">
        <w:rPr>
          <w:lang w:val="ru-RU"/>
        </w:rPr>
        <w:t>внедрения в этой области новых мер в рамках текущего мандата МСЭ</w:t>
      </w:r>
      <w:r w:rsidR="00873B6F" w:rsidRPr="00E726C1">
        <w:rPr>
          <w:lang w:val="ru-RU"/>
        </w:rPr>
        <w:t>.</w:t>
      </w:r>
      <w:bookmarkEnd w:id="192"/>
    </w:p>
    <w:p w14:paraId="509096F5" w14:textId="77777777" w:rsidR="00B55F54" w:rsidRPr="00E726C1" w:rsidRDefault="002344E7" w:rsidP="002344E7">
      <w:pPr>
        <w:jc w:val="center"/>
        <w:rPr>
          <w:lang w:val="ru-RU"/>
        </w:rPr>
      </w:pPr>
      <w:r w:rsidRPr="00E726C1">
        <w:rPr>
          <w:lang w:val="ru-RU"/>
        </w:rPr>
        <w:t>______________</w:t>
      </w:r>
    </w:p>
    <w:sectPr w:rsidR="00B55F54" w:rsidRPr="00E726C1" w:rsidSect="00E726C1">
      <w:headerReference w:type="default" r:id="rId11"/>
      <w:footerReference w:type="default" r:id="rId12"/>
      <w:footerReference w:type="first" r:id="rId13"/>
      <w:pgSz w:w="11913" w:h="16834" w:code="9"/>
      <w:pgMar w:top="1418" w:right="1134" w:bottom="1418" w:left="1134" w:header="567" w:footer="567" w:gutter="0"/>
      <w:cols w:space="72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50">
      <wne:macro wne:macroName="TEMPLATEPROJECT.MACROS.POOLPVSTYLES"/>
    </wne:keymap>
    <wne:keymap wne:kcmPrimary="0352">
      <wne:macro wne:macroName="TEMPLATEPROJECT.MACROS.POOLSETREASONS"/>
    </wne:keymap>
    <wne:keymap wne:kcmPrimary="0353">
      <wne:acd wne:acdName="acd2"/>
    </wne:keymap>
  </wne:keymaps>
  <wne:toolbars>
    <wne:acdManifest>
      <wne:acdEntry wne:acdName="acd0"/>
      <wne:acdEntry wne:acdName="acd1"/>
      <wne:acdEntry wne:acdName="acd2"/>
    </wne:acdManifest>
    <wne:toolbarData r:id="rId1"/>
  </wne:toolbars>
  <wne:acds>
    <wne:acd wne:acdName="acd0" wne:fciIndexBasedOn="0065"/>
    <wne:acd wne:acdName="acd1" wne:fciIndexBasedOn="0065"/>
    <wne:acd wne:argValue="AgBOAG8AcgBtAGEAbAAgAHAAdgA=" wne:acdName="acd2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3926D" w14:textId="77777777" w:rsidR="00E11133" w:rsidRDefault="00E11133" w:rsidP="0079159C">
      <w:r>
        <w:separator/>
      </w:r>
    </w:p>
    <w:p w14:paraId="6A955AB4" w14:textId="77777777" w:rsidR="00E11133" w:rsidRDefault="00E11133" w:rsidP="0079159C"/>
    <w:p w14:paraId="7EC59603" w14:textId="77777777" w:rsidR="00E11133" w:rsidRDefault="00E11133" w:rsidP="0079159C"/>
    <w:p w14:paraId="7D18DD22" w14:textId="77777777" w:rsidR="00E11133" w:rsidRDefault="00E11133" w:rsidP="0079159C"/>
    <w:p w14:paraId="3DE85EDB" w14:textId="77777777" w:rsidR="00E11133" w:rsidRDefault="00E11133" w:rsidP="0079159C"/>
    <w:p w14:paraId="168BDAFE" w14:textId="77777777" w:rsidR="00E11133" w:rsidRDefault="00E11133" w:rsidP="0079159C"/>
    <w:p w14:paraId="0E5CF72D" w14:textId="77777777" w:rsidR="00E11133" w:rsidRDefault="00E11133" w:rsidP="0079159C"/>
    <w:p w14:paraId="1F8335F8" w14:textId="77777777" w:rsidR="00E11133" w:rsidRDefault="00E11133" w:rsidP="0079159C"/>
    <w:p w14:paraId="07BA1C8D" w14:textId="77777777" w:rsidR="00E11133" w:rsidRDefault="00E11133" w:rsidP="0079159C"/>
    <w:p w14:paraId="09E5FC35" w14:textId="77777777" w:rsidR="00E11133" w:rsidRDefault="00E11133" w:rsidP="0079159C"/>
    <w:p w14:paraId="57092C75" w14:textId="77777777" w:rsidR="00E11133" w:rsidRDefault="00E11133" w:rsidP="0079159C"/>
    <w:p w14:paraId="15FB6EFB" w14:textId="77777777" w:rsidR="00E11133" w:rsidRDefault="00E11133" w:rsidP="0079159C"/>
    <w:p w14:paraId="69DD4AEE" w14:textId="77777777" w:rsidR="00E11133" w:rsidRDefault="00E11133" w:rsidP="0079159C"/>
    <w:p w14:paraId="69906BB1" w14:textId="77777777" w:rsidR="00E11133" w:rsidRDefault="00E11133" w:rsidP="0079159C"/>
    <w:p w14:paraId="64806055" w14:textId="77777777" w:rsidR="00E11133" w:rsidRDefault="00E11133" w:rsidP="004B3A6C"/>
    <w:p w14:paraId="2BFC8076" w14:textId="77777777" w:rsidR="00E11133" w:rsidRDefault="00E11133" w:rsidP="004B3A6C"/>
  </w:endnote>
  <w:endnote w:type="continuationSeparator" w:id="0">
    <w:p w14:paraId="6DBD6120" w14:textId="77777777" w:rsidR="00E11133" w:rsidRDefault="00E11133" w:rsidP="0079159C">
      <w:r>
        <w:continuationSeparator/>
      </w:r>
    </w:p>
    <w:p w14:paraId="1544078E" w14:textId="77777777" w:rsidR="00E11133" w:rsidRDefault="00E11133" w:rsidP="0079159C"/>
    <w:p w14:paraId="6DE2A109" w14:textId="77777777" w:rsidR="00E11133" w:rsidRDefault="00E11133" w:rsidP="0079159C"/>
    <w:p w14:paraId="2A48B6EE" w14:textId="77777777" w:rsidR="00E11133" w:rsidRDefault="00E11133" w:rsidP="0079159C"/>
    <w:p w14:paraId="429E883A" w14:textId="77777777" w:rsidR="00E11133" w:rsidRDefault="00E11133" w:rsidP="0079159C"/>
    <w:p w14:paraId="56DCE2A6" w14:textId="77777777" w:rsidR="00E11133" w:rsidRDefault="00E11133" w:rsidP="0079159C"/>
    <w:p w14:paraId="72EFE261" w14:textId="77777777" w:rsidR="00E11133" w:rsidRDefault="00E11133" w:rsidP="0079159C"/>
    <w:p w14:paraId="77CC888A" w14:textId="77777777" w:rsidR="00E11133" w:rsidRDefault="00E11133" w:rsidP="0079159C"/>
    <w:p w14:paraId="7C9F0626" w14:textId="77777777" w:rsidR="00E11133" w:rsidRDefault="00E11133" w:rsidP="0079159C"/>
    <w:p w14:paraId="7BBBCEEC" w14:textId="77777777" w:rsidR="00E11133" w:rsidRDefault="00E11133" w:rsidP="0079159C"/>
    <w:p w14:paraId="6EFE1BF5" w14:textId="77777777" w:rsidR="00E11133" w:rsidRDefault="00E11133" w:rsidP="0079159C"/>
    <w:p w14:paraId="25837952" w14:textId="77777777" w:rsidR="00E11133" w:rsidRDefault="00E11133" w:rsidP="0079159C"/>
    <w:p w14:paraId="3FD2073F" w14:textId="77777777" w:rsidR="00E11133" w:rsidRDefault="00E11133" w:rsidP="0079159C"/>
    <w:p w14:paraId="776CC829" w14:textId="77777777" w:rsidR="00E11133" w:rsidRDefault="00E11133" w:rsidP="0079159C"/>
    <w:p w14:paraId="2347C9A7" w14:textId="77777777" w:rsidR="00E11133" w:rsidRDefault="00E11133" w:rsidP="004B3A6C"/>
    <w:p w14:paraId="140FCFC8" w14:textId="77777777" w:rsidR="00E11133" w:rsidRDefault="00E11133" w:rsidP="004B3A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089F1" w14:textId="77777777" w:rsidR="008F5F4D" w:rsidRDefault="00555F1D" w:rsidP="008F5F4D">
    <w:pPr>
      <w:pStyle w:val="Footer"/>
    </w:pPr>
    <w:fldSimple w:instr=" FILENAME \p  \* MERGEFORMAT ">
      <w:r w:rsidR="002344E7">
        <w:t>P:\RUS\SG\CONF-SG\PP22\000\079ADD02R.docx</w:t>
      </w:r>
    </w:fldSimple>
    <w:r w:rsidR="002344E7">
      <w:t xml:space="preserve"> (511443</w:t>
    </w:r>
    <w:r w:rsidR="008F5F4D"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38DA3" w14:textId="30D4B52E" w:rsidR="005C3DE4" w:rsidRPr="00E726C1" w:rsidRDefault="00D37469" w:rsidP="00E726C1">
    <w:pPr>
      <w:pStyle w:val="firstfooter0"/>
      <w:spacing w:before="0" w:beforeAutospacing="0" w:after="0" w:afterAutospacing="0"/>
      <w:jc w:val="center"/>
      <w:rPr>
        <w:rFonts w:ascii="Symbol" w:hAnsi="Symbol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hyperlink r:id="rId1" w:history="1">
      <w:r w:rsidR="00555396" w:rsidRPr="00D75620">
        <w:rPr>
          <w:rStyle w:val="Hyperlink"/>
          <w:sz w:val="22"/>
          <w:szCs w:val="22"/>
          <w:lang w:val="en-GB"/>
        </w:rPr>
        <w:t>www.itu.int/plenipotentiary/</w:t>
      </w:r>
    </w:hyperlink>
    <w:r w:rsidR="00172DFB"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CF798" w14:textId="77777777" w:rsidR="00E11133" w:rsidRDefault="00E11133" w:rsidP="0079159C">
      <w:r>
        <w:t>____________________</w:t>
      </w:r>
    </w:p>
  </w:footnote>
  <w:footnote w:type="continuationSeparator" w:id="0">
    <w:p w14:paraId="7121283E" w14:textId="77777777" w:rsidR="00E11133" w:rsidRDefault="00E11133" w:rsidP="0079159C">
      <w:r>
        <w:continuationSeparator/>
      </w:r>
    </w:p>
    <w:p w14:paraId="2011C9D0" w14:textId="77777777" w:rsidR="00E11133" w:rsidRDefault="00E11133" w:rsidP="0079159C"/>
    <w:p w14:paraId="6577EAA1" w14:textId="77777777" w:rsidR="00E11133" w:rsidRDefault="00E11133" w:rsidP="0079159C"/>
    <w:p w14:paraId="447119ED" w14:textId="77777777" w:rsidR="00E11133" w:rsidRDefault="00E11133" w:rsidP="0079159C"/>
    <w:p w14:paraId="41FC611B" w14:textId="77777777" w:rsidR="00E11133" w:rsidRDefault="00E11133" w:rsidP="0079159C"/>
    <w:p w14:paraId="0A2611A4" w14:textId="77777777" w:rsidR="00E11133" w:rsidRDefault="00E11133" w:rsidP="0079159C"/>
    <w:p w14:paraId="717F8955" w14:textId="77777777" w:rsidR="00E11133" w:rsidRDefault="00E11133" w:rsidP="0079159C"/>
    <w:p w14:paraId="44C46A07" w14:textId="77777777" w:rsidR="00E11133" w:rsidRDefault="00E11133" w:rsidP="0079159C"/>
    <w:p w14:paraId="3E247AF7" w14:textId="77777777" w:rsidR="00E11133" w:rsidRDefault="00E11133" w:rsidP="0079159C"/>
    <w:p w14:paraId="188E2934" w14:textId="77777777" w:rsidR="00E11133" w:rsidRDefault="00E11133" w:rsidP="0079159C"/>
    <w:p w14:paraId="20CF70B5" w14:textId="77777777" w:rsidR="00E11133" w:rsidRDefault="00E11133" w:rsidP="0079159C"/>
    <w:p w14:paraId="512387CD" w14:textId="77777777" w:rsidR="00E11133" w:rsidRDefault="00E11133" w:rsidP="0079159C"/>
    <w:p w14:paraId="5B1D9837" w14:textId="77777777" w:rsidR="00E11133" w:rsidRDefault="00E11133" w:rsidP="0079159C"/>
    <w:p w14:paraId="19656088" w14:textId="77777777" w:rsidR="00E11133" w:rsidRDefault="00E11133" w:rsidP="0079159C"/>
    <w:p w14:paraId="6135001F" w14:textId="77777777" w:rsidR="00E11133" w:rsidRDefault="00E11133" w:rsidP="004B3A6C"/>
    <w:p w14:paraId="49528060" w14:textId="77777777" w:rsidR="00E11133" w:rsidRDefault="00E11133" w:rsidP="004B3A6C"/>
  </w:footnote>
  <w:footnote w:id="1">
    <w:p w14:paraId="0E2105A7" w14:textId="43A8377E" w:rsidR="00527F57" w:rsidRPr="00E726C1" w:rsidRDefault="00527F57" w:rsidP="00E726C1">
      <w:pPr>
        <w:pStyle w:val="FootnoteText"/>
        <w:rPr>
          <w:lang w:val="ru-RU"/>
        </w:rPr>
      </w:pPr>
      <w:r w:rsidRPr="003B4C25">
        <w:rPr>
          <w:rStyle w:val="FootnoteReference"/>
          <w:lang w:val="ru-RU"/>
        </w:rPr>
        <w:t>1</w:t>
      </w:r>
      <w:r w:rsidR="00E726C1">
        <w:rPr>
          <w:lang w:val="ru-RU"/>
        </w:rPr>
        <w:tab/>
      </w:r>
      <w:r w:rsidR="003B4C25" w:rsidRPr="00E726C1">
        <w:rPr>
          <w:lang w:val="ru-RU"/>
        </w:rPr>
        <w:t>Подход ЕС к управлению движением в космосе</w:t>
      </w:r>
      <w:r w:rsidRPr="00E726C1">
        <w:rPr>
          <w:lang w:val="ru-RU"/>
        </w:rPr>
        <w:t xml:space="preserve"> </w:t>
      </w:r>
      <w:r w:rsidR="003B4C25" w:rsidRPr="00E726C1">
        <w:rPr>
          <w:lang w:val="ru-RU"/>
        </w:rPr>
        <w:t>–</w:t>
      </w:r>
      <w:r w:rsidRPr="00E726C1">
        <w:rPr>
          <w:lang w:val="ru-RU"/>
        </w:rPr>
        <w:t xml:space="preserve"> </w:t>
      </w:r>
      <w:hyperlink r:id="rId1" w:anchor=":~:text=Promotion%20of%20the%20EU%20STM,overall%20ambition%20for%20global%20cooperation" w:history="1">
        <w:r w:rsidRPr="00E726C1">
          <w:rPr>
            <w:rStyle w:val="Hyperlink"/>
          </w:rPr>
          <w:t>https</w:t>
        </w:r>
        <w:r w:rsidRPr="00E726C1">
          <w:rPr>
            <w:rStyle w:val="Hyperlink"/>
            <w:lang w:val="ru-RU"/>
          </w:rPr>
          <w:t>://</w:t>
        </w:r>
        <w:r w:rsidRPr="00E726C1">
          <w:rPr>
            <w:rStyle w:val="Hyperlink"/>
          </w:rPr>
          <w:t>defence</w:t>
        </w:r>
        <w:r w:rsidRPr="00E726C1">
          <w:rPr>
            <w:rStyle w:val="Hyperlink"/>
            <w:lang w:val="ru-RU"/>
          </w:rPr>
          <w:t>-</w:t>
        </w:r>
        <w:r w:rsidRPr="00E726C1">
          <w:rPr>
            <w:rStyle w:val="Hyperlink"/>
          </w:rPr>
          <w:t>industry</w:t>
        </w:r>
        <w:r w:rsidRPr="00E726C1">
          <w:rPr>
            <w:rStyle w:val="Hyperlink"/>
            <w:lang w:val="ru-RU"/>
          </w:rPr>
          <w:t>-</w:t>
        </w:r>
        <w:r w:rsidRPr="00E726C1">
          <w:rPr>
            <w:rStyle w:val="Hyperlink"/>
          </w:rPr>
          <w:t>space</w:t>
        </w:r>
        <w:r w:rsidRPr="00E726C1">
          <w:rPr>
            <w:rStyle w:val="Hyperlink"/>
            <w:lang w:val="ru-RU"/>
          </w:rPr>
          <w:t>.</w:t>
        </w:r>
        <w:proofErr w:type="spellStart"/>
        <w:r w:rsidRPr="00E726C1">
          <w:rPr>
            <w:rStyle w:val="Hyperlink"/>
          </w:rPr>
          <w:t>ec</w:t>
        </w:r>
        <w:proofErr w:type="spellEnd"/>
        <w:r w:rsidRPr="00E726C1">
          <w:rPr>
            <w:rStyle w:val="Hyperlink"/>
            <w:lang w:val="ru-RU"/>
          </w:rPr>
          <w:t>.</w:t>
        </w:r>
        <w:proofErr w:type="spellStart"/>
        <w:r w:rsidRPr="00E726C1">
          <w:rPr>
            <w:rStyle w:val="Hyperlink"/>
          </w:rPr>
          <w:t>europa</w:t>
        </w:r>
        <w:proofErr w:type="spellEnd"/>
        <w:r w:rsidRPr="00E726C1">
          <w:rPr>
            <w:rStyle w:val="Hyperlink"/>
            <w:lang w:val="ru-RU"/>
          </w:rPr>
          <w:t>.</w:t>
        </w:r>
        <w:proofErr w:type="spellStart"/>
        <w:r w:rsidRPr="00E726C1">
          <w:rPr>
            <w:rStyle w:val="Hyperlink"/>
          </w:rPr>
          <w:t>eu</w:t>
        </w:r>
        <w:proofErr w:type="spellEnd"/>
        <w:r w:rsidRPr="00E726C1">
          <w:rPr>
            <w:rStyle w:val="Hyperlink"/>
            <w:lang w:val="ru-RU"/>
          </w:rPr>
          <w:t>/</w:t>
        </w:r>
        <w:proofErr w:type="spellStart"/>
        <w:r w:rsidRPr="00E726C1">
          <w:rPr>
            <w:rStyle w:val="Hyperlink"/>
          </w:rPr>
          <w:t>eu</w:t>
        </w:r>
        <w:proofErr w:type="spellEnd"/>
        <w:r w:rsidRPr="00E726C1">
          <w:rPr>
            <w:rStyle w:val="Hyperlink"/>
            <w:lang w:val="ru-RU"/>
          </w:rPr>
          <w:t>-</w:t>
        </w:r>
        <w:r w:rsidRPr="00E726C1">
          <w:rPr>
            <w:rStyle w:val="Hyperlink"/>
          </w:rPr>
          <w:t>space</w:t>
        </w:r>
        <w:r w:rsidRPr="00E726C1">
          <w:rPr>
            <w:rStyle w:val="Hyperlink"/>
            <w:lang w:val="ru-RU"/>
          </w:rPr>
          <w:t>-</w:t>
        </w:r>
        <w:r w:rsidRPr="00E726C1">
          <w:rPr>
            <w:rStyle w:val="Hyperlink"/>
          </w:rPr>
          <w:t>policy</w:t>
        </w:r>
        <w:r w:rsidRPr="00E726C1">
          <w:rPr>
            <w:rStyle w:val="Hyperlink"/>
            <w:lang w:val="ru-RU"/>
          </w:rPr>
          <w:t>/</w:t>
        </w:r>
        <w:proofErr w:type="spellStart"/>
        <w:r w:rsidRPr="00E726C1">
          <w:rPr>
            <w:rStyle w:val="Hyperlink"/>
          </w:rPr>
          <w:t>eu</w:t>
        </w:r>
        <w:proofErr w:type="spellEnd"/>
        <w:r w:rsidRPr="00E726C1">
          <w:rPr>
            <w:rStyle w:val="Hyperlink"/>
            <w:lang w:val="ru-RU"/>
          </w:rPr>
          <w:t>-</w:t>
        </w:r>
        <w:r w:rsidRPr="00E726C1">
          <w:rPr>
            <w:rStyle w:val="Hyperlink"/>
          </w:rPr>
          <w:t>space</w:t>
        </w:r>
        <w:r w:rsidRPr="00E726C1">
          <w:rPr>
            <w:rStyle w:val="Hyperlink"/>
            <w:lang w:val="ru-RU"/>
          </w:rPr>
          <w:t>-</w:t>
        </w:r>
        <w:r w:rsidRPr="00E726C1">
          <w:rPr>
            <w:rStyle w:val="Hyperlink"/>
          </w:rPr>
          <w:t>programme</w:t>
        </w:r>
        <w:r w:rsidRPr="00E726C1">
          <w:rPr>
            <w:rStyle w:val="Hyperlink"/>
            <w:lang w:val="ru-RU"/>
          </w:rPr>
          <w:t>/</w:t>
        </w:r>
        <w:proofErr w:type="spellStart"/>
        <w:r w:rsidRPr="00E726C1">
          <w:rPr>
            <w:rStyle w:val="Hyperlink"/>
          </w:rPr>
          <w:t>eu</w:t>
        </w:r>
        <w:proofErr w:type="spellEnd"/>
        <w:r w:rsidRPr="00E726C1">
          <w:rPr>
            <w:rStyle w:val="Hyperlink"/>
            <w:lang w:val="ru-RU"/>
          </w:rPr>
          <w:t>-</w:t>
        </w:r>
        <w:r w:rsidRPr="00E726C1">
          <w:rPr>
            <w:rStyle w:val="Hyperlink"/>
          </w:rPr>
          <w:t>approach</w:t>
        </w:r>
        <w:r w:rsidRPr="00E726C1">
          <w:rPr>
            <w:rStyle w:val="Hyperlink"/>
            <w:lang w:val="ru-RU"/>
          </w:rPr>
          <w:t>-</w:t>
        </w:r>
        <w:r w:rsidRPr="00E726C1">
          <w:rPr>
            <w:rStyle w:val="Hyperlink"/>
          </w:rPr>
          <w:t>space</w:t>
        </w:r>
        <w:r w:rsidRPr="00E726C1">
          <w:rPr>
            <w:rStyle w:val="Hyperlink"/>
            <w:lang w:val="ru-RU"/>
          </w:rPr>
          <w:t>-</w:t>
        </w:r>
        <w:r w:rsidRPr="00E726C1">
          <w:rPr>
            <w:rStyle w:val="Hyperlink"/>
          </w:rPr>
          <w:t>traffic</w:t>
        </w:r>
        <w:r w:rsidRPr="00E726C1">
          <w:rPr>
            <w:rStyle w:val="Hyperlink"/>
            <w:lang w:val="ru-RU"/>
          </w:rPr>
          <w:t>-</w:t>
        </w:r>
        <w:r w:rsidRPr="00E726C1">
          <w:rPr>
            <w:rStyle w:val="Hyperlink"/>
          </w:rPr>
          <w:t>management</w:t>
        </w:r>
        <w:r w:rsidRPr="00E726C1">
          <w:rPr>
            <w:rStyle w:val="Hyperlink"/>
            <w:lang w:val="ru-RU"/>
          </w:rPr>
          <w:t>_</w:t>
        </w:r>
        <w:proofErr w:type="spellStart"/>
        <w:r w:rsidRPr="00E726C1">
          <w:rPr>
            <w:rStyle w:val="Hyperlink"/>
          </w:rPr>
          <w:t>en</w:t>
        </w:r>
        <w:proofErr w:type="spellEnd"/>
        <w:r w:rsidRPr="00E726C1">
          <w:rPr>
            <w:rStyle w:val="Hyperlink"/>
            <w:lang w:val="ru-RU"/>
          </w:rPr>
          <w:t>#:~:</w:t>
        </w:r>
        <w:r w:rsidRPr="00E726C1">
          <w:rPr>
            <w:rStyle w:val="Hyperlink"/>
          </w:rPr>
          <w:t>text</w:t>
        </w:r>
        <w:r w:rsidRPr="00E726C1">
          <w:rPr>
            <w:rStyle w:val="Hyperlink"/>
            <w:lang w:val="ru-RU"/>
          </w:rPr>
          <w:t>=</w:t>
        </w:r>
        <w:r w:rsidRPr="00E726C1">
          <w:rPr>
            <w:rStyle w:val="Hyperlink"/>
          </w:rPr>
          <w:t>Promotion</w:t>
        </w:r>
        <w:r w:rsidRPr="00E726C1">
          <w:rPr>
            <w:rStyle w:val="Hyperlink"/>
            <w:lang w:val="ru-RU"/>
          </w:rPr>
          <w:t>%20</w:t>
        </w:r>
        <w:r w:rsidRPr="00E726C1">
          <w:rPr>
            <w:rStyle w:val="Hyperlink"/>
          </w:rPr>
          <w:t>of</w:t>
        </w:r>
        <w:r w:rsidRPr="00E726C1">
          <w:rPr>
            <w:rStyle w:val="Hyperlink"/>
            <w:lang w:val="ru-RU"/>
          </w:rPr>
          <w:t>%20</w:t>
        </w:r>
        <w:r w:rsidRPr="00E726C1">
          <w:rPr>
            <w:rStyle w:val="Hyperlink"/>
          </w:rPr>
          <w:t>the</w:t>
        </w:r>
        <w:r w:rsidRPr="00E726C1">
          <w:rPr>
            <w:rStyle w:val="Hyperlink"/>
            <w:lang w:val="ru-RU"/>
          </w:rPr>
          <w:t>%20</w:t>
        </w:r>
        <w:r w:rsidRPr="00E726C1">
          <w:rPr>
            <w:rStyle w:val="Hyperlink"/>
          </w:rPr>
          <w:t>EU</w:t>
        </w:r>
        <w:r w:rsidRPr="00E726C1">
          <w:rPr>
            <w:rStyle w:val="Hyperlink"/>
            <w:lang w:val="ru-RU"/>
          </w:rPr>
          <w:t>%20</w:t>
        </w:r>
        <w:proofErr w:type="spellStart"/>
        <w:r w:rsidRPr="00E726C1">
          <w:rPr>
            <w:rStyle w:val="Hyperlink"/>
          </w:rPr>
          <w:t>STM</w:t>
        </w:r>
        <w:proofErr w:type="spellEnd"/>
        <w:r w:rsidRPr="00E726C1">
          <w:rPr>
            <w:rStyle w:val="Hyperlink"/>
            <w:lang w:val="ru-RU"/>
          </w:rPr>
          <w:t>,</w:t>
        </w:r>
        <w:r w:rsidRPr="00E726C1">
          <w:rPr>
            <w:rStyle w:val="Hyperlink"/>
          </w:rPr>
          <w:t>overall</w:t>
        </w:r>
        <w:r w:rsidRPr="00E726C1">
          <w:rPr>
            <w:rStyle w:val="Hyperlink"/>
            <w:lang w:val="ru-RU"/>
          </w:rPr>
          <w:t>%20</w:t>
        </w:r>
        <w:r w:rsidRPr="00E726C1">
          <w:rPr>
            <w:rStyle w:val="Hyperlink"/>
          </w:rPr>
          <w:t>ambition</w:t>
        </w:r>
        <w:r w:rsidRPr="00E726C1">
          <w:rPr>
            <w:rStyle w:val="Hyperlink"/>
            <w:lang w:val="ru-RU"/>
          </w:rPr>
          <w:t>%20</w:t>
        </w:r>
        <w:r w:rsidRPr="00E726C1">
          <w:rPr>
            <w:rStyle w:val="Hyperlink"/>
          </w:rPr>
          <w:t>for</w:t>
        </w:r>
        <w:r w:rsidRPr="00E726C1">
          <w:rPr>
            <w:rStyle w:val="Hyperlink"/>
            <w:lang w:val="ru-RU"/>
          </w:rPr>
          <w:t>%20</w:t>
        </w:r>
        <w:r w:rsidRPr="00E726C1">
          <w:rPr>
            <w:rStyle w:val="Hyperlink"/>
          </w:rPr>
          <w:t>global</w:t>
        </w:r>
        <w:r w:rsidRPr="00E726C1">
          <w:rPr>
            <w:rStyle w:val="Hyperlink"/>
            <w:lang w:val="ru-RU"/>
          </w:rPr>
          <w:t>%20</w:t>
        </w:r>
        <w:r w:rsidRPr="00E726C1">
          <w:rPr>
            <w:rStyle w:val="Hyperlink"/>
          </w:rPr>
          <w:t>cooperation</w:t>
        </w:r>
      </w:hyperlink>
      <w:r w:rsidRPr="00E726C1">
        <w:rPr>
          <w:lang w:val="ru-RU"/>
        </w:rPr>
        <w:t>.</w:t>
      </w:r>
    </w:p>
  </w:footnote>
  <w:footnote w:id="2">
    <w:p w14:paraId="0783839C" w14:textId="4E7DA4CB" w:rsidR="003B4C25" w:rsidRPr="00E726C1" w:rsidRDefault="003B4C25" w:rsidP="00E726C1">
      <w:pPr>
        <w:pStyle w:val="FootnoteText"/>
        <w:rPr>
          <w:lang w:val="ru-RU"/>
        </w:rPr>
      </w:pPr>
      <w:r w:rsidRPr="003B4C25">
        <w:rPr>
          <w:rStyle w:val="FootnoteReference"/>
          <w:lang w:val="ru-RU"/>
        </w:rPr>
        <w:t>2</w:t>
      </w:r>
      <w:r w:rsidR="00E726C1">
        <w:rPr>
          <w:lang w:val="ru-RU"/>
        </w:rPr>
        <w:tab/>
      </w:r>
      <w:r w:rsidRPr="00E726C1">
        <w:rPr>
          <w:lang w:val="ru-RU"/>
        </w:rPr>
        <w:t>Подход ЕС к управлению движением в космосе</w:t>
      </w:r>
      <w:r w:rsidR="00432EA8" w:rsidRPr="00E726C1">
        <w:rPr>
          <w:lang w:val="ru-RU"/>
        </w:rPr>
        <w:t> –</w:t>
      </w:r>
      <w:r w:rsidRPr="00E726C1">
        <w:rPr>
          <w:lang w:val="ru-RU"/>
        </w:rPr>
        <w:t xml:space="preserve"> </w:t>
      </w:r>
      <w:hyperlink r:id="rId2" w:anchor=":~:text=Promotion%20of%20the%20EU%20STM,overall%20ambition%20for%20global%20cooperation" w:history="1">
        <w:r w:rsidRPr="00E726C1">
          <w:rPr>
            <w:rStyle w:val="Hyperlink"/>
          </w:rPr>
          <w:t>https</w:t>
        </w:r>
        <w:r w:rsidRPr="00E726C1">
          <w:rPr>
            <w:rStyle w:val="Hyperlink"/>
            <w:lang w:val="ru-RU"/>
          </w:rPr>
          <w:t>://</w:t>
        </w:r>
        <w:r w:rsidRPr="00E726C1">
          <w:rPr>
            <w:rStyle w:val="Hyperlink"/>
          </w:rPr>
          <w:t>defence</w:t>
        </w:r>
        <w:r w:rsidRPr="00E726C1">
          <w:rPr>
            <w:rStyle w:val="Hyperlink"/>
            <w:lang w:val="ru-RU"/>
          </w:rPr>
          <w:t>-</w:t>
        </w:r>
        <w:r w:rsidRPr="00E726C1">
          <w:rPr>
            <w:rStyle w:val="Hyperlink"/>
          </w:rPr>
          <w:t>industry</w:t>
        </w:r>
        <w:r w:rsidRPr="00E726C1">
          <w:rPr>
            <w:rStyle w:val="Hyperlink"/>
            <w:lang w:val="ru-RU"/>
          </w:rPr>
          <w:t>-</w:t>
        </w:r>
        <w:r w:rsidRPr="00E726C1">
          <w:rPr>
            <w:rStyle w:val="Hyperlink"/>
          </w:rPr>
          <w:t>space</w:t>
        </w:r>
        <w:r w:rsidRPr="00E726C1">
          <w:rPr>
            <w:rStyle w:val="Hyperlink"/>
            <w:lang w:val="ru-RU"/>
          </w:rPr>
          <w:t>.</w:t>
        </w:r>
        <w:proofErr w:type="spellStart"/>
        <w:r w:rsidRPr="00E726C1">
          <w:rPr>
            <w:rStyle w:val="Hyperlink"/>
          </w:rPr>
          <w:t>ec</w:t>
        </w:r>
        <w:proofErr w:type="spellEnd"/>
        <w:r w:rsidRPr="00E726C1">
          <w:rPr>
            <w:rStyle w:val="Hyperlink"/>
            <w:lang w:val="ru-RU"/>
          </w:rPr>
          <w:t>.</w:t>
        </w:r>
        <w:proofErr w:type="spellStart"/>
        <w:r w:rsidRPr="00E726C1">
          <w:rPr>
            <w:rStyle w:val="Hyperlink"/>
          </w:rPr>
          <w:t>europa</w:t>
        </w:r>
        <w:proofErr w:type="spellEnd"/>
        <w:r w:rsidRPr="00E726C1">
          <w:rPr>
            <w:rStyle w:val="Hyperlink"/>
            <w:lang w:val="ru-RU"/>
          </w:rPr>
          <w:t>.</w:t>
        </w:r>
        <w:proofErr w:type="spellStart"/>
        <w:r w:rsidRPr="00E726C1">
          <w:rPr>
            <w:rStyle w:val="Hyperlink"/>
          </w:rPr>
          <w:t>eu</w:t>
        </w:r>
        <w:proofErr w:type="spellEnd"/>
        <w:r w:rsidRPr="00E726C1">
          <w:rPr>
            <w:rStyle w:val="Hyperlink"/>
            <w:lang w:val="ru-RU"/>
          </w:rPr>
          <w:t>/</w:t>
        </w:r>
        <w:proofErr w:type="spellStart"/>
        <w:r w:rsidRPr="00E726C1">
          <w:rPr>
            <w:rStyle w:val="Hyperlink"/>
          </w:rPr>
          <w:t>eu</w:t>
        </w:r>
        <w:proofErr w:type="spellEnd"/>
        <w:r w:rsidRPr="00E726C1">
          <w:rPr>
            <w:rStyle w:val="Hyperlink"/>
            <w:lang w:val="ru-RU"/>
          </w:rPr>
          <w:t>-</w:t>
        </w:r>
        <w:r w:rsidRPr="00E726C1">
          <w:rPr>
            <w:rStyle w:val="Hyperlink"/>
          </w:rPr>
          <w:t>space</w:t>
        </w:r>
        <w:r w:rsidRPr="00E726C1">
          <w:rPr>
            <w:rStyle w:val="Hyperlink"/>
            <w:lang w:val="ru-RU"/>
          </w:rPr>
          <w:t>-</w:t>
        </w:r>
        <w:r w:rsidRPr="00E726C1">
          <w:rPr>
            <w:rStyle w:val="Hyperlink"/>
          </w:rPr>
          <w:t>policy</w:t>
        </w:r>
        <w:r w:rsidRPr="00E726C1">
          <w:rPr>
            <w:rStyle w:val="Hyperlink"/>
            <w:lang w:val="ru-RU"/>
          </w:rPr>
          <w:t>/</w:t>
        </w:r>
        <w:proofErr w:type="spellStart"/>
        <w:r w:rsidRPr="00E726C1">
          <w:rPr>
            <w:rStyle w:val="Hyperlink"/>
          </w:rPr>
          <w:t>eu</w:t>
        </w:r>
        <w:proofErr w:type="spellEnd"/>
        <w:r w:rsidRPr="00E726C1">
          <w:rPr>
            <w:rStyle w:val="Hyperlink"/>
            <w:lang w:val="ru-RU"/>
          </w:rPr>
          <w:t>-</w:t>
        </w:r>
        <w:r w:rsidRPr="00E726C1">
          <w:rPr>
            <w:rStyle w:val="Hyperlink"/>
          </w:rPr>
          <w:t>space</w:t>
        </w:r>
        <w:r w:rsidRPr="00E726C1">
          <w:rPr>
            <w:rStyle w:val="Hyperlink"/>
            <w:lang w:val="ru-RU"/>
          </w:rPr>
          <w:t>-</w:t>
        </w:r>
        <w:r w:rsidRPr="00E726C1">
          <w:rPr>
            <w:rStyle w:val="Hyperlink"/>
          </w:rPr>
          <w:t>programme</w:t>
        </w:r>
        <w:r w:rsidRPr="00E726C1">
          <w:rPr>
            <w:rStyle w:val="Hyperlink"/>
            <w:lang w:val="ru-RU"/>
          </w:rPr>
          <w:t>/</w:t>
        </w:r>
        <w:proofErr w:type="spellStart"/>
        <w:r w:rsidRPr="00E726C1">
          <w:rPr>
            <w:rStyle w:val="Hyperlink"/>
          </w:rPr>
          <w:t>eu</w:t>
        </w:r>
        <w:proofErr w:type="spellEnd"/>
        <w:r w:rsidRPr="00E726C1">
          <w:rPr>
            <w:rStyle w:val="Hyperlink"/>
            <w:lang w:val="ru-RU"/>
          </w:rPr>
          <w:t>-</w:t>
        </w:r>
        <w:r w:rsidRPr="00E726C1">
          <w:rPr>
            <w:rStyle w:val="Hyperlink"/>
          </w:rPr>
          <w:t>approach</w:t>
        </w:r>
        <w:r w:rsidRPr="00E726C1">
          <w:rPr>
            <w:rStyle w:val="Hyperlink"/>
            <w:lang w:val="ru-RU"/>
          </w:rPr>
          <w:t>-</w:t>
        </w:r>
        <w:r w:rsidRPr="00E726C1">
          <w:rPr>
            <w:rStyle w:val="Hyperlink"/>
          </w:rPr>
          <w:t>space</w:t>
        </w:r>
        <w:r w:rsidRPr="00E726C1">
          <w:rPr>
            <w:rStyle w:val="Hyperlink"/>
            <w:lang w:val="ru-RU"/>
          </w:rPr>
          <w:t>-</w:t>
        </w:r>
        <w:r w:rsidRPr="00E726C1">
          <w:rPr>
            <w:rStyle w:val="Hyperlink"/>
          </w:rPr>
          <w:t>traffic</w:t>
        </w:r>
        <w:r w:rsidRPr="00E726C1">
          <w:rPr>
            <w:rStyle w:val="Hyperlink"/>
            <w:lang w:val="ru-RU"/>
          </w:rPr>
          <w:t>-</w:t>
        </w:r>
        <w:r w:rsidRPr="00E726C1">
          <w:rPr>
            <w:rStyle w:val="Hyperlink"/>
          </w:rPr>
          <w:t>management</w:t>
        </w:r>
        <w:r w:rsidRPr="00E726C1">
          <w:rPr>
            <w:rStyle w:val="Hyperlink"/>
            <w:lang w:val="ru-RU"/>
          </w:rPr>
          <w:t>_</w:t>
        </w:r>
        <w:proofErr w:type="spellStart"/>
        <w:r w:rsidRPr="00E726C1">
          <w:rPr>
            <w:rStyle w:val="Hyperlink"/>
          </w:rPr>
          <w:t>en</w:t>
        </w:r>
        <w:proofErr w:type="spellEnd"/>
        <w:r w:rsidRPr="00E726C1">
          <w:rPr>
            <w:rStyle w:val="Hyperlink"/>
            <w:lang w:val="ru-RU"/>
          </w:rPr>
          <w:t>#:~:</w:t>
        </w:r>
        <w:r w:rsidRPr="00E726C1">
          <w:rPr>
            <w:rStyle w:val="Hyperlink"/>
          </w:rPr>
          <w:t>text</w:t>
        </w:r>
        <w:r w:rsidRPr="00E726C1">
          <w:rPr>
            <w:rStyle w:val="Hyperlink"/>
            <w:lang w:val="ru-RU"/>
          </w:rPr>
          <w:t>=</w:t>
        </w:r>
        <w:r w:rsidRPr="00E726C1">
          <w:rPr>
            <w:rStyle w:val="Hyperlink"/>
          </w:rPr>
          <w:t>Promotion</w:t>
        </w:r>
        <w:r w:rsidRPr="00E726C1">
          <w:rPr>
            <w:rStyle w:val="Hyperlink"/>
            <w:lang w:val="ru-RU"/>
          </w:rPr>
          <w:t>%20</w:t>
        </w:r>
        <w:r w:rsidRPr="00E726C1">
          <w:rPr>
            <w:rStyle w:val="Hyperlink"/>
          </w:rPr>
          <w:t>of</w:t>
        </w:r>
        <w:r w:rsidRPr="00E726C1">
          <w:rPr>
            <w:rStyle w:val="Hyperlink"/>
            <w:lang w:val="ru-RU"/>
          </w:rPr>
          <w:t>%20</w:t>
        </w:r>
        <w:r w:rsidRPr="00E726C1">
          <w:rPr>
            <w:rStyle w:val="Hyperlink"/>
          </w:rPr>
          <w:t>the</w:t>
        </w:r>
        <w:r w:rsidRPr="00E726C1">
          <w:rPr>
            <w:rStyle w:val="Hyperlink"/>
            <w:lang w:val="ru-RU"/>
          </w:rPr>
          <w:t>%20</w:t>
        </w:r>
        <w:r w:rsidRPr="00E726C1">
          <w:rPr>
            <w:rStyle w:val="Hyperlink"/>
          </w:rPr>
          <w:t>EU</w:t>
        </w:r>
        <w:r w:rsidRPr="00E726C1">
          <w:rPr>
            <w:rStyle w:val="Hyperlink"/>
            <w:lang w:val="ru-RU"/>
          </w:rPr>
          <w:t>%20</w:t>
        </w:r>
        <w:proofErr w:type="spellStart"/>
        <w:r w:rsidRPr="00E726C1">
          <w:rPr>
            <w:rStyle w:val="Hyperlink"/>
          </w:rPr>
          <w:t>STM</w:t>
        </w:r>
        <w:proofErr w:type="spellEnd"/>
        <w:r w:rsidRPr="00E726C1">
          <w:rPr>
            <w:rStyle w:val="Hyperlink"/>
            <w:lang w:val="ru-RU"/>
          </w:rPr>
          <w:t>,</w:t>
        </w:r>
        <w:r w:rsidRPr="00E726C1">
          <w:rPr>
            <w:rStyle w:val="Hyperlink"/>
          </w:rPr>
          <w:t>overall</w:t>
        </w:r>
        <w:r w:rsidRPr="00E726C1">
          <w:rPr>
            <w:rStyle w:val="Hyperlink"/>
            <w:lang w:val="ru-RU"/>
          </w:rPr>
          <w:t>%20</w:t>
        </w:r>
        <w:r w:rsidRPr="00E726C1">
          <w:rPr>
            <w:rStyle w:val="Hyperlink"/>
          </w:rPr>
          <w:t>ambition</w:t>
        </w:r>
        <w:r w:rsidRPr="00E726C1">
          <w:rPr>
            <w:rStyle w:val="Hyperlink"/>
            <w:lang w:val="ru-RU"/>
          </w:rPr>
          <w:t>%20</w:t>
        </w:r>
        <w:r w:rsidRPr="00E726C1">
          <w:rPr>
            <w:rStyle w:val="Hyperlink"/>
          </w:rPr>
          <w:t>for</w:t>
        </w:r>
        <w:r w:rsidRPr="00E726C1">
          <w:rPr>
            <w:rStyle w:val="Hyperlink"/>
            <w:lang w:val="ru-RU"/>
          </w:rPr>
          <w:t>%20</w:t>
        </w:r>
        <w:r w:rsidRPr="00E726C1">
          <w:rPr>
            <w:rStyle w:val="Hyperlink"/>
          </w:rPr>
          <w:t>global</w:t>
        </w:r>
        <w:r w:rsidRPr="00E726C1">
          <w:rPr>
            <w:rStyle w:val="Hyperlink"/>
            <w:lang w:val="ru-RU"/>
          </w:rPr>
          <w:t>%20</w:t>
        </w:r>
        <w:r w:rsidRPr="00E726C1">
          <w:rPr>
            <w:rStyle w:val="Hyperlink"/>
          </w:rPr>
          <w:t>cooperation</w:t>
        </w:r>
      </w:hyperlink>
      <w:r w:rsidRPr="00E726C1">
        <w:rPr>
          <w:lang w:val="ru-RU"/>
        </w:rPr>
        <w:t>.</w:t>
      </w:r>
    </w:p>
  </w:footnote>
  <w:footnote w:id="3">
    <w:p w14:paraId="60C4482A" w14:textId="24C4C1D0" w:rsidR="003B4C25" w:rsidRPr="00E726C1" w:rsidRDefault="003B4C25" w:rsidP="00E726C1">
      <w:pPr>
        <w:pStyle w:val="FootnoteText"/>
        <w:rPr>
          <w:lang w:val="ru-RU"/>
        </w:rPr>
      </w:pPr>
      <w:r w:rsidRPr="00F42D4F">
        <w:rPr>
          <w:rStyle w:val="FootnoteReference"/>
          <w:lang w:val="ru-RU"/>
        </w:rPr>
        <w:t>3</w:t>
      </w:r>
      <w:r w:rsidR="00E726C1">
        <w:rPr>
          <w:lang w:val="ru-RU"/>
        </w:rPr>
        <w:tab/>
      </w:r>
      <w:proofErr w:type="spellStart"/>
      <w:r w:rsidR="00F42D4F" w:rsidRPr="00E726C1">
        <w:rPr>
          <w:lang w:val="ru-RU"/>
        </w:rPr>
        <w:t>ФКС</w:t>
      </w:r>
      <w:proofErr w:type="spellEnd"/>
      <w:r w:rsidR="00F42D4F" w:rsidRPr="00E726C1">
        <w:rPr>
          <w:lang w:val="ru-RU"/>
        </w:rPr>
        <w:t xml:space="preserve"> обновляет Правила предупреждения образования космического мусора для новой космической эры –</w:t>
      </w:r>
      <w:r w:rsidRPr="00E726C1">
        <w:rPr>
          <w:lang w:val="ru-RU"/>
        </w:rPr>
        <w:t xml:space="preserve"> </w:t>
      </w:r>
      <w:hyperlink r:id="rId3" w:history="1">
        <w:r w:rsidRPr="00E726C1">
          <w:rPr>
            <w:rStyle w:val="Hyperlink"/>
          </w:rPr>
          <w:t>https</w:t>
        </w:r>
        <w:r w:rsidRPr="00E726C1">
          <w:rPr>
            <w:rStyle w:val="Hyperlink"/>
            <w:lang w:val="ru-RU"/>
          </w:rPr>
          <w:t>://</w:t>
        </w:r>
        <w:r w:rsidRPr="00E726C1">
          <w:rPr>
            <w:rStyle w:val="Hyperlink"/>
          </w:rPr>
          <w:t>www</w:t>
        </w:r>
        <w:r w:rsidRPr="00E726C1">
          <w:rPr>
            <w:rStyle w:val="Hyperlink"/>
            <w:lang w:val="ru-RU"/>
          </w:rPr>
          <w:t>.</w:t>
        </w:r>
        <w:proofErr w:type="spellStart"/>
        <w:r w:rsidRPr="00E726C1">
          <w:rPr>
            <w:rStyle w:val="Hyperlink"/>
          </w:rPr>
          <w:t>fcc</w:t>
        </w:r>
        <w:proofErr w:type="spellEnd"/>
        <w:r w:rsidRPr="00E726C1">
          <w:rPr>
            <w:rStyle w:val="Hyperlink"/>
            <w:lang w:val="ru-RU"/>
          </w:rPr>
          <w:t>.</w:t>
        </w:r>
        <w:r w:rsidRPr="00E726C1">
          <w:rPr>
            <w:rStyle w:val="Hyperlink"/>
          </w:rPr>
          <w:t>gov</w:t>
        </w:r>
        <w:r w:rsidRPr="00E726C1">
          <w:rPr>
            <w:rStyle w:val="Hyperlink"/>
            <w:lang w:val="ru-RU"/>
          </w:rPr>
          <w:t>/</w:t>
        </w:r>
        <w:r w:rsidRPr="00E726C1">
          <w:rPr>
            <w:rStyle w:val="Hyperlink"/>
          </w:rPr>
          <w:t>document</w:t>
        </w:r>
        <w:r w:rsidRPr="00E726C1">
          <w:rPr>
            <w:rStyle w:val="Hyperlink"/>
            <w:lang w:val="ru-RU"/>
          </w:rPr>
          <w:t>/</w:t>
        </w:r>
        <w:proofErr w:type="spellStart"/>
        <w:r w:rsidRPr="00E726C1">
          <w:rPr>
            <w:rStyle w:val="Hyperlink"/>
          </w:rPr>
          <w:t>fcc</w:t>
        </w:r>
        <w:proofErr w:type="spellEnd"/>
        <w:r w:rsidRPr="00E726C1">
          <w:rPr>
            <w:rStyle w:val="Hyperlink"/>
            <w:lang w:val="ru-RU"/>
          </w:rPr>
          <w:t>-</w:t>
        </w:r>
        <w:r w:rsidRPr="00E726C1">
          <w:rPr>
            <w:rStyle w:val="Hyperlink"/>
          </w:rPr>
          <w:t>updates</w:t>
        </w:r>
        <w:r w:rsidRPr="00E726C1">
          <w:rPr>
            <w:rStyle w:val="Hyperlink"/>
            <w:lang w:val="ru-RU"/>
          </w:rPr>
          <w:t>-</w:t>
        </w:r>
        <w:r w:rsidRPr="00E726C1">
          <w:rPr>
            <w:rStyle w:val="Hyperlink"/>
          </w:rPr>
          <w:t>orbital</w:t>
        </w:r>
        <w:r w:rsidRPr="00E726C1">
          <w:rPr>
            <w:rStyle w:val="Hyperlink"/>
            <w:lang w:val="ru-RU"/>
          </w:rPr>
          <w:t>-</w:t>
        </w:r>
        <w:r w:rsidRPr="00E726C1">
          <w:rPr>
            <w:rStyle w:val="Hyperlink"/>
          </w:rPr>
          <w:t>debris</w:t>
        </w:r>
        <w:r w:rsidRPr="00E726C1">
          <w:rPr>
            <w:rStyle w:val="Hyperlink"/>
            <w:lang w:val="ru-RU"/>
          </w:rPr>
          <w:t>-</w:t>
        </w:r>
        <w:r w:rsidRPr="00E726C1">
          <w:rPr>
            <w:rStyle w:val="Hyperlink"/>
          </w:rPr>
          <w:t>mitigation</w:t>
        </w:r>
        <w:r w:rsidRPr="00E726C1">
          <w:rPr>
            <w:rStyle w:val="Hyperlink"/>
            <w:lang w:val="ru-RU"/>
          </w:rPr>
          <w:t>-</w:t>
        </w:r>
        <w:r w:rsidRPr="00E726C1">
          <w:rPr>
            <w:rStyle w:val="Hyperlink"/>
          </w:rPr>
          <w:t>rules</w:t>
        </w:r>
        <w:r w:rsidRPr="00E726C1">
          <w:rPr>
            <w:rStyle w:val="Hyperlink"/>
            <w:lang w:val="ru-RU"/>
          </w:rPr>
          <w:t>-</w:t>
        </w:r>
        <w:r w:rsidRPr="00E726C1">
          <w:rPr>
            <w:rStyle w:val="Hyperlink"/>
          </w:rPr>
          <w:t>new</w:t>
        </w:r>
        <w:r w:rsidRPr="00E726C1">
          <w:rPr>
            <w:rStyle w:val="Hyperlink"/>
            <w:lang w:val="ru-RU"/>
          </w:rPr>
          <w:t>-</w:t>
        </w:r>
        <w:r w:rsidRPr="00E726C1">
          <w:rPr>
            <w:rStyle w:val="Hyperlink"/>
          </w:rPr>
          <w:t>space</w:t>
        </w:r>
        <w:r w:rsidRPr="00E726C1">
          <w:rPr>
            <w:rStyle w:val="Hyperlink"/>
            <w:lang w:val="ru-RU"/>
          </w:rPr>
          <w:t>-</w:t>
        </w:r>
        <w:r w:rsidRPr="00E726C1">
          <w:rPr>
            <w:rStyle w:val="Hyperlink"/>
          </w:rPr>
          <w:t>age</w:t>
        </w:r>
        <w:r w:rsidRPr="00E726C1">
          <w:rPr>
            <w:rStyle w:val="Hyperlink"/>
            <w:lang w:val="ru-RU"/>
          </w:rPr>
          <w:t>-0</w:t>
        </w:r>
      </w:hyperlink>
      <w:r w:rsidRPr="00E726C1">
        <w:rPr>
          <w:lang w:val="ru-RU"/>
        </w:rPr>
        <w:t>.</w:t>
      </w:r>
    </w:p>
  </w:footnote>
  <w:footnote w:id="4">
    <w:p w14:paraId="6F53BE72" w14:textId="7F19D5FC" w:rsidR="003B4C25" w:rsidRPr="00E726C1" w:rsidRDefault="003B4C25" w:rsidP="00E726C1">
      <w:pPr>
        <w:pStyle w:val="FootnoteText"/>
        <w:rPr>
          <w:lang w:val="ru-RU"/>
        </w:rPr>
      </w:pPr>
      <w:r w:rsidRPr="00656A1B">
        <w:rPr>
          <w:rStyle w:val="FootnoteReference"/>
          <w:lang w:val="ru-RU"/>
        </w:rPr>
        <w:t>4</w:t>
      </w:r>
      <w:r w:rsidR="00E726C1">
        <w:rPr>
          <w:lang w:val="ru-RU"/>
        </w:rPr>
        <w:tab/>
      </w:r>
      <w:r w:rsidR="00656A1B" w:rsidRPr="00E726C1">
        <w:rPr>
          <w:lang w:val="ru-RU"/>
        </w:rPr>
        <w:t>Договор о принципах деятельности государств по исследованию и использованию космического пространства, включая Луну и другие небесные тела</w:t>
      </w:r>
      <w:r w:rsidRPr="00E726C1">
        <w:rPr>
          <w:lang w:val="ru-RU"/>
        </w:rPr>
        <w:t>, 1966</w:t>
      </w:r>
      <w:r w:rsidR="00656A1B" w:rsidRPr="00E726C1">
        <w:rPr>
          <w:lang w:val="ru-RU"/>
        </w:rPr>
        <w:t> г</w:t>
      </w:r>
      <w:r w:rsidR="00FF19F7">
        <w:rPr>
          <w:lang w:val="ru-RU"/>
        </w:rPr>
        <w:t>од</w:t>
      </w:r>
      <w:r w:rsidRPr="00E726C1">
        <w:rPr>
          <w:lang w:val="ru-RU"/>
        </w:rPr>
        <w:t xml:space="preserve"> </w:t>
      </w:r>
      <w:r w:rsidR="00656A1B" w:rsidRPr="00E726C1">
        <w:rPr>
          <w:lang w:val="ru-RU"/>
        </w:rPr>
        <w:t>–</w:t>
      </w:r>
      <w:r w:rsidRPr="00E726C1">
        <w:rPr>
          <w:lang w:val="ru-RU"/>
        </w:rPr>
        <w:t xml:space="preserve"> </w:t>
      </w:r>
      <w:hyperlink r:id="rId4" w:history="1">
        <w:r w:rsidRPr="00E726C1">
          <w:rPr>
            <w:rStyle w:val="Hyperlink"/>
          </w:rPr>
          <w:t>https</w:t>
        </w:r>
        <w:r w:rsidRPr="00E726C1">
          <w:rPr>
            <w:rStyle w:val="Hyperlink"/>
            <w:lang w:val="ru-RU"/>
          </w:rPr>
          <w:t>://</w:t>
        </w:r>
        <w:r w:rsidRPr="00E726C1">
          <w:rPr>
            <w:rStyle w:val="Hyperlink"/>
          </w:rPr>
          <w:t>www</w:t>
        </w:r>
        <w:r w:rsidRPr="00E726C1">
          <w:rPr>
            <w:rStyle w:val="Hyperlink"/>
            <w:lang w:val="ru-RU"/>
          </w:rPr>
          <w:t>.</w:t>
        </w:r>
        <w:proofErr w:type="spellStart"/>
        <w:r w:rsidRPr="00E726C1">
          <w:rPr>
            <w:rStyle w:val="Hyperlink"/>
          </w:rPr>
          <w:t>unoosa</w:t>
        </w:r>
        <w:proofErr w:type="spellEnd"/>
        <w:r w:rsidRPr="00E726C1">
          <w:rPr>
            <w:rStyle w:val="Hyperlink"/>
            <w:lang w:val="ru-RU"/>
          </w:rPr>
          <w:t>.</w:t>
        </w:r>
        <w:r w:rsidRPr="00E726C1">
          <w:rPr>
            <w:rStyle w:val="Hyperlink"/>
          </w:rPr>
          <w:t>org</w:t>
        </w:r>
        <w:r w:rsidRPr="00E726C1">
          <w:rPr>
            <w:rStyle w:val="Hyperlink"/>
            <w:lang w:val="ru-RU"/>
          </w:rPr>
          <w:t>/</w:t>
        </w:r>
        <w:proofErr w:type="spellStart"/>
        <w:r w:rsidRPr="00E726C1">
          <w:rPr>
            <w:rStyle w:val="Hyperlink"/>
          </w:rPr>
          <w:t>oosa</w:t>
        </w:r>
        <w:proofErr w:type="spellEnd"/>
        <w:r w:rsidRPr="00E726C1">
          <w:rPr>
            <w:rStyle w:val="Hyperlink"/>
            <w:lang w:val="ru-RU"/>
          </w:rPr>
          <w:t>/</w:t>
        </w:r>
        <w:proofErr w:type="spellStart"/>
        <w:r w:rsidRPr="00E726C1">
          <w:rPr>
            <w:rStyle w:val="Hyperlink"/>
          </w:rPr>
          <w:t>en</w:t>
        </w:r>
        <w:proofErr w:type="spellEnd"/>
        <w:r w:rsidRPr="00E726C1">
          <w:rPr>
            <w:rStyle w:val="Hyperlink"/>
            <w:lang w:val="ru-RU"/>
          </w:rPr>
          <w:t>/</w:t>
        </w:r>
        <w:proofErr w:type="spellStart"/>
        <w:r w:rsidRPr="00E726C1">
          <w:rPr>
            <w:rStyle w:val="Hyperlink"/>
          </w:rPr>
          <w:t>ourwork</w:t>
        </w:r>
        <w:proofErr w:type="spellEnd"/>
        <w:r w:rsidRPr="00E726C1">
          <w:rPr>
            <w:rStyle w:val="Hyperlink"/>
            <w:lang w:val="ru-RU"/>
          </w:rPr>
          <w:t>/</w:t>
        </w:r>
        <w:proofErr w:type="spellStart"/>
        <w:r w:rsidRPr="00E726C1">
          <w:rPr>
            <w:rStyle w:val="Hyperlink"/>
          </w:rPr>
          <w:t>spacelaw</w:t>
        </w:r>
        <w:proofErr w:type="spellEnd"/>
        <w:r w:rsidRPr="00E726C1">
          <w:rPr>
            <w:rStyle w:val="Hyperlink"/>
            <w:lang w:val="ru-RU"/>
          </w:rPr>
          <w:t>/</w:t>
        </w:r>
        <w:r w:rsidRPr="00E726C1">
          <w:rPr>
            <w:rStyle w:val="Hyperlink"/>
          </w:rPr>
          <w:t>treaties</w:t>
        </w:r>
        <w:r w:rsidRPr="00E726C1">
          <w:rPr>
            <w:rStyle w:val="Hyperlink"/>
            <w:lang w:val="ru-RU"/>
          </w:rPr>
          <w:t>/</w:t>
        </w:r>
        <w:proofErr w:type="spellStart"/>
        <w:r w:rsidRPr="00E726C1">
          <w:rPr>
            <w:rStyle w:val="Hyperlink"/>
          </w:rPr>
          <w:t>introouterspacetreaty</w:t>
        </w:r>
        <w:proofErr w:type="spellEnd"/>
        <w:r w:rsidRPr="00E726C1">
          <w:rPr>
            <w:rStyle w:val="Hyperlink"/>
            <w:lang w:val="ru-RU"/>
          </w:rPr>
          <w:t>.</w:t>
        </w:r>
        <w:r w:rsidRPr="00E726C1">
          <w:rPr>
            <w:rStyle w:val="Hyperlink"/>
          </w:rPr>
          <w:t>html</w:t>
        </w:r>
      </w:hyperlink>
      <w:r w:rsidRPr="00E726C1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37F1F" w14:textId="77777777" w:rsidR="00F96AB4" w:rsidRPr="00434A7C" w:rsidRDefault="00F96AB4" w:rsidP="00F96AB4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857ECB">
      <w:rPr>
        <w:noProof/>
      </w:rPr>
      <w:t>2</w:t>
    </w:r>
    <w:r>
      <w:fldChar w:fldCharType="end"/>
    </w:r>
  </w:p>
  <w:p w14:paraId="1BB0A1A7" w14:textId="77777777" w:rsidR="00F96AB4" w:rsidRPr="00F96AB4" w:rsidRDefault="00F96AB4" w:rsidP="002D024B">
    <w:pPr>
      <w:pStyle w:val="Header"/>
    </w:pPr>
    <w:r>
      <w:t>PP</w:t>
    </w:r>
    <w:r w:rsidR="00513BE3">
      <w:t>22</w:t>
    </w:r>
    <w:r>
      <w:t>/79(Add.2)-</w:t>
    </w:r>
    <w:r w:rsidRPr="00010B43">
      <w:t>R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hrisanfova, Tatiana">
    <w15:presenceInfo w15:providerId="AD" w15:userId="S-1-5-21-8740799-900759487-1415713722-53545"/>
  </w15:person>
  <w15:person w15:author="Mariia Iakusheva">
    <w15:presenceInfo w15:providerId="None" w15:userId="Mariia Iakusheva"/>
  </w15:person>
  <w15:person w15:author="Xue, Kun">
    <w15:presenceInfo w15:providerId="AD" w15:userId="S::kun.xue@itu.int::780bdd47-7792-49eb-bbfb-da661d52d01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C7A"/>
    <w:rsid w:val="00014808"/>
    <w:rsid w:val="00016EB5"/>
    <w:rsid w:val="0002174D"/>
    <w:rsid w:val="000270F5"/>
    <w:rsid w:val="00027300"/>
    <w:rsid w:val="0003029E"/>
    <w:rsid w:val="000626B1"/>
    <w:rsid w:val="00063CA3"/>
    <w:rsid w:val="00065F00"/>
    <w:rsid w:val="00066DE8"/>
    <w:rsid w:val="00071D10"/>
    <w:rsid w:val="000968F5"/>
    <w:rsid w:val="000A68C5"/>
    <w:rsid w:val="000B062A"/>
    <w:rsid w:val="000B3566"/>
    <w:rsid w:val="000B751C"/>
    <w:rsid w:val="000C4701"/>
    <w:rsid w:val="000C5120"/>
    <w:rsid w:val="000C64BC"/>
    <w:rsid w:val="000C68CB"/>
    <w:rsid w:val="000E3AAE"/>
    <w:rsid w:val="000E4C7A"/>
    <w:rsid w:val="000E63E8"/>
    <w:rsid w:val="00100DF6"/>
    <w:rsid w:val="00120697"/>
    <w:rsid w:val="00130C1F"/>
    <w:rsid w:val="00137594"/>
    <w:rsid w:val="00142ED7"/>
    <w:rsid w:val="0014768F"/>
    <w:rsid w:val="001636BD"/>
    <w:rsid w:val="00170AC3"/>
    <w:rsid w:val="00171990"/>
    <w:rsid w:val="00171E2E"/>
    <w:rsid w:val="00172DFB"/>
    <w:rsid w:val="001A0EEB"/>
    <w:rsid w:val="001B2BFF"/>
    <w:rsid w:val="001B5341"/>
    <w:rsid w:val="001B5FBF"/>
    <w:rsid w:val="001E7D22"/>
    <w:rsid w:val="00200992"/>
    <w:rsid w:val="00202880"/>
    <w:rsid w:val="0020313F"/>
    <w:rsid w:val="002173B8"/>
    <w:rsid w:val="00232D57"/>
    <w:rsid w:val="002344E7"/>
    <w:rsid w:val="002356E7"/>
    <w:rsid w:val="00241B9A"/>
    <w:rsid w:val="00255807"/>
    <w:rsid w:val="002578B4"/>
    <w:rsid w:val="00273A0B"/>
    <w:rsid w:val="00277F85"/>
    <w:rsid w:val="00297915"/>
    <w:rsid w:val="002A409A"/>
    <w:rsid w:val="002A5402"/>
    <w:rsid w:val="002B033B"/>
    <w:rsid w:val="002B3829"/>
    <w:rsid w:val="002C5477"/>
    <w:rsid w:val="002C78FF"/>
    <w:rsid w:val="002C7E01"/>
    <w:rsid w:val="002D0055"/>
    <w:rsid w:val="002D024B"/>
    <w:rsid w:val="002E680A"/>
    <w:rsid w:val="003429D1"/>
    <w:rsid w:val="00362D21"/>
    <w:rsid w:val="00375BBA"/>
    <w:rsid w:val="00384CFC"/>
    <w:rsid w:val="00395CE4"/>
    <w:rsid w:val="003B4C25"/>
    <w:rsid w:val="003D41A2"/>
    <w:rsid w:val="003E7EAA"/>
    <w:rsid w:val="004014B0"/>
    <w:rsid w:val="00426AC1"/>
    <w:rsid w:val="00432EA8"/>
    <w:rsid w:val="00455F82"/>
    <w:rsid w:val="004676C0"/>
    <w:rsid w:val="00471ABB"/>
    <w:rsid w:val="004805DE"/>
    <w:rsid w:val="004B03E9"/>
    <w:rsid w:val="004B3A6C"/>
    <w:rsid w:val="004B70DA"/>
    <w:rsid w:val="004C029D"/>
    <w:rsid w:val="004C79E4"/>
    <w:rsid w:val="00513BE3"/>
    <w:rsid w:val="005156F8"/>
    <w:rsid w:val="0052010F"/>
    <w:rsid w:val="00527F57"/>
    <w:rsid w:val="005356FD"/>
    <w:rsid w:val="00535EDC"/>
    <w:rsid w:val="00541762"/>
    <w:rsid w:val="00554E24"/>
    <w:rsid w:val="00555396"/>
    <w:rsid w:val="00555F1D"/>
    <w:rsid w:val="00563711"/>
    <w:rsid w:val="005653D6"/>
    <w:rsid w:val="00567130"/>
    <w:rsid w:val="00584918"/>
    <w:rsid w:val="005C3DE4"/>
    <w:rsid w:val="005C5A22"/>
    <w:rsid w:val="005C67E8"/>
    <w:rsid w:val="005D0C15"/>
    <w:rsid w:val="005F526C"/>
    <w:rsid w:val="00600272"/>
    <w:rsid w:val="006104EA"/>
    <w:rsid w:val="0061434A"/>
    <w:rsid w:val="00617BE4"/>
    <w:rsid w:val="0062155D"/>
    <w:rsid w:val="00627A76"/>
    <w:rsid w:val="006418E6"/>
    <w:rsid w:val="00656A1B"/>
    <w:rsid w:val="0067722F"/>
    <w:rsid w:val="006A42AC"/>
    <w:rsid w:val="006B7F84"/>
    <w:rsid w:val="006C1A71"/>
    <w:rsid w:val="006E57C8"/>
    <w:rsid w:val="00706CC2"/>
    <w:rsid w:val="00706DCB"/>
    <w:rsid w:val="00710760"/>
    <w:rsid w:val="0073319E"/>
    <w:rsid w:val="00733439"/>
    <w:rsid w:val="007340B5"/>
    <w:rsid w:val="00750829"/>
    <w:rsid w:val="00760830"/>
    <w:rsid w:val="0079159C"/>
    <w:rsid w:val="007919C2"/>
    <w:rsid w:val="007B4AA7"/>
    <w:rsid w:val="007C50AF"/>
    <w:rsid w:val="007E4D0F"/>
    <w:rsid w:val="007F1E86"/>
    <w:rsid w:val="008034F1"/>
    <w:rsid w:val="008102A6"/>
    <w:rsid w:val="00822C54"/>
    <w:rsid w:val="00826A7C"/>
    <w:rsid w:val="00842BD1"/>
    <w:rsid w:val="00850AEF"/>
    <w:rsid w:val="00857ECB"/>
    <w:rsid w:val="00870059"/>
    <w:rsid w:val="00873B6F"/>
    <w:rsid w:val="008A2FB3"/>
    <w:rsid w:val="008D2EB4"/>
    <w:rsid w:val="008D3134"/>
    <w:rsid w:val="008D3BE2"/>
    <w:rsid w:val="008F5F4D"/>
    <w:rsid w:val="009125CE"/>
    <w:rsid w:val="0093377B"/>
    <w:rsid w:val="00934241"/>
    <w:rsid w:val="00950E0F"/>
    <w:rsid w:val="00962CCF"/>
    <w:rsid w:val="0097690C"/>
    <w:rsid w:val="00996435"/>
    <w:rsid w:val="009A47A2"/>
    <w:rsid w:val="009A6D9A"/>
    <w:rsid w:val="009E4F4B"/>
    <w:rsid w:val="009F0BA9"/>
    <w:rsid w:val="009F3A10"/>
    <w:rsid w:val="00A3200E"/>
    <w:rsid w:val="00A54F56"/>
    <w:rsid w:val="00A75EAA"/>
    <w:rsid w:val="00AC20C0"/>
    <w:rsid w:val="00AD6841"/>
    <w:rsid w:val="00B14377"/>
    <w:rsid w:val="00B1733E"/>
    <w:rsid w:val="00B45785"/>
    <w:rsid w:val="00B52354"/>
    <w:rsid w:val="00B55F54"/>
    <w:rsid w:val="00B62568"/>
    <w:rsid w:val="00BA154E"/>
    <w:rsid w:val="00BD367A"/>
    <w:rsid w:val="00BF252A"/>
    <w:rsid w:val="00BF720B"/>
    <w:rsid w:val="00C04511"/>
    <w:rsid w:val="00C1004D"/>
    <w:rsid w:val="00C16846"/>
    <w:rsid w:val="00C40979"/>
    <w:rsid w:val="00C46ECA"/>
    <w:rsid w:val="00C62242"/>
    <w:rsid w:val="00C6326D"/>
    <w:rsid w:val="00C96316"/>
    <w:rsid w:val="00CA38C9"/>
    <w:rsid w:val="00CC6362"/>
    <w:rsid w:val="00CD163A"/>
    <w:rsid w:val="00CE40BB"/>
    <w:rsid w:val="00D37275"/>
    <w:rsid w:val="00D37469"/>
    <w:rsid w:val="00D50E12"/>
    <w:rsid w:val="00D55DD9"/>
    <w:rsid w:val="00D57F41"/>
    <w:rsid w:val="00D955EF"/>
    <w:rsid w:val="00D97CC5"/>
    <w:rsid w:val="00DC7337"/>
    <w:rsid w:val="00DD26B1"/>
    <w:rsid w:val="00DD6770"/>
    <w:rsid w:val="00DE24EF"/>
    <w:rsid w:val="00DF23FC"/>
    <w:rsid w:val="00DF39CD"/>
    <w:rsid w:val="00DF449B"/>
    <w:rsid w:val="00DF4F81"/>
    <w:rsid w:val="00E11133"/>
    <w:rsid w:val="00E17F8D"/>
    <w:rsid w:val="00E227E4"/>
    <w:rsid w:val="00E2538B"/>
    <w:rsid w:val="00E33188"/>
    <w:rsid w:val="00E54E66"/>
    <w:rsid w:val="00E56E57"/>
    <w:rsid w:val="00E726C1"/>
    <w:rsid w:val="00E86DC6"/>
    <w:rsid w:val="00E91D24"/>
    <w:rsid w:val="00EA4151"/>
    <w:rsid w:val="00EC064C"/>
    <w:rsid w:val="00ED279F"/>
    <w:rsid w:val="00ED4CB2"/>
    <w:rsid w:val="00EF2642"/>
    <w:rsid w:val="00EF3681"/>
    <w:rsid w:val="00F06FDE"/>
    <w:rsid w:val="00F076D9"/>
    <w:rsid w:val="00F20BC2"/>
    <w:rsid w:val="00F27805"/>
    <w:rsid w:val="00F342E4"/>
    <w:rsid w:val="00F42D4F"/>
    <w:rsid w:val="00F44625"/>
    <w:rsid w:val="00F44B70"/>
    <w:rsid w:val="00F649D6"/>
    <w:rsid w:val="00F654DD"/>
    <w:rsid w:val="00F96AB4"/>
    <w:rsid w:val="00F97481"/>
    <w:rsid w:val="00FA551C"/>
    <w:rsid w:val="00FD7B1D"/>
    <w:rsid w:val="00FE3CC7"/>
    <w:rsid w:val="00FE6822"/>
    <w:rsid w:val="00FF0A80"/>
    <w:rsid w:val="00FF19F7"/>
    <w:rsid w:val="00FF3218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C0C38CF"/>
  <w15:docId w15:val="{E005620F-A7A2-42E6-BA99-DC6859944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44B70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F44B70"/>
    <w:pPr>
      <w:keepNext/>
      <w:keepLines/>
      <w:spacing w:before="480"/>
      <w:ind w:left="567" w:hanging="567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0626B1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0626B1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4B3A6C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4B3A6C"/>
    <w:pPr>
      <w:outlineLvl w:val="4"/>
    </w:pPr>
  </w:style>
  <w:style w:type="paragraph" w:styleId="Heading6">
    <w:name w:val="heading 6"/>
    <w:basedOn w:val="Heading4"/>
    <w:next w:val="Normal"/>
    <w:qFormat/>
    <w:rsid w:val="004B3A6C"/>
    <w:pPr>
      <w:outlineLvl w:val="5"/>
    </w:pPr>
  </w:style>
  <w:style w:type="paragraph" w:styleId="Heading7">
    <w:name w:val="heading 7"/>
    <w:basedOn w:val="Heading4"/>
    <w:next w:val="Normal"/>
    <w:qFormat/>
    <w:rsid w:val="004B3A6C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4B3A6C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4B3A6C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4B3A6C"/>
    <w:pPr>
      <w:spacing w:before="720"/>
      <w:jc w:val="center"/>
    </w:pPr>
    <w:rPr>
      <w:caps/>
      <w:sz w:val="26"/>
    </w:rPr>
  </w:style>
  <w:style w:type="paragraph" w:customStyle="1" w:styleId="AnnexNoS2">
    <w:name w:val="Annex_No_S2"/>
    <w:basedOn w:val="Anne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ref">
    <w:name w:val="Annex_ref"/>
    <w:basedOn w:val="Normal"/>
    <w:next w:val="Normal"/>
    <w:rsid w:val="004B3A6C"/>
    <w:pPr>
      <w:jc w:val="center"/>
    </w:pPr>
    <w:rPr>
      <w:sz w:val="26"/>
    </w:rPr>
  </w:style>
  <w:style w:type="paragraph" w:customStyle="1" w:styleId="AnnexrefS2">
    <w:name w:val="Annex_ref_S2"/>
    <w:basedOn w:val="Annexref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title">
    <w:name w:val="Annex_title"/>
    <w:basedOn w:val="Normal"/>
    <w:next w:val="Normal"/>
    <w:rsid w:val="004B3A6C"/>
    <w:pPr>
      <w:spacing w:before="240" w:after="240"/>
      <w:jc w:val="center"/>
    </w:pPr>
    <w:rPr>
      <w:b/>
      <w:sz w:val="26"/>
    </w:rPr>
  </w:style>
  <w:style w:type="paragraph" w:customStyle="1" w:styleId="AnnextitleS2">
    <w:name w:val="Annex_title_S2"/>
    <w:basedOn w:val="Anne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AppendixNo">
    <w:name w:val="Appendix_No"/>
    <w:basedOn w:val="AnnexNo"/>
    <w:next w:val="Normal"/>
    <w:rsid w:val="004B3A6C"/>
  </w:style>
  <w:style w:type="paragraph" w:customStyle="1" w:styleId="AppendixNoS2">
    <w:name w:val="Appendix_No_S2"/>
    <w:basedOn w:val="Appendi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">
    <w:name w:val="Appendix_ref"/>
    <w:basedOn w:val="Annexref"/>
    <w:next w:val="Normal"/>
    <w:rsid w:val="004B3A6C"/>
  </w:style>
  <w:style w:type="paragraph" w:customStyle="1" w:styleId="AppendixrefS2">
    <w:name w:val="Appendix_ref_S2"/>
    <w:basedOn w:val="Appendixref"/>
    <w:next w:val="AnnextitleS2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Appendixtitle">
    <w:name w:val="Appendix_title"/>
    <w:basedOn w:val="Annextitle"/>
    <w:next w:val="Normal"/>
    <w:rsid w:val="00172DFB"/>
  </w:style>
  <w:style w:type="paragraph" w:customStyle="1" w:styleId="AppendixtitleS2">
    <w:name w:val="Appendix_title_S2"/>
    <w:basedOn w:val="Appendi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</w:style>
  <w:style w:type="paragraph" w:customStyle="1" w:styleId="Artheading">
    <w:name w:val="Art_heading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"/>
    <w:rsid w:val="004B3A6C"/>
    <w:pPr>
      <w:tabs>
        <w:tab w:val="left" w:pos="851"/>
      </w:tabs>
      <w:jc w:val="left"/>
    </w:pPr>
  </w:style>
  <w:style w:type="paragraph" w:customStyle="1" w:styleId="ArtNo">
    <w:name w:val="Art_No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ArtNoS2">
    <w:name w:val="Art_No_S2"/>
    <w:basedOn w:val="ArtNo"/>
    <w:next w:val="Normal"/>
    <w:rsid w:val="000626B1"/>
    <w:pPr>
      <w:tabs>
        <w:tab w:val="left" w:pos="851"/>
      </w:tabs>
      <w:jc w:val="left"/>
    </w:pPr>
    <w:rPr>
      <w:b/>
      <w:sz w:val="22"/>
    </w:rPr>
  </w:style>
  <w:style w:type="paragraph" w:customStyle="1" w:styleId="Arttitle">
    <w:name w:val="Art_title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6"/>
    </w:rPr>
  </w:style>
  <w:style w:type="paragraph" w:customStyle="1" w:styleId="ArttitleS2">
    <w:name w:val="Art_title_S2"/>
    <w:basedOn w:val="Arttitle"/>
    <w:next w:val="Normal"/>
    <w:rsid w:val="000626B1"/>
    <w:pPr>
      <w:tabs>
        <w:tab w:val="left" w:pos="851"/>
      </w:tabs>
      <w:jc w:val="left"/>
    </w:pPr>
    <w:rPr>
      <w:sz w:val="22"/>
    </w:rPr>
  </w:style>
  <w:style w:type="paragraph" w:customStyle="1" w:styleId="Call">
    <w:name w:val="Call"/>
    <w:basedOn w:val="Normal"/>
    <w:next w:val="Normal"/>
    <w:rsid w:val="004B3A6C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ChapNo">
    <w:name w:val="Chap_No"/>
    <w:basedOn w:val="ArtNo"/>
    <w:next w:val="Normal"/>
    <w:rsid w:val="004B3A6C"/>
  </w:style>
  <w:style w:type="paragraph" w:customStyle="1" w:styleId="ChapNoS2">
    <w:name w:val="Chap_No_S2"/>
    <w:basedOn w:val="ChapNo"/>
    <w:next w:val="Normal"/>
    <w:rsid w:val="00F44B70"/>
    <w:pPr>
      <w:tabs>
        <w:tab w:val="left" w:pos="851"/>
      </w:tabs>
      <w:jc w:val="left"/>
    </w:pPr>
    <w:rPr>
      <w:b/>
      <w:sz w:val="22"/>
    </w:rPr>
  </w:style>
  <w:style w:type="paragraph" w:customStyle="1" w:styleId="Chaptitle">
    <w:name w:val="Chap_title"/>
    <w:basedOn w:val="Arttitle"/>
    <w:next w:val="Normal"/>
    <w:rsid w:val="004B3A6C"/>
  </w:style>
  <w:style w:type="paragraph" w:customStyle="1" w:styleId="ChaptitleS2">
    <w:name w:val="Chap_title_S2"/>
    <w:basedOn w:val="Chaptitle"/>
    <w:next w:val="Normal"/>
    <w:rsid w:val="004B3A6C"/>
    <w:pPr>
      <w:tabs>
        <w:tab w:val="left" w:pos="851"/>
      </w:tabs>
      <w:jc w:val="left"/>
    </w:pPr>
    <w:rPr>
      <w:sz w:val="24"/>
    </w:rPr>
  </w:style>
  <w:style w:type="paragraph" w:styleId="Date">
    <w:name w:val="Date"/>
    <w:basedOn w:val="Normal"/>
    <w:rsid w:val="004B3A6C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enumlev1">
    <w:name w:val="enumlev1"/>
    <w:basedOn w:val="Normal"/>
    <w:rsid w:val="004B3A6C"/>
    <w:pPr>
      <w:spacing w:before="86"/>
      <w:ind w:left="567" w:hanging="567"/>
    </w:pPr>
  </w:style>
  <w:style w:type="paragraph" w:customStyle="1" w:styleId="enumlev1S2">
    <w:name w:val="enumlev1_S2"/>
    <w:basedOn w:val="enumlev1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">
    <w:name w:val="enumlev2"/>
    <w:basedOn w:val="enumlev1"/>
    <w:rsid w:val="004B3A6C"/>
    <w:pPr>
      <w:ind w:left="1134"/>
    </w:pPr>
  </w:style>
  <w:style w:type="paragraph" w:customStyle="1" w:styleId="enumlev2S2">
    <w:name w:val="enumlev2_S2"/>
    <w:basedOn w:val="enumlev2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">
    <w:name w:val="enumlev3"/>
    <w:basedOn w:val="enumlev2"/>
    <w:rsid w:val="004B3A6C"/>
    <w:pPr>
      <w:ind w:left="1701"/>
    </w:pPr>
  </w:style>
  <w:style w:type="paragraph" w:customStyle="1" w:styleId="enumlev3S2">
    <w:name w:val="enumlev3_S2"/>
    <w:basedOn w:val="enumlev3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Footer">
    <w:name w:val="footer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4B3A6C"/>
    <w:rPr>
      <w:caps w:val="0"/>
    </w:rPr>
  </w:style>
  <w:style w:type="character" w:styleId="FollowedHyperlink">
    <w:name w:val="FollowedHyperlink"/>
    <w:basedOn w:val="DefaultParagraphFont"/>
    <w:rsid w:val="004B3A6C"/>
    <w:rPr>
      <w:color w:val="800080"/>
      <w:u w:val="single"/>
    </w:rPr>
  </w:style>
  <w:style w:type="paragraph" w:customStyle="1" w:styleId="FooterS2">
    <w:name w:val="Footer_S2"/>
    <w:basedOn w:val="Footer"/>
    <w:rsid w:val="004B3A6C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character" w:styleId="FootnoteReference">
    <w:name w:val="footnote reference"/>
    <w:basedOn w:val="DefaultParagraphFont"/>
    <w:rsid w:val="00F44B70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E726C1"/>
    <w:pPr>
      <w:keepLines/>
      <w:tabs>
        <w:tab w:val="left" w:pos="284"/>
      </w:tabs>
      <w:spacing w:before="60"/>
      <w:ind w:left="284" w:hanging="284"/>
    </w:pPr>
    <w:rPr>
      <w:sz w:val="20"/>
    </w:rPr>
  </w:style>
  <w:style w:type="paragraph" w:customStyle="1" w:styleId="FootnoteTextS2">
    <w:name w:val="Footnote Text_S2"/>
    <w:basedOn w:val="Footnote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Header">
    <w:name w:val="header"/>
    <w:basedOn w:val="Normal"/>
    <w:link w:val="HeaderChar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paragraph" w:customStyle="1" w:styleId="HeaderS2">
    <w:name w:val="Header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</w:style>
  <w:style w:type="paragraph" w:customStyle="1" w:styleId="Heading1S2">
    <w:name w:val="Heading 1_S2"/>
    <w:basedOn w:val="Heading1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</w:style>
  <w:style w:type="paragraph" w:customStyle="1" w:styleId="Heading1c">
    <w:name w:val="Heading 1c"/>
    <w:basedOn w:val="Heading1"/>
    <w:next w:val="Normal"/>
    <w:rsid w:val="00F44B70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Heading1pv">
    <w:name w:val="Heading 1pv"/>
    <w:basedOn w:val="Heading1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S2">
    <w:name w:val="Heading 2_S2"/>
    <w:basedOn w:val="Heading2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2i">
    <w:name w:val="Heading 2i"/>
    <w:basedOn w:val="Heading2"/>
    <w:next w:val="Normal"/>
    <w:rsid w:val="00F44B70"/>
    <w:rPr>
      <w:b w:val="0"/>
      <w:i/>
    </w:rPr>
  </w:style>
  <w:style w:type="paragraph" w:customStyle="1" w:styleId="Heading2iS2">
    <w:name w:val="Heading 2i_S2"/>
    <w:basedOn w:val="Heading2i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2pv">
    <w:name w:val="Heading 2pv"/>
    <w:basedOn w:val="Heading1pv"/>
    <w:next w:val="Normal"/>
    <w:rsid w:val="000626B1"/>
    <w:pPr>
      <w:spacing w:before="320"/>
      <w:outlineLvl w:val="1"/>
    </w:pPr>
    <w:rPr>
      <w:sz w:val="22"/>
    </w:rPr>
  </w:style>
  <w:style w:type="paragraph" w:customStyle="1" w:styleId="Heading3S2">
    <w:name w:val="Heading 3_S2"/>
    <w:basedOn w:val="Heading3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pv">
    <w:name w:val="Heading 3pv"/>
    <w:basedOn w:val="Heading1pv"/>
    <w:next w:val="Normal"/>
    <w:rsid w:val="004B3A6C"/>
    <w:pPr>
      <w:spacing w:before="200"/>
      <w:outlineLvl w:val="2"/>
    </w:pPr>
    <w:rPr>
      <w:sz w:val="24"/>
    </w:rPr>
  </w:style>
  <w:style w:type="paragraph" w:customStyle="1" w:styleId="Heading4S2">
    <w:name w:val="Heading 4_S2"/>
    <w:basedOn w:val="Heading4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4B3A6C"/>
    <w:pPr>
      <w:spacing w:before="160"/>
      <w:outlineLvl w:val="0"/>
    </w:pPr>
  </w:style>
  <w:style w:type="paragraph" w:customStyle="1" w:styleId="Headingi">
    <w:name w:val="Heading_i"/>
    <w:basedOn w:val="Heading3"/>
    <w:next w:val="Normal"/>
    <w:rsid w:val="00F44B70"/>
    <w:pPr>
      <w:spacing w:before="160"/>
      <w:outlineLvl w:val="0"/>
    </w:pPr>
    <w:rPr>
      <w:b w:val="0"/>
      <w:i/>
    </w:rPr>
  </w:style>
  <w:style w:type="paragraph" w:customStyle="1" w:styleId="HeadingbS2">
    <w:name w:val="Headingb_S2"/>
    <w:basedOn w:val="Headingb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iS2">
    <w:name w:val="Headingi_S2"/>
    <w:basedOn w:val="Headingi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Hyperlink">
    <w:name w:val="Hyperlink"/>
    <w:basedOn w:val="DefaultParagraphFont"/>
    <w:rsid w:val="004B3A6C"/>
    <w:rPr>
      <w:color w:val="0000FF"/>
      <w:u w:val="single"/>
    </w:rPr>
  </w:style>
  <w:style w:type="paragraph" w:customStyle="1" w:styleId="MinusFootnote">
    <w:name w:val="MinusFootnote"/>
    <w:basedOn w:val="Normal"/>
    <w:rsid w:val="004B3A6C"/>
    <w:pPr>
      <w:ind w:left="-1701" w:hanging="284"/>
    </w:pPr>
  </w:style>
  <w:style w:type="paragraph" w:customStyle="1" w:styleId="Normalaftertitle">
    <w:name w:val="Normal after title"/>
    <w:basedOn w:val="Normal"/>
    <w:next w:val="Normal"/>
    <w:rsid w:val="004B3A6C"/>
    <w:pPr>
      <w:spacing w:before="240"/>
    </w:pPr>
  </w:style>
  <w:style w:type="paragraph" w:customStyle="1" w:styleId="NormalaftertitleS2">
    <w:name w:val="Normal after title_S2"/>
    <w:basedOn w:val="Normalaftertitle"/>
    <w:next w:val="Normal"/>
    <w:rsid w:val="004B3A6C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styleId="NormalIndent">
    <w:name w:val="Normal Indent"/>
    <w:basedOn w:val="Normal"/>
    <w:rsid w:val="004B3A6C"/>
    <w:pPr>
      <w:ind w:left="567"/>
    </w:pPr>
  </w:style>
  <w:style w:type="paragraph" w:customStyle="1" w:styleId="NormalIndentS2">
    <w:name w:val="Normal Indent_S2"/>
    <w:basedOn w:val="NormalInden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Normalpv">
    <w:name w:val="Normal pv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NormalS2">
    <w:name w:val="Normal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te">
    <w:name w:val="Note"/>
    <w:basedOn w:val="Normal"/>
    <w:rsid w:val="004B3A6C"/>
    <w:pPr>
      <w:tabs>
        <w:tab w:val="clear" w:pos="567"/>
        <w:tab w:val="left" w:pos="851"/>
      </w:tabs>
    </w:pPr>
  </w:style>
  <w:style w:type="paragraph" w:customStyle="1" w:styleId="NoteS2">
    <w:name w:val="Note_S2"/>
    <w:basedOn w:val="Note"/>
    <w:rsid w:val="004B3A6C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character" w:styleId="PageNumber">
    <w:name w:val="page number"/>
    <w:basedOn w:val="DefaultParagraphFont"/>
    <w:rsid w:val="00F44B70"/>
    <w:rPr>
      <w:rFonts w:ascii="Calibri" w:hAnsi="Calibri"/>
    </w:rPr>
  </w:style>
  <w:style w:type="paragraph" w:customStyle="1" w:styleId="Part">
    <w:name w:val="Part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Reasons">
    <w:name w:val="Reasons"/>
    <w:basedOn w:val="Normal"/>
    <w:qFormat/>
    <w:rsid w:val="004B3A6C"/>
  </w:style>
  <w:style w:type="paragraph" w:customStyle="1" w:styleId="ReasonsS2">
    <w:name w:val="Reasons_S2"/>
    <w:basedOn w:val="Reasons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">
    <w:name w:val="Rec_No"/>
    <w:basedOn w:val="Normal"/>
    <w:next w:val="Normal"/>
    <w:rsid w:val="000626B1"/>
    <w:pPr>
      <w:spacing w:before="720"/>
      <w:jc w:val="center"/>
    </w:pPr>
    <w:rPr>
      <w:caps/>
      <w:sz w:val="26"/>
    </w:rPr>
  </w:style>
  <w:style w:type="paragraph" w:customStyle="1" w:styleId="RecNoS2">
    <w:name w:val="Rec_No_S2"/>
    <w:basedOn w:val="RecNo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Rectitle">
    <w:name w:val="Rec_title"/>
    <w:basedOn w:val="Normal"/>
    <w:next w:val="Heading1"/>
    <w:rsid w:val="00F44B70"/>
    <w:pPr>
      <w:spacing w:before="240"/>
      <w:jc w:val="center"/>
    </w:pPr>
    <w:rPr>
      <w:b/>
      <w:sz w:val="26"/>
    </w:rPr>
  </w:style>
  <w:style w:type="paragraph" w:customStyle="1" w:styleId="RectitleS2">
    <w:name w:val="Rec_title_S2"/>
    <w:basedOn w:val="Rectitle"/>
    <w:next w:val="Heading1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2"/>
    </w:rPr>
  </w:style>
  <w:style w:type="paragraph" w:customStyle="1" w:styleId="Reftext">
    <w:name w:val="Ref_text"/>
    <w:basedOn w:val="Normal"/>
    <w:rsid w:val="004B3A6C"/>
    <w:pPr>
      <w:ind w:left="567" w:hanging="567"/>
    </w:pPr>
  </w:style>
  <w:style w:type="paragraph" w:customStyle="1" w:styleId="ReftextS2">
    <w:name w:val="Ref_text_S2"/>
    <w:basedOn w:val="Ref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">
    <w:name w:val="Ref_title"/>
    <w:basedOn w:val="Normal"/>
    <w:next w:val="Reftext"/>
    <w:rsid w:val="004B3A6C"/>
    <w:pPr>
      <w:spacing w:before="480"/>
      <w:jc w:val="center"/>
    </w:pPr>
    <w:rPr>
      <w:caps/>
      <w:sz w:val="28"/>
    </w:rPr>
  </w:style>
  <w:style w:type="paragraph" w:customStyle="1" w:styleId="ReftitleS2">
    <w:name w:val="Ref_title_S2"/>
    <w:basedOn w:val="Reftitle"/>
    <w:next w:val="Reftext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2"/>
    </w:rPr>
  </w:style>
  <w:style w:type="paragraph" w:customStyle="1" w:styleId="ResNo">
    <w:name w:val="Res_No"/>
    <w:basedOn w:val="AnnexNo"/>
    <w:next w:val="Normal"/>
    <w:rsid w:val="004B3A6C"/>
  </w:style>
  <w:style w:type="paragraph" w:customStyle="1" w:styleId="ResNoS2">
    <w:name w:val="Res_No_S2"/>
    <w:basedOn w:val="Res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">
    <w:name w:val="Res_title"/>
    <w:basedOn w:val="Annextitle"/>
    <w:next w:val="Normal"/>
    <w:rsid w:val="00F44B70"/>
  </w:style>
  <w:style w:type="paragraph" w:customStyle="1" w:styleId="RestitleS2">
    <w:name w:val="Res_title_S2"/>
    <w:basedOn w:val="Restitle"/>
    <w:next w:val="NormalS2"/>
    <w:rsid w:val="00F44B7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Section1">
    <w:name w:val="Section 1"/>
    <w:basedOn w:val="ChapNo"/>
    <w:next w:val="Normal"/>
    <w:rsid w:val="004B3A6C"/>
    <w:rPr>
      <w:caps w:val="0"/>
    </w:rPr>
  </w:style>
  <w:style w:type="paragraph" w:customStyle="1" w:styleId="Section1S2">
    <w:name w:val="Section 1_S2"/>
    <w:basedOn w:val="Section1"/>
    <w:next w:val="NormalS2"/>
    <w:rsid w:val="000626B1"/>
    <w:pPr>
      <w:tabs>
        <w:tab w:val="left" w:pos="851"/>
      </w:tabs>
      <w:jc w:val="left"/>
    </w:pPr>
    <w:rPr>
      <w:caps/>
      <w:sz w:val="22"/>
    </w:rPr>
  </w:style>
  <w:style w:type="paragraph" w:customStyle="1" w:styleId="Section2">
    <w:name w:val="Section 2"/>
    <w:basedOn w:val="Section1"/>
    <w:next w:val="Normal"/>
    <w:rsid w:val="004B3A6C"/>
    <w:pPr>
      <w:spacing w:before="240"/>
    </w:pPr>
    <w:rPr>
      <w:b/>
      <w:i/>
    </w:rPr>
  </w:style>
  <w:style w:type="paragraph" w:customStyle="1" w:styleId="Section2S2">
    <w:name w:val="Section 2_S2"/>
    <w:basedOn w:val="Section2"/>
    <w:next w:val="NormalS2"/>
    <w:rsid w:val="00F44B70"/>
    <w:pPr>
      <w:tabs>
        <w:tab w:val="left" w:pos="851"/>
      </w:tabs>
      <w:jc w:val="left"/>
    </w:pPr>
    <w:rPr>
      <w:sz w:val="22"/>
    </w:rPr>
  </w:style>
  <w:style w:type="paragraph" w:customStyle="1" w:styleId="Source">
    <w:name w:val="Source"/>
    <w:basedOn w:val="Normal"/>
    <w:next w:val="Normal"/>
    <w:link w:val="SourceChar"/>
    <w:autoRedefine/>
    <w:rsid w:val="000626B1"/>
    <w:pPr>
      <w:spacing w:before="840"/>
      <w:jc w:val="center"/>
    </w:pPr>
    <w:rPr>
      <w:b/>
      <w:sz w:val="26"/>
    </w:rPr>
  </w:style>
  <w:style w:type="paragraph" w:customStyle="1" w:styleId="Tabletext">
    <w:name w:val="Table_text"/>
    <w:basedOn w:val="Normal"/>
    <w:rsid w:val="008D2EB4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0"/>
    </w:rPr>
  </w:style>
  <w:style w:type="paragraph" w:customStyle="1" w:styleId="Tablehead">
    <w:name w:val="Table_head"/>
    <w:basedOn w:val="Tabletext"/>
    <w:rsid w:val="004B3A6C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4B3A6C"/>
    <w:pPr>
      <w:spacing w:before="120"/>
    </w:pPr>
  </w:style>
  <w:style w:type="paragraph" w:customStyle="1" w:styleId="TablelegendS2">
    <w:name w:val="Table_legend_S2"/>
    <w:basedOn w:val="Tablelegend"/>
    <w:rsid w:val="004B3A6C"/>
    <w:pPr>
      <w:tabs>
        <w:tab w:val="left" w:pos="851"/>
      </w:tabs>
      <w:spacing w:after="0"/>
    </w:pPr>
    <w:rPr>
      <w:b/>
    </w:rPr>
  </w:style>
  <w:style w:type="paragraph" w:customStyle="1" w:styleId="TableNo">
    <w:name w:val="Table_No"/>
    <w:basedOn w:val="Normal"/>
    <w:next w:val="Normal"/>
    <w:rsid w:val="004B3A6C"/>
    <w:pPr>
      <w:keepNext/>
      <w:spacing w:before="560" w:after="120"/>
      <w:jc w:val="center"/>
    </w:pPr>
    <w:rPr>
      <w:caps/>
    </w:rPr>
  </w:style>
  <w:style w:type="paragraph" w:customStyle="1" w:styleId="TableNoS2">
    <w:name w:val="Table_No_S2"/>
    <w:basedOn w:val="TableNo"/>
    <w:next w:val="Normal"/>
    <w:rsid w:val="004B3A6C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extS2">
    <w:name w:val="Table_text_S2"/>
    <w:basedOn w:val="Tabletext"/>
    <w:rsid w:val="004B3A6C"/>
    <w:pPr>
      <w:tabs>
        <w:tab w:val="left" w:pos="851"/>
      </w:tabs>
    </w:pPr>
    <w:rPr>
      <w:b/>
    </w:rPr>
  </w:style>
  <w:style w:type="paragraph" w:customStyle="1" w:styleId="Tabletitle">
    <w:name w:val="Table_title"/>
    <w:basedOn w:val="TableNo"/>
    <w:next w:val="Table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titleS2">
    <w:name w:val="Table_title_S2"/>
    <w:basedOn w:val="Tabletitle"/>
    <w:next w:val="TabletextS2"/>
    <w:rsid w:val="004B3A6C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itle1">
    <w:name w:val="Title 1"/>
    <w:basedOn w:val="Source"/>
    <w:next w:val="Normal"/>
    <w:link w:val="Title1Char"/>
    <w:rsid w:val="004B3A6C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4B3A6C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4B3A6C"/>
    <w:rPr>
      <w:caps w:val="0"/>
    </w:rPr>
  </w:style>
  <w:style w:type="paragraph" w:customStyle="1" w:styleId="toc0">
    <w:name w:val="toc 0"/>
    <w:basedOn w:val="Normal"/>
    <w:next w:val="TOC1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TOC1">
    <w:name w:val="toc 1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8">
    <w:name w:val="toc 8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customStyle="1" w:styleId="firstfooter0">
    <w:name w:val="firstfooter"/>
    <w:basedOn w:val="Normal"/>
    <w:rsid w:val="005C3DE4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paragraph" w:customStyle="1" w:styleId="NormalendS2">
    <w:name w:val="Normal_end_S2"/>
    <w:basedOn w:val="Normal"/>
    <w:qFormat/>
    <w:rsid w:val="008034F1"/>
    <w:rPr>
      <w:lang w:val="en-US"/>
    </w:rPr>
  </w:style>
  <w:style w:type="paragraph" w:customStyle="1" w:styleId="Dectitle">
    <w:name w:val="Dec_title"/>
    <w:basedOn w:val="Restitle"/>
    <w:next w:val="Normalaftertitle"/>
    <w:qFormat/>
    <w:rsid w:val="000C5120"/>
    <w:rPr>
      <w:lang w:val="en-US"/>
    </w:rPr>
  </w:style>
  <w:style w:type="paragraph" w:customStyle="1" w:styleId="DecNo">
    <w:name w:val="Dec_No"/>
    <w:basedOn w:val="ResNo"/>
    <w:next w:val="Dectitle"/>
    <w:qFormat/>
    <w:rsid w:val="000C5120"/>
  </w:style>
  <w:style w:type="paragraph" w:customStyle="1" w:styleId="DectitleS2">
    <w:name w:val="Dec_title_S2"/>
    <w:basedOn w:val="RestitleS2"/>
    <w:next w:val="Normal"/>
    <w:qFormat/>
    <w:rsid w:val="000C5120"/>
  </w:style>
  <w:style w:type="paragraph" w:customStyle="1" w:styleId="DecNoS2">
    <w:name w:val="Dec_No_S2"/>
    <w:basedOn w:val="ResNoS2"/>
    <w:next w:val="DectitleS2"/>
    <w:qFormat/>
    <w:rsid w:val="000C5120"/>
  </w:style>
  <w:style w:type="paragraph" w:customStyle="1" w:styleId="SectionNo">
    <w:name w:val="Section_No"/>
    <w:basedOn w:val="ArtNo"/>
    <w:next w:val="Normal"/>
    <w:qFormat/>
    <w:rsid w:val="00563711"/>
  </w:style>
  <w:style w:type="paragraph" w:customStyle="1" w:styleId="SectionNoS2">
    <w:name w:val="Section_No_S2"/>
    <w:basedOn w:val="ArtNoS2"/>
    <w:next w:val="Normal"/>
    <w:qFormat/>
    <w:rsid w:val="00563711"/>
  </w:style>
  <w:style w:type="paragraph" w:customStyle="1" w:styleId="Sectiontitle">
    <w:name w:val="Section_title"/>
    <w:basedOn w:val="Arttitle"/>
    <w:next w:val="Normalaftertitle"/>
    <w:qFormat/>
    <w:rsid w:val="00563711"/>
  </w:style>
  <w:style w:type="paragraph" w:customStyle="1" w:styleId="SectiontitleS2">
    <w:name w:val="Section_title_S2"/>
    <w:basedOn w:val="ArttitleS2"/>
    <w:next w:val="Normal"/>
    <w:qFormat/>
    <w:rsid w:val="00563711"/>
  </w:style>
  <w:style w:type="paragraph" w:customStyle="1" w:styleId="Proposal">
    <w:name w:val="Proposal"/>
    <w:basedOn w:val="Normal"/>
    <w:next w:val="Normal"/>
    <w:link w:val="ProposalChar"/>
    <w:rsid w:val="00E2538B"/>
    <w:pPr>
      <w:keepNext/>
      <w:tabs>
        <w:tab w:val="clear" w:pos="567"/>
        <w:tab w:val="clear" w:pos="1701"/>
        <w:tab w:val="clear" w:pos="2268"/>
        <w:tab w:val="clear" w:pos="2835"/>
      </w:tabs>
      <w:spacing w:before="240"/>
    </w:pPr>
    <w:rPr>
      <w:rFonts w:asciiTheme="minorHAnsi" w:hAnsiTheme="minorHAnsi"/>
      <w:b/>
      <w:lang w:val="ru-RU"/>
    </w:rPr>
  </w:style>
  <w:style w:type="character" w:customStyle="1" w:styleId="ProposalChar">
    <w:name w:val="Proposal Char"/>
    <w:basedOn w:val="DefaultParagraphFont"/>
    <w:link w:val="Proposal"/>
    <w:locked/>
    <w:rsid w:val="00E2538B"/>
    <w:rPr>
      <w:rFonts w:asciiTheme="minorHAnsi" w:hAnsiTheme="minorHAnsi"/>
      <w:b/>
      <w:sz w:val="22"/>
      <w:lang w:val="ru-RU" w:eastAsia="en-US"/>
    </w:rPr>
  </w:style>
  <w:style w:type="character" w:customStyle="1" w:styleId="SourceChar">
    <w:name w:val="Source Char"/>
    <w:basedOn w:val="DefaultParagraphFont"/>
    <w:link w:val="Source"/>
    <w:locked/>
    <w:rsid w:val="00F96AB4"/>
    <w:rPr>
      <w:rFonts w:ascii="Calibri" w:hAnsi="Calibri"/>
      <w:b/>
      <w:sz w:val="26"/>
      <w:lang w:val="en-GB" w:eastAsia="en-US"/>
    </w:rPr>
  </w:style>
  <w:style w:type="paragraph" w:customStyle="1" w:styleId="Agendaitem">
    <w:name w:val="Agenda_item"/>
    <w:basedOn w:val="Normal"/>
    <w:next w:val="Normal"/>
    <w:qFormat/>
    <w:rsid w:val="00F96AB4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sz w:val="26"/>
      <w:szCs w:val="22"/>
      <w:lang w:val="en-US"/>
    </w:rPr>
  </w:style>
  <w:style w:type="character" w:customStyle="1" w:styleId="Title1Char">
    <w:name w:val="Title 1 Char"/>
    <w:basedOn w:val="DefaultParagraphFont"/>
    <w:link w:val="Title1"/>
    <w:locked/>
    <w:rsid w:val="00F96AB4"/>
    <w:rPr>
      <w:rFonts w:ascii="Calibri" w:hAnsi="Calibri"/>
      <w:caps/>
      <w:sz w:val="26"/>
      <w:lang w:val="en-GB" w:eastAsia="en-US"/>
    </w:rPr>
  </w:style>
  <w:style w:type="paragraph" w:customStyle="1" w:styleId="Committee">
    <w:name w:val="Committee"/>
    <w:basedOn w:val="Normal"/>
    <w:qFormat/>
    <w:rsid w:val="00F96AB4"/>
    <w:pPr>
      <w:framePr w:hSpace="180" w:wrap="around" w:hAnchor="margin" w:y="-675"/>
      <w:tabs>
        <w:tab w:val="clear" w:pos="567"/>
        <w:tab w:val="clear" w:pos="1701"/>
        <w:tab w:val="clear" w:pos="2835"/>
        <w:tab w:val="left" w:pos="1871"/>
      </w:tabs>
      <w:spacing w:before="0" w:after="48" w:line="240" w:lineRule="atLeast"/>
    </w:pPr>
    <w:rPr>
      <w:rFonts w:asciiTheme="minorHAnsi" w:hAnsiTheme="minorHAnsi" w:cstheme="minorHAnsi"/>
      <w:b/>
      <w:smallCaps/>
      <w:szCs w:val="28"/>
      <w:lang w:val="en-US"/>
    </w:rPr>
  </w:style>
  <w:style w:type="character" w:customStyle="1" w:styleId="HeaderChar">
    <w:name w:val="Header Char"/>
    <w:basedOn w:val="DefaultParagraphFont"/>
    <w:link w:val="Header"/>
    <w:rsid w:val="00F96AB4"/>
    <w:rPr>
      <w:rFonts w:ascii="Calibri" w:hAnsi="Calibri"/>
      <w:sz w:val="18"/>
      <w:lang w:val="en-GB" w:eastAsia="en-US"/>
    </w:rPr>
  </w:style>
  <w:style w:type="paragraph" w:styleId="BalloonText">
    <w:name w:val="Balloon Text"/>
    <w:basedOn w:val="Normal"/>
    <w:link w:val="BalloonTextChar"/>
    <w:rsid w:val="00D55DD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5DD9"/>
    <w:rPr>
      <w:rFonts w:ascii="Tahoma" w:hAnsi="Tahoma" w:cs="Tahoma"/>
      <w:sz w:val="16"/>
      <w:szCs w:val="16"/>
      <w:lang w:val="en-GB" w:eastAsia="en-US"/>
    </w:rPr>
  </w:style>
  <w:style w:type="paragraph" w:customStyle="1" w:styleId="OP">
    <w:name w:val="OP"/>
    <w:basedOn w:val="Normal"/>
    <w:next w:val="Normal"/>
    <w:rsid w:val="00C1004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680"/>
      </w:tabs>
      <w:overflowPunct/>
      <w:autoSpaceDE/>
      <w:autoSpaceDN/>
      <w:adjustRightInd/>
      <w:jc w:val="center"/>
      <w:textAlignment w:val="auto"/>
    </w:pPr>
    <w:rPr>
      <w:rFonts w:asciiTheme="minorHAnsi" w:hAnsiTheme="minorHAnsi"/>
      <w:b/>
      <w:sz w:val="32"/>
      <w:lang w:val="ru-RU" w:eastAsia="zh-CN"/>
    </w:rPr>
  </w:style>
  <w:style w:type="paragraph" w:customStyle="1" w:styleId="OPtitle">
    <w:name w:val="OP_title"/>
    <w:basedOn w:val="Normal"/>
    <w:next w:val="Normalaftertitle"/>
    <w:rsid w:val="00C1004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680"/>
      </w:tabs>
      <w:overflowPunct/>
      <w:autoSpaceDE/>
      <w:autoSpaceDN/>
      <w:adjustRightInd/>
      <w:jc w:val="center"/>
      <w:textAlignment w:val="auto"/>
    </w:pPr>
    <w:rPr>
      <w:rFonts w:asciiTheme="minorHAnsi" w:hAnsiTheme="minorHAnsi"/>
      <w:b/>
      <w:lang w:val="ru-RU" w:eastAsia="zh-CN"/>
    </w:rPr>
  </w:style>
  <w:style w:type="paragraph" w:customStyle="1" w:styleId="VolumeTitle">
    <w:name w:val="VolumeTitle"/>
    <w:basedOn w:val="Normal"/>
    <w:next w:val="Normal"/>
    <w:rsid w:val="00027300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40" w:after="240"/>
      <w:jc w:val="center"/>
      <w:textAlignment w:val="auto"/>
    </w:pPr>
    <w:rPr>
      <w:rFonts w:asciiTheme="minorHAnsi" w:eastAsiaTheme="minorEastAsia" w:hAnsiTheme="minorHAnsi" w:cstheme="minorBidi"/>
      <w:b/>
      <w:bCs/>
      <w:caps/>
      <w:sz w:val="32"/>
      <w:szCs w:val="32"/>
      <w:lang w:val="en-US" w:eastAsia="zh-CN"/>
    </w:rPr>
  </w:style>
  <w:style w:type="character" w:customStyle="1" w:styleId="href">
    <w:name w:val="href"/>
    <w:basedOn w:val="DefaultParagraphFont"/>
    <w:uiPriority w:val="99"/>
    <w:rsid w:val="00D257B6"/>
    <w:rPr>
      <w:lang w:val="ru-RU"/>
    </w:rPr>
  </w:style>
  <w:style w:type="character" w:styleId="PlaceholderText">
    <w:name w:val="Placeholder Text"/>
    <w:basedOn w:val="DefaultParagraphFont"/>
    <w:uiPriority w:val="99"/>
    <w:semiHidden/>
    <w:rsid w:val="00527F57"/>
    <w:rPr>
      <w:color w:val="808080"/>
    </w:rPr>
  </w:style>
  <w:style w:type="paragraph" w:styleId="Revision">
    <w:name w:val="Revision"/>
    <w:hidden/>
    <w:uiPriority w:val="99"/>
    <w:semiHidden/>
    <w:rsid w:val="00527F57"/>
    <w:rPr>
      <w:rFonts w:ascii="Calibri" w:hAnsi="Calibri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microsoft.com/office/2011/relationships/people" Target="people.xml"/><Relationship Id="rId10" Type="http://schemas.openxmlformats.org/officeDocument/2006/relationships/image" Target="media/image1.jpeg"/><Relationship Id="rId4" Type="http://schemas.openxmlformats.org/officeDocument/2006/relationships/customXml" Target="../customXml/item3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pp22.itu.int/ru/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cc.gov/document/fcc-updates-orbital-debris-mitigation-rules-new-space-age-0" TargetMode="External"/><Relationship Id="rId2" Type="http://schemas.openxmlformats.org/officeDocument/2006/relationships/hyperlink" Target="https://defence-industry-space.ec.europa.eu/eu-space-policy/eu-space-programme/eu-approach-space-traffic-management_en" TargetMode="External"/><Relationship Id="rId1" Type="http://schemas.openxmlformats.org/officeDocument/2006/relationships/hyperlink" Target="https://defence-industry-space.ec.europa.eu/eu-space-policy/eu-space-programme/eu-approach-space-traffic-management_en" TargetMode="External"/><Relationship Id="rId4" Type="http://schemas.openxmlformats.org/officeDocument/2006/relationships/hyperlink" Target="https://www.unoosa.org/oosa/en/ourwork/spacelaw/treaties/introouterspacetreat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d5151554-5456-4344-9054-518021a5dd6e" targetNamespace="http://schemas.microsoft.com/office/2006/metadata/properties" ma:root="true" ma:fieldsID="d41af5c836d734370eb92e7ee5f83852" ns2:_="" ns3:_="">
    <xsd:import namespace="996b2e75-67fd-4955-a3b0-5ab9934cb50b"/>
    <xsd:import namespace="d5151554-5456-4344-9054-518021a5dd6e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151554-5456-4344-9054-518021a5dd6e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d5151554-5456-4344-9054-518021a5dd6e">DPM</DPM_x0020_Author>
    <DPM_x0020_File_x0020_name xmlns="d5151554-5456-4344-9054-518021a5dd6e">S22-PP-C-0079!A2!MSW-R</DPM_x0020_File_x0020_name>
    <DPM_x0020_Version xmlns="d5151554-5456-4344-9054-518021a5dd6e">DPM_2022.05.12.01</DPM_x0020_Version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d5151554-5456-4344-9054-518021a5dd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D58E2-EC10-4DC5-9074-AF807B63C28A}">
  <ds:schemaRefs>
    <ds:schemaRef ds:uri="http://schemas.microsoft.com/office/2006/metadata/properties"/>
    <ds:schemaRef ds:uri="http://schemas.microsoft.com/office/infopath/2007/PartnerControls"/>
    <ds:schemaRef ds:uri="d5151554-5456-4344-9054-518021a5dd6e"/>
  </ds:schemaRefs>
</ds:datastoreItem>
</file>

<file path=customXml/itemProps3.xml><?xml version="1.0" encoding="utf-8"?>
<ds:datastoreItem xmlns:ds="http://schemas.openxmlformats.org/officeDocument/2006/customXml" ds:itemID="{4EB61367-CC8C-444A-AE22-8946AA8C6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6</Pages>
  <Words>1754</Words>
  <Characters>12636</Characters>
  <Application>Microsoft Office Word</Application>
  <DocSecurity>0</DocSecurity>
  <Lines>105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S22-PP-C-0079!A2!MSW-R</vt:lpstr>
    </vt:vector>
  </TitlesOfParts>
  <Manager/>
  <Company/>
  <LinksUpToDate>false</LinksUpToDate>
  <CharactersWithSpaces>14362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S22-PP-C-0079!A2!MSW-R</dc:title>
  <dc:subject>Plenipotentiary Conference (PP-18)</dc:subject>
  <dc:creator>Documents Proposals Manager (DPM)</dc:creator>
  <cp:keywords>DPM_v2022.8.31.2_prod</cp:keywords>
  <dc:description/>
  <cp:lastModifiedBy>Antipina, Nadezda</cp:lastModifiedBy>
  <cp:revision>23</cp:revision>
  <dcterms:created xsi:type="dcterms:W3CDTF">2022-09-12T09:08:00Z</dcterms:created>
  <dcterms:modified xsi:type="dcterms:W3CDTF">2022-09-16T13:32:00Z</dcterms:modified>
  <cp:category>Conference document</cp:category>
</cp:coreProperties>
</file>