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4969C5" w14:paraId="1AEF6936" w14:textId="77777777" w:rsidTr="006A046E">
        <w:trPr>
          <w:cantSplit/>
        </w:trPr>
        <w:tc>
          <w:tcPr>
            <w:tcW w:w="6911" w:type="dxa"/>
          </w:tcPr>
          <w:p w14:paraId="5B63E3AD" w14:textId="77777777" w:rsidR="00BD1614" w:rsidRPr="004969C5" w:rsidRDefault="00BD1614" w:rsidP="00540D26">
            <w:pPr>
              <w:rPr>
                <w:b/>
                <w:bCs/>
                <w:position w:val="6"/>
                <w:szCs w:val="24"/>
                <w:rPrChange w:id="0" w:author="Beatrice Deweer" w:date="2022-09-09T14:23:00Z">
                  <w:rPr>
                    <w:b/>
                    <w:bCs/>
                    <w:position w:val="6"/>
                    <w:szCs w:val="24"/>
                    <w:lang w:val="fr-CH"/>
                  </w:rPr>
                </w:rPrChange>
              </w:rPr>
            </w:pPr>
            <w:bookmarkStart w:id="1" w:name="dbreak"/>
            <w:bookmarkStart w:id="2" w:name="dpp"/>
            <w:bookmarkEnd w:id="1"/>
            <w:bookmarkEnd w:id="2"/>
            <w:r w:rsidRPr="004969C5">
              <w:rPr>
                <w:rFonts w:cs="Times"/>
                <w:b/>
                <w:sz w:val="30"/>
                <w:szCs w:val="30"/>
                <w:rPrChange w:id="3" w:author="Beatrice Deweer" w:date="2022-09-09T14:23:00Z">
                  <w:rPr>
                    <w:rFonts w:cs="Times"/>
                    <w:b/>
                    <w:sz w:val="30"/>
                    <w:szCs w:val="30"/>
                    <w:lang w:val="fr-CH"/>
                  </w:rPr>
                </w:rPrChange>
              </w:rPr>
              <w:t>Conférence de plénipotentiaires</w:t>
            </w:r>
            <w:r w:rsidRPr="004969C5">
              <w:rPr>
                <w:b/>
                <w:smallCaps/>
                <w:sz w:val="30"/>
                <w:szCs w:val="30"/>
                <w:rPrChange w:id="4" w:author="Beatrice Deweer" w:date="2022-09-09T14:23:00Z">
                  <w:rPr>
                    <w:b/>
                    <w:smallCaps/>
                    <w:sz w:val="30"/>
                    <w:szCs w:val="30"/>
                    <w:lang w:val="fr-CH"/>
                  </w:rPr>
                </w:rPrChange>
              </w:rPr>
              <w:t xml:space="preserve"> (PP-</w:t>
            </w:r>
            <w:r w:rsidR="002A7A1D" w:rsidRPr="004969C5">
              <w:rPr>
                <w:b/>
                <w:smallCaps/>
                <w:sz w:val="30"/>
                <w:szCs w:val="30"/>
                <w:rPrChange w:id="5" w:author="Beatrice Deweer" w:date="2022-09-09T14:23:00Z">
                  <w:rPr>
                    <w:b/>
                    <w:smallCaps/>
                    <w:sz w:val="30"/>
                    <w:szCs w:val="30"/>
                    <w:lang w:val="fr-CH"/>
                  </w:rPr>
                </w:rPrChange>
              </w:rPr>
              <w:t>22</w:t>
            </w:r>
            <w:r w:rsidRPr="004969C5">
              <w:rPr>
                <w:b/>
                <w:smallCaps/>
                <w:sz w:val="30"/>
                <w:szCs w:val="30"/>
                <w:rPrChange w:id="6" w:author="Beatrice Deweer" w:date="2022-09-09T14:23:00Z">
                  <w:rPr>
                    <w:b/>
                    <w:smallCaps/>
                    <w:sz w:val="30"/>
                    <w:szCs w:val="30"/>
                    <w:lang w:val="fr-CH"/>
                  </w:rPr>
                </w:rPrChange>
              </w:rPr>
              <w:t>)</w:t>
            </w:r>
            <w:r w:rsidRPr="004969C5">
              <w:rPr>
                <w:b/>
                <w:smallCaps/>
                <w:sz w:val="36"/>
                <w:rPrChange w:id="7" w:author="Beatrice Deweer" w:date="2022-09-09T14:23:00Z">
                  <w:rPr>
                    <w:b/>
                    <w:smallCaps/>
                    <w:sz w:val="36"/>
                    <w:lang w:val="fr-CH"/>
                  </w:rPr>
                </w:rPrChange>
              </w:rPr>
              <w:br/>
            </w:r>
            <w:r w:rsidR="002A7A1D" w:rsidRPr="004969C5">
              <w:rPr>
                <w:rFonts w:cs="Times New Roman Bold"/>
                <w:b/>
                <w:bCs/>
                <w:szCs w:val="24"/>
                <w:rPrChange w:id="8" w:author="Beatrice Deweer" w:date="2022-09-09T14:23:00Z">
                  <w:rPr>
                    <w:rFonts w:cs="Times New Roman Bold"/>
                    <w:b/>
                    <w:bCs/>
                    <w:szCs w:val="24"/>
                    <w:lang w:val="fr-CH"/>
                  </w:rPr>
                </w:rPrChange>
              </w:rPr>
              <w:t>Bucarest</w:t>
            </w:r>
            <w:r w:rsidRPr="004969C5">
              <w:rPr>
                <w:rFonts w:cs="Times New Roman Bold"/>
                <w:b/>
                <w:bCs/>
                <w:szCs w:val="24"/>
                <w:rPrChange w:id="9" w:author="Beatrice Deweer" w:date="2022-09-09T14:23:00Z">
                  <w:rPr>
                    <w:rFonts w:cs="Times New Roman Bold"/>
                    <w:b/>
                    <w:bCs/>
                    <w:szCs w:val="24"/>
                    <w:lang w:val="fr-CH"/>
                  </w:rPr>
                </w:rPrChange>
              </w:rPr>
              <w:t>, 2</w:t>
            </w:r>
            <w:r w:rsidR="002A7A1D" w:rsidRPr="004969C5">
              <w:rPr>
                <w:rFonts w:cs="Times New Roman Bold"/>
                <w:b/>
                <w:bCs/>
                <w:szCs w:val="24"/>
                <w:rPrChange w:id="10" w:author="Beatrice Deweer" w:date="2022-09-09T14:23:00Z">
                  <w:rPr>
                    <w:rFonts w:cs="Times New Roman Bold"/>
                    <w:b/>
                    <w:bCs/>
                    <w:szCs w:val="24"/>
                    <w:lang w:val="fr-CH"/>
                  </w:rPr>
                </w:rPrChange>
              </w:rPr>
              <w:t>6</w:t>
            </w:r>
            <w:r w:rsidRPr="004969C5">
              <w:rPr>
                <w:rFonts w:cs="Times New Roman Bold"/>
                <w:b/>
                <w:bCs/>
                <w:szCs w:val="24"/>
                <w:rPrChange w:id="11" w:author="Beatrice Deweer" w:date="2022-09-09T14:23:00Z">
                  <w:rPr>
                    <w:rFonts w:cs="Times New Roman Bold"/>
                    <w:b/>
                    <w:bCs/>
                    <w:szCs w:val="24"/>
                    <w:lang w:val="fr-CH"/>
                  </w:rPr>
                </w:rPrChange>
              </w:rPr>
              <w:t xml:space="preserve"> </w:t>
            </w:r>
            <w:r w:rsidR="002A7A1D" w:rsidRPr="004969C5">
              <w:rPr>
                <w:rFonts w:cs="Times New Roman Bold"/>
                <w:b/>
                <w:bCs/>
                <w:szCs w:val="24"/>
                <w:rPrChange w:id="12" w:author="Beatrice Deweer" w:date="2022-09-09T14:23:00Z">
                  <w:rPr>
                    <w:rFonts w:cs="Times New Roman Bold"/>
                    <w:b/>
                    <w:bCs/>
                    <w:szCs w:val="24"/>
                    <w:lang w:val="fr-CH"/>
                  </w:rPr>
                </w:rPrChange>
              </w:rPr>
              <w:t>septembre</w:t>
            </w:r>
            <w:r w:rsidRPr="004969C5">
              <w:rPr>
                <w:rFonts w:cs="Times New Roman Bold"/>
                <w:b/>
                <w:bCs/>
                <w:szCs w:val="24"/>
                <w:rPrChange w:id="13" w:author="Beatrice Deweer" w:date="2022-09-09T14:23:00Z">
                  <w:rPr>
                    <w:rFonts w:cs="Times New Roman Bold"/>
                    <w:b/>
                    <w:bCs/>
                    <w:szCs w:val="24"/>
                    <w:lang w:val="fr-CH"/>
                  </w:rPr>
                </w:rPrChange>
              </w:rPr>
              <w:t xml:space="preserve"> </w:t>
            </w:r>
            <w:r w:rsidR="001E2226" w:rsidRPr="004969C5">
              <w:rPr>
                <w:rFonts w:cs="Times New Roman Bold"/>
                <w:b/>
                <w:bCs/>
                <w:szCs w:val="24"/>
                <w:rPrChange w:id="14" w:author="Beatrice Deweer" w:date="2022-09-09T14:23:00Z">
                  <w:rPr>
                    <w:rFonts w:cs="Times New Roman Bold"/>
                    <w:b/>
                    <w:bCs/>
                    <w:szCs w:val="24"/>
                    <w:lang w:val="fr-CH"/>
                  </w:rPr>
                </w:rPrChange>
              </w:rPr>
              <w:t>–</w:t>
            </w:r>
            <w:r w:rsidRPr="004969C5">
              <w:rPr>
                <w:rFonts w:cs="Times New Roman Bold"/>
                <w:b/>
                <w:bCs/>
                <w:szCs w:val="24"/>
                <w:rPrChange w:id="15" w:author="Beatrice Deweer" w:date="2022-09-09T14:23:00Z">
                  <w:rPr>
                    <w:rFonts w:cs="Times New Roman Bold"/>
                    <w:b/>
                    <w:bCs/>
                    <w:szCs w:val="24"/>
                    <w:lang w:val="fr-CH"/>
                  </w:rPr>
                </w:rPrChange>
              </w:rPr>
              <w:t xml:space="preserve"> </w:t>
            </w:r>
            <w:r w:rsidR="001E2226" w:rsidRPr="004969C5">
              <w:rPr>
                <w:rFonts w:cs="Times New Roman Bold"/>
                <w:b/>
                <w:bCs/>
                <w:szCs w:val="24"/>
                <w:rPrChange w:id="16" w:author="Beatrice Deweer" w:date="2022-09-09T14:23:00Z">
                  <w:rPr>
                    <w:rFonts w:cs="Times New Roman Bold"/>
                    <w:b/>
                    <w:bCs/>
                    <w:szCs w:val="24"/>
                    <w:lang w:val="fr-CH"/>
                  </w:rPr>
                </w:rPrChange>
              </w:rPr>
              <w:t>1</w:t>
            </w:r>
            <w:r w:rsidR="002A7A1D" w:rsidRPr="004969C5">
              <w:rPr>
                <w:rFonts w:cs="Times New Roman Bold"/>
                <w:b/>
                <w:bCs/>
                <w:szCs w:val="24"/>
                <w:rPrChange w:id="17" w:author="Beatrice Deweer" w:date="2022-09-09T14:23:00Z">
                  <w:rPr>
                    <w:rFonts w:cs="Times New Roman Bold"/>
                    <w:b/>
                    <w:bCs/>
                    <w:szCs w:val="24"/>
                    <w:lang w:val="fr-CH"/>
                  </w:rPr>
                </w:rPrChange>
              </w:rPr>
              <w:t>4</w:t>
            </w:r>
            <w:r w:rsidRPr="004969C5">
              <w:rPr>
                <w:rFonts w:cs="Times New Roman Bold"/>
                <w:b/>
                <w:bCs/>
                <w:szCs w:val="24"/>
                <w:rPrChange w:id="18" w:author="Beatrice Deweer" w:date="2022-09-09T14:23:00Z">
                  <w:rPr>
                    <w:rFonts w:cs="Times New Roman Bold"/>
                    <w:b/>
                    <w:bCs/>
                    <w:szCs w:val="24"/>
                    <w:lang w:val="fr-CH"/>
                  </w:rPr>
                </w:rPrChange>
              </w:rPr>
              <w:t xml:space="preserve"> </w:t>
            </w:r>
            <w:r w:rsidR="002A7A1D" w:rsidRPr="004969C5">
              <w:rPr>
                <w:rFonts w:cs="Times New Roman Bold"/>
                <w:b/>
                <w:bCs/>
                <w:szCs w:val="24"/>
                <w:rPrChange w:id="19" w:author="Beatrice Deweer" w:date="2022-09-09T14:23:00Z">
                  <w:rPr>
                    <w:rFonts w:cs="Times New Roman Bold"/>
                    <w:b/>
                    <w:bCs/>
                    <w:szCs w:val="24"/>
                    <w:lang w:val="fr-CH"/>
                  </w:rPr>
                </w:rPrChange>
              </w:rPr>
              <w:t>octobre</w:t>
            </w:r>
            <w:r w:rsidRPr="004969C5">
              <w:rPr>
                <w:rFonts w:cs="Times New Roman Bold"/>
                <w:b/>
                <w:bCs/>
                <w:szCs w:val="24"/>
                <w:rPrChange w:id="20" w:author="Beatrice Deweer" w:date="2022-09-09T14:23:00Z">
                  <w:rPr>
                    <w:rFonts w:cs="Times New Roman Bold"/>
                    <w:b/>
                    <w:bCs/>
                    <w:szCs w:val="24"/>
                    <w:lang w:val="fr-CH"/>
                  </w:rPr>
                </w:rPrChange>
              </w:rPr>
              <w:t xml:space="preserve"> 20</w:t>
            </w:r>
            <w:r w:rsidR="002A7A1D" w:rsidRPr="004969C5">
              <w:rPr>
                <w:rFonts w:cs="Times New Roman Bold"/>
                <w:b/>
                <w:bCs/>
                <w:szCs w:val="24"/>
                <w:rPrChange w:id="21" w:author="Beatrice Deweer" w:date="2022-09-09T14:23:00Z">
                  <w:rPr>
                    <w:rFonts w:cs="Times New Roman Bold"/>
                    <w:b/>
                    <w:bCs/>
                    <w:szCs w:val="24"/>
                    <w:lang w:val="fr-CH"/>
                  </w:rPr>
                </w:rPrChange>
              </w:rPr>
              <w:t>22</w:t>
            </w:r>
          </w:p>
        </w:tc>
        <w:tc>
          <w:tcPr>
            <w:tcW w:w="3120" w:type="dxa"/>
          </w:tcPr>
          <w:p w14:paraId="22225A50" w14:textId="77777777" w:rsidR="00BD1614" w:rsidRPr="004969C5" w:rsidRDefault="002A7A1D" w:rsidP="00540D26">
            <w:pPr>
              <w:spacing w:before="0"/>
              <w:rPr>
                <w:rFonts w:cstheme="minorHAnsi"/>
                <w:rPrChange w:id="22" w:author="Beatrice Deweer" w:date="2022-09-09T14:23:00Z">
                  <w:rPr>
                    <w:rFonts w:cstheme="minorHAnsi"/>
                    <w:lang w:val="en-US"/>
                  </w:rPr>
                </w:rPrChange>
              </w:rPr>
            </w:pPr>
            <w:bookmarkStart w:id="23" w:name="ditulogo"/>
            <w:bookmarkEnd w:id="23"/>
            <w:r w:rsidRPr="007D39DA">
              <w:rPr>
                <w:noProof/>
                <w:lang w:val="en-US"/>
              </w:rPr>
              <w:drawing>
                <wp:inline distT="0" distB="0" distL="0" distR="0" wp14:anchorId="75FF595F" wp14:editId="6014850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4969C5" w14:paraId="371BDA7E" w14:textId="77777777" w:rsidTr="006A046E">
        <w:trPr>
          <w:cantSplit/>
        </w:trPr>
        <w:tc>
          <w:tcPr>
            <w:tcW w:w="6911" w:type="dxa"/>
            <w:tcBorders>
              <w:bottom w:val="single" w:sz="12" w:space="0" w:color="auto"/>
            </w:tcBorders>
          </w:tcPr>
          <w:p w14:paraId="6DA3EE4B" w14:textId="77777777" w:rsidR="00BD1614" w:rsidRPr="004969C5" w:rsidRDefault="00BD1614" w:rsidP="00540D26">
            <w:pPr>
              <w:spacing w:before="0" w:after="48"/>
              <w:rPr>
                <w:rFonts w:cstheme="minorHAnsi"/>
                <w:b/>
                <w:smallCaps/>
                <w:szCs w:val="24"/>
                <w:rPrChange w:id="24" w:author="Beatrice Deweer" w:date="2022-09-09T14:23:00Z">
                  <w:rPr>
                    <w:rFonts w:cstheme="minorHAnsi"/>
                    <w:b/>
                    <w:smallCaps/>
                    <w:szCs w:val="24"/>
                    <w:lang w:val="en-US"/>
                  </w:rPr>
                </w:rPrChange>
              </w:rPr>
            </w:pPr>
            <w:bookmarkStart w:id="25" w:name="dhead"/>
          </w:p>
        </w:tc>
        <w:tc>
          <w:tcPr>
            <w:tcW w:w="3120" w:type="dxa"/>
            <w:tcBorders>
              <w:bottom w:val="single" w:sz="12" w:space="0" w:color="auto"/>
            </w:tcBorders>
          </w:tcPr>
          <w:p w14:paraId="44F99D7F" w14:textId="77777777" w:rsidR="00BD1614" w:rsidRPr="004969C5" w:rsidRDefault="00BD1614" w:rsidP="00540D26">
            <w:pPr>
              <w:spacing w:before="0" w:after="48"/>
              <w:rPr>
                <w:rFonts w:cstheme="minorHAnsi"/>
                <w:b/>
                <w:smallCaps/>
                <w:szCs w:val="24"/>
                <w:rPrChange w:id="26" w:author="Beatrice Deweer" w:date="2022-09-09T14:23:00Z">
                  <w:rPr>
                    <w:rFonts w:cstheme="minorHAnsi"/>
                    <w:b/>
                    <w:smallCaps/>
                    <w:szCs w:val="24"/>
                    <w:lang w:val="en-US"/>
                  </w:rPr>
                </w:rPrChange>
              </w:rPr>
            </w:pPr>
          </w:p>
        </w:tc>
      </w:tr>
      <w:tr w:rsidR="00BD1614" w:rsidRPr="004969C5" w14:paraId="47C535E0" w14:textId="77777777" w:rsidTr="006A046E">
        <w:trPr>
          <w:cantSplit/>
        </w:trPr>
        <w:tc>
          <w:tcPr>
            <w:tcW w:w="6911" w:type="dxa"/>
            <w:tcBorders>
              <w:top w:val="single" w:sz="12" w:space="0" w:color="auto"/>
            </w:tcBorders>
          </w:tcPr>
          <w:p w14:paraId="4299E6F2" w14:textId="77777777" w:rsidR="00BD1614" w:rsidRPr="004969C5" w:rsidRDefault="00BD1614" w:rsidP="00540D26">
            <w:pPr>
              <w:spacing w:before="0"/>
              <w:rPr>
                <w:rFonts w:cstheme="minorHAnsi"/>
                <w:b/>
                <w:smallCaps/>
                <w:szCs w:val="24"/>
                <w:rPrChange w:id="27" w:author="Beatrice Deweer" w:date="2022-09-09T14:23:00Z">
                  <w:rPr>
                    <w:rFonts w:cstheme="minorHAnsi"/>
                    <w:b/>
                    <w:smallCaps/>
                    <w:szCs w:val="24"/>
                    <w:lang w:val="en-US"/>
                  </w:rPr>
                </w:rPrChange>
              </w:rPr>
            </w:pPr>
          </w:p>
        </w:tc>
        <w:tc>
          <w:tcPr>
            <w:tcW w:w="3120" w:type="dxa"/>
            <w:tcBorders>
              <w:top w:val="single" w:sz="12" w:space="0" w:color="auto"/>
            </w:tcBorders>
          </w:tcPr>
          <w:p w14:paraId="253D9D38" w14:textId="77777777" w:rsidR="00BD1614" w:rsidRPr="004969C5" w:rsidRDefault="00BD1614" w:rsidP="00540D26">
            <w:pPr>
              <w:spacing w:before="0"/>
              <w:rPr>
                <w:rFonts w:cstheme="minorHAnsi"/>
                <w:szCs w:val="24"/>
                <w:rPrChange w:id="28" w:author="Beatrice Deweer" w:date="2022-09-09T14:23:00Z">
                  <w:rPr>
                    <w:rFonts w:cstheme="minorHAnsi"/>
                    <w:szCs w:val="24"/>
                    <w:lang w:val="en-US"/>
                  </w:rPr>
                </w:rPrChange>
              </w:rPr>
            </w:pPr>
          </w:p>
        </w:tc>
      </w:tr>
      <w:tr w:rsidR="00BD1614" w:rsidRPr="004969C5" w14:paraId="4284F8D4" w14:textId="77777777" w:rsidTr="006A046E">
        <w:trPr>
          <w:cantSplit/>
        </w:trPr>
        <w:tc>
          <w:tcPr>
            <w:tcW w:w="6911" w:type="dxa"/>
          </w:tcPr>
          <w:p w14:paraId="73B0A59E" w14:textId="77777777" w:rsidR="00BD1614" w:rsidRPr="004969C5" w:rsidRDefault="00BD1614" w:rsidP="00540D26">
            <w:pPr>
              <w:pStyle w:val="Committee"/>
              <w:framePr w:hSpace="0" w:wrap="auto" w:hAnchor="text" w:yAlign="inline"/>
              <w:spacing w:after="0" w:line="240" w:lineRule="auto"/>
              <w:rPr>
                <w:lang w:val="fr-FR"/>
                <w:rPrChange w:id="29" w:author="Beatrice Deweer" w:date="2022-09-09T14:23:00Z">
                  <w:rPr/>
                </w:rPrChange>
              </w:rPr>
            </w:pPr>
            <w:r w:rsidRPr="004969C5">
              <w:rPr>
                <w:lang w:val="fr-FR"/>
                <w:rPrChange w:id="30" w:author="Beatrice Deweer" w:date="2022-09-09T14:23:00Z">
                  <w:rPr/>
                </w:rPrChange>
              </w:rPr>
              <w:t>SÉANCE PLÉNIÈRE</w:t>
            </w:r>
          </w:p>
        </w:tc>
        <w:tc>
          <w:tcPr>
            <w:tcW w:w="3120" w:type="dxa"/>
          </w:tcPr>
          <w:p w14:paraId="5ACE9708" w14:textId="77777777" w:rsidR="00BD1614" w:rsidRPr="004969C5" w:rsidRDefault="00BD1614" w:rsidP="00540D26">
            <w:pPr>
              <w:spacing w:before="0"/>
              <w:rPr>
                <w:rFonts w:cstheme="minorHAnsi"/>
                <w:szCs w:val="24"/>
                <w:rPrChange w:id="31" w:author="Beatrice Deweer" w:date="2022-09-09T14:23:00Z">
                  <w:rPr>
                    <w:rFonts w:cstheme="minorHAnsi"/>
                    <w:szCs w:val="24"/>
                    <w:lang w:val="en-US"/>
                  </w:rPr>
                </w:rPrChange>
              </w:rPr>
            </w:pPr>
            <w:r w:rsidRPr="004969C5">
              <w:rPr>
                <w:rFonts w:cstheme="minorHAnsi"/>
                <w:b/>
                <w:szCs w:val="24"/>
                <w:rPrChange w:id="32" w:author="Beatrice Deweer" w:date="2022-09-09T14:23:00Z">
                  <w:rPr>
                    <w:rFonts w:cstheme="minorHAnsi"/>
                    <w:b/>
                    <w:szCs w:val="24"/>
                    <w:lang w:val="en-US"/>
                  </w:rPr>
                </w:rPrChange>
              </w:rPr>
              <w:t>Document 85</w:t>
            </w:r>
            <w:r w:rsidR="005F63BD" w:rsidRPr="004969C5">
              <w:rPr>
                <w:rFonts w:cstheme="minorHAnsi"/>
                <w:b/>
                <w:szCs w:val="24"/>
              </w:rPr>
              <w:t>-F</w:t>
            </w:r>
          </w:p>
        </w:tc>
      </w:tr>
      <w:tr w:rsidR="00BD1614" w:rsidRPr="004969C5" w14:paraId="5E376890" w14:textId="77777777" w:rsidTr="006A046E">
        <w:trPr>
          <w:cantSplit/>
        </w:trPr>
        <w:tc>
          <w:tcPr>
            <w:tcW w:w="6911" w:type="dxa"/>
          </w:tcPr>
          <w:p w14:paraId="024ABE94" w14:textId="77777777" w:rsidR="00BD1614" w:rsidRPr="004969C5" w:rsidRDefault="00BD1614" w:rsidP="00540D26">
            <w:pPr>
              <w:spacing w:before="0"/>
              <w:rPr>
                <w:rFonts w:cstheme="minorHAnsi"/>
                <w:b/>
                <w:szCs w:val="24"/>
                <w:rPrChange w:id="33" w:author="Beatrice Deweer" w:date="2022-09-09T14:23:00Z">
                  <w:rPr>
                    <w:rFonts w:cstheme="minorHAnsi"/>
                    <w:b/>
                    <w:szCs w:val="24"/>
                    <w:lang w:val="en-US"/>
                  </w:rPr>
                </w:rPrChange>
              </w:rPr>
            </w:pPr>
          </w:p>
        </w:tc>
        <w:tc>
          <w:tcPr>
            <w:tcW w:w="3120" w:type="dxa"/>
          </w:tcPr>
          <w:p w14:paraId="087DD3EA" w14:textId="77777777" w:rsidR="00BD1614" w:rsidRPr="004969C5" w:rsidRDefault="00BD1614" w:rsidP="00540D26">
            <w:pPr>
              <w:spacing w:before="0"/>
              <w:rPr>
                <w:rFonts w:cstheme="minorHAnsi"/>
                <w:b/>
                <w:szCs w:val="24"/>
                <w:rPrChange w:id="34" w:author="Beatrice Deweer" w:date="2022-09-09T14:23:00Z">
                  <w:rPr>
                    <w:rFonts w:cstheme="minorHAnsi"/>
                    <w:b/>
                    <w:szCs w:val="24"/>
                    <w:lang w:val="en-US"/>
                  </w:rPr>
                </w:rPrChange>
              </w:rPr>
            </w:pPr>
            <w:r w:rsidRPr="004969C5">
              <w:rPr>
                <w:rFonts w:cstheme="minorHAnsi"/>
                <w:b/>
                <w:szCs w:val="24"/>
                <w:rPrChange w:id="35" w:author="Beatrice Deweer" w:date="2022-09-09T14:23:00Z">
                  <w:rPr>
                    <w:rFonts w:cstheme="minorHAnsi"/>
                    <w:b/>
                    <w:szCs w:val="24"/>
                    <w:lang w:val="en-US"/>
                  </w:rPr>
                </w:rPrChange>
              </w:rPr>
              <w:t>4 septembre 2022</w:t>
            </w:r>
          </w:p>
        </w:tc>
      </w:tr>
      <w:tr w:rsidR="00BD1614" w:rsidRPr="004969C5" w14:paraId="1076185D" w14:textId="77777777" w:rsidTr="006A046E">
        <w:trPr>
          <w:cantSplit/>
        </w:trPr>
        <w:tc>
          <w:tcPr>
            <w:tcW w:w="6911" w:type="dxa"/>
          </w:tcPr>
          <w:p w14:paraId="0EB341C2" w14:textId="77777777" w:rsidR="00BD1614" w:rsidRPr="004969C5" w:rsidRDefault="00BD1614" w:rsidP="00540D26">
            <w:pPr>
              <w:spacing w:before="0"/>
              <w:rPr>
                <w:rFonts w:cstheme="minorHAnsi"/>
                <w:b/>
                <w:smallCaps/>
                <w:szCs w:val="24"/>
                <w:rPrChange w:id="36" w:author="Beatrice Deweer" w:date="2022-09-09T14:23:00Z">
                  <w:rPr>
                    <w:rFonts w:cstheme="minorHAnsi"/>
                    <w:b/>
                    <w:smallCaps/>
                    <w:szCs w:val="24"/>
                    <w:lang w:val="en-US"/>
                  </w:rPr>
                </w:rPrChange>
              </w:rPr>
            </w:pPr>
          </w:p>
        </w:tc>
        <w:tc>
          <w:tcPr>
            <w:tcW w:w="3120" w:type="dxa"/>
          </w:tcPr>
          <w:p w14:paraId="0DEE77C9" w14:textId="77777777" w:rsidR="00BD1614" w:rsidRPr="004969C5" w:rsidRDefault="00BD1614" w:rsidP="00540D26">
            <w:pPr>
              <w:spacing w:before="0"/>
              <w:rPr>
                <w:rFonts w:cstheme="minorHAnsi"/>
                <w:b/>
                <w:szCs w:val="24"/>
                <w:rPrChange w:id="37" w:author="Beatrice Deweer" w:date="2022-09-09T14:23:00Z">
                  <w:rPr>
                    <w:rFonts w:cstheme="minorHAnsi"/>
                    <w:b/>
                    <w:szCs w:val="24"/>
                    <w:lang w:val="en-US"/>
                  </w:rPr>
                </w:rPrChange>
              </w:rPr>
            </w:pPr>
            <w:r w:rsidRPr="004969C5">
              <w:rPr>
                <w:rFonts w:cstheme="minorHAnsi"/>
                <w:b/>
                <w:szCs w:val="24"/>
                <w:rPrChange w:id="38" w:author="Beatrice Deweer" w:date="2022-09-09T14:23:00Z">
                  <w:rPr>
                    <w:rFonts w:cstheme="minorHAnsi"/>
                    <w:b/>
                    <w:szCs w:val="24"/>
                    <w:lang w:val="en-US"/>
                  </w:rPr>
                </w:rPrChange>
              </w:rPr>
              <w:t>Original: anglais</w:t>
            </w:r>
          </w:p>
        </w:tc>
      </w:tr>
      <w:tr w:rsidR="00BD1614" w:rsidRPr="004969C5" w14:paraId="6D1EE2BB" w14:textId="77777777" w:rsidTr="006A046E">
        <w:trPr>
          <w:cantSplit/>
        </w:trPr>
        <w:tc>
          <w:tcPr>
            <w:tcW w:w="10031" w:type="dxa"/>
            <w:gridSpan w:val="2"/>
          </w:tcPr>
          <w:p w14:paraId="1D91600F" w14:textId="77777777" w:rsidR="00BD1614" w:rsidRPr="004969C5" w:rsidRDefault="00BD1614" w:rsidP="00540D26">
            <w:pPr>
              <w:spacing w:before="0"/>
              <w:rPr>
                <w:rFonts w:cstheme="minorHAnsi"/>
                <w:b/>
                <w:szCs w:val="24"/>
                <w:rPrChange w:id="39" w:author="Beatrice Deweer" w:date="2022-09-09T14:23:00Z">
                  <w:rPr>
                    <w:rFonts w:cstheme="minorHAnsi"/>
                    <w:b/>
                    <w:szCs w:val="24"/>
                    <w:lang w:val="en-US"/>
                  </w:rPr>
                </w:rPrChange>
              </w:rPr>
            </w:pPr>
          </w:p>
        </w:tc>
      </w:tr>
      <w:tr w:rsidR="00BD1614" w:rsidRPr="004969C5" w14:paraId="289D68F6" w14:textId="77777777" w:rsidTr="006A046E">
        <w:trPr>
          <w:cantSplit/>
        </w:trPr>
        <w:tc>
          <w:tcPr>
            <w:tcW w:w="10031" w:type="dxa"/>
            <w:gridSpan w:val="2"/>
          </w:tcPr>
          <w:p w14:paraId="54ED247B" w14:textId="0DA7E62C" w:rsidR="00BD1614" w:rsidRPr="004969C5" w:rsidRDefault="003E4926" w:rsidP="00540D26">
            <w:pPr>
              <w:pStyle w:val="Source"/>
              <w:rPr>
                <w:rPrChange w:id="40" w:author="Beatrice Deweer" w:date="2022-09-09T14:23:00Z">
                  <w:rPr>
                    <w:lang w:val="en-US"/>
                  </w:rPr>
                </w:rPrChange>
              </w:rPr>
            </w:pPr>
            <w:bookmarkStart w:id="41" w:name="dsource" w:colFirst="0" w:colLast="0"/>
            <w:bookmarkEnd w:id="25"/>
            <w:r w:rsidRPr="004969C5">
              <w:rPr>
                <w:rPrChange w:id="42" w:author="Beatrice Deweer" w:date="2022-09-09T14:23:00Z">
                  <w:rPr>
                    <w:lang w:val="en-US"/>
                  </w:rPr>
                </w:rPrChange>
              </w:rPr>
              <w:t>É</w:t>
            </w:r>
            <w:r w:rsidR="00BD1614" w:rsidRPr="004969C5">
              <w:rPr>
                <w:rPrChange w:id="43" w:author="Beatrice Deweer" w:date="2022-09-09T14:23:00Z">
                  <w:rPr>
                    <w:lang w:val="en-US"/>
                  </w:rPr>
                </w:rPrChange>
              </w:rPr>
              <w:t>tats-Unis d'Amérique</w:t>
            </w:r>
          </w:p>
        </w:tc>
      </w:tr>
      <w:tr w:rsidR="00BD1614" w:rsidRPr="004969C5" w14:paraId="0E53C9F0" w14:textId="77777777" w:rsidTr="006A046E">
        <w:trPr>
          <w:cantSplit/>
        </w:trPr>
        <w:tc>
          <w:tcPr>
            <w:tcW w:w="10031" w:type="dxa"/>
            <w:gridSpan w:val="2"/>
          </w:tcPr>
          <w:p w14:paraId="39D07CE2" w14:textId="5274681F" w:rsidR="00BD1614" w:rsidRPr="004969C5" w:rsidRDefault="00BD1614" w:rsidP="00540D26">
            <w:pPr>
              <w:pStyle w:val="Title1"/>
              <w:rPr>
                <w:rPrChange w:id="44" w:author="Beatrice Deweer" w:date="2022-09-09T14:23:00Z">
                  <w:rPr>
                    <w:lang w:val="en-US"/>
                  </w:rPr>
                </w:rPrChange>
              </w:rPr>
            </w:pPr>
            <w:bookmarkStart w:id="45" w:name="dtitle1" w:colFirst="0" w:colLast="0"/>
            <w:bookmarkEnd w:id="41"/>
            <w:r w:rsidRPr="004969C5">
              <w:rPr>
                <w:rPrChange w:id="46" w:author="Beatrice Deweer" w:date="2022-09-09T14:23:00Z">
                  <w:rPr>
                    <w:lang w:val="en-US"/>
                  </w:rPr>
                </w:rPrChange>
              </w:rPr>
              <w:t>Propos</w:t>
            </w:r>
            <w:r w:rsidR="00D93A7B" w:rsidRPr="004969C5">
              <w:rPr>
                <w:rPrChange w:id="47" w:author="Beatrice Deweer" w:date="2022-09-09T14:23:00Z">
                  <w:rPr>
                    <w:lang w:val="en-US"/>
                  </w:rPr>
                </w:rPrChange>
              </w:rPr>
              <w:t xml:space="preserve">ITION DE </w:t>
            </w:r>
            <w:r w:rsidRPr="004969C5">
              <w:rPr>
                <w:rPrChange w:id="48" w:author="Beatrice Deweer" w:date="2022-09-09T14:23:00Z">
                  <w:rPr>
                    <w:lang w:val="en-US"/>
                  </w:rPr>
                </w:rPrChange>
              </w:rPr>
              <w:t>modif</w:t>
            </w:r>
            <w:r w:rsidR="00D93A7B" w:rsidRPr="004969C5">
              <w:rPr>
                <w:rPrChange w:id="49" w:author="Beatrice Deweer" w:date="2022-09-09T14:23:00Z">
                  <w:rPr>
                    <w:lang w:val="en-US"/>
                  </w:rPr>
                </w:rPrChange>
              </w:rPr>
              <w:t xml:space="preserve">ICATION DE LA </w:t>
            </w:r>
            <w:r w:rsidRPr="004969C5">
              <w:rPr>
                <w:rPrChange w:id="50" w:author="Beatrice Deweer" w:date="2022-09-09T14:23:00Z">
                  <w:rPr>
                    <w:lang w:val="en-US"/>
                  </w:rPr>
                </w:rPrChange>
              </w:rPr>
              <w:t>R</w:t>
            </w:r>
            <w:r w:rsidR="00D93A7B" w:rsidRPr="004969C5">
              <w:rPr>
                <w:rPrChange w:id="51" w:author="Beatrice Deweer" w:date="2022-09-09T14:23:00Z">
                  <w:rPr>
                    <w:lang w:val="en-US"/>
                  </w:rPr>
                </w:rPrChange>
              </w:rPr>
              <w:t>é</w:t>
            </w:r>
            <w:r w:rsidRPr="004969C5">
              <w:rPr>
                <w:rPrChange w:id="52" w:author="Beatrice Deweer" w:date="2022-09-09T14:23:00Z">
                  <w:rPr>
                    <w:lang w:val="en-US"/>
                  </w:rPr>
                </w:rPrChange>
              </w:rPr>
              <w:t>solution 77</w:t>
            </w:r>
            <w:r w:rsidR="00540D26">
              <w:br/>
            </w:r>
            <w:r w:rsidR="00D93A7B" w:rsidRPr="004969C5">
              <w:rPr>
                <w:rPrChange w:id="53" w:author="Beatrice Deweer" w:date="2022-09-09T14:23:00Z">
                  <w:rPr>
                    <w:lang w:val="en-US"/>
                  </w:rPr>
                </w:rPrChange>
              </w:rPr>
              <w:t>de la conférence de plenipotentiaires</w:t>
            </w:r>
          </w:p>
        </w:tc>
      </w:tr>
      <w:tr w:rsidR="00BD1614" w:rsidRPr="004969C5" w14:paraId="49126959" w14:textId="77777777" w:rsidTr="006A046E">
        <w:trPr>
          <w:cantSplit/>
        </w:trPr>
        <w:tc>
          <w:tcPr>
            <w:tcW w:w="10031" w:type="dxa"/>
            <w:gridSpan w:val="2"/>
          </w:tcPr>
          <w:p w14:paraId="3F76BBE0" w14:textId="6C6431FC" w:rsidR="00BD1614" w:rsidRPr="004969C5" w:rsidRDefault="003E4926" w:rsidP="00540D26">
            <w:pPr>
              <w:pStyle w:val="Title2"/>
              <w:rPr>
                <w:rPrChange w:id="54" w:author="Beatrice Deweer" w:date="2022-09-09T14:23:00Z">
                  <w:rPr>
                    <w:lang w:val="en-US"/>
                  </w:rPr>
                </w:rPrChange>
              </w:rPr>
            </w:pPr>
            <w:bookmarkStart w:id="55" w:name="dtitle2" w:colFirst="0" w:colLast="0"/>
            <w:bookmarkEnd w:id="45"/>
            <w:r w:rsidRPr="004969C5">
              <w:t>Planification et</w:t>
            </w:r>
            <w:r w:rsidR="007D39DA">
              <w:t xml:space="preserve"> </w:t>
            </w:r>
            <w:r w:rsidRPr="004969C5">
              <w:t>durée des conférences, forums, assemblées</w:t>
            </w:r>
            <w:r w:rsidRPr="004969C5">
              <w:br/>
              <w:t>et sessions du Conseil de l'Union</w:t>
            </w:r>
          </w:p>
        </w:tc>
      </w:tr>
      <w:tr w:rsidR="00BD1614" w:rsidRPr="004969C5" w14:paraId="27708AF9" w14:textId="77777777" w:rsidTr="006A046E">
        <w:trPr>
          <w:cantSplit/>
        </w:trPr>
        <w:tc>
          <w:tcPr>
            <w:tcW w:w="10031" w:type="dxa"/>
            <w:gridSpan w:val="2"/>
          </w:tcPr>
          <w:p w14:paraId="62606787" w14:textId="77777777" w:rsidR="00BD1614" w:rsidRPr="004969C5" w:rsidRDefault="00BD1614" w:rsidP="00540D26">
            <w:pPr>
              <w:pStyle w:val="Agendaitem"/>
              <w:rPr>
                <w:lang w:val="fr-FR"/>
                <w:rPrChange w:id="56" w:author="Beatrice Deweer" w:date="2022-09-09T14:23:00Z">
                  <w:rPr/>
                </w:rPrChange>
              </w:rPr>
            </w:pPr>
            <w:bookmarkStart w:id="57" w:name="dtitle3" w:colFirst="0" w:colLast="0"/>
            <w:bookmarkEnd w:id="55"/>
          </w:p>
        </w:tc>
      </w:tr>
      <w:bookmarkEnd w:id="57"/>
    </w:tbl>
    <w:p w14:paraId="6FE60722" w14:textId="77777777" w:rsidR="00BD1614" w:rsidRPr="004969C5" w:rsidRDefault="00BD1614" w:rsidP="00540D26">
      <w:pPr>
        <w:tabs>
          <w:tab w:val="clear" w:pos="567"/>
          <w:tab w:val="clear" w:pos="1134"/>
          <w:tab w:val="clear" w:pos="1701"/>
          <w:tab w:val="clear" w:pos="2268"/>
          <w:tab w:val="clear" w:pos="2835"/>
        </w:tabs>
        <w:overflowPunct/>
        <w:autoSpaceDE/>
        <w:autoSpaceDN/>
        <w:adjustRightInd/>
        <w:spacing w:before="0"/>
        <w:textAlignment w:val="auto"/>
      </w:pPr>
      <w:r w:rsidRPr="004969C5">
        <w:br w:type="page"/>
      </w:r>
    </w:p>
    <w:p w14:paraId="08DD26D2" w14:textId="77777777" w:rsidR="00F355AA" w:rsidRPr="004969C5" w:rsidRDefault="00F825EE" w:rsidP="00540D26">
      <w:pPr>
        <w:pStyle w:val="Proposal"/>
      </w:pPr>
      <w:r w:rsidRPr="004969C5">
        <w:lastRenderedPageBreak/>
        <w:t>MOD</w:t>
      </w:r>
      <w:r w:rsidRPr="004969C5">
        <w:tab/>
        <w:t>USA/85/1</w:t>
      </w:r>
    </w:p>
    <w:p w14:paraId="2726FF63" w14:textId="16F470A7" w:rsidR="00002F73" w:rsidRPr="004969C5" w:rsidRDefault="00F825EE" w:rsidP="00540D26">
      <w:pPr>
        <w:pStyle w:val="ResNo"/>
      </w:pPr>
      <w:bookmarkStart w:id="58" w:name="_Toc407016208"/>
      <w:r w:rsidRPr="004969C5">
        <w:t xml:space="preserve">RÉSOLUTION </w:t>
      </w:r>
      <w:r w:rsidRPr="004969C5">
        <w:rPr>
          <w:rStyle w:val="href0"/>
        </w:rPr>
        <w:t>77</w:t>
      </w:r>
      <w:r w:rsidRPr="004969C5">
        <w:t xml:space="preserve"> </w:t>
      </w:r>
      <w:bookmarkEnd w:id="58"/>
      <w:r w:rsidRPr="004969C5">
        <w:t>(RÉV.</w:t>
      </w:r>
      <w:r w:rsidRPr="00E80FAD">
        <w:t xml:space="preserve"> </w:t>
      </w:r>
      <w:del w:id="59" w:author="French" w:date="2022-09-07T09:12:00Z">
        <w:r w:rsidRPr="00E80FAD" w:rsidDel="003E4926">
          <w:delText>DUBAÏ, 2018</w:delText>
        </w:r>
      </w:del>
      <w:ins w:id="60" w:author="French" w:date="2022-09-07T09:12:00Z">
        <w:r w:rsidR="003E4926" w:rsidRPr="004969C5">
          <w:t>bUCaREST, 2022</w:t>
        </w:r>
      </w:ins>
      <w:r w:rsidRPr="004969C5">
        <w:t>)</w:t>
      </w:r>
    </w:p>
    <w:p w14:paraId="1E203C2E" w14:textId="2CDE207C" w:rsidR="00002F73" w:rsidRPr="004969C5" w:rsidRDefault="00F825EE" w:rsidP="00540D26">
      <w:pPr>
        <w:pStyle w:val="Restitle"/>
      </w:pPr>
      <w:bookmarkStart w:id="61" w:name="_Toc407016209"/>
      <w:bookmarkStart w:id="62" w:name="_Toc536017944"/>
      <w:r w:rsidRPr="004969C5">
        <w:t>Planification et durée des conférences, forums, assemblées</w:t>
      </w:r>
      <w:r w:rsidRPr="004969C5">
        <w:br/>
        <w:t>et sessions du Conseil de l'Union (</w:t>
      </w:r>
      <w:del w:id="63" w:author="French" w:date="2022-09-07T09:12:00Z">
        <w:r w:rsidRPr="004969C5" w:rsidDel="003E4926">
          <w:delText>2019-2023</w:delText>
        </w:r>
      </w:del>
      <w:ins w:id="64" w:author="French" w:date="2022-09-07T09:13:00Z">
        <w:r w:rsidR="003E4926" w:rsidRPr="004969C5">
          <w:t>2023-2027</w:t>
        </w:r>
      </w:ins>
      <w:r w:rsidRPr="004969C5">
        <w:t>)</w:t>
      </w:r>
      <w:bookmarkEnd w:id="61"/>
      <w:bookmarkEnd w:id="62"/>
    </w:p>
    <w:p w14:paraId="55B16190" w14:textId="44321C0E" w:rsidR="00273245" w:rsidRPr="004969C5" w:rsidRDefault="00F825EE" w:rsidP="00540D26">
      <w:pPr>
        <w:pStyle w:val="Normalaftertitle"/>
      </w:pPr>
      <w:r w:rsidRPr="004969C5">
        <w:t>La Conférence de plénipotentia</w:t>
      </w:r>
      <w:bookmarkStart w:id="65" w:name="_GoBack"/>
      <w:bookmarkEnd w:id="65"/>
      <w:r w:rsidRPr="004969C5">
        <w:t>ires de l'Union internationale des télécommunications (</w:t>
      </w:r>
      <w:del w:id="66" w:author="French" w:date="2022-09-07T09:13:00Z">
        <w:r w:rsidRPr="004969C5" w:rsidDel="003E4926">
          <w:delText>Dubaï, 2018</w:delText>
        </w:r>
      </w:del>
      <w:ins w:id="67" w:author="French" w:date="2022-09-07T09:13:00Z">
        <w:r w:rsidR="003E4926" w:rsidRPr="004969C5">
          <w:t>Bucarest, 2022</w:t>
        </w:r>
      </w:ins>
      <w:r w:rsidRPr="004969C5">
        <w:t>),</w:t>
      </w:r>
    </w:p>
    <w:p w14:paraId="10F8BBA4" w14:textId="77777777" w:rsidR="00273245" w:rsidRPr="004969C5" w:rsidRDefault="00F825EE" w:rsidP="00540D26">
      <w:pPr>
        <w:pStyle w:val="Call"/>
      </w:pPr>
      <w:r w:rsidRPr="004969C5">
        <w:t>rappelant</w:t>
      </w:r>
    </w:p>
    <w:p w14:paraId="31432C64" w14:textId="77777777" w:rsidR="00273245" w:rsidRPr="004969C5" w:rsidRDefault="00F825EE" w:rsidP="00540D26">
      <w:r w:rsidRPr="004969C5">
        <w:rPr>
          <w:i/>
          <w:iCs/>
        </w:rPr>
        <w:t>a)</w:t>
      </w:r>
      <w:r w:rsidRPr="004969C5">
        <w:rPr>
          <w:i/>
          <w:iCs/>
        </w:rPr>
        <w:tab/>
      </w:r>
      <w:r w:rsidRPr="004969C5">
        <w:t>le numéro 47 de l'article 8 de la Constitution de l'UIT, qui dispose que la Conférence de plénipotentiaires est convoquée tous les quatre ans;</w:t>
      </w:r>
    </w:p>
    <w:p w14:paraId="790AB970" w14:textId="77777777" w:rsidR="00273245" w:rsidRPr="004969C5" w:rsidRDefault="00F825EE" w:rsidP="00540D26">
      <w:r w:rsidRPr="004969C5">
        <w:rPr>
          <w:i/>
          <w:iCs/>
        </w:rPr>
        <w:t>b)</w:t>
      </w:r>
      <w:r w:rsidRPr="004969C5">
        <w:rPr>
          <w:i/>
          <w:iCs/>
        </w:rPr>
        <w:tab/>
      </w:r>
      <w:r w:rsidRPr="004969C5">
        <w:t>les numéros 90 et 91 de l'article 13 de la Constitution, qui disposent que les conférences mondiales des radiocommunications (CMR) et les assemblées des radiocommunications (AR) sont normalement convoquées tous les trois à quatre ans et sont associées en lieu et dates;</w:t>
      </w:r>
    </w:p>
    <w:p w14:paraId="2B78F7F9" w14:textId="77777777" w:rsidR="00273245" w:rsidRPr="004969C5" w:rsidRDefault="00F825EE" w:rsidP="00540D26">
      <w:r w:rsidRPr="004969C5">
        <w:rPr>
          <w:i/>
          <w:iCs/>
        </w:rPr>
        <w:t>c)</w:t>
      </w:r>
      <w:r w:rsidRPr="004969C5">
        <w:rPr>
          <w:i/>
          <w:iCs/>
        </w:rPr>
        <w:tab/>
      </w:r>
      <w:r w:rsidRPr="004969C5">
        <w:t>le numéro 114 de l'article 18 de la Constitution, qui stipule que les assemblées mondiales de normalisation des télécommunications (AMNT) sont convoquées tous les quatre ans;</w:t>
      </w:r>
    </w:p>
    <w:p w14:paraId="5ACDCFB7" w14:textId="77777777" w:rsidR="00273245" w:rsidRPr="004969C5" w:rsidRDefault="00F825EE" w:rsidP="00540D26">
      <w:r w:rsidRPr="004969C5">
        <w:rPr>
          <w:i/>
          <w:iCs/>
        </w:rPr>
        <w:t>d)</w:t>
      </w:r>
      <w:r w:rsidRPr="004969C5">
        <w:rPr>
          <w:i/>
          <w:iCs/>
        </w:rPr>
        <w:tab/>
      </w:r>
      <w:r w:rsidRPr="004969C5">
        <w:t>le numéro 141 de l'article 22 de la Constitution de l'UIT, qui dispose qu'entre deux Conférences de plénipotentiaires, il se tient une conférence mondiale de développement des télécommunications (CMDT);</w:t>
      </w:r>
    </w:p>
    <w:p w14:paraId="24A68B87" w14:textId="77777777" w:rsidR="00273245" w:rsidRPr="004969C5" w:rsidRDefault="00F825EE" w:rsidP="00540D26">
      <w:r w:rsidRPr="004969C5">
        <w:rPr>
          <w:i/>
          <w:iCs/>
        </w:rPr>
        <w:t>e)</w:t>
      </w:r>
      <w:r w:rsidRPr="004969C5">
        <w:rPr>
          <w:i/>
          <w:iCs/>
        </w:rPr>
        <w:tab/>
      </w:r>
      <w:r w:rsidRPr="004969C5">
        <w:t>le numéro 51 de l'article 4 de la Convention de l'UIT, qui dispose que le Conseil de l'UIT se réunit une fois par an en session ordinaire au siège de l'Union;</w:t>
      </w:r>
    </w:p>
    <w:p w14:paraId="24439109" w14:textId="77777777" w:rsidR="00273245" w:rsidRPr="004969C5" w:rsidRDefault="00F825EE" w:rsidP="00540D26">
      <w:r w:rsidRPr="004969C5">
        <w:rPr>
          <w:i/>
          <w:iCs/>
        </w:rPr>
        <w:t>f)</w:t>
      </w:r>
      <w:r w:rsidRPr="004969C5">
        <w:tab/>
        <w:t>la Résolution 111 (Rév. Busan, 2014) de la Conférence de plénipotentiaires,</w:t>
      </w:r>
    </w:p>
    <w:p w14:paraId="4F1FDBB0" w14:textId="77777777" w:rsidR="00273245" w:rsidRPr="004969C5" w:rsidRDefault="00F825EE" w:rsidP="00540D26">
      <w:pPr>
        <w:pStyle w:val="Call"/>
      </w:pPr>
      <w:r w:rsidRPr="004969C5">
        <w:t>reconnaissant</w:t>
      </w:r>
    </w:p>
    <w:p w14:paraId="143BCB7A" w14:textId="1F4E74CA" w:rsidR="00273245" w:rsidRPr="004969C5" w:rsidRDefault="00F825EE" w:rsidP="00540D26">
      <w:r w:rsidRPr="004969C5">
        <w:rPr>
          <w:i/>
          <w:iCs/>
        </w:rPr>
        <w:t>a)</w:t>
      </w:r>
      <w:r w:rsidRPr="004969C5">
        <w:tab/>
        <w:t xml:space="preserve">la Résolution 71 (Rév. </w:t>
      </w:r>
      <w:del w:id="68" w:author="French" w:date="2022-09-07T09:13:00Z">
        <w:r w:rsidRPr="004969C5" w:rsidDel="003E4926">
          <w:delText>Dubaï, 2018</w:delText>
        </w:r>
      </w:del>
      <w:ins w:id="69" w:author="French" w:date="2022-09-07T09:13:00Z">
        <w:r w:rsidR="003E4926" w:rsidRPr="004969C5">
          <w:t>Bucarest, 2022</w:t>
        </w:r>
      </w:ins>
      <w:r w:rsidRPr="004969C5">
        <w:t xml:space="preserve">) de la présente Conférence sur le plan stratégique de l'Union pour la période </w:t>
      </w:r>
      <w:del w:id="70" w:author="French" w:date="2022-09-07T09:13:00Z">
        <w:r w:rsidRPr="004969C5" w:rsidDel="003E4926">
          <w:delText>2020-2023</w:delText>
        </w:r>
      </w:del>
      <w:ins w:id="71" w:author="French" w:date="2022-09-07T09:14:00Z">
        <w:r w:rsidR="003E4926" w:rsidRPr="004969C5">
          <w:t>2023-2027</w:t>
        </w:r>
      </w:ins>
      <w:r w:rsidRPr="004969C5">
        <w:t xml:space="preserve"> et les priorités qui y sont définies;</w:t>
      </w:r>
    </w:p>
    <w:p w14:paraId="54F9C74F" w14:textId="4C629BE7" w:rsidR="00273245" w:rsidRPr="004969C5" w:rsidRDefault="00F825EE" w:rsidP="00540D26">
      <w:r w:rsidRPr="004969C5">
        <w:rPr>
          <w:i/>
          <w:iCs/>
        </w:rPr>
        <w:t>b)</w:t>
      </w:r>
      <w:r w:rsidRPr="004969C5">
        <w:rPr>
          <w:i/>
          <w:iCs/>
        </w:rPr>
        <w:tab/>
      </w:r>
      <w:r w:rsidRPr="004969C5">
        <w:t xml:space="preserve">que, dans l'examen du projet de plan financier de l'Union pour la période </w:t>
      </w:r>
      <w:del w:id="72" w:author="French" w:date="2022-09-07T09:14:00Z">
        <w:r w:rsidRPr="004969C5" w:rsidDel="003E4926">
          <w:delText>2020-2023</w:delText>
        </w:r>
      </w:del>
      <w:ins w:id="73" w:author="French" w:date="2022-09-07T09:14:00Z">
        <w:r w:rsidR="003E4926" w:rsidRPr="004969C5">
          <w:t>2023</w:t>
        </w:r>
      </w:ins>
      <w:ins w:id="74" w:author="French" w:date="2022-09-07T09:30:00Z">
        <w:r w:rsidR="00A91992" w:rsidRPr="004969C5">
          <w:noBreakHyphen/>
        </w:r>
      </w:ins>
      <w:ins w:id="75" w:author="French" w:date="2022-09-07T09:14:00Z">
        <w:r w:rsidR="003E4926" w:rsidRPr="004969C5">
          <w:t>2027</w:t>
        </w:r>
      </w:ins>
      <w:r w:rsidRPr="004969C5">
        <w:t>, l'augmentation des recettes pour répondre aux besoins croissants au titre des programmes pose un problème considérable,</w:t>
      </w:r>
    </w:p>
    <w:p w14:paraId="0D600030" w14:textId="77777777" w:rsidR="00273245" w:rsidRPr="004969C5" w:rsidRDefault="00F825EE" w:rsidP="00540D26">
      <w:pPr>
        <w:pStyle w:val="Call"/>
      </w:pPr>
      <w:r w:rsidRPr="004969C5">
        <w:t>considérant</w:t>
      </w:r>
    </w:p>
    <w:p w14:paraId="36F3E6CA" w14:textId="77777777" w:rsidR="00273245" w:rsidRPr="004969C5" w:rsidRDefault="00F825EE" w:rsidP="00540D26">
      <w:r w:rsidRPr="004969C5">
        <w:rPr>
          <w:i/>
          <w:iCs/>
        </w:rPr>
        <w:t>a)</w:t>
      </w:r>
      <w:r w:rsidRPr="004969C5">
        <w:rPr>
          <w:i/>
          <w:iCs/>
        </w:rPr>
        <w:tab/>
      </w:r>
      <w:r w:rsidRPr="004969C5">
        <w:t>qu'il est nécessaire de tenir compte des ressources financières de l'Union lors de la planification des conférences, assemblées et forums, et en particulier de garantir le fonctionnement efficace de l'Union, dans le cadre de ressources limitées;</w:t>
      </w:r>
    </w:p>
    <w:p w14:paraId="45E99372" w14:textId="77777777" w:rsidR="00273245" w:rsidRPr="004969C5" w:rsidRDefault="00F825EE" w:rsidP="00540D26">
      <w:r w:rsidRPr="004969C5">
        <w:rPr>
          <w:i/>
        </w:rPr>
        <w:t>b)</w:t>
      </w:r>
      <w:r w:rsidRPr="004969C5">
        <w:tab/>
        <w:t>qu'il est nécessaire de veiller à ce qu'il y ait suffisamment de salles de réunion pour accueillir les activités fondamentales des Secteurs de l'UIT;</w:t>
      </w:r>
    </w:p>
    <w:p w14:paraId="2CCA61DE" w14:textId="7996EE45" w:rsidR="00273245" w:rsidRDefault="00F825EE" w:rsidP="00540D26">
      <w:r w:rsidRPr="004969C5">
        <w:rPr>
          <w:i/>
          <w:iCs/>
        </w:rPr>
        <w:t>c)</w:t>
      </w:r>
      <w:r w:rsidRPr="004969C5">
        <w:tab/>
        <w:t>que la tenue de conférences, d'assemblées et de forums la même année que la Conférence de plénipotentiaires représente une charge pour les membres et le personnel de l'Union</w:t>
      </w:r>
      <w:del w:id="76" w:author="French" w:date="2022-09-07T09:32:00Z">
        <w:r w:rsidRPr="004969C5" w:rsidDel="00A91992">
          <w:delText>,</w:delText>
        </w:r>
      </w:del>
      <w:ins w:id="77" w:author="French" w:date="2022-09-07T09:32:00Z">
        <w:r w:rsidR="00A91992" w:rsidRPr="004969C5">
          <w:t>;</w:t>
        </w:r>
      </w:ins>
    </w:p>
    <w:p w14:paraId="7C8B8E00" w14:textId="337179F7" w:rsidR="003E4926" w:rsidRPr="004969C5" w:rsidRDefault="003E4926" w:rsidP="00540D26">
      <w:pPr>
        <w:rPr>
          <w:ins w:id="78" w:author="French" w:date="2022-09-07T09:15:00Z"/>
          <w:rPrChange w:id="79" w:author="Beatrice Deweer" w:date="2022-09-09T14:23:00Z">
            <w:rPr>
              <w:ins w:id="80" w:author="French" w:date="2022-09-07T09:15:00Z"/>
              <w:lang w:val="en-GB"/>
            </w:rPr>
          </w:rPrChange>
        </w:rPr>
      </w:pPr>
      <w:ins w:id="81" w:author="French" w:date="2022-09-07T09:15:00Z">
        <w:r w:rsidRPr="004969C5">
          <w:rPr>
            <w:i/>
            <w:iCs/>
            <w:rPrChange w:id="82" w:author="Beatrice Deweer" w:date="2022-09-09T14:23:00Z">
              <w:rPr>
                <w:i/>
                <w:iCs/>
                <w:lang w:val="en-GB"/>
              </w:rPr>
            </w:rPrChange>
          </w:rPr>
          <w:t>d)</w:t>
        </w:r>
        <w:r w:rsidRPr="004969C5">
          <w:rPr>
            <w:i/>
            <w:iCs/>
            <w:rPrChange w:id="83" w:author="Beatrice Deweer" w:date="2022-09-09T14:23:00Z">
              <w:rPr>
                <w:i/>
                <w:iCs/>
                <w:lang w:val="en-GB"/>
              </w:rPr>
            </w:rPrChange>
          </w:rPr>
          <w:tab/>
        </w:r>
      </w:ins>
      <w:ins w:id="84" w:author="Beatrice Deweer" w:date="2022-09-09T14:07:00Z">
        <w:r w:rsidR="003F3031" w:rsidRPr="004969C5">
          <w:rPr>
            <w:rPrChange w:id="85" w:author="Beatrice Deweer" w:date="2022-09-09T14:23:00Z">
              <w:rPr>
                <w:lang w:val="en-GB"/>
              </w:rPr>
            </w:rPrChange>
          </w:rPr>
          <w:t>q</w:t>
        </w:r>
      </w:ins>
      <w:ins w:id="86" w:author="Beatrice Deweer" w:date="2022-09-09T14:08:00Z">
        <w:r w:rsidR="003F3031" w:rsidRPr="004969C5">
          <w:rPr>
            <w:rPrChange w:id="87" w:author="Beatrice Deweer" w:date="2022-09-09T14:23:00Z">
              <w:rPr>
                <w:lang w:val="en-GB"/>
              </w:rPr>
            </w:rPrChange>
          </w:rPr>
          <w:t xml:space="preserve">ue les restrictions de voyage </w:t>
        </w:r>
      </w:ins>
      <w:ins w:id="88" w:author="Beatrice Deweer" w:date="2022-09-09T14:54:00Z">
        <w:r w:rsidR="00762353">
          <w:t>résultant de</w:t>
        </w:r>
      </w:ins>
      <w:ins w:id="89" w:author="Beatrice Deweer" w:date="2022-09-09T14:08:00Z">
        <w:r w:rsidR="003F3031" w:rsidRPr="004969C5">
          <w:rPr>
            <w:rPrChange w:id="90" w:author="Beatrice Deweer" w:date="2022-09-09T14:23:00Z">
              <w:rPr>
                <w:lang w:val="en-GB"/>
              </w:rPr>
            </w:rPrChange>
          </w:rPr>
          <w:t xml:space="preserve"> la pandémie</w:t>
        </w:r>
      </w:ins>
      <w:ins w:id="91" w:author="Beatrice Deweer" w:date="2022-09-09T14:09:00Z">
        <w:r w:rsidR="003F3031" w:rsidRPr="004969C5">
          <w:rPr>
            <w:rPrChange w:id="92" w:author="Beatrice Deweer" w:date="2022-09-09T14:23:00Z">
              <w:rPr>
                <w:lang w:val="en-GB"/>
              </w:rPr>
            </w:rPrChange>
          </w:rPr>
          <w:t xml:space="preserve"> ont</w:t>
        </w:r>
      </w:ins>
      <w:ins w:id="93" w:author="Deturche-Nazer, Anne-Marie" w:date="2022-09-10T15:42:00Z">
        <w:r w:rsidR="007B61EC" w:rsidRPr="004969C5">
          <w:rPr>
            <w:rPrChange w:id="94" w:author="Beatrice Deweer" w:date="2022-09-09T14:23:00Z">
              <w:rPr>
                <w:lang w:val="en-GB"/>
              </w:rPr>
            </w:rPrChange>
          </w:rPr>
          <w:t xml:space="preserve"> </w:t>
        </w:r>
        <w:r w:rsidR="007B61EC">
          <w:t xml:space="preserve">conduit à </w:t>
        </w:r>
      </w:ins>
      <w:ins w:id="95" w:author="Beatrice Deweer" w:date="2022-09-09T14:11:00Z">
        <w:r w:rsidR="003F3031" w:rsidRPr="004969C5">
          <w:rPr>
            <w:rPrChange w:id="96" w:author="Beatrice Deweer" w:date="2022-09-09T14:23:00Z">
              <w:rPr>
                <w:lang w:val="en-GB"/>
              </w:rPr>
            </w:rPrChange>
          </w:rPr>
          <w:t>un</w:t>
        </w:r>
      </w:ins>
      <w:ins w:id="97" w:author="Beatrice Deweer" w:date="2022-09-09T14:10:00Z">
        <w:r w:rsidR="003F3031" w:rsidRPr="004969C5">
          <w:rPr>
            <w:rPrChange w:id="98" w:author="Beatrice Deweer" w:date="2022-09-09T14:23:00Z">
              <w:rPr>
                <w:lang w:val="en-GB"/>
              </w:rPr>
            </w:rPrChange>
          </w:rPr>
          <w:t xml:space="preserve"> calendrier de</w:t>
        </w:r>
      </w:ins>
      <w:ins w:id="99" w:author="Deturche-Nazer, Anne-Marie" w:date="2022-09-10T15:43:00Z">
        <w:r w:rsidR="007B61EC">
          <w:t>s</w:t>
        </w:r>
      </w:ins>
      <w:ins w:id="100" w:author="Beatrice Deweer" w:date="2022-09-09T14:10:00Z">
        <w:r w:rsidR="003F3031" w:rsidRPr="004969C5">
          <w:rPr>
            <w:rPrChange w:id="101" w:author="Beatrice Deweer" w:date="2022-09-09T14:23:00Z">
              <w:rPr>
                <w:lang w:val="en-GB"/>
              </w:rPr>
            </w:rPrChange>
          </w:rPr>
          <w:t xml:space="preserve"> conf</w:t>
        </w:r>
      </w:ins>
      <w:ins w:id="102" w:author="Beatrice Deweer" w:date="2022-09-09T14:11:00Z">
        <w:r w:rsidR="003F3031" w:rsidRPr="004969C5">
          <w:rPr>
            <w:rPrChange w:id="103" w:author="Beatrice Deweer" w:date="2022-09-09T14:23:00Z">
              <w:rPr>
                <w:lang w:val="en-GB"/>
              </w:rPr>
            </w:rPrChange>
          </w:rPr>
          <w:t>é</w:t>
        </w:r>
      </w:ins>
      <w:ins w:id="104" w:author="Beatrice Deweer" w:date="2022-09-09T14:10:00Z">
        <w:r w:rsidR="003F3031" w:rsidRPr="004969C5">
          <w:rPr>
            <w:rPrChange w:id="105" w:author="Beatrice Deweer" w:date="2022-09-09T14:23:00Z">
              <w:rPr>
                <w:lang w:val="en-GB"/>
              </w:rPr>
            </w:rPrChange>
          </w:rPr>
          <w:t xml:space="preserve">rences </w:t>
        </w:r>
      </w:ins>
      <w:ins w:id="106" w:author="Deturche-Nazer, Anne-Marie" w:date="2022-09-10T15:43:00Z">
        <w:r w:rsidR="007B61EC">
          <w:t xml:space="preserve">resserré </w:t>
        </w:r>
      </w:ins>
      <w:ins w:id="107" w:author="Deturche-Nazer, Anne-Marie" w:date="2022-09-10T15:46:00Z">
        <w:r w:rsidR="001F6330">
          <w:t>et exceptionnel en</w:t>
        </w:r>
      </w:ins>
      <w:ins w:id="108" w:author="Beatrice Deweer" w:date="2022-09-09T14:10:00Z">
        <w:r w:rsidR="003F3031" w:rsidRPr="004969C5">
          <w:rPr>
            <w:rPrChange w:id="109" w:author="Beatrice Deweer" w:date="2022-09-09T14:23:00Z">
              <w:rPr>
                <w:lang w:val="en-GB"/>
              </w:rPr>
            </w:rPrChange>
          </w:rPr>
          <w:t xml:space="preserve"> 2022</w:t>
        </w:r>
      </w:ins>
      <w:ins w:id="110" w:author="French" w:date="2022-09-07T09:32:00Z">
        <w:r w:rsidR="00A91992" w:rsidRPr="004969C5">
          <w:rPr>
            <w:rPrChange w:id="111" w:author="Beatrice Deweer" w:date="2022-09-09T14:23:00Z">
              <w:rPr>
                <w:lang w:val="en-GB"/>
              </w:rPr>
            </w:rPrChange>
          </w:rPr>
          <w:t>;</w:t>
        </w:r>
      </w:ins>
    </w:p>
    <w:p w14:paraId="1782701C" w14:textId="572FDF08" w:rsidR="003E4926" w:rsidRDefault="003E4926" w:rsidP="00540D26">
      <w:pPr>
        <w:rPr>
          <w:ins w:id="112" w:author="French" w:date="2022-09-23T09:29:00Z"/>
        </w:rPr>
      </w:pPr>
      <w:ins w:id="113" w:author="French" w:date="2022-09-07T09:15:00Z">
        <w:r w:rsidRPr="00540D26">
          <w:rPr>
            <w:i/>
            <w:iCs/>
            <w:rPrChange w:id="114" w:author="Beatrice Deweer" w:date="2022-09-09T14:23:00Z">
              <w:rPr>
                <w:lang w:val="en-GB"/>
              </w:rPr>
            </w:rPrChange>
          </w:rPr>
          <w:lastRenderedPageBreak/>
          <w:t>e)</w:t>
        </w:r>
        <w:r w:rsidRPr="004969C5">
          <w:rPr>
            <w:rPrChange w:id="115" w:author="Beatrice Deweer" w:date="2022-09-09T14:23:00Z">
              <w:rPr>
                <w:lang w:val="en-GB"/>
              </w:rPr>
            </w:rPrChange>
          </w:rPr>
          <w:tab/>
        </w:r>
      </w:ins>
      <w:ins w:id="116" w:author="Beatrice Deweer" w:date="2022-09-09T14:12:00Z">
        <w:r w:rsidR="00E568F5" w:rsidRPr="004969C5">
          <w:rPr>
            <w:rPrChange w:id="117" w:author="Beatrice Deweer" w:date="2022-09-09T14:23:00Z">
              <w:rPr>
                <w:lang w:val="en-GB"/>
              </w:rPr>
            </w:rPrChange>
          </w:rPr>
          <w:t>qu</w:t>
        </w:r>
      </w:ins>
      <w:ins w:id="118" w:author="French" w:date="2022-09-23T09:29:00Z">
        <w:r w:rsidR="00540D26">
          <w:t>'</w:t>
        </w:r>
      </w:ins>
      <w:ins w:id="119" w:author="Beatrice Deweer" w:date="2022-09-09T14:58:00Z">
        <w:r w:rsidR="00762353">
          <w:t xml:space="preserve">il </w:t>
        </w:r>
      </w:ins>
      <w:ins w:id="120" w:author="Deturche-Nazer, Anne-Marie" w:date="2022-09-10T15:46:00Z">
        <w:r w:rsidR="001F6330">
          <w:t xml:space="preserve">est </w:t>
        </w:r>
      </w:ins>
      <w:ins w:id="121" w:author="Beatrice Deweer" w:date="2022-09-09T14:58:00Z">
        <w:r w:rsidR="00762353">
          <w:t>import</w:t>
        </w:r>
      </w:ins>
      <w:ins w:id="122" w:author="Deturche-Nazer, Anne-Marie" w:date="2022-09-10T15:46:00Z">
        <w:r w:rsidR="001F6330">
          <w:t>ant</w:t>
        </w:r>
      </w:ins>
      <w:ins w:id="123" w:author="Beatrice Deweer" w:date="2022-09-09T14:12:00Z">
        <w:r w:rsidR="00E568F5" w:rsidRPr="004969C5">
          <w:rPr>
            <w:rPrChange w:id="124" w:author="Beatrice Deweer" w:date="2022-09-09T14:23:00Z">
              <w:rPr>
                <w:lang w:val="en-GB"/>
              </w:rPr>
            </w:rPrChange>
          </w:rPr>
          <w:t>, dans</w:t>
        </w:r>
      </w:ins>
      <w:ins w:id="125" w:author="Deturche-Nazer, Anne-Marie" w:date="2022-09-10T15:55:00Z">
        <w:r w:rsidR="003B7333">
          <w:t xml:space="preserve"> toute </w:t>
        </w:r>
      </w:ins>
      <w:ins w:id="126" w:author="Beatrice Deweer" w:date="2022-09-09T14:14:00Z">
        <w:r w:rsidR="00E568F5" w:rsidRPr="004969C5">
          <w:rPr>
            <w:rPrChange w:id="127" w:author="Beatrice Deweer" w:date="2022-09-09T14:23:00Z">
              <w:rPr>
                <w:lang w:val="en-GB"/>
              </w:rPr>
            </w:rPrChange>
          </w:rPr>
          <w:t xml:space="preserve">la </w:t>
        </w:r>
      </w:ins>
      <w:ins w:id="128" w:author="Beatrice Deweer" w:date="2022-09-09T14:12:00Z">
        <w:r w:rsidR="00E568F5" w:rsidRPr="004969C5">
          <w:rPr>
            <w:rPrChange w:id="129" w:author="Beatrice Deweer" w:date="2022-09-09T14:23:00Z">
              <w:rPr>
                <w:lang w:val="en-GB"/>
              </w:rPr>
            </w:rPrChange>
          </w:rPr>
          <w:t>mesure</w:t>
        </w:r>
      </w:ins>
      <w:ins w:id="130" w:author="Beatrice Deweer" w:date="2022-09-09T14:14:00Z">
        <w:r w:rsidR="00E568F5" w:rsidRPr="004969C5">
          <w:rPr>
            <w:rPrChange w:id="131" w:author="Beatrice Deweer" w:date="2022-09-09T14:23:00Z">
              <w:rPr>
                <w:lang w:val="en-GB"/>
              </w:rPr>
            </w:rPrChange>
          </w:rPr>
          <w:t xml:space="preserve"> </w:t>
        </w:r>
      </w:ins>
      <w:ins w:id="132" w:author="Beatrice Deweer" w:date="2022-09-09T14:12:00Z">
        <w:r w:rsidR="00E568F5" w:rsidRPr="004969C5">
          <w:rPr>
            <w:rPrChange w:id="133" w:author="Beatrice Deweer" w:date="2022-09-09T14:23:00Z">
              <w:rPr>
                <w:lang w:val="en-GB"/>
              </w:rPr>
            </w:rPrChange>
          </w:rPr>
          <w:t>possible</w:t>
        </w:r>
      </w:ins>
      <w:ins w:id="134" w:author="Beatrice Deweer" w:date="2022-09-09T14:14:00Z">
        <w:r w:rsidR="00E568F5" w:rsidRPr="004969C5">
          <w:rPr>
            <w:rPrChange w:id="135" w:author="Beatrice Deweer" w:date="2022-09-09T14:23:00Z">
              <w:rPr>
                <w:lang w:val="en-GB"/>
              </w:rPr>
            </w:rPrChange>
          </w:rPr>
          <w:t xml:space="preserve">, </w:t>
        </w:r>
      </w:ins>
      <w:ins w:id="136" w:author="Beatrice Deweer" w:date="2022-09-09T14:24:00Z">
        <w:r w:rsidR="004969C5">
          <w:t>d</w:t>
        </w:r>
      </w:ins>
      <w:ins w:id="137" w:author="French" w:date="2022-09-23T09:29:00Z">
        <w:r w:rsidR="00540D26">
          <w:t>'</w:t>
        </w:r>
      </w:ins>
      <w:ins w:id="138" w:author="Beatrice Deweer" w:date="2022-09-09T14:26:00Z">
        <w:r w:rsidR="004969C5">
          <w:t>amorcer</w:t>
        </w:r>
      </w:ins>
      <w:ins w:id="139" w:author="Beatrice Deweer" w:date="2022-09-09T14:21:00Z">
        <w:r w:rsidR="000A36B6" w:rsidRPr="004969C5">
          <w:rPr>
            <w:rPrChange w:id="140" w:author="Beatrice Deweer" w:date="2022-09-09T14:23:00Z">
              <w:rPr>
                <w:lang w:val="en-GB"/>
              </w:rPr>
            </w:rPrChange>
          </w:rPr>
          <w:t xml:space="preserve"> une transition harmonieuse vers </w:t>
        </w:r>
      </w:ins>
      <w:ins w:id="141" w:author="Deturche-Nazer, Anne-Marie" w:date="2022-09-10T15:55:00Z">
        <w:r w:rsidR="003B7333">
          <w:t>la</w:t>
        </w:r>
      </w:ins>
      <w:ins w:id="142" w:author="Deturche-Nazer, Anne-Marie" w:date="2022-09-10T15:49:00Z">
        <w:r w:rsidR="001F6330">
          <w:t xml:space="preserve"> programmation </w:t>
        </w:r>
      </w:ins>
      <w:ins w:id="143" w:author="Deturche-Nazer, Anne-Marie" w:date="2022-09-10T15:52:00Z">
        <w:r w:rsidR="003B7333">
          <w:t xml:space="preserve">régulière </w:t>
        </w:r>
      </w:ins>
      <w:ins w:id="144" w:author="Beatrice Deweer" w:date="2022-09-09T14:22:00Z">
        <w:r w:rsidR="004969C5" w:rsidRPr="004969C5">
          <w:rPr>
            <w:rPrChange w:id="145" w:author="Beatrice Deweer" w:date="2022-09-09T14:23:00Z">
              <w:rPr>
                <w:lang w:val="en-GB"/>
              </w:rPr>
            </w:rPrChange>
          </w:rPr>
          <w:t>de</w:t>
        </w:r>
      </w:ins>
      <w:ins w:id="146" w:author="Deturche-Nazer, Anne-Marie" w:date="2022-09-10T15:47:00Z">
        <w:r w:rsidR="001F6330">
          <w:t>s</w:t>
        </w:r>
      </w:ins>
      <w:ins w:id="147" w:author="Beatrice Deweer" w:date="2022-09-09T14:22:00Z">
        <w:r w:rsidR="004969C5" w:rsidRPr="004969C5">
          <w:rPr>
            <w:rPrChange w:id="148" w:author="Beatrice Deweer" w:date="2022-09-09T14:23:00Z">
              <w:rPr>
                <w:lang w:val="en-GB"/>
              </w:rPr>
            </w:rPrChange>
          </w:rPr>
          <w:t xml:space="preserve"> </w:t>
        </w:r>
      </w:ins>
      <w:ins w:id="149" w:author="Beatrice Deweer" w:date="2022-09-09T14:23:00Z">
        <w:r w:rsidR="004969C5" w:rsidRPr="004969C5">
          <w:rPr>
            <w:rPrChange w:id="150" w:author="Beatrice Deweer" w:date="2022-09-09T14:23:00Z">
              <w:rPr>
                <w:lang w:val="en-GB"/>
              </w:rPr>
            </w:rPrChange>
          </w:rPr>
          <w:t>conférences</w:t>
        </w:r>
      </w:ins>
      <w:ins w:id="151" w:author="Deturche-Nazer, Anne-Marie" w:date="2022-09-10T15:50:00Z">
        <w:r w:rsidR="001F6330">
          <w:t xml:space="preserve"> </w:t>
        </w:r>
      </w:ins>
      <w:ins w:id="152" w:author="Beatrice Deweer" w:date="2022-09-09T14:22:00Z">
        <w:r w:rsidR="004969C5" w:rsidRPr="004969C5">
          <w:rPr>
            <w:rPrChange w:id="153" w:author="Beatrice Deweer" w:date="2022-09-09T14:23:00Z">
              <w:rPr>
                <w:lang w:val="en-GB"/>
              </w:rPr>
            </w:rPrChange>
          </w:rPr>
          <w:t>dans les</w:t>
        </w:r>
      </w:ins>
      <w:ins w:id="154" w:author="Deturche-Nazer, Anne-Marie" w:date="2022-09-10T15:47:00Z">
        <w:r w:rsidR="001F6330">
          <w:t xml:space="preserve"> </w:t>
        </w:r>
      </w:ins>
      <w:ins w:id="155" w:author="Beatrice Deweer" w:date="2022-09-09T14:22:00Z">
        <w:r w:rsidR="004969C5" w:rsidRPr="004969C5">
          <w:rPr>
            <w:rPrChange w:id="156" w:author="Beatrice Deweer" w:date="2022-09-09T14:23:00Z">
              <w:rPr>
                <w:lang w:val="en-GB"/>
              </w:rPr>
            </w:rPrChange>
          </w:rPr>
          <w:t>années</w:t>
        </w:r>
      </w:ins>
      <w:ins w:id="157" w:author="Deturche-Nazer, Anne-Marie" w:date="2022-09-10T15:47:00Z">
        <w:r w:rsidR="001F6330">
          <w:t xml:space="preserve"> à venir</w:t>
        </w:r>
      </w:ins>
      <w:ins w:id="158" w:author="Deturche-Nazer, Anne-Marie" w:date="2022-09-10T15:42:00Z">
        <w:r w:rsidR="007B61EC">
          <w:t>,</w:t>
        </w:r>
      </w:ins>
    </w:p>
    <w:p w14:paraId="6B19593D" w14:textId="77777777" w:rsidR="00273245" w:rsidRPr="004969C5" w:rsidRDefault="00F825EE" w:rsidP="00540D26">
      <w:pPr>
        <w:pStyle w:val="Call"/>
      </w:pPr>
      <w:r w:rsidRPr="004969C5">
        <w:t>ayant examiné</w:t>
      </w:r>
    </w:p>
    <w:p w14:paraId="46815FF6" w14:textId="611C33F8" w:rsidR="00273245" w:rsidRPr="004969C5" w:rsidRDefault="00F825EE" w:rsidP="00540D26">
      <w:r w:rsidRPr="004969C5">
        <w:rPr>
          <w:i/>
          <w:iCs/>
        </w:rPr>
        <w:t>a)</w:t>
      </w:r>
      <w:r w:rsidRPr="004969C5">
        <w:tab/>
        <w:t xml:space="preserve">le Document </w:t>
      </w:r>
      <w:del w:id="159" w:author="French" w:date="2022-09-07T09:36:00Z">
        <w:r w:rsidRPr="004969C5" w:rsidDel="00A91992">
          <w:delText>PP-18/37</w:delText>
        </w:r>
      </w:del>
      <w:ins w:id="160" w:author="French" w:date="2022-09-07T09:36:00Z">
        <w:r w:rsidR="00A91992" w:rsidRPr="004969C5">
          <w:t>PP22/37</w:t>
        </w:r>
      </w:ins>
      <w:r w:rsidRPr="004969C5">
        <w:t xml:space="preserve"> du Secrétaire général concernant les conférences et assemblées prévues;</w:t>
      </w:r>
    </w:p>
    <w:p w14:paraId="6C4B424C" w14:textId="77777777" w:rsidR="00273245" w:rsidRPr="004969C5" w:rsidRDefault="00F825EE" w:rsidP="00540D26">
      <w:r w:rsidRPr="004969C5">
        <w:rPr>
          <w:i/>
          <w:iCs/>
        </w:rPr>
        <w:t>b)</w:t>
      </w:r>
      <w:r w:rsidRPr="004969C5">
        <w:tab/>
        <w:t>les propositions présentées par plusieurs États Membres,</w:t>
      </w:r>
    </w:p>
    <w:p w14:paraId="1E3B46F6" w14:textId="77777777" w:rsidR="00273245" w:rsidRPr="004969C5" w:rsidRDefault="00F825EE" w:rsidP="00540D26">
      <w:pPr>
        <w:pStyle w:val="Call"/>
      </w:pPr>
      <w:r w:rsidRPr="004969C5">
        <w:t>tenant compte</w:t>
      </w:r>
    </w:p>
    <w:p w14:paraId="631E0DD4" w14:textId="77777777" w:rsidR="00273245" w:rsidRPr="004969C5" w:rsidRDefault="00F825EE" w:rsidP="00540D26">
      <w:r w:rsidRPr="004969C5">
        <w:rPr>
          <w:i/>
          <w:iCs/>
          <w:szCs w:val="24"/>
        </w:rPr>
        <w:t>a)</w:t>
      </w:r>
      <w:r w:rsidRPr="004969C5">
        <w:rPr>
          <w:szCs w:val="24"/>
        </w:rPr>
        <w:tab/>
        <w:t>des diverses dispositions de la Constitution et de la Convention portant création des trois Secteurs de l'Union ainsi que de leurs éléments constitutifs, notamment les conférences, les assemblées, les commissions d'études et les groupes consultatifs;</w:t>
      </w:r>
    </w:p>
    <w:p w14:paraId="13055C47" w14:textId="77777777" w:rsidR="00273245" w:rsidRPr="004969C5" w:rsidRDefault="00F825EE" w:rsidP="00540D26">
      <w:r w:rsidRPr="004969C5">
        <w:rPr>
          <w:i/>
          <w:iCs/>
        </w:rPr>
        <w:t>b)</w:t>
      </w:r>
      <w:r w:rsidRPr="004969C5">
        <w:tab/>
        <w:t>des exigences croissantes imposées aux États Membres, aux Membres des Secteurs, au Secrétariat général et aux Secteurs de l'Union et des travaux préparatoires qu'ils doivent effectuer avant chaque conférence, assemblée et forum de l'Union;</w:t>
      </w:r>
    </w:p>
    <w:p w14:paraId="4FB1D699" w14:textId="6081520D" w:rsidR="00273245" w:rsidRDefault="00F825EE" w:rsidP="00540D26">
      <w:r w:rsidRPr="004969C5">
        <w:rPr>
          <w:i/>
          <w:iCs/>
        </w:rPr>
        <w:t>c)</w:t>
      </w:r>
      <w:r w:rsidRPr="004969C5">
        <w:tab/>
        <w:t>que la tenue du Conseil plus tôt dans l'année calendaire améliore la coordination entre les plans stratégique, financier et opérationnel, le budget et les autres activités que doit mener le Conseil</w:t>
      </w:r>
      <w:del w:id="161" w:author="French" w:date="2022-09-07T09:40:00Z">
        <w:r w:rsidRPr="004969C5" w:rsidDel="006B7D74">
          <w:delText>,</w:delText>
        </w:r>
      </w:del>
      <w:ins w:id="162" w:author="French" w:date="2022-09-07T09:40:00Z">
        <w:r w:rsidR="006B7D74" w:rsidRPr="004969C5">
          <w:t>;</w:t>
        </w:r>
      </w:ins>
    </w:p>
    <w:p w14:paraId="305CFE70" w14:textId="079DF10F" w:rsidR="003E4926" w:rsidRDefault="00C137AF" w:rsidP="00540D26">
      <w:pPr>
        <w:rPr>
          <w:ins w:id="163" w:author="French" w:date="2022-09-23T09:29:00Z"/>
        </w:rPr>
      </w:pPr>
      <w:ins w:id="164" w:author="French" w:date="2022-09-07T09:18:00Z">
        <w:r w:rsidRPr="004969C5">
          <w:rPr>
            <w:i/>
            <w:iCs/>
          </w:rPr>
          <w:t>d)</w:t>
        </w:r>
      </w:ins>
      <w:ins w:id="165" w:author="French" w:date="2022-09-07T09:19:00Z">
        <w:r w:rsidRPr="004969C5">
          <w:tab/>
        </w:r>
      </w:ins>
      <w:ins w:id="166" w:author="Deturche-Nazer, Anne-Marie" w:date="2022-09-10T15:56:00Z">
        <w:r w:rsidR="007123CF">
          <w:t>qu</w:t>
        </w:r>
      </w:ins>
      <w:ins w:id="167" w:author="French" w:date="2022-09-23T09:30:00Z">
        <w:r w:rsidR="00540D26">
          <w:t>'</w:t>
        </w:r>
      </w:ins>
      <w:ins w:id="168" w:author="Deturche-Nazer, Anne-Marie" w:date="2022-09-10T15:56:00Z">
        <w:r w:rsidR="007123CF">
          <w:t>au cours de</w:t>
        </w:r>
      </w:ins>
      <w:ins w:id="169" w:author="French" w:date="2022-09-07T09:18:00Z">
        <w:r w:rsidRPr="004969C5">
          <w:t xml:space="preserve"> la période 2023-202</w:t>
        </w:r>
      </w:ins>
      <w:ins w:id="170" w:author="Beatrice Deweer" w:date="2022-09-09T14:28:00Z">
        <w:r w:rsidR="00562662">
          <w:t>7</w:t>
        </w:r>
      </w:ins>
      <w:ins w:id="171" w:author="French" w:date="2022-09-07T09:18:00Z">
        <w:r w:rsidRPr="004969C5">
          <w:t xml:space="preserve">, les dates et lieux de certaines réunions sont susceptibles d'être modifiés, en raison des contraintes </w:t>
        </w:r>
      </w:ins>
      <w:ins w:id="172" w:author="Deturche-Nazer, Anne-Marie" w:date="2022-09-10T15:56:00Z">
        <w:r w:rsidR="007123CF">
          <w:t>qui pourraient résulter des</w:t>
        </w:r>
      </w:ins>
      <w:ins w:id="173" w:author="French" w:date="2022-09-07T09:18:00Z">
        <w:r w:rsidRPr="004969C5">
          <w:t xml:space="preserve"> travaux de démolition</w:t>
        </w:r>
      </w:ins>
      <w:ins w:id="174" w:author="Beatrice Deweer" w:date="2022-09-09T14:32:00Z">
        <w:r w:rsidR="00562662">
          <w:t xml:space="preserve"> </w:t>
        </w:r>
      </w:ins>
      <w:ins w:id="175" w:author="French" w:date="2022-09-07T09:18:00Z">
        <w:r w:rsidRPr="004969C5">
          <w:t xml:space="preserve">et </w:t>
        </w:r>
      </w:ins>
      <w:ins w:id="176" w:author="Deturche-Nazer, Anne-Marie" w:date="2022-09-10T15:58:00Z">
        <w:r w:rsidR="007123CF">
          <w:t xml:space="preserve">de </w:t>
        </w:r>
      </w:ins>
      <w:ins w:id="177" w:author="Beatrice Deweer" w:date="2022-09-09T14:59:00Z">
        <w:r w:rsidR="00762353">
          <w:t>la</w:t>
        </w:r>
      </w:ins>
      <w:ins w:id="178" w:author="French" w:date="2022-09-07T09:18:00Z">
        <w:r w:rsidRPr="004969C5">
          <w:t xml:space="preserve"> construction du nouveau bâtiment du siège de l'UIT</w:t>
        </w:r>
      </w:ins>
      <w:ins w:id="179" w:author="French" w:date="2022-09-07T09:40:00Z">
        <w:r w:rsidR="006B7D74" w:rsidRPr="004969C5">
          <w:t>,</w:t>
        </w:r>
      </w:ins>
    </w:p>
    <w:p w14:paraId="74829E5F" w14:textId="77777777" w:rsidR="00273245" w:rsidRPr="004969C5" w:rsidRDefault="00F825EE" w:rsidP="00540D26">
      <w:pPr>
        <w:pStyle w:val="Call"/>
      </w:pPr>
      <w:r w:rsidRPr="004969C5">
        <w:t>notant</w:t>
      </w:r>
    </w:p>
    <w:p w14:paraId="520286D7" w14:textId="6B73B66E" w:rsidR="00273245" w:rsidRPr="004969C5" w:rsidDel="0071436B" w:rsidRDefault="00F825EE" w:rsidP="00540D26">
      <w:pPr>
        <w:rPr>
          <w:del w:id="180" w:author="French" w:date="2022-09-23T14:15:00Z"/>
        </w:rPr>
      </w:pPr>
      <w:del w:id="181" w:author="French" w:date="2022-09-07T09:19:00Z">
        <w:r w:rsidRPr="004969C5" w:rsidDel="00C137AF">
          <w:rPr>
            <w:i/>
            <w:iCs/>
          </w:rPr>
          <w:delText>a)</w:delText>
        </w:r>
        <w:r w:rsidRPr="004969C5" w:rsidDel="00C137AF">
          <w:tab/>
          <w:delText>que, conformément à la Résolution 1380 du Conseil (2016, modifiée pour la dernière fois en 2017), l'Assemblée des radiocommunications de 2019 (AR</w:delText>
        </w:r>
        <w:r w:rsidRPr="004969C5" w:rsidDel="00C137AF">
          <w:noBreakHyphen/>
          <w:delText>19) se tiendra du 21 au 25 octobre 2019, et la Conférence mondiale des radiocommunications de 2019 (CMR-19) se tiendra du 28 octobre au 22 novembre 2019;</w:delText>
        </w:r>
      </w:del>
    </w:p>
    <w:p w14:paraId="45FBC856" w14:textId="5B894407" w:rsidR="00273245" w:rsidRPr="004969C5" w:rsidRDefault="00F825EE" w:rsidP="00540D26">
      <w:del w:id="182" w:author="French" w:date="2022-09-07T09:19:00Z">
        <w:r w:rsidRPr="004969C5" w:rsidDel="00C137AF">
          <w:rPr>
            <w:i/>
            <w:iCs/>
          </w:rPr>
          <w:delText>b)</w:delText>
        </w:r>
      </w:del>
      <w:r w:rsidRPr="004969C5">
        <w:tab/>
        <w:t>que les rapports du vérificateur extérieur des comptes sur les finances de l'Union devraient normalement être mis à la disposition du Conseil suffisamment tôt avant ses sessions,</w:t>
      </w:r>
    </w:p>
    <w:p w14:paraId="67416A19" w14:textId="77777777" w:rsidR="00273245" w:rsidRPr="004969C5" w:rsidRDefault="00F825EE" w:rsidP="00540D26">
      <w:pPr>
        <w:pStyle w:val="Call"/>
      </w:pPr>
      <w:r w:rsidRPr="004969C5">
        <w:t>décide</w:t>
      </w:r>
    </w:p>
    <w:p w14:paraId="53903FA3" w14:textId="5B2A1D8E" w:rsidR="00273245" w:rsidRPr="004969C5" w:rsidRDefault="00F825EE" w:rsidP="00540D26">
      <w:r w:rsidRPr="004969C5">
        <w:t>1</w:t>
      </w:r>
      <w:r w:rsidRPr="004969C5">
        <w:tab/>
        <w:t>que les conférences et assemblées de l'UIT se tiendront en principe pendant le dernier trimestre de l'année, et non la même année</w:t>
      </w:r>
      <w:del w:id="183" w:author="French" w:date="2022-09-07T09:41:00Z">
        <w:r w:rsidRPr="004969C5" w:rsidDel="006B7D74">
          <w:rPr>
            <w:rStyle w:val="FootnoteReference"/>
          </w:rPr>
          <w:footnoteReference w:customMarkFollows="1" w:id="1"/>
          <w:delText>1</w:delText>
        </w:r>
      </w:del>
      <w:r w:rsidRPr="004969C5">
        <w:t xml:space="preserve">, sauf dans le cas prévu au point </w:t>
      </w:r>
      <w:r w:rsidRPr="004969C5">
        <w:rPr>
          <w:i/>
          <w:iCs/>
        </w:rPr>
        <w:t>b)</w:t>
      </w:r>
      <w:r w:rsidRPr="004969C5">
        <w:t xml:space="preserve"> du </w:t>
      </w:r>
      <w:r w:rsidRPr="004969C5">
        <w:rPr>
          <w:i/>
          <w:iCs/>
        </w:rPr>
        <w:t>rappelant</w:t>
      </w:r>
      <w:r w:rsidRPr="004969C5">
        <w:t xml:space="preserve"> ci</w:t>
      </w:r>
      <w:r w:rsidR="00363A47">
        <w:noBreakHyphen/>
      </w:r>
      <w:r w:rsidRPr="004969C5">
        <w:t>dessus;</w:t>
      </w:r>
    </w:p>
    <w:p w14:paraId="5FE62209" w14:textId="77777777" w:rsidR="00273245" w:rsidRPr="004969C5" w:rsidRDefault="00F825EE" w:rsidP="00540D26">
      <w:r w:rsidRPr="004969C5">
        <w:t>2</w:t>
      </w:r>
      <w:r w:rsidRPr="004969C5">
        <w:tab/>
        <w:t>que les Conférences de plénipotentiaires seront, sauf nécessité urgente, limitées à une durée de trois semaines;</w:t>
      </w:r>
    </w:p>
    <w:p w14:paraId="1AB49A99" w14:textId="3F6532D6" w:rsidR="00273245" w:rsidRPr="004969C5" w:rsidRDefault="00F825EE" w:rsidP="00540D26">
      <w:r w:rsidRPr="004969C5">
        <w:t>3</w:t>
      </w:r>
      <w:r w:rsidRPr="004969C5">
        <w:tab/>
        <w:t xml:space="preserve">que les expositions, les forums, les manifestations de haut niveau et les colloques de l'UIT ayant un caractère mondial devront être organisés </w:t>
      </w:r>
      <w:ins w:id="186" w:author="Deturche-Nazer, Anne-Marie" w:date="2022-09-10T16:04:00Z">
        <w:r w:rsidR="00FA7BBC">
          <w:t xml:space="preserve">en tenant </w:t>
        </w:r>
      </w:ins>
      <w:ins w:id="187" w:author="Beatrice Deweer" w:date="2022-09-09T14:34:00Z">
        <w:r w:rsidR="00AB2C39">
          <w:t xml:space="preserve">compte </w:t>
        </w:r>
      </w:ins>
      <w:ins w:id="188" w:author="Beatrice Deweer" w:date="2022-09-09T14:37:00Z">
        <w:r w:rsidR="00994936">
          <w:t xml:space="preserve">de </w:t>
        </w:r>
      </w:ins>
      <w:ins w:id="189" w:author="Deturche-Nazer, Anne-Marie" w:date="2022-09-10T16:04:00Z">
        <w:r w:rsidR="00FA7BBC" w:rsidRPr="00FA7BBC">
          <w:t>la possibilité</w:t>
        </w:r>
      </w:ins>
      <w:ins w:id="190" w:author="Deturche-Nazer, Anne-Marie" w:date="2022-09-10T16:10:00Z">
        <w:r w:rsidR="00842A8E">
          <w:t xml:space="preserve"> </w:t>
        </w:r>
      </w:ins>
      <w:ins w:id="191" w:author="Deturche-Nazer, Anne-Marie" w:date="2022-09-10T16:05:00Z">
        <w:r w:rsidR="00FA7BBC">
          <w:t xml:space="preserve">que ces manifestations </w:t>
        </w:r>
      </w:ins>
      <w:ins w:id="192" w:author="Deturche-Nazer, Anne-Marie" w:date="2022-09-10T16:09:00Z">
        <w:r w:rsidR="00842A8E">
          <w:t>aient lieu</w:t>
        </w:r>
      </w:ins>
      <w:ins w:id="193" w:author="Deturche-Nazer, Anne-Marie" w:date="2022-09-10T16:04:00Z">
        <w:r w:rsidR="00FA7BBC">
          <w:t xml:space="preserve"> </w:t>
        </w:r>
      </w:ins>
      <w:ins w:id="194" w:author="Deturche-Nazer, Anne-Marie" w:date="2022-09-10T16:09:00Z">
        <w:r w:rsidR="00842A8E">
          <w:t>de manière</w:t>
        </w:r>
      </w:ins>
      <w:ins w:id="195" w:author="Deturche-Nazer, Anne-Marie" w:date="2022-09-10T15:59:00Z">
        <w:r w:rsidR="007123CF">
          <w:t xml:space="preserve"> </w:t>
        </w:r>
      </w:ins>
      <w:ins w:id="196" w:author="Beatrice Deweer" w:date="2022-09-09T14:36:00Z">
        <w:r w:rsidR="00AB2C39">
          <w:t>virtuel</w:t>
        </w:r>
      </w:ins>
      <w:ins w:id="197" w:author="Deturche-Nazer, Anne-Marie" w:date="2022-09-10T16:09:00Z">
        <w:r w:rsidR="00842A8E">
          <w:t>le</w:t>
        </w:r>
      </w:ins>
      <w:ins w:id="198" w:author="Beatrice Deweer" w:date="2022-09-09T14:36:00Z">
        <w:r w:rsidR="00AB2C39">
          <w:t>, et</w:t>
        </w:r>
      </w:ins>
      <w:ins w:id="199" w:author="Beatrice Deweer" w:date="2022-09-09T14:34:00Z">
        <w:r w:rsidR="00AB2C39">
          <w:t xml:space="preserve"> </w:t>
        </w:r>
      </w:ins>
      <w:r w:rsidRPr="004969C5">
        <w:t xml:space="preserve">dans les limites des ressources allouées dans le plan financier et le budget biennal approuvés par le Conseil, et sous réserve des impératifs en matière de calendrier et de salles de réunion pour les activités fondamentales de l'UIT et autres </w:t>
      </w:r>
      <w:r w:rsidRPr="004969C5">
        <w:lastRenderedPageBreak/>
        <w:t>manifestations à caractère obligatoire de l'Union, comme les conférences, assemblées et sessions du Conseil;</w:t>
      </w:r>
    </w:p>
    <w:p w14:paraId="1D9BA591" w14:textId="04161C76" w:rsidR="00273245" w:rsidRPr="004969C5" w:rsidRDefault="00F825EE" w:rsidP="00540D26">
      <w:r w:rsidRPr="004969C5">
        <w:t>4</w:t>
      </w:r>
      <w:r w:rsidRPr="004969C5">
        <w:tab/>
        <w:t xml:space="preserve">que le programme des conférences, forums, assemblées et sessions futures du Conseil pour la période </w:t>
      </w:r>
      <w:del w:id="200" w:author="French" w:date="2022-09-07T09:19:00Z">
        <w:r w:rsidRPr="004969C5" w:rsidDel="00C137AF">
          <w:delText>2019-2023</w:delText>
        </w:r>
      </w:del>
      <w:ins w:id="201" w:author="French" w:date="2022-09-07T09:19:00Z">
        <w:r w:rsidR="00C137AF" w:rsidRPr="004969C5">
          <w:t>2023-</w:t>
        </w:r>
      </w:ins>
      <w:ins w:id="202" w:author="French" w:date="2022-09-07T09:20:00Z">
        <w:r w:rsidR="00C137AF" w:rsidRPr="004969C5">
          <w:t>2027</w:t>
        </w:r>
      </w:ins>
      <w:r w:rsidRPr="004969C5">
        <w:t xml:space="preserve"> sera le suivant:</w:t>
      </w:r>
    </w:p>
    <w:p w14:paraId="772B782D" w14:textId="77777777" w:rsidR="00273245" w:rsidRPr="004969C5" w:rsidRDefault="00F825EE" w:rsidP="00540D26">
      <w:r w:rsidRPr="004969C5">
        <w:t>4.1</w:t>
      </w:r>
      <w:r w:rsidRPr="004969C5">
        <w:tab/>
        <w:t>le Conseil tiendra, en principe, sa session ordinaire pendant la période juin-juillet de l'année calendaire ou aux environs de cette période;</w:t>
      </w:r>
    </w:p>
    <w:p w14:paraId="59AE41A5" w14:textId="13D23116" w:rsidR="00273245" w:rsidRPr="004969C5" w:rsidRDefault="00F825EE" w:rsidP="00540D26">
      <w:r w:rsidRPr="004969C5">
        <w:rPr>
          <w:szCs w:val="24"/>
        </w:rPr>
        <w:t>4.2</w:t>
      </w:r>
      <w:r w:rsidRPr="004969C5">
        <w:rPr>
          <w:szCs w:val="24"/>
        </w:rPr>
        <w:tab/>
        <w:t xml:space="preserve">la </w:t>
      </w:r>
      <w:del w:id="203" w:author="French" w:date="2022-09-07T09:43:00Z">
        <w:r w:rsidRPr="004969C5" w:rsidDel="006B7D74">
          <w:rPr>
            <w:szCs w:val="24"/>
          </w:rPr>
          <w:delText>CMR-19</w:delText>
        </w:r>
      </w:del>
      <w:ins w:id="204" w:author="French" w:date="2022-09-07T09:43:00Z">
        <w:r w:rsidR="006B7D74" w:rsidRPr="004969C5">
          <w:rPr>
            <w:szCs w:val="24"/>
          </w:rPr>
          <w:t>CMR-23</w:t>
        </w:r>
      </w:ins>
      <w:r w:rsidRPr="004969C5">
        <w:rPr>
          <w:szCs w:val="24"/>
        </w:rPr>
        <w:t xml:space="preserve"> se tiendra à </w:t>
      </w:r>
      <w:del w:id="205" w:author="Beatrice Deweer" w:date="2022-09-09T14:39:00Z">
        <w:r w:rsidRPr="004969C5" w:rsidDel="00A020EE">
          <w:rPr>
            <w:szCs w:val="24"/>
          </w:rPr>
          <w:delText xml:space="preserve">Charm el-Cheikh (Égypte) du 28 octobre au 22 novembre 2019 </w:delText>
        </w:r>
      </w:del>
      <w:ins w:id="206" w:author="Beatrice Deweer" w:date="2022-09-09T14:39:00Z">
        <w:r w:rsidR="00A020EE">
          <w:rPr>
            <w:szCs w:val="24"/>
          </w:rPr>
          <w:t>Dubaï (</w:t>
        </w:r>
      </w:ins>
      <w:ins w:id="207" w:author="Beatrice Deweer" w:date="2022-09-09T14:53:00Z">
        <w:r w:rsidR="003E56B8">
          <w:rPr>
            <w:szCs w:val="24"/>
          </w:rPr>
          <w:t>Émirats</w:t>
        </w:r>
      </w:ins>
      <w:ins w:id="208" w:author="Beatrice Deweer" w:date="2022-09-09T14:39:00Z">
        <w:r w:rsidR="00A020EE">
          <w:rPr>
            <w:szCs w:val="24"/>
          </w:rPr>
          <w:t xml:space="preserve"> arabes unis) du 20 novembre au 15 décembre 2023, </w:t>
        </w:r>
      </w:ins>
      <w:r w:rsidRPr="004969C5">
        <w:rPr>
          <w:szCs w:val="24"/>
        </w:rPr>
        <w:t xml:space="preserve">et sera précédée de l'Assemblée des radiocommunications, qui se déroulera du </w:t>
      </w:r>
      <w:del w:id="209" w:author="Beatrice Deweer" w:date="2022-09-09T14:40:00Z">
        <w:r w:rsidRPr="004969C5" w:rsidDel="00A020EE">
          <w:rPr>
            <w:szCs w:val="24"/>
          </w:rPr>
          <w:delText>21 au 25 octobre 2019</w:delText>
        </w:r>
      </w:del>
      <w:ins w:id="210" w:author="Beatrice Deweer" w:date="2022-09-09T14:40:00Z">
        <w:r w:rsidR="00A020EE">
          <w:rPr>
            <w:szCs w:val="24"/>
          </w:rPr>
          <w:t>13 au 17 novembre 2023</w:t>
        </w:r>
      </w:ins>
      <w:r w:rsidR="00540D26" w:rsidRPr="004969C5">
        <w:rPr>
          <w:szCs w:val="24"/>
        </w:rPr>
        <w:t>;</w:t>
      </w:r>
    </w:p>
    <w:p w14:paraId="0D1934FB" w14:textId="1D5FDAC7" w:rsidR="00273245" w:rsidRPr="004969C5" w:rsidRDefault="00F825EE" w:rsidP="00540D26">
      <w:r w:rsidRPr="004969C5">
        <w:t>4.3</w:t>
      </w:r>
      <w:r w:rsidRPr="004969C5">
        <w:tab/>
        <w:t xml:space="preserve">l'AMNT se tiendra pendant le dernier trimestre de </w:t>
      </w:r>
      <w:del w:id="211" w:author="French" w:date="2022-09-07T09:21:00Z">
        <w:r w:rsidRPr="004969C5" w:rsidDel="00C137AF">
          <w:delText>2020</w:delText>
        </w:r>
      </w:del>
      <w:ins w:id="212" w:author="French" w:date="2022-09-07T09:21:00Z">
        <w:r w:rsidR="00C137AF" w:rsidRPr="004969C5">
          <w:t>2024</w:t>
        </w:r>
      </w:ins>
      <w:r w:rsidRPr="004969C5">
        <w:t>;</w:t>
      </w:r>
    </w:p>
    <w:p w14:paraId="1B123317" w14:textId="279A6BFD" w:rsidR="00273245" w:rsidRPr="004969C5" w:rsidDel="006B7D74" w:rsidRDefault="00F825EE" w:rsidP="00540D26">
      <w:pPr>
        <w:rPr>
          <w:del w:id="213" w:author="French" w:date="2022-09-07T09:46:00Z"/>
        </w:rPr>
      </w:pPr>
      <w:del w:id="214" w:author="French" w:date="2022-09-07T09:21:00Z">
        <w:r w:rsidRPr="004969C5" w:rsidDel="00C137AF">
          <w:delText>4.4</w:delText>
        </w:r>
        <w:r w:rsidRPr="004969C5" w:rsidDel="00C137AF">
          <w:tab/>
          <w:delText>le sixième Forum mondial des politiques de télécommunication (FMPT) se tiendra en 2021, de préférence juste avant ou juste après le Forum du Sommet mondial sur la société de l'information (SMSI);</w:delText>
        </w:r>
      </w:del>
    </w:p>
    <w:p w14:paraId="243EABC9" w14:textId="472778EF" w:rsidR="00273245" w:rsidRPr="004969C5" w:rsidRDefault="00F825EE" w:rsidP="00540D26">
      <w:del w:id="215" w:author="French" w:date="2022-09-07T09:46:00Z">
        <w:r w:rsidRPr="004969C5" w:rsidDel="006B7D74">
          <w:delText>4.</w:delText>
        </w:r>
      </w:del>
      <w:del w:id="216" w:author="French" w:date="2022-09-07T09:21:00Z">
        <w:r w:rsidRPr="004969C5" w:rsidDel="00C137AF">
          <w:delText>5</w:delText>
        </w:r>
      </w:del>
      <w:ins w:id="217" w:author="French" w:date="2022-09-07T09:46:00Z">
        <w:r w:rsidR="006B7D74" w:rsidRPr="004969C5">
          <w:t>4.</w:t>
        </w:r>
      </w:ins>
      <w:ins w:id="218" w:author="French" w:date="2022-09-07T09:21:00Z">
        <w:r w:rsidR="00C137AF" w:rsidRPr="004969C5">
          <w:t>4</w:t>
        </w:r>
      </w:ins>
      <w:r w:rsidRPr="004969C5">
        <w:tab/>
        <w:t xml:space="preserve">la CMDT se tiendra pendant le dernier trimestre de </w:t>
      </w:r>
      <w:del w:id="219" w:author="French" w:date="2022-09-07T09:48:00Z">
        <w:r w:rsidRPr="004969C5" w:rsidDel="00F825EE">
          <w:delText>2021</w:delText>
        </w:r>
      </w:del>
      <w:ins w:id="220" w:author="French" w:date="2022-09-07T09:48:00Z">
        <w:r w:rsidRPr="004969C5">
          <w:t>20</w:t>
        </w:r>
      </w:ins>
      <w:ins w:id="221" w:author="Beatrice Deweer" w:date="2022-09-09T14:41:00Z">
        <w:r w:rsidR="00A020EE">
          <w:t>2</w:t>
        </w:r>
      </w:ins>
      <w:ins w:id="222" w:author="French" w:date="2022-09-07T09:48:00Z">
        <w:r w:rsidRPr="004969C5">
          <w:t>5</w:t>
        </w:r>
      </w:ins>
      <w:r w:rsidRPr="004969C5">
        <w:t>;</w:t>
      </w:r>
    </w:p>
    <w:p w14:paraId="1350FADD" w14:textId="4B735A91" w:rsidR="00273245" w:rsidRPr="004969C5" w:rsidRDefault="00F825EE" w:rsidP="00540D26">
      <w:del w:id="223" w:author="French" w:date="2022-09-07T09:47:00Z">
        <w:r w:rsidRPr="004969C5" w:rsidDel="006B7D74">
          <w:delText>4.</w:delText>
        </w:r>
      </w:del>
      <w:del w:id="224" w:author="French" w:date="2022-09-07T09:21:00Z">
        <w:r w:rsidRPr="004969C5" w:rsidDel="00C137AF">
          <w:delText>6</w:delText>
        </w:r>
      </w:del>
      <w:ins w:id="225" w:author="French" w:date="2022-09-07T09:47:00Z">
        <w:r w:rsidR="006B7D74" w:rsidRPr="004969C5">
          <w:t>4.</w:t>
        </w:r>
      </w:ins>
      <w:ins w:id="226" w:author="French" w:date="2022-09-07T09:21:00Z">
        <w:r w:rsidR="00C137AF" w:rsidRPr="004969C5">
          <w:t>5</w:t>
        </w:r>
      </w:ins>
      <w:r w:rsidRPr="004969C5">
        <w:tab/>
        <w:t xml:space="preserve">la Conférence de plénipotentiaires se tiendra pendant le dernier trimestre de </w:t>
      </w:r>
      <w:del w:id="227" w:author="French" w:date="2022-09-07T09:48:00Z">
        <w:r w:rsidRPr="004969C5" w:rsidDel="00F825EE">
          <w:delText>2022</w:delText>
        </w:r>
      </w:del>
      <w:ins w:id="228" w:author="French" w:date="2022-09-07T09:48:00Z">
        <w:r w:rsidRPr="004969C5">
          <w:t>202</w:t>
        </w:r>
      </w:ins>
      <w:ins w:id="229" w:author="Beatrice Deweer" w:date="2022-09-09T14:42:00Z">
        <w:r w:rsidR="00A020EE">
          <w:t>6</w:t>
        </w:r>
      </w:ins>
      <w:r w:rsidRPr="004969C5">
        <w:t>;</w:t>
      </w:r>
    </w:p>
    <w:p w14:paraId="24B4B6A5" w14:textId="3B79F66D" w:rsidR="00273245" w:rsidRPr="004969C5" w:rsidRDefault="00F825EE" w:rsidP="00540D26">
      <w:del w:id="230" w:author="French" w:date="2022-09-07T09:47:00Z">
        <w:r w:rsidRPr="004969C5" w:rsidDel="006B7D74">
          <w:delText>4.</w:delText>
        </w:r>
      </w:del>
      <w:del w:id="231" w:author="French" w:date="2022-09-07T09:22:00Z">
        <w:r w:rsidRPr="004969C5" w:rsidDel="00C137AF">
          <w:delText>7</w:delText>
        </w:r>
      </w:del>
      <w:ins w:id="232" w:author="French" w:date="2022-09-07T09:47:00Z">
        <w:r w:rsidR="006B7D74" w:rsidRPr="004969C5">
          <w:t>4.</w:t>
        </w:r>
      </w:ins>
      <w:ins w:id="233" w:author="French" w:date="2022-09-07T09:22:00Z">
        <w:r w:rsidR="00C137AF" w:rsidRPr="004969C5">
          <w:t>6</w:t>
        </w:r>
      </w:ins>
      <w:r w:rsidRPr="004969C5">
        <w:tab/>
        <w:t xml:space="preserve">une AR et une CMR, après </w:t>
      </w:r>
      <w:del w:id="234" w:author="French" w:date="2022-09-07T09:22:00Z">
        <w:r w:rsidRPr="004969C5" w:rsidDel="00C137AF">
          <w:delText>2019</w:delText>
        </w:r>
      </w:del>
      <w:ins w:id="235" w:author="French" w:date="2022-09-07T09:22:00Z">
        <w:r w:rsidR="00C137AF" w:rsidRPr="004969C5">
          <w:t>2023</w:t>
        </w:r>
      </w:ins>
      <w:r w:rsidRPr="004969C5">
        <w:t xml:space="preserve">, se tiendront pendant le dernier trimestre de </w:t>
      </w:r>
      <w:del w:id="236" w:author="French" w:date="2022-09-07T09:22:00Z">
        <w:r w:rsidRPr="004969C5" w:rsidDel="00C137AF">
          <w:delText>2023</w:delText>
        </w:r>
      </w:del>
      <w:ins w:id="237" w:author="French" w:date="2022-09-07T09:22:00Z">
        <w:r w:rsidR="00C137AF" w:rsidRPr="004969C5">
          <w:t>2027</w:t>
        </w:r>
      </w:ins>
      <w:r w:rsidRPr="004969C5">
        <w:t>;</w:t>
      </w:r>
    </w:p>
    <w:p w14:paraId="43CFA0EC" w14:textId="77777777" w:rsidR="00273245" w:rsidRPr="004969C5" w:rsidRDefault="00F825EE" w:rsidP="00540D26">
      <w:r w:rsidRPr="004969C5">
        <w:t>5</w:t>
      </w:r>
      <w:r w:rsidRPr="004969C5">
        <w:tab/>
        <w:t>que l'ordre du jour des conférences mondiales ou régionales doit être établi conformément aux dispositions pertinentes de la Convention et que l'ordre du jour des assemblées doit être établi, le cas échéant, en tenant compte des résolutions et recommandations des conférences et assemblées concernées;</w:t>
      </w:r>
    </w:p>
    <w:p w14:paraId="0F5D546E" w14:textId="77777777" w:rsidR="00273245" w:rsidRPr="004969C5" w:rsidRDefault="00F825EE" w:rsidP="00540D26">
      <w:r w:rsidRPr="004969C5">
        <w:t>6</w:t>
      </w:r>
      <w:r w:rsidRPr="004969C5">
        <w:tab/>
        <w:t xml:space="preserve">que les conférences et assemblées dont il est question au point 4 du </w:t>
      </w:r>
      <w:r w:rsidRPr="004969C5">
        <w:rPr>
          <w:i/>
          <w:iCs/>
        </w:rPr>
        <w:t>décide</w:t>
      </w:r>
      <w:r w:rsidRPr="004969C5">
        <w:t xml:space="preserve"> devront avoir lieu pendant les périodes indiquées, que les dates et les lieux précis seront fixés par le Conseil après consultation des États Membres, en ménageant un laps de temps suffisant entre les conférences, et que les durées précises seront déterminées par le Conseil, une fois que les ordres du jour correspondants auront été établis,</w:t>
      </w:r>
    </w:p>
    <w:p w14:paraId="0A7CB982" w14:textId="77777777" w:rsidR="00273245" w:rsidRPr="004969C5" w:rsidRDefault="00F825EE" w:rsidP="00540D26">
      <w:pPr>
        <w:pStyle w:val="Call"/>
      </w:pPr>
      <w:r w:rsidRPr="004969C5">
        <w:t>charge le Secrétaire général</w:t>
      </w:r>
    </w:p>
    <w:p w14:paraId="6DE576E2" w14:textId="77777777" w:rsidR="00273245" w:rsidRPr="004969C5" w:rsidRDefault="00F825EE" w:rsidP="00540D26">
      <w:r w:rsidRPr="004969C5">
        <w:t>1</w:t>
      </w:r>
      <w:r w:rsidRPr="004969C5">
        <w:tab/>
        <w:t>de prendre les mesures appropriées pour utiliser au mieux, pendant ces conférences, le temps et les ressources disponibles;</w:t>
      </w:r>
    </w:p>
    <w:p w14:paraId="170EA0F5" w14:textId="77777777" w:rsidR="00273245" w:rsidRPr="004969C5" w:rsidRDefault="00F825EE" w:rsidP="00540D26">
      <w:pPr>
        <w:rPr>
          <w:szCs w:val="24"/>
        </w:rPr>
      </w:pPr>
      <w:r w:rsidRPr="004969C5">
        <w:rPr>
          <w:szCs w:val="24"/>
        </w:rPr>
        <w:t>2</w:t>
      </w:r>
      <w:r w:rsidRPr="004969C5">
        <w:rPr>
          <w:szCs w:val="24"/>
        </w:rPr>
        <w:tab/>
        <w:t>de donner la priorité à la programmation des réunions des commissions d'études et des groupes consultatifs des trois Secteurs de l'UIT, des sessions du Conseil et des réunions de ses groupes de travail, lorsque les réunions prévues ont lieu au siège de l'UIT;</w:t>
      </w:r>
    </w:p>
    <w:p w14:paraId="27419D5D" w14:textId="77777777" w:rsidR="00273245" w:rsidRPr="004969C5" w:rsidRDefault="00F825EE" w:rsidP="00540D26">
      <w:r w:rsidRPr="004969C5">
        <w:t>3</w:t>
      </w:r>
      <w:r w:rsidRPr="004969C5">
        <w:tab/>
        <w:t>de faire rapport au Conseil sur la mise en œuvre de la présente résolution, en proposant, au besoin, d'autres améliorations,</w:t>
      </w:r>
    </w:p>
    <w:p w14:paraId="1B3EC1C5" w14:textId="77777777" w:rsidR="00273245" w:rsidRPr="004969C5" w:rsidRDefault="00F825EE" w:rsidP="00540D26">
      <w:pPr>
        <w:pStyle w:val="Call"/>
      </w:pPr>
      <w:r w:rsidRPr="004969C5">
        <w:t>charge le Conseil de l'UIT</w:t>
      </w:r>
    </w:p>
    <w:p w14:paraId="519C52E5" w14:textId="12511049" w:rsidR="00273245" w:rsidRPr="004969C5" w:rsidRDefault="00F825EE" w:rsidP="00540D26">
      <w:r w:rsidRPr="004969C5">
        <w:t>1</w:t>
      </w:r>
      <w:r w:rsidRPr="004969C5">
        <w:tab/>
        <w:t>de planifier, à chaque session ordinaire, les trois prochaines sessions ordinaires en juin</w:t>
      </w:r>
      <w:r w:rsidR="002049F4">
        <w:noBreakHyphen/>
      </w:r>
      <w:r w:rsidRPr="004969C5">
        <w:t>juillet et de revoir cette planification d'une année à l'autre;</w:t>
      </w:r>
    </w:p>
    <w:p w14:paraId="7524FB19" w14:textId="77777777" w:rsidR="00273245" w:rsidRPr="004969C5" w:rsidRDefault="00F825EE" w:rsidP="00540D26">
      <w:r w:rsidRPr="004969C5">
        <w:lastRenderedPageBreak/>
        <w:t>2</w:t>
      </w:r>
      <w:r w:rsidRPr="004969C5">
        <w:tab/>
        <w:t>de prendre les mesures appropriées pour faciliter la mise en œuvre de la présente résolution et de faire rapport aux futures Conférences de plénipotentiaires sur les améliorations possibles à apporter à sa mise en œuvre.</w:t>
      </w:r>
    </w:p>
    <w:p w14:paraId="3A5B9668" w14:textId="7DCF46BD" w:rsidR="00C137AF" w:rsidRPr="004969C5" w:rsidRDefault="00F825EE" w:rsidP="00540D26">
      <w:pPr>
        <w:pStyle w:val="Reasons"/>
      </w:pPr>
      <w:r w:rsidRPr="004969C5">
        <w:rPr>
          <w:b/>
        </w:rPr>
        <w:t>Motifs:</w:t>
      </w:r>
      <w:r w:rsidRPr="004969C5">
        <w:tab/>
      </w:r>
      <w:r w:rsidR="003E56B8">
        <w:rPr>
          <w:bCs/>
        </w:rPr>
        <w:t xml:space="preserve">Mise à jour en conséquence de la Résolution 77 </w:t>
      </w:r>
      <w:r w:rsidR="001461DF">
        <w:rPr>
          <w:bCs/>
        </w:rPr>
        <w:t xml:space="preserve">de la </w:t>
      </w:r>
      <w:r w:rsidR="00F51929">
        <w:rPr>
          <w:bCs/>
        </w:rPr>
        <w:t xml:space="preserve">Conférence </w:t>
      </w:r>
      <w:r w:rsidR="001461DF">
        <w:rPr>
          <w:bCs/>
        </w:rPr>
        <w:t xml:space="preserve">de plénipotentiaires, </w:t>
      </w:r>
      <w:r w:rsidR="003E56B8">
        <w:rPr>
          <w:bCs/>
        </w:rPr>
        <w:t xml:space="preserve">afin de </w:t>
      </w:r>
      <w:r w:rsidR="00F51929">
        <w:rPr>
          <w:bCs/>
        </w:rPr>
        <w:t xml:space="preserve">réorganiser </w:t>
      </w:r>
      <w:r w:rsidR="003E56B8">
        <w:rPr>
          <w:bCs/>
        </w:rPr>
        <w:t>le calendrier des conférences et assemblées de l</w:t>
      </w:r>
      <w:r w:rsidR="00540D26">
        <w:rPr>
          <w:bCs/>
        </w:rPr>
        <w:t>'</w:t>
      </w:r>
      <w:r w:rsidR="003E56B8">
        <w:rPr>
          <w:bCs/>
        </w:rPr>
        <w:t>Union</w:t>
      </w:r>
      <w:r w:rsidR="00C137AF" w:rsidRPr="001461DF">
        <w:rPr>
          <w:bCs/>
        </w:rPr>
        <w:t>.</w:t>
      </w:r>
    </w:p>
    <w:p w14:paraId="66A5D7E4" w14:textId="77777777" w:rsidR="00C137AF" w:rsidRPr="004969C5" w:rsidRDefault="00C137AF" w:rsidP="00540D26">
      <w:pPr>
        <w:jc w:val="center"/>
      </w:pPr>
      <w:r w:rsidRPr="004969C5">
        <w:t>______________</w:t>
      </w:r>
    </w:p>
    <w:sectPr w:rsidR="00C137AF" w:rsidRPr="004969C5">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FC9F0" w14:textId="77777777" w:rsidR="000329AF" w:rsidRDefault="000329AF">
      <w:r>
        <w:separator/>
      </w:r>
    </w:p>
  </w:endnote>
  <w:endnote w:type="continuationSeparator" w:id="0">
    <w:p w14:paraId="23F96C75" w14:textId="77777777" w:rsidR="000329AF" w:rsidRDefault="0003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4BD2" w14:textId="79FEE7F4" w:rsidR="003E4926" w:rsidRDefault="0071436B" w:rsidP="00540D26">
    <w:pPr>
      <w:pStyle w:val="Footer"/>
    </w:pPr>
    <w:fldSimple w:instr=" FILENAME \p  \* MERGEFORMAT ">
      <w:r w:rsidR="00540D26">
        <w:t>P:\FRA\SG\CONF-SG\PP22\000\085F.docx</w:t>
      </w:r>
    </w:fldSimple>
    <w:r w:rsidR="00540D26">
      <w:t xml:space="preserve"> </w:t>
    </w:r>
    <w:r w:rsidR="003E4926">
      <w:t>(511651)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AFBB" w14:textId="4C5EE5F0" w:rsidR="000C467B" w:rsidRDefault="000D15FB" w:rsidP="00DB4A34">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048D" w14:textId="77777777" w:rsidR="000329AF" w:rsidRDefault="000329AF">
      <w:r>
        <w:t>____________________</w:t>
      </w:r>
    </w:p>
  </w:footnote>
  <w:footnote w:type="continuationSeparator" w:id="0">
    <w:p w14:paraId="3AA3270D" w14:textId="77777777" w:rsidR="000329AF" w:rsidRDefault="000329AF">
      <w:r>
        <w:continuationSeparator/>
      </w:r>
    </w:p>
  </w:footnote>
  <w:footnote w:id="1">
    <w:p w14:paraId="38C077C7" w14:textId="77777777" w:rsidR="000E5D51" w:rsidRPr="008566E3" w:rsidDel="006B7D74" w:rsidRDefault="00F825EE" w:rsidP="00273245">
      <w:pPr>
        <w:pStyle w:val="FootnoteText"/>
        <w:rPr>
          <w:del w:id="184" w:author="French" w:date="2022-09-07T09:41:00Z"/>
        </w:rPr>
      </w:pPr>
      <w:del w:id="185" w:author="French" w:date="2022-09-07T09:41:00Z">
        <w:r w:rsidDel="006B7D74">
          <w:rPr>
            <w:rStyle w:val="FootnoteReference"/>
          </w:rPr>
          <w:delText>1</w:delText>
        </w:r>
        <w:r w:rsidDel="006B7D74">
          <w:delText xml:space="preserve"> </w:delText>
        </w:r>
        <w:r w:rsidDel="006B7D74">
          <w:tab/>
          <w:delText>Sauf dans le cas des conférences mondiales des télécommunications internationales.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3530" w14:textId="31BFD920" w:rsidR="00BD1614" w:rsidRDefault="00BD1614" w:rsidP="00BD1614">
    <w:pPr>
      <w:pStyle w:val="Header"/>
    </w:pPr>
    <w:r>
      <w:fldChar w:fldCharType="begin"/>
    </w:r>
    <w:r>
      <w:instrText xml:space="preserve"> PAGE </w:instrText>
    </w:r>
    <w:r>
      <w:fldChar w:fldCharType="separate"/>
    </w:r>
    <w:r w:rsidR="007B3E7C">
      <w:rPr>
        <w:noProof/>
      </w:rPr>
      <w:t>2</w:t>
    </w:r>
    <w:r>
      <w:fldChar w:fldCharType="end"/>
    </w:r>
  </w:p>
  <w:p w14:paraId="02F25AF7" w14:textId="77777777" w:rsidR="00BD1614" w:rsidRDefault="00BD1614" w:rsidP="001E2226">
    <w:pPr>
      <w:pStyle w:val="Header"/>
    </w:pPr>
    <w:r>
      <w:t>PP</w:t>
    </w:r>
    <w:r w:rsidR="002A7A1D">
      <w:t>22</w:t>
    </w:r>
    <w:r>
      <w:t>/85-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rice Deweer">
    <w15:presenceInfo w15:providerId="Windows Live" w15:userId="0be21331e56bad8a"/>
  </w15:person>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329AF"/>
    <w:rsid w:val="00060D74"/>
    <w:rsid w:val="00072D5C"/>
    <w:rsid w:val="00082D36"/>
    <w:rsid w:val="0008398C"/>
    <w:rsid w:val="00084308"/>
    <w:rsid w:val="000A36B6"/>
    <w:rsid w:val="000B14B6"/>
    <w:rsid w:val="000C467B"/>
    <w:rsid w:val="000D15FB"/>
    <w:rsid w:val="000D3864"/>
    <w:rsid w:val="000F58F7"/>
    <w:rsid w:val="001051E4"/>
    <w:rsid w:val="001354EA"/>
    <w:rsid w:val="00136FCE"/>
    <w:rsid w:val="001461DF"/>
    <w:rsid w:val="00153BA4"/>
    <w:rsid w:val="001941AD"/>
    <w:rsid w:val="0019732C"/>
    <w:rsid w:val="001A0682"/>
    <w:rsid w:val="001B4D8D"/>
    <w:rsid w:val="001D31B2"/>
    <w:rsid w:val="001E1B9B"/>
    <w:rsid w:val="001E2226"/>
    <w:rsid w:val="001F6233"/>
    <w:rsid w:val="001F6330"/>
    <w:rsid w:val="002049F4"/>
    <w:rsid w:val="002355CD"/>
    <w:rsid w:val="00236980"/>
    <w:rsid w:val="00270B2F"/>
    <w:rsid w:val="002A0E1B"/>
    <w:rsid w:val="002A7A1D"/>
    <w:rsid w:val="002C1059"/>
    <w:rsid w:val="002C2F9C"/>
    <w:rsid w:val="00322DEA"/>
    <w:rsid w:val="00355FBD"/>
    <w:rsid w:val="00363A47"/>
    <w:rsid w:val="00381461"/>
    <w:rsid w:val="00391C12"/>
    <w:rsid w:val="003A0B7D"/>
    <w:rsid w:val="003A45C2"/>
    <w:rsid w:val="003B7333"/>
    <w:rsid w:val="003C4BE2"/>
    <w:rsid w:val="003D147D"/>
    <w:rsid w:val="003D637A"/>
    <w:rsid w:val="003E4926"/>
    <w:rsid w:val="003E56B8"/>
    <w:rsid w:val="003F3031"/>
    <w:rsid w:val="00430015"/>
    <w:rsid w:val="004678D0"/>
    <w:rsid w:val="00482954"/>
    <w:rsid w:val="004951C0"/>
    <w:rsid w:val="004969C5"/>
    <w:rsid w:val="004C7646"/>
    <w:rsid w:val="004D2B2F"/>
    <w:rsid w:val="004D6950"/>
    <w:rsid w:val="005107A4"/>
    <w:rsid w:val="00524001"/>
    <w:rsid w:val="00540D26"/>
    <w:rsid w:val="00562662"/>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B7D74"/>
    <w:rsid w:val="006C7AE3"/>
    <w:rsid w:val="006D55E8"/>
    <w:rsid w:val="006E1921"/>
    <w:rsid w:val="006F36F9"/>
    <w:rsid w:val="0070576B"/>
    <w:rsid w:val="007123CF"/>
    <w:rsid w:val="00713335"/>
    <w:rsid w:val="0071436B"/>
    <w:rsid w:val="00727C2F"/>
    <w:rsid w:val="00735F13"/>
    <w:rsid w:val="00762353"/>
    <w:rsid w:val="007717F2"/>
    <w:rsid w:val="00772E3B"/>
    <w:rsid w:val="0078134C"/>
    <w:rsid w:val="007A5830"/>
    <w:rsid w:val="007B3E7C"/>
    <w:rsid w:val="007B61EC"/>
    <w:rsid w:val="007D21FB"/>
    <w:rsid w:val="007D39DA"/>
    <w:rsid w:val="00801256"/>
    <w:rsid w:val="00842A8E"/>
    <w:rsid w:val="008703CB"/>
    <w:rsid w:val="008B61AF"/>
    <w:rsid w:val="008C33C2"/>
    <w:rsid w:val="008C6137"/>
    <w:rsid w:val="008E2DB4"/>
    <w:rsid w:val="00901DD5"/>
    <w:rsid w:val="0090735B"/>
    <w:rsid w:val="00912D5E"/>
    <w:rsid w:val="00934340"/>
    <w:rsid w:val="00956DC7"/>
    <w:rsid w:val="00966CD3"/>
    <w:rsid w:val="00987A20"/>
    <w:rsid w:val="00994936"/>
    <w:rsid w:val="009A0E15"/>
    <w:rsid w:val="009D4037"/>
    <w:rsid w:val="009F0592"/>
    <w:rsid w:val="00A020EE"/>
    <w:rsid w:val="00A20E72"/>
    <w:rsid w:val="00A246DC"/>
    <w:rsid w:val="00A47BAF"/>
    <w:rsid w:val="00A542D3"/>
    <w:rsid w:val="00A5784F"/>
    <w:rsid w:val="00A8436E"/>
    <w:rsid w:val="00A91992"/>
    <w:rsid w:val="00A95B66"/>
    <w:rsid w:val="00AB2C39"/>
    <w:rsid w:val="00AE0667"/>
    <w:rsid w:val="00B05B3F"/>
    <w:rsid w:val="00B41E0A"/>
    <w:rsid w:val="00B47C30"/>
    <w:rsid w:val="00B56DE0"/>
    <w:rsid w:val="00B71F12"/>
    <w:rsid w:val="00B760E7"/>
    <w:rsid w:val="00B76FEC"/>
    <w:rsid w:val="00B96B1E"/>
    <w:rsid w:val="00BB2A6F"/>
    <w:rsid w:val="00BD1614"/>
    <w:rsid w:val="00BD382C"/>
    <w:rsid w:val="00BD5DA6"/>
    <w:rsid w:val="00BF7D25"/>
    <w:rsid w:val="00C010C0"/>
    <w:rsid w:val="00C137AF"/>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93A7B"/>
    <w:rsid w:val="00DA4ABA"/>
    <w:rsid w:val="00DA685B"/>
    <w:rsid w:val="00DA742B"/>
    <w:rsid w:val="00DB4A34"/>
    <w:rsid w:val="00DF25C1"/>
    <w:rsid w:val="00DF48F7"/>
    <w:rsid w:val="00DF4964"/>
    <w:rsid w:val="00DF4D73"/>
    <w:rsid w:val="00DF79B0"/>
    <w:rsid w:val="00E1047D"/>
    <w:rsid w:val="00E443FA"/>
    <w:rsid w:val="00E54FCE"/>
    <w:rsid w:val="00E568F5"/>
    <w:rsid w:val="00E60DA1"/>
    <w:rsid w:val="00E93D35"/>
    <w:rsid w:val="00EA45DB"/>
    <w:rsid w:val="00ED2CD9"/>
    <w:rsid w:val="00F07DA7"/>
    <w:rsid w:val="00F355AA"/>
    <w:rsid w:val="00F51929"/>
    <w:rsid w:val="00F564C1"/>
    <w:rsid w:val="00F77FA2"/>
    <w:rsid w:val="00F825EE"/>
    <w:rsid w:val="00F8357A"/>
    <w:rsid w:val="00F84F93"/>
    <w:rsid w:val="00FA1B77"/>
    <w:rsid w:val="00FA7BBC"/>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C0825"/>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3F3031"/>
    <w:rPr>
      <w:rFonts w:ascii="Calibri" w:hAnsi="Calibri"/>
      <w:sz w:val="24"/>
      <w:lang w:val="fr-FR" w:eastAsia="en-US"/>
    </w:rPr>
  </w:style>
  <w:style w:type="character" w:styleId="CommentReference">
    <w:name w:val="annotation reference"/>
    <w:basedOn w:val="DefaultParagraphFont"/>
    <w:semiHidden/>
    <w:unhideWhenUsed/>
    <w:rsid w:val="00A020EE"/>
    <w:rPr>
      <w:sz w:val="16"/>
      <w:szCs w:val="16"/>
    </w:rPr>
  </w:style>
  <w:style w:type="paragraph" w:styleId="CommentText">
    <w:name w:val="annotation text"/>
    <w:basedOn w:val="Normal"/>
    <w:link w:val="CommentTextChar"/>
    <w:unhideWhenUsed/>
    <w:rsid w:val="00A020EE"/>
    <w:rPr>
      <w:sz w:val="20"/>
    </w:rPr>
  </w:style>
  <w:style w:type="character" w:customStyle="1" w:styleId="CommentTextChar">
    <w:name w:val="Comment Text Char"/>
    <w:basedOn w:val="DefaultParagraphFont"/>
    <w:link w:val="CommentText"/>
    <w:rsid w:val="00A020EE"/>
    <w:rPr>
      <w:rFonts w:ascii="Calibri" w:hAnsi="Calibri"/>
      <w:lang w:val="fr-FR" w:eastAsia="en-US"/>
    </w:rPr>
  </w:style>
  <w:style w:type="paragraph" w:styleId="CommentSubject">
    <w:name w:val="annotation subject"/>
    <w:basedOn w:val="CommentText"/>
    <w:next w:val="CommentText"/>
    <w:link w:val="CommentSubjectChar"/>
    <w:semiHidden/>
    <w:unhideWhenUsed/>
    <w:rsid w:val="00A020EE"/>
    <w:rPr>
      <w:b/>
      <w:bCs/>
    </w:rPr>
  </w:style>
  <w:style w:type="character" w:customStyle="1" w:styleId="CommentSubjectChar">
    <w:name w:val="Comment Subject Char"/>
    <w:basedOn w:val="CommentTextChar"/>
    <w:link w:val="CommentSubject"/>
    <w:semiHidden/>
    <w:rsid w:val="00A020EE"/>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a7cda10-bbba-4369-9125-def07e947e55">DPM</DPM_x0020_Author>
    <DPM_x0020_File_x0020_name xmlns="da7cda10-bbba-4369-9125-def07e947e55">S22-PP-C-0085!!MSW-F</DPM_x0020_File_x0020_name>
    <DPM_x0020_Version xmlns="da7cda10-bbba-4369-9125-def07e947e5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a7cda10-bbba-4369-9125-def07e947e55" targetNamespace="http://schemas.microsoft.com/office/2006/metadata/properties" ma:root="true" ma:fieldsID="d41af5c836d734370eb92e7ee5f83852" ns2:_="" ns3:_="">
    <xsd:import namespace="996b2e75-67fd-4955-a3b0-5ab9934cb50b"/>
    <xsd:import namespace="da7cda10-bbba-4369-9125-def07e947e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a7cda10-bbba-4369-9125-def07e947e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a7cda10-bbba-4369-9125-def07e947e55"/>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a7cda10-bbba-4369-9125-def07e947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1205</Words>
  <Characters>7308</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S22-PP-C-0085!!MSW-F</vt:lpstr>
      <vt:lpstr>S22-PP-C-0085!!MSW-F</vt:lpstr>
    </vt:vector>
  </TitlesOfParts>
  <Manager/>
  <Company/>
  <LinksUpToDate>false</LinksUpToDate>
  <CharactersWithSpaces>8497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S22-PP-C-0085!!MSW-F</dc:title>
  <dc:subject>Plenipotentiary Conference (PP-18)</dc:subject>
  <dc:creator>Documents Proposals Manager (DPM)</dc:creator>
  <cp:keywords>DPM_v2022.8.31.2_prod</cp:keywords>
  <dc:description/>
  <cp:lastModifiedBy>Royer, Veronique</cp:lastModifiedBy>
  <cp:revision>8</cp:revision>
  <cp:lastPrinted>2022-09-09T13:03:00Z</cp:lastPrinted>
  <dcterms:created xsi:type="dcterms:W3CDTF">2022-09-23T07:25:00Z</dcterms:created>
  <dcterms:modified xsi:type="dcterms:W3CDTF">2022-09-23T14:26:00Z</dcterms:modified>
  <cp:category>Conference document</cp:category>
</cp:coreProperties>
</file>