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04A53" w14:paraId="0E80C5EF" w14:textId="77777777" w:rsidTr="00682B62">
        <w:trPr>
          <w:cantSplit/>
        </w:trPr>
        <w:tc>
          <w:tcPr>
            <w:tcW w:w="6911" w:type="dxa"/>
          </w:tcPr>
          <w:p w14:paraId="1F7925F4" w14:textId="77777777" w:rsidR="00255FA1" w:rsidRPr="00504A53" w:rsidRDefault="00255FA1" w:rsidP="009D1BE0">
            <w:pPr>
              <w:rPr>
                <w:b/>
                <w:bCs/>
                <w:szCs w:val="22"/>
              </w:rPr>
            </w:pPr>
            <w:bookmarkStart w:id="0" w:name="dbreak"/>
            <w:bookmarkStart w:id="1" w:name="dpp"/>
            <w:bookmarkEnd w:id="0"/>
            <w:bookmarkEnd w:id="1"/>
            <w:r w:rsidRPr="00504A53">
              <w:rPr>
                <w:rStyle w:val="PageNumber"/>
                <w:rFonts w:cs="Times"/>
                <w:b/>
                <w:sz w:val="30"/>
                <w:szCs w:val="30"/>
              </w:rPr>
              <w:t>Conferencia de Plenipotenciarios (PP-</w:t>
            </w:r>
            <w:r w:rsidR="009D1BE0" w:rsidRPr="00504A53">
              <w:rPr>
                <w:rStyle w:val="PageNumber"/>
                <w:rFonts w:cs="Times"/>
                <w:b/>
                <w:sz w:val="30"/>
                <w:szCs w:val="30"/>
              </w:rPr>
              <w:t>22</w:t>
            </w:r>
            <w:r w:rsidRPr="00504A53">
              <w:rPr>
                <w:rStyle w:val="PageNumber"/>
                <w:rFonts w:cs="Times"/>
                <w:b/>
                <w:sz w:val="30"/>
                <w:szCs w:val="30"/>
              </w:rPr>
              <w:t>)</w:t>
            </w:r>
            <w:r w:rsidRPr="00504A53">
              <w:rPr>
                <w:rStyle w:val="PageNumber"/>
                <w:rFonts w:cs="Times"/>
                <w:sz w:val="26"/>
                <w:szCs w:val="26"/>
              </w:rPr>
              <w:br/>
            </w:r>
            <w:r w:rsidR="009D1BE0" w:rsidRPr="00504A53">
              <w:rPr>
                <w:b/>
                <w:bCs/>
                <w:szCs w:val="24"/>
              </w:rPr>
              <w:t>Bucarest</w:t>
            </w:r>
            <w:r w:rsidRPr="00504A53">
              <w:rPr>
                <w:rStyle w:val="PageNumber"/>
                <w:b/>
                <w:bCs/>
                <w:szCs w:val="24"/>
              </w:rPr>
              <w:t xml:space="preserve">, </w:t>
            </w:r>
            <w:r w:rsidRPr="00504A53">
              <w:rPr>
                <w:rStyle w:val="PageNumber"/>
                <w:b/>
                <w:szCs w:val="24"/>
              </w:rPr>
              <w:t>2</w:t>
            </w:r>
            <w:r w:rsidR="009D1BE0" w:rsidRPr="00504A53">
              <w:rPr>
                <w:rStyle w:val="PageNumber"/>
                <w:b/>
                <w:szCs w:val="24"/>
              </w:rPr>
              <w:t>6</w:t>
            </w:r>
            <w:r w:rsidRPr="00504A53">
              <w:rPr>
                <w:rStyle w:val="PageNumber"/>
                <w:b/>
                <w:szCs w:val="24"/>
              </w:rPr>
              <w:t xml:space="preserve"> de </w:t>
            </w:r>
            <w:r w:rsidR="009D1BE0" w:rsidRPr="00504A53">
              <w:rPr>
                <w:rStyle w:val="PageNumber"/>
                <w:b/>
                <w:szCs w:val="24"/>
              </w:rPr>
              <w:t>septiembre</w:t>
            </w:r>
            <w:r w:rsidRPr="00504A53">
              <w:rPr>
                <w:rStyle w:val="PageNumber"/>
                <w:b/>
                <w:szCs w:val="24"/>
              </w:rPr>
              <w:t xml:space="preserve"> </w:t>
            </w:r>
            <w:r w:rsidR="00491A25" w:rsidRPr="00504A53">
              <w:rPr>
                <w:rStyle w:val="PageNumber"/>
                <w:b/>
                <w:szCs w:val="24"/>
              </w:rPr>
              <w:t>–</w:t>
            </w:r>
            <w:r w:rsidRPr="00504A53">
              <w:rPr>
                <w:rStyle w:val="PageNumber"/>
                <w:b/>
                <w:szCs w:val="24"/>
              </w:rPr>
              <w:t xml:space="preserve"> </w:t>
            </w:r>
            <w:r w:rsidR="00C43474" w:rsidRPr="00504A53">
              <w:rPr>
                <w:rStyle w:val="PageNumber"/>
                <w:b/>
                <w:szCs w:val="24"/>
              </w:rPr>
              <w:t>1</w:t>
            </w:r>
            <w:r w:rsidR="009D1BE0" w:rsidRPr="00504A53">
              <w:rPr>
                <w:rStyle w:val="PageNumber"/>
                <w:b/>
                <w:szCs w:val="24"/>
              </w:rPr>
              <w:t>4</w:t>
            </w:r>
            <w:r w:rsidRPr="00504A53">
              <w:rPr>
                <w:rStyle w:val="PageNumber"/>
                <w:b/>
                <w:szCs w:val="24"/>
              </w:rPr>
              <w:t xml:space="preserve"> de </w:t>
            </w:r>
            <w:r w:rsidR="009D1BE0" w:rsidRPr="00504A53">
              <w:rPr>
                <w:rStyle w:val="PageNumber"/>
                <w:b/>
                <w:szCs w:val="24"/>
              </w:rPr>
              <w:t>octubre</w:t>
            </w:r>
            <w:r w:rsidRPr="00504A53">
              <w:rPr>
                <w:rStyle w:val="PageNumber"/>
                <w:b/>
                <w:szCs w:val="24"/>
              </w:rPr>
              <w:t xml:space="preserve"> de 2</w:t>
            </w:r>
            <w:r w:rsidR="009D1BE0" w:rsidRPr="00504A53">
              <w:rPr>
                <w:rStyle w:val="PageNumber"/>
                <w:b/>
                <w:szCs w:val="24"/>
              </w:rPr>
              <w:t>022</w:t>
            </w:r>
          </w:p>
        </w:tc>
        <w:tc>
          <w:tcPr>
            <w:tcW w:w="3120" w:type="dxa"/>
          </w:tcPr>
          <w:p w14:paraId="05B1BBDD" w14:textId="77777777" w:rsidR="00255FA1" w:rsidRPr="00504A53" w:rsidRDefault="009D1BE0" w:rsidP="00682B62">
            <w:pPr>
              <w:spacing w:before="0" w:line="240" w:lineRule="atLeast"/>
              <w:rPr>
                <w:rFonts w:cstheme="minorHAnsi"/>
              </w:rPr>
            </w:pPr>
            <w:bookmarkStart w:id="2" w:name="ditulogo"/>
            <w:bookmarkEnd w:id="2"/>
            <w:r w:rsidRPr="00504A53">
              <w:rPr>
                <w:noProof/>
                <w:lang w:eastAsia="zh-CN"/>
              </w:rPr>
              <w:drawing>
                <wp:inline distT="0" distB="0" distL="0" distR="0" wp14:anchorId="0B239FBF" wp14:editId="70B412C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504A53" w14:paraId="1D93F58D" w14:textId="77777777" w:rsidTr="00682B62">
        <w:trPr>
          <w:cantSplit/>
        </w:trPr>
        <w:tc>
          <w:tcPr>
            <w:tcW w:w="6911" w:type="dxa"/>
            <w:tcBorders>
              <w:bottom w:val="single" w:sz="12" w:space="0" w:color="auto"/>
            </w:tcBorders>
          </w:tcPr>
          <w:p w14:paraId="7D362196" w14:textId="77777777" w:rsidR="00255FA1" w:rsidRPr="00504A53"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20B36770" w14:textId="77777777" w:rsidR="00255FA1" w:rsidRPr="00504A53" w:rsidRDefault="00255FA1" w:rsidP="00930E84">
            <w:pPr>
              <w:spacing w:before="0" w:after="48" w:line="240" w:lineRule="atLeast"/>
              <w:rPr>
                <w:rFonts w:cstheme="minorHAnsi"/>
                <w:b/>
                <w:smallCaps/>
                <w:szCs w:val="24"/>
              </w:rPr>
            </w:pPr>
          </w:p>
        </w:tc>
      </w:tr>
      <w:tr w:rsidR="00255FA1" w:rsidRPr="00504A53" w14:paraId="6F83B659" w14:textId="77777777" w:rsidTr="00682B62">
        <w:trPr>
          <w:cantSplit/>
        </w:trPr>
        <w:tc>
          <w:tcPr>
            <w:tcW w:w="6911" w:type="dxa"/>
            <w:tcBorders>
              <w:top w:val="single" w:sz="12" w:space="0" w:color="auto"/>
            </w:tcBorders>
          </w:tcPr>
          <w:p w14:paraId="503FEF19" w14:textId="77777777" w:rsidR="00255FA1" w:rsidRPr="00504A53" w:rsidRDefault="00255FA1" w:rsidP="004F4BB1">
            <w:pPr>
              <w:spacing w:before="0"/>
              <w:ind w:firstLine="720"/>
              <w:rPr>
                <w:rFonts w:cstheme="minorHAnsi"/>
                <w:b/>
                <w:smallCaps/>
                <w:szCs w:val="24"/>
              </w:rPr>
            </w:pPr>
          </w:p>
        </w:tc>
        <w:tc>
          <w:tcPr>
            <w:tcW w:w="3120" w:type="dxa"/>
            <w:tcBorders>
              <w:top w:val="single" w:sz="12" w:space="0" w:color="auto"/>
            </w:tcBorders>
          </w:tcPr>
          <w:p w14:paraId="3FC479DC" w14:textId="77777777" w:rsidR="00255FA1" w:rsidRPr="00504A53" w:rsidRDefault="00255FA1" w:rsidP="004F4BB1">
            <w:pPr>
              <w:spacing w:before="0"/>
              <w:rPr>
                <w:rFonts w:cstheme="minorHAnsi"/>
                <w:szCs w:val="24"/>
              </w:rPr>
            </w:pPr>
          </w:p>
        </w:tc>
      </w:tr>
      <w:tr w:rsidR="00255FA1" w:rsidRPr="00504A53" w14:paraId="1B7BB8E0" w14:textId="77777777" w:rsidTr="00682B62">
        <w:trPr>
          <w:cantSplit/>
        </w:trPr>
        <w:tc>
          <w:tcPr>
            <w:tcW w:w="6911" w:type="dxa"/>
          </w:tcPr>
          <w:p w14:paraId="2AF774D6" w14:textId="77777777" w:rsidR="00255FA1" w:rsidRPr="00504A53" w:rsidRDefault="00255FA1" w:rsidP="00FC46D8">
            <w:pPr>
              <w:pStyle w:val="Committee"/>
              <w:framePr w:hSpace="0" w:wrap="auto" w:hAnchor="text" w:yAlign="inline"/>
              <w:rPr>
                <w:lang w:val="es-ES_tradnl"/>
              </w:rPr>
            </w:pPr>
            <w:r w:rsidRPr="00504A53">
              <w:rPr>
                <w:lang w:val="es-ES_tradnl"/>
              </w:rPr>
              <w:t>SESIÓN PLENARIA</w:t>
            </w:r>
          </w:p>
        </w:tc>
        <w:tc>
          <w:tcPr>
            <w:tcW w:w="3120" w:type="dxa"/>
          </w:tcPr>
          <w:p w14:paraId="7249FCFF" w14:textId="77777777" w:rsidR="00255FA1" w:rsidRPr="00504A53" w:rsidRDefault="00255FA1" w:rsidP="004F4BB1">
            <w:pPr>
              <w:spacing w:before="0"/>
              <w:rPr>
                <w:rFonts w:cstheme="minorHAnsi"/>
                <w:szCs w:val="24"/>
              </w:rPr>
            </w:pPr>
            <w:r w:rsidRPr="00504A53">
              <w:rPr>
                <w:rFonts w:cstheme="minorHAnsi"/>
                <w:b/>
                <w:szCs w:val="24"/>
              </w:rPr>
              <w:t>Documento 85</w:t>
            </w:r>
            <w:r w:rsidR="00262FF4" w:rsidRPr="00504A53">
              <w:rPr>
                <w:rFonts w:cstheme="minorHAnsi"/>
                <w:b/>
                <w:szCs w:val="24"/>
              </w:rPr>
              <w:t>-S</w:t>
            </w:r>
          </w:p>
        </w:tc>
      </w:tr>
      <w:tr w:rsidR="00255FA1" w:rsidRPr="00504A53" w14:paraId="60EC2AC3" w14:textId="77777777" w:rsidTr="00682B62">
        <w:trPr>
          <w:cantSplit/>
        </w:trPr>
        <w:tc>
          <w:tcPr>
            <w:tcW w:w="6911" w:type="dxa"/>
          </w:tcPr>
          <w:p w14:paraId="74703520" w14:textId="77777777" w:rsidR="00255FA1" w:rsidRPr="00504A53" w:rsidRDefault="00255FA1" w:rsidP="004F4BB1">
            <w:pPr>
              <w:spacing w:before="0"/>
              <w:rPr>
                <w:rFonts w:cstheme="minorHAnsi"/>
                <w:b/>
                <w:szCs w:val="24"/>
              </w:rPr>
            </w:pPr>
          </w:p>
        </w:tc>
        <w:tc>
          <w:tcPr>
            <w:tcW w:w="3120" w:type="dxa"/>
          </w:tcPr>
          <w:p w14:paraId="0FB2FEF8" w14:textId="77777777" w:rsidR="00255FA1" w:rsidRPr="00504A53" w:rsidRDefault="00255FA1" w:rsidP="004F4BB1">
            <w:pPr>
              <w:spacing w:before="0"/>
              <w:rPr>
                <w:rFonts w:cstheme="minorHAnsi"/>
                <w:b/>
                <w:szCs w:val="24"/>
              </w:rPr>
            </w:pPr>
            <w:r w:rsidRPr="00504A53">
              <w:rPr>
                <w:rFonts w:cstheme="minorHAnsi"/>
                <w:b/>
                <w:szCs w:val="24"/>
              </w:rPr>
              <w:t>4 de septiembre de 2022</w:t>
            </w:r>
          </w:p>
        </w:tc>
      </w:tr>
      <w:tr w:rsidR="00255FA1" w:rsidRPr="00504A53" w14:paraId="1C8810EB" w14:textId="77777777" w:rsidTr="00682B62">
        <w:trPr>
          <w:cantSplit/>
        </w:trPr>
        <w:tc>
          <w:tcPr>
            <w:tcW w:w="6911" w:type="dxa"/>
          </w:tcPr>
          <w:p w14:paraId="5F315D4B" w14:textId="77777777" w:rsidR="00255FA1" w:rsidRPr="00504A53" w:rsidRDefault="00255FA1" w:rsidP="004F4BB1">
            <w:pPr>
              <w:spacing w:before="0"/>
              <w:rPr>
                <w:rFonts w:cstheme="minorHAnsi"/>
                <w:b/>
                <w:smallCaps/>
                <w:szCs w:val="24"/>
              </w:rPr>
            </w:pPr>
          </w:p>
        </w:tc>
        <w:tc>
          <w:tcPr>
            <w:tcW w:w="3120" w:type="dxa"/>
          </w:tcPr>
          <w:p w14:paraId="03D4FA04" w14:textId="77777777" w:rsidR="00255FA1" w:rsidRPr="00504A53" w:rsidRDefault="00255FA1" w:rsidP="004F4BB1">
            <w:pPr>
              <w:spacing w:before="0"/>
              <w:rPr>
                <w:rFonts w:cstheme="minorHAnsi"/>
                <w:b/>
                <w:szCs w:val="24"/>
              </w:rPr>
            </w:pPr>
            <w:r w:rsidRPr="00504A53">
              <w:rPr>
                <w:rFonts w:cstheme="minorHAnsi"/>
                <w:b/>
                <w:szCs w:val="24"/>
              </w:rPr>
              <w:t>Original: inglés</w:t>
            </w:r>
          </w:p>
        </w:tc>
      </w:tr>
      <w:tr w:rsidR="00255FA1" w:rsidRPr="00504A53" w14:paraId="67AD322F" w14:textId="77777777" w:rsidTr="00682B62">
        <w:trPr>
          <w:cantSplit/>
        </w:trPr>
        <w:tc>
          <w:tcPr>
            <w:tcW w:w="10031" w:type="dxa"/>
            <w:gridSpan w:val="2"/>
          </w:tcPr>
          <w:p w14:paraId="2AFDDA51" w14:textId="77777777" w:rsidR="00255FA1" w:rsidRPr="00504A53" w:rsidRDefault="00255FA1" w:rsidP="00682B62">
            <w:pPr>
              <w:spacing w:before="0" w:line="240" w:lineRule="atLeast"/>
              <w:rPr>
                <w:rFonts w:cstheme="minorHAnsi"/>
                <w:b/>
                <w:szCs w:val="24"/>
              </w:rPr>
            </w:pPr>
          </w:p>
        </w:tc>
      </w:tr>
      <w:tr w:rsidR="00255FA1" w:rsidRPr="00504A53" w14:paraId="7D29FEFF" w14:textId="77777777" w:rsidTr="00682B62">
        <w:trPr>
          <w:cantSplit/>
        </w:trPr>
        <w:tc>
          <w:tcPr>
            <w:tcW w:w="10031" w:type="dxa"/>
            <w:gridSpan w:val="2"/>
          </w:tcPr>
          <w:p w14:paraId="7A6B3054" w14:textId="77777777" w:rsidR="00255FA1" w:rsidRPr="00504A53" w:rsidRDefault="00255FA1" w:rsidP="00682B62">
            <w:pPr>
              <w:pStyle w:val="Source"/>
            </w:pPr>
            <w:bookmarkStart w:id="4" w:name="dsource" w:colFirst="0" w:colLast="0"/>
            <w:bookmarkEnd w:id="3"/>
            <w:r w:rsidRPr="00504A53">
              <w:t>Estados Unidos de América</w:t>
            </w:r>
          </w:p>
        </w:tc>
      </w:tr>
      <w:tr w:rsidR="00255FA1" w:rsidRPr="00504A53" w14:paraId="5FBD10AD" w14:textId="77777777" w:rsidTr="00682B62">
        <w:trPr>
          <w:cantSplit/>
        </w:trPr>
        <w:tc>
          <w:tcPr>
            <w:tcW w:w="10031" w:type="dxa"/>
            <w:gridSpan w:val="2"/>
          </w:tcPr>
          <w:p w14:paraId="4F287FD6" w14:textId="14AF9112" w:rsidR="00255FA1" w:rsidRPr="00504A53" w:rsidRDefault="00255FA1" w:rsidP="00682B62">
            <w:pPr>
              <w:pStyle w:val="Title1"/>
            </w:pPr>
            <w:bookmarkStart w:id="5" w:name="dtitle1" w:colFirst="0" w:colLast="0"/>
            <w:bookmarkEnd w:id="4"/>
            <w:r w:rsidRPr="00504A53">
              <w:t>Prop</w:t>
            </w:r>
            <w:r w:rsidR="005F3C0B" w:rsidRPr="00504A53">
              <w:t>uesta de modificación de la resolución</w:t>
            </w:r>
            <w:r w:rsidRPr="00504A53">
              <w:t xml:space="preserve"> 77</w:t>
            </w:r>
            <w:r w:rsidR="005F3C0B" w:rsidRPr="00504A53">
              <w:t xml:space="preserve"> sobre</w:t>
            </w:r>
            <w:r w:rsidR="00995D6B" w:rsidRPr="00504A53">
              <w:t xml:space="preserve"> </w:t>
            </w:r>
            <w:r w:rsidR="00995D6B" w:rsidRPr="00504A53">
              <w:br/>
              <w:t>Planificación y duración de las conferencias, foros,</w:t>
            </w:r>
            <w:r w:rsidR="00EB1305" w:rsidRPr="00504A53">
              <w:br/>
            </w:r>
            <w:r w:rsidR="00995D6B" w:rsidRPr="00504A53">
              <w:t>asambleas y reuniones del Consejo de la Unión</w:t>
            </w:r>
          </w:p>
        </w:tc>
      </w:tr>
      <w:tr w:rsidR="00255FA1" w:rsidRPr="00504A53" w14:paraId="6EE795CC" w14:textId="77777777" w:rsidTr="00682B62">
        <w:trPr>
          <w:cantSplit/>
        </w:trPr>
        <w:tc>
          <w:tcPr>
            <w:tcW w:w="10031" w:type="dxa"/>
            <w:gridSpan w:val="2"/>
          </w:tcPr>
          <w:p w14:paraId="7335B82D" w14:textId="3201CE58" w:rsidR="00255FA1" w:rsidRPr="00504A53" w:rsidRDefault="00255FA1" w:rsidP="005F3C0B">
            <w:pPr>
              <w:pStyle w:val="Title2"/>
            </w:pPr>
            <w:bookmarkStart w:id="6" w:name="dtitle2" w:colFirst="0" w:colLast="0"/>
            <w:bookmarkEnd w:id="5"/>
          </w:p>
        </w:tc>
      </w:tr>
      <w:bookmarkEnd w:id="6"/>
    </w:tbl>
    <w:p w14:paraId="58634337" w14:textId="77777777" w:rsidR="00255FA1" w:rsidRPr="00504A53"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504A53">
        <w:rPr>
          <w:rStyle w:val="PageNumber"/>
        </w:rPr>
        <w:br w:type="page"/>
      </w:r>
    </w:p>
    <w:p w14:paraId="73166C1F" w14:textId="77777777" w:rsidR="00232CBB" w:rsidRPr="00504A53" w:rsidRDefault="00446D5B">
      <w:pPr>
        <w:pStyle w:val="Proposal"/>
        <w:rPr>
          <w:lang w:val="es-ES_tradnl"/>
        </w:rPr>
      </w:pPr>
      <w:r w:rsidRPr="00504A53">
        <w:rPr>
          <w:lang w:val="es-ES_tradnl"/>
        </w:rPr>
        <w:lastRenderedPageBreak/>
        <w:t>MOD</w:t>
      </w:r>
      <w:r w:rsidRPr="00504A53">
        <w:rPr>
          <w:lang w:val="es-ES_tradnl"/>
        </w:rPr>
        <w:tab/>
        <w:t>USA/85/1</w:t>
      </w:r>
    </w:p>
    <w:p w14:paraId="3E3EC49E" w14:textId="4F147F50" w:rsidR="00414201" w:rsidRPr="00504A53" w:rsidRDefault="00446D5B" w:rsidP="000E0554">
      <w:pPr>
        <w:pStyle w:val="ResNo"/>
      </w:pPr>
      <w:bookmarkStart w:id="7" w:name="_Toc406754215"/>
      <w:r w:rsidRPr="00504A53">
        <w:t xml:space="preserve">RESOLUCIÓN </w:t>
      </w:r>
      <w:r w:rsidRPr="00504A53">
        <w:rPr>
          <w:rStyle w:val="href"/>
          <w:bCs/>
        </w:rPr>
        <w:t>77</w:t>
      </w:r>
      <w:r w:rsidRPr="00504A53">
        <w:t xml:space="preserve"> (REV. </w:t>
      </w:r>
      <w:del w:id="8" w:author="Spanish" w:date="2022-09-07T11:25:00Z">
        <w:r w:rsidRPr="00504A53" w:rsidDel="00BB03C1">
          <w:delText>DUBÁI, 2018</w:delText>
        </w:r>
      </w:del>
      <w:ins w:id="9" w:author="Spanish" w:date="2022-09-07T11:25:00Z">
        <w:r w:rsidR="00BB03C1" w:rsidRPr="00504A53">
          <w:t>BUCAREST, 2022</w:t>
        </w:r>
      </w:ins>
      <w:r w:rsidRPr="00504A53">
        <w:t>)</w:t>
      </w:r>
      <w:bookmarkEnd w:id="7"/>
    </w:p>
    <w:p w14:paraId="0909B5D9" w14:textId="16C7E7AF" w:rsidR="00414201" w:rsidRPr="00504A53" w:rsidRDefault="00446D5B" w:rsidP="00414201">
      <w:pPr>
        <w:pStyle w:val="Restitle"/>
      </w:pPr>
      <w:bookmarkStart w:id="10" w:name="_Toc406754216"/>
      <w:r w:rsidRPr="00504A53">
        <w:t>Planificación y duración de las conferencias, foros,</w:t>
      </w:r>
      <w:r w:rsidRPr="00504A53">
        <w:br/>
        <w:t>asambleas y reuniones del Consejo de la Unión</w:t>
      </w:r>
      <w:r w:rsidRPr="00504A53">
        <w:br/>
        <w:t>(</w:t>
      </w:r>
      <w:del w:id="11" w:author="Spanish" w:date="2022-09-07T11:25:00Z">
        <w:r w:rsidRPr="00504A53" w:rsidDel="00BB03C1">
          <w:delText>2019-</w:delText>
        </w:r>
      </w:del>
      <w:r w:rsidRPr="00504A53">
        <w:t>2023</w:t>
      </w:r>
      <w:ins w:id="12" w:author="Spanish" w:date="2022-09-07T11:25:00Z">
        <w:r w:rsidR="00BB03C1" w:rsidRPr="00504A53">
          <w:t>-2027</w:t>
        </w:r>
      </w:ins>
      <w:r w:rsidRPr="00504A53">
        <w:t>)</w:t>
      </w:r>
      <w:bookmarkEnd w:id="10"/>
    </w:p>
    <w:p w14:paraId="5491EE24" w14:textId="0AEB10B4" w:rsidR="00414201" w:rsidRPr="00504A53" w:rsidRDefault="00446D5B" w:rsidP="00414201">
      <w:pPr>
        <w:pStyle w:val="Normalaftertitle"/>
      </w:pPr>
      <w:r w:rsidRPr="00504A53">
        <w:t>La Conferencia de Plenipotenciarios de la Unión Internacional de Telecomunicaciones (</w:t>
      </w:r>
      <w:del w:id="13" w:author="Spanish" w:date="2022-09-07T11:25:00Z">
        <w:r w:rsidRPr="00504A53" w:rsidDel="00BB03C1">
          <w:delText>Dubái, 2018</w:delText>
        </w:r>
      </w:del>
      <w:ins w:id="14" w:author="Spanish" w:date="2022-09-07T11:26:00Z">
        <w:r w:rsidR="00BB03C1" w:rsidRPr="00504A53">
          <w:t>Bucarest, 2022</w:t>
        </w:r>
      </w:ins>
      <w:r w:rsidRPr="00504A53">
        <w:t>),</w:t>
      </w:r>
    </w:p>
    <w:p w14:paraId="7D69D0A3" w14:textId="77777777" w:rsidR="00414201" w:rsidRPr="00504A53" w:rsidRDefault="00446D5B" w:rsidP="00414201">
      <w:pPr>
        <w:pStyle w:val="Call"/>
      </w:pPr>
      <w:r w:rsidRPr="00504A53">
        <w:t>recordando</w:t>
      </w:r>
    </w:p>
    <w:p w14:paraId="5F75FD31" w14:textId="77777777" w:rsidR="00414201" w:rsidRPr="00504A53" w:rsidRDefault="00446D5B" w:rsidP="00414201">
      <w:r w:rsidRPr="00504A53">
        <w:rPr>
          <w:i/>
          <w:iCs/>
        </w:rPr>
        <w:t>a)</w:t>
      </w:r>
      <w:r w:rsidRPr="00504A53">
        <w:tab/>
        <w:t>que en el número 47 del Artículo 8 de la Constitución de la UIT se estipula que las Conferencias de Plenipotenciarios de la Unión se celebrarán cada cuatro años;</w:t>
      </w:r>
    </w:p>
    <w:p w14:paraId="4C7F23EE" w14:textId="77777777" w:rsidR="00414201" w:rsidRPr="00504A53" w:rsidRDefault="00446D5B" w:rsidP="00414201">
      <w:r w:rsidRPr="00504A53">
        <w:rPr>
          <w:i/>
          <w:iCs/>
        </w:rPr>
        <w:t>b)</w:t>
      </w:r>
      <w:r w:rsidRPr="00504A53">
        <w:tab/>
        <w:t>que en los números 90 y 91 del Artículo 13 de la Constitución se dispone que las Conferencias Mundiales de Radiocomunicaciones (CMR) y las Asambleas de Radiocomunicaciones (AR) se celebrarán normalmente cada tres a cuatro años y que sus fechas y lugar habrán de estar asociados;</w:t>
      </w:r>
    </w:p>
    <w:p w14:paraId="44924737" w14:textId="77777777" w:rsidR="00414201" w:rsidRPr="00504A53" w:rsidRDefault="00446D5B" w:rsidP="00414201">
      <w:r w:rsidRPr="00504A53">
        <w:rPr>
          <w:i/>
          <w:iCs/>
        </w:rPr>
        <w:t>c)</w:t>
      </w:r>
      <w:r w:rsidRPr="00504A53">
        <w:tab/>
        <w:t>que en el número 114 del Artículo 18 de la Constitución se dispone que las Asambleas Mundiales de Normalización de las Telecomunicaciones (AMNT) se celebrarán cada cuatro años;</w:t>
      </w:r>
    </w:p>
    <w:p w14:paraId="3AC2D615" w14:textId="77777777" w:rsidR="00414201" w:rsidRPr="00504A53" w:rsidRDefault="00446D5B" w:rsidP="00414201">
      <w:r w:rsidRPr="00504A53">
        <w:rPr>
          <w:i/>
          <w:iCs/>
        </w:rPr>
        <w:t>d)</w:t>
      </w:r>
      <w:r w:rsidRPr="00504A53">
        <w:tab/>
        <w:t>que en el número 141 del Artículo 22 de la Constitución de la UIT se estipula que entre dos Conferencias de Plenipotenciarios habrá una Conferencia Mundial de Desarrollo de las Telecomunicaciones (CMDT);</w:t>
      </w:r>
    </w:p>
    <w:p w14:paraId="5F9BB9F2" w14:textId="77777777" w:rsidR="00414201" w:rsidRPr="00504A53" w:rsidRDefault="00446D5B" w:rsidP="00414201">
      <w:r w:rsidRPr="00504A53">
        <w:rPr>
          <w:i/>
          <w:iCs/>
        </w:rPr>
        <w:t>e)</w:t>
      </w:r>
      <w:r w:rsidRPr="00504A53">
        <w:tab/>
        <w:t>que en el número 51 del Artículo 4 del Convenio de la UIT se dispone que el Consejo de la UIT celebrará anualmente una reunión ordinaria en la Sede de la Unión;</w:t>
      </w:r>
    </w:p>
    <w:p w14:paraId="74395C57" w14:textId="77777777" w:rsidR="00414201" w:rsidRPr="00504A53" w:rsidRDefault="00446D5B" w:rsidP="00414201">
      <w:r w:rsidRPr="00504A53">
        <w:rPr>
          <w:i/>
          <w:iCs/>
        </w:rPr>
        <w:t>f)</w:t>
      </w:r>
      <w:r w:rsidRPr="00504A53">
        <w:tab/>
        <w:t>la Resolución 111 (Rev. Busán, 2014) de la Conferencia de Plenipotenciarios,</w:t>
      </w:r>
    </w:p>
    <w:p w14:paraId="5798773B" w14:textId="77777777" w:rsidR="00414201" w:rsidRPr="00504A53" w:rsidRDefault="00446D5B" w:rsidP="00414201">
      <w:pPr>
        <w:pStyle w:val="Call"/>
      </w:pPr>
      <w:r w:rsidRPr="00504A53">
        <w:t>reconociendo</w:t>
      </w:r>
    </w:p>
    <w:p w14:paraId="0F22F591" w14:textId="03291B17" w:rsidR="00414201" w:rsidRPr="00504A53" w:rsidRDefault="00446D5B" w:rsidP="00414201">
      <w:r w:rsidRPr="00504A53">
        <w:rPr>
          <w:i/>
          <w:iCs/>
        </w:rPr>
        <w:t>a)</w:t>
      </w:r>
      <w:r w:rsidRPr="00504A53">
        <w:rPr>
          <w:i/>
          <w:iCs/>
        </w:rPr>
        <w:tab/>
      </w:r>
      <w:r w:rsidRPr="00504A53">
        <w:t xml:space="preserve">la Resolución 71 (Rev. </w:t>
      </w:r>
      <w:del w:id="15" w:author="Spanish" w:date="2022-09-07T11:26:00Z">
        <w:r w:rsidRPr="00504A53" w:rsidDel="00FC7A49">
          <w:delText>Dubái, 2018</w:delText>
        </w:r>
      </w:del>
      <w:ins w:id="16" w:author="Spanish" w:date="2022-09-07T11:26:00Z">
        <w:r w:rsidR="00FC7A49" w:rsidRPr="00504A53">
          <w:t>Bucarest, 2022</w:t>
        </w:r>
      </w:ins>
      <w:r w:rsidRPr="00504A53">
        <w:t xml:space="preserve">) de la presente Conferencia sobre el Plan Estratégico de la Unión para </w:t>
      </w:r>
      <w:del w:id="17" w:author="Spanish" w:date="2022-09-07T11:26:00Z">
        <w:r w:rsidRPr="00504A53" w:rsidDel="00FC7A49">
          <w:delText>2020-</w:delText>
        </w:r>
      </w:del>
      <w:r w:rsidRPr="00504A53">
        <w:t>2023</w:t>
      </w:r>
      <w:ins w:id="18" w:author="Spanish" w:date="2022-09-07T11:26:00Z">
        <w:r w:rsidR="00FC7A49" w:rsidRPr="00504A53">
          <w:t>-2027</w:t>
        </w:r>
      </w:ins>
      <w:r w:rsidRPr="00504A53">
        <w:t xml:space="preserve"> y las prioridades en él identificadas;</w:t>
      </w:r>
    </w:p>
    <w:p w14:paraId="4B337B11" w14:textId="6DE854F1" w:rsidR="00414201" w:rsidRPr="00504A53" w:rsidRDefault="00446D5B" w:rsidP="00414201">
      <w:r w:rsidRPr="00504A53">
        <w:rPr>
          <w:i/>
          <w:iCs/>
        </w:rPr>
        <w:t>b)</w:t>
      </w:r>
      <w:r w:rsidRPr="00504A53">
        <w:rPr>
          <w:i/>
          <w:iCs/>
        </w:rPr>
        <w:tab/>
      </w:r>
      <w:r w:rsidRPr="00504A53">
        <w:t xml:space="preserve">que el proyecto de Plan Financiero de la Unión para el periodo </w:t>
      </w:r>
      <w:del w:id="19" w:author="Spanish" w:date="2022-09-07T11:26:00Z">
        <w:r w:rsidRPr="00504A53" w:rsidDel="00FC7A49">
          <w:delText>2020-</w:delText>
        </w:r>
      </w:del>
      <w:r w:rsidRPr="00504A53">
        <w:t>2023</w:t>
      </w:r>
      <w:ins w:id="20" w:author="Spanish" w:date="2022-09-07T11:26:00Z">
        <w:r w:rsidR="00FC7A49" w:rsidRPr="00504A53">
          <w:t>-2027</w:t>
        </w:r>
      </w:ins>
      <w:r w:rsidRPr="00504A53">
        <w:t xml:space="preserve"> presenta el reto de aumentar los ingresos para cubrir la creciente demanda de los programas,</w:t>
      </w:r>
    </w:p>
    <w:p w14:paraId="11050848" w14:textId="77777777" w:rsidR="00414201" w:rsidRPr="00504A53" w:rsidRDefault="00446D5B" w:rsidP="00414201">
      <w:pPr>
        <w:pStyle w:val="Call"/>
      </w:pPr>
      <w:r w:rsidRPr="00504A53">
        <w:t>considerando</w:t>
      </w:r>
    </w:p>
    <w:p w14:paraId="091B621D" w14:textId="77777777" w:rsidR="00414201" w:rsidRPr="00504A53" w:rsidRDefault="00446D5B" w:rsidP="00414201">
      <w:r w:rsidRPr="00504A53">
        <w:rPr>
          <w:i/>
          <w:iCs/>
        </w:rPr>
        <w:t>a)</w:t>
      </w:r>
      <w:r w:rsidRPr="00504A53">
        <w:tab/>
        <w:t>la necesidad de tener en cuenta los recursos financieros de la Unión al establecer el calendario de las Conferencias, Asambleas y Foros, y en particular la necesidad de garantizar la eficacia de las actividades de la Unión con sujeción a sus limitados recursos;</w:t>
      </w:r>
    </w:p>
    <w:p w14:paraId="7A8FAF99" w14:textId="77777777" w:rsidR="00414201" w:rsidRPr="00504A53" w:rsidRDefault="00446D5B" w:rsidP="00414201">
      <w:r w:rsidRPr="00504A53">
        <w:rPr>
          <w:i/>
          <w:iCs/>
        </w:rPr>
        <w:t>b)</w:t>
      </w:r>
      <w:r w:rsidRPr="00504A53">
        <w:rPr>
          <w:i/>
          <w:iCs/>
        </w:rPr>
        <w:tab/>
      </w:r>
      <w:r w:rsidRPr="00504A53">
        <w:t>la necesidad de tener en cuenta la disponibilidad de suficiente espacio para reunirse, a fin de dar cabida a las actividades centrales de los Sectores de la UIT;</w:t>
      </w:r>
    </w:p>
    <w:p w14:paraId="75508234" w14:textId="73878416" w:rsidR="00414201" w:rsidRPr="00504A53" w:rsidRDefault="00446D5B" w:rsidP="00414201">
      <w:pPr>
        <w:rPr>
          <w:ins w:id="21" w:author="Spanish" w:date="2022-09-07T11:29:00Z"/>
        </w:rPr>
      </w:pPr>
      <w:r w:rsidRPr="00504A53">
        <w:rPr>
          <w:i/>
          <w:iCs/>
        </w:rPr>
        <w:t>c)</w:t>
      </w:r>
      <w:r w:rsidRPr="00504A53">
        <w:tab/>
        <w:t>que celebrar Conferencias, Asambleas y Foros el mismo año que la Conferencia de Plenipotenciarios representa una carga para los Miembros y el personal de la Unión</w:t>
      </w:r>
      <w:del w:id="22" w:author="Spanish" w:date="2022-09-09T08:04:00Z">
        <w:r w:rsidR="002C2693" w:rsidDel="002C2693">
          <w:delText>,</w:delText>
        </w:r>
      </w:del>
      <w:ins w:id="23" w:author="Spanish" w:date="2022-09-09T08:04:00Z">
        <w:r w:rsidR="002C2693">
          <w:t>;</w:t>
        </w:r>
      </w:ins>
    </w:p>
    <w:p w14:paraId="53492F03" w14:textId="015F7B37" w:rsidR="00FC7A49" w:rsidRPr="00504A53" w:rsidRDefault="00FC7A49" w:rsidP="00FC7A49">
      <w:pPr>
        <w:rPr>
          <w:ins w:id="24" w:author="Spanish" w:date="2022-09-07T11:30:00Z"/>
        </w:rPr>
      </w:pPr>
      <w:ins w:id="25" w:author="Spanish" w:date="2022-09-07T11:30:00Z">
        <w:r w:rsidRPr="00504A53">
          <w:rPr>
            <w:i/>
            <w:iCs/>
          </w:rPr>
          <w:lastRenderedPageBreak/>
          <w:t>d)</w:t>
        </w:r>
        <w:r w:rsidRPr="00504A53">
          <w:rPr>
            <w:i/>
            <w:iCs/>
          </w:rPr>
          <w:tab/>
        </w:r>
        <w:r w:rsidRPr="00504A53">
          <w:t xml:space="preserve">que las restricciones de </w:t>
        </w:r>
      </w:ins>
      <w:ins w:id="26" w:author="Spanish" w:date="2022-09-07T11:32:00Z">
        <w:r w:rsidRPr="00504A53">
          <w:t>viaje</w:t>
        </w:r>
      </w:ins>
      <w:ins w:id="27" w:author="Spanish" w:date="2022-09-07T11:33:00Z">
        <w:r w:rsidRPr="00504A53">
          <w:t xml:space="preserve"> relacionadas con la pandemia </w:t>
        </w:r>
      </w:ins>
      <w:ins w:id="28" w:author="Spanish" w:date="2022-09-07T11:35:00Z">
        <w:r w:rsidRPr="00504A53">
          <w:t>dieron lugar a un calendario comprimido y extraordinario</w:t>
        </w:r>
      </w:ins>
      <w:ins w:id="29" w:author="Spanish" w:date="2022-09-07T11:36:00Z">
        <w:r w:rsidRPr="00504A53">
          <w:t xml:space="preserve"> de las </w:t>
        </w:r>
        <w:r w:rsidR="00462D51" w:rsidRPr="00504A53">
          <w:t>Conferencias</w:t>
        </w:r>
        <w:r w:rsidRPr="00504A53">
          <w:t xml:space="preserve"> en </w:t>
        </w:r>
      </w:ins>
      <w:ins w:id="30" w:author="Spanish" w:date="2022-09-07T11:30:00Z">
        <w:r w:rsidRPr="00504A53">
          <w:t>2022</w:t>
        </w:r>
      </w:ins>
      <w:ins w:id="31" w:author="Spanish" w:date="2022-09-07T14:07:00Z">
        <w:r w:rsidR="0025009E" w:rsidRPr="00504A53">
          <w:t>;</w:t>
        </w:r>
      </w:ins>
    </w:p>
    <w:p w14:paraId="404222F4" w14:textId="331E745B" w:rsidR="00FC7A49" w:rsidRPr="00504A53" w:rsidRDefault="00FC7A49" w:rsidP="00414201">
      <w:ins w:id="32" w:author="Spanish" w:date="2022-09-07T11:30:00Z">
        <w:r w:rsidRPr="00504A53">
          <w:rPr>
            <w:i/>
            <w:iCs/>
          </w:rPr>
          <w:t>e)</w:t>
        </w:r>
        <w:r w:rsidRPr="00504A53">
          <w:tab/>
        </w:r>
      </w:ins>
      <w:ins w:id="33" w:author="Spanish" w:date="2022-09-07T11:36:00Z">
        <w:r w:rsidR="00462D51" w:rsidRPr="00504A53">
          <w:t>que</w:t>
        </w:r>
      </w:ins>
      <w:ins w:id="34" w:author="Spanish" w:date="2022-09-07T11:30:00Z">
        <w:r w:rsidRPr="00504A53">
          <w:t xml:space="preserve">, </w:t>
        </w:r>
      </w:ins>
      <w:ins w:id="35" w:author="Spanish" w:date="2022-09-07T11:37:00Z">
        <w:r w:rsidR="00462D51" w:rsidRPr="00504A53">
          <w:t>en la medida de lo posible</w:t>
        </w:r>
      </w:ins>
      <w:ins w:id="36" w:author="Spanish" w:date="2022-09-07T11:30:00Z">
        <w:r w:rsidRPr="00504A53">
          <w:t xml:space="preserve">, </w:t>
        </w:r>
      </w:ins>
      <w:ins w:id="37" w:author="Spanish" w:date="2022-09-07T11:37:00Z">
        <w:r w:rsidR="00462D51" w:rsidRPr="00504A53">
          <w:t xml:space="preserve">es importante llevar a cabo una transición ordenada </w:t>
        </w:r>
      </w:ins>
      <w:ins w:id="38" w:author="Spanish" w:date="2022-09-07T11:38:00Z">
        <w:r w:rsidR="00462D51" w:rsidRPr="00504A53">
          <w:t xml:space="preserve">hacia el calendario </w:t>
        </w:r>
      </w:ins>
      <w:ins w:id="39" w:author="Spanish" w:date="2022-09-07T11:41:00Z">
        <w:r w:rsidR="00462D51" w:rsidRPr="00504A53">
          <w:t xml:space="preserve">ordinario de </w:t>
        </w:r>
      </w:ins>
      <w:ins w:id="40" w:author="Spanish" w:date="2022-09-07T11:42:00Z">
        <w:r w:rsidR="00462D51" w:rsidRPr="00504A53">
          <w:t>las Conferencias en los próximos años</w:t>
        </w:r>
      </w:ins>
      <w:ins w:id="41" w:author="Spanish" w:date="2022-09-07T11:30:00Z">
        <w:r w:rsidRPr="00504A53">
          <w:t>,</w:t>
        </w:r>
      </w:ins>
    </w:p>
    <w:p w14:paraId="2CA00E63" w14:textId="77777777" w:rsidR="00414201" w:rsidRPr="00504A53" w:rsidRDefault="00446D5B" w:rsidP="00414201">
      <w:pPr>
        <w:pStyle w:val="Call"/>
      </w:pPr>
      <w:r w:rsidRPr="00504A53">
        <w:t>teniendo en cuenta</w:t>
      </w:r>
    </w:p>
    <w:p w14:paraId="1354AB6F" w14:textId="72B2A377" w:rsidR="00414201" w:rsidRPr="00504A53" w:rsidRDefault="00446D5B" w:rsidP="00414201">
      <w:r w:rsidRPr="00504A53">
        <w:rPr>
          <w:i/>
          <w:iCs/>
        </w:rPr>
        <w:t>a)</w:t>
      </w:r>
      <w:r w:rsidRPr="00504A53">
        <w:tab/>
        <w:t>el Documento PP-</w:t>
      </w:r>
      <w:del w:id="42" w:author="Spanish" w:date="2022-09-07T11:30:00Z">
        <w:r w:rsidRPr="00504A53" w:rsidDel="00FC7A49">
          <w:delText>18</w:delText>
        </w:r>
      </w:del>
      <w:ins w:id="43" w:author="Spanish" w:date="2022-09-07T11:30:00Z">
        <w:r w:rsidR="00FC7A49" w:rsidRPr="00504A53">
          <w:t>22</w:t>
        </w:r>
      </w:ins>
      <w:r w:rsidRPr="00504A53">
        <w:t>/37 sometido por el Secretario General, relativo a las Conferencias y Asambleas previstas;</w:t>
      </w:r>
    </w:p>
    <w:p w14:paraId="32416F08" w14:textId="77777777" w:rsidR="00414201" w:rsidRPr="00504A53" w:rsidRDefault="00446D5B" w:rsidP="00414201">
      <w:r w:rsidRPr="00504A53">
        <w:rPr>
          <w:i/>
          <w:iCs/>
        </w:rPr>
        <w:t>b)</w:t>
      </w:r>
      <w:r w:rsidRPr="00504A53">
        <w:tab/>
        <w:t>las propuestas presentadas por varios Estados Miembros,</w:t>
      </w:r>
    </w:p>
    <w:p w14:paraId="134D581B" w14:textId="77777777" w:rsidR="00414201" w:rsidRPr="00504A53" w:rsidRDefault="00446D5B" w:rsidP="00414201">
      <w:pPr>
        <w:pStyle w:val="Call"/>
      </w:pPr>
      <w:r w:rsidRPr="00504A53">
        <w:t>teniendo presente</w:t>
      </w:r>
    </w:p>
    <w:p w14:paraId="1939C141" w14:textId="77777777" w:rsidR="00414201" w:rsidRPr="00504A53" w:rsidRDefault="00446D5B" w:rsidP="00414201">
      <w:r w:rsidRPr="00504A53">
        <w:rPr>
          <w:i/>
          <w:iCs/>
        </w:rPr>
        <w:t>a)</w:t>
      </w:r>
      <w:r w:rsidRPr="00504A53">
        <w:rPr>
          <w:i/>
          <w:iCs/>
        </w:rPr>
        <w:tab/>
      </w:r>
      <w:r w:rsidRPr="00504A53">
        <w:t>las diversas disposiciones de la Constitución y el Convenio que establecen los tres Sectores de la Unión y sus elementos constitutivos, incluidas las Conferencias, Asambleas, Comisiones de Estudio y Grupos Asesores;</w:t>
      </w:r>
    </w:p>
    <w:p w14:paraId="57B78BFD" w14:textId="77777777" w:rsidR="00414201" w:rsidRPr="00504A53" w:rsidRDefault="00446D5B" w:rsidP="00414201">
      <w:r w:rsidRPr="00504A53">
        <w:rPr>
          <w:i/>
          <w:iCs/>
        </w:rPr>
        <w:t>b)</w:t>
      </w:r>
      <w:r w:rsidRPr="00504A53">
        <w:tab/>
        <w:t>las exigencias cada vez mayores que se imponen a los Estados Miembros, los Miembros de Sector, la Secretaría General y los Sectores de la Unión y la labor preparatoria que han de llevar a cabo necesariamente antes de cada Conferencia, Asamblea o Foro de la Unión;</w:t>
      </w:r>
    </w:p>
    <w:p w14:paraId="37825DA6" w14:textId="08D97803" w:rsidR="00414201" w:rsidRPr="00504A53" w:rsidRDefault="00446D5B" w:rsidP="00414201">
      <w:pPr>
        <w:rPr>
          <w:ins w:id="44" w:author="Spanish" w:date="2022-09-07T11:50:00Z"/>
        </w:rPr>
      </w:pPr>
      <w:r w:rsidRPr="00504A53">
        <w:rPr>
          <w:i/>
          <w:iCs/>
        </w:rPr>
        <w:t>c)</w:t>
      </w:r>
      <w:r w:rsidRPr="00504A53">
        <w:rPr>
          <w:i/>
          <w:iCs/>
        </w:rPr>
        <w:tab/>
      </w:r>
      <w:r w:rsidRPr="00504A53">
        <w:t>que planificar la reunión del Consejo en una fecha más temprana del año natural mejoraría la vinculación entre los Planes Estratégico, Financiero y Operacional, así como con el presupuesto, y demás actividades que deba llevar a cabo el Consejo</w:t>
      </w:r>
      <w:del w:id="45" w:author="Spanish" w:date="2022-09-09T08:06:00Z">
        <w:r w:rsidR="00201CF7" w:rsidDel="00201CF7">
          <w:delText>,</w:delText>
        </w:r>
      </w:del>
      <w:ins w:id="46" w:author="Spanish" w:date="2022-09-09T08:06:00Z">
        <w:r w:rsidR="00201CF7">
          <w:t>;</w:t>
        </w:r>
      </w:ins>
    </w:p>
    <w:p w14:paraId="31FE1676" w14:textId="160D9895" w:rsidR="00AE0318" w:rsidRPr="00504A53" w:rsidRDefault="00AE0318" w:rsidP="00414201">
      <w:ins w:id="47" w:author="Spanish" w:date="2022-09-07T11:51:00Z">
        <w:r w:rsidRPr="00504A53">
          <w:rPr>
            <w:i/>
            <w:iCs/>
          </w:rPr>
          <w:t>d)</w:t>
        </w:r>
        <w:r w:rsidRPr="00504A53">
          <w:rPr>
            <w:i/>
            <w:iCs/>
          </w:rPr>
          <w:tab/>
        </w:r>
      </w:ins>
      <w:ins w:id="48" w:author="Spanish" w:date="2022-09-07T11:52:00Z">
        <w:r w:rsidRPr="00504A53">
          <w:t>que</w:t>
        </w:r>
      </w:ins>
      <w:ins w:id="49" w:author="Spanish" w:date="2022-09-07T11:55:00Z">
        <w:r w:rsidRPr="00504A53">
          <w:t xml:space="preserve">, </w:t>
        </w:r>
      </w:ins>
      <w:ins w:id="50" w:author="Spanish" w:date="2022-09-07T11:52:00Z">
        <w:r w:rsidRPr="00504A53">
          <w:t>para el per</w:t>
        </w:r>
      </w:ins>
      <w:ins w:id="51" w:author="Spanish" w:date="2022-09-07T16:25:00Z">
        <w:r w:rsidR="002F78AE" w:rsidRPr="00504A53">
          <w:t>i</w:t>
        </w:r>
      </w:ins>
      <w:ins w:id="52" w:author="Spanish" w:date="2022-09-07T11:52:00Z">
        <w:r w:rsidRPr="00504A53">
          <w:t>odo 2023-2027</w:t>
        </w:r>
      </w:ins>
      <w:ins w:id="53" w:author="Spanish" w:date="2022-09-07T11:55:00Z">
        <w:r w:rsidRPr="00504A53">
          <w:t xml:space="preserve">, </w:t>
        </w:r>
      </w:ins>
      <w:ins w:id="54" w:author="Spanish" w:date="2022-09-07T11:52:00Z">
        <w:r w:rsidRPr="00504A53">
          <w:t xml:space="preserve">las fechas y los lugares de determinadas reuniones podrían variar debido a las posibles </w:t>
        </w:r>
      </w:ins>
      <w:ins w:id="55" w:author="Spanish" w:date="2022-09-07T11:53:00Z">
        <w:r w:rsidRPr="00504A53">
          <w:t xml:space="preserve">perturbaciones provocadas por </w:t>
        </w:r>
      </w:ins>
      <w:ins w:id="56" w:author="Spanish" w:date="2022-09-07T11:52:00Z">
        <w:r w:rsidRPr="00504A53">
          <w:t xml:space="preserve">la demolición </w:t>
        </w:r>
      </w:ins>
      <w:ins w:id="57" w:author="Spanish" w:date="2022-09-07T11:54:00Z">
        <w:r w:rsidRPr="00504A53">
          <w:t xml:space="preserve">y la construcción </w:t>
        </w:r>
      </w:ins>
      <w:ins w:id="58" w:author="Spanish" w:date="2022-09-07T11:52:00Z">
        <w:r w:rsidRPr="00504A53">
          <w:t xml:space="preserve">del </w:t>
        </w:r>
      </w:ins>
      <w:ins w:id="59" w:author="Spanish" w:date="2022-09-07T11:54:00Z">
        <w:r w:rsidRPr="00504A53">
          <w:t xml:space="preserve">nuevo </w:t>
        </w:r>
      </w:ins>
      <w:ins w:id="60" w:author="Spanish" w:date="2022-09-07T11:52:00Z">
        <w:r w:rsidRPr="00504A53">
          <w:t>edificio de</w:t>
        </w:r>
      </w:ins>
      <w:ins w:id="61" w:author="Spanish" w:date="2022-09-07T11:55:00Z">
        <w:r w:rsidRPr="00504A53">
          <w:t xml:space="preserve"> la</w:t>
        </w:r>
      </w:ins>
      <w:ins w:id="62" w:author="Spanish" w:date="2022-09-07T11:52:00Z">
        <w:r w:rsidRPr="00504A53">
          <w:t xml:space="preserve"> </w:t>
        </w:r>
      </w:ins>
      <w:ins w:id="63" w:author="Spanish" w:date="2022-09-07T11:57:00Z">
        <w:r w:rsidRPr="00504A53">
          <w:t>S</w:t>
        </w:r>
      </w:ins>
      <w:ins w:id="64" w:author="Spanish" w:date="2022-09-07T11:52:00Z">
        <w:r w:rsidRPr="00504A53">
          <w:t>ede de la UIT</w:t>
        </w:r>
      </w:ins>
      <w:ins w:id="65" w:author="Spanish" w:date="2022-09-07T11:51:00Z">
        <w:r w:rsidRPr="00504A53">
          <w:t>,</w:t>
        </w:r>
      </w:ins>
    </w:p>
    <w:p w14:paraId="1F4F82FF" w14:textId="77777777" w:rsidR="00414201" w:rsidRPr="00504A53" w:rsidRDefault="00446D5B" w:rsidP="00414201">
      <w:pPr>
        <w:pStyle w:val="Call"/>
      </w:pPr>
      <w:r w:rsidRPr="00504A53">
        <w:t>observando</w:t>
      </w:r>
    </w:p>
    <w:p w14:paraId="4861345F" w14:textId="58FEB2F7" w:rsidR="00414201" w:rsidRPr="00504A53" w:rsidDel="00AE0318" w:rsidRDefault="00446D5B" w:rsidP="00414201">
      <w:pPr>
        <w:rPr>
          <w:del w:id="66" w:author="Spanish" w:date="2022-09-07T11:58:00Z"/>
        </w:rPr>
      </w:pPr>
      <w:del w:id="67" w:author="Spanish" w:date="2022-09-07T11:58:00Z">
        <w:r w:rsidRPr="00504A53" w:rsidDel="00AE0318">
          <w:rPr>
            <w:i/>
            <w:iCs/>
          </w:rPr>
          <w:delText>a)</w:delText>
        </w:r>
        <w:r w:rsidRPr="00504A53" w:rsidDel="00AE0318">
          <w:rPr>
            <w:i/>
            <w:iCs/>
          </w:rPr>
          <w:tab/>
        </w:r>
        <w:r w:rsidRPr="00504A53" w:rsidDel="00AE0318">
          <w:delText>que la Resolución 1380 del Consejo (2016, modificada en 2017) establece las fechas de la AR</w:delText>
        </w:r>
        <w:r w:rsidRPr="00504A53" w:rsidDel="00AE0318">
          <w:noBreakHyphen/>
          <w:delText>19 del 21 al 25 de octubre de 2019 y que la CMR-19 tendrá lugar del 28 de octubre al 22 de noviembre de 2019;</w:delText>
        </w:r>
      </w:del>
    </w:p>
    <w:p w14:paraId="54230224" w14:textId="1CA8043C" w:rsidR="00414201" w:rsidRPr="00504A53" w:rsidRDefault="00446D5B" w:rsidP="00414201">
      <w:del w:id="68" w:author="Spanish" w:date="2022-09-07T11:58:00Z">
        <w:r w:rsidRPr="00504A53" w:rsidDel="00AE0318">
          <w:rPr>
            <w:i/>
            <w:iCs/>
          </w:rPr>
          <w:delText>b)</w:delText>
        </w:r>
        <w:r w:rsidRPr="00504A53" w:rsidDel="00AE0318">
          <w:tab/>
        </w:r>
      </w:del>
      <w:r w:rsidRPr="00504A53">
        <w:t>que los informes del Auditor Externo sobre las finanzas de la Unión deben estar a disposición del Consejo con suficiente antelación a sus reuniones,</w:t>
      </w:r>
    </w:p>
    <w:p w14:paraId="5E1612EA" w14:textId="77777777" w:rsidR="00414201" w:rsidRPr="00504A53" w:rsidRDefault="00446D5B" w:rsidP="00414201">
      <w:pPr>
        <w:pStyle w:val="Call"/>
      </w:pPr>
      <w:r w:rsidRPr="00504A53">
        <w:t>resuelve</w:t>
      </w:r>
    </w:p>
    <w:p w14:paraId="0FE0942C" w14:textId="4EBAE3F3" w:rsidR="00414201" w:rsidRPr="00504A53" w:rsidRDefault="00446D5B" w:rsidP="00414201">
      <w:r w:rsidRPr="00504A53">
        <w:t>1</w:t>
      </w:r>
      <w:r w:rsidRPr="00504A53">
        <w:tab/>
        <w:t>que las Conferencias y Asambleas de la UIT se celebren, en principio, en el último trimestre del año, y no en el mismo año</w:t>
      </w:r>
      <w:del w:id="69" w:author="Spanish" w:date="2022-09-07T12:01:00Z">
        <w:r w:rsidRPr="00504A53" w:rsidDel="004C6F6F">
          <w:rPr>
            <w:rStyle w:val="FootnoteReference"/>
          </w:rPr>
          <w:footnoteReference w:customMarkFollows="1" w:id="1"/>
          <w:delText>1</w:delText>
        </w:r>
      </w:del>
      <w:r w:rsidRPr="00504A53">
        <w:t xml:space="preserve">, salvo según lo dispuesto en el </w:t>
      </w:r>
      <w:r w:rsidRPr="00504A53">
        <w:rPr>
          <w:i/>
          <w:iCs/>
        </w:rPr>
        <w:t>recordando b)</w:t>
      </w:r>
      <w:r w:rsidRPr="00504A53">
        <w:t xml:space="preserve"> </w:t>
      </w:r>
      <w:r w:rsidRPr="00504A53">
        <w:rPr>
          <w:i/>
          <w:iCs/>
        </w:rPr>
        <w:t>supra</w:t>
      </w:r>
      <w:r w:rsidRPr="00504A53">
        <w:t>;</w:t>
      </w:r>
    </w:p>
    <w:p w14:paraId="35A10472" w14:textId="77777777" w:rsidR="00414201" w:rsidRPr="00504A53" w:rsidRDefault="00446D5B" w:rsidP="00414201">
      <w:r w:rsidRPr="00504A53">
        <w:t>2</w:t>
      </w:r>
      <w:r w:rsidRPr="00504A53">
        <w:tab/>
        <w:t>que las Conferencias de Plenipotenciarios tengan una duración de tres semanas, salvo que por necesidades urgentes se determine otra cosa;</w:t>
      </w:r>
    </w:p>
    <w:p w14:paraId="7D34668C" w14:textId="0E6F6AAB" w:rsidR="00414201" w:rsidRPr="00504A53" w:rsidRDefault="00446D5B" w:rsidP="00414201">
      <w:r w:rsidRPr="00504A53">
        <w:t>3</w:t>
      </w:r>
      <w:r w:rsidRPr="00504A53">
        <w:tab/>
        <w:t xml:space="preserve">que las Exposiciones, Foros, Eventos de Alto Nivel y Simposios de la UIT de carácter mundial se programen </w:t>
      </w:r>
      <w:ins w:id="72" w:author="Spanish" w:date="2022-09-07T11:59:00Z">
        <w:r w:rsidR="00AE0318" w:rsidRPr="00504A53">
          <w:t xml:space="preserve">teniendo en consideración la posibilidad de celebrar eventos </w:t>
        </w:r>
      </w:ins>
      <w:ins w:id="73" w:author="Spanish" w:date="2022-09-07T12:00:00Z">
        <w:r w:rsidR="00AE0318" w:rsidRPr="00504A53">
          <w:t>virtual</w:t>
        </w:r>
      </w:ins>
      <w:ins w:id="74" w:author="Spanish" w:date="2022-09-07T12:23:00Z">
        <w:r w:rsidR="002D04A0" w:rsidRPr="00504A53">
          <w:t>es</w:t>
        </w:r>
      </w:ins>
      <w:ins w:id="75" w:author="Spanish" w:date="2022-09-07T12:00:00Z">
        <w:r w:rsidR="00AE0318" w:rsidRPr="00504A53">
          <w:t xml:space="preserve"> y </w:t>
        </w:r>
      </w:ins>
      <w:r w:rsidRPr="00504A53">
        <w:t>atendiendo a los recursos asignados en el Plan Financiero y el presupuesto bienal aprobado por el Consejo y en función del calendario y los requisitos de espacio de reunión de las actividades básicas de la UIT y otros eventos obligatorios de la Unión, tales como Conferencias, Asambleas y reuniones del Consejo;</w:t>
      </w:r>
    </w:p>
    <w:p w14:paraId="5E4F0098" w14:textId="35671AC0" w:rsidR="00414201" w:rsidRPr="00504A53" w:rsidRDefault="00446D5B" w:rsidP="00414201">
      <w:r w:rsidRPr="00504A53">
        <w:lastRenderedPageBreak/>
        <w:t>4</w:t>
      </w:r>
      <w:r w:rsidRPr="00504A53">
        <w:tab/>
        <w:t>que el programa de Conferencias, Foros, Asambleas y reuniones del Consejo para el periodo </w:t>
      </w:r>
      <w:del w:id="76" w:author="Spanish" w:date="2022-09-07T12:00:00Z">
        <w:r w:rsidRPr="00504A53" w:rsidDel="00AE0318">
          <w:delText>2019-</w:delText>
        </w:r>
      </w:del>
      <w:r w:rsidRPr="00504A53">
        <w:t>2023</w:t>
      </w:r>
      <w:ins w:id="77" w:author="Spanish" w:date="2022-09-07T12:00:00Z">
        <w:r w:rsidR="00AE0318" w:rsidRPr="00504A53">
          <w:t>-2027</w:t>
        </w:r>
      </w:ins>
      <w:r w:rsidRPr="00504A53">
        <w:t xml:space="preserve"> sea el siguiente:</w:t>
      </w:r>
    </w:p>
    <w:p w14:paraId="17D6AB40" w14:textId="77777777" w:rsidR="00414201" w:rsidRPr="00504A53" w:rsidRDefault="00446D5B" w:rsidP="00414201">
      <w:r w:rsidRPr="00504A53">
        <w:t>4.1</w:t>
      </w:r>
      <w:r w:rsidRPr="00504A53">
        <w:tab/>
        <w:t>el Consejo celebrará, en principio, su reunión ordinaria entre junio y julio de cada año o alrededor de esos meses;</w:t>
      </w:r>
    </w:p>
    <w:p w14:paraId="21747C89" w14:textId="7D412804" w:rsidR="00414201" w:rsidRPr="00504A53" w:rsidRDefault="00446D5B" w:rsidP="007065A0">
      <w:r w:rsidRPr="00504A53">
        <w:t>4.2</w:t>
      </w:r>
      <w:r w:rsidRPr="00504A53">
        <w:tab/>
        <w:t>la CMR-</w:t>
      </w:r>
      <w:del w:id="78" w:author="Spanish" w:date="2022-09-07T12:01:00Z">
        <w:r w:rsidR="0025009E" w:rsidRPr="00504A53" w:rsidDel="0038432C">
          <w:delText>19</w:delText>
        </w:r>
      </w:del>
      <w:ins w:id="79" w:author="Spanish" w:date="2022-09-07T12:01:00Z">
        <w:r w:rsidR="0038432C" w:rsidRPr="00504A53">
          <w:t>23</w:t>
        </w:r>
      </w:ins>
      <w:r w:rsidRPr="00504A53">
        <w:t xml:space="preserve"> se celebrará en </w:t>
      </w:r>
      <w:del w:id="80" w:author="Spanish" w:date="2022-09-07T12:01:00Z">
        <w:r w:rsidRPr="00504A53" w:rsidDel="0038432C">
          <w:delText>Sharm el-Sheikh (Egipto)</w:delText>
        </w:r>
      </w:del>
      <w:ins w:id="81" w:author="Spanish" w:date="2022-09-07T12:01:00Z">
        <w:r w:rsidR="0038432C" w:rsidRPr="00504A53">
          <w:t xml:space="preserve">Dubái </w:t>
        </w:r>
      </w:ins>
      <w:ins w:id="82" w:author="Spanish" w:date="2022-09-07T12:02:00Z">
        <w:r w:rsidR="0038432C" w:rsidRPr="00504A53">
          <w:t>(E</w:t>
        </w:r>
      </w:ins>
      <w:ins w:id="83" w:author="Spanish" w:date="2022-09-07T12:03:00Z">
        <w:r w:rsidR="0038432C" w:rsidRPr="00504A53">
          <w:t>miratos Árabes Unidos</w:t>
        </w:r>
      </w:ins>
      <w:ins w:id="84" w:author="Spanish" w:date="2022-09-07T12:01:00Z">
        <w:r w:rsidR="0038432C" w:rsidRPr="00504A53">
          <w:t>)</w:t>
        </w:r>
      </w:ins>
      <w:r w:rsidRPr="00504A53">
        <w:t xml:space="preserve"> del</w:t>
      </w:r>
      <w:del w:id="85" w:author="Spanish" w:date="2022-09-07T12:03:00Z">
        <w:r w:rsidRPr="00504A53" w:rsidDel="0038432C">
          <w:delText xml:space="preserve"> 28 de octubre al 22</w:delText>
        </w:r>
        <w:r w:rsidRPr="00504A53" w:rsidDel="0038432C">
          <w:rPr>
            <w:spacing w:val="-18"/>
          </w:rPr>
          <w:delText xml:space="preserve"> </w:delText>
        </w:r>
        <w:r w:rsidRPr="00504A53" w:rsidDel="0038432C">
          <w:delText>de</w:delText>
        </w:r>
        <w:r w:rsidRPr="00504A53" w:rsidDel="0038432C">
          <w:rPr>
            <w:spacing w:val="-18"/>
          </w:rPr>
          <w:delText xml:space="preserve"> </w:delText>
        </w:r>
        <w:r w:rsidRPr="00504A53" w:rsidDel="0038432C">
          <w:delText>noviembre</w:delText>
        </w:r>
        <w:r w:rsidRPr="00504A53" w:rsidDel="0038432C">
          <w:rPr>
            <w:spacing w:val="-18"/>
          </w:rPr>
          <w:delText xml:space="preserve"> </w:delText>
        </w:r>
        <w:r w:rsidRPr="00504A53" w:rsidDel="0038432C">
          <w:delText>de</w:delText>
        </w:r>
        <w:r w:rsidRPr="00504A53" w:rsidDel="0038432C">
          <w:rPr>
            <w:spacing w:val="-18"/>
          </w:rPr>
          <w:delText xml:space="preserve"> </w:delText>
        </w:r>
        <w:r w:rsidRPr="00504A53" w:rsidDel="0038432C">
          <w:delText>2019</w:delText>
        </w:r>
      </w:del>
      <w:ins w:id="86" w:author="Spanish" w:date="2022-09-07T16:27:00Z">
        <w:r w:rsidR="002F78AE" w:rsidRPr="00504A53">
          <w:t xml:space="preserve"> </w:t>
        </w:r>
      </w:ins>
      <w:ins w:id="87" w:author="Spanish" w:date="2022-09-07T12:03:00Z">
        <w:r w:rsidR="0038432C" w:rsidRPr="00504A53">
          <w:t>20 de noviembre al 15 de diciembre de 2023</w:t>
        </w:r>
      </w:ins>
      <w:r w:rsidRPr="00504A53">
        <w:t>,</w:t>
      </w:r>
      <w:r w:rsidRPr="00504A53">
        <w:rPr>
          <w:spacing w:val="-18"/>
        </w:rPr>
        <w:t xml:space="preserve"> </w:t>
      </w:r>
      <w:r w:rsidRPr="00504A53">
        <w:t xml:space="preserve">precedida por la Asamblea de Radiocomunicaciones del </w:t>
      </w:r>
      <w:del w:id="88" w:author="Spanish" w:date="2022-09-07T12:03:00Z">
        <w:r w:rsidRPr="00504A53" w:rsidDel="0038432C">
          <w:delText>21 al 25 de octubre de 2019</w:delText>
        </w:r>
      </w:del>
      <w:ins w:id="89" w:author="Spanish" w:date="2022-09-07T12:03:00Z">
        <w:r w:rsidR="0038432C" w:rsidRPr="00504A53">
          <w:t>13 al</w:t>
        </w:r>
      </w:ins>
      <w:ins w:id="90" w:author="Spanish" w:date="2022-09-07T12:04:00Z">
        <w:r w:rsidR="0038432C" w:rsidRPr="00504A53">
          <w:t xml:space="preserve"> 17 de noviembre de 2023</w:t>
        </w:r>
      </w:ins>
      <w:r w:rsidRPr="00504A53">
        <w:t>;</w:t>
      </w:r>
    </w:p>
    <w:p w14:paraId="0CDA55C9" w14:textId="49F05E3A" w:rsidR="00414201" w:rsidRPr="00504A53" w:rsidRDefault="00446D5B" w:rsidP="00414201">
      <w:r w:rsidRPr="00504A53">
        <w:t>4.3</w:t>
      </w:r>
      <w:r w:rsidRPr="00504A53">
        <w:tab/>
        <w:t xml:space="preserve">la AMNT tendrá lugar en el último trimestre de </w:t>
      </w:r>
      <w:del w:id="91" w:author="Spanish" w:date="2022-09-07T12:04:00Z">
        <w:r w:rsidRPr="00504A53" w:rsidDel="001D36AF">
          <w:delText>2020</w:delText>
        </w:r>
      </w:del>
      <w:ins w:id="92" w:author="Spanish" w:date="2022-09-07T12:04:00Z">
        <w:r w:rsidR="001D36AF" w:rsidRPr="00504A53">
          <w:t>2024</w:t>
        </w:r>
      </w:ins>
      <w:r w:rsidRPr="00504A53">
        <w:t>;</w:t>
      </w:r>
    </w:p>
    <w:p w14:paraId="2F19B478" w14:textId="3DEAABDE" w:rsidR="00414201" w:rsidRPr="00504A53" w:rsidDel="003C16F3" w:rsidRDefault="00446D5B" w:rsidP="00414201">
      <w:pPr>
        <w:rPr>
          <w:del w:id="93" w:author="Spanish" w:date="2022-09-07T12:04:00Z"/>
        </w:rPr>
      </w:pPr>
      <w:del w:id="94" w:author="Spanish" w:date="2022-09-07T12:04:00Z">
        <w:r w:rsidRPr="00504A53" w:rsidDel="003C16F3">
          <w:delText>4.4</w:delText>
        </w:r>
        <w:r w:rsidRPr="00504A53" w:rsidDel="003C16F3">
          <w:tab/>
          <w:delText>el 6º Foro Mundial de Política de las Telecomunicaciones se celebrará en 2021, preferentemente de manera consecutiva con el Foro de la Cumbre Mundial sobre la Sociedad de la Información (CMSI);</w:delText>
        </w:r>
      </w:del>
    </w:p>
    <w:p w14:paraId="082D3F22" w14:textId="0FDEC503" w:rsidR="00414201" w:rsidRPr="00504A53" w:rsidRDefault="00446D5B" w:rsidP="00414201">
      <w:r w:rsidRPr="00504A53">
        <w:t>4.</w:t>
      </w:r>
      <w:del w:id="95" w:author="Spanish" w:date="2022-09-07T12:04:00Z">
        <w:r w:rsidRPr="00504A53" w:rsidDel="003C16F3">
          <w:delText>5</w:delText>
        </w:r>
      </w:del>
      <w:ins w:id="96" w:author="Spanish" w:date="2022-09-07T12:04:00Z">
        <w:r w:rsidR="003C16F3" w:rsidRPr="00504A53">
          <w:t>4</w:t>
        </w:r>
      </w:ins>
      <w:r w:rsidRPr="00504A53">
        <w:tab/>
        <w:t xml:space="preserve">la CMDT tendrá lugar en el último trimestre de </w:t>
      </w:r>
      <w:del w:id="97" w:author="Spanish" w:date="2022-09-07T12:21:00Z">
        <w:r w:rsidRPr="00504A53" w:rsidDel="002D04A0">
          <w:delText>2021</w:delText>
        </w:r>
      </w:del>
      <w:ins w:id="98" w:author="Spanish" w:date="2022-09-07T12:21:00Z">
        <w:r w:rsidR="002D04A0" w:rsidRPr="00504A53">
          <w:t>20</w:t>
        </w:r>
      </w:ins>
      <w:ins w:id="99" w:author="Spanish" w:date="2022-09-07T16:28:00Z">
        <w:r w:rsidR="002F78AE" w:rsidRPr="00504A53">
          <w:t>2</w:t>
        </w:r>
      </w:ins>
      <w:ins w:id="100" w:author="Spanish" w:date="2022-09-07T12:21:00Z">
        <w:r w:rsidR="002D04A0" w:rsidRPr="00504A53">
          <w:t>5</w:t>
        </w:r>
      </w:ins>
      <w:r w:rsidRPr="00504A53">
        <w:t>;</w:t>
      </w:r>
    </w:p>
    <w:p w14:paraId="4ADB9F2B" w14:textId="04E7FD65" w:rsidR="00414201" w:rsidRPr="00504A53" w:rsidRDefault="00446D5B" w:rsidP="00414201">
      <w:r w:rsidRPr="00504A53">
        <w:t>4.</w:t>
      </w:r>
      <w:del w:id="101" w:author="Spanish" w:date="2022-09-07T12:28:00Z">
        <w:r w:rsidRPr="00504A53" w:rsidDel="00265BA5">
          <w:delText>6</w:delText>
        </w:r>
      </w:del>
      <w:ins w:id="102" w:author="Spanish" w:date="2022-09-07T12:28:00Z">
        <w:r w:rsidR="00265BA5" w:rsidRPr="00504A53">
          <w:t>5</w:t>
        </w:r>
      </w:ins>
      <w:r w:rsidRPr="00504A53">
        <w:tab/>
        <w:t>la Conferencia de Plenipotenciarios se celebrará en el último trimestre de </w:t>
      </w:r>
      <w:del w:id="103" w:author="Spanish" w:date="2022-09-07T12:21:00Z">
        <w:r w:rsidRPr="00504A53" w:rsidDel="002D04A0">
          <w:delText>2022</w:delText>
        </w:r>
      </w:del>
      <w:ins w:id="104" w:author="Spanish" w:date="2022-09-07T12:21:00Z">
        <w:r w:rsidR="002D04A0" w:rsidRPr="00504A53">
          <w:t>2026</w:t>
        </w:r>
      </w:ins>
      <w:r w:rsidRPr="00504A53">
        <w:t>;</w:t>
      </w:r>
    </w:p>
    <w:p w14:paraId="667607B7" w14:textId="6E86874C" w:rsidR="00414201" w:rsidRPr="00504A53" w:rsidRDefault="00446D5B" w:rsidP="00414201">
      <w:r w:rsidRPr="00504A53">
        <w:t>4.</w:t>
      </w:r>
      <w:del w:id="105" w:author="Spanish" w:date="2022-09-07T12:28:00Z">
        <w:r w:rsidRPr="00504A53" w:rsidDel="00265BA5">
          <w:delText>7</w:delText>
        </w:r>
      </w:del>
      <w:ins w:id="106" w:author="Spanish" w:date="2022-09-07T12:28:00Z">
        <w:r w:rsidR="00265BA5" w:rsidRPr="00504A53">
          <w:t>6</w:t>
        </w:r>
      </w:ins>
      <w:r w:rsidRPr="00504A53">
        <w:tab/>
        <w:t xml:space="preserve">la AR y la CMR, después de </w:t>
      </w:r>
      <w:del w:id="107" w:author="Spanish" w:date="2022-09-07T12:21:00Z">
        <w:r w:rsidRPr="00504A53" w:rsidDel="002D04A0">
          <w:delText>2019</w:delText>
        </w:r>
      </w:del>
      <w:ins w:id="108" w:author="Spanish" w:date="2022-09-07T12:21:00Z">
        <w:r w:rsidR="002D04A0" w:rsidRPr="00504A53">
          <w:t>2023</w:t>
        </w:r>
      </w:ins>
      <w:r w:rsidRPr="00504A53">
        <w:t>, tendrán lugar en el último trimestre de </w:t>
      </w:r>
      <w:del w:id="109" w:author="Spanish" w:date="2022-09-07T12:21:00Z">
        <w:r w:rsidRPr="00504A53" w:rsidDel="002D04A0">
          <w:delText>2023</w:delText>
        </w:r>
      </w:del>
      <w:ins w:id="110" w:author="Spanish" w:date="2022-09-07T12:21:00Z">
        <w:r w:rsidR="002D04A0" w:rsidRPr="00504A53">
          <w:t>2027</w:t>
        </w:r>
      </w:ins>
      <w:r w:rsidR="002C2693">
        <w:t>;</w:t>
      </w:r>
    </w:p>
    <w:p w14:paraId="5912E22D" w14:textId="77777777" w:rsidR="00414201" w:rsidRPr="00504A53" w:rsidRDefault="00446D5B" w:rsidP="00414201">
      <w:r w:rsidRPr="00504A53">
        <w:t>5</w:t>
      </w:r>
      <w:r w:rsidRPr="00504A53">
        <w:tab/>
        <w:t>que los órdenes del día de las Conferencias mundiales y regionales se establezcan de conformidad con las disposiciones pertinentes del Convenio de la UIT y que los órdenes del día de las Asambleas se establezcan, según proceda, teniendo en cuenta las Resoluciones y Recomendaciones de las Conferencias y Asambleas pertinentes;</w:t>
      </w:r>
    </w:p>
    <w:p w14:paraId="447BCB5D" w14:textId="77777777" w:rsidR="00414201" w:rsidRPr="00504A53" w:rsidRDefault="00446D5B" w:rsidP="00414201">
      <w:r w:rsidRPr="00504A53">
        <w:t>6</w:t>
      </w:r>
      <w:r w:rsidRPr="00504A53">
        <w:tab/>
        <w:t xml:space="preserve">que las Conferencias y Asambleas mencionadas en el </w:t>
      </w:r>
      <w:r w:rsidRPr="00504A53">
        <w:rPr>
          <w:i/>
          <w:iCs/>
        </w:rPr>
        <w:t>resuelve</w:t>
      </w:r>
      <w:r w:rsidRPr="00504A53">
        <w:t xml:space="preserve"> 4 se celebren dentro de los periodos indicados en dicho </w:t>
      </w:r>
      <w:r w:rsidRPr="00504A53">
        <w:rPr>
          <w:i/>
          <w:iCs/>
        </w:rPr>
        <w:t xml:space="preserve">resuelve </w:t>
      </w:r>
      <w:r w:rsidRPr="00504A53">
        <w:t>y que el Consejo de la UIT determine, tras consultar a los Estados Miembros y dejando tiempo suficiente entre las conferencias, las fechas y los lugares de reunión precisos, y que el Consejo decida la duración precisa una vez establecidos los correspondientes órdenes del día,</w:t>
      </w:r>
    </w:p>
    <w:p w14:paraId="5C3581A8" w14:textId="77777777" w:rsidR="00414201" w:rsidRPr="00504A53" w:rsidRDefault="00446D5B" w:rsidP="00414201">
      <w:pPr>
        <w:pStyle w:val="Call"/>
      </w:pPr>
      <w:r w:rsidRPr="00504A53">
        <w:t>encarga al Secretario General</w:t>
      </w:r>
    </w:p>
    <w:p w14:paraId="0BBBDFD4" w14:textId="77777777" w:rsidR="00414201" w:rsidRPr="00504A53" w:rsidRDefault="00446D5B" w:rsidP="00414201">
      <w:r w:rsidRPr="00504A53">
        <w:t>1</w:t>
      </w:r>
      <w:r w:rsidRPr="00504A53">
        <w:tab/>
        <w:t>que tome las medidas oportunas para aprovechar al máximo el tiempo y los recursos asignados a tales Conferencias;</w:t>
      </w:r>
    </w:p>
    <w:p w14:paraId="41867AAB" w14:textId="77777777" w:rsidR="00414201" w:rsidRPr="00504A53" w:rsidRDefault="00446D5B" w:rsidP="00414201">
      <w:r w:rsidRPr="00504A53">
        <w:t>2</w:t>
      </w:r>
      <w:r w:rsidRPr="00504A53">
        <w:tab/>
        <w:t>que otorgue prioridad de programación a las Comisiones de Estudio y los Grupos Asesores de los tres Sectores de la UIT, el Consejo y los Grupos de Trabajo del Consejo cuando las reuniones previstas se celebren en la Sede de la UIT;</w:t>
      </w:r>
    </w:p>
    <w:p w14:paraId="5F1CC3DE" w14:textId="77777777" w:rsidR="00414201" w:rsidRPr="00504A53" w:rsidRDefault="00446D5B" w:rsidP="00414201">
      <w:r w:rsidRPr="00504A53">
        <w:t>3</w:t>
      </w:r>
      <w:r w:rsidRPr="00504A53">
        <w:tab/>
        <w:t>que informe al Consejo sobre la aplicación de la presente Resolución y proponga las correspondientes mejoras, si lo estima oportuno,</w:t>
      </w:r>
    </w:p>
    <w:p w14:paraId="6D92FC01" w14:textId="77777777" w:rsidR="00414201" w:rsidRPr="00504A53" w:rsidRDefault="00446D5B" w:rsidP="00414201">
      <w:pPr>
        <w:pStyle w:val="Call"/>
      </w:pPr>
      <w:r w:rsidRPr="00504A53">
        <w:t>encarga al Consejo de la UIT</w:t>
      </w:r>
    </w:p>
    <w:p w14:paraId="3ADAA2D5" w14:textId="77777777" w:rsidR="00414201" w:rsidRPr="00504A53" w:rsidRDefault="00446D5B" w:rsidP="00414201">
      <w:r w:rsidRPr="00504A53">
        <w:t>1</w:t>
      </w:r>
      <w:r w:rsidRPr="00504A53">
        <w:tab/>
        <w:t>que, en cada reunión ordinaria, planifique sus próximas tres reuniones ordinarias para el periodo junio-julio y examine dicha planificación de manera continua;</w:t>
      </w:r>
    </w:p>
    <w:p w14:paraId="70A59194" w14:textId="77777777" w:rsidR="00414201" w:rsidRPr="00504A53" w:rsidRDefault="00446D5B" w:rsidP="00414201">
      <w:r w:rsidRPr="00504A53">
        <w:t>2</w:t>
      </w:r>
      <w:r w:rsidRPr="00504A53">
        <w:tab/>
        <w:t>que tome las medidas oportunas para facilitar la aplicación de la presente Resolución y que informe a una futura Conferencia de Plenipotenciarios sobre posibles maneras de mejorar su aplicación.</w:t>
      </w:r>
    </w:p>
    <w:p w14:paraId="52B406ED" w14:textId="4C0EFC19" w:rsidR="0071522F" w:rsidRPr="00504A53" w:rsidRDefault="00446D5B" w:rsidP="00411C49">
      <w:pPr>
        <w:pStyle w:val="Reasons"/>
      </w:pPr>
      <w:r w:rsidRPr="00504A53">
        <w:rPr>
          <w:b/>
        </w:rPr>
        <w:t>Motivos:</w:t>
      </w:r>
      <w:r w:rsidRPr="00504A53">
        <w:tab/>
      </w:r>
      <w:r w:rsidR="0071522F" w:rsidRPr="00504A53">
        <w:t xml:space="preserve">Modificación consiguiente de la Resolución 77 para redistribuir las </w:t>
      </w:r>
      <w:r w:rsidR="002F78AE" w:rsidRPr="00504A53">
        <w:t xml:space="preserve">Conferencias </w:t>
      </w:r>
      <w:r w:rsidR="0071522F" w:rsidRPr="00504A53">
        <w:t xml:space="preserve">y </w:t>
      </w:r>
      <w:r w:rsidR="002F78AE" w:rsidRPr="00504A53">
        <w:t xml:space="preserve">Asambleas </w:t>
      </w:r>
      <w:r w:rsidR="0071522F" w:rsidRPr="00504A53">
        <w:t>de la Unión.</w:t>
      </w:r>
    </w:p>
    <w:p w14:paraId="5F7A87BD" w14:textId="77777777" w:rsidR="0071522F" w:rsidRPr="00504A53" w:rsidRDefault="0071522F" w:rsidP="00E16E0C">
      <w:pPr>
        <w:spacing w:before="80"/>
        <w:jc w:val="center"/>
      </w:pPr>
      <w:r w:rsidRPr="00504A53">
        <w:t>______________</w:t>
      </w:r>
    </w:p>
    <w:sectPr w:rsidR="0071522F" w:rsidRPr="00504A53">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80AD" w14:textId="77777777" w:rsidR="00802F9F" w:rsidRDefault="00802F9F">
      <w:r>
        <w:separator/>
      </w:r>
    </w:p>
  </w:endnote>
  <w:endnote w:type="continuationSeparator" w:id="0">
    <w:p w14:paraId="3D6466A6" w14:textId="77777777" w:rsidR="00802F9F" w:rsidRDefault="0080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211F" w14:textId="57BA9A68" w:rsidR="00446D5B" w:rsidRPr="00446D5B" w:rsidRDefault="00446D5B" w:rsidP="00446D5B">
    <w:pPr>
      <w:pStyle w:val="Footer"/>
      <w:rPr>
        <w:lang w:val="en-US"/>
      </w:rPr>
    </w:pPr>
    <w:r>
      <w:fldChar w:fldCharType="begin"/>
    </w:r>
    <w:r w:rsidRPr="00446D5B">
      <w:rPr>
        <w:lang w:val="en-US"/>
      </w:rPr>
      <w:instrText xml:space="preserve"> FILENAME \p  \* MERGEFORMAT </w:instrText>
    </w:r>
    <w:r>
      <w:fldChar w:fldCharType="separate"/>
    </w:r>
    <w:r w:rsidR="00B8707F">
      <w:rPr>
        <w:lang w:val="en-US"/>
      </w:rPr>
      <w:t>P:\ESP\SG\CONF-SG\PP22\000\085S.docx</w:t>
    </w:r>
    <w:r>
      <w:fldChar w:fldCharType="end"/>
    </w:r>
    <w:r w:rsidRPr="00446D5B">
      <w:rPr>
        <w:lang w:val="en-US"/>
      </w:rPr>
      <w:t xml:space="preserve"> (</w:t>
    </w:r>
    <w:r>
      <w:rPr>
        <w:lang w:val="en-US"/>
      </w:rPr>
      <w:t>511651</w:t>
    </w:r>
    <w:r w:rsidRPr="00446D5B">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11CD" w14:textId="1CB2AA35"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FC46D8">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1DCC" w14:textId="77777777" w:rsidR="00802F9F" w:rsidRDefault="00802F9F">
      <w:r>
        <w:t>____________________</w:t>
      </w:r>
    </w:p>
  </w:footnote>
  <w:footnote w:type="continuationSeparator" w:id="0">
    <w:p w14:paraId="5121849F" w14:textId="77777777" w:rsidR="00802F9F" w:rsidRDefault="00802F9F">
      <w:r>
        <w:continuationSeparator/>
      </w:r>
    </w:p>
  </w:footnote>
  <w:footnote w:id="1">
    <w:p w14:paraId="150A1DF4" w14:textId="1347817E" w:rsidR="00DF6075" w:rsidRPr="00FE2720" w:rsidDel="004C6F6F" w:rsidRDefault="00446D5B" w:rsidP="00414201">
      <w:pPr>
        <w:pStyle w:val="FootnoteText"/>
        <w:rPr>
          <w:del w:id="70" w:author="Spanish" w:date="2022-09-07T12:01:00Z"/>
          <w:lang w:val="es-ES"/>
        </w:rPr>
      </w:pPr>
      <w:del w:id="71" w:author="Spanish" w:date="2022-09-07T12:01:00Z">
        <w:r w:rsidRPr="00FE2720" w:rsidDel="004C6F6F">
          <w:rPr>
            <w:rStyle w:val="FootnoteReference"/>
            <w:lang w:val="es-ES"/>
          </w:rPr>
          <w:delText>1</w:delText>
        </w:r>
        <w:r w:rsidRPr="00FE2720" w:rsidDel="004C6F6F">
          <w:rPr>
            <w:lang w:val="es-ES"/>
          </w:rPr>
          <w:delText xml:space="preserve"> </w:delText>
        </w:r>
        <w:r w:rsidRPr="00FE2720" w:rsidDel="004C6F6F">
          <w:rPr>
            <w:lang w:val="es-ES"/>
          </w:rPr>
          <w:tab/>
        </w:r>
        <w:r w:rsidRPr="00FE2720" w:rsidDel="004C6F6F">
          <w:rPr>
            <w:szCs w:val="24"/>
            <w:lang w:val="es-ES"/>
          </w:rPr>
          <w:delText>A excepción de las Conferencias Mundiales de Telecomunicaciones Internacionales</w:delText>
        </w:r>
        <w:r w:rsidRPr="00FE2720" w:rsidDel="004C6F6F">
          <w:rPr>
            <w:lang w:val="es-ES"/>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2705"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4E9CAE07" w14:textId="77777777" w:rsidR="00255FA1" w:rsidRDefault="00255FA1" w:rsidP="00C43474">
    <w:pPr>
      <w:pStyle w:val="Header"/>
    </w:pPr>
    <w:r>
      <w:rPr>
        <w:lang w:val="en-US"/>
      </w:rPr>
      <w:t>PP</w:t>
    </w:r>
    <w:r w:rsidR="009D1BE0">
      <w:rPr>
        <w:lang w:val="en-US"/>
      </w:rPr>
      <w:t>22</w:t>
    </w:r>
    <w:r>
      <w:t>/85-</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0F6985"/>
    <w:rsid w:val="0010546D"/>
    <w:rsid w:val="00135F93"/>
    <w:rsid w:val="001632E3"/>
    <w:rsid w:val="001D36AF"/>
    <w:rsid w:val="001D4983"/>
    <w:rsid w:val="001D6EC3"/>
    <w:rsid w:val="001D787B"/>
    <w:rsid w:val="001E3D06"/>
    <w:rsid w:val="00201CF7"/>
    <w:rsid w:val="00225F6B"/>
    <w:rsid w:val="00232CBB"/>
    <w:rsid w:val="00237C17"/>
    <w:rsid w:val="00242376"/>
    <w:rsid w:val="0025009E"/>
    <w:rsid w:val="00255FA1"/>
    <w:rsid w:val="00262FF4"/>
    <w:rsid w:val="00265BA5"/>
    <w:rsid w:val="002C2693"/>
    <w:rsid w:val="002C6527"/>
    <w:rsid w:val="002D04A0"/>
    <w:rsid w:val="002E44FC"/>
    <w:rsid w:val="002F78AE"/>
    <w:rsid w:val="003707E5"/>
    <w:rsid w:val="00375610"/>
    <w:rsid w:val="0038432C"/>
    <w:rsid w:val="00391611"/>
    <w:rsid w:val="003C16F3"/>
    <w:rsid w:val="003D0027"/>
    <w:rsid w:val="003E6E73"/>
    <w:rsid w:val="00446D5B"/>
    <w:rsid w:val="00462D51"/>
    <w:rsid w:val="00484B72"/>
    <w:rsid w:val="00491A25"/>
    <w:rsid w:val="004A346E"/>
    <w:rsid w:val="004A63A9"/>
    <w:rsid w:val="004B07DB"/>
    <w:rsid w:val="004B09D4"/>
    <w:rsid w:val="004B0BCB"/>
    <w:rsid w:val="004C27F5"/>
    <w:rsid w:val="004C39C6"/>
    <w:rsid w:val="004C5EE4"/>
    <w:rsid w:val="004C6F6F"/>
    <w:rsid w:val="004D23BA"/>
    <w:rsid w:val="004E069C"/>
    <w:rsid w:val="004E08E0"/>
    <w:rsid w:val="004E28FB"/>
    <w:rsid w:val="004F4BB1"/>
    <w:rsid w:val="00504A53"/>
    <w:rsid w:val="00504FD4"/>
    <w:rsid w:val="00507662"/>
    <w:rsid w:val="00523448"/>
    <w:rsid w:val="005359B6"/>
    <w:rsid w:val="005470E8"/>
    <w:rsid w:val="00550FCF"/>
    <w:rsid w:val="00556958"/>
    <w:rsid w:val="00567ED5"/>
    <w:rsid w:val="005C2C8D"/>
    <w:rsid w:val="005D1164"/>
    <w:rsid w:val="005D6488"/>
    <w:rsid w:val="005F3C0B"/>
    <w:rsid w:val="005F6278"/>
    <w:rsid w:val="00601280"/>
    <w:rsid w:val="00641DBD"/>
    <w:rsid w:val="006426C0"/>
    <w:rsid w:val="006455D2"/>
    <w:rsid w:val="006537F3"/>
    <w:rsid w:val="006B5512"/>
    <w:rsid w:val="006C190D"/>
    <w:rsid w:val="0071522F"/>
    <w:rsid w:val="00720686"/>
    <w:rsid w:val="00737EFF"/>
    <w:rsid w:val="00750806"/>
    <w:rsid w:val="007875D2"/>
    <w:rsid w:val="007D61E2"/>
    <w:rsid w:val="007F6EBC"/>
    <w:rsid w:val="00802F9F"/>
    <w:rsid w:val="00882773"/>
    <w:rsid w:val="008B4706"/>
    <w:rsid w:val="008B6676"/>
    <w:rsid w:val="008C3FA8"/>
    <w:rsid w:val="008E51C5"/>
    <w:rsid w:val="008F7109"/>
    <w:rsid w:val="009107B0"/>
    <w:rsid w:val="009220DE"/>
    <w:rsid w:val="00930E84"/>
    <w:rsid w:val="0099270D"/>
    <w:rsid w:val="0099551E"/>
    <w:rsid w:val="00995D6B"/>
    <w:rsid w:val="009A1A86"/>
    <w:rsid w:val="009B3272"/>
    <w:rsid w:val="009D1BE0"/>
    <w:rsid w:val="009E0C42"/>
    <w:rsid w:val="00A22B69"/>
    <w:rsid w:val="00A70E95"/>
    <w:rsid w:val="00AA1F73"/>
    <w:rsid w:val="00AB34CA"/>
    <w:rsid w:val="00AD400E"/>
    <w:rsid w:val="00AE0318"/>
    <w:rsid w:val="00AF0DC5"/>
    <w:rsid w:val="00B012B7"/>
    <w:rsid w:val="00B30C52"/>
    <w:rsid w:val="00B501AB"/>
    <w:rsid w:val="00B73978"/>
    <w:rsid w:val="00B77C4D"/>
    <w:rsid w:val="00B8707F"/>
    <w:rsid w:val="00BB03C1"/>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E05D81"/>
    <w:rsid w:val="00E16E0C"/>
    <w:rsid w:val="00E53DFC"/>
    <w:rsid w:val="00E66FC3"/>
    <w:rsid w:val="00E677DD"/>
    <w:rsid w:val="00E77F17"/>
    <w:rsid w:val="00E809D8"/>
    <w:rsid w:val="00E921EC"/>
    <w:rsid w:val="00EB1305"/>
    <w:rsid w:val="00EB23D0"/>
    <w:rsid w:val="00EB5639"/>
    <w:rsid w:val="00EC395A"/>
    <w:rsid w:val="00F01632"/>
    <w:rsid w:val="00F04858"/>
    <w:rsid w:val="00F13AA4"/>
    <w:rsid w:val="00F3510D"/>
    <w:rsid w:val="00F43C07"/>
    <w:rsid w:val="00F43D44"/>
    <w:rsid w:val="00F80E6E"/>
    <w:rsid w:val="00FC46D8"/>
    <w:rsid w:val="00FC7A49"/>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B15207"/>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character" w:styleId="CommentReference">
    <w:name w:val="annotation reference"/>
    <w:basedOn w:val="DefaultParagraphFont"/>
    <w:semiHidden/>
    <w:unhideWhenUsed/>
    <w:rsid w:val="002D04A0"/>
    <w:rPr>
      <w:sz w:val="16"/>
      <w:szCs w:val="16"/>
    </w:rPr>
  </w:style>
  <w:style w:type="paragraph" w:styleId="CommentText">
    <w:name w:val="annotation text"/>
    <w:basedOn w:val="Normal"/>
    <w:link w:val="CommentTextChar"/>
    <w:semiHidden/>
    <w:unhideWhenUsed/>
    <w:rsid w:val="002D04A0"/>
    <w:rPr>
      <w:sz w:val="20"/>
    </w:rPr>
  </w:style>
  <w:style w:type="character" w:customStyle="1" w:styleId="CommentTextChar">
    <w:name w:val="Comment Text Char"/>
    <w:basedOn w:val="DefaultParagraphFont"/>
    <w:link w:val="CommentText"/>
    <w:semiHidden/>
    <w:rsid w:val="002D04A0"/>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2D04A0"/>
    <w:rPr>
      <w:b/>
      <w:bCs/>
    </w:rPr>
  </w:style>
  <w:style w:type="character" w:customStyle="1" w:styleId="CommentSubjectChar">
    <w:name w:val="Comment Subject Char"/>
    <w:basedOn w:val="CommentTextChar"/>
    <w:link w:val="CommentSubject"/>
    <w:semiHidden/>
    <w:rsid w:val="002D04A0"/>
    <w:rPr>
      <w:rFonts w:ascii="Calibri" w:hAnsi="Calibri"/>
      <w:b/>
      <w:bCs/>
      <w:lang w:val="es-ES_tradnl" w:eastAsia="en-US"/>
    </w:rPr>
  </w:style>
  <w:style w:type="paragraph" w:styleId="Revision">
    <w:name w:val="Revision"/>
    <w:hidden/>
    <w:uiPriority w:val="99"/>
    <w:semiHidden/>
    <w:rsid w:val="00A22B69"/>
    <w:rPr>
      <w:rFonts w:ascii="Calibri" w:hAnsi="Calibri"/>
      <w:sz w:val="24"/>
      <w:lang w:val="es-ES_tradnl" w:eastAsia="en-US"/>
    </w:rPr>
  </w:style>
  <w:style w:type="character" w:styleId="UnresolvedMention">
    <w:name w:val="Unresolved Mention"/>
    <w:basedOn w:val="DefaultParagraphFont"/>
    <w:uiPriority w:val="99"/>
    <w:semiHidden/>
    <w:unhideWhenUsed/>
    <w:rsid w:val="00FC46D8"/>
    <w:rPr>
      <w:color w:val="605E5C"/>
      <w:shd w:val="clear" w:color="auto" w:fill="E1DFDD"/>
    </w:rPr>
  </w:style>
  <w:style w:type="character" w:styleId="FollowedHyperlink">
    <w:name w:val="FollowedHyperlink"/>
    <w:basedOn w:val="DefaultParagraphFont"/>
    <w:semiHidden/>
    <w:unhideWhenUsed/>
    <w:rsid w:val="00FC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858fb73-6c10-469d-880f-ed643dce46d3">DPM</DPM_x0020_Author>
    <DPM_x0020_File_x0020_name xmlns="7858fb73-6c10-469d-880f-ed643dce46d3">S22-PP-C-0085!!MSW-S</DPM_x0020_File_x0020_name>
    <DPM_x0020_Version xmlns="7858fb73-6c10-469d-880f-ed643dce46d3">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58fb73-6c10-469d-880f-ed643dce46d3" targetNamespace="http://schemas.microsoft.com/office/2006/metadata/properties" ma:root="true" ma:fieldsID="d41af5c836d734370eb92e7ee5f83852" ns2:_="" ns3:_="">
    <xsd:import namespace="996b2e75-67fd-4955-a3b0-5ab9934cb50b"/>
    <xsd:import namespace="7858fb73-6c10-469d-880f-ed643dce46d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58fb73-6c10-469d-880f-ed643dce46d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996b2e75-67fd-4955-a3b0-5ab9934cb50b"/>
    <ds:schemaRef ds:uri="http://schemas.microsoft.com/office/infopath/2007/PartnerControls"/>
    <ds:schemaRef ds:uri="7858fb73-6c10-469d-880f-ed643dce46d3"/>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58fb73-6c10-469d-880f-ed643dce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1230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S22-PP-C-0085!!MSW-S</vt:lpstr>
    </vt:vector>
  </TitlesOfParts>
  <Manager/>
  <Company/>
  <LinksUpToDate>false</LinksUpToDate>
  <CharactersWithSpaces>8171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S22-PP-C-0085!!MSW-S</dc:title>
  <dc:subject>Plenipotentiary Conference (PP-18)</dc:subject>
  <dc:creator>Documents Proposals Manager (DPM)</dc:creator>
  <cp:keywords>DPM_v2022.8.31.2_prod</cp:keywords>
  <dc:description/>
  <cp:lastModifiedBy>Spanish</cp:lastModifiedBy>
  <cp:revision>12</cp:revision>
  <cp:lastPrinted>2022-09-07T10:23:00Z</cp:lastPrinted>
  <dcterms:created xsi:type="dcterms:W3CDTF">2022-09-07T11:04:00Z</dcterms:created>
  <dcterms:modified xsi:type="dcterms:W3CDTF">2022-09-09T06:06:00Z</dcterms:modified>
  <cp:category>Conference document</cp:category>
</cp:coreProperties>
</file>