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3A0ECA" w:rsidRPr="003A0ECA" w14:paraId="25EED2BF" w14:textId="77777777" w:rsidTr="002F394C">
        <w:trPr>
          <w:cantSplit/>
          <w:trHeight w:val="20"/>
        </w:trPr>
        <w:tc>
          <w:tcPr>
            <w:tcW w:w="6620" w:type="dxa"/>
          </w:tcPr>
          <w:p w14:paraId="462FAFDC" w14:textId="77777777" w:rsidR="003A0ECA" w:rsidRPr="003A0ECA" w:rsidRDefault="003A0ECA" w:rsidP="00F27DBC">
            <w:pPr>
              <w:tabs>
                <w:tab w:val="clear" w:pos="567"/>
                <w:tab w:val="clear" w:pos="1134"/>
                <w:tab w:val="clear" w:pos="1701"/>
                <w:tab w:val="clear" w:pos="2268"/>
                <w:tab w:val="clear" w:pos="2835"/>
                <w:tab w:val="left" w:pos="794"/>
              </w:tabs>
              <w:overflowPunct/>
              <w:autoSpaceDE/>
              <w:autoSpaceDN/>
              <w:adjustRightInd/>
              <w:spacing w:before="240"/>
              <w:jc w:val="left"/>
              <w:textAlignment w:val="auto"/>
              <w:rPr>
                <w:b/>
                <w:bCs/>
                <w:rtl/>
                <w:lang w:val="en-US" w:eastAsia="zh-CN"/>
              </w:rPr>
            </w:pPr>
            <w:r w:rsidRPr="003A0ECA">
              <w:rPr>
                <w:rFonts w:hint="cs"/>
                <w:b/>
                <w:bCs/>
                <w:w w:val="110"/>
                <w:sz w:val="30"/>
                <w:szCs w:val="30"/>
                <w:rtl/>
                <w:lang w:val="en-US" w:eastAsia="zh-CN"/>
              </w:rPr>
              <w:t xml:space="preserve">مؤتمر المندوبين المفوضين </w:t>
            </w:r>
            <w:r w:rsidRPr="003A0ECA">
              <w:rPr>
                <w:b/>
                <w:bCs/>
                <w:w w:val="110"/>
                <w:sz w:val="30"/>
                <w:lang w:val="en-US" w:eastAsia="zh-CN"/>
              </w:rPr>
              <w:t>(PP-22)</w:t>
            </w:r>
            <w:r w:rsidRPr="003A0ECA">
              <w:rPr>
                <w:b/>
                <w:bCs/>
                <w:w w:val="110"/>
                <w:sz w:val="30"/>
                <w:szCs w:val="30"/>
                <w:rtl/>
                <w:lang w:val="en-US" w:eastAsia="zh-CN" w:bidi="ar-SY"/>
              </w:rPr>
              <w:br/>
            </w:r>
            <w:r w:rsidRPr="003A0ECA">
              <w:rPr>
                <w:rFonts w:hint="cs"/>
                <w:b/>
                <w:bCs/>
                <w:sz w:val="24"/>
                <w:szCs w:val="24"/>
                <w:rtl/>
                <w:lang w:val="en-US" w:eastAsia="zh-CN"/>
              </w:rPr>
              <w:t xml:space="preserve">بوخارست، </w:t>
            </w:r>
            <w:r w:rsidRPr="003A0ECA">
              <w:rPr>
                <w:b/>
                <w:bCs/>
                <w:sz w:val="24"/>
                <w:szCs w:val="24"/>
                <w:lang w:val="en-US" w:eastAsia="zh-CN"/>
              </w:rPr>
              <w:t>26</w:t>
            </w:r>
            <w:r w:rsidRPr="003A0ECA">
              <w:rPr>
                <w:rFonts w:hint="cs"/>
                <w:b/>
                <w:bCs/>
                <w:sz w:val="24"/>
                <w:szCs w:val="24"/>
                <w:rtl/>
                <w:lang w:val="en-US" w:eastAsia="zh-CN"/>
              </w:rPr>
              <w:t xml:space="preserve"> سبتمبر - </w:t>
            </w:r>
            <w:r w:rsidRPr="003A0ECA">
              <w:rPr>
                <w:b/>
                <w:bCs/>
                <w:sz w:val="24"/>
                <w:szCs w:val="24"/>
                <w:lang w:val="en-US" w:eastAsia="zh-CN"/>
              </w:rPr>
              <w:t>14</w:t>
            </w:r>
            <w:r w:rsidRPr="003A0ECA">
              <w:rPr>
                <w:rFonts w:hint="cs"/>
                <w:b/>
                <w:bCs/>
                <w:sz w:val="24"/>
                <w:szCs w:val="24"/>
                <w:rtl/>
                <w:lang w:val="en-US" w:eastAsia="zh-CN"/>
              </w:rPr>
              <w:t xml:space="preserve"> أكتوبر </w:t>
            </w:r>
            <w:r w:rsidRPr="003A0ECA">
              <w:rPr>
                <w:b/>
                <w:bCs/>
                <w:sz w:val="24"/>
                <w:szCs w:val="24"/>
                <w:lang w:val="en-US" w:eastAsia="zh-CN"/>
              </w:rPr>
              <w:t>2022</w:t>
            </w:r>
          </w:p>
        </w:tc>
        <w:tc>
          <w:tcPr>
            <w:tcW w:w="3052" w:type="dxa"/>
          </w:tcPr>
          <w:p w14:paraId="2E7A53D5"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240" w:lineRule="auto"/>
              <w:jc w:val="left"/>
              <w:textAlignment w:val="auto"/>
              <w:rPr>
                <w:rtl/>
                <w:lang w:val="en-US" w:eastAsia="zh-CN"/>
              </w:rPr>
            </w:pPr>
            <w:bookmarkStart w:id="0" w:name="ditulogo"/>
            <w:bookmarkEnd w:id="0"/>
            <w:r w:rsidRPr="003A0ECA">
              <w:rPr>
                <w:noProof/>
                <w:lang w:val="en-US" w:eastAsia="zh-CN" w:bidi="ar-SA"/>
              </w:rPr>
              <w:drawing>
                <wp:inline distT="0" distB="0" distL="0" distR="0" wp14:anchorId="362FC960" wp14:editId="624D4A7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A0ECA" w:rsidRPr="003A0ECA" w14:paraId="2D3113C1" w14:textId="77777777" w:rsidTr="002F394C">
        <w:trPr>
          <w:cantSplit/>
          <w:trHeight w:val="20"/>
        </w:trPr>
        <w:tc>
          <w:tcPr>
            <w:tcW w:w="6620" w:type="dxa"/>
            <w:tcBorders>
              <w:bottom w:val="single" w:sz="12" w:space="0" w:color="auto"/>
            </w:tcBorders>
          </w:tcPr>
          <w:p w14:paraId="56179DFC"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rtl/>
                <w:lang w:val="en-US" w:eastAsia="zh-CN"/>
              </w:rPr>
            </w:pPr>
          </w:p>
        </w:tc>
        <w:tc>
          <w:tcPr>
            <w:tcW w:w="3052" w:type="dxa"/>
            <w:tcBorders>
              <w:bottom w:val="single" w:sz="12" w:space="0" w:color="auto"/>
            </w:tcBorders>
          </w:tcPr>
          <w:p w14:paraId="6314BA04"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lang w:val="en-US" w:eastAsia="zh-CN"/>
              </w:rPr>
            </w:pPr>
          </w:p>
        </w:tc>
      </w:tr>
      <w:tr w:rsidR="003A0ECA" w:rsidRPr="003A0ECA" w14:paraId="619E6532" w14:textId="77777777" w:rsidTr="002F394C">
        <w:trPr>
          <w:cantSplit/>
          <w:trHeight w:val="20"/>
        </w:trPr>
        <w:tc>
          <w:tcPr>
            <w:tcW w:w="6620" w:type="dxa"/>
            <w:tcBorders>
              <w:top w:val="single" w:sz="12" w:space="0" w:color="auto"/>
            </w:tcBorders>
          </w:tcPr>
          <w:p w14:paraId="4ECFA6F5" w14:textId="77777777" w:rsidR="003A0ECA" w:rsidRPr="00493A0A" w:rsidRDefault="003A0ECA" w:rsidP="003A0ECA">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rtl/>
                <w:lang w:val="en-US" w:eastAsia="zh-CN"/>
              </w:rPr>
            </w:pPr>
          </w:p>
        </w:tc>
        <w:tc>
          <w:tcPr>
            <w:tcW w:w="3052" w:type="dxa"/>
            <w:tcBorders>
              <w:top w:val="single" w:sz="12" w:space="0" w:color="auto"/>
            </w:tcBorders>
          </w:tcPr>
          <w:p w14:paraId="0F44E8A9" w14:textId="77777777" w:rsidR="003A0ECA" w:rsidRPr="00493A0A" w:rsidRDefault="003A0ECA" w:rsidP="003A0ECA">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lang w:val="en-US" w:eastAsia="zh-CN" w:bidi="ar-SY"/>
              </w:rPr>
            </w:pPr>
          </w:p>
        </w:tc>
      </w:tr>
      <w:tr w:rsidR="00F27DBC" w:rsidRPr="003A0ECA" w14:paraId="38855A61" w14:textId="77777777" w:rsidTr="002F394C">
        <w:trPr>
          <w:cantSplit/>
        </w:trPr>
        <w:tc>
          <w:tcPr>
            <w:tcW w:w="6620" w:type="dxa"/>
          </w:tcPr>
          <w:p w14:paraId="149D2C26" w14:textId="77777777" w:rsidR="00F27DBC" w:rsidRPr="00493A0A" w:rsidRDefault="00F27DBC" w:rsidP="00F27DBC">
            <w:pPr>
              <w:pStyle w:val="Committee"/>
              <w:rPr>
                <w:rtl/>
                <w:lang w:eastAsia="zh-CN"/>
              </w:rPr>
            </w:pPr>
            <w:r w:rsidRPr="00493A0A">
              <w:rPr>
                <w:rtl/>
                <w:lang w:eastAsia="zh-CN" w:bidi="ar-SY"/>
              </w:rPr>
              <w:t>الجلسة العامة</w:t>
            </w:r>
          </w:p>
        </w:tc>
        <w:tc>
          <w:tcPr>
            <w:tcW w:w="3052" w:type="dxa"/>
            <w:vAlign w:val="center"/>
          </w:tcPr>
          <w:p w14:paraId="6CB36061" w14:textId="77777777" w:rsidR="00F27DBC" w:rsidRPr="00493A0A" w:rsidRDefault="00F27DBC" w:rsidP="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lang w:val="en-US" w:eastAsia="zh-CN" w:bidi="ar-SY"/>
              </w:rPr>
            </w:pPr>
            <w:r w:rsidRPr="00493A0A">
              <w:rPr>
                <w:b/>
                <w:bCs/>
                <w:rtl/>
                <w:lang w:eastAsia="zh-CN" w:bidi="ar-SY"/>
              </w:rPr>
              <w:t>الإضافة 1</w:t>
            </w:r>
            <w:r w:rsidRPr="00493A0A">
              <w:rPr>
                <w:b/>
                <w:bCs/>
                <w:rtl/>
                <w:lang w:eastAsia="zh-CN" w:bidi="ar-SY"/>
              </w:rPr>
              <w:br/>
              <w:t xml:space="preserve">للوثيقة </w:t>
            </w:r>
            <w:r w:rsidRPr="00493A0A">
              <w:rPr>
                <w:b/>
                <w:bCs/>
              </w:rPr>
              <w:t>88-A</w:t>
            </w:r>
          </w:p>
        </w:tc>
      </w:tr>
      <w:tr w:rsidR="00F27DBC" w:rsidRPr="003A0ECA" w14:paraId="24ED6DFC" w14:textId="77777777" w:rsidTr="002F394C">
        <w:trPr>
          <w:cantSplit/>
        </w:trPr>
        <w:tc>
          <w:tcPr>
            <w:tcW w:w="6620" w:type="dxa"/>
          </w:tcPr>
          <w:p w14:paraId="6EE91FDD" w14:textId="77777777" w:rsidR="00F27DBC" w:rsidRPr="00493A0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c>
          <w:tcPr>
            <w:tcW w:w="3052" w:type="dxa"/>
            <w:vAlign w:val="center"/>
          </w:tcPr>
          <w:p w14:paraId="00785F52" w14:textId="77777777" w:rsidR="00F27DBC" w:rsidRPr="00493A0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rtl/>
                <w:lang w:val="en-US" w:eastAsia="zh-CN"/>
              </w:rPr>
            </w:pPr>
            <w:r w:rsidRPr="00493A0A">
              <w:rPr>
                <w:b/>
                <w:bCs/>
              </w:rPr>
              <w:t>7</w:t>
            </w:r>
            <w:r w:rsidRPr="00493A0A">
              <w:rPr>
                <w:b/>
                <w:bCs/>
                <w:rtl/>
              </w:rPr>
              <w:t xml:space="preserve"> أكتوبر </w:t>
            </w:r>
            <w:r w:rsidRPr="00493A0A">
              <w:rPr>
                <w:b/>
                <w:bCs/>
              </w:rPr>
              <w:t>2022</w:t>
            </w:r>
          </w:p>
        </w:tc>
      </w:tr>
      <w:tr w:rsidR="00F27DBC" w:rsidRPr="003A0ECA" w14:paraId="600EA7A3" w14:textId="77777777" w:rsidTr="002F394C">
        <w:trPr>
          <w:cantSplit/>
        </w:trPr>
        <w:tc>
          <w:tcPr>
            <w:tcW w:w="6620" w:type="dxa"/>
          </w:tcPr>
          <w:p w14:paraId="43A121EF" w14:textId="77777777" w:rsidR="00F27DBC" w:rsidRPr="00493A0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179F9472" w14:textId="77777777" w:rsidR="00F27DBC" w:rsidRPr="00493A0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r w:rsidRPr="00493A0A">
              <w:rPr>
                <w:b/>
                <w:bCs/>
                <w:rtl/>
                <w:lang w:eastAsia="zh-CN" w:bidi="ar-SY"/>
              </w:rPr>
              <w:t>الأصل: بالإنكليزية</w:t>
            </w:r>
          </w:p>
        </w:tc>
      </w:tr>
      <w:tr w:rsidR="003A0ECA" w:rsidRPr="003A0ECA" w14:paraId="7DDFF470" w14:textId="77777777" w:rsidTr="002F394C">
        <w:trPr>
          <w:cantSplit/>
        </w:trPr>
        <w:tc>
          <w:tcPr>
            <w:tcW w:w="6620" w:type="dxa"/>
          </w:tcPr>
          <w:p w14:paraId="2D420A55"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59932ADB"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r>
      <w:tr w:rsidR="003A0ECA" w:rsidRPr="003A0ECA" w14:paraId="17DF21AF" w14:textId="77777777" w:rsidTr="002F394C">
        <w:trPr>
          <w:cantSplit/>
        </w:trPr>
        <w:tc>
          <w:tcPr>
            <w:tcW w:w="9672" w:type="dxa"/>
            <w:gridSpan w:val="2"/>
          </w:tcPr>
          <w:p w14:paraId="13B16793" w14:textId="77777777" w:rsidR="003A0ECA" w:rsidRPr="003A0ECA" w:rsidRDefault="003A0ECA" w:rsidP="003A0ECA">
            <w:pPr>
              <w:pStyle w:val="Source"/>
              <w:rPr>
                <w:lang w:eastAsia="zh-CN"/>
              </w:rPr>
            </w:pPr>
            <w:r w:rsidRPr="003A0ECA">
              <w:rPr>
                <w:rtl/>
                <w:lang w:eastAsia="zh-CN"/>
              </w:rPr>
              <w:t>الاتحاد الروسي</w:t>
            </w:r>
          </w:p>
        </w:tc>
      </w:tr>
      <w:tr w:rsidR="003A0ECA" w:rsidRPr="003A0ECA" w14:paraId="5B783DA8" w14:textId="77777777" w:rsidTr="002F394C">
        <w:trPr>
          <w:cantSplit/>
        </w:trPr>
        <w:tc>
          <w:tcPr>
            <w:tcW w:w="9672" w:type="dxa"/>
            <w:gridSpan w:val="2"/>
          </w:tcPr>
          <w:p w14:paraId="661C01A6" w14:textId="1830890C" w:rsidR="003A0ECA" w:rsidRPr="003A0ECA" w:rsidRDefault="00F32481" w:rsidP="003A0ECA">
            <w:pPr>
              <w:pStyle w:val="Title1"/>
              <w:rPr>
                <w:lang w:eastAsia="zh-CN" w:bidi="ar-SY"/>
              </w:rPr>
            </w:pPr>
            <w:r>
              <w:rPr>
                <w:rFonts w:hint="cs"/>
                <w:rtl/>
                <w:lang w:eastAsia="zh-CN" w:bidi="ar-SY"/>
              </w:rPr>
              <w:t>مقترحات بشأن أعمال المؤتمر</w:t>
            </w:r>
          </w:p>
        </w:tc>
      </w:tr>
      <w:tr w:rsidR="003A0ECA" w:rsidRPr="003A0ECA" w14:paraId="3730A5BA" w14:textId="77777777" w:rsidTr="002F394C">
        <w:trPr>
          <w:cantSplit/>
        </w:trPr>
        <w:tc>
          <w:tcPr>
            <w:tcW w:w="9672" w:type="dxa"/>
            <w:gridSpan w:val="2"/>
          </w:tcPr>
          <w:p w14:paraId="2EE235A4" w14:textId="760BCCA7" w:rsidR="003A0ECA" w:rsidRPr="003A0ECA" w:rsidRDefault="00F32481" w:rsidP="003A0ECA">
            <w:pPr>
              <w:pStyle w:val="Title2"/>
              <w:rPr>
                <w:rtl/>
                <w:lang w:val="en-US" w:eastAsia="zh-CN"/>
              </w:rPr>
            </w:pPr>
            <w:r>
              <w:rPr>
                <w:rFonts w:hint="cs"/>
                <w:rtl/>
                <w:lang w:eastAsia="zh-CN"/>
              </w:rPr>
              <w:t xml:space="preserve">مقترح لمراجعة القرار </w:t>
            </w:r>
            <w:r>
              <w:rPr>
                <w:lang w:eastAsia="zh-CN"/>
              </w:rPr>
              <w:t>146</w:t>
            </w:r>
            <w:r>
              <w:rPr>
                <w:rFonts w:hint="cs"/>
                <w:rtl/>
                <w:lang w:eastAsia="zh-CN"/>
              </w:rPr>
              <w:t xml:space="preserve"> - </w:t>
            </w:r>
            <w:r>
              <w:rPr>
                <w:color w:val="000000"/>
                <w:rtl/>
              </w:rPr>
              <w:t>استعراض ومراجعة لوائح الاتصالات الدولية دورياً</w:t>
            </w:r>
          </w:p>
        </w:tc>
      </w:tr>
      <w:tr w:rsidR="003A0ECA" w:rsidRPr="003A0ECA" w14:paraId="5CBF8291" w14:textId="77777777" w:rsidTr="002F394C">
        <w:trPr>
          <w:cantSplit/>
        </w:trPr>
        <w:tc>
          <w:tcPr>
            <w:tcW w:w="9672" w:type="dxa"/>
            <w:gridSpan w:val="2"/>
          </w:tcPr>
          <w:p w14:paraId="60529F8B" w14:textId="77777777" w:rsidR="003A0ECA" w:rsidRPr="003A0ECA" w:rsidRDefault="003A0ECA" w:rsidP="003A0ECA">
            <w:pPr>
              <w:pStyle w:val="Agendaitem"/>
              <w:rPr>
                <w:lang w:eastAsia="zh-CN" w:bidi="ar-SY"/>
              </w:rPr>
            </w:pPr>
          </w:p>
        </w:tc>
      </w:tr>
    </w:tbl>
    <w:p w14:paraId="3A00E42B" w14:textId="63B5AD39" w:rsidR="00716FEB" w:rsidRPr="00493A0A" w:rsidRDefault="00493A0A" w:rsidP="00CA222E">
      <w:pPr>
        <w:pStyle w:val="Heading1"/>
        <w:rPr>
          <w:rtl/>
          <w:lang w:bidi="ar-SA"/>
        </w:rPr>
      </w:pPr>
      <w:r w:rsidRPr="00493A0A">
        <w:rPr>
          <w:rFonts w:hint="cs"/>
          <w:rtl/>
        </w:rPr>
        <w:t>1</w:t>
      </w:r>
      <w:r w:rsidRPr="00493A0A">
        <w:rPr>
          <w:rtl/>
        </w:rPr>
        <w:tab/>
      </w:r>
      <w:r w:rsidR="00F32481">
        <w:rPr>
          <w:rFonts w:hint="cs"/>
          <w:rtl/>
        </w:rPr>
        <w:t>مقدمة</w:t>
      </w:r>
    </w:p>
    <w:p w14:paraId="50D47BD0" w14:textId="63127AA0" w:rsidR="00493A0A" w:rsidRDefault="00F32481" w:rsidP="00537938">
      <w:pPr>
        <w:rPr>
          <w:rtl/>
        </w:rPr>
      </w:pPr>
      <w:r>
        <w:rPr>
          <w:rFonts w:hint="cs"/>
          <w:rtl/>
        </w:rPr>
        <w:t>نظ</w:t>
      </w:r>
      <w:r w:rsidRPr="00F32481">
        <w:rPr>
          <w:rtl/>
        </w:rPr>
        <w:t xml:space="preserve">راً لأن فريق الخبراء المعني بلوائح الاتصالات الدولية لم </w:t>
      </w:r>
      <w:r w:rsidR="001C353F">
        <w:rPr>
          <w:rFonts w:hint="cs"/>
          <w:rtl/>
        </w:rPr>
        <w:t>يتوصل</w:t>
      </w:r>
      <w:r w:rsidRPr="00F32481">
        <w:rPr>
          <w:rtl/>
        </w:rPr>
        <w:t xml:space="preserve"> </w:t>
      </w:r>
      <w:r w:rsidR="001C353F">
        <w:rPr>
          <w:rFonts w:hint="cs"/>
          <w:rtl/>
        </w:rPr>
        <w:t xml:space="preserve">خلال ولايتيه </w:t>
      </w:r>
      <w:r w:rsidRPr="00F32481">
        <w:rPr>
          <w:rtl/>
        </w:rPr>
        <w:t>إلى توافق في الآراء بشأن لوائح الاتصالات الدولية</w:t>
      </w:r>
      <w:r w:rsidR="00CA222E">
        <w:rPr>
          <w:rFonts w:hint="cs"/>
          <w:rtl/>
        </w:rPr>
        <w:t> </w:t>
      </w:r>
      <w:r>
        <w:t>(ITR)</w:t>
      </w:r>
      <w:r>
        <w:rPr>
          <w:rFonts w:hint="cs"/>
          <w:rtl/>
        </w:rPr>
        <w:t xml:space="preserve"> </w:t>
      </w:r>
      <w:r w:rsidRPr="00F32481">
        <w:rPr>
          <w:rtl/>
        </w:rPr>
        <w:t>المقبلة</w:t>
      </w:r>
      <w:r>
        <w:rPr>
          <w:rFonts w:hint="cs"/>
          <w:rtl/>
        </w:rPr>
        <w:t xml:space="preserve"> </w:t>
      </w:r>
      <w:r w:rsidR="006F58BE">
        <w:rPr>
          <w:rFonts w:hint="cs"/>
          <w:rtl/>
        </w:rPr>
        <w:t>وبما أنه لاحظ كذلك</w:t>
      </w:r>
      <w:r w:rsidRPr="00F32481">
        <w:rPr>
          <w:rtl/>
        </w:rPr>
        <w:t xml:space="preserve"> وجود وجهتي </w:t>
      </w:r>
      <w:r>
        <w:rPr>
          <w:rFonts w:hint="cs"/>
          <w:rtl/>
        </w:rPr>
        <w:t>نظر متعارضتين</w:t>
      </w:r>
      <w:r w:rsidRPr="00F32481">
        <w:rPr>
          <w:rtl/>
        </w:rPr>
        <w:t xml:space="preserve"> في استعراض كل مادة </w:t>
      </w:r>
      <w:r w:rsidR="001C353F">
        <w:rPr>
          <w:rFonts w:hint="cs"/>
          <w:rtl/>
        </w:rPr>
        <w:t>من مواد</w:t>
      </w:r>
      <w:r w:rsidRPr="00F32481">
        <w:rPr>
          <w:rtl/>
        </w:rPr>
        <w:t xml:space="preserve"> نسختي </w:t>
      </w:r>
      <w:r>
        <w:rPr>
          <w:rFonts w:hint="cs"/>
          <w:rtl/>
        </w:rPr>
        <w:t>لوائح الاتصالات الدولية</w:t>
      </w:r>
      <w:r w:rsidRPr="00F32481">
        <w:rPr>
          <w:rtl/>
        </w:rPr>
        <w:t xml:space="preserve">، من الضروري الآن بذل جهود جديدة للمضي قدماً </w:t>
      </w:r>
      <w:r w:rsidR="00BB5413">
        <w:rPr>
          <w:rFonts w:hint="cs"/>
          <w:rtl/>
        </w:rPr>
        <w:t>في هذا المضمار.</w:t>
      </w:r>
    </w:p>
    <w:p w14:paraId="200547DD" w14:textId="331266B5" w:rsidR="00493A0A" w:rsidRDefault="00AE1A0D" w:rsidP="00537938">
      <w:pPr>
        <w:rPr>
          <w:rtl/>
          <w:lang w:bidi="ar-SA"/>
        </w:rPr>
      </w:pPr>
      <w:r>
        <w:rPr>
          <w:rFonts w:hint="cs"/>
          <w:rtl/>
        </w:rPr>
        <w:t xml:space="preserve">تهدف التعديلات المقترح إدخالها على نص القرار </w:t>
      </w:r>
      <w:r>
        <w:t>146</w:t>
      </w:r>
      <w:r>
        <w:rPr>
          <w:rFonts w:hint="cs"/>
          <w:rtl/>
          <w:lang w:bidi="ar-SA"/>
        </w:rPr>
        <w:t xml:space="preserve"> إلى التوصل إلى حل توفيقي مناسب قائم على الخبرة الموثوقة.</w:t>
      </w:r>
    </w:p>
    <w:p w14:paraId="4E7B1E71" w14:textId="55F991CB" w:rsidR="00493A0A" w:rsidRPr="00493A0A" w:rsidRDefault="00493A0A" w:rsidP="00CA222E">
      <w:pPr>
        <w:pStyle w:val="Heading1"/>
        <w:rPr>
          <w:rtl/>
        </w:rPr>
      </w:pPr>
      <w:r w:rsidRPr="00493A0A">
        <w:rPr>
          <w:rFonts w:hint="cs"/>
          <w:rtl/>
        </w:rPr>
        <w:t>2</w:t>
      </w:r>
      <w:r w:rsidRPr="00493A0A">
        <w:rPr>
          <w:rtl/>
        </w:rPr>
        <w:tab/>
      </w:r>
      <w:r w:rsidR="00AE1A0D">
        <w:rPr>
          <w:rFonts w:hint="cs"/>
          <w:rtl/>
        </w:rPr>
        <w:t>المقترح</w:t>
      </w:r>
    </w:p>
    <w:p w14:paraId="7FAC0B85" w14:textId="3706975C" w:rsidR="00493A0A" w:rsidRPr="00A626E0" w:rsidRDefault="00AE1A0D" w:rsidP="00537938">
      <w:pPr>
        <w:rPr>
          <w:rtl/>
          <w:lang w:bidi="ar-SA"/>
        </w:rPr>
      </w:pPr>
      <w:r>
        <w:rPr>
          <w:rFonts w:hint="cs"/>
          <w:rtl/>
        </w:rPr>
        <w:t>بغية إعداد مشروع مراجعة لوائح الاتصالات الدولية</w:t>
      </w:r>
      <w:r w:rsidR="00BF1A35" w:rsidRPr="00BF1A35">
        <w:rPr>
          <w:rFonts w:hint="cs"/>
          <w:rtl/>
        </w:rPr>
        <w:t xml:space="preserve"> </w:t>
      </w:r>
      <w:r w:rsidR="00BF1A35">
        <w:rPr>
          <w:rFonts w:hint="cs"/>
          <w:rtl/>
        </w:rPr>
        <w:t>في المستقبل</w:t>
      </w:r>
      <w:r>
        <w:rPr>
          <w:rFonts w:hint="cs"/>
          <w:rtl/>
        </w:rPr>
        <w:t xml:space="preserve">، يدعى مؤتمر المندوبين المفوضين إلى النظر في </w:t>
      </w:r>
      <w:r w:rsidR="006D440E">
        <w:rPr>
          <w:rFonts w:hint="cs"/>
          <w:rtl/>
        </w:rPr>
        <w:t>المراجعة المقترحة</w:t>
      </w:r>
      <w:r>
        <w:rPr>
          <w:rFonts w:hint="cs"/>
          <w:rtl/>
        </w:rPr>
        <w:t xml:space="preserve"> </w:t>
      </w:r>
      <w:r w:rsidR="006D440E">
        <w:rPr>
          <w:rFonts w:hint="cs"/>
          <w:rtl/>
        </w:rPr>
        <w:t>ل</w:t>
      </w:r>
      <w:r>
        <w:rPr>
          <w:rFonts w:hint="cs"/>
          <w:rtl/>
        </w:rPr>
        <w:t>لقرار</w:t>
      </w:r>
      <w:r w:rsidR="00CA222E">
        <w:rPr>
          <w:rFonts w:hint="eastAsia"/>
          <w:rtl/>
        </w:rPr>
        <w:t> </w:t>
      </w:r>
      <w:r>
        <w:t>146</w:t>
      </w:r>
      <w:r>
        <w:rPr>
          <w:rFonts w:hint="cs"/>
          <w:rtl/>
          <w:lang w:bidi="ar-SA"/>
        </w:rPr>
        <w:t xml:space="preserve"> (المراج</w:t>
      </w:r>
      <w:r w:rsidR="00CA222E">
        <w:rPr>
          <w:rFonts w:hint="cs"/>
          <w:rtl/>
          <w:lang w:bidi="ar-SA"/>
        </w:rPr>
        <w:t>َ</w:t>
      </w:r>
      <w:r>
        <w:rPr>
          <w:rFonts w:hint="cs"/>
          <w:rtl/>
          <w:lang w:bidi="ar-SA"/>
        </w:rPr>
        <w:t xml:space="preserve">ع في دبي، </w:t>
      </w:r>
      <w:r>
        <w:rPr>
          <w:lang w:bidi="ar-SA"/>
        </w:rPr>
        <w:t>2018</w:t>
      </w:r>
      <w:r>
        <w:rPr>
          <w:rFonts w:hint="cs"/>
          <w:rtl/>
          <w:lang w:bidi="ar-SA"/>
        </w:rPr>
        <w:t>) "استعراض ومراجعة لوائح الاتصالات الدولية دورياً" بهدف اعتمادها.</w:t>
      </w:r>
    </w:p>
    <w:p w14:paraId="4F3E2A40" w14:textId="77777777" w:rsidR="00716FEB" w:rsidRDefault="00716FE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14:paraId="397AEEC7" w14:textId="77777777" w:rsidR="004C72F9" w:rsidRDefault="00BF32A6">
      <w:pPr>
        <w:pStyle w:val="Proposal"/>
      </w:pPr>
      <w:r>
        <w:lastRenderedPageBreak/>
        <w:t>MOD</w:t>
      </w:r>
      <w:r>
        <w:tab/>
        <w:t>RUS/88A1/1</w:t>
      </w:r>
    </w:p>
    <w:p w14:paraId="3C27261B" w14:textId="4C625C62" w:rsidR="005504B5" w:rsidRPr="00776251" w:rsidRDefault="00BF32A6" w:rsidP="005504B5">
      <w:pPr>
        <w:pStyle w:val="ResNo"/>
        <w:rPr>
          <w:rtl/>
        </w:rPr>
      </w:pPr>
      <w:bookmarkStart w:id="1" w:name="_Toc408328076"/>
      <w:bookmarkStart w:id="2" w:name="_Toc414526776"/>
      <w:bookmarkStart w:id="3" w:name="_Toc415560196"/>
      <w:r w:rsidRPr="00776251">
        <w:rPr>
          <w:rtl/>
        </w:rPr>
        <w:t xml:space="preserve">القـرار </w:t>
      </w:r>
      <w:r w:rsidRPr="00776251">
        <w:rPr>
          <w:rStyle w:val="href"/>
        </w:rPr>
        <w:t>146</w:t>
      </w:r>
      <w:r w:rsidRPr="00776251">
        <w:rPr>
          <w:rtl/>
        </w:rPr>
        <w:t xml:space="preserve"> </w:t>
      </w:r>
      <w:r>
        <w:rPr>
          <w:rtl/>
        </w:rPr>
        <w:t>(المراجَع في</w:t>
      </w:r>
      <w:del w:id="4" w:author="Alnatoor, Ehsan" w:date="2022-10-07T16:24:00Z">
        <w:r w:rsidDel="00CA222E">
          <w:rPr>
            <w:rtl/>
          </w:rPr>
          <w:delText xml:space="preserve"> </w:delText>
        </w:r>
      </w:del>
      <w:del w:id="5" w:author="Elkenany, Hagar" w:date="2022-10-07T13:32:00Z">
        <w:r w:rsidDel="00493A0A">
          <w:rPr>
            <w:rFonts w:hint="cs"/>
            <w:rtl/>
          </w:rPr>
          <w:delText>دبي</w:delText>
        </w:r>
        <w:r w:rsidRPr="00776251" w:rsidDel="00493A0A">
          <w:rPr>
            <w:rtl/>
          </w:rPr>
          <w:delText xml:space="preserve">، </w:delText>
        </w:r>
      </w:del>
      <w:del w:id="6" w:author="Elkenany, Hagar" w:date="2022-10-07T13:33:00Z">
        <w:r w:rsidRPr="00776251" w:rsidDel="00493A0A">
          <w:delText>201</w:delText>
        </w:r>
        <w:r w:rsidDel="00493A0A">
          <w:delText>8</w:delText>
        </w:r>
      </w:del>
      <w:ins w:id="7" w:author="Alnatoor, Ehsan" w:date="2022-10-07T16:24:00Z">
        <w:r w:rsidR="00CA222E">
          <w:rPr>
            <w:rFonts w:hint="cs"/>
            <w:rtl/>
          </w:rPr>
          <w:t xml:space="preserve"> </w:t>
        </w:r>
      </w:ins>
      <w:ins w:id="8" w:author="Elkenany, Hagar" w:date="2022-10-07T13:33:00Z">
        <w:r w:rsidR="00493A0A">
          <w:rPr>
            <w:rFonts w:hint="cs"/>
            <w:rtl/>
          </w:rPr>
          <w:t xml:space="preserve">بوخارست، </w:t>
        </w:r>
        <w:r w:rsidR="00493A0A">
          <w:t>2022</w:t>
        </w:r>
      </w:ins>
      <w:r w:rsidRPr="00776251">
        <w:rPr>
          <w:rtl/>
        </w:rPr>
        <w:t>)</w:t>
      </w:r>
      <w:bookmarkEnd w:id="1"/>
      <w:bookmarkEnd w:id="2"/>
      <w:bookmarkEnd w:id="3"/>
    </w:p>
    <w:p w14:paraId="44ED9D2B" w14:textId="77777777" w:rsidR="005504B5" w:rsidRPr="00776251" w:rsidRDefault="00BF32A6" w:rsidP="005504B5">
      <w:pPr>
        <w:pStyle w:val="Restitle"/>
        <w:rPr>
          <w:lang w:bidi="ar-EG"/>
        </w:rPr>
      </w:pPr>
      <w:bookmarkStart w:id="9" w:name="_Toc408328077"/>
      <w:bookmarkStart w:id="10" w:name="_Toc414526777"/>
      <w:bookmarkStart w:id="11" w:name="_Toc415560197"/>
      <w:r w:rsidRPr="00776251">
        <w:rPr>
          <w:rFonts w:hint="cs"/>
          <w:rtl/>
          <w:lang w:bidi="ar-EG"/>
        </w:rPr>
        <w:t>استعراض ومراجعة</w:t>
      </w:r>
      <w:r w:rsidRPr="00776251">
        <w:rPr>
          <w:rtl/>
          <w:lang w:bidi="ar-EG"/>
        </w:rPr>
        <w:t xml:space="preserve"> لوائح الاتصالات الدولية</w:t>
      </w:r>
      <w:r w:rsidRPr="00776251">
        <w:rPr>
          <w:rFonts w:hint="cs"/>
          <w:rtl/>
          <w:lang w:bidi="ar-EG"/>
        </w:rPr>
        <w:t xml:space="preserve"> دورياً</w:t>
      </w:r>
      <w:bookmarkEnd w:id="9"/>
      <w:bookmarkEnd w:id="10"/>
      <w:bookmarkEnd w:id="11"/>
    </w:p>
    <w:p w14:paraId="6AB35FC6" w14:textId="5165BAC4" w:rsidR="005504B5" w:rsidRPr="00776251" w:rsidRDefault="00BF32A6" w:rsidP="005504B5">
      <w:pPr>
        <w:pStyle w:val="Normalaftertitle"/>
        <w:rPr>
          <w:rtl/>
        </w:rPr>
      </w:pPr>
      <w:r w:rsidRPr="00776251">
        <w:rPr>
          <w:rtl/>
        </w:rPr>
        <w:t xml:space="preserve">إن مؤتمر المندوبين المفوضين </w:t>
      </w:r>
      <w:r>
        <w:rPr>
          <w:rFonts w:hint="cs"/>
          <w:rtl/>
        </w:rPr>
        <w:t>للاتحاد</w:t>
      </w:r>
      <w:r w:rsidRPr="00776251">
        <w:rPr>
          <w:rtl/>
        </w:rPr>
        <w:t xml:space="preserve"> الدولي للاتصالات (</w:t>
      </w:r>
      <w:del w:id="12" w:author="Elkenany, Hagar" w:date="2022-10-07T13:33:00Z">
        <w:r w:rsidDel="00493A0A">
          <w:rPr>
            <w:rFonts w:hint="cs"/>
            <w:rtl/>
          </w:rPr>
          <w:delText xml:space="preserve">دبي، </w:delText>
        </w:r>
        <w:r w:rsidDel="00493A0A">
          <w:delText>2018</w:delText>
        </w:r>
      </w:del>
      <w:ins w:id="13" w:author="Elkenany, Hagar" w:date="2022-10-07T13:33:00Z">
        <w:r w:rsidR="00493A0A">
          <w:rPr>
            <w:rFonts w:hint="cs"/>
            <w:rtl/>
          </w:rPr>
          <w:t xml:space="preserve">بوخارست، </w:t>
        </w:r>
        <w:r w:rsidR="00493A0A">
          <w:t>2022</w:t>
        </w:r>
      </w:ins>
      <w:r w:rsidRPr="00776251">
        <w:rPr>
          <w:rtl/>
        </w:rPr>
        <w:t>)،</w:t>
      </w:r>
    </w:p>
    <w:p w14:paraId="7E6E1102" w14:textId="77777777" w:rsidR="005504B5" w:rsidRPr="00776251" w:rsidRDefault="00BF32A6" w:rsidP="000B68F0">
      <w:pPr>
        <w:pStyle w:val="Call"/>
        <w:rPr>
          <w:rtl/>
        </w:rPr>
      </w:pPr>
      <w:r>
        <w:rPr>
          <w:rFonts w:hint="cs"/>
          <w:rtl/>
        </w:rPr>
        <w:t>إذ يذكِّر</w:t>
      </w:r>
    </w:p>
    <w:p w14:paraId="5F8F7103" w14:textId="77777777" w:rsidR="005504B5" w:rsidRPr="00776251" w:rsidRDefault="00BF32A6" w:rsidP="005504B5">
      <w:pPr>
        <w:rPr>
          <w:rtl/>
        </w:rPr>
      </w:pPr>
      <w:r w:rsidRPr="00776251">
        <w:rPr>
          <w:rFonts w:hint="cs"/>
          <w:i/>
          <w:iCs/>
          <w:rtl/>
        </w:rPr>
        <w:t xml:space="preserve"> أ )</w:t>
      </w:r>
      <w:r w:rsidRPr="00776251">
        <w:rPr>
          <w:rtl/>
        </w:rPr>
        <w:tab/>
      </w:r>
      <w:r w:rsidRPr="00776251">
        <w:rPr>
          <w:rFonts w:hint="cs"/>
          <w:rtl/>
        </w:rPr>
        <w:t xml:space="preserve">بالمادة </w:t>
      </w:r>
      <w:r w:rsidRPr="00776251">
        <w:t>25</w:t>
      </w:r>
      <w:r w:rsidRPr="00776251">
        <w:rPr>
          <w:rFonts w:hint="cs"/>
          <w:rtl/>
        </w:rPr>
        <w:t xml:space="preserve"> من دستور </w:t>
      </w:r>
      <w:r>
        <w:rPr>
          <w:rFonts w:hint="cs"/>
          <w:rtl/>
        </w:rPr>
        <w:t>الاتحاد</w:t>
      </w:r>
      <w:r w:rsidRPr="00776251">
        <w:rPr>
          <w:rFonts w:hint="cs"/>
          <w:rtl/>
        </w:rPr>
        <w:t xml:space="preserve">، بشأن </w:t>
      </w:r>
      <w:r w:rsidRPr="00776251">
        <w:rPr>
          <w:rtl/>
        </w:rPr>
        <w:t>المؤتمرات العالمية للاتصالات الدولية</w:t>
      </w:r>
      <w:r w:rsidRPr="00776251">
        <w:rPr>
          <w:rFonts w:hint="cs"/>
          <w:rtl/>
        </w:rPr>
        <w:t xml:space="preserve"> </w:t>
      </w:r>
      <w:r w:rsidRPr="00776251">
        <w:t>(WCIT)</w:t>
      </w:r>
      <w:r w:rsidRPr="00776251">
        <w:rPr>
          <w:rFonts w:hint="cs"/>
          <w:rtl/>
        </w:rPr>
        <w:t>؛</w:t>
      </w:r>
    </w:p>
    <w:p w14:paraId="1CEF6086" w14:textId="77777777" w:rsidR="005504B5" w:rsidRPr="00776251" w:rsidRDefault="00BF32A6" w:rsidP="005504B5">
      <w:pPr>
        <w:rPr>
          <w:rtl/>
        </w:rPr>
      </w:pPr>
      <w:r w:rsidRPr="00776251">
        <w:rPr>
          <w:rFonts w:hint="cs"/>
          <w:i/>
          <w:iCs/>
          <w:rtl/>
        </w:rPr>
        <w:t>ب)</w:t>
      </w:r>
      <w:r w:rsidRPr="00776251">
        <w:rPr>
          <w:rtl/>
        </w:rPr>
        <w:tab/>
      </w:r>
      <w:r w:rsidRPr="00776251">
        <w:rPr>
          <w:rFonts w:hint="cs"/>
          <w:rtl/>
        </w:rPr>
        <w:t xml:space="preserve">بالرقم </w:t>
      </w:r>
      <w:r w:rsidRPr="00776251">
        <w:rPr>
          <w:rFonts w:hint="cs"/>
        </w:rPr>
        <w:t>48</w:t>
      </w:r>
      <w:r w:rsidRPr="00776251">
        <w:rPr>
          <w:rFonts w:hint="cs"/>
          <w:rtl/>
        </w:rPr>
        <w:t xml:space="preserve"> من المادة</w:t>
      </w:r>
      <w:r w:rsidRPr="00776251">
        <w:rPr>
          <w:rtl/>
        </w:rPr>
        <w:t xml:space="preserve"> </w:t>
      </w:r>
      <w:r w:rsidRPr="00776251">
        <w:t>3</w:t>
      </w:r>
      <w:r w:rsidRPr="00776251">
        <w:rPr>
          <w:rtl/>
        </w:rPr>
        <w:t xml:space="preserve"> </w:t>
      </w:r>
      <w:r w:rsidRPr="00776251">
        <w:rPr>
          <w:rFonts w:hint="cs"/>
          <w:rtl/>
        </w:rPr>
        <w:t xml:space="preserve">من اتفاقية </w:t>
      </w:r>
      <w:r>
        <w:rPr>
          <w:rFonts w:hint="cs"/>
          <w:rtl/>
        </w:rPr>
        <w:t>الاتحاد</w:t>
      </w:r>
      <w:r w:rsidRPr="00776251">
        <w:rPr>
          <w:rFonts w:hint="cs"/>
          <w:rtl/>
        </w:rPr>
        <w:t>، بشأن المؤتمرات</w:t>
      </w:r>
      <w:r w:rsidRPr="00776251">
        <w:rPr>
          <w:rtl/>
        </w:rPr>
        <w:t xml:space="preserve"> </w:t>
      </w:r>
      <w:r w:rsidRPr="00776251">
        <w:rPr>
          <w:rFonts w:hint="cs"/>
          <w:rtl/>
        </w:rPr>
        <w:t>والجمعيات</w:t>
      </w:r>
      <w:r w:rsidRPr="00776251">
        <w:rPr>
          <w:rtl/>
        </w:rPr>
        <w:t xml:space="preserve"> </w:t>
      </w:r>
      <w:r w:rsidRPr="00776251">
        <w:rPr>
          <w:rFonts w:hint="cs"/>
          <w:rtl/>
        </w:rPr>
        <w:t>الأخرى؛</w:t>
      </w:r>
    </w:p>
    <w:p w14:paraId="2656C5C1" w14:textId="77777777" w:rsidR="005504B5" w:rsidRDefault="00BF32A6" w:rsidP="005504B5">
      <w:pPr>
        <w:rPr>
          <w:rtl/>
        </w:rPr>
      </w:pPr>
      <w:r w:rsidRPr="002E1E9E">
        <w:rPr>
          <w:rFonts w:hint="cs"/>
          <w:i/>
          <w:iCs/>
          <w:rtl/>
        </w:rPr>
        <w:t>ج)</w:t>
      </w:r>
      <w:r w:rsidRPr="00776251">
        <w:rPr>
          <w:rFonts w:hint="cs"/>
          <w:rtl/>
        </w:rPr>
        <w:tab/>
        <w:t>ب</w:t>
      </w:r>
      <w:r>
        <w:rPr>
          <w:rFonts w:hint="cs"/>
          <w:rtl/>
        </w:rPr>
        <w:t>ال</w:t>
      </w:r>
      <w:r w:rsidRPr="00776251">
        <w:rPr>
          <w:rFonts w:hint="cs"/>
          <w:rtl/>
        </w:rPr>
        <w:t xml:space="preserve">فقرة </w:t>
      </w:r>
      <w:r w:rsidRPr="00776251">
        <w:rPr>
          <w:rFonts w:ascii="Traditional Arabic" w:hAnsi="Traditional Arabic"/>
          <w:i/>
          <w:iCs/>
          <w:rtl/>
        </w:rPr>
        <w:t>ﻫ</w:t>
      </w:r>
      <w:r w:rsidRPr="00776251">
        <w:rPr>
          <w:rFonts w:hint="cs"/>
          <w:i/>
          <w:iCs/>
          <w:rtl/>
        </w:rPr>
        <w:t>)</w:t>
      </w:r>
      <w:r w:rsidRPr="00776251">
        <w:rPr>
          <w:rFonts w:hint="cs"/>
          <w:rtl/>
        </w:rPr>
        <w:t xml:space="preserve"> </w:t>
      </w:r>
      <w:r>
        <w:rPr>
          <w:rFonts w:hint="cs"/>
          <w:rtl/>
        </w:rPr>
        <w:t xml:space="preserve">من </w:t>
      </w:r>
      <w:r w:rsidRPr="005B030C">
        <w:rPr>
          <w:rFonts w:hint="cs"/>
          <w:i/>
          <w:iCs/>
          <w:rtl/>
        </w:rPr>
        <w:t>"</w:t>
      </w:r>
      <w:r w:rsidRPr="00776251">
        <w:rPr>
          <w:rFonts w:hint="cs"/>
          <w:i/>
          <w:iCs/>
          <w:rtl/>
        </w:rPr>
        <w:t>إذ</w:t>
      </w:r>
      <w:r w:rsidRPr="00776251">
        <w:rPr>
          <w:rFonts w:hint="cs"/>
          <w:rtl/>
        </w:rPr>
        <w:t xml:space="preserve"> </w:t>
      </w:r>
      <w:r w:rsidRPr="00776251">
        <w:rPr>
          <w:rFonts w:hint="cs"/>
          <w:i/>
          <w:iCs/>
          <w:rtl/>
        </w:rPr>
        <w:t>يدرك</w:t>
      </w:r>
      <w:r>
        <w:rPr>
          <w:rFonts w:hint="cs"/>
          <w:i/>
          <w:iCs/>
          <w:rtl/>
        </w:rPr>
        <w:t>"</w:t>
      </w:r>
      <w:r w:rsidRPr="00776251">
        <w:rPr>
          <w:rFonts w:hint="cs"/>
          <w:i/>
          <w:iCs/>
          <w:rtl/>
        </w:rPr>
        <w:t xml:space="preserve"> </w:t>
      </w:r>
      <w:r w:rsidRPr="00776251">
        <w:rPr>
          <w:rFonts w:hint="cs"/>
          <w:rtl/>
        </w:rPr>
        <w:t xml:space="preserve">من القرار </w:t>
      </w:r>
      <w:r w:rsidRPr="00776251">
        <w:t>4</w:t>
      </w:r>
      <w:r w:rsidRPr="00776251">
        <w:rPr>
          <w:rFonts w:hint="cs"/>
          <w:rtl/>
        </w:rPr>
        <w:t xml:space="preserve"> (دبي، </w:t>
      </w:r>
      <w:r w:rsidRPr="00776251">
        <w:t>2012</w:t>
      </w:r>
      <w:r w:rsidRPr="00776251">
        <w:rPr>
          <w:rFonts w:hint="cs"/>
          <w:rtl/>
        </w:rPr>
        <w:t>) للمؤتمر العالمي للاتصالات الدولية، بشأن الاستعراض</w:t>
      </w:r>
      <w:r w:rsidRPr="00776251">
        <w:rPr>
          <w:rtl/>
        </w:rPr>
        <w:t xml:space="preserve"> </w:t>
      </w:r>
      <w:r w:rsidRPr="00776251">
        <w:rPr>
          <w:rFonts w:hint="cs"/>
          <w:rtl/>
        </w:rPr>
        <w:t>الدوري</w:t>
      </w:r>
      <w:r w:rsidRPr="00776251">
        <w:rPr>
          <w:rtl/>
        </w:rPr>
        <w:t xml:space="preserve"> </w:t>
      </w:r>
      <w:r w:rsidRPr="00776251">
        <w:rPr>
          <w:rFonts w:hint="cs"/>
          <w:rtl/>
        </w:rPr>
        <w:t>للوائح</w:t>
      </w:r>
      <w:r w:rsidRPr="00776251">
        <w:rPr>
          <w:rtl/>
        </w:rPr>
        <w:t xml:space="preserve"> </w:t>
      </w:r>
      <w:r w:rsidRPr="00776251">
        <w:rPr>
          <w:rFonts w:hint="cs"/>
          <w:rtl/>
        </w:rPr>
        <w:t>الاتصالات</w:t>
      </w:r>
      <w:r w:rsidRPr="00776251">
        <w:rPr>
          <w:rtl/>
        </w:rPr>
        <w:t xml:space="preserve"> </w:t>
      </w:r>
      <w:r w:rsidRPr="00776251">
        <w:rPr>
          <w:rFonts w:hint="cs"/>
          <w:rtl/>
        </w:rPr>
        <w:t>الدولية</w:t>
      </w:r>
      <w:r>
        <w:rPr>
          <w:rFonts w:hint="eastAsia"/>
          <w:rtl/>
        </w:rPr>
        <w:t> </w:t>
      </w:r>
      <w:r>
        <w:t>(ITR)</w:t>
      </w:r>
      <w:r w:rsidRPr="00776251">
        <w:rPr>
          <w:rFonts w:hint="cs"/>
          <w:rtl/>
        </w:rPr>
        <w:t xml:space="preserve"> والتي تفيد بأن "لوائح الاتصالات الدولية تتضمن مبادئ توجيهية رفيعة المستوى ينبغي ألا</w:t>
      </w:r>
      <w:r w:rsidRPr="00776251">
        <w:rPr>
          <w:rFonts w:hint="eastAsia"/>
          <w:rtl/>
        </w:rPr>
        <w:t> </w:t>
      </w:r>
      <w:r w:rsidRPr="00776251">
        <w:rPr>
          <w:rFonts w:hint="cs"/>
          <w:rtl/>
        </w:rPr>
        <w:t>تتطلب إجراء تعديلات على فترات زمنية متقاربة، إلا أن طبيعة قطاع الاتصالات/تكنولوجيا المعلومات والاتصالات سريع الحركة قد تقتضي استعراضها بصورة</w:t>
      </w:r>
      <w:r w:rsidRPr="00776251">
        <w:rPr>
          <w:rFonts w:hint="eastAsia"/>
          <w:rtl/>
        </w:rPr>
        <w:t> </w:t>
      </w:r>
      <w:r w:rsidRPr="00776251">
        <w:rPr>
          <w:rFonts w:hint="cs"/>
          <w:rtl/>
        </w:rPr>
        <w:t>دورية"</w:t>
      </w:r>
      <w:r>
        <w:rPr>
          <w:rFonts w:hint="cs"/>
          <w:rtl/>
        </w:rPr>
        <w:t>؛</w:t>
      </w:r>
    </w:p>
    <w:p w14:paraId="69ED451E" w14:textId="64F66B1E" w:rsidR="005504B5" w:rsidRDefault="00BF32A6" w:rsidP="005504B5">
      <w:pPr>
        <w:rPr>
          <w:ins w:id="14" w:author="Alnatoor, Ehsan" w:date="2022-10-07T16:25:00Z"/>
          <w:rtl/>
          <w:lang w:val="fr-CH"/>
        </w:rPr>
      </w:pPr>
      <w:r w:rsidRPr="000B495B">
        <w:rPr>
          <w:rFonts w:hint="cs"/>
          <w:i/>
          <w:iCs/>
          <w:rtl/>
        </w:rPr>
        <w:t>د )</w:t>
      </w:r>
      <w:r>
        <w:rPr>
          <w:rtl/>
        </w:rPr>
        <w:tab/>
      </w:r>
      <w:del w:id="15" w:author="Rami, Nadia" w:date="2022-10-07T14:42:00Z">
        <w:r w:rsidDel="001B2653">
          <w:rPr>
            <w:rFonts w:hint="cs"/>
            <w:rtl/>
          </w:rPr>
          <w:delText xml:space="preserve">بالتقرير </w:delText>
        </w:r>
      </w:del>
      <w:ins w:id="16" w:author="Rami, Nadia" w:date="2022-10-07T14:42:00Z">
        <w:r w:rsidR="001B2653">
          <w:rPr>
            <w:rFonts w:hint="cs"/>
            <w:rtl/>
          </w:rPr>
          <w:t xml:space="preserve">بالتقارير </w:t>
        </w:r>
      </w:ins>
      <w:r>
        <w:rPr>
          <w:rFonts w:hint="cs"/>
          <w:rtl/>
        </w:rPr>
        <w:t>النهائي</w:t>
      </w:r>
      <w:ins w:id="17" w:author="Rami, Nadia" w:date="2022-10-07T14:42:00Z">
        <w:r w:rsidR="001B2653">
          <w:rPr>
            <w:rFonts w:hint="cs"/>
            <w:rtl/>
          </w:rPr>
          <w:t>ة</w:t>
        </w:r>
      </w:ins>
      <w:r>
        <w:rPr>
          <w:rFonts w:hint="cs"/>
          <w:rtl/>
        </w:rPr>
        <w:t xml:space="preserve"> </w:t>
      </w:r>
      <w:del w:id="18" w:author="Rami, Nadia" w:date="2022-10-07T14:42:00Z">
        <w:r w:rsidDel="001B2653">
          <w:rPr>
            <w:rFonts w:hint="cs"/>
            <w:rtl/>
          </w:rPr>
          <w:delText xml:space="preserve">لفريق </w:delText>
        </w:r>
      </w:del>
      <w:ins w:id="19" w:author="Rami, Nadia" w:date="2022-10-07T14:42:00Z">
        <w:r w:rsidR="001B2653">
          <w:rPr>
            <w:rFonts w:hint="cs"/>
            <w:rtl/>
          </w:rPr>
          <w:t xml:space="preserve">لأفرقة </w:t>
        </w:r>
      </w:ins>
      <w:r>
        <w:rPr>
          <w:rFonts w:hint="cs"/>
          <w:rtl/>
        </w:rPr>
        <w:t>الخبراء المعني</w:t>
      </w:r>
      <w:ins w:id="20" w:author="Rami, Nadia" w:date="2022-10-07T14:42:00Z">
        <w:r w:rsidR="001B2653">
          <w:rPr>
            <w:rFonts w:hint="cs"/>
            <w:rtl/>
          </w:rPr>
          <w:t>ة</w:t>
        </w:r>
      </w:ins>
      <w:r>
        <w:rPr>
          <w:rFonts w:hint="cs"/>
          <w:rtl/>
        </w:rPr>
        <w:t xml:space="preserve"> بلوائح الاتصالات الدولية </w:t>
      </w:r>
      <w:r>
        <w:rPr>
          <w:lang w:val="fr-CH"/>
        </w:rPr>
        <w:t>(EG-ITR)</w:t>
      </w:r>
      <w:r>
        <w:rPr>
          <w:rFonts w:hint="cs"/>
          <w:rtl/>
          <w:lang w:val="fr-CH"/>
        </w:rPr>
        <w:t>،</w:t>
      </w:r>
    </w:p>
    <w:p w14:paraId="6F27D38B" w14:textId="54B207B5" w:rsidR="00493A0A" w:rsidRDefault="000D75E4" w:rsidP="000B68F0">
      <w:pPr>
        <w:pStyle w:val="Call"/>
        <w:rPr>
          <w:ins w:id="21" w:author="Elkenany, Hagar" w:date="2022-10-07T13:34:00Z"/>
          <w:rtl/>
        </w:rPr>
      </w:pPr>
      <w:ins w:id="22" w:author="Arabic" w:date="2022-10-07T18:19:00Z">
        <w:r>
          <w:rPr>
            <w:rFonts w:hint="cs"/>
            <w:rtl/>
          </w:rPr>
          <w:t>و</w:t>
        </w:r>
      </w:ins>
      <w:ins w:id="23" w:author="Rami, Nadia" w:date="2022-10-07T14:42:00Z">
        <w:r w:rsidR="001B2653">
          <w:rPr>
            <w:rFonts w:hint="cs"/>
            <w:rtl/>
          </w:rPr>
          <w:t xml:space="preserve">إذ </w:t>
        </w:r>
      </w:ins>
      <w:ins w:id="24" w:author="Rami, Nadia" w:date="2022-10-07T14:43:00Z">
        <w:r w:rsidR="001B2653">
          <w:rPr>
            <w:rFonts w:hint="cs"/>
            <w:rtl/>
          </w:rPr>
          <w:t>يلاحظ</w:t>
        </w:r>
      </w:ins>
    </w:p>
    <w:p w14:paraId="333069C7" w14:textId="5D2B75A4" w:rsidR="00493A0A" w:rsidRPr="00493A0A" w:rsidRDefault="00493A0A" w:rsidP="00493A0A">
      <w:pPr>
        <w:rPr>
          <w:ins w:id="25" w:author="Elkenany, Hagar" w:date="2022-10-07T13:34:00Z"/>
          <w:rtl/>
        </w:rPr>
      </w:pPr>
      <w:ins w:id="26" w:author="Elkenany, Hagar" w:date="2022-10-07T13:34:00Z">
        <w:r w:rsidRPr="0015030F">
          <w:rPr>
            <w:i/>
            <w:iCs/>
            <w:rtl/>
          </w:rPr>
          <w:t xml:space="preserve"> أ )</w:t>
        </w:r>
        <w:r w:rsidRPr="0015030F">
          <w:rPr>
            <w:i/>
            <w:iCs/>
            <w:rtl/>
          </w:rPr>
          <w:tab/>
        </w:r>
      </w:ins>
      <w:ins w:id="27" w:author="Elkenany, Hagar" w:date="2022-10-07T13:38:00Z">
        <w:r>
          <w:rPr>
            <w:rFonts w:hint="cs"/>
            <w:rtl/>
          </w:rPr>
          <w:t xml:space="preserve">أن </w:t>
        </w:r>
        <w:r w:rsidRPr="005B4A91">
          <w:rPr>
            <w:rFonts w:hint="cs"/>
            <w:rtl/>
          </w:rPr>
          <w:t xml:space="preserve">لوائح الاتصالات الدولية </w:t>
        </w:r>
        <w:r w:rsidRPr="005B4A91">
          <w:t>(ITR)</w:t>
        </w:r>
        <w:r w:rsidRPr="005B4A91">
          <w:rPr>
            <w:rFonts w:hint="cs"/>
            <w:rtl/>
          </w:rPr>
          <w:t xml:space="preserve"> صك من صكوك الاتحاد </w:t>
        </w:r>
        <w:r>
          <w:rPr>
            <w:rFonts w:hint="cs"/>
            <w:rtl/>
          </w:rPr>
          <w:t>-</w:t>
        </w:r>
        <w:r w:rsidRPr="005B4A91">
          <w:rPr>
            <w:rFonts w:hint="cs"/>
            <w:rtl/>
          </w:rPr>
          <w:t xml:space="preserve"> فهي اللوائح الإدارية التي </w:t>
        </w:r>
        <w:r w:rsidRPr="005B4A91">
          <w:rPr>
            <w:rtl/>
          </w:rPr>
          <w:t>تنظم استخدام الاتصالات وتُلزم جميع الدول الأعضاء</w:t>
        </w:r>
        <w:r>
          <w:rPr>
            <w:rFonts w:hint="cs"/>
            <w:rtl/>
          </w:rPr>
          <w:t>؛</w:t>
        </w:r>
      </w:ins>
    </w:p>
    <w:p w14:paraId="6AA3F93F" w14:textId="7D345CD2" w:rsidR="00493A0A" w:rsidRPr="006C1216" w:rsidRDefault="00493A0A" w:rsidP="00493A0A">
      <w:pPr>
        <w:rPr>
          <w:ins w:id="28" w:author="Elkenany, Hagar" w:date="2022-10-07T13:34:00Z"/>
          <w:rtl/>
        </w:rPr>
      </w:pPr>
      <w:ins w:id="29" w:author="Elkenany, Hagar" w:date="2022-10-07T13:34:00Z">
        <w:r w:rsidRPr="0015030F">
          <w:rPr>
            <w:i/>
            <w:iCs/>
            <w:rtl/>
          </w:rPr>
          <w:t>ب)</w:t>
        </w:r>
        <w:r w:rsidRPr="0015030F">
          <w:rPr>
            <w:i/>
            <w:iCs/>
            <w:rtl/>
          </w:rPr>
          <w:tab/>
        </w:r>
      </w:ins>
      <w:ins w:id="30" w:author="Rami, Nadia" w:date="2022-10-07T14:44:00Z">
        <w:r w:rsidR="00A00283">
          <w:rPr>
            <w:rFonts w:hint="cs"/>
            <w:rtl/>
          </w:rPr>
          <w:t xml:space="preserve">أن </w:t>
        </w:r>
      </w:ins>
      <w:ins w:id="31" w:author="Elkenany, Hagar" w:date="2022-10-07T13:39:00Z">
        <w:r w:rsidR="006C1216" w:rsidRPr="00776251">
          <w:rPr>
            <w:rFonts w:hint="cs"/>
            <w:rtl/>
          </w:rPr>
          <w:t>لوائح الاتصالات الدولية تتضمن مبادئ توجيهية رفيعة المستوى ينبغي ألا</w:t>
        </w:r>
        <w:r w:rsidR="006C1216" w:rsidRPr="00776251">
          <w:rPr>
            <w:rFonts w:hint="eastAsia"/>
            <w:rtl/>
          </w:rPr>
          <w:t> </w:t>
        </w:r>
        <w:r w:rsidR="006C1216" w:rsidRPr="00776251">
          <w:rPr>
            <w:rFonts w:hint="cs"/>
            <w:rtl/>
          </w:rPr>
          <w:t>تتطلب إجراء تعديلات على فترات زمنية متقاربة، إلا أن طبيعة قطاع الاتصالات/تكنولوجيا المعلومات والاتصالات سريع الحركة قد تقتضي استعراضها بصورة</w:t>
        </w:r>
        <w:r w:rsidR="006C1216" w:rsidRPr="00776251">
          <w:rPr>
            <w:rFonts w:hint="eastAsia"/>
            <w:rtl/>
          </w:rPr>
          <w:t> </w:t>
        </w:r>
        <w:r w:rsidR="006C1216" w:rsidRPr="00776251">
          <w:rPr>
            <w:rFonts w:hint="cs"/>
            <w:rtl/>
          </w:rPr>
          <w:t>دورية</w:t>
        </w:r>
        <w:r w:rsidR="006C1216">
          <w:rPr>
            <w:rFonts w:hint="cs"/>
            <w:rtl/>
          </w:rPr>
          <w:t>؛</w:t>
        </w:r>
      </w:ins>
    </w:p>
    <w:p w14:paraId="0CD1F298" w14:textId="4F1D076B" w:rsidR="00493A0A" w:rsidRPr="006C1216" w:rsidRDefault="00493A0A" w:rsidP="00493A0A">
      <w:pPr>
        <w:rPr>
          <w:ins w:id="32" w:author="Elkenany, Hagar" w:date="2022-10-07T13:34:00Z"/>
          <w:rtl/>
        </w:rPr>
      </w:pPr>
      <w:ins w:id="33" w:author="Elkenany, Hagar" w:date="2022-10-07T13:34:00Z">
        <w:r w:rsidRPr="0015030F">
          <w:rPr>
            <w:i/>
            <w:iCs/>
            <w:rtl/>
          </w:rPr>
          <w:t>ج)</w:t>
        </w:r>
        <w:r w:rsidRPr="0015030F">
          <w:rPr>
            <w:i/>
            <w:iCs/>
            <w:rtl/>
          </w:rPr>
          <w:tab/>
        </w:r>
      </w:ins>
      <w:ins w:id="34" w:author="Rami, Nadia" w:date="2022-10-07T14:44:00Z">
        <w:r w:rsidR="00A00283" w:rsidRPr="0015030F">
          <w:rPr>
            <w:rtl/>
          </w:rPr>
          <w:t>أنه</w:t>
        </w:r>
        <w:r w:rsidR="00A00283">
          <w:rPr>
            <w:rFonts w:hint="cs"/>
            <w:i/>
            <w:iCs/>
            <w:rtl/>
          </w:rPr>
          <w:t xml:space="preserve"> </w:t>
        </w:r>
      </w:ins>
      <w:ins w:id="35" w:author="Elkenany, Hagar" w:date="2022-10-07T13:40:00Z">
        <w:r w:rsidR="006C1216" w:rsidRPr="00CA18F5">
          <w:rPr>
            <w:rFonts w:hint="cs"/>
            <w:spacing w:val="2"/>
            <w:rtl/>
          </w:rPr>
          <w:t>يجوز لمؤتمر عالمي للاتصالات الدولية أن يقوم بمراجعة جزئية، أو بمراجعة كلية</w:t>
        </w:r>
        <w:r w:rsidR="006C1216">
          <w:rPr>
            <w:rFonts w:hint="cs"/>
            <w:spacing w:val="2"/>
            <w:rtl/>
          </w:rPr>
          <w:t xml:space="preserve"> في </w:t>
        </w:r>
        <w:r w:rsidR="006C1216" w:rsidRPr="00CA18F5">
          <w:rPr>
            <w:rFonts w:hint="cs"/>
            <w:spacing w:val="2"/>
            <w:rtl/>
          </w:rPr>
          <w:t>حالات استثنائية، للوائح الاتصالات الدولية</w:t>
        </w:r>
        <w:r w:rsidR="006C1216" w:rsidRPr="00A84397">
          <w:rPr>
            <w:rFonts w:hint="cs"/>
            <w:rtl/>
          </w:rPr>
          <w:t xml:space="preserve"> وأن</w:t>
        </w:r>
        <w:r w:rsidR="006C1216">
          <w:rPr>
            <w:rFonts w:hint="eastAsia"/>
            <w:rtl/>
          </w:rPr>
          <w:t> </w:t>
        </w:r>
        <w:r w:rsidR="006C1216" w:rsidRPr="00A84397">
          <w:rPr>
            <w:rFonts w:hint="cs"/>
            <w:rtl/>
          </w:rPr>
          <w:t>يتناول أي مسألة أخرى ذات طابع عالمي تدخل ضمن اختصاصه وتتصل بجدول أعماله</w:t>
        </w:r>
      </w:ins>
      <w:ins w:id="36" w:author="Elkenany, Hagar" w:date="2022-10-07T13:41:00Z">
        <w:r w:rsidR="006C1216" w:rsidRPr="006C1216">
          <w:rPr>
            <w:rFonts w:hint="cs"/>
            <w:rtl/>
          </w:rPr>
          <w:t>؛</w:t>
        </w:r>
      </w:ins>
    </w:p>
    <w:p w14:paraId="2E86E044" w14:textId="054E03A4" w:rsidR="00493A0A" w:rsidRPr="00CA222E" w:rsidRDefault="00493A0A" w:rsidP="00493A0A">
      <w:pPr>
        <w:rPr>
          <w:ins w:id="37" w:author="Elkenany, Hagar" w:date="2022-10-07T13:34:00Z"/>
          <w:spacing w:val="-4"/>
          <w:rtl/>
        </w:rPr>
      </w:pPr>
      <w:ins w:id="38" w:author="Elkenany, Hagar" w:date="2022-10-07T13:34:00Z">
        <w:r w:rsidRPr="0015030F">
          <w:rPr>
            <w:i/>
            <w:iCs/>
            <w:spacing w:val="-4"/>
            <w:rtl/>
          </w:rPr>
          <w:t>د</w:t>
        </w:r>
      </w:ins>
      <w:ins w:id="39" w:author="Elkenany, Hagar" w:date="2022-10-07T13:35:00Z">
        <w:r w:rsidRPr="0015030F">
          <w:rPr>
            <w:i/>
            <w:iCs/>
            <w:spacing w:val="-4"/>
            <w:rtl/>
          </w:rPr>
          <w:t xml:space="preserve"> </w:t>
        </w:r>
      </w:ins>
      <w:ins w:id="40" w:author="Elkenany, Hagar" w:date="2022-10-07T13:34:00Z">
        <w:r w:rsidRPr="0015030F">
          <w:rPr>
            <w:i/>
            <w:iCs/>
            <w:spacing w:val="-4"/>
            <w:rtl/>
          </w:rPr>
          <w:t>)</w:t>
        </w:r>
      </w:ins>
      <w:ins w:id="41" w:author="Elkenany, Hagar" w:date="2022-10-07T13:35:00Z">
        <w:r w:rsidRPr="0015030F">
          <w:rPr>
            <w:i/>
            <w:iCs/>
            <w:spacing w:val="-4"/>
            <w:rtl/>
          </w:rPr>
          <w:tab/>
        </w:r>
      </w:ins>
      <w:ins w:id="42" w:author="Rami, Nadia" w:date="2022-10-07T14:46:00Z">
        <w:r w:rsidR="00492B47" w:rsidRPr="00CA222E">
          <w:rPr>
            <w:rFonts w:hint="cs"/>
            <w:spacing w:val="-4"/>
            <w:rtl/>
          </w:rPr>
          <w:t>أن مراجعة لوائح الاتصالات الدولية والمؤتمر العالمي للاتصالات الدولية</w:t>
        </w:r>
      </w:ins>
      <w:ins w:id="43" w:author="Rami, Nadia" w:date="2022-10-07T14:47:00Z">
        <w:r w:rsidR="00492B47" w:rsidRPr="00CA222E">
          <w:rPr>
            <w:rFonts w:hint="cs"/>
            <w:spacing w:val="-4"/>
            <w:rtl/>
          </w:rPr>
          <w:t xml:space="preserve"> </w:t>
        </w:r>
      </w:ins>
      <w:ins w:id="44" w:author="Rami, Nadia" w:date="2022-10-07T14:46:00Z">
        <w:r w:rsidR="00492B47" w:rsidRPr="00CA222E">
          <w:rPr>
            <w:rFonts w:hint="cs"/>
            <w:spacing w:val="-4"/>
            <w:rtl/>
          </w:rPr>
          <w:t>يسبقهما عادة استعراض للوائح الاتصالات الدولية</w:t>
        </w:r>
      </w:ins>
      <w:ins w:id="45" w:author="Elkenany, Hagar" w:date="2022-10-07T13:41:00Z">
        <w:r w:rsidR="006C1216" w:rsidRPr="00CA222E">
          <w:rPr>
            <w:rFonts w:hint="cs"/>
            <w:spacing w:val="-4"/>
            <w:rtl/>
          </w:rPr>
          <w:t>؛</w:t>
        </w:r>
      </w:ins>
    </w:p>
    <w:p w14:paraId="70B6E94B" w14:textId="457FF8AF" w:rsidR="00493A0A" w:rsidRPr="006C1216" w:rsidRDefault="00493A0A" w:rsidP="00493A0A">
      <w:pPr>
        <w:rPr>
          <w:ins w:id="46" w:author="Elkenany, Hagar" w:date="2022-10-07T13:34:00Z"/>
          <w:rtl/>
        </w:rPr>
      </w:pPr>
      <w:ins w:id="47" w:author="Elkenany, Hagar" w:date="2022-10-07T13:34:00Z">
        <w:r w:rsidRPr="0015030F">
          <w:rPr>
            <w:i/>
            <w:iCs/>
            <w:rtl/>
          </w:rPr>
          <w:t>هـ )</w:t>
        </w:r>
        <w:r w:rsidRPr="0015030F">
          <w:rPr>
            <w:i/>
            <w:iCs/>
            <w:rtl/>
          </w:rPr>
          <w:tab/>
        </w:r>
      </w:ins>
      <w:ins w:id="48" w:author="Elkenany, Hagar" w:date="2022-10-07T13:47:00Z">
        <w:r w:rsidR="006C1216" w:rsidRPr="00776251">
          <w:rPr>
            <w:rFonts w:hint="cs"/>
            <w:rtl/>
          </w:rPr>
          <w:t>أن يجري الاستعراض الدوري للوائح الاتصالات الدولية عادةً مرة كل ثماني سنوات؛</w:t>
        </w:r>
      </w:ins>
    </w:p>
    <w:p w14:paraId="2FF7455D" w14:textId="65C43DB1" w:rsidR="00493A0A" w:rsidRPr="006C1216" w:rsidRDefault="00493A0A" w:rsidP="00493A0A">
      <w:pPr>
        <w:rPr>
          <w:ins w:id="49" w:author="Elkenany, Hagar" w:date="2022-10-07T13:35:00Z"/>
          <w:rtl/>
        </w:rPr>
      </w:pPr>
      <w:ins w:id="50" w:author="Elkenany, Hagar" w:date="2022-10-07T13:34:00Z">
        <w:r w:rsidRPr="0015030F">
          <w:rPr>
            <w:i/>
            <w:iCs/>
            <w:rtl/>
          </w:rPr>
          <w:t>و )</w:t>
        </w:r>
      </w:ins>
      <w:ins w:id="51" w:author="Elkenany, Hagar" w:date="2022-10-07T13:35:00Z">
        <w:r w:rsidRPr="0015030F">
          <w:rPr>
            <w:i/>
            <w:iCs/>
            <w:rtl/>
          </w:rPr>
          <w:tab/>
        </w:r>
      </w:ins>
      <w:ins w:id="52" w:author="Rami, Nadia" w:date="2022-10-07T14:48:00Z">
        <w:r w:rsidR="002B086D" w:rsidRPr="0015030F">
          <w:rPr>
            <w:rtl/>
          </w:rPr>
          <w:t>أن ل</w:t>
        </w:r>
        <w:r w:rsidR="002B086D">
          <w:rPr>
            <w:rFonts w:hint="cs"/>
            <w:rtl/>
          </w:rPr>
          <w:t>وائح الاتصالات</w:t>
        </w:r>
      </w:ins>
      <w:ins w:id="53" w:author="Arabic" w:date="2022-10-07T18:16:00Z">
        <w:r w:rsidR="00367A77">
          <w:rPr>
            <w:rFonts w:hint="cs"/>
            <w:rtl/>
          </w:rPr>
          <w:t xml:space="preserve"> الدولية</w:t>
        </w:r>
      </w:ins>
      <w:ins w:id="54" w:author="Rami, Nadia" w:date="2022-10-07T14:48:00Z">
        <w:r w:rsidR="002B086D">
          <w:rPr>
            <w:rFonts w:hint="cs"/>
            <w:rtl/>
          </w:rPr>
          <w:t xml:space="preserve"> </w:t>
        </w:r>
      </w:ins>
      <w:ins w:id="55" w:author="Rami, Nadia" w:date="2022-10-07T14:50:00Z">
        <w:r w:rsidR="000F5634">
          <w:rPr>
            <w:rFonts w:hint="cs"/>
            <w:rtl/>
          </w:rPr>
          <w:t>المستعرضة</w:t>
        </w:r>
      </w:ins>
      <w:ins w:id="56" w:author="Rami, Nadia" w:date="2022-10-07T14:48:00Z">
        <w:r w:rsidR="002B086D">
          <w:rPr>
            <w:rFonts w:hint="cs"/>
            <w:rtl/>
          </w:rPr>
          <w:t xml:space="preserve"> </w:t>
        </w:r>
      </w:ins>
      <w:ins w:id="57" w:author="Rami, Nadia" w:date="2022-10-07T14:49:00Z">
        <w:r w:rsidR="002B086D">
          <w:rPr>
            <w:rFonts w:hint="cs"/>
            <w:rtl/>
          </w:rPr>
          <w:t>دخل</w:t>
        </w:r>
      </w:ins>
      <w:ins w:id="58" w:author="Rami, Nadia" w:date="2022-10-07T14:50:00Z">
        <w:r w:rsidR="000F5634">
          <w:rPr>
            <w:rFonts w:hint="cs"/>
            <w:rtl/>
          </w:rPr>
          <w:t>ت</w:t>
        </w:r>
      </w:ins>
      <w:ins w:id="59" w:author="Rami, Nadia" w:date="2022-10-07T14:49:00Z">
        <w:r w:rsidR="002B086D">
          <w:rPr>
            <w:rFonts w:hint="cs"/>
            <w:rtl/>
          </w:rPr>
          <w:t xml:space="preserve"> حيز النفاذ في </w:t>
        </w:r>
        <w:r w:rsidR="002B086D">
          <w:t>31</w:t>
        </w:r>
      </w:ins>
      <w:ins w:id="60" w:author="Arabic" w:date="2022-10-07T18:16:00Z">
        <w:r w:rsidR="00633120">
          <w:rPr>
            <w:rFonts w:hint="cs"/>
            <w:rtl/>
            <w:lang w:bidi="ar-SA"/>
          </w:rPr>
          <w:t xml:space="preserve"> </w:t>
        </w:r>
      </w:ins>
      <w:ins w:id="61" w:author="Rami, Nadia" w:date="2022-10-07T14:49:00Z">
        <w:r w:rsidR="002B086D">
          <w:rPr>
            <w:rFonts w:hint="cs"/>
            <w:rtl/>
            <w:lang w:bidi="ar-SA"/>
          </w:rPr>
          <w:t xml:space="preserve">ديسمبر </w:t>
        </w:r>
      </w:ins>
      <w:ins w:id="62" w:author="Arabic" w:date="2022-10-07T18:17:00Z">
        <w:r w:rsidR="00662050">
          <w:rPr>
            <w:lang w:val="en-US"/>
          </w:rPr>
          <w:t>2017</w:t>
        </w:r>
      </w:ins>
      <w:ins w:id="63" w:author="Elkenany, Hagar" w:date="2022-10-07T13:47:00Z">
        <w:r w:rsidR="006C1216" w:rsidRPr="006C1216">
          <w:rPr>
            <w:rFonts w:hint="cs"/>
            <w:rtl/>
          </w:rPr>
          <w:t>؛</w:t>
        </w:r>
      </w:ins>
    </w:p>
    <w:p w14:paraId="010238D9" w14:textId="2CE18089" w:rsidR="00493A0A" w:rsidRPr="006C1216" w:rsidRDefault="00493A0A" w:rsidP="00493A0A">
      <w:pPr>
        <w:rPr>
          <w:ins w:id="64" w:author="Elkenany, Hagar" w:date="2022-10-07T13:35:00Z"/>
          <w:rtl/>
        </w:rPr>
      </w:pPr>
      <w:ins w:id="65" w:author="Elkenany, Hagar" w:date="2022-10-07T13:35:00Z">
        <w:r w:rsidRPr="0015030F">
          <w:rPr>
            <w:i/>
            <w:iCs/>
            <w:rtl/>
          </w:rPr>
          <w:t>ز )</w:t>
        </w:r>
        <w:r w:rsidRPr="0015030F">
          <w:rPr>
            <w:i/>
            <w:iCs/>
            <w:rtl/>
          </w:rPr>
          <w:tab/>
        </w:r>
      </w:ins>
      <w:ins w:id="66" w:author="Rami, Nadia" w:date="2022-10-07T14:50:00Z">
        <w:r w:rsidR="000F5634">
          <w:rPr>
            <w:rFonts w:hint="cs"/>
            <w:rtl/>
          </w:rPr>
          <w:t>أن عملية استعراض لوائح الاتصالات الدولية بد</w:t>
        </w:r>
      </w:ins>
      <w:ins w:id="67" w:author="Rami, Nadia" w:date="2022-10-07T14:51:00Z">
        <w:r w:rsidR="000F5634">
          <w:rPr>
            <w:rFonts w:hint="cs"/>
            <w:rtl/>
          </w:rPr>
          <w:t xml:space="preserve">أت في </w:t>
        </w:r>
        <w:r w:rsidR="000F5634">
          <w:t>2017</w:t>
        </w:r>
      </w:ins>
      <w:ins w:id="68" w:author="Arabic" w:date="2022-10-07T18:17:00Z">
        <w:r w:rsidR="00291529">
          <w:rPr>
            <w:rFonts w:hint="cs"/>
            <w:rtl/>
            <w:lang w:bidi="ar-SA"/>
          </w:rPr>
          <w:t xml:space="preserve"> </w:t>
        </w:r>
      </w:ins>
      <w:ins w:id="69" w:author="Rami, Nadia" w:date="2022-10-07T14:51:00Z">
        <w:r w:rsidR="000F5634">
          <w:rPr>
            <w:rFonts w:hint="cs"/>
            <w:rtl/>
            <w:lang w:bidi="ar-SA"/>
          </w:rPr>
          <w:t xml:space="preserve">واستمرت حتى </w:t>
        </w:r>
        <w:r w:rsidR="000F5634">
          <w:rPr>
            <w:lang w:bidi="ar-SA"/>
          </w:rPr>
          <w:t>2022</w:t>
        </w:r>
      </w:ins>
      <w:ins w:id="70" w:author="Elkenany, Hagar" w:date="2022-10-07T13:47:00Z">
        <w:r w:rsidR="006C1216" w:rsidRPr="000F5634">
          <w:rPr>
            <w:rFonts w:hint="cs"/>
            <w:rtl/>
          </w:rPr>
          <w:t>؛</w:t>
        </w:r>
      </w:ins>
    </w:p>
    <w:p w14:paraId="38EB2C53" w14:textId="429B9CE4" w:rsidR="00493A0A" w:rsidRPr="009F65B4" w:rsidRDefault="00493A0A" w:rsidP="006C1216">
      <w:pPr>
        <w:rPr>
          <w:ins w:id="71" w:author="Elkenany, Hagar" w:date="2022-10-07T13:48:00Z"/>
          <w:spacing w:val="4"/>
          <w:rtl/>
          <w:lang w:bidi="ar-SA"/>
        </w:rPr>
      </w:pPr>
      <w:ins w:id="72" w:author="Elkenany, Hagar" w:date="2022-10-07T13:35:00Z">
        <w:r w:rsidRPr="0015030F">
          <w:rPr>
            <w:i/>
            <w:iCs/>
            <w:spacing w:val="4"/>
            <w:rtl/>
          </w:rPr>
          <w:t>ح)</w:t>
        </w:r>
        <w:r w:rsidRPr="0015030F">
          <w:rPr>
            <w:i/>
            <w:iCs/>
            <w:spacing w:val="4"/>
            <w:rtl/>
          </w:rPr>
          <w:tab/>
        </w:r>
      </w:ins>
      <w:ins w:id="73" w:author="Rami, Nadia" w:date="2022-10-07T14:51:00Z">
        <w:r w:rsidR="004E1375" w:rsidRPr="009F65B4">
          <w:rPr>
            <w:rFonts w:hint="cs"/>
            <w:spacing w:val="4"/>
            <w:rtl/>
          </w:rPr>
          <w:t>أن أفرقة الخبراء المعنية بلوائح الاتصالات الدولية</w:t>
        </w:r>
      </w:ins>
      <w:ins w:id="74" w:author="Rami, Nadia" w:date="2022-10-07T14:53:00Z">
        <w:r w:rsidR="004E1375" w:rsidRPr="009F65B4">
          <w:rPr>
            <w:rFonts w:hint="cs"/>
            <w:spacing w:val="4"/>
            <w:rtl/>
          </w:rPr>
          <w:t xml:space="preserve"> استعرضت</w:t>
        </w:r>
      </w:ins>
      <w:ins w:id="75" w:author="Rami, Nadia" w:date="2022-10-07T14:51:00Z">
        <w:r w:rsidR="004E1375" w:rsidRPr="009F65B4">
          <w:rPr>
            <w:rFonts w:hint="cs"/>
            <w:spacing w:val="4"/>
            <w:rtl/>
          </w:rPr>
          <w:t xml:space="preserve">، </w:t>
        </w:r>
      </w:ins>
      <w:ins w:id="76" w:author="Rami, Nadia" w:date="2022-10-07T14:52:00Z">
        <w:r w:rsidR="004E1375" w:rsidRPr="009F65B4">
          <w:rPr>
            <w:rFonts w:hint="cs"/>
            <w:spacing w:val="4"/>
            <w:rtl/>
          </w:rPr>
          <w:t xml:space="preserve">وفقاً لولايتها التي أقرها مجلس الاتحاد في دورتيه لعامي </w:t>
        </w:r>
        <w:r w:rsidR="004E1375" w:rsidRPr="009F65B4">
          <w:rPr>
            <w:spacing w:val="4"/>
          </w:rPr>
          <w:t>2016</w:t>
        </w:r>
        <w:r w:rsidR="004E1375" w:rsidRPr="009F65B4">
          <w:rPr>
            <w:rFonts w:hint="cs"/>
            <w:spacing w:val="4"/>
            <w:rtl/>
          </w:rPr>
          <w:t xml:space="preserve"> و</w:t>
        </w:r>
        <w:r w:rsidR="004E1375" w:rsidRPr="009F65B4">
          <w:rPr>
            <w:spacing w:val="4"/>
          </w:rPr>
          <w:t>2019</w:t>
        </w:r>
        <w:r w:rsidR="004E1375" w:rsidRPr="009F65B4">
          <w:rPr>
            <w:rFonts w:hint="cs"/>
            <w:spacing w:val="4"/>
            <w:rtl/>
          </w:rPr>
          <w:t xml:space="preserve"> بموجب القرار </w:t>
        </w:r>
        <w:r w:rsidR="004E1375" w:rsidRPr="009F65B4">
          <w:rPr>
            <w:spacing w:val="4"/>
            <w:lang w:val="en-US"/>
          </w:rPr>
          <w:t>1379</w:t>
        </w:r>
        <w:r w:rsidR="004E1375" w:rsidRPr="009F65B4">
          <w:rPr>
            <w:rFonts w:hint="cs"/>
            <w:spacing w:val="4"/>
            <w:rtl/>
          </w:rPr>
          <w:t xml:space="preserve">، </w:t>
        </w:r>
      </w:ins>
      <w:ins w:id="77" w:author="Rami, Nadia" w:date="2022-10-07T14:53:00Z">
        <w:r w:rsidR="004E1375" w:rsidRPr="009F65B4">
          <w:rPr>
            <w:rFonts w:hint="cs"/>
            <w:spacing w:val="4"/>
            <w:rtl/>
          </w:rPr>
          <w:t>لوائح الاتصالات الدولية وقدمت تقاريرها النهائية إلى مؤتمري المندوبين المفوضين لعام</w:t>
        </w:r>
      </w:ins>
      <w:ins w:id="78" w:author="Alnatoor, Ehsan" w:date="2022-10-07T16:29:00Z">
        <w:r w:rsidR="001178F7" w:rsidRPr="009F65B4">
          <w:rPr>
            <w:rFonts w:hint="eastAsia"/>
            <w:spacing w:val="4"/>
            <w:rtl/>
          </w:rPr>
          <w:t> </w:t>
        </w:r>
        <w:r w:rsidR="001178F7" w:rsidRPr="009F65B4">
          <w:rPr>
            <w:rFonts w:hint="cs"/>
            <w:spacing w:val="4"/>
            <w:rtl/>
          </w:rPr>
          <w:t>2018</w:t>
        </w:r>
      </w:ins>
      <w:ins w:id="79" w:author="Rami, Nadia" w:date="2022-10-07T14:53:00Z">
        <w:r w:rsidR="004E1375" w:rsidRPr="009F65B4">
          <w:rPr>
            <w:rFonts w:hint="cs"/>
            <w:spacing w:val="4"/>
            <w:rtl/>
            <w:lang w:bidi="ar-SA"/>
          </w:rPr>
          <w:t xml:space="preserve"> و</w:t>
        </w:r>
        <w:r w:rsidR="004E1375" w:rsidRPr="009F65B4">
          <w:rPr>
            <w:spacing w:val="4"/>
            <w:lang w:bidi="ar-SA"/>
          </w:rPr>
          <w:t>2022</w:t>
        </w:r>
      </w:ins>
      <w:ins w:id="80" w:author="Rami, Nadia" w:date="2022-10-07T14:54:00Z">
        <w:r w:rsidR="004E1375" w:rsidRPr="009F65B4">
          <w:rPr>
            <w:rFonts w:hint="cs"/>
            <w:spacing w:val="4"/>
            <w:rtl/>
            <w:lang w:bidi="ar-SA"/>
          </w:rPr>
          <w:t xml:space="preserve"> مشفوعة بتعليقات من دروتي </w:t>
        </w:r>
      </w:ins>
      <w:ins w:id="81" w:author="Arabic" w:date="2022-10-07T18:19:00Z">
        <w:r w:rsidR="00EC1887">
          <w:rPr>
            <w:rFonts w:hint="cs"/>
            <w:spacing w:val="4"/>
            <w:rtl/>
            <w:lang w:bidi="ar-SA"/>
          </w:rPr>
          <w:t xml:space="preserve">مجلس الاتحاد </w:t>
        </w:r>
      </w:ins>
      <w:ins w:id="82" w:author="Rami, Nadia" w:date="2022-10-07T14:54:00Z">
        <w:r w:rsidR="004E1375" w:rsidRPr="009F65B4">
          <w:rPr>
            <w:rFonts w:hint="cs"/>
            <w:spacing w:val="4"/>
            <w:rtl/>
            <w:lang w:bidi="ar-SA"/>
          </w:rPr>
          <w:t xml:space="preserve">لعام </w:t>
        </w:r>
        <w:r w:rsidR="004E1375" w:rsidRPr="009F65B4">
          <w:rPr>
            <w:spacing w:val="4"/>
            <w:lang w:bidi="ar-SA"/>
          </w:rPr>
          <w:t>2018</w:t>
        </w:r>
      </w:ins>
      <w:ins w:id="83" w:author="Rami, Nadia" w:date="2022-10-07T14:52:00Z">
        <w:r w:rsidR="004E1375" w:rsidRPr="009F65B4">
          <w:rPr>
            <w:rFonts w:hint="cs"/>
            <w:spacing w:val="4"/>
            <w:rtl/>
          </w:rPr>
          <w:t xml:space="preserve"> </w:t>
        </w:r>
      </w:ins>
      <w:ins w:id="84" w:author="Rami, Nadia" w:date="2022-10-07T14:54:00Z">
        <w:r w:rsidR="004E1375" w:rsidRPr="009F65B4">
          <w:rPr>
            <w:rFonts w:hint="cs"/>
            <w:spacing w:val="4"/>
            <w:rtl/>
            <w:lang w:bidi="ar-SA"/>
          </w:rPr>
          <w:t>و</w:t>
        </w:r>
        <w:r w:rsidR="004E1375" w:rsidRPr="009F65B4">
          <w:rPr>
            <w:spacing w:val="4"/>
            <w:lang w:bidi="ar-SA"/>
          </w:rPr>
          <w:t>2022</w:t>
        </w:r>
      </w:ins>
      <w:ins w:id="85" w:author="Arabic" w:date="2022-10-07T18:19:00Z">
        <w:r w:rsidR="000B0F4D">
          <w:rPr>
            <w:rFonts w:hint="cs"/>
            <w:spacing w:val="4"/>
            <w:rtl/>
            <w:lang w:bidi="ar-SA"/>
          </w:rPr>
          <w:t>،</w:t>
        </w:r>
      </w:ins>
    </w:p>
    <w:p w14:paraId="2A9DD1CF" w14:textId="422F3D9D" w:rsidR="006C1216" w:rsidRDefault="000D75E4" w:rsidP="000B68F0">
      <w:pPr>
        <w:pStyle w:val="Call"/>
        <w:rPr>
          <w:ins w:id="86" w:author="Elkenany, Hagar" w:date="2022-10-07T13:48:00Z"/>
          <w:rtl/>
        </w:rPr>
      </w:pPr>
      <w:ins w:id="87" w:author="Arabic" w:date="2022-10-07T18:19:00Z">
        <w:r>
          <w:rPr>
            <w:rFonts w:hint="cs"/>
            <w:rtl/>
          </w:rPr>
          <w:t>و</w:t>
        </w:r>
      </w:ins>
      <w:ins w:id="88" w:author="Rami, Nadia" w:date="2022-10-07T14:54:00Z">
        <w:r w:rsidR="00B41491">
          <w:rPr>
            <w:rFonts w:hint="cs"/>
            <w:rtl/>
          </w:rPr>
          <w:t>إذ يؤكد</w:t>
        </w:r>
      </w:ins>
    </w:p>
    <w:p w14:paraId="313A4EE0" w14:textId="53D3E0FF" w:rsidR="006C1216" w:rsidRDefault="00B41491" w:rsidP="006C1216">
      <w:pPr>
        <w:rPr>
          <w:ins w:id="89" w:author="Elkenany, Hagar" w:date="2022-10-07T13:48:00Z"/>
          <w:rtl/>
          <w:lang w:bidi="ar-SA"/>
        </w:rPr>
      </w:pPr>
      <w:ins w:id="90" w:author="Rami, Nadia" w:date="2022-10-07T14:55:00Z">
        <w:r>
          <w:rPr>
            <w:rFonts w:hint="cs"/>
            <w:rtl/>
            <w:lang w:bidi="ar-SA"/>
          </w:rPr>
          <w:t xml:space="preserve">أن قطاع تقييس الاتصالات بالاتحاد </w:t>
        </w:r>
        <w:r>
          <w:rPr>
            <w:lang w:bidi="ar-SA"/>
          </w:rPr>
          <w:t>(ITU-T)</w:t>
        </w:r>
        <w:r>
          <w:rPr>
            <w:rFonts w:hint="cs"/>
            <w:rtl/>
            <w:lang w:bidi="ar-SA"/>
          </w:rPr>
          <w:t xml:space="preserve"> ولجان الدراسات يضطلعان بمعظم الأعمال ذات الصلة بلوائح الا</w:t>
        </w:r>
      </w:ins>
      <w:ins w:id="91" w:author="Rami, Nadia" w:date="2022-10-07T14:56:00Z">
        <w:r>
          <w:rPr>
            <w:rFonts w:hint="cs"/>
            <w:rtl/>
            <w:lang w:bidi="ar-SA"/>
          </w:rPr>
          <w:t>تصالات الدولية،</w:t>
        </w:r>
      </w:ins>
    </w:p>
    <w:p w14:paraId="602626EA" w14:textId="74FBD956" w:rsidR="001178F7" w:rsidRDefault="000D75E4" w:rsidP="000B68F0">
      <w:pPr>
        <w:pStyle w:val="Call"/>
        <w:rPr>
          <w:ins w:id="92" w:author="Alnatoor, Ehsan" w:date="2022-10-07T16:30:00Z"/>
        </w:rPr>
      </w:pPr>
      <w:ins w:id="93" w:author="Arabic" w:date="2022-10-07T18:19:00Z">
        <w:r>
          <w:rPr>
            <w:rFonts w:hint="cs"/>
            <w:rtl/>
          </w:rPr>
          <w:t>و</w:t>
        </w:r>
      </w:ins>
      <w:ins w:id="94" w:author="Rami, Nadia" w:date="2022-10-07T14:56:00Z">
        <w:r w:rsidR="00F55816">
          <w:rPr>
            <w:rFonts w:hint="cs"/>
            <w:rtl/>
          </w:rPr>
          <w:t>إذ يضع في اعتباره</w:t>
        </w:r>
      </w:ins>
    </w:p>
    <w:p w14:paraId="68959175" w14:textId="405FAA97" w:rsidR="006C1216" w:rsidRDefault="001178F7" w:rsidP="006C1216">
      <w:pPr>
        <w:rPr>
          <w:ins w:id="95" w:author="Elkenany, Hagar" w:date="2022-10-07T13:50:00Z"/>
          <w:rtl/>
        </w:rPr>
      </w:pPr>
      <w:ins w:id="96" w:author="Alnatoor, Ehsan" w:date="2022-10-07T16:30:00Z">
        <w:r>
          <w:rPr>
            <w:rFonts w:hint="cs"/>
            <w:i/>
            <w:iCs/>
            <w:rtl/>
            <w:lang w:bidi="ar-SA"/>
          </w:rPr>
          <w:t xml:space="preserve"> </w:t>
        </w:r>
      </w:ins>
      <w:ins w:id="97" w:author="Elkenany, Hagar" w:date="2022-10-07T13:48:00Z">
        <w:r w:rsidR="006C1216" w:rsidRPr="0015030F">
          <w:rPr>
            <w:i/>
            <w:iCs/>
            <w:rtl/>
          </w:rPr>
          <w:t>أ )</w:t>
        </w:r>
      </w:ins>
      <w:ins w:id="98" w:author="Elkenany, Hagar" w:date="2022-10-07T13:49:00Z">
        <w:r w:rsidR="006C1216">
          <w:rPr>
            <w:rtl/>
          </w:rPr>
          <w:tab/>
        </w:r>
      </w:ins>
      <w:ins w:id="99" w:author="Elkenany, Hagar" w:date="2022-10-07T13:50:00Z">
        <w:r w:rsidR="00D2555E" w:rsidRPr="00FC0F14">
          <w:rPr>
            <w:rFonts w:hint="cs"/>
            <w:rtl/>
          </w:rPr>
          <w:t>أن لقطاع تقييس الاتصالات دوراً هاماً في حل</w:t>
        </w:r>
        <w:r w:rsidR="00D2555E" w:rsidRPr="00FC0F14">
          <w:rPr>
            <w:rtl/>
          </w:rPr>
          <w:t xml:space="preserve"> </w:t>
        </w:r>
        <w:r w:rsidR="00D2555E" w:rsidRPr="00FC0F14">
          <w:rPr>
            <w:rFonts w:hint="cs"/>
            <w:rtl/>
          </w:rPr>
          <w:t>القضايا</w:t>
        </w:r>
        <w:r w:rsidR="00D2555E" w:rsidRPr="00FC0F14">
          <w:rPr>
            <w:rtl/>
          </w:rPr>
          <w:t xml:space="preserve"> </w:t>
        </w:r>
        <w:r w:rsidR="00D2555E" w:rsidRPr="00FC0F14">
          <w:rPr>
            <w:rFonts w:hint="cs"/>
            <w:rtl/>
          </w:rPr>
          <w:t>الجديدة</w:t>
        </w:r>
        <w:r w:rsidR="00D2555E" w:rsidRPr="00FC0F14">
          <w:rPr>
            <w:rtl/>
          </w:rPr>
          <w:t xml:space="preserve"> </w:t>
        </w:r>
        <w:r w:rsidR="00D2555E" w:rsidRPr="00FC0F14">
          <w:rPr>
            <w:rFonts w:hint="cs"/>
            <w:rtl/>
          </w:rPr>
          <w:t>والناشئة الناتجة</w:t>
        </w:r>
        <w:r w:rsidR="00D2555E" w:rsidRPr="00FC0F14">
          <w:rPr>
            <w:rtl/>
          </w:rPr>
          <w:t xml:space="preserve"> </w:t>
        </w:r>
        <w:r w:rsidR="00D2555E" w:rsidRPr="00FC0F14">
          <w:rPr>
            <w:rFonts w:hint="cs"/>
            <w:rtl/>
          </w:rPr>
          <w:t>عن</w:t>
        </w:r>
        <w:r w:rsidR="00D2555E" w:rsidRPr="00FC0F14">
          <w:rPr>
            <w:rtl/>
          </w:rPr>
          <w:t xml:space="preserve"> </w:t>
        </w:r>
        <w:r w:rsidR="00D2555E" w:rsidRPr="00FC0F14">
          <w:rPr>
            <w:rFonts w:hint="cs"/>
            <w:rtl/>
          </w:rPr>
          <w:t>البيئة</w:t>
        </w:r>
        <w:r w:rsidR="00D2555E" w:rsidRPr="00FC0F14">
          <w:rPr>
            <w:rtl/>
          </w:rPr>
          <w:t xml:space="preserve"> </w:t>
        </w:r>
        <w:r w:rsidR="00D2555E" w:rsidRPr="00FC0F14">
          <w:rPr>
            <w:rFonts w:hint="cs"/>
            <w:rtl/>
          </w:rPr>
          <w:t>العالمية المتغيرة</w:t>
        </w:r>
        <w:r w:rsidR="00D2555E" w:rsidRPr="00FC0F14">
          <w:rPr>
            <w:rtl/>
          </w:rPr>
          <w:t xml:space="preserve"> </w:t>
        </w:r>
        <w:r w:rsidR="00D2555E" w:rsidRPr="00FC0F14">
          <w:rPr>
            <w:rFonts w:hint="cs"/>
            <w:rtl/>
          </w:rPr>
          <w:t>للاتصالات</w:t>
        </w:r>
        <w:r w:rsidR="00D2555E" w:rsidRPr="00FC0F14">
          <w:rPr>
            <w:rtl/>
          </w:rPr>
          <w:t>/</w:t>
        </w:r>
        <w:r w:rsidR="00D2555E" w:rsidRPr="00FC0F14">
          <w:rPr>
            <w:rFonts w:hint="cs"/>
            <w:rtl/>
          </w:rPr>
          <w:t>تكنولوجيا</w:t>
        </w:r>
        <w:r w:rsidR="00D2555E" w:rsidRPr="00FC0F14">
          <w:rPr>
            <w:rtl/>
          </w:rPr>
          <w:t xml:space="preserve"> </w:t>
        </w:r>
        <w:r w:rsidR="00D2555E" w:rsidRPr="00FC0F14">
          <w:rPr>
            <w:rFonts w:hint="cs"/>
            <w:rtl/>
          </w:rPr>
          <w:t>المعلومات</w:t>
        </w:r>
        <w:r w:rsidR="00D2555E" w:rsidRPr="00FC0F14">
          <w:rPr>
            <w:rtl/>
          </w:rPr>
          <w:t xml:space="preserve"> </w:t>
        </w:r>
        <w:r w:rsidR="00D2555E" w:rsidRPr="00FC0F14">
          <w:rPr>
            <w:rFonts w:hint="cs"/>
            <w:rtl/>
          </w:rPr>
          <w:t>والاتصالات</w:t>
        </w:r>
        <w:r w:rsidR="00D2555E" w:rsidRPr="00FC0F14">
          <w:rPr>
            <w:rtl/>
          </w:rPr>
          <w:t xml:space="preserve"> </w:t>
        </w:r>
        <w:r w:rsidR="00D2555E" w:rsidRPr="00FC0F14">
          <w:rPr>
            <w:rFonts w:hint="cs"/>
            <w:rtl/>
          </w:rPr>
          <w:t>الدولية؛‏</w:t>
        </w:r>
      </w:ins>
    </w:p>
    <w:p w14:paraId="61DE28AC" w14:textId="362E4198" w:rsidR="00D2555E" w:rsidRPr="00165CC4" w:rsidRDefault="00D2555E" w:rsidP="006C1216">
      <w:pPr>
        <w:rPr>
          <w:ins w:id="100" w:author="Elkenany, Hagar" w:date="2022-10-07T13:50:00Z"/>
          <w:spacing w:val="-4"/>
          <w:rtl/>
        </w:rPr>
      </w:pPr>
      <w:ins w:id="101" w:author="Elkenany, Hagar" w:date="2022-10-07T13:50:00Z">
        <w:r w:rsidRPr="0015030F">
          <w:rPr>
            <w:i/>
            <w:iCs/>
            <w:spacing w:val="-4"/>
            <w:rtl/>
          </w:rPr>
          <w:t>ب)</w:t>
        </w:r>
        <w:r w:rsidRPr="00165CC4">
          <w:rPr>
            <w:spacing w:val="-4"/>
            <w:rtl/>
          </w:rPr>
          <w:tab/>
        </w:r>
        <w:r w:rsidRPr="00165CC4">
          <w:rPr>
            <w:rFonts w:hint="cs"/>
            <w:spacing w:val="-4"/>
            <w:rtl/>
          </w:rPr>
          <w:t xml:space="preserve">أنه ينبغي أن يُتاح لجميع الدول الأعضاء </w:t>
        </w:r>
        <w:r w:rsidRPr="00D1107A">
          <w:rPr>
            <w:rFonts w:hint="cs"/>
            <w:spacing w:val="-4"/>
            <w:rtl/>
          </w:rPr>
          <w:t xml:space="preserve">وأعضاء </w:t>
        </w:r>
      </w:ins>
      <w:ins w:id="102" w:author="Arabic" w:date="2022-10-07T18:21:00Z">
        <w:r w:rsidR="00FA3583" w:rsidRPr="00D1107A">
          <w:rPr>
            <w:rFonts w:hint="cs"/>
            <w:spacing w:val="-4"/>
            <w:rtl/>
          </w:rPr>
          <w:t>القطاعات</w:t>
        </w:r>
        <w:r w:rsidR="00FA3583" w:rsidRPr="00165CC4">
          <w:rPr>
            <w:rFonts w:hint="cs"/>
            <w:spacing w:val="-4"/>
            <w:rtl/>
          </w:rPr>
          <w:t xml:space="preserve"> </w:t>
        </w:r>
      </w:ins>
      <w:ins w:id="103" w:author="Elkenany, Hagar" w:date="2022-10-07T13:50:00Z">
        <w:r w:rsidRPr="00165CC4">
          <w:rPr>
            <w:rFonts w:hint="cs"/>
            <w:spacing w:val="-4"/>
            <w:rtl/>
          </w:rPr>
          <w:t>فرصة الإسهام في دفع عجلة العمل بشأن لوائح الاتصالات الدولية،</w:t>
        </w:r>
      </w:ins>
    </w:p>
    <w:p w14:paraId="30E18467" w14:textId="2B105C1C" w:rsidR="00D2555E" w:rsidRDefault="000D75E4" w:rsidP="000B68F0">
      <w:pPr>
        <w:pStyle w:val="Call"/>
        <w:rPr>
          <w:ins w:id="104" w:author="Elkenany, Hagar" w:date="2022-10-07T13:51:00Z"/>
          <w:rtl/>
          <w:lang w:bidi="ar-SA"/>
        </w:rPr>
      </w:pPr>
      <w:ins w:id="105" w:author="Arabic" w:date="2022-10-07T18:20:00Z">
        <w:r>
          <w:rPr>
            <w:rFonts w:hint="cs"/>
            <w:rtl/>
            <w:lang w:bidi="ar-SA"/>
          </w:rPr>
          <w:lastRenderedPageBreak/>
          <w:t>و</w:t>
        </w:r>
      </w:ins>
      <w:ins w:id="106" w:author="Rami, Nadia" w:date="2022-10-07T14:58:00Z">
        <w:r w:rsidR="00F55816">
          <w:rPr>
            <w:rFonts w:hint="cs"/>
            <w:rtl/>
            <w:lang w:bidi="ar-SA"/>
          </w:rPr>
          <w:t>إذ يعترف</w:t>
        </w:r>
      </w:ins>
    </w:p>
    <w:p w14:paraId="2645CE34" w14:textId="73D15A0B" w:rsidR="00D2555E" w:rsidRDefault="00F55816">
      <w:pPr>
        <w:rPr>
          <w:rtl/>
        </w:rPr>
      </w:pPr>
      <w:ins w:id="107" w:author="Rami, Nadia" w:date="2022-10-07T14:58:00Z">
        <w:r>
          <w:rPr>
            <w:rFonts w:hint="cs"/>
            <w:rtl/>
          </w:rPr>
          <w:t xml:space="preserve">بأن هناك وجهتي نظر متعارضتين في </w:t>
        </w:r>
      </w:ins>
      <w:ins w:id="108" w:author="Rami, Nadia" w:date="2022-10-07T14:59:00Z">
        <w:r w:rsidRPr="00F32481">
          <w:rPr>
            <w:rtl/>
          </w:rPr>
          <w:t xml:space="preserve">استعراض كل مادة </w:t>
        </w:r>
        <w:r>
          <w:rPr>
            <w:rFonts w:hint="cs"/>
            <w:rtl/>
          </w:rPr>
          <w:t>من مواد</w:t>
        </w:r>
        <w:r w:rsidRPr="00F32481">
          <w:rPr>
            <w:rtl/>
          </w:rPr>
          <w:t xml:space="preserve"> نسختي </w:t>
        </w:r>
        <w:r>
          <w:rPr>
            <w:rFonts w:hint="cs"/>
            <w:rtl/>
          </w:rPr>
          <w:t xml:space="preserve">لوائح الاتصالات الدولية، وأن </w:t>
        </w:r>
      </w:ins>
      <w:ins w:id="109" w:author="Rami, Nadia" w:date="2022-10-07T15:14:00Z">
        <w:r w:rsidR="004578DE">
          <w:rPr>
            <w:rFonts w:hint="cs"/>
            <w:rtl/>
          </w:rPr>
          <w:t>أفرقة</w:t>
        </w:r>
      </w:ins>
      <w:ins w:id="110" w:author="Rami, Nadia" w:date="2022-10-07T14:59:00Z">
        <w:r>
          <w:rPr>
            <w:rFonts w:hint="cs"/>
            <w:rtl/>
          </w:rPr>
          <w:t xml:space="preserve"> الخبراء </w:t>
        </w:r>
      </w:ins>
      <w:ins w:id="111" w:author="Rami, Nadia" w:date="2022-10-07T15:00:00Z">
        <w:r>
          <w:rPr>
            <w:rFonts w:hint="cs"/>
            <w:rtl/>
          </w:rPr>
          <w:t>المعني</w:t>
        </w:r>
      </w:ins>
      <w:ins w:id="112" w:author="Rami, Nadia" w:date="2022-10-07T15:14:00Z">
        <w:r w:rsidR="004578DE">
          <w:rPr>
            <w:rFonts w:hint="cs"/>
            <w:rtl/>
          </w:rPr>
          <w:t>ة</w:t>
        </w:r>
      </w:ins>
      <w:ins w:id="113" w:author="Rami, Nadia" w:date="2022-10-07T15:00:00Z">
        <w:r>
          <w:rPr>
            <w:rFonts w:hint="cs"/>
            <w:rtl/>
          </w:rPr>
          <w:t xml:space="preserve"> بلوائح الاتصالات الدولية لم </w:t>
        </w:r>
      </w:ins>
      <w:ins w:id="114" w:author="Rami, Nadia" w:date="2022-10-07T15:14:00Z">
        <w:r w:rsidR="004578DE">
          <w:rPr>
            <w:rFonts w:hint="cs"/>
            <w:rtl/>
          </w:rPr>
          <w:t>ت</w:t>
        </w:r>
      </w:ins>
      <w:ins w:id="115" w:author="Rami, Nadia" w:date="2022-10-07T15:00:00Z">
        <w:r>
          <w:rPr>
            <w:rFonts w:hint="cs"/>
            <w:rtl/>
          </w:rPr>
          <w:t xml:space="preserve">توصل إلى </w:t>
        </w:r>
      </w:ins>
      <w:ins w:id="116" w:author="Rami, Nadia" w:date="2022-10-07T15:01:00Z">
        <w:r>
          <w:rPr>
            <w:rFonts w:hint="cs"/>
            <w:rtl/>
          </w:rPr>
          <w:t xml:space="preserve">توافق في الآراء بشأن لوائح الاتصالات الدولية </w:t>
        </w:r>
      </w:ins>
      <w:ins w:id="117" w:author="Rami, Nadia" w:date="2022-10-07T15:06:00Z">
        <w:r>
          <w:rPr>
            <w:rFonts w:hint="cs"/>
            <w:rtl/>
          </w:rPr>
          <w:t>المقبلة</w:t>
        </w:r>
      </w:ins>
      <w:ins w:id="118" w:author="Rami, Nadia" w:date="2022-10-07T15:01:00Z">
        <w:r>
          <w:rPr>
            <w:rFonts w:hint="cs"/>
            <w:rtl/>
          </w:rPr>
          <w:t>،</w:t>
        </w:r>
      </w:ins>
    </w:p>
    <w:p w14:paraId="4E817F17" w14:textId="2995B404" w:rsidR="005504B5" w:rsidRDefault="00BF32A6" w:rsidP="000B68F0">
      <w:pPr>
        <w:pStyle w:val="Call"/>
        <w:rPr>
          <w:rtl/>
        </w:rPr>
      </w:pPr>
      <w:r w:rsidRPr="00776251">
        <w:rPr>
          <w:rFonts w:hint="cs"/>
          <w:rtl/>
        </w:rPr>
        <w:t>يقرر</w:t>
      </w:r>
    </w:p>
    <w:p w14:paraId="58F58479" w14:textId="53ACEACF" w:rsidR="005504B5" w:rsidRPr="00776251" w:rsidDel="00D2555E" w:rsidRDefault="00BF32A6" w:rsidP="005504B5">
      <w:pPr>
        <w:rPr>
          <w:del w:id="119" w:author="Elkenany, Hagar" w:date="2022-10-07T13:51:00Z"/>
          <w:rtl/>
        </w:rPr>
      </w:pPr>
      <w:r w:rsidRPr="00A31C1C">
        <w:t>1</w:t>
      </w:r>
      <w:r w:rsidRPr="00A31C1C">
        <w:rPr>
          <w:rtl/>
        </w:rPr>
        <w:tab/>
      </w:r>
      <w:del w:id="120" w:author="Elkenany, Hagar" w:date="2022-10-07T13:51:00Z">
        <w:r w:rsidRPr="00A31C1C" w:rsidDel="00D2555E">
          <w:rPr>
            <w:rFonts w:hint="cs"/>
            <w:rtl/>
          </w:rPr>
          <w:delText>أن</w:delText>
        </w:r>
        <w:r w:rsidRPr="00A31C1C" w:rsidDel="00D2555E">
          <w:rPr>
            <w:rtl/>
          </w:rPr>
          <w:delText xml:space="preserve"> </w:delText>
        </w:r>
        <w:r w:rsidRPr="00A31C1C" w:rsidDel="00D2555E">
          <w:rPr>
            <w:rFonts w:hint="cs"/>
            <w:rtl/>
          </w:rPr>
          <w:delText>لوائح</w:delText>
        </w:r>
        <w:r w:rsidRPr="00A31C1C" w:rsidDel="00D2555E">
          <w:rPr>
            <w:rtl/>
          </w:rPr>
          <w:delText xml:space="preserve"> </w:delText>
        </w:r>
        <w:r w:rsidRPr="00A31C1C" w:rsidDel="00D2555E">
          <w:rPr>
            <w:rFonts w:hint="cs"/>
            <w:rtl/>
          </w:rPr>
          <w:delText>الاتصالات</w:delText>
        </w:r>
        <w:r w:rsidRPr="00A31C1C" w:rsidDel="00D2555E">
          <w:rPr>
            <w:rtl/>
          </w:rPr>
          <w:delText xml:space="preserve"> </w:delText>
        </w:r>
        <w:r w:rsidRPr="00A31C1C" w:rsidDel="00D2555E">
          <w:rPr>
            <w:rFonts w:hint="cs"/>
            <w:rtl/>
          </w:rPr>
          <w:delText>الدولية</w:delText>
        </w:r>
        <w:r w:rsidRPr="00A31C1C" w:rsidDel="00D2555E">
          <w:rPr>
            <w:rtl/>
          </w:rPr>
          <w:delText xml:space="preserve"> </w:delText>
        </w:r>
        <w:r w:rsidRPr="00A31C1C" w:rsidDel="00D2555E">
          <w:rPr>
            <w:rFonts w:hint="cs"/>
            <w:rtl/>
          </w:rPr>
          <w:delText>ينبغي</w:delText>
        </w:r>
        <w:r w:rsidRPr="00A31C1C" w:rsidDel="00D2555E">
          <w:rPr>
            <w:rtl/>
          </w:rPr>
          <w:delText xml:space="preserve"> </w:delText>
        </w:r>
        <w:r w:rsidRPr="00A31C1C" w:rsidDel="00D2555E">
          <w:rPr>
            <w:rFonts w:hint="cs"/>
            <w:rtl/>
          </w:rPr>
          <w:delText>عادةً</w:delText>
        </w:r>
        <w:r w:rsidRPr="00A31C1C" w:rsidDel="00D2555E">
          <w:rPr>
            <w:rtl/>
          </w:rPr>
          <w:delText xml:space="preserve"> </w:delText>
        </w:r>
        <w:r w:rsidRPr="00A31C1C" w:rsidDel="00D2555E">
          <w:rPr>
            <w:rFonts w:hint="cs"/>
            <w:rtl/>
          </w:rPr>
          <w:delText>أن</w:delText>
        </w:r>
        <w:r w:rsidRPr="00A31C1C" w:rsidDel="00D2555E">
          <w:rPr>
            <w:rtl/>
          </w:rPr>
          <w:delText xml:space="preserve"> </w:delText>
        </w:r>
        <w:r w:rsidRPr="00A31C1C" w:rsidDel="00D2555E">
          <w:rPr>
            <w:rFonts w:hint="cs"/>
            <w:rtl/>
          </w:rPr>
          <w:delText>تُستعرض</w:delText>
        </w:r>
        <w:r w:rsidRPr="00A31C1C" w:rsidDel="00D2555E">
          <w:rPr>
            <w:rtl/>
          </w:rPr>
          <w:delText xml:space="preserve"> </w:delText>
        </w:r>
        <w:r w:rsidDel="00D2555E">
          <w:rPr>
            <w:rFonts w:hint="cs"/>
            <w:rtl/>
          </w:rPr>
          <w:delText>دورياً</w:delText>
        </w:r>
        <w:r w:rsidRPr="00A31C1C" w:rsidDel="00D2555E">
          <w:rPr>
            <w:rFonts w:hint="cs"/>
            <w:rtl/>
          </w:rPr>
          <w:delText>؛</w:delText>
        </w:r>
      </w:del>
    </w:p>
    <w:p w14:paraId="0AF093BC" w14:textId="0E76FC19" w:rsidR="00D2555E" w:rsidRPr="006A2821" w:rsidRDefault="00BF32A6" w:rsidP="006A2821">
      <w:pPr>
        <w:rPr>
          <w:ins w:id="121" w:author="Elkenany, Hagar" w:date="2022-10-07T13:52:00Z"/>
          <w:rtl/>
        </w:rPr>
      </w:pPr>
      <w:del w:id="122" w:author="Elkenany, Hagar" w:date="2022-10-07T13:51:00Z">
        <w:r w:rsidRPr="00D635C6" w:rsidDel="00D2555E">
          <w:rPr>
            <w:lang w:eastAsia="zh-CN"/>
          </w:rPr>
          <w:delText>2</w:delText>
        </w:r>
        <w:r w:rsidDel="00D2555E">
          <w:rPr>
            <w:rFonts w:hint="cs"/>
            <w:rtl/>
          </w:rPr>
          <w:tab/>
        </w:r>
        <w:r w:rsidRPr="00A31C1C" w:rsidDel="00D2555E">
          <w:rPr>
            <w:rFonts w:hint="cs"/>
            <w:rtl/>
          </w:rPr>
          <w:delText xml:space="preserve">إجراء استعراض شامل للوائح الاتصالات الدولية بهدف التوصل إلى توافق في الآراء بشأن </w:delText>
        </w:r>
        <w:r w:rsidDel="00D2555E">
          <w:rPr>
            <w:rFonts w:hint="cs"/>
            <w:rtl/>
          </w:rPr>
          <w:delText>سبيل المضي قدماً فيما</w:delText>
        </w:r>
        <w:r w:rsidDel="00D2555E">
          <w:rPr>
            <w:rFonts w:hint="cs"/>
            <w:rtl/>
            <w:lang w:bidi="ar"/>
          </w:rPr>
          <w:delText> </w:delText>
        </w:r>
        <w:r w:rsidDel="00D2555E">
          <w:rPr>
            <w:rFonts w:hint="cs"/>
            <w:rtl/>
          </w:rPr>
          <w:delText>يتعلق بلوائح الاتصالات الدولية،</w:delText>
        </w:r>
      </w:del>
      <w:ins w:id="123" w:author="Rami, Nadia" w:date="2022-10-07T15:06:00Z">
        <w:r w:rsidR="004B6305">
          <w:rPr>
            <w:rFonts w:hint="cs"/>
            <w:rtl/>
            <w:lang w:val="en-US"/>
          </w:rPr>
          <w:t>أن يدعو إلى عقد اجتماع لفريق استشاري لل</w:t>
        </w:r>
      </w:ins>
      <w:ins w:id="124" w:author="Rami, Nadia" w:date="2022-10-07T15:07:00Z">
        <w:r w:rsidR="004B6305">
          <w:rPr>
            <w:rFonts w:hint="cs"/>
            <w:rtl/>
            <w:lang w:val="en-US"/>
          </w:rPr>
          <w:t xml:space="preserve">دول الأعضاء معني بإعداد مشروع </w:t>
        </w:r>
      </w:ins>
      <w:ins w:id="125" w:author="Rami, Nadia" w:date="2022-10-07T15:09:00Z">
        <w:r w:rsidR="004B6305">
          <w:rPr>
            <w:rFonts w:hint="cs"/>
            <w:rtl/>
            <w:lang w:val="en-US"/>
          </w:rPr>
          <w:t>مراجعة</w:t>
        </w:r>
      </w:ins>
      <w:ins w:id="126" w:author="Elkenany, Hagar" w:date="2022-10-07T14:11:00Z">
        <w:r w:rsidR="00D62A6B">
          <w:rPr>
            <w:rStyle w:val="FootnoteReference"/>
            <w:rtl/>
          </w:rPr>
          <w:footnoteReference w:customMarkFollows="1" w:id="1"/>
          <w:t>1</w:t>
        </w:r>
      </w:ins>
      <w:ins w:id="129" w:author="Rami, Nadia" w:date="2022-10-07T15:09:00Z">
        <w:r w:rsidR="004B6305">
          <w:rPr>
            <w:rFonts w:hint="cs"/>
            <w:rtl/>
          </w:rPr>
          <w:t xml:space="preserve"> </w:t>
        </w:r>
        <w:r w:rsidR="004B6305">
          <w:rPr>
            <w:rFonts w:hint="cs"/>
            <w:rtl/>
            <w:lang w:val="en-US"/>
          </w:rPr>
          <w:t>لوائح الاتصالات الدولية</w:t>
        </w:r>
      </w:ins>
      <w:ins w:id="130" w:author="Alnatoor, Ehsan" w:date="2022-10-07T16:33:00Z">
        <w:r w:rsidR="001178F7">
          <w:rPr>
            <w:rFonts w:hint="cs"/>
            <w:rtl/>
            <w:lang w:val="en-US"/>
          </w:rPr>
          <w:t xml:space="preserve"> </w:t>
        </w:r>
        <w:r w:rsidR="001178F7">
          <w:rPr>
            <w:lang w:val="en-US"/>
          </w:rPr>
          <w:t>(MSAG</w:t>
        </w:r>
        <w:r w:rsidR="001178F7">
          <w:rPr>
            <w:lang w:val="en-US"/>
          </w:rPr>
          <w:noBreakHyphen/>
          <w:t>ITR)</w:t>
        </w:r>
      </w:ins>
      <w:ins w:id="131" w:author="Rami, Nadia" w:date="2022-10-07T15:12:00Z">
        <w:r w:rsidR="00D25870">
          <w:rPr>
            <w:rFonts w:hint="cs"/>
            <w:rtl/>
            <w:lang w:val="en-US"/>
          </w:rPr>
          <w:t>،</w:t>
        </w:r>
      </w:ins>
      <w:ins w:id="132" w:author="Alnatoor, Ehsan" w:date="2022-10-07T16:33:00Z">
        <w:r w:rsidR="001178F7">
          <w:rPr>
            <w:rFonts w:hint="cs"/>
            <w:rtl/>
            <w:lang w:val="en-US" w:bidi="ar-SA"/>
          </w:rPr>
          <w:t xml:space="preserve"> </w:t>
        </w:r>
      </w:ins>
      <w:ins w:id="133" w:author="Rami, Nadia" w:date="2022-10-07T15:09:00Z">
        <w:r w:rsidR="004B6305">
          <w:rPr>
            <w:rFonts w:hint="cs"/>
            <w:rtl/>
            <w:lang w:val="en-US"/>
          </w:rPr>
          <w:t xml:space="preserve">تكون له الاختصاصات الواردة في الملحق </w:t>
        </w:r>
        <w:r w:rsidR="004B6305">
          <w:t>1</w:t>
        </w:r>
      </w:ins>
      <w:ins w:id="134" w:author="Arabic" w:date="2022-10-07T18:23:00Z">
        <w:r w:rsidR="005D0E19">
          <w:rPr>
            <w:rFonts w:hint="cs"/>
            <w:rtl/>
            <w:lang w:val="en-US" w:bidi="ar-SA"/>
          </w:rPr>
          <w:t xml:space="preserve"> </w:t>
        </w:r>
      </w:ins>
      <w:ins w:id="135" w:author="Rami, Nadia" w:date="2022-10-07T15:09:00Z">
        <w:r w:rsidR="004B6305">
          <w:rPr>
            <w:rFonts w:hint="cs"/>
            <w:rtl/>
            <w:lang w:val="en-US" w:bidi="ar-SA"/>
          </w:rPr>
          <w:t>بهذه الوثيقة</w:t>
        </w:r>
      </w:ins>
      <w:ins w:id="136" w:author="Elkenany, Hagar" w:date="2022-10-07T13:52:00Z">
        <w:r w:rsidR="00D2555E" w:rsidRPr="00FC0F14">
          <w:rPr>
            <w:rFonts w:hint="cs"/>
            <w:rtl/>
          </w:rPr>
          <w:t>؛</w:t>
        </w:r>
      </w:ins>
    </w:p>
    <w:p w14:paraId="255E3CA4" w14:textId="49B398D5" w:rsidR="00BF32A6" w:rsidRDefault="00D2555E" w:rsidP="00BF32A6">
      <w:pPr>
        <w:rPr>
          <w:rtl/>
          <w:lang w:bidi="ar-SA"/>
        </w:rPr>
      </w:pPr>
      <w:ins w:id="137" w:author="Elkenany, Hagar" w:date="2022-10-07T13:52:00Z">
        <w:r>
          <w:rPr>
            <w:lang w:val="en-US"/>
          </w:rPr>
          <w:t>2</w:t>
        </w:r>
        <w:r>
          <w:rPr>
            <w:rtl/>
            <w:lang w:val="en-US"/>
          </w:rPr>
          <w:tab/>
        </w:r>
      </w:ins>
      <w:ins w:id="138" w:author="Rami, Nadia" w:date="2022-10-07T15:11:00Z">
        <w:r w:rsidR="004B6305">
          <w:rPr>
            <w:rFonts w:hint="cs"/>
            <w:rtl/>
          </w:rPr>
          <w:t xml:space="preserve">أن المجلس قد يوضح في المستقبل اختصاصات الفريق </w:t>
        </w:r>
        <w:r w:rsidR="004B6305">
          <w:t>MSAG-IT</w:t>
        </w:r>
      </w:ins>
      <w:ins w:id="139" w:author="Arabic" w:date="2022-10-07T22:28:00Z">
        <w:r w:rsidR="00556AD3">
          <w:t>R</w:t>
        </w:r>
      </w:ins>
      <w:ins w:id="140" w:author="Rami, Nadia" w:date="2022-10-07T15:12:00Z">
        <w:r w:rsidR="004B6305">
          <w:rPr>
            <w:rFonts w:hint="cs"/>
            <w:rtl/>
            <w:lang w:bidi="ar-SA"/>
          </w:rPr>
          <w:t>،</w:t>
        </w:r>
      </w:ins>
    </w:p>
    <w:p w14:paraId="48D4F061" w14:textId="3B42F1F6" w:rsidR="00BF32A6" w:rsidRDefault="00B02C5A" w:rsidP="000B68F0">
      <w:pPr>
        <w:pStyle w:val="Call"/>
        <w:rPr>
          <w:lang w:bidi="ar-SA"/>
        </w:rPr>
      </w:pPr>
      <w:r w:rsidRPr="000B68F0">
        <w:rPr>
          <w:rFonts w:hint="cs"/>
          <w:rtl/>
          <w:lang w:bidi="ar-SA"/>
        </w:rPr>
        <w:t>يكلف الأمين العام</w:t>
      </w:r>
    </w:p>
    <w:p w14:paraId="1025656C" w14:textId="7A9DEFBA" w:rsidR="000B68F0" w:rsidRDefault="000B68F0" w:rsidP="000B68F0">
      <w:pPr>
        <w:rPr>
          <w:ins w:id="141" w:author="Alnatoor, Ehsan" w:date="2022-10-07T21:25:00Z"/>
          <w:rtl/>
        </w:rPr>
      </w:pPr>
      <w:r w:rsidRPr="00A31C1C">
        <w:t>1</w:t>
      </w:r>
      <w:r w:rsidRPr="00A31C1C">
        <w:rPr>
          <w:rtl/>
        </w:rPr>
        <w:tab/>
      </w:r>
      <w:del w:id="142" w:author="ALY, Mona" w:date="2022-10-07T14:55:00Z">
        <w:r w:rsidRPr="00A31C1C" w:rsidDel="00AD153D">
          <w:rPr>
            <w:rFonts w:hint="cs"/>
            <w:rtl/>
          </w:rPr>
          <w:delText>ب</w:delText>
        </w:r>
        <w:r w:rsidRPr="002E6AF5" w:rsidDel="00AD153D">
          <w:rPr>
            <w:rtl/>
          </w:rPr>
          <w:delText xml:space="preserve">معاودة </w:delText>
        </w:r>
        <w:r w:rsidRPr="00A31C1C" w:rsidDel="00AD153D">
          <w:rPr>
            <w:rFonts w:hint="cs"/>
            <w:rtl/>
          </w:rPr>
          <w:delText>الدعوة</w:delText>
        </w:r>
        <w:r w:rsidRPr="00A31C1C" w:rsidDel="00AD153D">
          <w:rPr>
            <w:rtl/>
          </w:rPr>
          <w:delText xml:space="preserve"> </w:delText>
        </w:r>
        <w:r w:rsidRPr="00A31C1C" w:rsidDel="00AD153D">
          <w:rPr>
            <w:rFonts w:hint="cs"/>
            <w:rtl/>
          </w:rPr>
          <w:delText>لاجتماع</w:delText>
        </w:r>
        <w:r w:rsidRPr="00A31C1C" w:rsidDel="00AD153D">
          <w:rPr>
            <w:rtl/>
          </w:rPr>
          <w:delText xml:space="preserve"> </w:delText>
        </w:r>
        <w:r w:rsidRPr="00A31C1C" w:rsidDel="00AD153D">
          <w:rPr>
            <w:rFonts w:hint="cs"/>
            <w:rtl/>
          </w:rPr>
          <w:delText>فريق</w:delText>
        </w:r>
        <w:r w:rsidRPr="00A31C1C" w:rsidDel="00AD153D">
          <w:rPr>
            <w:rtl/>
          </w:rPr>
          <w:delText xml:space="preserve"> </w:delText>
        </w:r>
        <w:r w:rsidRPr="00A31C1C" w:rsidDel="00AD153D">
          <w:rPr>
            <w:rFonts w:hint="cs"/>
            <w:rtl/>
          </w:rPr>
          <w:delText>خبراء</w:delText>
        </w:r>
        <w:r w:rsidRPr="00A31C1C" w:rsidDel="00AD153D">
          <w:rPr>
            <w:rtl/>
          </w:rPr>
          <w:delText xml:space="preserve"> </w:delText>
        </w:r>
        <w:r w:rsidRPr="00A31C1C" w:rsidDel="00AD153D">
          <w:rPr>
            <w:rFonts w:hint="cs"/>
            <w:rtl/>
          </w:rPr>
          <w:delText>معني</w:delText>
        </w:r>
        <w:r w:rsidRPr="00A31C1C" w:rsidDel="00AD153D">
          <w:rPr>
            <w:rtl/>
          </w:rPr>
          <w:delText xml:space="preserve"> </w:delText>
        </w:r>
        <w:r w:rsidRPr="00A31C1C" w:rsidDel="00AD153D">
          <w:rPr>
            <w:rFonts w:hint="cs"/>
            <w:rtl/>
          </w:rPr>
          <w:delText>بلوائح</w:delText>
        </w:r>
        <w:r w:rsidRPr="00A31C1C" w:rsidDel="00AD153D">
          <w:rPr>
            <w:rtl/>
          </w:rPr>
          <w:delText xml:space="preserve"> </w:delText>
        </w:r>
        <w:r w:rsidRPr="00A31C1C" w:rsidDel="00AD153D">
          <w:rPr>
            <w:rFonts w:hint="cs"/>
            <w:rtl/>
          </w:rPr>
          <w:delText>الاتصالات</w:delText>
        </w:r>
        <w:r w:rsidRPr="00A31C1C" w:rsidDel="00AD153D">
          <w:rPr>
            <w:rtl/>
          </w:rPr>
          <w:delText xml:space="preserve"> </w:delText>
        </w:r>
        <w:r w:rsidRPr="00A31C1C" w:rsidDel="00AD153D">
          <w:rPr>
            <w:rFonts w:hint="cs"/>
            <w:rtl/>
          </w:rPr>
          <w:delText>الدولية</w:delText>
        </w:r>
        <w:r w:rsidRPr="00A31C1C" w:rsidDel="00AD153D">
          <w:rPr>
            <w:rtl/>
          </w:rPr>
          <w:delText xml:space="preserve"> </w:delText>
        </w:r>
        <w:r w:rsidRPr="00A31C1C" w:rsidDel="00AD153D">
          <w:delText>(EG-ITR)</w:delText>
        </w:r>
        <w:r w:rsidRPr="00A31C1C" w:rsidDel="00AD153D">
          <w:rPr>
            <w:rtl/>
          </w:rPr>
          <w:delText xml:space="preserve"> </w:delText>
        </w:r>
        <w:r w:rsidRPr="00A31C1C" w:rsidDel="00AD153D">
          <w:rPr>
            <w:rFonts w:hint="cs"/>
            <w:rtl/>
          </w:rPr>
          <w:delText>لمراجعة</w:delText>
        </w:r>
        <w:r w:rsidRPr="00A31C1C" w:rsidDel="00AD153D">
          <w:rPr>
            <w:rtl/>
          </w:rPr>
          <w:delText xml:space="preserve"> </w:delText>
        </w:r>
        <w:r w:rsidRPr="00A31C1C" w:rsidDel="00AD153D">
          <w:rPr>
            <w:rFonts w:hint="cs"/>
            <w:rtl/>
          </w:rPr>
          <w:delText>هذه</w:delText>
        </w:r>
        <w:r w:rsidRPr="00A31C1C" w:rsidDel="00AD153D">
          <w:rPr>
            <w:rtl/>
          </w:rPr>
          <w:delText xml:space="preserve"> </w:delText>
        </w:r>
        <w:r w:rsidRPr="00A31C1C" w:rsidDel="00AD153D">
          <w:rPr>
            <w:rFonts w:hint="cs"/>
            <w:rtl/>
          </w:rPr>
          <w:delText>اللوائح،</w:delText>
        </w:r>
        <w:r w:rsidRPr="00A31C1C" w:rsidDel="00AD153D">
          <w:rPr>
            <w:rtl/>
          </w:rPr>
          <w:delText xml:space="preserve"> </w:delText>
        </w:r>
        <w:r w:rsidRPr="00A31C1C" w:rsidDel="00AD153D">
          <w:rPr>
            <w:rFonts w:hint="cs"/>
            <w:rtl/>
          </w:rPr>
          <w:delText>وتُفتح</w:delText>
        </w:r>
        <w:r w:rsidRPr="00A31C1C" w:rsidDel="00AD153D">
          <w:rPr>
            <w:rtl/>
          </w:rPr>
          <w:delText xml:space="preserve"> </w:delText>
        </w:r>
        <w:r w:rsidRPr="00A31C1C" w:rsidDel="00AD153D">
          <w:rPr>
            <w:rFonts w:hint="cs"/>
            <w:rtl/>
          </w:rPr>
          <w:delText>أبوابه</w:delText>
        </w:r>
        <w:r w:rsidRPr="00A31C1C" w:rsidDel="00AD153D">
          <w:rPr>
            <w:rtl/>
          </w:rPr>
          <w:delText xml:space="preserve"> </w:delText>
        </w:r>
        <w:r w:rsidRPr="00A31C1C" w:rsidDel="00AD153D">
          <w:rPr>
            <w:rFonts w:hint="cs"/>
            <w:rtl/>
          </w:rPr>
          <w:delText>للدول</w:delText>
        </w:r>
        <w:r w:rsidRPr="00A31C1C" w:rsidDel="00AD153D">
          <w:rPr>
            <w:rtl/>
          </w:rPr>
          <w:delText xml:space="preserve"> </w:delText>
        </w:r>
        <w:r w:rsidRPr="00A31C1C" w:rsidDel="00AD153D">
          <w:rPr>
            <w:rFonts w:hint="cs"/>
            <w:rtl/>
          </w:rPr>
          <w:delText>الأعضاء</w:delText>
        </w:r>
        <w:r w:rsidRPr="00A31C1C" w:rsidDel="00AD153D">
          <w:rPr>
            <w:rtl/>
          </w:rPr>
          <w:delText xml:space="preserve"> </w:delText>
        </w:r>
        <w:r w:rsidRPr="00A31C1C" w:rsidDel="00AD153D">
          <w:rPr>
            <w:rFonts w:hint="cs"/>
            <w:rtl/>
          </w:rPr>
          <w:delText>وأعضاء</w:delText>
        </w:r>
        <w:r w:rsidRPr="00A31C1C" w:rsidDel="00AD153D">
          <w:rPr>
            <w:rtl/>
          </w:rPr>
          <w:delText xml:space="preserve"> </w:delText>
        </w:r>
        <w:r w:rsidRPr="00A31C1C" w:rsidDel="00AD153D">
          <w:rPr>
            <w:rFonts w:hint="cs"/>
            <w:rtl/>
          </w:rPr>
          <w:delText>القطاعات</w:delText>
        </w:r>
        <w:r w:rsidRPr="00A31C1C" w:rsidDel="00AD153D">
          <w:rPr>
            <w:rtl/>
          </w:rPr>
          <w:delText xml:space="preserve"> </w:delText>
        </w:r>
        <w:r w:rsidRPr="00A31C1C" w:rsidDel="00AD153D">
          <w:rPr>
            <w:rFonts w:hint="cs"/>
            <w:rtl/>
          </w:rPr>
          <w:delText>في</w:delText>
        </w:r>
        <w:r w:rsidRPr="00A31C1C" w:rsidDel="00AD153D">
          <w:rPr>
            <w:rFonts w:hint="eastAsia"/>
            <w:rtl/>
          </w:rPr>
          <w:delText> </w:delText>
        </w:r>
        <w:r w:rsidDel="00AD153D">
          <w:rPr>
            <w:rFonts w:hint="cs"/>
            <w:rtl/>
          </w:rPr>
          <w:delText>الاتحاد</w:delText>
        </w:r>
        <w:r w:rsidRPr="00A31C1C" w:rsidDel="00AD153D">
          <w:rPr>
            <w:rtl/>
          </w:rPr>
          <w:delText xml:space="preserve"> </w:delText>
        </w:r>
        <w:r w:rsidRPr="00A31C1C" w:rsidDel="00AD153D">
          <w:rPr>
            <w:rFonts w:hint="cs"/>
            <w:rtl/>
          </w:rPr>
          <w:delText>ويحدد</w:delText>
        </w:r>
        <w:r w:rsidRPr="00A31C1C" w:rsidDel="00AD153D">
          <w:rPr>
            <w:rtl/>
          </w:rPr>
          <w:delText xml:space="preserve"> </w:delText>
        </w:r>
        <w:r w:rsidDel="00AD153D">
          <w:rPr>
            <w:rFonts w:hint="cs"/>
            <w:rtl/>
          </w:rPr>
          <w:delText>مجلس الاتحاد</w:delText>
        </w:r>
        <w:r w:rsidRPr="00A31C1C" w:rsidDel="00AD153D">
          <w:rPr>
            <w:rtl/>
          </w:rPr>
          <w:delText xml:space="preserve"> </w:delText>
        </w:r>
      </w:del>
      <w:ins w:id="143" w:author="ALY, Mona" w:date="2022-10-07T14:57:00Z">
        <w:r>
          <w:rPr>
            <w:rFonts w:hint="cs"/>
            <w:rtl/>
          </w:rPr>
          <w:t xml:space="preserve">بتشكيل فريق استشاري للدول الأعضاء يُعنى </w:t>
        </w:r>
      </w:ins>
      <w:ins w:id="144" w:author="ALY, Mona" w:date="2022-10-07T15:23:00Z">
        <w:r>
          <w:rPr>
            <w:rFonts w:hint="cs"/>
            <w:rtl/>
          </w:rPr>
          <w:t>بلوائح الاتصالات الدولية</w:t>
        </w:r>
      </w:ins>
      <w:ins w:id="145" w:author="ALY, Mona" w:date="2022-10-07T14:57:00Z">
        <w:r>
          <w:rPr>
            <w:rFonts w:hint="cs"/>
            <w:rtl/>
          </w:rPr>
          <w:t xml:space="preserve"> </w:t>
        </w:r>
        <w:r>
          <w:rPr>
            <w:lang w:val="en-US"/>
          </w:rPr>
          <w:t>(MSAG-ITR)</w:t>
        </w:r>
        <w:r>
          <w:rPr>
            <w:rFonts w:hint="cs"/>
            <w:rtl/>
            <w:lang w:val="en-US"/>
          </w:rPr>
          <w:t xml:space="preserve"> وفقاً لل</w:t>
        </w:r>
      </w:ins>
      <w:r w:rsidRPr="00A31C1C">
        <w:rPr>
          <w:rFonts w:hint="cs"/>
          <w:rtl/>
        </w:rPr>
        <w:t>اختصاصات</w:t>
      </w:r>
      <w:r w:rsidRPr="00A31C1C">
        <w:rPr>
          <w:rtl/>
        </w:rPr>
        <w:t xml:space="preserve"> </w:t>
      </w:r>
      <w:del w:id="146" w:author="ALY, Mona" w:date="2022-10-07T14:57:00Z">
        <w:r w:rsidRPr="00A31C1C" w:rsidDel="00AD153D">
          <w:rPr>
            <w:rFonts w:hint="cs"/>
            <w:rtl/>
          </w:rPr>
          <w:delText>هذا</w:delText>
        </w:r>
        <w:r w:rsidRPr="00A31C1C" w:rsidDel="00AD153D">
          <w:rPr>
            <w:rtl/>
          </w:rPr>
          <w:delText xml:space="preserve"> </w:delText>
        </w:r>
        <w:r w:rsidRPr="00A31C1C" w:rsidDel="00AD153D">
          <w:rPr>
            <w:rFonts w:hint="cs"/>
            <w:rtl/>
          </w:rPr>
          <w:delText>الفريق</w:delText>
        </w:r>
        <w:r w:rsidRPr="00A31C1C" w:rsidDel="00AD153D">
          <w:rPr>
            <w:rtl/>
          </w:rPr>
          <w:delText xml:space="preserve"> </w:delText>
        </w:r>
      </w:del>
      <w:r w:rsidRPr="00A31C1C">
        <w:rPr>
          <w:rFonts w:hint="cs"/>
          <w:rtl/>
        </w:rPr>
        <w:t>وأساليب</w:t>
      </w:r>
      <w:r w:rsidRPr="00A31C1C">
        <w:rPr>
          <w:rFonts w:hint="eastAsia"/>
          <w:rtl/>
        </w:rPr>
        <w:t> </w:t>
      </w:r>
      <w:del w:id="147" w:author="ALY, Mona" w:date="2022-10-07T14:57:00Z">
        <w:r w:rsidRPr="00A31C1C" w:rsidDel="00AD153D">
          <w:rPr>
            <w:rFonts w:hint="cs"/>
            <w:rtl/>
          </w:rPr>
          <w:delText>عمله</w:delText>
        </w:r>
      </w:del>
      <w:ins w:id="148" w:author="ALY, Mona" w:date="2022-10-07T15:00:00Z">
        <w:r>
          <w:rPr>
            <w:rFonts w:hint="cs"/>
            <w:rtl/>
          </w:rPr>
          <w:t xml:space="preserve"> </w:t>
        </w:r>
      </w:ins>
      <w:ins w:id="149" w:author="ALY, Mona" w:date="2022-10-07T14:57:00Z">
        <w:r>
          <w:rPr>
            <w:rFonts w:hint="cs"/>
            <w:rtl/>
          </w:rPr>
          <w:t>العمل المبينة ف</w:t>
        </w:r>
      </w:ins>
      <w:ins w:id="150" w:author="ALY, Mona" w:date="2022-10-07T14:58:00Z">
        <w:r>
          <w:rPr>
            <w:rFonts w:hint="cs"/>
            <w:rtl/>
          </w:rPr>
          <w:t xml:space="preserve">ي الملحق </w:t>
        </w:r>
        <w:r>
          <w:rPr>
            <w:lang w:val="en-US"/>
          </w:rPr>
          <w:t>1</w:t>
        </w:r>
        <w:r>
          <w:rPr>
            <w:rFonts w:hint="cs"/>
            <w:rtl/>
            <w:lang w:val="en-US"/>
          </w:rPr>
          <w:t xml:space="preserve"> المرفق بهذا القرار</w:t>
        </w:r>
      </w:ins>
      <w:r w:rsidRPr="00A31C1C">
        <w:rPr>
          <w:rFonts w:hint="cs"/>
          <w:rtl/>
        </w:rPr>
        <w:t>؛</w:t>
      </w:r>
    </w:p>
    <w:p w14:paraId="05B09763" w14:textId="2B8A4157" w:rsidR="000B68F0" w:rsidRPr="00662706" w:rsidRDefault="000B68F0" w:rsidP="000B68F0">
      <w:pPr>
        <w:rPr>
          <w:ins w:id="151" w:author="Elkenany, Hagar" w:date="2022-10-07T13:53:00Z"/>
          <w:rtl/>
          <w:lang w:val="en-US"/>
        </w:rPr>
      </w:pPr>
      <w:ins w:id="152" w:author="Alnatoor, Ehsan" w:date="2022-10-07T21:11:00Z">
        <w:r w:rsidRPr="003B7992">
          <w:t>2</w:t>
        </w:r>
        <w:r w:rsidRPr="003B7992">
          <w:rPr>
            <w:rtl/>
          </w:rPr>
          <w:tab/>
        </w:r>
      </w:ins>
      <w:ins w:id="153" w:author="ALY, Mona" w:date="2022-10-07T15:04:00Z">
        <w:r>
          <w:rPr>
            <w:rFonts w:hint="cs"/>
            <w:rtl/>
          </w:rPr>
          <w:t>بإجراء مشاورات مع الدول الأعضاء والمنظمات الإقليمية للاتصالات بشأن ترشيح ممثلين م</w:t>
        </w:r>
      </w:ins>
      <w:ins w:id="154" w:author="ALY, Mona" w:date="2022-10-07T15:05:00Z">
        <w:r>
          <w:rPr>
            <w:rFonts w:hint="cs"/>
            <w:rtl/>
          </w:rPr>
          <w:t>ن ال</w:t>
        </w:r>
      </w:ins>
      <w:ins w:id="155" w:author="ALY, Mona" w:date="2022-10-07T15:04:00Z">
        <w:r>
          <w:rPr>
            <w:rFonts w:hint="cs"/>
            <w:rtl/>
          </w:rPr>
          <w:t xml:space="preserve">مناطق لعضوية الفريق الاستشاري للدول الأعضاء المعني </w:t>
        </w:r>
      </w:ins>
      <w:ins w:id="156" w:author="ALY, Mona" w:date="2022-10-07T15:24:00Z">
        <w:r>
          <w:rPr>
            <w:rFonts w:hint="cs"/>
            <w:rtl/>
          </w:rPr>
          <w:t>بلوائح الاتصالات الدولية</w:t>
        </w:r>
      </w:ins>
      <w:ins w:id="157" w:author="ALY, Mona" w:date="2022-10-07T15:04:00Z">
        <w:r>
          <w:rPr>
            <w:rFonts w:hint="cs"/>
            <w:rtl/>
          </w:rPr>
          <w:t>،</w:t>
        </w:r>
      </w:ins>
      <w:ins w:id="158" w:author="ALY, Mona" w:date="2022-10-07T15:06:00Z">
        <w:r>
          <w:rPr>
            <w:rFonts w:hint="cs"/>
            <w:rtl/>
          </w:rPr>
          <w:t xml:space="preserve"> مع مراعاة </w:t>
        </w:r>
      </w:ins>
      <w:ins w:id="159" w:author="ALY, Mona" w:date="2022-10-07T15:07:00Z">
        <w:r>
          <w:rPr>
            <w:rFonts w:hint="cs"/>
            <w:rtl/>
          </w:rPr>
          <w:t>معايير اختيار المرشحين المبينة في دستور الاتحاد/اتفاقية الاتحاد</w:t>
        </w:r>
      </w:ins>
      <w:ins w:id="160" w:author="ALY, Mona" w:date="2022-10-07T15:08:00Z">
        <w:r>
          <w:rPr>
            <w:rFonts w:hint="cs"/>
            <w:rtl/>
          </w:rPr>
          <w:t xml:space="preserve"> والقرار </w:t>
        </w:r>
        <w:r>
          <w:rPr>
            <w:lang w:val="en-US"/>
          </w:rPr>
          <w:t>208</w:t>
        </w:r>
        <w:r>
          <w:rPr>
            <w:rFonts w:hint="cs"/>
            <w:rtl/>
            <w:lang w:val="en-US"/>
          </w:rPr>
          <w:t xml:space="preserve"> لمؤتمر المندوبين </w:t>
        </w:r>
        <w:proofErr w:type="gramStart"/>
        <w:r>
          <w:rPr>
            <w:rFonts w:hint="cs"/>
            <w:rtl/>
            <w:lang w:val="en-US"/>
          </w:rPr>
          <w:t>المفوضين؛</w:t>
        </w:r>
      </w:ins>
      <w:proofErr w:type="gramEnd"/>
    </w:p>
    <w:p w14:paraId="62AC5873" w14:textId="1F2D2C3B" w:rsidR="000B68F0" w:rsidRDefault="000B68F0" w:rsidP="000B68F0">
      <w:pPr>
        <w:rPr>
          <w:lang w:val="en-US"/>
        </w:rPr>
      </w:pPr>
      <w:ins w:id="161" w:author="Elkenany, Hagar" w:date="2022-10-07T13:53:00Z">
        <w:r>
          <w:rPr>
            <w:rFonts w:hint="cs"/>
            <w:rtl/>
          </w:rPr>
          <w:t>3</w:t>
        </w:r>
        <w:r>
          <w:rPr>
            <w:rtl/>
          </w:rPr>
          <w:tab/>
        </w:r>
      </w:ins>
      <w:ins w:id="162" w:author="ALY, Mona" w:date="2022-10-07T15:13:00Z">
        <w:r>
          <w:rPr>
            <w:rFonts w:hint="cs"/>
            <w:rtl/>
          </w:rPr>
          <w:t xml:space="preserve">بتقديم تقارير مرحلية </w:t>
        </w:r>
      </w:ins>
      <w:ins w:id="163" w:author="ALY, Mona" w:date="2022-10-07T15:31:00Z">
        <w:r>
          <w:rPr>
            <w:rFonts w:hint="cs"/>
            <w:rtl/>
          </w:rPr>
          <w:t>مؤقتة</w:t>
        </w:r>
      </w:ins>
      <w:ins w:id="164" w:author="ALY, Mona" w:date="2022-10-07T15:13:00Z">
        <w:r>
          <w:rPr>
            <w:rFonts w:hint="cs"/>
            <w:rtl/>
          </w:rPr>
          <w:t xml:space="preserve"> عن أعمال الفريق الاستشاري</w:t>
        </w:r>
      </w:ins>
      <w:ins w:id="165" w:author="ALY, Mona" w:date="2022-10-07T15:25:00Z">
        <w:r w:rsidRPr="00A10C1A">
          <w:rPr>
            <w:rFonts w:hint="cs"/>
            <w:rtl/>
          </w:rPr>
          <w:t xml:space="preserve"> </w:t>
        </w:r>
        <w:r>
          <w:rPr>
            <w:rFonts w:hint="cs"/>
            <w:rtl/>
          </w:rPr>
          <w:t>للدول الأعضاء المعني بلوائح الاتصالات الدولية</w:t>
        </w:r>
      </w:ins>
      <w:ins w:id="166" w:author="ALY, Mona" w:date="2022-10-07T15:13:00Z">
        <w:r>
          <w:rPr>
            <w:rFonts w:hint="cs"/>
            <w:rtl/>
          </w:rPr>
          <w:t xml:space="preserve"> </w:t>
        </w:r>
      </w:ins>
      <w:ins w:id="167" w:author="ALY, Mona" w:date="2022-10-07T15:12:00Z">
        <w:r>
          <w:rPr>
            <w:rFonts w:hint="cs"/>
            <w:rtl/>
          </w:rPr>
          <w:t>إلى مجلس الاتحاد، وكذلك إلى دورة ال</w:t>
        </w:r>
      </w:ins>
      <w:ins w:id="168" w:author="ALY, Mona" w:date="2022-10-07T15:13:00Z">
        <w:r>
          <w:rPr>
            <w:rFonts w:hint="cs"/>
            <w:rtl/>
          </w:rPr>
          <w:t>ج</w:t>
        </w:r>
      </w:ins>
      <w:ins w:id="169" w:author="ALY, Mona" w:date="2022-10-07T15:12:00Z">
        <w:r>
          <w:rPr>
            <w:rFonts w:hint="cs"/>
            <w:rtl/>
          </w:rPr>
          <w:t>معية العالمية لتقييس الاتصالات</w:t>
        </w:r>
      </w:ins>
      <w:ins w:id="170" w:author="ALY, Mona" w:date="2022-10-07T15:13:00Z">
        <w:r>
          <w:rPr>
            <w:rFonts w:hint="cs"/>
            <w:rtl/>
          </w:rPr>
          <w:t xml:space="preserve"> لعام </w:t>
        </w:r>
        <w:r>
          <w:rPr>
            <w:lang w:val="en-US"/>
          </w:rPr>
          <w:t>2024</w:t>
        </w:r>
      </w:ins>
      <w:ins w:id="171" w:author="ALY, Mona" w:date="2022-10-07T15:14:00Z">
        <w:r>
          <w:rPr>
            <w:rFonts w:hint="cs"/>
            <w:rtl/>
            <w:lang w:val="en-US"/>
          </w:rPr>
          <w:t>؛</w:t>
        </w:r>
      </w:ins>
    </w:p>
    <w:p w14:paraId="05B6F909" w14:textId="3626DA9F" w:rsidR="000B68F0" w:rsidRDefault="000B68F0" w:rsidP="000B68F0">
      <w:pPr>
        <w:rPr>
          <w:ins w:id="172" w:author="Elkenany, Hagar" w:date="2022-10-07T13:53:00Z"/>
          <w:rtl/>
        </w:rPr>
      </w:pPr>
      <w:ins w:id="173" w:author="Alnatoor, Ehsan" w:date="2022-10-07T21:15:00Z">
        <w:r w:rsidRPr="00AE2454">
          <w:t>4</w:t>
        </w:r>
      </w:ins>
      <w:del w:id="174" w:author="Alnatoor, Ehsan" w:date="2022-10-07T21:15:00Z">
        <w:r w:rsidRPr="00AE2454" w:rsidDel="000B68F0">
          <w:delText>2</w:delText>
        </w:r>
      </w:del>
      <w:r w:rsidRPr="00AE2454">
        <w:tab/>
      </w:r>
      <w:r w:rsidRPr="00AE2454">
        <w:rPr>
          <w:rFonts w:hint="cs"/>
          <w:rtl/>
        </w:rPr>
        <w:t>بتقديم</w:t>
      </w:r>
      <w:r w:rsidRPr="00AE2454">
        <w:rPr>
          <w:rtl/>
        </w:rPr>
        <w:t xml:space="preserve"> </w:t>
      </w:r>
      <w:del w:id="175" w:author="Alnatoor, Ehsan" w:date="2022-10-07T21:13:00Z">
        <w:r w:rsidRPr="00AE2454" w:rsidDel="000B68F0">
          <w:rPr>
            <w:rFonts w:hint="cs"/>
            <w:rtl/>
          </w:rPr>
          <w:delText>تقرير</w:delText>
        </w:r>
        <w:r w:rsidRPr="00AE2454" w:rsidDel="000B68F0">
          <w:rPr>
            <w:rtl/>
          </w:rPr>
          <w:delText xml:space="preserve"> </w:delText>
        </w:r>
      </w:del>
      <w:ins w:id="176" w:author="Alnatoor, Ehsan" w:date="2022-10-07T21:14:00Z">
        <w:r w:rsidRPr="00AE2454">
          <w:rPr>
            <w:rFonts w:hint="cs"/>
            <w:rtl/>
          </w:rPr>
          <w:t xml:space="preserve">التقرير </w:t>
        </w:r>
        <w:r w:rsidRPr="00AE2454">
          <w:rPr>
            <w:rtl/>
          </w:rPr>
          <w:t>النهائي</w:t>
        </w:r>
        <w:r w:rsidRPr="00AE2454">
          <w:rPr>
            <w:rFonts w:hint="cs"/>
            <w:rtl/>
          </w:rPr>
          <w:t xml:space="preserve"> </w:t>
        </w:r>
        <w:r w:rsidRPr="00AE2454">
          <w:rPr>
            <w:rtl/>
          </w:rPr>
          <w:t xml:space="preserve">للفريق الاستشاري للدول الأعضاء </w:t>
        </w:r>
      </w:ins>
      <w:del w:id="177" w:author="Alnatoor, Ehsan" w:date="2022-10-07T21:14:00Z">
        <w:r w:rsidRPr="00AE2454" w:rsidDel="000B68F0">
          <w:rPr>
            <w:rFonts w:hint="cs"/>
            <w:rtl/>
          </w:rPr>
          <w:delText>فريق</w:delText>
        </w:r>
        <w:r w:rsidRPr="00AE2454" w:rsidDel="000B68F0">
          <w:rPr>
            <w:rtl/>
          </w:rPr>
          <w:delText xml:space="preserve"> </w:delText>
        </w:r>
        <w:r w:rsidRPr="00AE2454" w:rsidDel="000B68F0">
          <w:rPr>
            <w:rFonts w:hint="cs"/>
            <w:rtl/>
          </w:rPr>
          <w:delText>الخبراء</w:delText>
        </w:r>
        <w:r w:rsidRPr="00AE2454" w:rsidDel="000B68F0">
          <w:rPr>
            <w:rtl/>
          </w:rPr>
          <w:delText xml:space="preserve"> </w:delText>
        </w:r>
      </w:del>
      <w:r w:rsidRPr="00AE2454">
        <w:rPr>
          <w:rFonts w:hint="cs"/>
          <w:rtl/>
        </w:rPr>
        <w:t>المعني</w:t>
      </w:r>
      <w:r w:rsidRPr="00AE2454">
        <w:rPr>
          <w:rtl/>
        </w:rPr>
        <w:t xml:space="preserve"> </w:t>
      </w:r>
      <w:r w:rsidRPr="00AE2454">
        <w:rPr>
          <w:rFonts w:hint="cs"/>
          <w:rtl/>
        </w:rPr>
        <w:t>بلوائح</w:t>
      </w:r>
      <w:r w:rsidRPr="00AE2454">
        <w:rPr>
          <w:rtl/>
        </w:rPr>
        <w:t xml:space="preserve"> </w:t>
      </w:r>
      <w:r w:rsidRPr="00AE2454">
        <w:rPr>
          <w:rFonts w:hint="cs"/>
          <w:rtl/>
        </w:rPr>
        <w:t>الاتصالات</w:t>
      </w:r>
      <w:r w:rsidRPr="00AE2454">
        <w:rPr>
          <w:rtl/>
        </w:rPr>
        <w:t xml:space="preserve"> </w:t>
      </w:r>
      <w:r w:rsidRPr="00AE2454">
        <w:rPr>
          <w:rFonts w:hint="cs"/>
          <w:rtl/>
        </w:rPr>
        <w:t>الدولية</w:t>
      </w:r>
      <w:r w:rsidRPr="00AE2454">
        <w:rPr>
          <w:rtl/>
        </w:rPr>
        <w:t xml:space="preserve"> </w:t>
      </w:r>
      <w:del w:id="178" w:author="Alnatoor, Ehsan" w:date="2022-10-07T21:14:00Z">
        <w:r w:rsidRPr="00AE2454" w:rsidDel="000B68F0">
          <w:rPr>
            <w:rtl/>
          </w:rPr>
          <w:delText xml:space="preserve">بشأن </w:delText>
        </w:r>
        <w:r w:rsidRPr="00AE2454" w:rsidDel="000B68F0">
          <w:rPr>
            <w:rFonts w:hint="cs"/>
            <w:rtl/>
          </w:rPr>
          <w:delText>نتائج</w:delText>
        </w:r>
        <w:r w:rsidRPr="00AE2454" w:rsidDel="000B68F0">
          <w:rPr>
            <w:rtl/>
          </w:rPr>
          <w:delText xml:space="preserve"> الاستعراض </w:delText>
        </w:r>
        <w:r w:rsidRPr="00AE2454" w:rsidDel="000B68F0">
          <w:rPr>
            <w:rFonts w:hint="cs"/>
            <w:rtl/>
          </w:rPr>
          <w:delText>إلى المجلس</w:delText>
        </w:r>
        <w:r w:rsidRPr="00AE2454" w:rsidDel="000B68F0">
          <w:rPr>
            <w:rtl/>
          </w:rPr>
          <w:delText xml:space="preserve"> </w:delText>
        </w:r>
        <w:r w:rsidRPr="00AE2454" w:rsidDel="000B68F0">
          <w:rPr>
            <w:rFonts w:hint="cs"/>
            <w:rtl/>
          </w:rPr>
          <w:delText>للنظر</w:delText>
        </w:r>
        <w:r w:rsidRPr="00AE2454" w:rsidDel="000B68F0">
          <w:rPr>
            <w:rtl/>
          </w:rPr>
          <w:delText xml:space="preserve"> </w:delText>
        </w:r>
        <w:r w:rsidRPr="00AE2454" w:rsidDel="000B68F0">
          <w:rPr>
            <w:rFonts w:hint="cs"/>
            <w:rtl/>
          </w:rPr>
          <w:delText>فيه</w:delText>
        </w:r>
        <w:r w:rsidRPr="00AE2454" w:rsidDel="000B68F0">
          <w:rPr>
            <w:rtl/>
          </w:rPr>
          <w:delText xml:space="preserve"> </w:delText>
        </w:r>
        <w:r w:rsidRPr="00AE2454" w:rsidDel="000B68F0">
          <w:rPr>
            <w:rFonts w:hint="cs"/>
            <w:rtl/>
          </w:rPr>
          <w:delText>ونشره وتقديمه</w:delText>
        </w:r>
        <w:r w:rsidRPr="00AE2454" w:rsidDel="000B68F0">
          <w:rPr>
            <w:rtl/>
          </w:rPr>
          <w:delText xml:space="preserve"> </w:delText>
        </w:r>
        <w:r w:rsidRPr="00AE2454" w:rsidDel="000B68F0">
          <w:rPr>
            <w:rFonts w:hint="cs"/>
            <w:rtl/>
          </w:rPr>
          <w:delText>لاحقاً</w:delText>
        </w:r>
        <w:r w:rsidRPr="00AE2454" w:rsidDel="000B68F0">
          <w:rPr>
            <w:rtl/>
          </w:rPr>
          <w:delText xml:space="preserve"> </w:delText>
        </w:r>
      </w:del>
      <w:r w:rsidRPr="00AE2454">
        <w:rPr>
          <w:rFonts w:hint="cs"/>
          <w:rtl/>
        </w:rPr>
        <w:t>إلى</w:t>
      </w:r>
      <w:r w:rsidRPr="00AE2454">
        <w:rPr>
          <w:rtl/>
        </w:rPr>
        <w:t xml:space="preserve"> </w:t>
      </w:r>
      <w:r w:rsidRPr="00AE2454">
        <w:rPr>
          <w:rFonts w:hint="cs"/>
          <w:rtl/>
        </w:rPr>
        <w:t>مؤتمر</w:t>
      </w:r>
      <w:r w:rsidRPr="00AE2454">
        <w:rPr>
          <w:rtl/>
        </w:rPr>
        <w:t xml:space="preserve"> </w:t>
      </w:r>
      <w:r w:rsidRPr="00AE2454">
        <w:rPr>
          <w:rFonts w:hint="cs"/>
          <w:rtl/>
        </w:rPr>
        <w:t>المندوبين</w:t>
      </w:r>
      <w:r w:rsidRPr="00AE2454">
        <w:rPr>
          <w:rtl/>
        </w:rPr>
        <w:t xml:space="preserve"> </w:t>
      </w:r>
      <w:r w:rsidRPr="00AE2454">
        <w:rPr>
          <w:rFonts w:hint="cs"/>
          <w:rtl/>
        </w:rPr>
        <w:t>المفوضين</w:t>
      </w:r>
      <w:r w:rsidRPr="00AE2454">
        <w:rPr>
          <w:rtl/>
        </w:rPr>
        <w:t xml:space="preserve"> </w:t>
      </w:r>
      <w:r w:rsidRPr="00AE2454">
        <w:rPr>
          <w:rFonts w:hint="cs"/>
          <w:rtl/>
        </w:rPr>
        <w:t>لعام </w:t>
      </w:r>
      <w:ins w:id="179" w:author="Alnatoor, Ehsan" w:date="2022-10-07T21:14:00Z">
        <w:r w:rsidRPr="00AE2454">
          <w:rPr>
            <w:lang w:val="en-US"/>
          </w:rPr>
          <w:t>2026</w:t>
        </w:r>
      </w:ins>
      <w:del w:id="180" w:author="Alnatoor, Ehsan" w:date="2022-10-07T21:14:00Z">
        <w:r w:rsidRPr="00AE2454" w:rsidDel="000B68F0">
          <w:delText>2022</w:delText>
        </w:r>
      </w:del>
      <w:r w:rsidRPr="00AE2454">
        <w:rPr>
          <w:rFonts w:hint="cs"/>
          <w:rtl/>
        </w:rPr>
        <w:t>،</w:t>
      </w:r>
    </w:p>
    <w:p w14:paraId="4EA3A817" w14:textId="77777777" w:rsidR="000B68F0" w:rsidRPr="002656B6" w:rsidRDefault="000B68F0" w:rsidP="000B68F0">
      <w:pPr>
        <w:rPr>
          <w:lang w:val="en-US"/>
        </w:rPr>
      </w:pPr>
      <w:ins w:id="181" w:author="Elkenany, Hagar" w:date="2022-10-07T13:54:00Z">
        <w:r w:rsidRPr="002656B6">
          <w:rPr>
            <w:rFonts w:hint="cs"/>
            <w:rtl/>
          </w:rPr>
          <w:t>5</w:t>
        </w:r>
        <w:r w:rsidRPr="002656B6">
          <w:rPr>
            <w:rtl/>
          </w:rPr>
          <w:tab/>
        </w:r>
      </w:ins>
      <w:ins w:id="182" w:author="ALY, Mona" w:date="2022-10-07T15:16:00Z">
        <w:r w:rsidRPr="002656B6">
          <w:rPr>
            <w:rFonts w:hint="cs"/>
            <w:rtl/>
          </w:rPr>
          <w:t>بالنظر في تقديم مِن</w:t>
        </w:r>
      </w:ins>
      <w:ins w:id="183" w:author="ALY, Mona" w:date="2022-10-07T15:51:00Z">
        <w:r>
          <w:rPr>
            <w:rFonts w:hint="cs"/>
            <w:rtl/>
          </w:rPr>
          <w:t>َ</w:t>
        </w:r>
      </w:ins>
      <w:ins w:id="184" w:author="ALY, Mona" w:date="2022-10-07T15:16:00Z">
        <w:r w:rsidRPr="002656B6">
          <w:rPr>
            <w:rFonts w:hint="cs"/>
            <w:rtl/>
          </w:rPr>
          <w:t>ح</w:t>
        </w:r>
        <w:r>
          <w:rPr>
            <w:rFonts w:hint="cs"/>
            <w:rtl/>
          </w:rPr>
          <w:t>،</w:t>
        </w:r>
      </w:ins>
      <w:ins w:id="185" w:author="ALY, Mona" w:date="2022-10-07T15:32:00Z">
        <w:r>
          <w:rPr>
            <w:rFonts w:hint="cs"/>
            <w:rtl/>
          </w:rPr>
          <w:t xml:space="preserve"> </w:t>
        </w:r>
      </w:ins>
      <w:ins w:id="186" w:author="ALY, Mona" w:date="2022-10-07T15:39:00Z">
        <w:r>
          <w:rPr>
            <w:rFonts w:hint="cs"/>
            <w:rtl/>
          </w:rPr>
          <w:t>متى توفرت</w:t>
        </w:r>
      </w:ins>
      <w:ins w:id="187" w:author="ALY, Mona" w:date="2022-10-07T15:17:00Z">
        <w:r>
          <w:rPr>
            <w:rFonts w:hint="cs"/>
            <w:rtl/>
          </w:rPr>
          <w:t xml:space="preserve"> الموارد، </w:t>
        </w:r>
      </w:ins>
      <w:ins w:id="188" w:author="ALY, Mona" w:date="2022-10-07T15:18:00Z">
        <w:r>
          <w:rPr>
            <w:rFonts w:hint="cs"/>
            <w:rtl/>
          </w:rPr>
          <w:t xml:space="preserve">إلى ممثلي إدارات الدول الأعضاء من أقل البلدان نمواً </w:t>
        </w:r>
        <w:r>
          <w:rPr>
            <w:lang w:val="en-US"/>
          </w:rPr>
          <w:t>(LDC)</w:t>
        </w:r>
        <w:r>
          <w:rPr>
            <w:rFonts w:hint="cs"/>
            <w:rtl/>
            <w:lang w:val="en-US"/>
          </w:rPr>
          <w:t xml:space="preserve"> والدول الجزرية الصغيرة النامية </w:t>
        </w:r>
        <w:r>
          <w:rPr>
            <w:lang w:val="en-US"/>
          </w:rPr>
          <w:t>(SIDS)</w:t>
        </w:r>
        <w:r>
          <w:rPr>
            <w:rFonts w:hint="cs"/>
            <w:rtl/>
            <w:lang w:val="en-US"/>
          </w:rPr>
          <w:t xml:space="preserve"> </w:t>
        </w:r>
      </w:ins>
      <w:ins w:id="189" w:author="ALY, Mona" w:date="2022-10-07T15:19:00Z">
        <w:r>
          <w:rPr>
            <w:rFonts w:hint="cs"/>
            <w:rtl/>
            <w:lang w:val="en-US"/>
          </w:rPr>
          <w:t xml:space="preserve">والبلدان النامية غير الساحلية </w:t>
        </w:r>
        <w:r>
          <w:rPr>
            <w:lang w:val="en-US"/>
          </w:rPr>
          <w:t>(LLDC)</w:t>
        </w:r>
        <w:r>
          <w:rPr>
            <w:rFonts w:hint="cs"/>
            <w:rtl/>
            <w:lang w:val="en-US"/>
          </w:rPr>
          <w:t xml:space="preserve"> والبلدان التي تمر اقتصاداتها بمرحلة انتقالية </w:t>
        </w:r>
        <w:r>
          <w:rPr>
            <w:lang w:val="en-US"/>
          </w:rPr>
          <w:t>(CEIT)</w:t>
        </w:r>
        <w:r>
          <w:rPr>
            <w:rFonts w:hint="cs"/>
            <w:rtl/>
            <w:lang w:val="en-US"/>
          </w:rPr>
          <w:t>، وفقاً ل</w:t>
        </w:r>
      </w:ins>
      <w:ins w:id="190" w:author="ALY, Mona" w:date="2022-10-07T15:20:00Z">
        <w:r>
          <w:rPr>
            <w:rFonts w:hint="cs"/>
            <w:rtl/>
            <w:lang w:val="en-US"/>
          </w:rPr>
          <w:t>ل</w:t>
        </w:r>
      </w:ins>
      <w:ins w:id="191" w:author="ALY, Mona" w:date="2022-10-07T15:19:00Z">
        <w:r>
          <w:rPr>
            <w:rFonts w:hint="cs"/>
            <w:rtl/>
            <w:lang w:val="en-US"/>
          </w:rPr>
          <w:t xml:space="preserve">قائمة </w:t>
        </w:r>
      </w:ins>
      <w:ins w:id="192" w:author="ALY, Mona" w:date="2022-10-07T15:20:00Z">
        <w:r>
          <w:rPr>
            <w:rFonts w:hint="cs"/>
            <w:rtl/>
            <w:lang w:val="en-US"/>
          </w:rPr>
          <w:t xml:space="preserve">التي أقرتها </w:t>
        </w:r>
      </w:ins>
      <w:ins w:id="193" w:author="ALY, Mona" w:date="2022-10-07T15:19:00Z">
        <w:r>
          <w:rPr>
            <w:rFonts w:hint="cs"/>
            <w:rtl/>
            <w:lang w:val="en-US"/>
          </w:rPr>
          <w:t xml:space="preserve">الأمم المتحدة، </w:t>
        </w:r>
      </w:ins>
      <w:ins w:id="194" w:author="ALY, Mona" w:date="2022-10-07T15:20:00Z">
        <w:r>
          <w:rPr>
            <w:rFonts w:hint="cs"/>
            <w:rtl/>
            <w:lang w:val="en-US"/>
          </w:rPr>
          <w:t>ضماناً لفعالية مشاركتهم في أعمال الفريق الاستشاري</w:t>
        </w:r>
      </w:ins>
      <w:ins w:id="195" w:author="ALY, Mona" w:date="2022-10-07T15:29:00Z">
        <w:r>
          <w:rPr>
            <w:rFonts w:hint="cs"/>
            <w:rtl/>
            <w:lang w:val="en-US"/>
          </w:rPr>
          <w:t xml:space="preserve"> </w:t>
        </w:r>
        <w:r>
          <w:rPr>
            <w:rFonts w:hint="cs"/>
            <w:rtl/>
          </w:rPr>
          <w:t>للدول الأعضاء المعني بلوائح الاتصالات الدولية،</w:t>
        </w:r>
      </w:ins>
    </w:p>
    <w:p w14:paraId="7774595D" w14:textId="77777777" w:rsidR="000B68F0" w:rsidRPr="00776251" w:rsidRDefault="000B68F0" w:rsidP="000B68F0">
      <w:pPr>
        <w:pStyle w:val="Call"/>
        <w:rPr>
          <w:rtl/>
        </w:rPr>
      </w:pPr>
      <w:r w:rsidRPr="00776251">
        <w:rPr>
          <w:rFonts w:hint="cs"/>
          <w:rtl/>
        </w:rPr>
        <w:t xml:space="preserve">يكلف </w:t>
      </w:r>
      <w:r>
        <w:rPr>
          <w:rFonts w:hint="cs"/>
          <w:rtl/>
        </w:rPr>
        <w:t>مجلس الاتحاد</w:t>
      </w:r>
    </w:p>
    <w:p w14:paraId="45952AEA" w14:textId="77777777" w:rsidR="000B68F0" w:rsidRPr="00776251" w:rsidRDefault="000B68F0" w:rsidP="000B68F0">
      <w:pPr>
        <w:rPr>
          <w:rtl/>
        </w:rPr>
      </w:pPr>
      <w:del w:id="196" w:author="ALY, Mona" w:date="2022-10-07T15:43:00Z">
        <w:r w:rsidRPr="00A07778" w:rsidDel="00793820">
          <w:delText>1</w:delText>
        </w:r>
        <w:r w:rsidRPr="00A07778" w:rsidDel="00793820">
          <w:rPr>
            <w:rtl/>
          </w:rPr>
          <w:tab/>
        </w:r>
      </w:del>
      <w:del w:id="197" w:author="ALY, Mona" w:date="2022-10-07T15:22:00Z">
        <w:r w:rsidRPr="00A07778" w:rsidDel="00A10C1A">
          <w:rPr>
            <w:rFonts w:hint="cs"/>
            <w:rtl/>
          </w:rPr>
          <w:delText>بأن</w:delText>
        </w:r>
        <w:r w:rsidRPr="00A07778" w:rsidDel="00A10C1A">
          <w:rPr>
            <w:rtl/>
          </w:rPr>
          <w:delText xml:space="preserve"> </w:delText>
        </w:r>
        <w:r w:rsidRPr="00A07778" w:rsidDel="00A10C1A">
          <w:rPr>
            <w:rFonts w:hint="cs"/>
            <w:rtl/>
          </w:rPr>
          <w:delText>يقوم</w:delText>
        </w:r>
        <w:r w:rsidRPr="00A07778" w:rsidDel="00A10C1A">
          <w:rPr>
            <w:rtl/>
          </w:rPr>
          <w:delText xml:space="preserve"> </w:delText>
        </w:r>
        <w:r w:rsidRPr="00A07778" w:rsidDel="00A10C1A">
          <w:rPr>
            <w:rFonts w:hint="cs"/>
            <w:rtl/>
          </w:rPr>
          <w:delText>في</w:delText>
        </w:r>
        <w:r w:rsidRPr="00A07778" w:rsidDel="00A10C1A">
          <w:rPr>
            <w:rtl/>
          </w:rPr>
          <w:delText xml:space="preserve"> </w:delText>
        </w:r>
        <w:r w:rsidRPr="00A07778" w:rsidDel="00A10C1A">
          <w:rPr>
            <w:rFonts w:hint="cs"/>
            <w:rtl/>
          </w:rPr>
          <w:delText>دورته</w:delText>
        </w:r>
        <w:r w:rsidRPr="00A07778" w:rsidDel="00A10C1A">
          <w:rPr>
            <w:rtl/>
          </w:rPr>
          <w:delText xml:space="preserve"> </w:delText>
        </w:r>
        <w:r w:rsidRPr="00A07778" w:rsidDel="00A10C1A">
          <w:rPr>
            <w:rFonts w:hint="cs"/>
            <w:rtl/>
          </w:rPr>
          <w:delText>لعام</w:delText>
        </w:r>
        <w:r w:rsidRPr="00A07778" w:rsidDel="00A10C1A">
          <w:rPr>
            <w:rtl/>
          </w:rPr>
          <w:delText xml:space="preserve"> </w:delText>
        </w:r>
        <w:r w:rsidDel="00A10C1A">
          <w:delText>2019</w:delText>
        </w:r>
        <w:r w:rsidRPr="00A07778" w:rsidDel="00A10C1A">
          <w:rPr>
            <w:rtl/>
          </w:rPr>
          <w:delText xml:space="preserve"> </w:delText>
        </w:r>
        <w:r w:rsidRPr="00A07778" w:rsidDel="00A10C1A">
          <w:rPr>
            <w:rFonts w:hint="cs"/>
            <w:rtl/>
          </w:rPr>
          <w:delText>باستعراض</w:delText>
        </w:r>
        <w:r w:rsidRPr="00A07778" w:rsidDel="00A10C1A">
          <w:rPr>
            <w:rtl/>
          </w:rPr>
          <w:delText xml:space="preserve"> </w:delText>
        </w:r>
        <w:r w:rsidRPr="00A07778" w:rsidDel="00A10C1A">
          <w:rPr>
            <w:rFonts w:hint="cs"/>
            <w:rtl/>
          </w:rPr>
          <w:delText>ومراجعة</w:delText>
        </w:r>
        <w:r w:rsidRPr="00A07778" w:rsidDel="00A10C1A">
          <w:rPr>
            <w:rtl/>
          </w:rPr>
          <w:delText xml:space="preserve"> </w:delText>
        </w:r>
        <w:r w:rsidRPr="00A07778" w:rsidDel="00A10C1A">
          <w:rPr>
            <w:rFonts w:hint="cs"/>
            <w:rtl/>
          </w:rPr>
          <w:delText>اختصاصات</w:delText>
        </w:r>
        <w:r w:rsidRPr="00A07778" w:rsidDel="00A10C1A">
          <w:rPr>
            <w:rtl/>
          </w:rPr>
          <w:delText xml:space="preserve"> </w:delText>
        </w:r>
        <w:r w:rsidRPr="00A07778" w:rsidDel="00A10C1A">
          <w:rPr>
            <w:rFonts w:hint="cs"/>
            <w:rtl/>
          </w:rPr>
          <w:delText>فريق</w:delText>
        </w:r>
        <w:r w:rsidRPr="00A07778" w:rsidDel="00A10C1A">
          <w:rPr>
            <w:rtl/>
          </w:rPr>
          <w:delText xml:space="preserve"> </w:delText>
        </w:r>
        <w:r w:rsidRPr="00A07778" w:rsidDel="00A10C1A">
          <w:rPr>
            <w:rFonts w:hint="cs"/>
            <w:rtl/>
          </w:rPr>
          <w:delText>الخبراء</w:delText>
        </w:r>
        <w:r w:rsidRPr="00A07778" w:rsidDel="00A10C1A">
          <w:rPr>
            <w:rtl/>
          </w:rPr>
          <w:delText xml:space="preserve"> </w:delText>
        </w:r>
        <w:r w:rsidRPr="00A07778" w:rsidDel="00A10C1A">
          <w:rPr>
            <w:rFonts w:hint="cs"/>
            <w:rtl/>
          </w:rPr>
          <w:delText>المعني</w:delText>
        </w:r>
        <w:r w:rsidRPr="00A07778" w:rsidDel="00A10C1A">
          <w:rPr>
            <w:rtl/>
          </w:rPr>
          <w:delText xml:space="preserve"> </w:delText>
        </w:r>
        <w:r w:rsidRPr="00A07778" w:rsidDel="00A10C1A">
          <w:rPr>
            <w:rFonts w:hint="cs"/>
            <w:rtl/>
          </w:rPr>
          <w:delText>بلوائح</w:delText>
        </w:r>
        <w:r w:rsidRPr="00A07778" w:rsidDel="00A10C1A">
          <w:rPr>
            <w:rtl/>
          </w:rPr>
          <w:delText xml:space="preserve"> </w:delText>
        </w:r>
        <w:r w:rsidRPr="00A07778" w:rsidDel="00A10C1A">
          <w:rPr>
            <w:rFonts w:hint="cs"/>
            <w:rtl/>
          </w:rPr>
          <w:delText>الاتصالات</w:delText>
        </w:r>
        <w:r w:rsidRPr="00A07778" w:rsidDel="00A10C1A">
          <w:rPr>
            <w:rtl/>
          </w:rPr>
          <w:delText xml:space="preserve"> </w:delText>
        </w:r>
        <w:r w:rsidRPr="00A07778" w:rsidDel="00A10C1A">
          <w:rPr>
            <w:rFonts w:hint="cs"/>
            <w:rtl/>
          </w:rPr>
          <w:delText>الدولية</w:delText>
        </w:r>
        <w:r w:rsidRPr="00A07778" w:rsidDel="00A10C1A">
          <w:rPr>
            <w:rtl/>
          </w:rPr>
          <w:delText xml:space="preserve"> </w:delText>
        </w:r>
        <w:r w:rsidRPr="00A07778" w:rsidDel="00A10C1A">
          <w:rPr>
            <w:rFonts w:hint="cs"/>
            <w:rtl/>
          </w:rPr>
          <w:delText>المشار</w:delText>
        </w:r>
        <w:r w:rsidRPr="00A07778" w:rsidDel="00A10C1A">
          <w:rPr>
            <w:rtl/>
          </w:rPr>
          <w:delText xml:space="preserve"> </w:delText>
        </w:r>
        <w:r w:rsidRPr="00A07778" w:rsidDel="00A10C1A">
          <w:rPr>
            <w:rFonts w:hint="cs"/>
            <w:rtl/>
          </w:rPr>
          <w:delText>إليها</w:delText>
        </w:r>
        <w:r w:rsidRPr="00A07778" w:rsidDel="00A10C1A">
          <w:rPr>
            <w:rtl/>
          </w:rPr>
          <w:delText xml:space="preserve"> </w:delText>
        </w:r>
        <w:r w:rsidRPr="00A07778" w:rsidDel="00A10C1A">
          <w:rPr>
            <w:rFonts w:hint="cs"/>
            <w:rtl/>
          </w:rPr>
          <w:delText>في</w:delText>
        </w:r>
        <w:r w:rsidDel="00A10C1A">
          <w:rPr>
            <w:rFonts w:hint="cs"/>
            <w:rtl/>
          </w:rPr>
          <w:delText> ال</w:delText>
        </w:r>
        <w:r w:rsidRPr="00A07778" w:rsidDel="00A10C1A">
          <w:rPr>
            <w:rFonts w:hint="cs"/>
            <w:rtl/>
          </w:rPr>
          <w:delText>فقرة</w:delText>
        </w:r>
        <w:r w:rsidDel="00A10C1A">
          <w:rPr>
            <w:rFonts w:hint="eastAsia"/>
            <w:rtl/>
          </w:rPr>
          <w:delText> </w:delText>
        </w:r>
        <w:r w:rsidDel="00A10C1A">
          <w:delText>1</w:delText>
        </w:r>
        <w:r w:rsidDel="00A10C1A">
          <w:rPr>
            <w:rFonts w:hint="cs"/>
            <w:rtl/>
          </w:rPr>
          <w:delText xml:space="preserve"> من</w:delText>
        </w:r>
        <w:r w:rsidRPr="00A07778" w:rsidDel="00A10C1A">
          <w:rPr>
            <w:rtl/>
          </w:rPr>
          <w:delText xml:space="preserve"> </w:delText>
        </w:r>
        <w:r w:rsidDel="00A10C1A">
          <w:rPr>
            <w:rFonts w:hint="cs"/>
            <w:i/>
            <w:iCs/>
            <w:rtl/>
          </w:rPr>
          <w:delText>"</w:delText>
        </w:r>
        <w:r w:rsidRPr="002E6AF5" w:rsidDel="00A10C1A">
          <w:rPr>
            <w:i/>
            <w:iCs/>
            <w:rtl/>
          </w:rPr>
          <w:delText>يكلف الأمين العام</w:delText>
        </w:r>
        <w:r w:rsidDel="00A10C1A">
          <w:rPr>
            <w:rFonts w:hint="cs"/>
            <w:i/>
            <w:iCs/>
            <w:rtl/>
          </w:rPr>
          <w:delText>"</w:delText>
        </w:r>
        <w:r w:rsidRPr="00A07778" w:rsidDel="00A10C1A">
          <w:rPr>
            <w:rtl/>
          </w:rPr>
          <w:delText xml:space="preserve"> </w:delText>
        </w:r>
        <w:r w:rsidRPr="00A07778" w:rsidDel="00A10C1A">
          <w:rPr>
            <w:rFonts w:hint="cs"/>
            <w:rtl/>
          </w:rPr>
          <w:delText>أعلاه؛</w:delText>
        </w:r>
      </w:del>
    </w:p>
    <w:p w14:paraId="069C1CAB" w14:textId="1023D1E0" w:rsidR="000B68F0" w:rsidRDefault="000B68F0" w:rsidP="000B68F0">
      <w:pPr>
        <w:rPr>
          <w:ins w:id="198" w:author="Elkenany, Hagar" w:date="2022-10-07T13:54:00Z"/>
          <w:rtl/>
        </w:rPr>
      </w:pPr>
      <w:ins w:id="199" w:author="ALY, Mona" w:date="2022-10-07T15:43:00Z">
        <w:r>
          <w:rPr>
            <w:lang w:val="en-US"/>
          </w:rPr>
          <w:t>1</w:t>
        </w:r>
      </w:ins>
      <w:del w:id="200" w:author="ALY, Mona" w:date="2022-10-07T15:43:00Z">
        <w:r w:rsidRPr="00A07778" w:rsidDel="00793820">
          <w:delText>2</w:delText>
        </w:r>
      </w:del>
      <w:r w:rsidRPr="00A07778">
        <w:rPr>
          <w:rtl/>
        </w:rPr>
        <w:tab/>
      </w:r>
      <w:r w:rsidRPr="00A07778">
        <w:rPr>
          <w:rFonts w:hint="cs"/>
          <w:rtl/>
        </w:rPr>
        <w:t>بدراسة</w:t>
      </w:r>
      <w:r w:rsidRPr="00A07778">
        <w:rPr>
          <w:rtl/>
        </w:rPr>
        <w:t xml:space="preserve"> </w:t>
      </w:r>
      <w:r w:rsidRPr="00A07778">
        <w:rPr>
          <w:rFonts w:hint="cs"/>
          <w:rtl/>
        </w:rPr>
        <w:t>تق</w:t>
      </w:r>
      <w:r w:rsidRPr="002E6AF5">
        <w:rPr>
          <w:rtl/>
        </w:rPr>
        <w:t>ا</w:t>
      </w:r>
      <w:r w:rsidRPr="00A07778">
        <w:rPr>
          <w:rFonts w:hint="cs"/>
          <w:rtl/>
        </w:rPr>
        <w:t>رير</w:t>
      </w:r>
      <w:r w:rsidRPr="00A07778">
        <w:rPr>
          <w:rtl/>
        </w:rPr>
        <w:t xml:space="preserve"> </w:t>
      </w:r>
      <w:del w:id="201" w:author="ALY, Mona" w:date="2022-10-07T15:33:00Z">
        <w:r w:rsidRPr="00A07778" w:rsidDel="002656B6">
          <w:rPr>
            <w:rFonts w:hint="cs"/>
            <w:rtl/>
          </w:rPr>
          <w:delText>فريق الخبراء</w:delText>
        </w:r>
      </w:del>
      <w:ins w:id="202" w:author="ALY, Mona" w:date="2022-10-07T15:50:00Z">
        <w:r>
          <w:rPr>
            <w:rFonts w:hint="cs"/>
            <w:rtl/>
          </w:rPr>
          <w:t xml:space="preserve"> الفريق الاستشاري للدول الأعضاء</w:t>
        </w:r>
      </w:ins>
      <w:r w:rsidRPr="00A07778">
        <w:rPr>
          <w:rFonts w:hint="cs"/>
          <w:rtl/>
        </w:rPr>
        <w:t xml:space="preserve"> المعني بلوائح الاتصالات الدولية في دور</w:t>
      </w:r>
      <w:r w:rsidRPr="002E6AF5">
        <w:rPr>
          <w:rtl/>
        </w:rPr>
        <w:t>ا</w:t>
      </w:r>
      <w:r w:rsidRPr="00A07778">
        <w:rPr>
          <w:rFonts w:hint="cs"/>
          <w:rtl/>
        </w:rPr>
        <w:t>ته</w:t>
      </w:r>
      <w:r w:rsidRPr="00A07778">
        <w:rPr>
          <w:rtl/>
        </w:rPr>
        <w:t xml:space="preserve"> </w:t>
      </w:r>
      <w:r w:rsidRPr="00A07778">
        <w:rPr>
          <w:rFonts w:hint="cs"/>
          <w:rtl/>
        </w:rPr>
        <w:t>السنوية</w:t>
      </w:r>
      <w:r>
        <w:rPr>
          <w:rFonts w:hint="cs"/>
          <w:rtl/>
        </w:rPr>
        <w:t xml:space="preserve"> و</w:t>
      </w:r>
      <w:del w:id="203" w:author="ALY, Mona" w:date="2022-10-07T15:40:00Z">
        <w:r w:rsidDel="00793820">
          <w:rPr>
            <w:rFonts w:hint="cs"/>
            <w:rtl/>
          </w:rPr>
          <w:delText>تقديم</w:delText>
        </w:r>
        <w:r w:rsidRPr="00A07778" w:rsidDel="00793820">
          <w:rPr>
            <w:rtl/>
          </w:rPr>
          <w:delText xml:space="preserve"> </w:delText>
        </w:r>
      </w:del>
      <w:r w:rsidRPr="00A07778">
        <w:rPr>
          <w:rFonts w:hint="cs"/>
          <w:rtl/>
        </w:rPr>
        <w:t>التقرير</w:t>
      </w:r>
      <w:r w:rsidRPr="00A07778">
        <w:rPr>
          <w:rtl/>
        </w:rPr>
        <w:t xml:space="preserve"> </w:t>
      </w:r>
      <w:r w:rsidRPr="00A07778">
        <w:rPr>
          <w:rFonts w:hint="cs"/>
          <w:rtl/>
        </w:rPr>
        <w:t>النهائي</w:t>
      </w:r>
      <w:r w:rsidRPr="00A07778">
        <w:rPr>
          <w:rtl/>
        </w:rPr>
        <w:t xml:space="preserve"> </w:t>
      </w:r>
      <w:ins w:id="204" w:author="ALY, Mona" w:date="2022-10-07T15:41:00Z">
        <w:r>
          <w:rPr>
            <w:rFonts w:hint="cs"/>
            <w:rtl/>
          </w:rPr>
          <w:t>لهذا الفريق</w:t>
        </w:r>
      </w:ins>
      <w:ins w:id="205" w:author="ALY, Mona" w:date="2022-10-07T15:45:00Z">
        <w:r>
          <w:rPr>
            <w:rFonts w:hint="cs"/>
            <w:rtl/>
          </w:rPr>
          <w:t xml:space="preserve"> لتقديمه</w:t>
        </w:r>
      </w:ins>
      <w:ins w:id="206" w:author="ALY, Mona" w:date="2022-10-07T15:41:00Z">
        <w:r>
          <w:rPr>
            <w:rFonts w:hint="cs"/>
            <w:rtl/>
          </w:rPr>
          <w:t xml:space="preserve"> </w:t>
        </w:r>
      </w:ins>
      <w:del w:id="207" w:author="ALY, Mona" w:date="2022-10-07T15:41:00Z">
        <w:r w:rsidRPr="00A07778" w:rsidDel="00793820">
          <w:rPr>
            <w:rFonts w:hint="cs"/>
            <w:rtl/>
          </w:rPr>
          <w:delText>لفريق</w:delText>
        </w:r>
        <w:r w:rsidRPr="00A07778" w:rsidDel="00793820">
          <w:rPr>
            <w:rtl/>
          </w:rPr>
          <w:delText xml:space="preserve"> </w:delText>
        </w:r>
        <w:r w:rsidRPr="00A07778" w:rsidDel="00793820">
          <w:rPr>
            <w:rFonts w:hint="cs"/>
            <w:rtl/>
          </w:rPr>
          <w:delText>الخبراء</w:delText>
        </w:r>
        <w:r w:rsidRPr="00A07778" w:rsidDel="00793820">
          <w:rPr>
            <w:rtl/>
          </w:rPr>
          <w:delText xml:space="preserve"> </w:delText>
        </w:r>
        <w:r w:rsidRPr="00A07778" w:rsidDel="00793820">
          <w:rPr>
            <w:rFonts w:hint="cs"/>
            <w:rtl/>
          </w:rPr>
          <w:delText>المعني</w:delText>
        </w:r>
        <w:r w:rsidRPr="00A07778" w:rsidDel="00793820">
          <w:rPr>
            <w:rtl/>
          </w:rPr>
          <w:delText xml:space="preserve"> </w:delText>
        </w:r>
        <w:r w:rsidRPr="00A07778" w:rsidDel="00793820">
          <w:rPr>
            <w:rFonts w:hint="cs"/>
            <w:rtl/>
          </w:rPr>
          <w:delText>بلوائح</w:delText>
        </w:r>
        <w:r w:rsidRPr="00A07778" w:rsidDel="00793820">
          <w:rPr>
            <w:rtl/>
          </w:rPr>
          <w:delText xml:space="preserve"> </w:delText>
        </w:r>
        <w:r w:rsidRPr="00A07778" w:rsidDel="00793820">
          <w:rPr>
            <w:rFonts w:hint="cs"/>
            <w:rtl/>
          </w:rPr>
          <w:delText>الاتصالات</w:delText>
        </w:r>
        <w:r w:rsidRPr="00A07778" w:rsidDel="00793820">
          <w:rPr>
            <w:rtl/>
          </w:rPr>
          <w:delText xml:space="preserve"> </w:delText>
        </w:r>
        <w:r w:rsidRPr="00A07778" w:rsidDel="00793820">
          <w:rPr>
            <w:rFonts w:hint="cs"/>
            <w:rtl/>
          </w:rPr>
          <w:delText>الدولية</w:delText>
        </w:r>
        <w:r w:rsidDel="00793820">
          <w:rPr>
            <w:rFonts w:hint="cs"/>
            <w:rtl/>
          </w:rPr>
          <w:delText xml:space="preserve"> </w:delText>
        </w:r>
      </w:del>
      <w:r w:rsidRPr="00A07778">
        <w:rPr>
          <w:rFonts w:hint="cs"/>
          <w:rtl/>
        </w:rPr>
        <w:t>إلى</w:t>
      </w:r>
      <w:r w:rsidRPr="00A07778">
        <w:rPr>
          <w:rtl/>
        </w:rPr>
        <w:t xml:space="preserve"> </w:t>
      </w:r>
      <w:r w:rsidRPr="00A07778">
        <w:rPr>
          <w:rFonts w:hint="cs"/>
          <w:rtl/>
        </w:rPr>
        <w:t>مؤتمر</w:t>
      </w:r>
      <w:r w:rsidRPr="00A07778">
        <w:rPr>
          <w:rtl/>
        </w:rPr>
        <w:t xml:space="preserve"> </w:t>
      </w:r>
      <w:r w:rsidRPr="00A07778">
        <w:rPr>
          <w:rFonts w:hint="cs"/>
          <w:rtl/>
        </w:rPr>
        <w:t>المندوبين</w:t>
      </w:r>
      <w:r w:rsidRPr="00A07778">
        <w:rPr>
          <w:rtl/>
        </w:rPr>
        <w:t xml:space="preserve"> </w:t>
      </w:r>
      <w:r w:rsidRPr="00A07778">
        <w:rPr>
          <w:rFonts w:hint="cs"/>
          <w:rtl/>
        </w:rPr>
        <w:t>المفوضين</w:t>
      </w:r>
      <w:r w:rsidRPr="00A07778">
        <w:rPr>
          <w:rtl/>
        </w:rPr>
        <w:t xml:space="preserve"> </w:t>
      </w:r>
      <w:r w:rsidRPr="00A07778">
        <w:rPr>
          <w:rFonts w:hint="cs"/>
          <w:rtl/>
        </w:rPr>
        <w:t>لعام</w:t>
      </w:r>
      <w:r w:rsidRPr="00A07778">
        <w:rPr>
          <w:rFonts w:hint="eastAsia"/>
          <w:rtl/>
        </w:rPr>
        <w:t> </w:t>
      </w:r>
      <w:del w:id="208" w:author="ALY, Mona" w:date="2022-10-07T15:42:00Z">
        <w:r w:rsidRPr="00A07778" w:rsidDel="00793820">
          <w:delText>2022</w:delText>
        </w:r>
      </w:del>
      <w:r w:rsidRPr="00A07778">
        <w:rPr>
          <w:rtl/>
        </w:rPr>
        <w:t xml:space="preserve"> </w:t>
      </w:r>
      <w:ins w:id="209" w:author="ALY, Mona" w:date="2022-10-07T15:42:00Z">
        <w:r>
          <w:rPr>
            <w:lang w:val="en-US"/>
          </w:rPr>
          <w:t>2026</w:t>
        </w:r>
        <w:r>
          <w:rPr>
            <w:rFonts w:hint="cs"/>
            <w:rtl/>
            <w:lang w:val="en-US"/>
          </w:rPr>
          <w:t xml:space="preserve"> </w:t>
        </w:r>
      </w:ins>
      <w:ins w:id="210" w:author="ALY, Mona" w:date="2022-10-07T15:44:00Z">
        <w:r>
          <w:rPr>
            <w:rFonts w:hint="cs"/>
            <w:rtl/>
            <w:lang w:val="en-US"/>
          </w:rPr>
          <w:t>ليُعلِّق عليه</w:t>
        </w:r>
      </w:ins>
      <w:del w:id="211" w:author="ALY, Mona" w:date="2022-10-07T15:42:00Z">
        <w:r w:rsidRPr="00A07778" w:rsidDel="00793820">
          <w:rPr>
            <w:rFonts w:hint="cs"/>
            <w:rtl/>
          </w:rPr>
          <w:delText>مشفوعاً</w:delText>
        </w:r>
        <w:r w:rsidRPr="00A07778" w:rsidDel="00793820">
          <w:rPr>
            <w:rtl/>
          </w:rPr>
          <w:delText xml:space="preserve"> </w:delText>
        </w:r>
        <w:r w:rsidRPr="00A07778" w:rsidDel="00793820">
          <w:rPr>
            <w:rFonts w:hint="cs"/>
            <w:rtl/>
          </w:rPr>
          <w:delText>بملاحظات</w:delText>
        </w:r>
        <w:r w:rsidRPr="00A07778" w:rsidDel="00793820">
          <w:rPr>
            <w:rtl/>
          </w:rPr>
          <w:delText xml:space="preserve"> </w:delText>
        </w:r>
        <w:r w:rsidDel="00793820">
          <w:rPr>
            <w:rFonts w:hint="cs"/>
            <w:rtl/>
          </w:rPr>
          <w:delText>المجلس</w:delText>
        </w:r>
        <w:r w:rsidRPr="00A07778" w:rsidDel="00793820">
          <w:rPr>
            <w:rtl/>
          </w:rPr>
          <w:delText xml:space="preserve"> </w:delText>
        </w:r>
        <w:r w:rsidRPr="00A07778" w:rsidDel="00793820">
          <w:rPr>
            <w:rFonts w:hint="cs"/>
            <w:rtl/>
          </w:rPr>
          <w:delText>بشأنه</w:delText>
        </w:r>
      </w:del>
      <w:del w:id="212" w:author="ALY, Mona" w:date="2022-10-07T15:52:00Z">
        <w:r w:rsidRPr="00A07778" w:rsidDel="00AE4B7B">
          <w:rPr>
            <w:rFonts w:hint="cs"/>
            <w:rtl/>
          </w:rPr>
          <w:delText>،</w:delText>
        </w:r>
      </w:del>
      <w:ins w:id="213" w:author="ALY, Mona" w:date="2022-10-07T15:52:00Z">
        <w:r>
          <w:rPr>
            <w:rFonts w:hint="cs"/>
            <w:rtl/>
          </w:rPr>
          <w:t>؛</w:t>
        </w:r>
      </w:ins>
    </w:p>
    <w:p w14:paraId="32A4274B" w14:textId="77777777" w:rsidR="000B68F0" w:rsidRDefault="000B68F0" w:rsidP="000B68F0">
      <w:pPr>
        <w:rPr>
          <w:ins w:id="214" w:author="Alnatoor, Ehsan" w:date="2022-10-07T21:17:00Z"/>
        </w:rPr>
      </w:pPr>
      <w:ins w:id="215" w:author="ALY, Mona" w:date="2022-10-07T15:43:00Z">
        <w:r>
          <w:t>2</w:t>
        </w:r>
        <w:r>
          <w:tab/>
        </w:r>
        <w:r>
          <w:rPr>
            <w:rFonts w:hint="cs"/>
            <w:rtl/>
          </w:rPr>
          <w:t xml:space="preserve">بالنظر </w:t>
        </w:r>
      </w:ins>
      <w:ins w:id="216" w:author="ALY, Mona" w:date="2022-10-07T15:45:00Z">
        <w:r>
          <w:rPr>
            <w:rFonts w:hint="cs"/>
            <w:rtl/>
          </w:rPr>
          <w:t>في المسائل التي لم يتمكن الفريق الاستشاري</w:t>
        </w:r>
        <w:r w:rsidRPr="00A10C1A">
          <w:rPr>
            <w:rFonts w:hint="cs"/>
            <w:rtl/>
          </w:rPr>
          <w:t xml:space="preserve"> </w:t>
        </w:r>
        <w:r>
          <w:rPr>
            <w:rFonts w:hint="cs"/>
            <w:rtl/>
          </w:rPr>
          <w:t>للدول الأعضاء المعني بلوائح الاتصالات الدولية من التوصل إلى</w:t>
        </w:r>
      </w:ins>
      <w:ins w:id="217" w:author="ALY, Mona" w:date="2022-10-07T15:46:00Z">
        <w:r>
          <w:rPr>
            <w:rFonts w:hint="cs"/>
            <w:rtl/>
          </w:rPr>
          <w:t xml:space="preserve"> توافق في الآراء عليها </w:t>
        </w:r>
        <w:proofErr w:type="gramStart"/>
        <w:r>
          <w:rPr>
            <w:rFonts w:hint="cs"/>
            <w:rtl/>
          </w:rPr>
          <w:t>لحسمها؛</w:t>
        </w:r>
      </w:ins>
      <w:proofErr w:type="gramEnd"/>
    </w:p>
    <w:p w14:paraId="7B0D9FDE" w14:textId="77777777" w:rsidR="000B68F0" w:rsidRPr="00776251" w:rsidRDefault="000B68F0" w:rsidP="000B68F0">
      <w:pPr>
        <w:rPr>
          <w:rtl/>
        </w:rPr>
      </w:pPr>
      <w:ins w:id="218" w:author="ALY, Mona" w:date="2022-10-07T15:43:00Z">
        <w:r>
          <w:t>3</w:t>
        </w:r>
      </w:ins>
      <w:ins w:id="219" w:author="ALY, Mona" w:date="2022-10-07T15:47:00Z">
        <w:r>
          <w:rPr>
            <w:rtl/>
          </w:rPr>
          <w:tab/>
        </w:r>
        <w:r>
          <w:rPr>
            <w:rFonts w:hint="cs"/>
            <w:rtl/>
          </w:rPr>
          <w:t>بتعديل اختصاصات الفريق الاستشاري</w:t>
        </w:r>
        <w:r w:rsidRPr="00A10C1A">
          <w:rPr>
            <w:rFonts w:hint="cs"/>
            <w:rtl/>
          </w:rPr>
          <w:t xml:space="preserve"> </w:t>
        </w:r>
        <w:r>
          <w:rPr>
            <w:rFonts w:hint="cs"/>
            <w:rtl/>
          </w:rPr>
          <w:t>للدول الأعضاء المعني بلوائح الاتصالات الدولية، إن لزم الأمر،</w:t>
        </w:r>
      </w:ins>
    </w:p>
    <w:p w14:paraId="54BAF80A" w14:textId="77777777" w:rsidR="000B68F0" w:rsidRPr="00776251" w:rsidRDefault="000B68F0" w:rsidP="000B68F0">
      <w:pPr>
        <w:pStyle w:val="Call"/>
        <w:rPr>
          <w:rtl/>
        </w:rPr>
      </w:pPr>
      <w:r w:rsidRPr="00776251">
        <w:rPr>
          <w:rFonts w:hint="cs"/>
          <w:rtl/>
        </w:rPr>
        <w:t>يكلف مديري المكاتب</w:t>
      </w:r>
    </w:p>
    <w:p w14:paraId="23CA8328" w14:textId="2ACC6C8D" w:rsidR="000B68F0" w:rsidRPr="00776251" w:rsidRDefault="000B68F0" w:rsidP="000B68F0">
      <w:pPr>
        <w:rPr>
          <w:rtl/>
        </w:rPr>
      </w:pPr>
      <w:r w:rsidRPr="00A07778">
        <w:t>1</w:t>
      </w:r>
      <w:r w:rsidRPr="00A07778">
        <w:rPr>
          <w:rtl/>
        </w:rPr>
        <w:tab/>
      </w:r>
      <w:r w:rsidRPr="00A07778">
        <w:rPr>
          <w:rFonts w:hint="cs"/>
          <w:rtl/>
        </w:rPr>
        <w:t>بالمساهمة،</w:t>
      </w:r>
      <w:r w:rsidRPr="00A07778">
        <w:rPr>
          <w:rtl/>
        </w:rPr>
        <w:t xml:space="preserve"> </w:t>
      </w:r>
      <w:r w:rsidRPr="00A07778">
        <w:rPr>
          <w:rFonts w:hint="cs"/>
          <w:rtl/>
        </w:rPr>
        <w:t>كل</w:t>
      </w:r>
      <w:r w:rsidRPr="00A07778">
        <w:rPr>
          <w:rtl/>
        </w:rPr>
        <w:t xml:space="preserve"> </w:t>
      </w:r>
      <w:r w:rsidRPr="00A07778">
        <w:rPr>
          <w:rFonts w:hint="cs"/>
          <w:rtl/>
        </w:rPr>
        <w:t>في</w:t>
      </w:r>
      <w:r w:rsidRPr="00A07778">
        <w:rPr>
          <w:rFonts w:hint="eastAsia"/>
          <w:rtl/>
        </w:rPr>
        <w:t> </w:t>
      </w:r>
      <w:r w:rsidRPr="00A07778">
        <w:rPr>
          <w:rFonts w:hint="cs"/>
          <w:rtl/>
        </w:rPr>
        <w:t>مجال</w:t>
      </w:r>
      <w:r w:rsidRPr="00A07778">
        <w:rPr>
          <w:rtl/>
        </w:rPr>
        <w:t xml:space="preserve"> </w:t>
      </w:r>
      <w:r w:rsidRPr="00A07778">
        <w:rPr>
          <w:rFonts w:hint="cs"/>
          <w:rtl/>
        </w:rPr>
        <w:t>اختصاصه،</w:t>
      </w:r>
      <w:r w:rsidRPr="00A07778">
        <w:rPr>
          <w:rtl/>
        </w:rPr>
        <w:t xml:space="preserve"> </w:t>
      </w:r>
      <w:r w:rsidRPr="00A07778">
        <w:rPr>
          <w:rFonts w:hint="cs"/>
          <w:rtl/>
        </w:rPr>
        <w:t>وبمشورة</w:t>
      </w:r>
      <w:r w:rsidRPr="00A07778">
        <w:rPr>
          <w:rtl/>
        </w:rPr>
        <w:t xml:space="preserve"> </w:t>
      </w:r>
      <w:r w:rsidRPr="00A07778">
        <w:rPr>
          <w:rFonts w:hint="cs"/>
          <w:rtl/>
        </w:rPr>
        <w:t>من</w:t>
      </w:r>
      <w:r w:rsidRPr="00A07778">
        <w:rPr>
          <w:rtl/>
        </w:rPr>
        <w:t xml:space="preserve"> </w:t>
      </w:r>
      <w:r w:rsidRPr="00A07778">
        <w:rPr>
          <w:rFonts w:hint="cs"/>
          <w:rtl/>
        </w:rPr>
        <w:t>الفريق</w:t>
      </w:r>
      <w:r w:rsidRPr="00A07778">
        <w:rPr>
          <w:rtl/>
        </w:rPr>
        <w:t xml:space="preserve"> </w:t>
      </w:r>
      <w:r w:rsidRPr="00A07778">
        <w:rPr>
          <w:rFonts w:hint="cs"/>
          <w:rtl/>
        </w:rPr>
        <w:t>الاستشاري</w:t>
      </w:r>
      <w:ins w:id="220" w:author="ALY, Mona" w:date="2022-10-07T15:48:00Z">
        <w:r>
          <w:rPr>
            <w:rFonts w:hint="cs"/>
            <w:rtl/>
          </w:rPr>
          <w:t xml:space="preserve"> المعني ولجان الدراسات المعنية</w:t>
        </w:r>
      </w:ins>
      <w:del w:id="221" w:author="Alnatoor, Ehsan" w:date="2022-10-07T21:18:00Z">
        <w:r w:rsidRPr="00A07778" w:rsidDel="00D1107A">
          <w:rPr>
            <w:rtl/>
          </w:rPr>
          <w:delText xml:space="preserve"> </w:delText>
        </w:r>
      </w:del>
      <w:del w:id="222" w:author="ALY, Mona" w:date="2022-10-07T15:48:00Z">
        <w:r w:rsidRPr="00A07778" w:rsidDel="00793820">
          <w:rPr>
            <w:rFonts w:hint="cs"/>
            <w:rtl/>
          </w:rPr>
          <w:delText>ذي</w:delText>
        </w:r>
        <w:r w:rsidRPr="00A07778" w:rsidDel="00793820">
          <w:rPr>
            <w:rtl/>
          </w:rPr>
          <w:delText xml:space="preserve"> </w:delText>
        </w:r>
        <w:r w:rsidRPr="00A07778" w:rsidDel="00793820">
          <w:rPr>
            <w:rFonts w:hint="cs"/>
            <w:rtl/>
          </w:rPr>
          <w:delText>الصلة</w:delText>
        </w:r>
      </w:del>
      <w:r w:rsidRPr="00A07778">
        <w:rPr>
          <w:rFonts w:hint="cs"/>
          <w:rtl/>
        </w:rPr>
        <w:t>،</w:t>
      </w:r>
      <w:r w:rsidRPr="00A07778">
        <w:rPr>
          <w:rtl/>
        </w:rPr>
        <w:t xml:space="preserve"> </w:t>
      </w:r>
      <w:r w:rsidRPr="00A07778">
        <w:rPr>
          <w:rFonts w:hint="cs"/>
          <w:rtl/>
        </w:rPr>
        <w:t>في</w:t>
      </w:r>
      <w:r w:rsidRPr="00A07778">
        <w:rPr>
          <w:rtl/>
        </w:rPr>
        <w:t xml:space="preserve"> </w:t>
      </w:r>
      <w:r w:rsidRPr="00A07778">
        <w:rPr>
          <w:rFonts w:hint="cs"/>
          <w:rtl/>
        </w:rPr>
        <w:t>أنشطة</w:t>
      </w:r>
      <w:r w:rsidRPr="00A07778">
        <w:rPr>
          <w:rtl/>
        </w:rPr>
        <w:t xml:space="preserve"> </w:t>
      </w:r>
      <w:del w:id="223" w:author="ALY, Mona" w:date="2022-10-07T15:49:00Z">
        <w:r w:rsidRPr="00A07778" w:rsidDel="00793820">
          <w:rPr>
            <w:rFonts w:hint="cs"/>
            <w:rtl/>
          </w:rPr>
          <w:delText>فريق</w:delText>
        </w:r>
        <w:r w:rsidRPr="00A07778" w:rsidDel="00793820">
          <w:rPr>
            <w:rtl/>
          </w:rPr>
          <w:delText xml:space="preserve"> </w:delText>
        </w:r>
        <w:r w:rsidRPr="00A07778" w:rsidDel="00793820">
          <w:rPr>
            <w:rFonts w:hint="cs"/>
            <w:rtl/>
          </w:rPr>
          <w:delText>الخبراء</w:delText>
        </w:r>
        <w:r w:rsidRPr="00A07778" w:rsidDel="00793820">
          <w:rPr>
            <w:rtl/>
          </w:rPr>
          <w:delText xml:space="preserve"> </w:delText>
        </w:r>
      </w:del>
      <w:ins w:id="224" w:author="ALY, Mona" w:date="2022-10-07T15:53:00Z">
        <w:r>
          <w:rPr>
            <w:rFonts w:hint="cs"/>
            <w:rtl/>
          </w:rPr>
          <w:t>الفريق الاستشاري</w:t>
        </w:r>
        <w:r w:rsidRPr="00A10C1A">
          <w:rPr>
            <w:rFonts w:hint="cs"/>
            <w:rtl/>
          </w:rPr>
          <w:t xml:space="preserve"> </w:t>
        </w:r>
        <w:r>
          <w:rPr>
            <w:rFonts w:hint="cs"/>
            <w:rtl/>
          </w:rPr>
          <w:t xml:space="preserve">للدول الأعضاء </w:t>
        </w:r>
      </w:ins>
      <w:r w:rsidRPr="00A07778">
        <w:rPr>
          <w:rFonts w:hint="cs"/>
          <w:rtl/>
        </w:rPr>
        <w:t>المعني</w:t>
      </w:r>
      <w:r>
        <w:rPr>
          <w:rFonts w:hint="cs"/>
          <w:rtl/>
        </w:rPr>
        <w:t xml:space="preserve"> </w:t>
      </w:r>
      <w:r w:rsidRPr="00A07778">
        <w:rPr>
          <w:rFonts w:hint="cs"/>
          <w:rtl/>
        </w:rPr>
        <w:t>بلوائح</w:t>
      </w:r>
      <w:r w:rsidRPr="00A07778">
        <w:rPr>
          <w:rtl/>
        </w:rPr>
        <w:t xml:space="preserve"> </w:t>
      </w:r>
      <w:r w:rsidRPr="00A07778">
        <w:rPr>
          <w:rFonts w:hint="cs"/>
          <w:rtl/>
        </w:rPr>
        <w:t>الاتصالات</w:t>
      </w:r>
      <w:r w:rsidRPr="00A07778">
        <w:rPr>
          <w:rtl/>
        </w:rPr>
        <w:t xml:space="preserve"> </w:t>
      </w:r>
      <w:r w:rsidRPr="00A07778">
        <w:rPr>
          <w:rFonts w:hint="cs"/>
          <w:rtl/>
        </w:rPr>
        <w:t>الدولية،</w:t>
      </w:r>
      <w:r w:rsidRPr="00A07778">
        <w:rPr>
          <w:rtl/>
        </w:rPr>
        <w:t xml:space="preserve"> </w:t>
      </w:r>
      <w:r w:rsidRPr="00A07778">
        <w:rPr>
          <w:rFonts w:hint="cs"/>
          <w:rtl/>
        </w:rPr>
        <w:t>علماً</w:t>
      </w:r>
      <w:r w:rsidRPr="00A07778">
        <w:rPr>
          <w:rtl/>
        </w:rPr>
        <w:t xml:space="preserve"> </w:t>
      </w:r>
      <w:r w:rsidRPr="00A07778">
        <w:rPr>
          <w:rFonts w:hint="cs"/>
          <w:rtl/>
        </w:rPr>
        <w:t>بأن</w:t>
      </w:r>
      <w:r w:rsidRPr="00A07778">
        <w:rPr>
          <w:rtl/>
        </w:rPr>
        <w:t xml:space="preserve"> </w:t>
      </w:r>
      <w:r w:rsidRPr="00A07778">
        <w:rPr>
          <w:rFonts w:hint="cs"/>
          <w:rtl/>
        </w:rPr>
        <w:t>عمل</w:t>
      </w:r>
      <w:r w:rsidRPr="00A07778">
        <w:rPr>
          <w:rtl/>
        </w:rPr>
        <w:t xml:space="preserve"> </w:t>
      </w:r>
      <w:r w:rsidRPr="00A07778">
        <w:rPr>
          <w:rFonts w:hint="cs"/>
          <w:rtl/>
        </w:rPr>
        <w:t>قطاع</w:t>
      </w:r>
      <w:r w:rsidRPr="00A07778">
        <w:rPr>
          <w:rtl/>
        </w:rPr>
        <w:t xml:space="preserve"> </w:t>
      </w:r>
      <w:r w:rsidRPr="00A07778">
        <w:rPr>
          <w:rFonts w:hint="cs"/>
          <w:rtl/>
        </w:rPr>
        <w:t>تقييس</w:t>
      </w:r>
      <w:r w:rsidRPr="00A07778">
        <w:rPr>
          <w:rtl/>
        </w:rPr>
        <w:t xml:space="preserve"> </w:t>
      </w:r>
      <w:r w:rsidRPr="00A07778">
        <w:rPr>
          <w:rFonts w:hint="cs"/>
          <w:rtl/>
        </w:rPr>
        <w:t>الاتصالات</w:t>
      </w:r>
      <w:r w:rsidRPr="00A07778">
        <w:rPr>
          <w:rtl/>
        </w:rPr>
        <w:t xml:space="preserve"> </w:t>
      </w:r>
      <w:r w:rsidRPr="00A07778">
        <w:rPr>
          <w:rFonts w:hint="cs"/>
          <w:rtl/>
        </w:rPr>
        <w:t>بالاتحاد</w:t>
      </w:r>
      <w:r w:rsidRPr="00A07778">
        <w:rPr>
          <w:rtl/>
        </w:rPr>
        <w:t xml:space="preserve"> </w:t>
      </w:r>
      <w:r w:rsidRPr="00A07778">
        <w:t>(ITU</w:t>
      </w:r>
      <w:r w:rsidRPr="00A07778">
        <w:noBreakHyphen/>
        <w:t>T)</w:t>
      </w:r>
      <w:r w:rsidRPr="00A07778">
        <w:rPr>
          <w:rtl/>
        </w:rPr>
        <w:t xml:space="preserve"> </w:t>
      </w:r>
      <w:r w:rsidRPr="00A07778">
        <w:rPr>
          <w:rFonts w:hint="cs"/>
          <w:rtl/>
        </w:rPr>
        <w:t>هو</w:t>
      </w:r>
      <w:r w:rsidRPr="00A07778">
        <w:rPr>
          <w:rtl/>
        </w:rPr>
        <w:t xml:space="preserve"> </w:t>
      </w:r>
      <w:r w:rsidRPr="00A07778">
        <w:rPr>
          <w:rFonts w:hint="cs"/>
          <w:rtl/>
        </w:rPr>
        <w:t>الأقرب</w:t>
      </w:r>
      <w:r w:rsidRPr="00A07778">
        <w:rPr>
          <w:rtl/>
        </w:rPr>
        <w:t xml:space="preserve"> </w:t>
      </w:r>
      <w:r w:rsidRPr="00A07778">
        <w:rPr>
          <w:rFonts w:hint="cs"/>
          <w:rtl/>
        </w:rPr>
        <w:t>صلة</w:t>
      </w:r>
      <w:r w:rsidRPr="00A07778">
        <w:rPr>
          <w:rtl/>
        </w:rPr>
        <w:t xml:space="preserve"> </w:t>
      </w:r>
      <w:r w:rsidRPr="00A07778">
        <w:rPr>
          <w:rFonts w:hint="cs"/>
          <w:rtl/>
        </w:rPr>
        <w:t>بلوائح</w:t>
      </w:r>
      <w:r w:rsidRPr="00A07778">
        <w:rPr>
          <w:rtl/>
        </w:rPr>
        <w:t xml:space="preserve"> </w:t>
      </w:r>
      <w:r w:rsidRPr="00A07778">
        <w:rPr>
          <w:rFonts w:hint="cs"/>
          <w:rtl/>
        </w:rPr>
        <w:t>الاتصالات</w:t>
      </w:r>
      <w:r w:rsidRPr="00A07778">
        <w:rPr>
          <w:rtl/>
        </w:rPr>
        <w:t xml:space="preserve"> </w:t>
      </w:r>
      <w:proofErr w:type="gramStart"/>
      <w:r w:rsidRPr="00A07778">
        <w:rPr>
          <w:rFonts w:hint="cs"/>
          <w:rtl/>
        </w:rPr>
        <w:t>الدولية؛</w:t>
      </w:r>
      <w:proofErr w:type="gramEnd"/>
    </w:p>
    <w:p w14:paraId="2B16621C" w14:textId="0F4F1971" w:rsidR="000B68F0" w:rsidRPr="00776251" w:rsidRDefault="000B68F0" w:rsidP="000B68F0">
      <w:pPr>
        <w:rPr>
          <w:rtl/>
        </w:rPr>
      </w:pPr>
      <w:r w:rsidRPr="00776251">
        <w:t>2</w:t>
      </w:r>
      <w:r w:rsidRPr="00776251">
        <w:rPr>
          <w:rtl/>
        </w:rPr>
        <w:tab/>
      </w:r>
      <w:r w:rsidRPr="00776251">
        <w:rPr>
          <w:rFonts w:hint="cs"/>
          <w:rtl/>
        </w:rPr>
        <w:t xml:space="preserve">بتقديم نتائج أعمالهم إلى </w:t>
      </w:r>
      <w:del w:id="225" w:author="ALY, Mona" w:date="2022-10-07T15:54:00Z">
        <w:r w:rsidRPr="00776251" w:rsidDel="00D35531">
          <w:rPr>
            <w:rFonts w:hint="cs"/>
            <w:rtl/>
          </w:rPr>
          <w:delText>فريق الخبراء</w:delText>
        </w:r>
      </w:del>
      <w:ins w:id="226" w:author="ALY, Mona" w:date="2022-10-07T15:54:00Z">
        <w:r>
          <w:rPr>
            <w:rFonts w:hint="cs"/>
            <w:rtl/>
          </w:rPr>
          <w:t>الفريق الاستشاري</w:t>
        </w:r>
        <w:r w:rsidRPr="00A10C1A">
          <w:rPr>
            <w:rFonts w:hint="cs"/>
            <w:rtl/>
          </w:rPr>
          <w:t xml:space="preserve"> </w:t>
        </w:r>
        <w:r>
          <w:rPr>
            <w:rFonts w:hint="cs"/>
            <w:rtl/>
          </w:rPr>
          <w:t>للدول الأعضاء</w:t>
        </w:r>
      </w:ins>
      <w:r>
        <w:rPr>
          <w:rFonts w:hint="cs"/>
          <w:rtl/>
        </w:rPr>
        <w:t xml:space="preserve"> </w:t>
      </w:r>
      <w:r w:rsidRPr="00776251">
        <w:rPr>
          <w:rFonts w:hint="cs"/>
          <w:rtl/>
        </w:rPr>
        <w:t>المعني بلوائح الاتصالات الدولية</w:t>
      </w:r>
      <w:ins w:id="227" w:author="ALY, Mona" w:date="2022-10-07T15:55:00Z">
        <w:r>
          <w:rPr>
            <w:rFonts w:hint="cs"/>
            <w:rtl/>
          </w:rPr>
          <w:t xml:space="preserve"> كمساهمات</w:t>
        </w:r>
      </w:ins>
      <w:del w:id="228" w:author="ALY, Mona" w:date="2022-10-07T15:56:00Z">
        <w:r w:rsidRPr="00776251" w:rsidDel="00D35531">
          <w:rPr>
            <w:rFonts w:hint="cs"/>
            <w:rtl/>
          </w:rPr>
          <w:delText>؛</w:delText>
        </w:r>
      </w:del>
      <w:ins w:id="229" w:author="ALY, Mona" w:date="2022-10-07T15:56:00Z">
        <w:r>
          <w:rPr>
            <w:rFonts w:hint="cs"/>
            <w:rtl/>
          </w:rPr>
          <w:t>،</w:t>
        </w:r>
      </w:ins>
    </w:p>
    <w:p w14:paraId="14BE9814" w14:textId="77777777" w:rsidR="000B68F0" w:rsidRPr="00776251" w:rsidDel="00D2555E" w:rsidRDefault="000B68F0" w:rsidP="000B68F0">
      <w:pPr>
        <w:rPr>
          <w:del w:id="230" w:author="Elkenany, Hagar" w:date="2022-10-07T13:55:00Z"/>
          <w:rtl/>
        </w:rPr>
      </w:pPr>
      <w:del w:id="231" w:author="Elkenany, Hagar" w:date="2022-10-07T13:55:00Z">
        <w:r w:rsidRPr="00776251" w:rsidDel="00D2555E">
          <w:lastRenderedPageBreak/>
          <w:delText>3</w:delText>
        </w:r>
        <w:r w:rsidRPr="00776251" w:rsidDel="00D2555E">
          <w:rPr>
            <w:rtl/>
          </w:rPr>
          <w:tab/>
        </w:r>
        <w:r w:rsidRPr="00776251" w:rsidDel="00D2555E">
          <w:rPr>
            <w:rFonts w:hint="cs"/>
            <w:rtl/>
          </w:rPr>
          <w:delText>بالنظر في تقديم منح، حسب الموارد المتاحة، إلى البلدان النامية</w:delText>
        </w:r>
        <w:r w:rsidDel="00D2555E">
          <w:rPr>
            <w:rStyle w:val="FootnoteReference"/>
            <w:rtl/>
          </w:rPr>
          <w:footnoteReference w:customMarkFollows="1" w:id="2"/>
          <w:delText>1</w:delText>
        </w:r>
        <w:r w:rsidRPr="00776251" w:rsidDel="00D2555E">
          <w:rPr>
            <w:rFonts w:hint="cs"/>
            <w:rtl/>
          </w:rPr>
          <w:delText xml:space="preserve"> وأقل البلدان نمواً وفقاً للقائمة التي وضعتها الأمم المتحدة من أجل توسيع مشاركتها في فريق الخبراء،</w:delText>
        </w:r>
      </w:del>
    </w:p>
    <w:p w14:paraId="6EDCEAD0" w14:textId="77777777" w:rsidR="000B68F0" w:rsidRPr="00776251" w:rsidRDefault="000B68F0" w:rsidP="000B68F0">
      <w:pPr>
        <w:pStyle w:val="Call"/>
        <w:rPr>
          <w:rtl/>
        </w:rPr>
      </w:pPr>
      <w:r w:rsidRPr="00776251">
        <w:rPr>
          <w:rFonts w:hint="cs"/>
          <w:rtl/>
        </w:rPr>
        <w:t>يدعو الدول الأعضاء وأعضاء القطاعات</w:t>
      </w:r>
    </w:p>
    <w:p w14:paraId="2C292C91" w14:textId="2933B3C3" w:rsidR="000B68F0" w:rsidRPr="00776251" w:rsidRDefault="000B68F0" w:rsidP="000B68F0">
      <w:pPr>
        <w:rPr>
          <w:rtl/>
        </w:rPr>
      </w:pPr>
      <w:del w:id="234" w:author="ALY, Mona" w:date="2022-10-07T15:56:00Z">
        <w:r w:rsidRPr="00A07778" w:rsidDel="00D35531">
          <w:rPr>
            <w:rFonts w:hint="cs"/>
            <w:rtl/>
          </w:rPr>
          <w:delText>إلى</w:delText>
        </w:r>
        <w:r w:rsidRPr="00A07778" w:rsidDel="00D35531">
          <w:rPr>
            <w:rtl/>
          </w:rPr>
          <w:delText xml:space="preserve"> </w:delText>
        </w:r>
        <w:r w:rsidRPr="00A07778" w:rsidDel="00D35531">
          <w:rPr>
            <w:rFonts w:hint="cs"/>
            <w:rtl/>
          </w:rPr>
          <w:delText>المشاركة</w:delText>
        </w:r>
        <w:r w:rsidRPr="00A07778" w:rsidDel="00D35531">
          <w:rPr>
            <w:rtl/>
          </w:rPr>
          <w:delText xml:space="preserve"> </w:delText>
        </w:r>
        <w:r w:rsidRPr="00A07778" w:rsidDel="00D35531">
          <w:rPr>
            <w:rFonts w:hint="cs"/>
            <w:rtl/>
          </w:rPr>
          <w:delText>والمساهمة</w:delText>
        </w:r>
        <w:r w:rsidRPr="00A07778" w:rsidDel="00D35531">
          <w:rPr>
            <w:rtl/>
          </w:rPr>
          <w:delText xml:space="preserve"> </w:delText>
        </w:r>
        <w:r w:rsidRPr="00A07778" w:rsidDel="00D35531">
          <w:rPr>
            <w:rFonts w:hint="cs"/>
            <w:rtl/>
          </w:rPr>
          <w:delText>في</w:delText>
        </w:r>
        <w:r w:rsidRPr="00A07778" w:rsidDel="00D35531">
          <w:rPr>
            <w:rFonts w:hint="eastAsia"/>
            <w:rtl/>
          </w:rPr>
          <w:delText> </w:delText>
        </w:r>
        <w:r w:rsidRPr="00A07778" w:rsidDel="00D35531">
          <w:rPr>
            <w:rFonts w:hint="cs"/>
            <w:rtl/>
          </w:rPr>
          <w:delText>أنشطة</w:delText>
        </w:r>
        <w:r w:rsidRPr="00A07778" w:rsidDel="00D35531">
          <w:rPr>
            <w:rtl/>
          </w:rPr>
          <w:delText xml:space="preserve"> </w:delText>
        </w:r>
        <w:r w:rsidRPr="00A07778" w:rsidDel="00D35531">
          <w:rPr>
            <w:rFonts w:hint="cs"/>
            <w:rtl/>
          </w:rPr>
          <w:delText>فريق</w:delText>
        </w:r>
        <w:r w:rsidRPr="00A07778" w:rsidDel="00D35531">
          <w:rPr>
            <w:rtl/>
          </w:rPr>
          <w:delText xml:space="preserve"> </w:delText>
        </w:r>
        <w:r w:rsidRPr="00A07778" w:rsidDel="00D35531">
          <w:rPr>
            <w:rFonts w:hint="cs"/>
            <w:rtl/>
          </w:rPr>
          <w:delText>الخبراء</w:delText>
        </w:r>
        <w:r w:rsidRPr="00A07778" w:rsidDel="00D35531">
          <w:rPr>
            <w:rtl/>
          </w:rPr>
          <w:delText xml:space="preserve"> </w:delText>
        </w:r>
        <w:r w:rsidRPr="00A07778" w:rsidDel="00D35531">
          <w:rPr>
            <w:rFonts w:hint="cs"/>
            <w:rtl/>
          </w:rPr>
          <w:delText>المعني</w:delText>
        </w:r>
        <w:r w:rsidRPr="00A07778" w:rsidDel="00D35531">
          <w:rPr>
            <w:rtl/>
          </w:rPr>
          <w:delText xml:space="preserve"> </w:delText>
        </w:r>
        <w:r w:rsidRPr="00A07778" w:rsidDel="00D35531">
          <w:rPr>
            <w:rFonts w:hint="cs"/>
            <w:rtl/>
          </w:rPr>
          <w:delText>بلوائح</w:delText>
        </w:r>
        <w:r w:rsidRPr="00A07778" w:rsidDel="00D35531">
          <w:rPr>
            <w:rtl/>
          </w:rPr>
          <w:delText xml:space="preserve"> </w:delText>
        </w:r>
        <w:r w:rsidRPr="00A07778" w:rsidDel="00D35531">
          <w:rPr>
            <w:rFonts w:hint="cs"/>
            <w:rtl/>
          </w:rPr>
          <w:delText>الاتصالات</w:delText>
        </w:r>
        <w:r w:rsidRPr="00A07778" w:rsidDel="00D35531">
          <w:rPr>
            <w:rtl/>
          </w:rPr>
          <w:delText xml:space="preserve"> </w:delText>
        </w:r>
        <w:r w:rsidRPr="00A07778" w:rsidDel="00D35531">
          <w:rPr>
            <w:rFonts w:hint="cs"/>
            <w:rtl/>
          </w:rPr>
          <w:delText>الدولية</w:delText>
        </w:r>
      </w:del>
      <w:ins w:id="235" w:author="ALY, Mona" w:date="2022-10-07T15:56:00Z">
        <w:r>
          <w:rPr>
            <w:rFonts w:hint="cs"/>
            <w:rtl/>
          </w:rPr>
          <w:t xml:space="preserve">إلى المساهمة في </w:t>
        </w:r>
      </w:ins>
      <w:ins w:id="236" w:author="ALY, Mona" w:date="2022-10-07T15:57:00Z">
        <w:r>
          <w:rPr>
            <w:rFonts w:hint="cs"/>
            <w:rtl/>
          </w:rPr>
          <w:t>تنفيذ هذا القرار</w:t>
        </w:r>
      </w:ins>
      <w:r w:rsidRPr="00A07778">
        <w:rPr>
          <w:rFonts w:hint="cs"/>
          <w:rtl/>
        </w:rPr>
        <w:t>،</w:t>
      </w:r>
    </w:p>
    <w:p w14:paraId="429F8C05" w14:textId="63B45CC0" w:rsidR="000B68F0" w:rsidRPr="002E6AF5" w:rsidRDefault="000B68F0" w:rsidP="000B68F0">
      <w:pPr>
        <w:pStyle w:val="Call"/>
      </w:pPr>
      <w:r w:rsidRPr="00776251">
        <w:rPr>
          <w:rFonts w:hint="cs"/>
          <w:rtl/>
        </w:rPr>
        <w:t>يدعو مؤتمر المندوبين المفوضين لعام</w:t>
      </w:r>
      <w:del w:id="237" w:author="Alnatoor, Ehsan" w:date="2022-10-07T21:20:00Z">
        <w:r w:rsidDel="00D1107A">
          <w:rPr>
            <w:rFonts w:hint="cs"/>
            <w:rtl/>
          </w:rPr>
          <w:delText xml:space="preserve"> </w:delText>
        </w:r>
      </w:del>
      <w:del w:id="238" w:author="ALY, Mona" w:date="2022-10-07T15:57:00Z">
        <w:r w:rsidDel="00D35531">
          <w:delText>2022</w:delText>
        </w:r>
      </w:del>
      <w:ins w:id="239" w:author="ALY, Mona" w:date="2022-10-07T15:57:00Z">
        <w:r>
          <w:rPr>
            <w:rFonts w:hint="cs"/>
            <w:rtl/>
          </w:rPr>
          <w:t xml:space="preserve"> </w:t>
        </w:r>
        <w:r>
          <w:t>2026</w:t>
        </w:r>
      </w:ins>
    </w:p>
    <w:p w14:paraId="5B5EBD44" w14:textId="7C642166" w:rsidR="00D1107A" w:rsidRDefault="000B68F0" w:rsidP="00D1107A">
      <w:pPr>
        <w:rPr>
          <w:ins w:id="240" w:author="Alnatoor, Ehsan" w:date="2022-10-07T21:20:00Z"/>
        </w:rPr>
      </w:pPr>
      <w:r w:rsidRPr="00A07778">
        <w:rPr>
          <w:rFonts w:hint="cs"/>
          <w:rtl/>
        </w:rPr>
        <w:t>إلى</w:t>
      </w:r>
      <w:r w:rsidRPr="00A07778">
        <w:rPr>
          <w:rtl/>
        </w:rPr>
        <w:t xml:space="preserve"> </w:t>
      </w:r>
      <w:r w:rsidRPr="00A07778">
        <w:rPr>
          <w:rFonts w:hint="cs"/>
          <w:rtl/>
        </w:rPr>
        <w:t>النظر</w:t>
      </w:r>
      <w:r w:rsidRPr="00A07778">
        <w:rPr>
          <w:rtl/>
        </w:rPr>
        <w:t xml:space="preserve"> </w:t>
      </w:r>
      <w:r w:rsidRPr="00A07778">
        <w:rPr>
          <w:rFonts w:hint="cs"/>
          <w:rtl/>
        </w:rPr>
        <w:t>في</w:t>
      </w:r>
      <w:r w:rsidRPr="00A07778">
        <w:rPr>
          <w:rFonts w:hint="eastAsia"/>
          <w:rtl/>
        </w:rPr>
        <w:t> </w:t>
      </w:r>
      <w:r w:rsidRPr="00A07778">
        <w:rPr>
          <w:rFonts w:hint="cs"/>
          <w:rtl/>
        </w:rPr>
        <w:t>تقرير</w:t>
      </w:r>
      <w:del w:id="241" w:author="Alnatoor, Ehsan" w:date="2022-10-07T21:20:00Z">
        <w:r w:rsidRPr="00A07778" w:rsidDel="00D1107A">
          <w:rPr>
            <w:rtl/>
          </w:rPr>
          <w:delText xml:space="preserve"> </w:delText>
        </w:r>
      </w:del>
      <w:del w:id="242" w:author="ALY, Mona" w:date="2022-10-07T15:57:00Z">
        <w:r w:rsidRPr="00A07778" w:rsidDel="00D35531">
          <w:rPr>
            <w:rFonts w:hint="cs"/>
            <w:rtl/>
          </w:rPr>
          <w:delText>فريق</w:delText>
        </w:r>
        <w:r w:rsidRPr="00A07778" w:rsidDel="00D35531">
          <w:rPr>
            <w:rtl/>
          </w:rPr>
          <w:delText xml:space="preserve"> </w:delText>
        </w:r>
        <w:r w:rsidRPr="00A07778" w:rsidDel="00D35531">
          <w:rPr>
            <w:rFonts w:hint="cs"/>
            <w:rtl/>
          </w:rPr>
          <w:delText>الخبراء</w:delText>
        </w:r>
      </w:del>
      <w:ins w:id="243" w:author="ALY, Mona" w:date="2022-10-07T15:57:00Z">
        <w:r>
          <w:rPr>
            <w:rFonts w:hint="cs"/>
            <w:rtl/>
          </w:rPr>
          <w:t xml:space="preserve"> الفريق الاستشاري</w:t>
        </w:r>
        <w:r w:rsidRPr="00A10C1A">
          <w:rPr>
            <w:rFonts w:hint="cs"/>
            <w:rtl/>
          </w:rPr>
          <w:t xml:space="preserve"> </w:t>
        </w:r>
        <w:r>
          <w:rPr>
            <w:rFonts w:hint="cs"/>
            <w:rtl/>
          </w:rPr>
          <w:t>للدول الأعضاء</w:t>
        </w:r>
      </w:ins>
      <w:r>
        <w:rPr>
          <w:rFonts w:hint="cs"/>
          <w:rtl/>
        </w:rPr>
        <w:t xml:space="preserve"> </w:t>
      </w:r>
      <w:r w:rsidRPr="00A07778">
        <w:rPr>
          <w:rFonts w:hint="cs"/>
          <w:rtl/>
        </w:rPr>
        <w:t>المعني</w:t>
      </w:r>
      <w:r w:rsidRPr="00A07778">
        <w:rPr>
          <w:rtl/>
        </w:rPr>
        <w:t xml:space="preserve"> </w:t>
      </w:r>
      <w:r w:rsidRPr="00A07778">
        <w:rPr>
          <w:rFonts w:hint="cs"/>
          <w:rtl/>
        </w:rPr>
        <w:t>بلوائح</w:t>
      </w:r>
      <w:r w:rsidRPr="00A07778">
        <w:rPr>
          <w:rtl/>
        </w:rPr>
        <w:t xml:space="preserve"> </w:t>
      </w:r>
      <w:r w:rsidRPr="00A07778">
        <w:rPr>
          <w:rFonts w:hint="cs"/>
          <w:rtl/>
        </w:rPr>
        <w:t>الاتصالات</w:t>
      </w:r>
      <w:r w:rsidRPr="00A07778">
        <w:rPr>
          <w:rtl/>
        </w:rPr>
        <w:t xml:space="preserve"> </w:t>
      </w:r>
      <w:r w:rsidRPr="00A07778">
        <w:rPr>
          <w:rFonts w:hint="cs"/>
          <w:rtl/>
        </w:rPr>
        <w:t>الدولية</w:t>
      </w:r>
      <w:r w:rsidRPr="00A07778">
        <w:rPr>
          <w:rtl/>
        </w:rPr>
        <w:t xml:space="preserve"> </w:t>
      </w:r>
      <w:r w:rsidRPr="00A07778">
        <w:rPr>
          <w:rFonts w:hint="cs"/>
          <w:rtl/>
        </w:rPr>
        <w:t>واتخاذ</w:t>
      </w:r>
      <w:r w:rsidRPr="00A07778">
        <w:rPr>
          <w:rtl/>
        </w:rPr>
        <w:t xml:space="preserve"> </w:t>
      </w:r>
      <w:r>
        <w:rPr>
          <w:rFonts w:hint="cs"/>
          <w:rtl/>
        </w:rPr>
        <w:t>الإجراء اللازم</w:t>
      </w:r>
      <w:r w:rsidRPr="00A07778">
        <w:rPr>
          <w:rFonts w:hint="cs"/>
          <w:rtl/>
        </w:rPr>
        <w:t>،</w:t>
      </w:r>
      <w:r w:rsidRPr="00A07778">
        <w:rPr>
          <w:rtl/>
        </w:rPr>
        <w:t xml:space="preserve"> </w:t>
      </w:r>
      <w:r w:rsidRPr="00A07778">
        <w:rPr>
          <w:rFonts w:hint="cs"/>
          <w:rtl/>
        </w:rPr>
        <w:t>حسب</w:t>
      </w:r>
      <w:r w:rsidRPr="00A07778">
        <w:rPr>
          <w:rFonts w:hint="eastAsia"/>
          <w:rtl/>
        </w:rPr>
        <w:t> </w:t>
      </w:r>
      <w:r w:rsidRPr="00A07778">
        <w:rPr>
          <w:rFonts w:hint="cs"/>
          <w:rtl/>
        </w:rPr>
        <w:t>الاقتضاء</w:t>
      </w:r>
      <w:del w:id="244" w:author="Elkenany, Hagar" w:date="2022-10-07T13:56:00Z">
        <w:r w:rsidRPr="00A07778" w:rsidDel="00D2555E">
          <w:rPr>
            <w:rtl/>
          </w:rPr>
          <w:delText>.</w:delText>
        </w:r>
      </w:del>
      <w:ins w:id="245" w:author="Elkenany, Hagar" w:date="2022-10-07T13:56:00Z">
        <w:r>
          <w:rPr>
            <w:rFonts w:hint="cs"/>
            <w:rtl/>
          </w:rPr>
          <w:t>،</w:t>
        </w:r>
      </w:ins>
    </w:p>
    <w:p w14:paraId="00C9A714" w14:textId="77777777" w:rsidR="000B68F0" w:rsidRDefault="000B68F0" w:rsidP="000B68F0">
      <w:pPr>
        <w:pStyle w:val="Call"/>
        <w:rPr>
          <w:ins w:id="246" w:author="Elkenany, Hagar" w:date="2022-10-07T13:57:00Z"/>
        </w:rPr>
      </w:pPr>
      <w:ins w:id="247" w:author="ALY, Mona" w:date="2022-10-07T15:58:00Z">
        <w:r>
          <w:rPr>
            <w:rFonts w:hint="cs"/>
            <w:rtl/>
          </w:rPr>
          <w:t>يدعو المنظمات الإقليمية للاتصالات</w:t>
        </w:r>
      </w:ins>
    </w:p>
    <w:p w14:paraId="124937EC" w14:textId="1740ABBA" w:rsidR="000B68F0" w:rsidRDefault="000B68F0" w:rsidP="00D1107A">
      <w:pPr>
        <w:rPr>
          <w:ins w:id="248" w:author="Alnatoor, Ehsan" w:date="2022-10-07T21:22:00Z"/>
        </w:rPr>
      </w:pPr>
      <w:ins w:id="249" w:author="ALY, Mona" w:date="2022-10-07T15:58:00Z">
        <w:r>
          <w:rPr>
            <w:lang w:val="en-US"/>
          </w:rPr>
          <w:t>1</w:t>
        </w:r>
        <w:r>
          <w:rPr>
            <w:lang w:val="en-US"/>
          </w:rPr>
          <w:tab/>
        </w:r>
        <w:r>
          <w:rPr>
            <w:rFonts w:hint="cs"/>
            <w:rtl/>
            <w:lang w:val="en-US"/>
          </w:rPr>
          <w:t xml:space="preserve">إلى </w:t>
        </w:r>
      </w:ins>
      <w:ins w:id="250" w:author="ALY, Mona" w:date="2022-10-07T15:59:00Z">
        <w:r>
          <w:rPr>
            <w:rFonts w:hint="cs"/>
            <w:rtl/>
            <w:lang w:val="en-US"/>
          </w:rPr>
          <w:t xml:space="preserve">التشاور مع إدارات الدول الأعضاء في الاتحاد </w:t>
        </w:r>
      </w:ins>
      <w:ins w:id="251" w:author="ALY, Mona" w:date="2022-10-07T16:07:00Z">
        <w:r>
          <w:rPr>
            <w:rFonts w:hint="cs"/>
            <w:rtl/>
            <w:lang w:val="en-US"/>
          </w:rPr>
          <w:t xml:space="preserve">من </w:t>
        </w:r>
      </w:ins>
      <w:ins w:id="252" w:author="ALY, Mona" w:date="2022-10-07T16:06:00Z">
        <w:r>
          <w:rPr>
            <w:rFonts w:hint="cs"/>
            <w:rtl/>
            <w:lang w:val="en-US"/>
          </w:rPr>
          <w:t>المناطق ذات الصلة</w:t>
        </w:r>
      </w:ins>
      <w:ins w:id="253" w:author="ALY, Mona" w:date="2022-10-07T16:05:00Z">
        <w:r>
          <w:rPr>
            <w:rFonts w:hint="cs"/>
            <w:rtl/>
            <w:lang w:val="en-US"/>
          </w:rPr>
          <w:t xml:space="preserve">، من أجل </w:t>
        </w:r>
      </w:ins>
      <w:ins w:id="254" w:author="ALY, Mona" w:date="2022-10-07T16:01:00Z">
        <w:r>
          <w:rPr>
            <w:rFonts w:hint="cs"/>
            <w:rtl/>
            <w:lang w:val="en-US"/>
          </w:rPr>
          <w:t xml:space="preserve">تسمية المرشحين الذين يستوفون جميع </w:t>
        </w:r>
      </w:ins>
      <w:ins w:id="255" w:author="ALY, Mona" w:date="2022-10-07T16:02:00Z">
        <w:r>
          <w:rPr>
            <w:rFonts w:hint="cs"/>
            <w:rtl/>
            <w:lang w:val="en-US"/>
          </w:rPr>
          <w:t xml:space="preserve">الاشتراطات المبينة في الرقم </w:t>
        </w:r>
        <w:r>
          <w:rPr>
            <w:lang w:val="en-US"/>
          </w:rPr>
          <w:t>242</w:t>
        </w:r>
        <w:r>
          <w:rPr>
            <w:rFonts w:hint="cs"/>
            <w:rtl/>
            <w:lang w:val="en-US"/>
          </w:rPr>
          <w:t xml:space="preserve"> من اتفاقية الاتحاد وفي </w:t>
        </w:r>
      </w:ins>
      <w:ins w:id="256" w:author="ALY, Mona" w:date="2022-10-07T16:03:00Z">
        <w:r>
          <w:rPr>
            <w:rFonts w:hint="cs"/>
            <w:rtl/>
            <w:lang w:val="en-US"/>
          </w:rPr>
          <w:t xml:space="preserve">القرار </w:t>
        </w:r>
        <w:r>
          <w:rPr>
            <w:lang w:val="en-US"/>
          </w:rPr>
          <w:t>208</w:t>
        </w:r>
        <w:r>
          <w:rPr>
            <w:rFonts w:hint="cs"/>
            <w:rtl/>
            <w:lang w:val="en-US"/>
          </w:rPr>
          <w:t xml:space="preserve"> (المراجَع في بوخارست، </w:t>
        </w:r>
        <w:r>
          <w:rPr>
            <w:lang w:val="en-US"/>
          </w:rPr>
          <w:t>2022</w:t>
        </w:r>
        <w:r>
          <w:rPr>
            <w:rFonts w:hint="cs"/>
            <w:rtl/>
            <w:lang w:val="en-US"/>
          </w:rPr>
          <w:t xml:space="preserve">) لمؤتمر المندوبين المفوضين، لعضوية </w:t>
        </w:r>
        <w:r>
          <w:rPr>
            <w:rFonts w:hint="cs"/>
            <w:rtl/>
          </w:rPr>
          <w:t>الفريق الاستشاري</w:t>
        </w:r>
        <w:r w:rsidRPr="00A10C1A">
          <w:rPr>
            <w:rFonts w:hint="cs"/>
            <w:rtl/>
          </w:rPr>
          <w:t xml:space="preserve"> </w:t>
        </w:r>
        <w:r>
          <w:rPr>
            <w:rFonts w:hint="cs"/>
            <w:rtl/>
          </w:rPr>
          <w:t xml:space="preserve">للدول الأعضاء المعني </w:t>
        </w:r>
      </w:ins>
      <w:ins w:id="257" w:author="ALY, Mona" w:date="2022-10-07T16:04:00Z">
        <w:r>
          <w:rPr>
            <w:rFonts w:hint="cs"/>
            <w:rtl/>
          </w:rPr>
          <w:t xml:space="preserve">بلوائح الاتصالات </w:t>
        </w:r>
        <w:proofErr w:type="gramStart"/>
        <w:r>
          <w:rPr>
            <w:rFonts w:hint="cs"/>
            <w:rtl/>
          </w:rPr>
          <w:t>الدولية</w:t>
        </w:r>
      </w:ins>
      <w:ins w:id="258" w:author="Arabic" w:date="2022-10-07T22:33:00Z">
        <w:r w:rsidR="00F82453">
          <w:rPr>
            <w:rFonts w:hint="cs"/>
            <w:rtl/>
          </w:rPr>
          <w:t>؛</w:t>
        </w:r>
      </w:ins>
      <w:proofErr w:type="gramEnd"/>
    </w:p>
    <w:p w14:paraId="3BF5E800" w14:textId="535CB87C" w:rsidR="00D1107A" w:rsidRPr="00FC45CC" w:rsidRDefault="00FC45CC" w:rsidP="00D1107A">
      <w:pPr>
        <w:rPr>
          <w:ins w:id="259" w:author="Alnatoor, Ehsan" w:date="2022-10-07T21:22:00Z"/>
          <w:rtl/>
          <w:lang w:val="en-US"/>
        </w:rPr>
      </w:pPr>
      <w:ins w:id="260" w:author="Arabic" w:date="2022-10-07T22:34:00Z">
        <w:r>
          <w:rPr>
            <w:lang w:val="en-US"/>
          </w:rPr>
          <w:t>2</w:t>
        </w:r>
        <w:r>
          <w:rPr>
            <w:rtl/>
            <w:lang w:val="en-US"/>
          </w:rPr>
          <w:tab/>
        </w:r>
      </w:ins>
      <w:ins w:id="261" w:author="Arabic" w:date="2022-10-07T22:35:00Z">
        <w:r w:rsidR="0003405F">
          <w:rPr>
            <w:rFonts w:hint="cs"/>
            <w:rtl/>
            <w:lang w:val="en-US"/>
          </w:rPr>
          <w:t xml:space="preserve">إلى تنظيم عرض </w:t>
        </w:r>
      </w:ins>
      <w:ins w:id="262" w:author="Arabic" w:date="2022-10-07T22:36:00Z">
        <w:r w:rsidR="0003405F">
          <w:rPr>
            <w:rFonts w:hint="cs"/>
            <w:rtl/>
            <w:lang w:val="en-US"/>
          </w:rPr>
          <w:t>مواقف</w:t>
        </w:r>
      </w:ins>
      <w:ins w:id="263" w:author="Arabic" w:date="2022-10-07T22:48:00Z">
        <w:r w:rsidR="00A91609">
          <w:rPr>
            <w:rFonts w:hint="cs"/>
            <w:rtl/>
            <w:lang w:val="en-US"/>
          </w:rPr>
          <w:t xml:space="preserve"> إدارات</w:t>
        </w:r>
      </w:ins>
      <w:ins w:id="264" w:author="Arabic" w:date="2022-10-07T22:36:00Z">
        <w:r w:rsidR="0003405F">
          <w:rPr>
            <w:rFonts w:hint="cs"/>
            <w:rtl/>
            <w:lang w:val="en-US"/>
          </w:rPr>
          <w:t xml:space="preserve"> الدول الأعضاء من المناطق ذات الصلة من خلال عضويتهم في الفريق الاستشاري للدول الأعضاء المعني بلوائح الاتصالات الدولية.</w:t>
        </w:r>
      </w:ins>
    </w:p>
    <w:p w14:paraId="5B279B8C" w14:textId="2C77170F" w:rsidR="00521836" w:rsidRDefault="00521836" w:rsidP="00521836">
      <w:pPr>
        <w:pStyle w:val="AnnexNo"/>
        <w:rPr>
          <w:ins w:id="265" w:author="Ben Ali, Lassad" w:date="2022-10-07T17:10:00Z"/>
          <w:rtl/>
          <w:lang w:val="en-US"/>
        </w:rPr>
      </w:pPr>
      <w:ins w:id="266" w:author="Ben Ali, Lassad" w:date="2022-10-07T17:09:00Z">
        <w:r w:rsidRPr="00681EA9">
          <w:rPr>
            <w:rtl/>
          </w:rPr>
          <w:t>الملحق</w:t>
        </w:r>
        <w:r>
          <w:rPr>
            <w:rFonts w:hint="cs"/>
            <w:rtl/>
            <w:lang w:val="en-US"/>
          </w:rPr>
          <w:t xml:space="preserve"> 1</w:t>
        </w:r>
      </w:ins>
    </w:p>
    <w:p w14:paraId="7FB106FA" w14:textId="72EEC1AD" w:rsidR="00006B66" w:rsidRPr="0015030F" w:rsidRDefault="00521836" w:rsidP="0015030F">
      <w:pPr>
        <w:pStyle w:val="AnnexNo"/>
        <w:spacing w:before="240"/>
        <w:rPr>
          <w:ins w:id="267" w:author="Elkenany, Hagar" w:date="2022-10-07T13:58:00Z"/>
          <w:b/>
          <w:bCs/>
        </w:rPr>
      </w:pPr>
      <w:ins w:id="268" w:author="Ben Ali, Lassad" w:date="2022-10-07T17:11:00Z">
        <w:r w:rsidRPr="0015030F">
          <w:rPr>
            <w:b/>
            <w:bCs/>
            <w:rtl/>
          </w:rPr>
          <w:t xml:space="preserve">اختصاصات </w:t>
        </w:r>
      </w:ins>
      <w:ins w:id="269" w:author="Ben Ali, Lassad" w:date="2022-10-07T17:14:00Z">
        <w:r w:rsidRPr="0015030F">
          <w:rPr>
            <w:b/>
            <w:bCs/>
            <w:rtl/>
          </w:rPr>
          <w:t>ال</w:t>
        </w:r>
      </w:ins>
      <w:ins w:id="270" w:author="Ben Ali, Lassad" w:date="2022-10-07T17:11:00Z">
        <w:r w:rsidRPr="0015030F">
          <w:rPr>
            <w:b/>
            <w:bCs/>
            <w:rtl/>
          </w:rPr>
          <w:t xml:space="preserve">فريق </w:t>
        </w:r>
      </w:ins>
      <w:ins w:id="271" w:author="Ben Ali, Lassad" w:date="2022-10-07T17:13:00Z">
        <w:r w:rsidRPr="0015030F">
          <w:rPr>
            <w:b/>
            <w:bCs/>
            <w:rtl/>
          </w:rPr>
          <w:t>الاستشاري لل</w:t>
        </w:r>
      </w:ins>
      <w:ins w:id="272" w:author="Ben Ali, Lassad" w:date="2022-10-07T17:11:00Z">
        <w:r w:rsidRPr="0015030F">
          <w:rPr>
            <w:b/>
            <w:bCs/>
            <w:rtl/>
          </w:rPr>
          <w:t xml:space="preserve">دول الأعضاء </w:t>
        </w:r>
      </w:ins>
      <w:ins w:id="273" w:author="Ben Ali, Lassad" w:date="2022-10-07T17:14:00Z">
        <w:r w:rsidRPr="0015030F">
          <w:rPr>
            <w:b/>
            <w:bCs/>
            <w:rtl/>
          </w:rPr>
          <w:t>المعني</w:t>
        </w:r>
      </w:ins>
      <w:ins w:id="274" w:author="Alnatoor, Ehsan" w:date="2022-10-07T19:17:00Z">
        <w:r w:rsidR="00006B66">
          <w:rPr>
            <w:b/>
            <w:bCs/>
            <w:rtl/>
          </w:rPr>
          <w:br/>
        </w:r>
      </w:ins>
      <w:ins w:id="275" w:author="Ben Ali, Lassad" w:date="2022-10-07T17:14:00Z">
        <w:r w:rsidRPr="0015030F">
          <w:rPr>
            <w:b/>
            <w:bCs/>
            <w:rtl/>
          </w:rPr>
          <w:t>ب</w:t>
        </w:r>
      </w:ins>
      <w:ins w:id="276" w:author="Ben Ali, Lassad" w:date="2022-10-07T17:11:00Z">
        <w:r w:rsidRPr="0015030F">
          <w:rPr>
            <w:b/>
            <w:bCs/>
            <w:rtl/>
          </w:rPr>
          <w:t>إعداد مشروع مراجعة لوائح الاتصالات الدولية</w:t>
        </w:r>
      </w:ins>
      <w:ins w:id="277" w:author="Alnatoor, Ehsan" w:date="2022-10-07T19:18:00Z">
        <w:r w:rsidR="00006B66">
          <w:rPr>
            <w:rFonts w:hint="cs"/>
            <w:b/>
            <w:bCs/>
            <w:rtl/>
          </w:rPr>
          <w:t xml:space="preserve"> </w:t>
        </w:r>
      </w:ins>
      <w:ins w:id="278" w:author="Alnatoor, Ehsan" w:date="2022-10-07T19:19:00Z">
        <w:r w:rsidR="00006B66" w:rsidRPr="0015030F">
          <w:rPr>
            <w:b/>
            <w:bCs/>
            <w:rtl/>
          </w:rPr>
          <w:t>(</w:t>
        </w:r>
        <w:r w:rsidR="00006B66" w:rsidRPr="0015030F">
          <w:rPr>
            <w:b/>
            <w:bCs/>
          </w:rPr>
          <w:t>MSAG-ITR</w:t>
        </w:r>
        <w:r w:rsidR="00006B66" w:rsidRPr="0015030F">
          <w:rPr>
            <w:b/>
            <w:bCs/>
            <w:rtl/>
          </w:rPr>
          <w:t>)</w:t>
        </w:r>
      </w:ins>
    </w:p>
    <w:p w14:paraId="2851746F" w14:textId="68B38F44" w:rsidR="00521836" w:rsidRDefault="00521836" w:rsidP="0015030F">
      <w:pPr>
        <w:pStyle w:val="Normalaftertitle"/>
        <w:rPr>
          <w:ins w:id="279" w:author="Elkenany, Hagar" w:date="2022-10-07T13:59:00Z"/>
          <w:rtl/>
        </w:rPr>
      </w:pPr>
      <w:ins w:id="280" w:author="Elkenany, Hagar" w:date="2022-10-07T13:59:00Z">
        <w:r>
          <w:t>1</w:t>
        </w:r>
        <w:r>
          <w:rPr>
            <w:rtl/>
          </w:rPr>
          <w:tab/>
        </w:r>
      </w:ins>
      <w:ins w:id="281" w:author="Ben Ali, Lassad" w:date="2022-10-07T17:14:00Z">
        <w:r w:rsidRPr="007E0713">
          <w:rPr>
            <w:rtl/>
          </w:rPr>
          <w:t>يتألف الفريق من ممثلي إدارات الدول الأعضاء المعي</w:t>
        </w:r>
      </w:ins>
      <w:ins w:id="282" w:author="Ben Ali, Lassad" w:date="2022-10-07T17:15:00Z">
        <w:r>
          <w:rPr>
            <w:rFonts w:hint="cs"/>
            <w:rtl/>
          </w:rPr>
          <w:t>ّ</w:t>
        </w:r>
      </w:ins>
      <w:ins w:id="283" w:author="Ben Ali, Lassad" w:date="2022-10-07T17:14:00Z">
        <w:r w:rsidRPr="007E0713">
          <w:rPr>
            <w:rtl/>
          </w:rPr>
          <w:t xml:space="preserve">نين من </w:t>
        </w:r>
      </w:ins>
      <w:ins w:id="284" w:author="Ben Ali, Lassad" w:date="2022-10-07T17:18:00Z">
        <w:r>
          <w:rPr>
            <w:rFonts w:hint="cs"/>
            <w:rtl/>
          </w:rPr>
          <w:t>ال</w:t>
        </w:r>
      </w:ins>
      <w:ins w:id="285" w:author="Ben Ali, Lassad" w:date="2022-10-07T17:14:00Z">
        <w:r w:rsidRPr="007E0713">
          <w:rPr>
            <w:rtl/>
          </w:rPr>
          <w:t>منظمات الإقليمية</w:t>
        </w:r>
      </w:ins>
      <w:ins w:id="286" w:author="Ben Ali, Lassad" w:date="2022-10-07T17:18:00Z">
        <w:r>
          <w:rPr>
            <w:rFonts w:hint="cs"/>
            <w:rtl/>
          </w:rPr>
          <w:t xml:space="preserve"> لل</w:t>
        </w:r>
        <w:r w:rsidRPr="007E0713">
          <w:rPr>
            <w:rtl/>
          </w:rPr>
          <w:t>اتصالات</w:t>
        </w:r>
      </w:ins>
      <w:ins w:id="287" w:author="Ben Ali, Lassad" w:date="2022-10-07T17:14:00Z">
        <w:r w:rsidRPr="007E0713">
          <w:rPr>
            <w:rtl/>
          </w:rPr>
          <w:t>، وفقاً لمتطلبات الرقم 242 من اتفاقية الاتحاد الدولي للاتصالات والقرار 208 (</w:t>
        </w:r>
      </w:ins>
      <w:ins w:id="288" w:author="Ben Ali, Lassad" w:date="2022-10-07T17:16:00Z">
        <w:r>
          <w:rPr>
            <w:rFonts w:hint="cs"/>
            <w:rtl/>
          </w:rPr>
          <w:t>المُراج</w:t>
        </w:r>
      </w:ins>
      <w:ins w:id="289" w:author="Alnatoor, Ehsan" w:date="2022-10-07T19:19:00Z">
        <w:r w:rsidR="00006B66">
          <w:rPr>
            <w:rFonts w:hint="cs"/>
            <w:rtl/>
          </w:rPr>
          <w:t>َ</w:t>
        </w:r>
      </w:ins>
      <w:ins w:id="290" w:author="Ben Ali, Lassad" w:date="2022-10-07T17:16:00Z">
        <w:r>
          <w:rPr>
            <w:rFonts w:hint="cs"/>
            <w:rtl/>
          </w:rPr>
          <w:t>ع في بوخارست</w:t>
        </w:r>
      </w:ins>
      <w:ins w:id="291" w:author="Ben Ali, Lassad" w:date="2022-10-07T17:14:00Z">
        <w:r w:rsidRPr="007E0713">
          <w:rPr>
            <w:rtl/>
          </w:rPr>
          <w:t xml:space="preserve">، 2022) لمؤتمر المندوبين </w:t>
        </w:r>
        <w:proofErr w:type="gramStart"/>
        <w:r w:rsidRPr="007E0713">
          <w:rPr>
            <w:rtl/>
          </w:rPr>
          <w:t>المفوضين</w:t>
        </w:r>
      </w:ins>
      <w:ins w:id="292" w:author="Elkenany, Hagar" w:date="2022-10-07T14:00:00Z">
        <w:r w:rsidRPr="00FC0F14">
          <w:rPr>
            <w:rFonts w:hint="cs"/>
            <w:rtl/>
          </w:rPr>
          <w:t>؛</w:t>
        </w:r>
      </w:ins>
      <w:proofErr w:type="gramEnd"/>
    </w:p>
    <w:p w14:paraId="57EC9812" w14:textId="77777777" w:rsidR="00521836" w:rsidRPr="008A4A4F" w:rsidRDefault="00521836" w:rsidP="00521836">
      <w:pPr>
        <w:rPr>
          <w:ins w:id="293" w:author="Elkenany, Hagar" w:date="2022-10-07T13:59:00Z"/>
          <w:spacing w:val="-4"/>
          <w:lang w:val="en-US"/>
        </w:rPr>
      </w:pPr>
      <w:ins w:id="294" w:author="Elkenany, Hagar" w:date="2022-10-07T13:59:00Z">
        <w:r w:rsidRPr="008A4A4F">
          <w:rPr>
            <w:spacing w:val="-4"/>
            <w:rtl/>
            <w:lang w:val="en-US"/>
          </w:rPr>
          <w:t>2</w:t>
        </w:r>
        <w:r w:rsidRPr="008A4A4F">
          <w:rPr>
            <w:spacing w:val="-4"/>
            <w:rtl/>
            <w:lang w:val="en-US"/>
          </w:rPr>
          <w:tab/>
        </w:r>
      </w:ins>
      <w:ins w:id="295" w:author="Ben Ali, Lassad" w:date="2022-10-07T17:15:00Z">
        <w:r w:rsidRPr="008A4A4F">
          <w:rPr>
            <w:spacing w:val="-4"/>
            <w:rtl/>
            <w:lang w:val="en-US"/>
          </w:rPr>
          <w:t xml:space="preserve">يشارك الأمين العام ومديرو المكاتب الثلاثة بحكم مناصبهم بصفة استشارية في اجتماعات </w:t>
        </w:r>
      </w:ins>
      <w:ins w:id="296" w:author="Ben Ali, Lassad" w:date="2022-10-07T17:17:00Z">
        <w:r w:rsidRPr="008A4A4F">
          <w:rPr>
            <w:spacing w:val="-4"/>
            <w:rtl/>
            <w:lang w:val="en-US"/>
          </w:rPr>
          <w:t>الفريق الاستشاري للدول الأعضاء</w:t>
        </w:r>
      </w:ins>
      <w:ins w:id="297" w:author="Elkenany, Hagar" w:date="2022-10-07T14:00:00Z">
        <w:r w:rsidRPr="008A4A4F">
          <w:rPr>
            <w:spacing w:val="-4"/>
            <w:rtl/>
          </w:rPr>
          <w:t>؛</w:t>
        </w:r>
      </w:ins>
    </w:p>
    <w:p w14:paraId="2A92CAE6" w14:textId="7941C2FE" w:rsidR="00521836" w:rsidRDefault="00521836" w:rsidP="00521836">
      <w:pPr>
        <w:rPr>
          <w:ins w:id="298" w:author="Elkenany, Hagar" w:date="2022-10-07T13:59:00Z"/>
          <w:lang w:val="en-US"/>
        </w:rPr>
      </w:pPr>
      <w:ins w:id="299" w:author="Elkenany, Hagar" w:date="2022-10-07T13:59:00Z">
        <w:r>
          <w:rPr>
            <w:lang w:val="en-US"/>
          </w:rPr>
          <w:t>3</w:t>
        </w:r>
        <w:r>
          <w:rPr>
            <w:rtl/>
            <w:lang w:val="en-US"/>
          </w:rPr>
          <w:tab/>
        </w:r>
      </w:ins>
      <w:ins w:id="300" w:author="Ben Ali, Lassad" w:date="2022-10-07T17:19:00Z">
        <w:r>
          <w:rPr>
            <w:rFonts w:hint="cs"/>
            <w:rtl/>
            <w:lang w:val="en-US"/>
          </w:rPr>
          <w:t>تُسمي</w:t>
        </w:r>
      </w:ins>
      <w:ins w:id="301" w:author="Ben Ali, Lassad" w:date="2022-10-07T17:15:00Z">
        <w:r w:rsidRPr="007E0713">
          <w:rPr>
            <w:rtl/>
            <w:lang w:val="en-US"/>
          </w:rPr>
          <w:t xml:space="preserve"> </w:t>
        </w:r>
      </w:ins>
      <w:ins w:id="302" w:author="Ben Ali, Lassad" w:date="2022-10-07T17:19:00Z">
        <w:r>
          <w:rPr>
            <w:rFonts w:hint="cs"/>
            <w:rtl/>
            <w:lang w:val="en-US"/>
          </w:rPr>
          <w:t xml:space="preserve">كل منظمة من </w:t>
        </w:r>
      </w:ins>
      <w:ins w:id="303" w:author="Ben Ali, Lassad" w:date="2022-10-07T17:18:00Z">
        <w:r>
          <w:rPr>
            <w:rFonts w:hint="cs"/>
            <w:rtl/>
            <w:lang w:val="en-US"/>
          </w:rPr>
          <w:t>ال</w:t>
        </w:r>
        <w:r w:rsidRPr="007E0713">
          <w:rPr>
            <w:rtl/>
            <w:lang w:val="en-US"/>
          </w:rPr>
          <w:t>منظمات الإقليمية</w:t>
        </w:r>
        <w:r>
          <w:rPr>
            <w:rFonts w:hint="cs"/>
            <w:rtl/>
            <w:lang w:val="en-US"/>
          </w:rPr>
          <w:t xml:space="preserve"> لل</w:t>
        </w:r>
        <w:r w:rsidRPr="007E0713">
          <w:rPr>
            <w:rtl/>
            <w:lang w:val="en-US"/>
          </w:rPr>
          <w:t>اتصالات</w:t>
        </w:r>
      </w:ins>
      <w:ins w:id="304" w:author="Ben Ali, Lassad" w:date="2022-10-07T17:15:00Z">
        <w:r w:rsidRPr="007E0713">
          <w:rPr>
            <w:rtl/>
            <w:lang w:val="en-US"/>
          </w:rPr>
          <w:t xml:space="preserve"> اثنين من المرشحين (</w:t>
        </w:r>
      </w:ins>
      <w:ins w:id="305" w:author="Ben Ali, Lassad" w:date="2022-10-07T17:20:00Z">
        <w:r>
          <w:rPr>
            <w:rFonts w:hint="cs"/>
            <w:rtl/>
            <w:lang w:val="en-US"/>
          </w:rPr>
          <w:t xml:space="preserve">مرشح </w:t>
        </w:r>
      </w:ins>
      <w:ins w:id="306" w:author="Ben Ali, Lassad" w:date="2022-10-07T17:15:00Z">
        <w:r w:rsidRPr="007E0713">
          <w:rPr>
            <w:rtl/>
            <w:lang w:val="en-US"/>
          </w:rPr>
          <w:t>رئيسي ومناوب)</w:t>
        </w:r>
      </w:ins>
      <w:ins w:id="307" w:author="Ben Ali, Lassad" w:date="2022-10-07T17:20:00Z">
        <w:r>
          <w:rPr>
            <w:rFonts w:hint="cs"/>
            <w:rtl/>
            <w:lang w:val="en-US"/>
          </w:rPr>
          <w:t xml:space="preserve"> لل</w:t>
        </w:r>
        <w:r w:rsidRPr="007E0713">
          <w:rPr>
            <w:rtl/>
            <w:lang w:val="en-US"/>
          </w:rPr>
          <w:t>فريق الاستشاري للدول الأعضاء</w:t>
        </w:r>
      </w:ins>
      <w:ins w:id="308" w:author="Ben Ali, Lassad" w:date="2022-10-07T17:15:00Z">
        <w:r w:rsidRPr="007E0713">
          <w:rPr>
            <w:rtl/>
            <w:lang w:val="en-US"/>
          </w:rPr>
          <w:t xml:space="preserve">، على أن يوافق عليهما الأمين </w:t>
        </w:r>
        <w:proofErr w:type="gramStart"/>
        <w:r w:rsidRPr="007E0713">
          <w:rPr>
            <w:rtl/>
            <w:lang w:val="en-US"/>
          </w:rPr>
          <w:t>العام</w:t>
        </w:r>
      </w:ins>
      <w:ins w:id="309" w:author="Elkenany, Hagar" w:date="2022-10-07T14:00:00Z">
        <w:r w:rsidRPr="00FC0F14">
          <w:rPr>
            <w:rFonts w:hint="cs"/>
            <w:rtl/>
          </w:rPr>
          <w:t>؛</w:t>
        </w:r>
      </w:ins>
      <w:proofErr w:type="gramEnd"/>
    </w:p>
    <w:p w14:paraId="5C7EA3A8" w14:textId="14CFBD25" w:rsidR="00521836" w:rsidRDefault="00521836" w:rsidP="00521836">
      <w:pPr>
        <w:rPr>
          <w:ins w:id="310" w:author="Elkenany, Hagar" w:date="2022-10-07T13:59:00Z"/>
          <w:lang w:val="en-US"/>
        </w:rPr>
      </w:pPr>
      <w:ins w:id="311" w:author="Elkenany, Hagar" w:date="2022-10-07T13:59:00Z">
        <w:r>
          <w:rPr>
            <w:lang w:val="en-US"/>
          </w:rPr>
          <w:t>4</w:t>
        </w:r>
        <w:r>
          <w:rPr>
            <w:rtl/>
            <w:lang w:val="en-US"/>
          </w:rPr>
          <w:tab/>
        </w:r>
      </w:ins>
      <w:ins w:id="312" w:author="Ben Ali, Lassad" w:date="2022-10-07T17:24:00Z">
        <w:r w:rsidRPr="008E1100">
          <w:rPr>
            <w:rtl/>
            <w:lang w:val="en-US"/>
          </w:rPr>
          <w:t xml:space="preserve">سيعمل </w:t>
        </w:r>
      </w:ins>
      <w:ins w:id="313" w:author="Ben Ali, Lassad" w:date="2022-10-07T17:21:00Z">
        <w:r w:rsidRPr="008E1100">
          <w:rPr>
            <w:rtl/>
            <w:lang w:val="en-US"/>
          </w:rPr>
          <w:t xml:space="preserve">كل مرشح </w:t>
        </w:r>
      </w:ins>
      <w:ins w:id="314" w:author="Ben Ali, Lassad" w:date="2022-10-07T17:23:00Z">
        <w:r>
          <w:rPr>
            <w:rFonts w:hint="cs"/>
            <w:rtl/>
            <w:lang w:val="en-US"/>
          </w:rPr>
          <w:t>يتم تسميته</w:t>
        </w:r>
      </w:ins>
      <w:ins w:id="315" w:author="Ben Ali, Lassad" w:date="2022-10-07T17:21:00Z">
        <w:r w:rsidRPr="008E1100">
          <w:rPr>
            <w:rtl/>
            <w:lang w:val="en-US"/>
          </w:rPr>
          <w:t xml:space="preserve"> والموافقة عليه كعضو في </w:t>
        </w:r>
      </w:ins>
      <w:ins w:id="316" w:author="Ben Ali, Lassad" w:date="2022-10-07T17:23:00Z">
        <w:r w:rsidRPr="007E0713">
          <w:rPr>
            <w:rtl/>
            <w:lang w:val="en-US"/>
          </w:rPr>
          <w:t>الفريق الاستشاري للدول الأعضاء</w:t>
        </w:r>
        <w:r w:rsidRPr="008E1100">
          <w:rPr>
            <w:rtl/>
            <w:lang w:val="en-US"/>
          </w:rPr>
          <w:t xml:space="preserve"> </w:t>
        </w:r>
      </w:ins>
      <w:ins w:id="317" w:author="Ben Ali, Lassad" w:date="2022-10-07T17:21:00Z">
        <w:r w:rsidRPr="008E1100">
          <w:rPr>
            <w:rtl/>
            <w:lang w:val="en-US"/>
          </w:rPr>
          <w:t>وفقا</w:t>
        </w:r>
      </w:ins>
      <w:ins w:id="318" w:author="Ben Ali, Lassad" w:date="2022-10-07T17:24:00Z">
        <w:r>
          <w:rPr>
            <w:rFonts w:hint="cs"/>
            <w:rtl/>
            <w:lang w:val="en-US"/>
          </w:rPr>
          <w:t>ً</w:t>
        </w:r>
      </w:ins>
      <w:ins w:id="319" w:author="Ben Ali, Lassad" w:date="2022-10-07T17:21:00Z">
        <w:r w:rsidRPr="008E1100">
          <w:rPr>
            <w:rtl/>
            <w:lang w:val="en-US"/>
          </w:rPr>
          <w:t xml:space="preserve"> للفقرتين 1 و3 أعلاه، بصفته الشخصية، ويمثل موقف إدارات الدول الأعضاء في </w:t>
        </w:r>
      </w:ins>
      <w:ins w:id="320" w:author="Ben Ali, Lassad" w:date="2022-10-07T17:25:00Z">
        <w:r>
          <w:rPr>
            <w:rFonts w:hint="cs"/>
            <w:rtl/>
            <w:lang w:val="en-US"/>
          </w:rPr>
          <w:t>منطقته</w:t>
        </w:r>
      </w:ins>
      <w:ins w:id="321" w:author="Ben Ali, Lassad" w:date="2022-10-07T17:21:00Z">
        <w:r w:rsidRPr="008E1100">
          <w:rPr>
            <w:rtl/>
            <w:lang w:val="en-US"/>
          </w:rPr>
          <w:t xml:space="preserve"> و</w:t>
        </w:r>
      </w:ins>
      <w:ins w:id="322" w:author="Ben Ali, Lassad" w:date="2022-10-07T17:25:00Z">
        <w:r>
          <w:rPr>
            <w:rFonts w:hint="cs"/>
            <w:rtl/>
            <w:lang w:val="en-US"/>
          </w:rPr>
          <w:t>ال</w:t>
        </w:r>
      </w:ins>
      <w:ins w:id="323" w:author="Ben Ali, Lassad" w:date="2022-10-07T17:21:00Z">
        <w:r w:rsidRPr="008E1100">
          <w:rPr>
            <w:rtl/>
            <w:lang w:val="en-US"/>
          </w:rPr>
          <w:t>منظمة</w:t>
        </w:r>
      </w:ins>
      <w:ins w:id="324" w:author="Ben Ali, Lassad" w:date="2022-10-07T17:25:00Z">
        <w:r>
          <w:rPr>
            <w:rFonts w:hint="cs"/>
            <w:rtl/>
            <w:lang w:val="en-US"/>
          </w:rPr>
          <w:t xml:space="preserve"> </w:t>
        </w:r>
      </w:ins>
      <w:ins w:id="325" w:author="Ben Ali, Lassad" w:date="2022-10-07T17:21:00Z">
        <w:r w:rsidRPr="008E1100">
          <w:rPr>
            <w:rtl/>
            <w:lang w:val="en-US"/>
          </w:rPr>
          <w:t xml:space="preserve">الإقليمية </w:t>
        </w:r>
      </w:ins>
      <w:ins w:id="326" w:author="Ben Ali, Lassad" w:date="2022-10-07T17:25:00Z">
        <w:r>
          <w:rPr>
            <w:rFonts w:hint="cs"/>
            <w:rtl/>
            <w:lang w:val="en-US"/>
          </w:rPr>
          <w:t>للات</w:t>
        </w:r>
        <w:r w:rsidRPr="008E1100">
          <w:rPr>
            <w:rFonts w:hint="cs"/>
            <w:rtl/>
            <w:lang w:val="en-US"/>
          </w:rPr>
          <w:t>صالات</w:t>
        </w:r>
        <w:r w:rsidRPr="008E1100">
          <w:rPr>
            <w:rtl/>
            <w:lang w:val="en-US"/>
          </w:rPr>
          <w:t xml:space="preserve"> </w:t>
        </w:r>
      </w:ins>
      <w:proofErr w:type="gramStart"/>
      <w:ins w:id="327" w:author="Ben Ali, Lassad" w:date="2022-10-07T17:21:00Z">
        <w:r w:rsidRPr="008E1100">
          <w:rPr>
            <w:rtl/>
            <w:lang w:val="en-US"/>
          </w:rPr>
          <w:t>المقابلة</w:t>
        </w:r>
      </w:ins>
      <w:ins w:id="328" w:author="Elkenany, Hagar" w:date="2022-10-07T14:00:00Z">
        <w:r w:rsidRPr="00FC0F14">
          <w:rPr>
            <w:rFonts w:hint="cs"/>
            <w:rtl/>
          </w:rPr>
          <w:t>؛</w:t>
        </w:r>
      </w:ins>
      <w:proofErr w:type="gramEnd"/>
    </w:p>
    <w:p w14:paraId="01595687" w14:textId="3D5C35D9" w:rsidR="00521836" w:rsidRDefault="00521836" w:rsidP="00521836">
      <w:pPr>
        <w:rPr>
          <w:ins w:id="329" w:author="Elkenany, Hagar" w:date="2022-10-07T13:59:00Z"/>
          <w:lang w:val="en-US"/>
        </w:rPr>
      </w:pPr>
      <w:ins w:id="330" w:author="Elkenany, Hagar" w:date="2022-10-07T13:59:00Z">
        <w:r>
          <w:rPr>
            <w:lang w:val="en-US"/>
          </w:rPr>
          <w:t>5</w:t>
        </w:r>
        <w:r>
          <w:rPr>
            <w:rtl/>
            <w:lang w:val="en-US"/>
          </w:rPr>
          <w:tab/>
        </w:r>
      </w:ins>
      <w:ins w:id="331" w:author="Ben Ali, Lassad" w:date="2022-10-07T17:26:00Z">
        <w:r>
          <w:rPr>
            <w:rFonts w:hint="cs"/>
            <w:rtl/>
            <w:lang w:val="en-US"/>
          </w:rPr>
          <w:t>يُعيّن</w:t>
        </w:r>
      </w:ins>
      <w:ins w:id="332" w:author="Ben Ali, Lassad" w:date="2022-10-07T17:21:00Z">
        <w:r w:rsidRPr="008E1100">
          <w:rPr>
            <w:rtl/>
            <w:lang w:val="en-US"/>
          </w:rPr>
          <w:t xml:space="preserve"> أعضاء </w:t>
        </w:r>
      </w:ins>
      <w:ins w:id="333" w:author="Ben Ali, Lassad" w:date="2022-10-07T17:26:00Z">
        <w:r w:rsidRPr="007E0713">
          <w:rPr>
            <w:rtl/>
            <w:lang w:val="en-US"/>
          </w:rPr>
          <w:t>الفريق الاستشاري للدول الأعضاء</w:t>
        </w:r>
        <w:r w:rsidRPr="008E1100">
          <w:rPr>
            <w:rtl/>
            <w:lang w:val="en-US"/>
          </w:rPr>
          <w:t xml:space="preserve"> </w:t>
        </w:r>
      </w:ins>
      <w:ins w:id="334" w:author="Ben Ali, Lassad" w:date="2022-10-07T17:21:00Z">
        <w:r w:rsidRPr="008E1100">
          <w:rPr>
            <w:rtl/>
            <w:lang w:val="en-US"/>
          </w:rPr>
          <w:t xml:space="preserve">لمدة أربع سنوات على الأقل. </w:t>
        </w:r>
      </w:ins>
      <w:ins w:id="335" w:author="Ben Ali, Lassad" w:date="2022-10-07T17:26:00Z">
        <w:r>
          <w:rPr>
            <w:rFonts w:hint="cs"/>
            <w:rtl/>
            <w:lang w:val="en-US"/>
          </w:rPr>
          <w:t>و</w:t>
        </w:r>
      </w:ins>
      <w:ins w:id="336" w:author="Ben Ali, Lassad" w:date="2022-10-07T17:21:00Z">
        <w:r w:rsidRPr="008E1100">
          <w:rPr>
            <w:rtl/>
            <w:lang w:val="en-US"/>
          </w:rPr>
          <w:t xml:space="preserve">لن يتلقى الأعضاء أي علاوات أو مكافآت من الاتحاد، باستثناء </w:t>
        </w:r>
      </w:ins>
      <w:ins w:id="337" w:author="Arabic" w:date="2022-10-07T22:49:00Z">
        <w:r w:rsidR="00A74970">
          <w:rPr>
            <w:rFonts w:hint="cs"/>
            <w:rtl/>
            <w:lang w:val="en-US"/>
          </w:rPr>
          <w:t>المنح</w:t>
        </w:r>
      </w:ins>
      <w:ins w:id="338" w:author="Ben Ali, Lassad" w:date="2022-10-07T17:27:00Z">
        <w:r w:rsidRPr="008E1100">
          <w:rPr>
            <w:rFonts w:hint="cs"/>
            <w:rtl/>
            <w:lang w:val="en-US"/>
          </w:rPr>
          <w:t>،</w:t>
        </w:r>
      </w:ins>
      <w:ins w:id="339" w:author="Ben Ali, Lassad" w:date="2022-10-07T17:21:00Z">
        <w:r w:rsidRPr="008E1100">
          <w:rPr>
            <w:rtl/>
            <w:lang w:val="en-US"/>
          </w:rPr>
          <w:t xml:space="preserve"> حسب الاقتضاء</w:t>
        </w:r>
      </w:ins>
      <w:ins w:id="340" w:author="Elkenany, Hagar" w:date="2022-10-07T14:00:00Z">
        <w:r w:rsidRPr="00FC0F14">
          <w:rPr>
            <w:rFonts w:hint="cs"/>
            <w:rtl/>
          </w:rPr>
          <w:t>؛</w:t>
        </w:r>
      </w:ins>
    </w:p>
    <w:p w14:paraId="5B591B22" w14:textId="5E36E0F9" w:rsidR="00521836" w:rsidRPr="0015030F" w:rsidRDefault="00521836" w:rsidP="00521836">
      <w:pPr>
        <w:rPr>
          <w:ins w:id="341" w:author="Elkenany, Hagar" w:date="2022-10-07T13:59:00Z"/>
          <w:spacing w:val="4"/>
          <w:lang w:val="en-US"/>
        </w:rPr>
      </w:pPr>
      <w:ins w:id="342" w:author="Elkenany, Hagar" w:date="2022-10-07T13:59:00Z">
        <w:r w:rsidRPr="0015030F">
          <w:rPr>
            <w:spacing w:val="4"/>
            <w:rtl/>
            <w:lang w:val="en-US"/>
          </w:rPr>
          <w:t>6</w:t>
        </w:r>
        <w:r w:rsidRPr="0015030F">
          <w:rPr>
            <w:spacing w:val="4"/>
            <w:rtl/>
            <w:lang w:val="en-US"/>
          </w:rPr>
          <w:tab/>
        </w:r>
      </w:ins>
      <w:ins w:id="343" w:author="Ben Ali, Lassad" w:date="2022-10-07T17:21:00Z">
        <w:r w:rsidRPr="0015030F">
          <w:rPr>
            <w:spacing w:val="4"/>
            <w:rtl/>
            <w:lang w:val="en-US"/>
          </w:rPr>
          <w:t xml:space="preserve">في حالة استقالة أحد أعضاء </w:t>
        </w:r>
      </w:ins>
      <w:ins w:id="344" w:author="Ben Ali, Lassad" w:date="2022-10-07T17:27:00Z">
        <w:r w:rsidRPr="0015030F">
          <w:rPr>
            <w:spacing w:val="4"/>
            <w:rtl/>
            <w:lang w:val="en-US"/>
          </w:rPr>
          <w:t xml:space="preserve">الفريق الاستشاري للدول الأعضاء أو </w:t>
        </w:r>
      </w:ins>
      <w:ins w:id="345" w:author="Ben Ali, Lassad" w:date="2022-10-07T17:21:00Z">
        <w:r w:rsidRPr="0015030F">
          <w:rPr>
            <w:spacing w:val="4"/>
            <w:rtl/>
            <w:lang w:val="en-US"/>
          </w:rPr>
          <w:t xml:space="preserve">عدم تمكنه من مواصلة عمله، يتولى منصبه </w:t>
        </w:r>
      </w:ins>
      <w:ins w:id="346" w:author="Ben Ali, Lassad" w:date="2022-10-07T17:27:00Z">
        <w:r w:rsidRPr="0015030F">
          <w:rPr>
            <w:spacing w:val="4"/>
            <w:rtl/>
            <w:lang w:val="en-US"/>
          </w:rPr>
          <w:t>مناوب</w:t>
        </w:r>
      </w:ins>
      <w:ins w:id="347" w:author="Ben Ali, Lassad" w:date="2022-10-07T17:21:00Z">
        <w:r w:rsidRPr="0015030F">
          <w:rPr>
            <w:spacing w:val="4"/>
            <w:rtl/>
            <w:lang w:val="en-US"/>
          </w:rPr>
          <w:t xml:space="preserve"> من المنطقة ذات الصلة، وسي</w:t>
        </w:r>
      </w:ins>
      <w:ins w:id="348" w:author="Ben Ali, Lassad" w:date="2022-10-07T17:28:00Z">
        <w:r w:rsidRPr="0015030F">
          <w:rPr>
            <w:spacing w:val="4"/>
            <w:rtl/>
            <w:lang w:val="en-US"/>
          </w:rPr>
          <w:t>ُعيّن</w:t>
        </w:r>
      </w:ins>
      <w:ins w:id="349" w:author="Ben Ali, Lassad" w:date="2022-10-07T17:21:00Z">
        <w:r w:rsidRPr="0015030F">
          <w:rPr>
            <w:spacing w:val="4"/>
            <w:rtl/>
            <w:lang w:val="en-US"/>
          </w:rPr>
          <w:t xml:space="preserve"> عضو جديد في </w:t>
        </w:r>
      </w:ins>
      <w:ins w:id="350" w:author="Ben Ali, Lassad" w:date="2022-10-07T17:28:00Z">
        <w:r w:rsidRPr="0015030F">
          <w:rPr>
            <w:spacing w:val="4"/>
            <w:rtl/>
            <w:lang w:val="en-US"/>
          </w:rPr>
          <w:t xml:space="preserve">الفريق الاستشاري </w:t>
        </w:r>
      </w:ins>
      <w:ins w:id="351" w:author="Ben Ali, Lassad" w:date="2022-10-07T17:21:00Z">
        <w:r w:rsidRPr="0015030F">
          <w:rPr>
            <w:spacing w:val="4"/>
            <w:rtl/>
            <w:lang w:val="en-US"/>
          </w:rPr>
          <w:t>من تلك المنطقة والمنظمة الإقليمية للاتصالات</w:t>
        </w:r>
      </w:ins>
      <w:ins w:id="352" w:author="Ben Ali, Lassad" w:date="2022-10-07T17:28:00Z">
        <w:r w:rsidRPr="0015030F">
          <w:rPr>
            <w:spacing w:val="4"/>
            <w:rtl/>
            <w:lang w:val="en-US"/>
          </w:rPr>
          <w:t xml:space="preserve"> </w:t>
        </w:r>
      </w:ins>
      <w:ins w:id="353" w:author="Ben Ali, Lassad" w:date="2022-10-07T17:21:00Z">
        <w:r w:rsidRPr="0015030F">
          <w:rPr>
            <w:spacing w:val="4"/>
            <w:rtl/>
            <w:lang w:val="en-US"/>
          </w:rPr>
          <w:t>في</w:t>
        </w:r>
      </w:ins>
      <w:ins w:id="354" w:author="Alnatoor, Ehsan" w:date="2022-10-07T19:22:00Z">
        <w:r w:rsidR="00006B66" w:rsidRPr="0015030F">
          <w:rPr>
            <w:rFonts w:hint="eastAsia"/>
            <w:spacing w:val="4"/>
            <w:rtl/>
            <w:lang w:val="en-US"/>
          </w:rPr>
          <w:t> </w:t>
        </w:r>
      </w:ins>
      <w:ins w:id="355" w:author="Ben Ali, Lassad" w:date="2022-10-07T17:21:00Z">
        <w:r w:rsidRPr="0015030F">
          <w:rPr>
            <w:spacing w:val="4"/>
            <w:rtl/>
            <w:lang w:val="en-US"/>
          </w:rPr>
          <w:t>الوقت المناسب</w:t>
        </w:r>
      </w:ins>
      <w:ins w:id="356" w:author="Elkenany, Hagar" w:date="2022-10-07T14:00:00Z">
        <w:r w:rsidRPr="0015030F">
          <w:rPr>
            <w:spacing w:val="4"/>
            <w:rtl/>
          </w:rPr>
          <w:t>؛</w:t>
        </w:r>
      </w:ins>
    </w:p>
    <w:p w14:paraId="0472D9FF" w14:textId="3A85498F" w:rsidR="00521836" w:rsidRDefault="00521836" w:rsidP="00521836">
      <w:pPr>
        <w:rPr>
          <w:ins w:id="357" w:author="Elkenany, Hagar" w:date="2022-10-07T13:59:00Z"/>
          <w:lang w:val="en-US"/>
        </w:rPr>
      </w:pPr>
      <w:ins w:id="358" w:author="Elkenany, Hagar" w:date="2022-10-07T13:59:00Z">
        <w:r>
          <w:rPr>
            <w:lang w:val="en-US"/>
          </w:rPr>
          <w:t>7</w:t>
        </w:r>
        <w:r>
          <w:rPr>
            <w:rtl/>
            <w:lang w:val="en-US"/>
          </w:rPr>
          <w:tab/>
        </w:r>
      </w:ins>
      <w:ins w:id="359" w:author="Ben Ali, Lassad" w:date="2022-10-07T18:44:00Z">
        <w:r w:rsidRPr="00FE1ECD">
          <w:rPr>
            <w:rtl/>
            <w:lang w:val="en-US"/>
          </w:rPr>
          <w:t xml:space="preserve">يجوز لأعضاء الفريق الاستشاري للدول الأعضاء، في إطار دعم أنشطتهم، دعوة خبراء تقنيين من منطقتهم لحضور اجتماعات الفريق الاستشاري كمراقبين بصفة استشارية، مع الحفاظ على السرية التامة </w:t>
        </w:r>
      </w:ins>
      <w:ins w:id="360" w:author="Arabic" w:date="2022-10-07T22:51:00Z">
        <w:r w:rsidR="00430721">
          <w:rPr>
            <w:rFonts w:hint="cs"/>
            <w:rtl/>
            <w:lang w:val="en-US"/>
          </w:rPr>
          <w:t xml:space="preserve">فيما يتعلق </w:t>
        </w:r>
      </w:ins>
      <w:ins w:id="361" w:author="Ben Ali, Lassad" w:date="2022-10-07T18:44:00Z">
        <w:r w:rsidRPr="00FE1ECD">
          <w:rPr>
            <w:rtl/>
            <w:lang w:val="en-US"/>
          </w:rPr>
          <w:t xml:space="preserve">بجميع المسائل المتعلقة بالفريق </w:t>
        </w:r>
        <w:proofErr w:type="gramStart"/>
        <w:r w:rsidRPr="00FE1ECD">
          <w:rPr>
            <w:rtl/>
            <w:lang w:val="en-US"/>
          </w:rPr>
          <w:t>الاستشاري</w:t>
        </w:r>
      </w:ins>
      <w:ins w:id="362" w:author="Elkenany, Hagar" w:date="2022-10-07T14:00:00Z">
        <w:r w:rsidRPr="00FC0F14">
          <w:rPr>
            <w:rFonts w:hint="cs"/>
            <w:rtl/>
          </w:rPr>
          <w:t>؛</w:t>
        </w:r>
      </w:ins>
      <w:proofErr w:type="gramEnd"/>
    </w:p>
    <w:p w14:paraId="4521C721" w14:textId="77777777" w:rsidR="00521836" w:rsidRDefault="00521836" w:rsidP="00521836">
      <w:pPr>
        <w:rPr>
          <w:ins w:id="363" w:author="Elkenany, Hagar" w:date="2022-10-07T13:59:00Z"/>
          <w:lang w:val="en-US"/>
        </w:rPr>
      </w:pPr>
      <w:ins w:id="364" w:author="Elkenany, Hagar" w:date="2022-10-07T13:59:00Z">
        <w:r>
          <w:rPr>
            <w:lang w:val="en-US"/>
          </w:rPr>
          <w:t>8</w:t>
        </w:r>
        <w:r>
          <w:rPr>
            <w:rtl/>
            <w:lang w:val="en-US"/>
          </w:rPr>
          <w:tab/>
        </w:r>
      </w:ins>
      <w:ins w:id="365" w:author="Ben Ali, Lassad" w:date="2022-10-07T17:22:00Z">
        <w:r w:rsidRPr="008E1100">
          <w:rPr>
            <w:rtl/>
            <w:lang w:val="en-US"/>
          </w:rPr>
          <w:t xml:space="preserve">يُنتخب رئيس </w:t>
        </w:r>
      </w:ins>
      <w:ins w:id="366" w:author="Ben Ali, Lassad" w:date="2022-10-07T17:30:00Z">
        <w:r w:rsidRPr="007E0713">
          <w:rPr>
            <w:rtl/>
            <w:lang w:val="en-US"/>
          </w:rPr>
          <w:t>الفريق الاستشاري للدول الأعضاء</w:t>
        </w:r>
      </w:ins>
      <w:ins w:id="367" w:author="Ben Ali, Lassad" w:date="2022-10-07T17:22:00Z">
        <w:r w:rsidRPr="008E1100">
          <w:rPr>
            <w:rtl/>
            <w:lang w:val="en-US"/>
          </w:rPr>
          <w:t xml:space="preserve"> من بين أعضائه الرئيسيين لمدة </w:t>
        </w:r>
        <w:proofErr w:type="gramStart"/>
        <w:r w:rsidRPr="008E1100">
          <w:rPr>
            <w:rtl/>
            <w:lang w:val="en-US"/>
          </w:rPr>
          <w:t>عامي</w:t>
        </w:r>
      </w:ins>
      <w:ins w:id="368" w:author="Ben Ali, Lassad" w:date="2022-10-07T18:45:00Z">
        <w:r>
          <w:rPr>
            <w:rFonts w:hint="cs"/>
            <w:rtl/>
            <w:lang w:val="en-US"/>
          </w:rPr>
          <w:t>ن</w:t>
        </w:r>
      </w:ins>
      <w:ins w:id="369" w:author="Elkenany, Hagar" w:date="2022-10-07T14:00:00Z">
        <w:r w:rsidRPr="00FC0F14">
          <w:rPr>
            <w:rFonts w:hint="cs"/>
            <w:rtl/>
          </w:rPr>
          <w:t>؛</w:t>
        </w:r>
      </w:ins>
      <w:proofErr w:type="gramEnd"/>
    </w:p>
    <w:p w14:paraId="3BE11F5F" w14:textId="77777777" w:rsidR="00521836" w:rsidRDefault="00521836" w:rsidP="00521836">
      <w:pPr>
        <w:rPr>
          <w:ins w:id="370" w:author="Elkenany, Hagar" w:date="2022-10-07T13:59:00Z"/>
          <w:lang w:val="en-US"/>
        </w:rPr>
      </w:pPr>
      <w:ins w:id="371" w:author="Elkenany, Hagar" w:date="2022-10-07T13:59:00Z">
        <w:r>
          <w:rPr>
            <w:lang w:val="en-US"/>
          </w:rPr>
          <w:t>9</w:t>
        </w:r>
        <w:r>
          <w:rPr>
            <w:rtl/>
            <w:lang w:val="en-US"/>
          </w:rPr>
          <w:tab/>
        </w:r>
      </w:ins>
      <w:ins w:id="372" w:author="Ben Ali, Lassad" w:date="2022-10-07T17:22:00Z">
        <w:r w:rsidRPr="008E1100">
          <w:rPr>
            <w:rtl/>
            <w:lang w:val="en-US"/>
          </w:rPr>
          <w:t>يجوز أيضا</w:t>
        </w:r>
      </w:ins>
      <w:ins w:id="373" w:author="Ben Ali, Lassad" w:date="2022-10-07T17:31:00Z">
        <w:r>
          <w:rPr>
            <w:rFonts w:hint="cs"/>
            <w:rtl/>
            <w:lang w:val="en-US"/>
          </w:rPr>
          <w:t>ً</w:t>
        </w:r>
      </w:ins>
      <w:ins w:id="374" w:author="Ben Ali, Lassad" w:date="2022-10-07T17:22:00Z">
        <w:r w:rsidRPr="008E1100">
          <w:rPr>
            <w:rtl/>
            <w:lang w:val="en-US"/>
          </w:rPr>
          <w:t xml:space="preserve"> لعضو </w:t>
        </w:r>
      </w:ins>
      <w:ins w:id="375" w:author="Ben Ali, Lassad" w:date="2022-10-07T17:31:00Z">
        <w:r>
          <w:rPr>
            <w:rFonts w:hint="cs"/>
            <w:rtl/>
            <w:lang w:val="en-US"/>
          </w:rPr>
          <w:t xml:space="preserve">من أعضاء </w:t>
        </w:r>
        <w:r w:rsidRPr="007E0713">
          <w:rPr>
            <w:rtl/>
            <w:lang w:val="en-US"/>
          </w:rPr>
          <w:t>الفريق الاستشاري للدول الأعضاء</w:t>
        </w:r>
      </w:ins>
      <w:ins w:id="376" w:author="Ben Ali, Lassad" w:date="2022-10-07T17:22:00Z">
        <w:r w:rsidRPr="008E1100">
          <w:rPr>
            <w:rtl/>
            <w:lang w:val="en-US"/>
          </w:rPr>
          <w:t xml:space="preserve">، </w:t>
        </w:r>
      </w:ins>
      <w:ins w:id="377" w:author="Ben Ali, Lassad" w:date="2022-10-07T17:32:00Z">
        <w:r>
          <w:rPr>
            <w:rFonts w:hint="cs"/>
            <w:rtl/>
            <w:lang w:val="en-US"/>
          </w:rPr>
          <w:t>وال</w:t>
        </w:r>
      </w:ins>
      <w:ins w:id="378" w:author="Ben Ali, Lassad" w:date="2022-10-07T17:22:00Z">
        <w:r w:rsidRPr="008E1100">
          <w:rPr>
            <w:rtl/>
            <w:lang w:val="en-US"/>
          </w:rPr>
          <w:t xml:space="preserve">مناوب عن كل منطقة، حضور اجتماع </w:t>
        </w:r>
      </w:ins>
      <w:ins w:id="379" w:author="Ben Ali, Lassad" w:date="2022-10-07T17:32:00Z">
        <w:r>
          <w:rPr>
            <w:rFonts w:hint="cs"/>
            <w:rtl/>
            <w:lang w:val="en-US"/>
          </w:rPr>
          <w:t>الفريق الاستش</w:t>
        </w:r>
      </w:ins>
      <w:ins w:id="380" w:author="Ben Ali, Lassad" w:date="2022-10-07T17:33:00Z">
        <w:r>
          <w:rPr>
            <w:rFonts w:hint="cs"/>
            <w:rtl/>
            <w:lang w:val="en-US"/>
          </w:rPr>
          <w:t>اري</w:t>
        </w:r>
      </w:ins>
      <w:ins w:id="381" w:author="Ben Ali, Lassad" w:date="2022-10-07T17:22:00Z">
        <w:r w:rsidRPr="008E1100">
          <w:rPr>
            <w:rtl/>
            <w:lang w:val="en-US"/>
          </w:rPr>
          <w:t xml:space="preserve"> مع ممثل رئيسي من منطقته كمراقب غير مشارك دون أن يكون له </w:t>
        </w:r>
      </w:ins>
      <w:ins w:id="382" w:author="Ben Ali, Lassad" w:date="2022-10-07T17:33:00Z">
        <w:r>
          <w:rPr>
            <w:rFonts w:hint="cs"/>
            <w:rtl/>
            <w:lang w:val="en-US"/>
          </w:rPr>
          <w:t>ال</w:t>
        </w:r>
      </w:ins>
      <w:ins w:id="383" w:author="Ben Ali, Lassad" w:date="2022-10-07T17:22:00Z">
        <w:r w:rsidRPr="008E1100">
          <w:rPr>
            <w:rtl/>
            <w:lang w:val="en-US"/>
          </w:rPr>
          <w:t xml:space="preserve">حق </w:t>
        </w:r>
      </w:ins>
      <w:ins w:id="384" w:author="Ben Ali, Lassad" w:date="2022-10-07T17:33:00Z">
        <w:r>
          <w:rPr>
            <w:rFonts w:hint="cs"/>
            <w:rtl/>
            <w:lang w:val="en-US"/>
          </w:rPr>
          <w:t xml:space="preserve">في </w:t>
        </w:r>
      </w:ins>
      <w:proofErr w:type="gramStart"/>
      <w:ins w:id="385" w:author="Ben Ali, Lassad" w:date="2022-10-07T17:22:00Z">
        <w:r w:rsidRPr="008E1100">
          <w:rPr>
            <w:rtl/>
            <w:lang w:val="en-US"/>
          </w:rPr>
          <w:t>التصويت</w:t>
        </w:r>
      </w:ins>
      <w:ins w:id="386" w:author="Elkenany, Hagar" w:date="2022-10-07T14:00:00Z">
        <w:r w:rsidRPr="00FC0F14">
          <w:rPr>
            <w:rFonts w:hint="cs"/>
            <w:rtl/>
          </w:rPr>
          <w:t>؛</w:t>
        </w:r>
      </w:ins>
      <w:proofErr w:type="gramEnd"/>
    </w:p>
    <w:p w14:paraId="467D45F2" w14:textId="77777777" w:rsidR="00521836" w:rsidRDefault="00521836" w:rsidP="00521836">
      <w:pPr>
        <w:rPr>
          <w:ins w:id="387" w:author="Elkenany, Hagar" w:date="2022-10-07T13:59:00Z"/>
          <w:lang w:val="en-US"/>
        </w:rPr>
      </w:pPr>
      <w:ins w:id="388" w:author="Elkenany, Hagar" w:date="2022-10-07T13:59:00Z">
        <w:r>
          <w:rPr>
            <w:lang w:val="en-US"/>
          </w:rPr>
          <w:t>10</w:t>
        </w:r>
        <w:r>
          <w:rPr>
            <w:rtl/>
            <w:lang w:val="en-US"/>
          </w:rPr>
          <w:tab/>
        </w:r>
      </w:ins>
      <w:ins w:id="389" w:author="Ben Ali, Lassad" w:date="2022-10-07T17:22:00Z">
        <w:r w:rsidRPr="008E1100">
          <w:rPr>
            <w:rtl/>
            <w:lang w:val="en-US"/>
          </w:rPr>
          <w:t xml:space="preserve">ينبغي عقد الاجتماعات مرتين في السنة على الأقل أو بقرار من الرئيس و/أو الأمين العام، مع مراعاة الحاجة إلى تحقيق نتيجة ملموسة بشأن </w:t>
        </w:r>
      </w:ins>
      <w:ins w:id="390" w:author="Ben Ali, Lassad" w:date="2022-10-07T17:34:00Z">
        <w:r>
          <w:rPr>
            <w:rFonts w:hint="cs"/>
            <w:rtl/>
            <w:lang w:val="en-US"/>
          </w:rPr>
          <w:t>المسائل</w:t>
        </w:r>
      </w:ins>
      <w:ins w:id="391" w:author="Ben Ali, Lassad" w:date="2022-10-07T17:22:00Z">
        <w:r w:rsidRPr="008E1100">
          <w:rPr>
            <w:rtl/>
            <w:lang w:val="en-US"/>
          </w:rPr>
          <w:t xml:space="preserve"> التي تدخل </w:t>
        </w:r>
      </w:ins>
      <w:ins w:id="392" w:author="Ben Ali, Lassad" w:date="2022-10-07T17:34:00Z">
        <w:r>
          <w:rPr>
            <w:rFonts w:hint="cs"/>
            <w:rtl/>
            <w:lang w:val="en-US"/>
          </w:rPr>
          <w:t>ضمن نطاق</w:t>
        </w:r>
      </w:ins>
      <w:ins w:id="393" w:author="Ben Ali, Lassad" w:date="2022-10-07T17:22:00Z">
        <w:r w:rsidRPr="008E1100">
          <w:rPr>
            <w:rtl/>
            <w:lang w:val="en-US"/>
          </w:rPr>
          <w:t xml:space="preserve"> ولاية </w:t>
        </w:r>
      </w:ins>
      <w:ins w:id="394" w:author="Ben Ali, Lassad" w:date="2022-10-07T17:35:00Z">
        <w:r w:rsidRPr="007E0713">
          <w:rPr>
            <w:rtl/>
            <w:lang w:val="en-US"/>
          </w:rPr>
          <w:t>الفريق الاستشاري للدول الأعضاء</w:t>
        </w:r>
      </w:ins>
      <w:ins w:id="395" w:author="Ben Ali, Lassad" w:date="2022-10-07T17:22:00Z">
        <w:r w:rsidRPr="008E1100">
          <w:rPr>
            <w:rtl/>
            <w:lang w:val="en-US"/>
          </w:rPr>
          <w:t xml:space="preserve">. </w:t>
        </w:r>
      </w:ins>
      <w:ins w:id="396" w:author="Ben Ali, Lassad" w:date="2022-10-07T17:35:00Z">
        <w:r>
          <w:rPr>
            <w:rFonts w:hint="cs"/>
            <w:rtl/>
            <w:lang w:val="en-US"/>
          </w:rPr>
          <w:t>و</w:t>
        </w:r>
      </w:ins>
      <w:ins w:id="397" w:author="Ben Ali, Lassad" w:date="2022-10-07T17:22:00Z">
        <w:r w:rsidRPr="008E1100">
          <w:rPr>
            <w:rtl/>
            <w:lang w:val="en-US"/>
          </w:rPr>
          <w:t>عادة</w:t>
        </w:r>
      </w:ins>
      <w:ins w:id="398" w:author="Ben Ali, Lassad" w:date="2022-10-07T17:35:00Z">
        <w:r>
          <w:rPr>
            <w:rFonts w:hint="cs"/>
            <w:rtl/>
            <w:lang w:val="en-US"/>
          </w:rPr>
          <w:t>ً</w:t>
        </w:r>
      </w:ins>
      <w:ins w:id="399" w:author="Ben Ali, Lassad" w:date="2022-10-07T17:22:00Z">
        <w:r w:rsidRPr="008E1100">
          <w:rPr>
            <w:rtl/>
            <w:lang w:val="en-US"/>
          </w:rPr>
          <w:t xml:space="preserve"> ما تعقد الاجتماعات </w:t>
        </w:r>
      </w:ins>
      <w:ins w:id="400" w:author="Ben Ali, Lassad" w:date="2022-10-07T17:36:00Z">
        <w:r>
          <w:rPr>
            <w:rFonts w:hint="cs"/>
            <w:rtl/>
            <w:lang w:val="en-US"/>
          </w:rPr>
          <w:t>بشكل حضوري</w:t>
        </w:r>
      </w:ins>
      <w:ins w:id="401" w:author="Ben Ali, Lassad" w:date="2022-10-07T17:22:00Z">
        <w:r w:rsidRPr="008E1100">
          <w:rPr>
            <w:rtl/>
            <w:lang w:val="en-US"/>
          </w:rPr>
          <w:t xml:space="preserve">. </w:t>
        </w:r>
      </w:ins>
      <w:ins w:id="402" w:author="Ben Ali, Lassad" w:date="2022-10-07T17:36:00Z">
        <w:r>
          <w:rPr>
            <w:rFonts w:hint="cs"/>
            <w:rtl/>
            <w:lang w:val="en-US"/>
          </w:rPr>
          <w:t>وتُوفر</w:t>
        </w:r>
      </w:ins>
      <w:ins w:id="403" w:author="Ben Ali, Lassad" w:date="2022-10-07T17:22:00Z">
        <w:r w:rsidRPr="008E1100">
          <w:rPr>
            <w:rtl/>
            <w:lang w:val="en-US"/>
          </w:rPr>
          <w:t xml:space="preserve"> المشاركة عن بُعد، ولكن يحق للمشاركين </w:t>
        </w:r>
      </w:ins>
      <w:ins w:id="404" w:author="Ben Ali, Lassad" w:date="2022-10-07T17:38:00Z">
        <w:r>
          <w:rPr>
            <w:rFonts w:hint="cs"/>
            <w:rtl/>
            <w:lang w:val="en-US"/>
          </w:rPr>
          <w:t>الموجودين حضورياً</w:t>
        </w:r>
      </w:ins>
      <w:ins w:id="405" w:author="Ben Ali, Lassad" w:date="2022-10-07T17:22:00Z">
        <w:r w:rsidRPr="008E1100">
          <w:rPr>
            <w:rtl/>
            <w:lang w:val="en-US"/>
          </w:rPr>
          <w:t xml:space="preserve"> فقط التصويت</w:t>
        </w:r>
      </w:ins>
      <w:ins w:id="406" w:author="Elkenany, Hagar" w:date="2022-10-07T14:00:00Z">
        <w:r w:rsidRPr="00FC0F14">
          <w:rPr>
            <w:rFonts w:hint="cs"/>
            <w:rtl/>
          </w:rPr>
          <w:t>؛</w:t>
        </w:r>
      </w:ins>
    </w:p>
    <w:p w14:paraId="4EF124DD" w14:textId="4F244AE3" w:rsidR="00521836" w:rsidRDefault="00521836" w:rsidP="00521836">
      <w:pPr>
        <w:rPr>
          <w:ins w:id="407" w:author="Elkenany, Hagar" w:date="2022-10-07T13:59:00Z"/>
          <w:lang w:val="en-US"/>
        </w:rPr>
      </w:pPr>
      <w:ins w:id="408" w:author="Elkenany, Hagar" w:date="2022-10-07T13:59:00Z">
        <w:r>
          <w:rPr>
            <w:lang w:val="en-US"/>
          </w:rPr>
          <w:lastRenderedPageBreak/>
          <w:t>11</w:t>
        </w:r>
        <w:r>
          <w:rPr>
            <w:rtl/>
            <w:lang w:val="en-US"/>
          </w:rPr>
          <w:tab/>
        </w:r>
      </w:ins>
      <w:ins w:id="409" w:author="Ben Ali, Lassad" w:date="2022-10-07T17:39:00Z">
        <w:r w:rsidRPr="00BF088E">
          <w:rPr>
            <w:rtl/>
            <w:lang w:val="en-US"/>
          </w:rPr>
          <w:t xml:space="preserve">يجوز لرئيس </w:t>
        </w:r>
      </w:ins>
      <w:ins w:id="410" w:author="Ben Ali, Lassad" w:date="2022-10-07T17:41:00Z">
        <w:r w:rsidRPr="007E0713">
          <w:rPr>
            <w:rtl/>
            <w:lang w:val="en-US"/>
          </w:rPr>
          <w:t>الفريق الاستشاري للدول الأعضاء</w:t>
        </w:r>
        <w:r w:rsidRPr="008E1100">
          <w:rPr>
            <w:rtl/>
            <w:lang w:val="en-US"/>
          </w:rPr>
          <w:t xml:space="preserve"> </w:t>
        </w:r>
      </w:ins>
      <w:ins w:id="411" w:author="Ben Ali, Lassad" w:date="2022-10-07T17:39:00Z">
        <w:r w:rsidRPr="00BF088E">
          <w:rPr>
            <w:rtl/>
            <w:lang w:val="en-US"/>
          </w:rPr>
          <w:t xml:space="preserve">والأمين العام للاتحاد وعضو في </w:t>
        </w:r>
      </w:ins>
      <w:ins w:id="412" w:author="Ben Ali, Lassad" w:date="2022-10-07T17:41:00Z">
        <w:r>
          <w:rPr>
            <w:rFonts w:hint="cs"/>
            <w:rtl/>
            <w:lang w:val="en-US"/>
          </w:rPr>
          <w:t>الفريق الاستشاري</w:t>
        </w:r>
      </w:ins>
      <w:ins w:id="413" w:author="Ben Ali, Lassad" w:date="2022-10-07T17:39:00Z">
        <w:r w:rsidRPr="00BF088E">
          <w:rPr>
            <w:rtl/>
            <w:lang w:val="en-US"/>
          </w:rPr>
          <w:t xml:space="preserve"> دعوة مراقبين آخرين أو</w:t>
        </w:r>
      </w:ins>
      <w:ins w:id="414" w:author="Alnatoor, Ehsan" w:date="2022-10-07T19:24:00Z">
        <w:r w:rsidR="002E18D8">
          <w:rPr>
            <w:rFonts w:hint="cs"/>
            <w:rtl/>
            <w:lang w:val="en-US"/>
          </w:rPr>
          <w:t> </w:t>
        </w:r>
      </w:ins>
      <w:ins w:id="415" w:author="Ben Ali, Lassad" w:date="2022-10-07T17:39:00Z">
        <w:r w:rsidRPr="00BF088E">
          <w:rPr>
            <w:rtl/>
            <w:lang w:val="en-US"/>
          </w:rPr>
          <w:t>خبراء تقنيين بصفة استشارية لحضور اجتماعا</w:t>
        </w:r>
      </w:ins>
      <w:ins w:id="416" w:author="Ben Ali, Lassad" w:date="2022-10-07T17:42:00Z">
        <w:r>
          <w:rPr>
            <w:rFonts w:hint="cs"/>
            <w:rtl/>
            <w:lang w:val="en-US"/>
          </w:rPr>
          <w:t>ت</w:t>
        </w:r>
      </w:ins>
      <w:ins w:id="417" w:author="Ben Ali, Lassad" w:date="2022-10-07T17:39:00Z">
        <w:r w:rsidRPr="00BF088E">
          <w:rPr>
            <w:rtl/>
            <w:lang w:val="en-US"/>
          </w:rPr>
          <w:t xml:space="preserve"> </w:t>
        </w:r>
      </w:ins>
      <w:proofErr w:type="gramStart"/>
      <w:ins w:id="418" w:author="Ben Ali, Lassad" w:date="2022-10-07T17:42:00Z">
        <w:r>
          <w:rPr>
            <w:rFonts w:hint="cs"/>
            <w:rtl/>
            <w:lang w:val="en-US"/>
          </w:rPr>
          <w:t>الفريق</w:t>
        </w:r>
      </w:ins>
      <w:ins w:id="419" w:author="Elkenany, Hagar" w:date="2022-10-07T14:00:00Z">
        <w:r w:rsidRPr="00FC0F14">
          <w:rPr>
            <w:rFonts w:hint="cs"/>
            <w:rtl/>
          </w:rPr>
          <w:t>؛</w:t>
        </w:r>
      </w:ins>
      <w:proofErr w:type="gramEnd"/>
    </w:p>
    <w:p w14:paraId="142004DC" w14:textId="79E75CD7" w:rsidR="00521836" w:rsidRDefault="00521836" w:rsidP="00521836">
      <w:pPr>
        <w:rPr>
          <w:ins w:id="420" w:author="Elkenany, Hagar" w:date="2022-10-07T13:59:00Z"/>
          <w:lang w:val="en-US"/>
        </w:rPr>
      </w:pPr>
      <w:ins w:id="421" w:author="Elkenany, Hagar" w:date="2022-10-07T13:59:00Z">
        <w:r>
          <w:rPr>
            <w:lang w:val="en-US"/>
          </w:rPr>
          <w:t>12</w:t>
        </w:r>
      </w:ins>
      <w:ins w:id="422" w:author="Elkenany, Hagar" w:date="2022-10-07T14:00:00Z">
        <w:r>
          <w:rPr>
            <w:rtl/>
            <w:lang w:val="en-US"/>
          </w:rPr>
          <w:tab/>
        </w:r>
      </w:ins>
      <w:ins w:id="423" w:author="Ben Ali, Lassad" w:date="2022-10-07T17:43:00Z">
        <w:r w:rsidRPr="00D36FFF">
          <w:rPr>
            <w:rtl/>
            <w:lang w:val="en-US"/>
          </w:rPr>
          <w:t xml:space="preserve">ينبغي أن ينظر </w:t>
        </w:r>
        <w:r w:rsidRPr="007E0713">
          <w:rPr>
            <w:rtl/>
            <w:lang w:val="en-US"/>
          </w:rPr>
          <w:t>الفريق الاستشاري للدول الأعضاء</w:t>
        </w:r>
        <w:r w:rsidRPr="00D36FFF">
          <w:rPr>
            <w:rtl/>
            <w:lang w:val="en-US"/>
          </w:rPr>
          <w:t xml:space="preserve"> في جميع المساهمات والمواد ذات الصلة المقدمة من الدول الأعضاء وأعضاء القطاعات ومديري مكاتب الاتحاد في اجتماعات </w:t>
        </w:r>
      </w:ins>
      <w:ins w:id="424" w:author="Ben Ali, Lassad" w:date="2022-10-07T17:46:00Z">
        <w:r>
          <w:rPr>
            <w:rFonts w:hint="cs"/>
            <w:rtl/>
            <w:lang w:val="en-US"/>
          </w:rPr>
          <w:t>الفريق الاستشاري</w:t>
        </w:r>
      </w:ins>
      <w:ins w:id="425" w:author="Ben Ali, Lassad" w:date="2022-10-07T17:43:00Z">
        <w:r w:rsidRPr="00D36FFF">
          <w:rPr>
            <w:rtl/>
            <w:lang w:val="en-US"/>
          </w:rPr>
          <w:t xml:space="preserve"> من 2017 إلى 2022 بهدف إعداد </w:t>
        </w:r>
      </w:ins>
      <w:ins w:id="426" w:author="Ben Ali, Lassad" w:date="2022-10-07T17:44:00Z">
        <w:r>
          <w:rPr>
            <w:rFonts w:hint="cs"/>
            <w:rtl/>
            <w:lang w:val="en-US"/>
          </w:rPr>
          <w:t>مشروع</w:t>
        </w:r>
      </w:ins>
      <w:ins w:id="427" w:author="Ben Ali, Lassad" w:date="2022-10-07T17:43:00Z">
        <w:r w:rsidRPr="00D36FFF">
          <w:rPr>
            <w:rtl/>
            <w:lang w:val="en-US"/>
          </w:rPr>
          <w:t xml:space="preserve"> مقترحات ملموسة لنسخة موحدة من نص لوائح الاتصالات الدولية، والمواقف الحالية لإدارات الدول الأعضاء </w:t>
        </w:r>
      </w:ins>
      <w:ins w:id="428" w:author="Ben Ali, Lassad" w:date="2022-10-07T17:47:00Z">
        <w:r>
          <w:rPr>
            <w:rFonts w:hint="cs"/>
            <w:rtl/>
            <w:lang w:val="en-US"/>
          </w:rPr>
          <w:t>التابعة</w:t>
        </w:r>
      </w:ins>
      <w:ins w:id="429" w:author="Ben Ali, Lassad" w:date="2022-10-07T17:43:00Z">
        <w:r w:rsidRPr="00D36FFF">
          <w:rPr>
            <w:rtl/>
            <w:lang w:val="en-US"/>
          </w:rPr>
          <w:t xml:space="preserve"> </w:t>
        </w:r>
      </w:ins>
      <w:ins w:id="430" w:author="Ben Ali, Lassad" w:date="2022-10-07T17:47:00Z">
        <w:r>
          <w:rPr>
            <w:rFonts w:hint="cs"/>
            <w:rtl/>
            <w:lang w:val="en-US"/>
          </w:rPr>
          <w:t>لل</w:t>
        </w:r>
      </w:ins>
      <w:ins w:id="431" w:author="Ben Ali, Lassad" w:date="2022-10-07T17:43:00Z">
        <w:r w:rsidRPr="00D36FFF">
          <w:rPr>
            <w:rtl/>
            <w:lang w:val="en-US"/>
          </w:rPr>
          <w:t>مناطق المعنية و</w:t>
        </w:r>
      </w:ins>
      <w:ins w:id="432" w:author="Arabic" w:date="2022-10-07T22:42:00Z">
        <w:r w:rsidR="00E86F9A">
          <w:rPr>
            <w:rFonts w:hint="cs"/>
            <w:rtl/>
            <w:lang w:val="en-US"/>
          </w:rPr>
          <w:t>ال</w:t>
        </w:r>
      </w:ins>
      <w:ins w:id="433" w:author="Ben Ali, Lassad" w:date="2022-10-07T17:43:00Z">
        <w:r w:rsidRPr="00D36FFF">
          <w:rPr>
            <w:rtl/>
            <w:lang w:val="en-US"/>
          </w:rPr>
          <w:t xml:space="preserve">منظمات </w:t>
        </w:r>
      </w:ins>
      <w:ins w:id="434" w:author="Ben Ali, Lassad" w:date="2022-10-07T17:47:00Z">
        <w:r w:rsidRPr="00D36FFF">
          <w:rPr>
            <w:rtl/>
            <w:lang w:val="en-US"/>
          </w:rPr>
          <w:t xml:space="preserve">الإقليمية </w:t>
        </w:r>
        <w:r>
          <w:rPr>
            <w:rFonts w:hint="cs"/>
            <w:rtl/>
            <w:lang w:val="en-US"/>
          </w:rPr>
          <w:t>لل</w:t>
        </w:r>
      </w:ins>
      <w:ins w:id="435" w:author="Ben Ali, Lassad" w:date="2022-10-07T17:43:00Z">
        <w:r w:rsidRPr="00D36FFF">
          <w:rPr>
            <w:rtl/>
            <w:lang w:val="en-US"/>
          </w:rPr>
          <w:t xml:space="preserve">اتصالات بشأن هذه </w:t>
        </w:r>
        <w:proofErr w:type="gramStart"/>
        <w:r w:rsidRPr="00D36FFF">
          <w:rPr>
            <w:rtl/>
            <w:lang w:val="en-US"/>
          </w:rPr>
          <w:t>المساهمات</w:t>
        </w:r>
      </w:ins>
      <w:ins w:id="436" w:author="Elkenany, Hagar" w:date="2022-10-07T14:00:00Z">
        <w:r w:rsidRPr="00FC0F14">
          <w:rPr>
            <w:rFonts w:hint="cs"/>
            <w:rtl/>
          </w:rPr>
          <w:t>؛</w:t>
        </w:r>
      </w:ins>
      <w:proofErr w:type="gramEnd"/>
    </w:p>
    <w:p w14:paraId="2B6725D8" w14:textId="77777777" w:rsidR="00521836" w:rsidRDefault="00521836" w:rsidP="00521836">
      <w:pPr>
        <w:rPr>
          <w:ins w:id="437" w:author="Elkenany, Hagar" w:date="2022-10-07T13:59:00Z"/>
          <w:lang w:val="en-US"/>
        </w:rPr>
      </w:pPr>
      <w:ins w:id="438" w:author="Elkenany, Hagar" w:date="2022-10-07T13:59:00Z">
        <w:r>
          <w:rPr>
            <w:lang w:val="en-US"/>
          </w:rPr>
          <w:t>13</w:t>
        </w:r>
      </w:ins>
      <w:ins w:id="439" w:author="Elkenany, Hagar" w:date="2022-10-07T14:00:00Z">
        <w:r>
          <w:rPr>
            <w:rtl/>
            <w:lang w:val="en-US"/>
          </w:rPr>
          <w:tab/>
        </w:r>
      </w:ins>
      <w:ins w:id="440" w:author="Ben Ali, Lassad" w:date="2022-10-07T17:40:00Z">
        <w:r w:rsidRPr="00BF088E">
          <w:rPr>
            <w:rtl/>
            <w:lang w:val="en-US"/>
          </w:rPr>
          <w:t xml:space="preserve">ينبغي أن يسعى </w:t>
        </w:r>
      </w:ins>
      <w:ins w:id="441" w:author="Ben Ali, Lassad" w:date="2022-10-07T17:47:00Z">
        <w:r w:rsidRPr="007E0713">
          <w:rPr>
            <w:rtl/>
            <w:lang w:val="en-US"/>
          </w:rPr>
          <w:t>الفريق الاستشاري للدول الأعضاء</w:t>
        </w:r>
      </w:ins>
      <w:ins w:id="442" w:author="Ben Ali, Lassad" w:date="2022-10-07T17:40:00Z">
        <w:r w:rsidRPr="00BF088E">
          <w:rPr>
            <w:rtl/>
            <w:lang w:val="en-US"/>
          </w:rPr>
          <w:t xml:space="preserve"> إلى تقديم المشورة </w:t>
        </w:r>
      </w:ins>
      <w:ins w:id="443" w:author="Ben Ali, Lassad" w:date="2022-10-07T17:48:00Z">
        <w:r>
          <w:rPr>
            <w:rFonts w:hint="cs"/>
            <w:rtl/>
            <w:lang w:val="en-US"/>
          </w:rPr>
          <w:t>والإرشاد</w:t>
        </w:r>
      </w:ins>
      <w:ins w:id="444" w:author="Ben Ali, Lassad" w:date="2022-10-07T17:40:00Z">
        <w:r w:rsidRPr="00BF088E">
          <w:rPr>
            <w:rtl/>
            <w:lang w:val="en-US"/>
          </w:rPr>
          <w:t xml:space="preserve"> </w:t>
        </w:r>
      </w:ins>
      <w:ins w:id="445" w:author="Ben Ali, Lassad" w:date="2022-10-07T17:48:00Z">
        <w:r>
          <w:rPr>
            <w:rFonts w:hint="cs"/>
            <w:rtl/>
            <w:lang w:val="en-US"/>
          </w:rPr>
          <w:t>بالتوافق</w:t>
        </w:r>
      </w:ins>
      <w:ins w:id="446" w:author="Ben Ali, Lassad" w:date="2022-10-07T17:40:00Z">
        <w:r w:rsidRPr="00BF088E">
          <w:rPr>
            <w:rtl/>
            <w:lang w:val="en-US"/>
          </w:rPr>
          <w:t xml:space="preserve">. </w:t>
        </w:r>
      </w:ins>
      <w:ins w:id="447" w:author="Ben Ali, Lassad" w:date="2022-10-07T17:48:00Z">
        <w:r>
          <w:rPr>
            <w:rFonts w:hint="cs"/>
            <w:rtl/>
            <w:lang w:val="en-US"/>
          </w:rPr>
          <w:t>و</w:t>
        </w:r>
      </w:ins>
      <w:ins w:id="448" w:author="Ben Ali, Lassad" w:date="2022-10-07T17:40:00Z">
        <w:r w:rsidRPr="00BF088E">
          <w:rPr>
            <w:rtl/>
            <w:lang w:val="en-US"/>
          </w:rPr>
          <w:t xml:space="preserve">إذا تعذر التوصل إلى توافق في الآراء بشأن </w:t>
        </w:r>
      </w:ins>
      <w:ins w:id="449" w:author="Ben Ali, Lassad" w:date="2022-10-07T17:48:00Z">
        <w:r>
          <w:rPr>
            <w:rFonts w:hint="cs"/>
            <w:rtl/>
            <w:lang w:val="en-US"/>
          </w:rPr>
          <w:t>مسألة</w:t>
        </w:r>
      </w:ins>
      <w:ins w:id="450" w:author="Ben Ali, Lassad" w:date="2022-10-07T17:40:00Z">
        <w:r w:rsidRPr="00BF088E">
          <w:rPr>
            <w:rtl/>
            <w:lang w:val="en-US"/>
          </w:rPr>
          <w:t xml:space="preserve"> ما، يعي</w:t>
        </w:r>
      </w:ins>
      <w:ins w:id="451" w:author="Ben Ali, Lassad" w:date="2022-10-07T18:50:00Z">
        <w:r>
          <w:rPr>
            <w:rFonts w:hint="cs"/>
            <w:rtl/>
            <w:lang w:val="en-US"/>
          </w:rPr>
          <w:t>ّ</w:t>
        </w:r>
      </w:ins>
      <w:ins w:id="452" w:author="Ben Ali, Lassad" w:date="2022-10-07T17:40:00Z">
        <w:r w:rsidRPr="00BF088E">
          <w:rPr>
            <w:rtl/>
            <w:lang w:val="en-US"/>
          </w:rPr>
          <w:t>ن الرئيس والأمين العام اجتماعا</w:t>
        </w:r>
      </w:ins>
      <w:ins w:id="453" w:author="Ben Ali, Lassad" w:date="2022-10-07T17:49:00Z">
        <w:r>
          <w:rPr>
            <w:rFonts w:hint="cs"/>
            <w:rtl/>
            <w:lang w:val="en-US"/>
          </w:rPr>
          <w:t>ً</w:t>
        </w:r>
      </w:ins>
      <w:ins w:id="454" w:author="Ben Ali, Lassad" w:date="2022-10-07T17:40:00Z">
        <w:r w:rsidRPr="00BF088E">
          <w:rPr>
            <w:rtl/>
            <w:lang w:val="en-US"/>
          </w:rPr>
          <w:t xml:space="preserve"> منفصلا</w:t>
        </w:r>
      </w:ins>
      <w:ins w:id="455" w:author="Ben Ali, Lassad" w:date="2022-10-07T17:49:00Z">
        <w:r>
          <w:rPr>
            <w:rFonts w:hint="cs"/>
            <w:rtl/>
            <w:lang w:val="en-US"/>
          </w:rPr>
          <w:t>ً</w:t>
        </w:r>
      </w:ins>
      <w:ins w:id="456" w:author="Ben Ali, Lassad" w:date="2022-10-07T17:40:00Z">
        <w:r w:rsidRPr="00BF088E">
          <w:rPr>
            <w:rtl/>
            <w:lang w:val="en-US"/>
          </w:rPr>
          <w:t xml:space="preserve"> بشأن هذه المسألة ويتخذان المزيد من الخطوات الضرورية لضمان التوصل إلى توافق في الآراء بشكل نهائي</w:t>
        </w:r>
      </w:ins>
      <w:ins w:id="457" w:author="Elkenany, Hagar" w:date="2022-10-07T14:00:00Z">
        <w:r w:rsidRPr="00FC0F14">
          <w:rPr>
            <w:rFonts w:hint="cs"/>
            <w:rtl/>
          </w:rPr>
          <w:t>؛</w:t>
        </w:r>
      </w:ins>
    </w:p>
    <w:p w14:paraId="2F23929B" w14:textId="2ACFE960" w:rsidR="00521836" w:rsidRDefault="00521836" w:rsidP="00521836">
      <w:pPr>
        <w:rPr>
          <w:ins w:id="458" w:author="Elkenany, Hagar" w:date="2022-10-07T13:59:00Z"/>
          <w:lang w:val="en-US"/>
        </w:rPr>
      </w:pPr>
      <w:ins w:id="459" w:author="Elkenany, Hagar" w:date="2022-10-07T13:59:00Z">
        <w:r>
          <w:rPr>
            <w:lang w:val="en-US"/>
          </w:rPr>
          <w:t>14</w:t>
        </w:r>
      </w:ins>
      <w:ins w:id="460" w:author="Elkenany, Hagar" w:date="2022-10-07T14:00:00Z">
        <w:r>
          <w:rPr>
            <w:rtl/>
            <w:lang w:val="en-US"/>
          </w:rPr>
          <w:tab/>
        </w:r>
      </w:ins>
      <w:ins w:id="461" w:author="Ben Ali, Lassad" w:date="2022-10-07T18:58:00Z">
        <w:r w:rsidRPr="009C6882">
          <w:rPr>
            <w:rtl/>
            <w:lang w:val="en-US"/>
          </w:rPr>
          <w:t>وفقاً للفقرة 13 أعلاه، لا</w:t>
        </w:r>
      </w:ins>
      <w:ins w:id="462" w:author="Alnatoor, Ehsan" w:date="2022-10-07T19:25:00Z">
        <w:r w:rsidR="002E18D8">
          <w:rPr>
            <w:rFonts w:hint="cs"/>
            <w:rtl/>
            <w:lang w:val="en-US"/>
          </w:rPr>
          <w:t> </w:t>
        </w:r>
      </w:ins>
      <w:ins w:id="463" w:author="Ben Ali, Lassad" w:date="2022-10-07T18:58:00Z">
        <w:r w:rsidRPr="009C6882">
          <w:rPr>
            <w:rtl/>
            <w:lang w:val="en-US"/>
          </w:rPr>
          <w:t>يمكن ترك أي مشكلة دون حل. وفي حالة عدم نجاح الجهود الإضافية التي بذلها الرئيس والأمين العام في التوصل إلى توافق في الآراء على مستوى الفريق الاستشاري، فسيتم تقديم المسألة كمساهمة من الأمين العام في الدورة المقبلة للمجلس، مع الإشارة إلى آراء الأغلبية والأقلية في الفريق الاستشاري</w:t>
        </w:r>
      </w:ins>
      <w:ins w:id="464" w:author="Elkenany, Hagar" w:date="2022-10-07T14:00:00Z">
        <w:r w:rsidRPr="00FC0F14">
          <w:rPr>
            <w:rFonts w:hint="cs"/>
            <w:rtl/>
          </w:rPr>
          <w:t>؛</w:t>
        </w:r>
      </w:ins>
    </w:p>
    <w:p w14:paraId="02BC1490" w14:textId="77777777" w:rsidR="00521836" w:rsidRPr="006E693E" w:rsidRDefault="00521836" w:rsidP="00521836">
      <w:pPr>
        <w:rPr>
          <w:ins w:id="465" w:author="Elkenany, Hagar" w:date="2022-10-07T13:59:00Z"/>
          <w:spacing w:val="-4"/>
          <w:lang w:val="en-US"/>
        </w:rPr>
      </w:pPr>
      <w:ins w:id="466" w:author="Elkenany, Hagar" w:date="2022-10-07T13:59:00Z">
        <w:r w:rsidRPr="006E693E">
          <w:rPr>
            <w:spacing w:val="-4"/>
            <w:lang w:val="en-US"/>
          </w:rPr>
          <w:t>15</w:t>
        </w:r>
      </w:ins>
      <w:ins w:id="467" w:author="Elkenany, Hagar" w:date="2022-10-07T14:00:00Z">
        <w:r w:rsidRPr="006E693E">
          <w:rPr>
            <w:spacing w:val="-4"/>
            <w:rtl/>
            <w:lang w:val="en-US"/>
          </w:rPr>
          <w:tab/>
        </w:r>
      </w:ins>
      <w:ins w:id="468" w:author="Ben Ali, Lassad" w:date="2022-10-07T17:52:00Z">
        <w:r w:rsidRPr="006E693E">
          <w:rPr>
            <w:rFonts w:hint="cs"/>
            <w:spacing w:val="-4"/>
            <w:rtl/>
            <w:lang w:val="en-US"/>
          </w:rPr>
          <w:t>ت</w:t>
        </w:r>
      </w:ins>
      <w:ins w:id="469" w:author="Ben Ali, Lassad" w:date="2022-10-07T17:40:00Z">
        <w:r w:rsidRPr="006E693E">
          <w:rPr>
            <w:spacing w:val="-4"/>
            <w:rtl/>
            <w:lang w:val="en-US"/>
          </w:rPr>
          <w:t xml:space="preserve">تاح </w:t>
        </w:r>
      </w:ins>
      <w:ins w:id="470" w:author="Ben Ali, Lassad" w:date="2022-10-07T17:52:00Z">
        <w:r w:rsidRPr="006E693E">
          <w:rPr>
            <w:rFonts w:hint="cs"/>
            <w:spacing w:val="-4"/>
            <w:rtl/>
            <w:lang w:val="en-US"/>
          </w:rPr>
          <w:t xml:space="preserve">اجتماعات </w:t>
        </w:r>
        <w:r w:rsidRPr="006E693E">
          <w:rPr>
            <w:spacing w:val="-4"/>
            <w:rtl/>
            <w:lang w:val="en-US"/>
          </w:rPr>
          <w:t xml:space="preserve">الفريق الاستشاري للدول الأعضاء </w:t>
        </w:r>
      </w:ins>
      <w:ins w:id="471" w:author="Ben Ali, Lassad" w:date="2022-10-07T17:40:00Z">
        <w:r w:rsidRPr="006E693E">
          <w:rPr>
            <w:spacing w:val="-4"/>
            <w:rtl/>
            <w:lang w:val="en-US"/>
          </w:rPr>
          <w:t xml:space="preserve">باللغات الرسمية الست للاتحاد. </w:t>
        </w:r>
      </w:ins>
      <w:ins w:id="472" w:author="Ben Ali, Lassad" w:date="2022-10-07T17:53:00Z">
        <w:r w:rsidRPr="006E693E">
          <w:rPr>
            <w:rFonts w:hint="cs"/>
            <w:spacing w:val="-4"/>
            <w:rtl/>
            <w:lang w:val="en-US"/>
          </w:rPr>
          <w:t>و</w:t>
        </w:r>
      </w:ins>
      <w:ins w:id="473" w:author="Ben Ali, Lassad" w:date="2022-10-07T17:40:00Z">
        <w:r w:rsidRPr="006E693E">
          <w:rPr>
            <w:spacing w:val="-4"/>
            <w:rtl/>
            <w:lang w:val="en-US"/>
          </w:rPr>
          <w:t xml:space="preserve">تدعم أمانة الاتحاد </w:t>
        </w:r>
      </w:ins>
      <w:ins w:id="474" w:author="Ben Ali, Lassad" w:date="2022-10-07T17:53:00Z">
        <w:r w:rsidRPr="006E693E">
          <w:rPr>
            <w:rFonts w:hint="cs"/>
            <w:spacing w:val="-4"/>
            <w:rtl/>
            <w:lang w:val="en-US"/>
          </w:rPr>
          <w:t>الفريق الاستشاري</w:t>
        </w:r>
      </w:ins>
      <w:ins w:id="475" w:author="Elkenany, Hagar" w:date="2022-10-07T14:00:00Z">
        <w:r w:rsidRPr="006E693E">
          <w:rPr>
            <w:rFonts w:hint="cs"/>
            <w:spacing w:val="-4"/>
            <w:rtl/>
          </w:rPr>
          <w:t>؛</w:t>
        </w:r>
      </w:ins>
    </w:p>
    <w:p w14:paraId="046D7A09" w14:textId="77777777" w:rsidR="00521836" w:rsidRDefault="00521836" w:rsidP="00521836">
      <w:pPr>
        <w:rPr>
          <w:ins w:id="476" w:author="Elkenany, Hagar" w:date="2022-10-07T13:59:00Z"/>
          <w:lang w:val="en-US"/>
        </w:rPr>
      </w:pPr>
      <w:ins w:id="477" w:author="Elkenany, Hagar" w:date="2022-10-07T13:59:00Z">
        <w:r>
          <w:rPr>
            <w:lang w:val="en-US"/>
          </w:rPr>
          <w:t>16</w:t>
        </w:r>
      </w:ins>
      <w:ins w:id="478" w:author="Elkenany, Hagar" w:date="2022-10-07T14:00:00Z">
        <w:r>
          <w:rPr>
            <w:rtl/>
            <w:lang w:val="en-US"/>
          </w:rPr>
          <w:tab/>
        </w:r>
      </w:ins>
      <w:ins w:id="479" w:author="Ben Ali, Lassad" w:date="2022-10-07T17:54:00Z">
        <w:r w:rsidRPr="006C0A7D">
          <w:rPr>
            <w:rtl/>
            <w:lang w:val="en-US"/>
          </w:rPr>
          <w:t xml:space="preserve">ستعد الأمانة تقريراً </w:t>
        </w:r>
      </w:ins>
      <w:ins w:id="480" w:author="Ben Ali, Lassad" w:date="2022-10-07T17:57:00Z">
        <w:r>
          <w:rPr>
            <w:rFonts w:hint="cs"/>
            <w:rtl/>
            <w:lang w:val="en-US"/>
          </w:rPr>
          <w:t>مكتوباً</w:t>
        </w:r>
      </w:ins>
      <w:ins w:id="481" w:author="Ben Ali, Lassad" w:date="2022-10-07T17:54:00Z">
        <w:r w:rsidRPr="006C0A7D">
          <w:rPr>
            <w:rtl/>
            <w:lang w:val="en-US"/>
          </w:rPr>
          <w:t xml:space="preserve"> مفصلاً عن </w:t>
        </w:r>
      </w:ins>
      <w:ins w:id="482" w:author="Ben Ali, Lassad" w:date="2022-10-07T17:57:00Z">
        <w:r>
          <w:rPr>
            <w:rFonts w:hint="cs"/>
            <w:rtl/>
            <w:lang w:val="en-US"/>
          </w:rPr>
          <w:t>كل اج</w:t>
        </w:r>
      </w:ins>
      <w:ins w:id="483" w:author="Ben Ali, Lassad" w:date="2022-10-07T17:58:00Z">
        <w:r>
          <w:rPr>
            <w:rFonts w:hint="cs"/>
            <w:rtl/>
            <w:lang w:val="en-US"/>
          </w:rPr>
          <w:t>تماع لل</w:t>
        </w:r>
        <w:r w:rsidRPr="007E0713">
          <w:rPr>
            <w:rtl/>
            <w:lang w:val="en-US"/>
          </w:rPr>
          <w:t>فريق الاستشاري للدول الأعضاء</w:t>
        </w:r>
      </w:ins>
      <w:ins w:id="484" w:author="Ben Ali, Lassad" w:date="2022-10-07T17:54:00Z">
        <w:r w:rsidRPr="006C0A7D">
          <w:rPr>
            <w:rtl/>
            <w:lang w:val="en-US"/>
          </w:rPr>
          <w:t xml:space="preserve"> لكي يوافق </w:t>
        </w:r>
        <w:proofErr w:type="gramStart"/>
        <w:r w:rsidRPr="006C0A7D">
          <w:rPr>
            <w:rtl/>
            <w:lang w:val="en-US"/>
          </w:rPr>
          <w:t>عليه</w:t>
        </w:r>
      </w:ins>
      <w:ins w:id="485" w:author="Elkenany, Hagar" w:date="2022-10-07T14:00:00Z">
        <w:r w:rsidRPr="00FC0F14">
          <w:rPr>
            <w:rFonts w:hint="cs"/>
            <w:rtl/>
          </w:rPr>
          <w:t>؛</w:t>
        </w:r>
      </w:ins>
      <w:proofErr w:type="gramEnd"/>
    </w:p>
    <w:p w14:paraId="76EF54B4" w14:textId="77777777" w:rsidR="00521836" w:rsidRDefault="00521836" w:rsidP="00521836">
      <w:pPr>
        <w:rPr>
          <w:ins w:id="486" w:author="Elkenany, Hagar" w:date="2022-10-07T13:59:00Z"/>
          <w:lang w:val="en-US"/>
        </w:rPr>
      </w:pPr>
      <w:ins w:id="487" w:author="Elkenany, Hagar" w:date="2022-10-07T13:59:00Z">
        <w:r>
          <w:rPr>
            <w:lang w:val="en-US"/>
          </w:rPr>
          <w:t>17</w:t>
        </w:r>
      </w:ins>
      <w:ins w:id="488" w:author="Elkenany, Hagar" w:date="2022-10-07T14:00:00Z">
        <w:r>
          <w:rPr>
            <w:rtl/>
            <w:lang w:val="en-US"/>
          </w:rPr>
          <w:tab/>
        </w:r>
      </w:ins>
      <w:ins w:id="489" w:author="Ben Ali, Lassad" w:date="2022-10-07T17:58:00Z">
        <w:r>
          <w:rPr>
            <w:rFonts w:hint="cs"/>
            <w:rtl/>
            <w:lang w:val="en-US"/>
          </w:rPr>
          <w:t>سيُقد</w:t>
        </w:r>
      </w:ins>
      <w:ins w:id="490" w:author="Ben Ali, Lassad" w:date="2022-10-07T19:02:00Z">
        <w:r>
          <w:rPr>
            <w:rFonts w:hint="cs"/>
            <w:rtl/>
            <w:lang w:val="en-US"/>
          </w:rPr>
          <w:t>َ</w:t>
        </w:r>
      </w:ins>
      <w:ins w:id="491" w:author="Ben Ali, Lassad" w:date="2022-10-07T17:58:00Z">
        <w:r>
          <w:rPr>
            <w:rFonts w:hint="cs"/>
            <w:rtl/>
            <w:lang w:val="en-US"/>
          </w:rPr>
          <w:t>م</w:t>
        </w:r>
      </w:ins>
      <w:ins w:id="492" w:author="Ben Ali, Lassad" w:date="2022-10-07T17:54:00Z">
        <w:r w:rsidRPr="006C0A7D">
          <w:rPr>
            <w:rtl/>
            <w:lang w:val="en-US"/>
          </w:rPr>
          <w:t xml:space="preserve"> تقرير </w:t>
        </w:r>
      </w:ins>
      <w:ins w:id="493" w:author="Ben Ali, Lassad" w:date="2022-10-07T17:59:00Z">
        <w:r>
          <w:rPr>
            <w:rFonts w:hint="cs"/>
            <w:rtl/>
            <w:lang w:val="en-US"/>
          </w:rPr>
          <w:t>مرحلي</w:t>
        </w:r>
      </w:ins>
      <w:ins w:id="494" w:author="Ben Ali, Lassad" w:date="2022-10-07T17:54:00Z">
        <w:r w:rsidRPr="006C0A7D">
          <w:rPr>
            <w:rtl/>
            <w:lang w:val="en-US"/>
          </w:rPr>
          <w:t xml:space="preserve"> </w:t>
        </w:r>
      </w:ins>
      <w:ins w:id="495" w:author="Ben Ali, Lassad" w:date="2022-10-07T17:59:00Z">
        <w:r>
          <w:rPr>
            <w:rFonts w:hint="cs"/>
            <w:rtl/>
            <w:lang w:val="en-US"/>
          </w:rPr>
          <w:t xml:space="preserve">مفصل </w:t>
        </w:r>
      </w:ins>
      <w:ins w:id="496" w:author="Ben Ali, Lassad" w:date="2022-10-07T17:54:00Z">
        <w:r w:rsidRPr="006C0A7D">
          <w:rPr>
            <w:rtl/>
            <w:lang w:val="en-US"/>
          </w:rPr>
          <w:t xml:space="preserve">مكتوب عن التقدم المحرز في الاجتماعات والتوصيات والمشورة المقدمة في كل اجتماع من اجتماعات </w:t>
        </w:r>
      </w:ins>
      <w:ins w:id="497" w:author="Ben Ali, Lassad" w:date="2022-10-07T17:59:00Z">
        <w:r w:rsidRPr="007E0713">
          <w:rPr>
            <w:rtl/>
            <w:lang w:val="en-US"/>
          </w:rPr>
          <w:t>الفريق الاستشاري للدول الأعضاء</w:t>
        </w:r>
      </w:ins>
      <w:ins w:id="498" w:author="Ben Ali, Lassad" w:date="2022-10-07T17:54:00Z">
        <w:r w:rsidRPr="006C0A7D">
          <w:rPr>
            <w:rtl/>
            <w:lang w:val="en-US"/>
          </w:rPr>
          <w:t xml:space="preserve">، فضلاً عن أي عدم توافق في الآراء، </w:t>
        </w:r>
      </w:ins>
      <w:ins w:id="499" w:author="Ben Ali, Lassad" w:date="2022-10-07T19:02:00Z">
        <w:r w:rsidRPr="006C0A7D">
          <w:rPr>
            <w:rtl/>
            <w:lang w:val="en-US"/>
          </w:rPr>
          <w:t xml:space="preserve">من الأمين العام </w:t>
        </w:r>
      </w:ins>
      <w:ins w:id="500" w:author="Ben Ali, Lassad" w:date="2022-10-07T17:54:00Z">
        <w:r w:rsidRPr="006C0A7D">
          <w:rPr>
            <w:rtl/>
            <w:lang w:val="en-US"/>
          </w:rPr>
          <w:t>إلى المجلس</w:t>
        </w:r>
      </w:ins>
      <w:ins w:id="501" w:author="Ben Ali, Lassad" w:date="2022-10-07T18:02:00Z">
        <w:r>
          <w:rPr>
            <w:rFonts w:hint="cs"/>
            <w:rtl/>
            <w:lang w:val="en-US"/>
          </w:rPr>
          <w:t>،</w:t>
        </w:r>
      </w:ins>
      <w:ins w:id="502" w:author="Ben Ali, Lassad" w:date="2022-10-07T17:54:00Z">
        <w:r w:rsidRPr="006C0A7D">
          <w:rPr>
            <w:rtl/>
            <w:lang w:val="en-US"/>
          </w:rPr>
          <w:t xml:space="preserve"> و</w:t>
        </w:r>
      </w:ins>
      <w:ins w:id="503" w:author="Ben Ali, Lassad" w:date="2022-10-07T18:02:00Z">
        <w:r>
          <w:rPr>
            <w:rFonts w:hint="cs"/>
            <w:rtl/>
            <w:lang w:val="en-US"/>
          </w:rPr>
          <w:t xml:space="preserve">من </w:t>
        </w:r>
      </w:ins>
      <w:ins w:id="504" w:author="Ben Ali, Lassad" w:date="2022-10-07T17:54:00Z">
        <w:r w:rsidRPr="006C0A7D">
          <w:rPr>
            <w:rtl/>
            <w:lang w:val="en-US"/>
          </w:rPr>
          <w:t xml:space="preserve">أعضاء </w:t>
        </w:r>
      </w:ins>
      <w:ins w:id="505" w:author="Ben Ali, Lassad" w:date="2022-10-07T18:03:00Z">
        <w:r>
          <w:rPr>
            <w:rFonts w:hint="cs"/>
            <w:rtl/>
            <w:lang w:val="en-US"/>
          </w:rPr>
          <w:t>الفريق</w:t>
        </w:r>
      </w:ins>
      <w:ins w:id="506" w:author="Ben Ali, Lassad" w:date="2022-10-07T18:01:00Z">
        <w:r>
          <w:rPr>
            <w:rFonts w:hint="cs"/>
            <w:rtl/>
            <w:lang w:val="en-US"/>
          </w:rPr>
          <w:t xml:space="preserve"> الاستشاري</w:t>
        </w:r>
      </w:ins>
      <w:ins w:id="507" w:author="Ben Ali, Lassad" w:date="2022-10-07T17:54:00Z">
        <w:r w:rsidRPr="006C0A7D">
          <w:rPr>
            <w:rtl/>
            <w:lang w:val="en-US"/>
          </w:rPr>
          <w:t xml:space="preserve"> إلى إدارات </w:t>
        </w:r>
      </w:ins>
      <w:ins w:id="508" w:author="Ben Ali, Lassad" w:date="2022-10-07T18:01:00Z">
        <w:r>
          <w:rPr>
            <w:rFonts w:hint="cs"/>
            <w:rtl/>
            <w:lang w:val="en-US"/>
          </w:rPr>
          <w:t>ال</w:t>
        </w:r>
      </w:ins>
      <w:ins w:id="509" w:author="Ben Ali, Lassad" w:date="2022-10-07T17:54:00Z">
        <w:r w:rsidRPr="006C0A7D">
          <w:rPr>
            <w:rtl/>
            <w:lang w:val="en-US"/>
          </w:rPr>
          <w:t xml:space="preserve">منظمات </w:t>
        </w:r>
      </w:ins>
      <w:ins w:id="510" w:author="Ben Ali, Lassad" w:date="2022-10-07T18:01:00Z">
        <w:r w:rsidRPr="006C0A7D">
          <w:rPr>
            <w:rtl/>
            <w:lang w:val="en-US"/>
          </w:rPr>
          <w:t xml:space="preserve">الإقليمية </w:t>
        </w:r>
        <w:r>
          <w:rPr>
            <w:rFonts w:hint="cs"/>
            <w:rtl/>
            <w:lang w:val="en-US"/>
          </w:rPr>
          <w:t>لل</w:t>
        </w:r>
      </w:ins>
      <w:ins w:id="511" w:author="Ben Ali, Lassad" w:date="2022-10-07T17:54:00Z">
        <w:r w:rsidRPr="006C0A7D">
          <w:rPr>
            <w:rtl/>
            <w:lang w:val="en-US"/>
          </w:rPr>
          <w:t xml:space="preserve">اتصالات </w:t>
        </w:r>
      </w:ins>
      <w:ins w:id="512" w:author="Ben Ali, Lassad" w:date="2022-10-07T19:03:00Z">
        <w:r>
          <w:rPr>
            <w:rFonts w:hint="cs"/>
            <w:rtl/>
            <w:lang w:val="en-US"/>
          </w:rPr>
          <w:t>ذات الصلة</w:t>
        </w:r>
      </w:ins>
      <w:ins w:id="513" w:author="Ben Ali, Lassad" w:date="2022-10-07T17:54:00Z">
        <w:r w:rsidRPr="006C0A7D">
          <w:rPr>
            <w:rtl/>
            <w:lang w:val="en-US"/>
          </w:rPr>
          <w:t xml:space="preserve"> بهم، في اجتماعاتهم أو بأي طر</w:t>
        </w:r>
      </w:ins>
      <w:ins w:id="514" w:author="Ben Ali, Lassad" w:date="2022-10-07T18:03:00Z">
        <w:r>
          <w:rPr>
            <w:rFonts w:hint="cs"/>
            <w:rtl/>
            <w:lang w:val="en-US"/>
          </w:rPr>
          <w:t>ائق</w:t>
        </w:r>
      </w:ins>
      <w:ins w:id="515" w:author="Ben Ali, Lassad" w:date="2022-10-07T17:54:00Z">
        <w:r w:rsidRPr="006C0A7D">
          <w:rPr>
            <w:rtl/>
            <w:lang w:val="en-US"/>
          </w:rPr>
          <w:t xml:space="preserve"> أخرى </w:t>
        </w:r>
        <w:proofErr w:type="gramStart"/>
        <w:r w:rsidRPr="006C0A7D">
          <w:rPr>
            <w:rtl/>
            <w:lang w:val="en-US"/>
          </w:rPr>
          <w:t>مقبولة</w:t>
        </w:r>
      </w:ins>
      <w:ins w:id="516" w:author="Elkenany, Hagar" w:date="2022-10-07T14:00:00Z">
        <w:r w:rsidRPr="00FC0F14">
          <w:rPr>
            <w:rFonts w:hint="cs"/>
            <w:rtl/>
          </w:rPr>
          <w:t>؛</w:t>
        </w:r>
      </w:ins>
      <w:proofErr w:type="gramEnd"/>
    </w:p>
    <w:p w14:paraId="56917F61" w14:textId="195E6B57" w:rsidR="00521836" w:rsidRPr="003C6DFD" w:rsidRDefault="00521836" w:rsidP="00521836">
      <w:pPr>
        <w:rPr>
          <w:ins w:id="517" w:author="Elkenany, Hagar" w:date="2022-10-07T13:59:00Z"/>
          <w:spacing w:val="-4"/>
          <w:lang w:val="en-US"/>
        </w:rPr>
      </w:pPr>
      <w:ins w:id="518" w:author="Elkenany, Hagar" w:date="2022-10-07T13:59:00Z">
        <w:r w:rsidRPr="003C6DFD">
          <w:rPr>
            <w:spacing w:val="-4"/>
            <w:lang w:val="en-US"/>
          </w:rPr>
          <w:t>18</w:t>
        </w:r>
      </w:ins>
      <w:ins w:id="519" w:author="Elkenany, Hagar" w:date="2022-10-07T14:00:00Z">
        <w:r w:rsidRPr="003C6DFD">
          <w:rPr>
            <w:spacing w:val="-4"/>
            <w:rtl/>
            <w:lang w:val="en-US"/>
          </w:rPr>
          <w:tab/>
        </w:r>
      </w:ins>
      <w:ins w:id="520" w:author="Ben Ali, Lassad" w:date="2022-10-07T18:04:00Z">
        <w:r w:rsidRPr="003C6DFD">
          <w:rPr>
            <w:rFonts w:hint="cs"/>
            <w:spacing w:val="-4"/>
            <w:rtl/>
            <w:lang w:val="en-US"/>
          </w:rPr>
          <w:t>سيُعد</w:t>
        </w:r>
      </w:ins>
      <w:ins w:id="521" w:author="Ben Ali, Lassad" w:date="2022-10-07T17:54:00Z">
        <w:r w:rsidRPr="003C6DFD">
          <w:rPr>
            <w:spacing w:val="-4"/>
            <w:rtl/>
            <w:lang w:val="en-US"/>
          </w:rPr>
          <w:t xml:space="preserve"> </w:t>
        </w:r>
      </w:ins>
      <w:ins w:id="522" w:author="Ben Ali, Lassad" w:date="2022-10-07T18:04:00Z">
        <w:r w:rsidRPr="003C6DFD">
          <w:rPr>
            <w:spacing w:val="-4"/>
            <w:rtl/>
            <w:lang w:val="en-US"/>
          </w:rPr>
          <w:t xml:space="preserve">الفريق الاستشاري للدول الأعضاء </w:t>
        </w:r>
      </w:ins>
      <w:ins w:id="523" w:author="Ben Ali, Lassad" w:date="2022-10-07T17:54:00Z">
        <w:r w:rsidRPr="003C6DFD">
          <w:rPr>
            <w:spacing w:val="-4"/>
            <w:rtl/>
            <w:lang w:val="en-US"/>
          </w:rPr>
          <w:t>تقرير</w:t>
        </w:r>
      </w:ins>
      <w:ins w:id="524" w:author="Ben Ali, Lassad" w:date="2022-10-07T18:04:00Z">
        <w:r w:rsidRPr="003C6DFD">
          <w:rPr>
            <w:rFonts w:hint="cs"/>
            <w:spacing w:val="-4"/>
            <w:rtl/>
            <w:lang w:val="en-US"/>
          </w:rPr>
          <w:t>اً</w:t>
        </w:r>
      </w:ins>
      <w:ins w:id="525" w:author="Ben Ali, Lassad" w:date="2022-10-07T17:54:00Z">
        <w:r w:rsidRPr="003C6DFD">
          <w:rPr>
            <w:spacing w:val="-4"/>
            <w:rtl/>
            <w:lang w:val="en-US"/>
          </w:rPr>
          <w:t xml:space="preserve"> عن أعماله للجمعية العالمية لتقييس الاتصالات لعام</w:t>
        </w:r>
      </w:ins>
      <w:ins w:id="526" w:author="Alnatoor, Ehsan" w:date="2022-10-07T19:27:00Z">
        <w:r w:rsidR="002E18D8" w:rsidRPr="003C6DFD">
          <w:rPr>
            <w:rFonts w:hint="eastAsia"/>
            <w:spacing w:val="-4"/>
            <w:rtl/>
            <w:lang w:val="en-US" w:bidi="ar-SA"/>
          </w:rPr>
          <w:t> </w:t>
        </w:r>
      </w:ins>
      <w:ins w:id="527" w:author="Ben Ali, Lassad" w:date="2022-10-07T17:54:00Z">
        <w:r w:rsidRPr="003C6DFD">
          <w:rPr>
            <w:spacing w:val="-4"/>
            <w:rtl/>
            <w:lang w:val="en-US"/>
          </w:rPr>
          <w:t>2024 (</w:t>
        </w:r>
        <w:r w:rsidRPr="003C6DFD">
          <w:rPr>
            <w:spacing w:val="-4"/>
            <w:lang w:val="en-US"/>
          </w:rPr>
          <w:t>WTSA</w:t>
        </w:r>
      </w:ins>
      <w:ins w:id="528" w:author="Alnatoor, Ehsan" w:date="2022-10-07T19:27:00Z">
        <w:r w:rsidR="002E18D8" w:rsidRPr="003C6DFD">
          <w:rPr>
            <w:spacing w:val="-4"/>
            <w:lang w:val="en-US"/>
          </w:rPr>
          <w:noBreakHyphen/>
        </w:r>
      </w:ins>
      <w:proofErr w:type="gramStart"/>
      <w:ins w:id="529" w:author="Ben Ali, Lassad" w:date="2022-10-07T17:54:00Z">
        <w:r w:rsidRPr="003C6DFD">
          <w:rPr>
            <w:spacing w:val="-4"/>
            <w:lang w:val="en-US"/>
          </w:rPr>
          <w:t>2024</w:t>
        </w:r>
        <w:r w:rsidRPr="003C6DFD">
          <w:rPr>
            <w:spacing w:val="-4"/>
            <w:rtl/>
            <w:lang w:val="en-US"/>
          </w:rPr>
          <w:t>)،</w:t>
        </w:r>
        <w:proofErr w:type="gramEnd"/>
        <w:r w:rsidRPr="003C6DFD">
          <w:rPr>
            <w:spacing w:val="-4"/>
            <w:rtl/>
            <w:lang w:val="en-US"/>
          </w:rPr>
          <w:t xml:space="preserve"> </w:t>
        </w:r>
      </w:ins>
      <w:ins w:id="530" w:author="Ben Ali, Lassad" w:date="2022-10-07T18:05:00Z">
        <w:r w:rsidRPr="003C6DFD">
          <w:rPr>
            <w:rFonts w:hint="cs"/>
            <w:spacing w:val="-4"/>
            <w:rtl/>
            <w:lang w:val="en-US"/>
          </w:rPr>
          <w:t>و</w:t>
        </w:r>
      </w:ins>
      <w:ins w:id="531" w:author="Ben Ali, Lassad" w:date="2022-10-07T17:54:00Z">
        <w:r w:rsidRPr="003C6DFD">
          <w:rPr>
            <w:spacing w:val="-4"/>
            <w:rtl/>
            <w:lang w:val="en-US"/>
          </w:rPr>
          <w:t xml:space="preserve">سيقدم الأمين العام </w:t>
        </w:r>
      </w:ins>
      <w:ins w:id="532" w:author="Ben Ali, Lassad" w:date="2022-10-07T18:06:00Z">
        <w:r w:rsidRPr="003C6DFD">
          <w:rPr>
            <w:rFonts w:hint="cs"/>
            <w:spacing w:val="-4"/>
            <w:rtl/>
            <w:lang w:val="en-US"/>
          </w:rPr>
          <w:t xml:space="preserve">التقرير </w:t>
        </w:r>
      </w:ins>
      <w:ins w:id="533" w:author="Ben Ali, Lassad" w:date="2022-10-07T17:54:00Z">
        <w:r w:rsidRPr="003C6DFD">
          <w:rPr>
            <w:spacing w:val="-4"/>
            <w:rtl/>
            <w:lang w:val="en-US"/>
          </w:rPr>
          <w:t>إلى الجمعية العالمية لتقييس الاتصالات لعام 2024</w:t>
        </w:r>
      </w:ins>
      <w:ins w:id="534" w:author="Elkenany, Hagar" w:date="2022-10-07T14:00:00Z">
        <w:r w:rsidRPr="003C6DFD">
          <w:rPr>
            <w:rFonts w:hint="cs"/>
            <w:spacing w:val="-4"/>
            <w:rtl/>
          </w:rPr>
          <w:t>؛</w:t>
        </w:r>
      </w:ins>
    </w:p>
    <w:p w14:paraId="26D0A2DA" w14:textId="77777777" w:rsidR="00521836" w:rsidRDefault="00521836" w:rsidP="00521836">
      <w:pPr>
        <w:rPr>
          <w:ins w:id="535" w:author="Elkenany, Hagar" w:date="2022-10-07T14:01:00Z"/>
          <w:rtl/>
        </w:rPr>
      </w:pPr>
      <w:ins w:id="536" w:author="Elkenany, Hagar" w:date="2022-10-07T13:59:00Z">
        <w:r>
          <w:rPr>
            <w:lang w:val="en-US"/>
          </w:rPr>
          <w:t>19</w:t>
        </w:r>
      </w:ins>
      <w:ins w:id="537" w:author="Elkenany, Hagar" w:date="2022-10-07T14:00:00Z">
        <w:r>
          <w:rPr>
            <w:rtl/>
            <w:lang w:val="en-US"/>
          </w:rPr>
          <w:tab/>
        </w:r>
      </w:ins>
      <w:ins w:id="538" w:author="Ben Ali, Lassad" w:date="2022-10-07T18:06:00Z">
        <w:r>
          <w:rPr>
            <w:rFonts w:hint="cs"/>
            <w:rtl/>
            <w:lang w:val="en-US"/>
          </w:rPr>
          <w:t>سيُعد</w:t>
        </w:r>
        <w:r w:rsidRPr="006C0A7D">
          <w:rPr>
            <w:rtl/>
            <w:lang w:val="en-US"/>
          </w:rPr>
          <w:t xml:space="preserve"> </w:t>
        </w:r>
        <w:r w:rsidRPr="007E0713">
          <w:rPr>
            <w:rtl/>
            <w:lang w:val="en-US"/>
          </w:rPr>
          <w:t>الفريق الاستشاري للدول الأعضاء</w:t>
        </w:r>
      </w:ins>
      <w:ins w:id="539" w:author="Ben Ali, Lassad" w:date="2022-10-07T17:54:00Z">
        <w:r w:rsidRPr="006C0A7D">
          <w:rPr>
            <w:rtl/>
            <w:lang w:val="en-US"/>
          </w:rPr>
          <w:t xml:space="preserve"> التقرير النهائي لمؤتمر المندوبين المفوضين لعام 2026 بشأن نتائج عمله، والذي </w:t>
        </w:r>
      </w:ins>
      <w:ins w:id="540" w:author="Ben Ali, Lassad" w:date="2022-10-07T18:07:00Z">
        <w:r>
          <w:rPr>
            <w:rFonts w:hint="cs"/>
            <w:rtl/>
            <w:lang w:val="en-US"/>
          </w:rPr>
          <w:t>يُعبر عن</w:t>
        </w:r>
      </w:ins>
      <w:ins w:id="541" w:author="Elkenany, Hagar" w:date="2022-10-07T14:01:00Z">
        <w:r>
          <w:rPr>
            <w:rFonts w:hint="cs"/>
            <w:rtl/>
          </w:rPr>
          <w:t>:</w:t>
        </w:r>
      </w:ins>
    </w:p>
    <w:p w14:paraId="2D044D47" w14:textId="52247217" w:rsidR="00521836" w:rsidRDefault="00521836" w:rsidP="0015030F">
      <w:pPr>
        <w:pStyle w:val="enumlev1"/>
        <w:rPr>
          <w:ins w:id="542" w:author="Elkenany, Hagar" w:date="2022-10-07T14:01:00Z"/>
          <w:rtl/>
        </w:rPr>
      </w:pPr>
      <w:ins w:id="543" w:author="Elkenany, Hagar" w:date="2022-10-07T14:01:00Z">
        <w:r>
          <w:rPr>
            <w:rFonts w:hint="cs"/>
            <w:rtl/>
          </w:rPr>
          <w:t xml:space="preserve"> أ )</w:t>
        </w:r>
        <w:r>
          <w:rPr>
            <w:rtl/>
          </w:rPr>
          <w:tab/>
        </w:r>
      </w:ins>
      <w:ins w:id="544" w:author="Ben Ali, Lassad" w:date="2022-10-07T17:55:00Z">
        <w:r w:rsidRPr="006C0A7D">
          <w:rPr>
            <w:rtl/>
          </w:rPr>
          <w:t>توصيات لمراجعة</w:t>
        </w:r>
      </w:ins>
      <w:ins w:id="545" w:author="Alnatoor, Ehsan" w:date="2022-10-07T19:28:00Z">
        <w:r w:rsidR="002E18D8">
          <w:rPr>
            <w:rStyle w:val="FootnoteReference"/>
            <w:rtl/>
          </w:rPr>
          <w:footnoteReference w:customMarkFollows="1" w:id="3"/>
          <w:t>1</w:t>
        </w:r>
      </w:ins>
      <w:ins w:id="550" w:author="Ben Ali, Lassad" w:date="2022-10-07T17:55:00Z">
        <w:r w:rsidRPr="006C0A7D">
          <w:rPr>
            <w:rtl/>
          </w:rPr>
          <w:t xml:space="preserve"> لوائح الاتصالات الدولية (ضرورة المراجعة وإلى أي مدى: </w:t>
        </w:r>
      </w:ins>
      <w:ins w:id="551" w:author="Ben Ali, Lassad" w:date="2022-10-07T18:07:00Z">
        <w:r>
          <w:rPr>
            <w:rFonts w:hint="cs"/>
            <w:rtl/>
          </w:rPr>
          <w:t>جزئياً</w:t>
        </w:r>
      </w:ins>
      <w:ins w:id="552" w:author="Ben Ali, Lassad" w:date="2022-10-07T17:55:00Z">
        <w:r w:rsidRPr="006C0A7D">
          <w:rPr>
            <w:rtl/>
          </w:rPr>
          <w:t xml:space="preserve"> أو </w:t>
        </w:r>
      </w:ins>
      <w:ins w:id="553" w:author="Ben Ali, Lassad" w:date="2022-10-07T19:04:00Z">
        <w:r>
          <w:rPr>
            <w:rFonts w:hint="cs"/>
            <w:rtl/>
          </w:rPr>
          <w:t>بالكامل</w:t>
        </w:r>
      </w:ins>
      <w:ins w:id="554" w:author="Ben Ali, Lassad" w:date="2022-10-07T17:55:00Z">
        <w:r w:rsidRPr="006C0A7D">
          <w:rPr>
            <w:rtl/>
          </w:rPr>
          <w:t>)</w:t>
        </w:r>
      </w:ins>
      <w:ins w:id="555" w:author="Elkenany, Hagar" w:date="2022-10-07T14:01:00Z">
        <w:r w:rsidRPr="00FC0F14">
          <w:rPr>
            <w:rFonts w:hint="cs"/>
            <w:rtl/>
          </w:rPr>
          <w:t>؛</w:t>
        </w:r>
      </w:ins>
    </w:p>
    <w:p w14:paraId="19156C98" w14:textId="77777777" w:rsidR="00521836" w:rsidRDefault="00521836" w:rsidP="0015030F">
      <w:pPr>
        <w:pStyle w:val="enumlev1"/>
        <w:rPr>
          <w:ins w:id="556" w:author="Elkenany, Hagar" w:date="2022-10-07T14:01:00Z"/>
          <w:rtl/>
        </w:rPr>
      </w:pPr>
      <w:ins w:id="557" w:author="Elkenany, Hagar" w:date="2022-10-07T14:01:00Z">
        <w:r>
          <w:rPr>
            <w:rFonts w:hint="cs"/>
            <w:rtl/>
          </w:rPr>
          <w:t>ب)</w:t>
        </w:r>
        <w:r>
          <w:rPr>
            <w:rtl/>
          </w:rPr>
          <w:tab/>
        </w:r>
      </w:ins>
      <w:ins w:id="558" w:author="Ben Ali, Lassad" w:date="2022-10-07T19:04:00Z">
        <w:r w:rsidRPr="00465917">
          <w:rPr>
            <w:rtl/>
          </w:rPr>
          <w:t>توصيات للمؤتمر العالمي للاتصالات الدولية المقبل حسب الفقرة المعنية</w:t>
        </w:r>
      </w:ins>
      <w:ins w:id="559" w:author="Elkenany, Hagar" w:date="2022-10-07T14:01:00Z">
        <w:r w:rsidRPr="00FC0F14">
          <w:rPr>
            <w:rFonts w:hint="cs"/>
            <w:rtl/>
          </w:rPr>
          <w:t>؛</w:t>
        </w:r>
      </w:ins>
    </w:p>
    <w:p w14:paraId="65F3C7DA" w14:textId="77777777" w:rsidR="00521836" w:rsidRDefault="00521836" w:rsidP="0015030F">
      <w:pPr>
        <w:pStyle w:val="enumlev1"/>
        <w:rPr>
          <w:ins w:id="560" w:author="Elkenany, Hagar" w:date="2022-10-07T14:00:00Z"/>
          <w:rtl/>
        </w:rPr>
      </w:pPr>
      <w:ins w:id="561" w:author="Elkenany, Hagar" w:date="2022-10-07T14:01:00Z">
        <w:r>
          <w:rPr>
            <w:rFonts w:hint="cs"/>
            <w:rtl/>
          </w:rPr>
          <w:t>ج)</w:t>
        </w:r>
        <w:r>
          <w:rPr>
            <w:rtl/>
          </w:rPr>
          <w:tab/>
        </w:r>
      </w:ins>
      <w:ins w:id="562" w:author="Ben Ali, Lassad" w:date="2022-10-07T17:55:00Z">
        <w:r w:rsidRPr="006C0A7D">
          <w:rPr>
            <w:rtl/>
          </w:rPr>
          <w:t xml:space="preserve">توصيات لمراجعة قرارات </w:t>
        </w:r>
      </w:ins>
      <w:ins w:id="563" w:author="Ben Ali, Lassad" w:date="2022-10-07T18:09:00Z">
        <w:r>
          <w:rPr>
            <w:rFonts w:hint="cs"/>
            <w:rtl/>
          </w:rPr>
          <w:t>ال</w:t>
        </w:r>
        <w:r w:rsidRPr="00304F27">
          <w:rPr>
            <w:rtl/>
          </w:rPr>
          <w:t xml:space="preserve">مؤتمر العالمي للاتصالات الدولية </w:t>
        </w:r>
        <w:r>
          <w:rPr>
            <w:rFonts w:hint="cs"/>
            <w:rtl/>
          </w:rPr>
          <w:t xml:space="preserve">لعام 2012 </w:t>
        </w:r>
      </w:ins>
      <w:ins w:id="564" w:author="Ben Ali, Lassad" w:date="2022-10-07T17:55:00Z">
        <w:r w:rsidRPr="006C0A7D">
          <w:rPr>
            <w:rtl/>
          </w:rPr>
          <w:t>وتوصيات</w:t>
        </w:r>
      </w:ins>
      <w:ins w:id="565" w:author="Ben Ali, Lassad" w:date="2022-10-07T18:09:00Z">
        <w:r>
          <w:rPr>
            <w:rFonts w:hint="cs"/>
            <w:rtl/>
          </w:rPr>
          <w:t>ه</w:t>
        </w:r>
      </w:ins>
      <w:ins w:id="566" w:author="Elkenany, Hagar" w:date="2022-10-07T14:01:00Z">
        <w:r w:rsidRPr="00FC0F14">
          <w:rPr>
            <w:rFonts w:hint="cs"/>
            <w:rtl/>
          </w:rPr>
          <w:t>؛</w:t>
        </w:r>
      </w:ins>
    </w:p>
    <w:p w14:paraId="5446DEB8" w14:textId="77777777" w:rsidR="00521836" w:rsidRPr="0015030F" w:rsidRDefault="00521836" w:rsidP="00521836">
      <w:pPr>
        <w:rPr>
          <w:ins w:id="567" w:author="Elkenany, Hagar" w:date="2022-10-07T14:01:00Z"/>
          <w:lang w:val="fr-FR"/>
        </w:rPr>
      </w:pPr>
      <w:ins w:id="568" w:author="Elkenany, Hagar" w:date="2022-10-07T14:00:00Z">
        <w:r>
          <w:rPr>
            <w:lang w:val="en-US"/>
          </w:rPr>
          <w:t>20</w:t>
        </w:r>
        <w:r>
          <w:rPr>
            <w:rtl/>
            <w:lang w:val="en-US"/>
          </w:rPr>
          <w:tab/>
        </w:r>
      </w:ins>
      <w:ins w:id="569" w:author="Ben Ali, Lassad" w:date="2022-10-07T18:13:00Z">
        <w:r>
          <w:rPr>
            <w:rFonts w:hint="cs"/>
            <w:rtl/>
            <w:lang w:val="en-US"/>
          </w:rPr>
          <w:t xml:space="preserve">يُراعي </w:t>
        </w:r>
        <w:r w:rsidRPr="007E0713">
          <w:rPr>
            <w:rtl/>
            <w:lang w:val="en-US"/>
          </w:rPr>
          <w:t>الفريق الاستشاري للدول الأعضاء</w:t>
        </w:r>
      </w:ins>
      <w:ins w:id="570" w:author="Ben Ali, Lassad" w:date="2022-10-07T18:10:00Z">
        <w:r w:rsidRPr="00A55BAD">
          <w:rPr>
            <w:rtl/>
            <w:lang w:val="en-US"/>
          </w:rPr>
          <w:t>، في عمله وفي إعداد التقرير النهائي لمؤتمر المندوبين المفوضين لعام 2026</w:t>
        </w:r>
      </w:ins>
      <w:ins w:id="571" w:author="Ben Ali, Lassad" w:date="2022-10-07T18:13:00Z">
        <w:r>
          <w:rPr>
            <w:rFonts w:hint="cs"/>
            <w:rtl/>
            <w:lang w:val="en-US"/>
          </w:rPr>
          <w:t>:</w:t>
        </w:r>
      </w:ins>
    </w:p>
    <w:p w14:paraId="3DDB2198" w14:textId="77777777" w:rsidR="00521836" w:rsidRDefault="00521836" w:rsidP="0015030F">
      <w:pPr>
        <w:pStyle w:val="enumlev1"/>
        <w:rPr>
          <w:ins w:id="572" w:author="Elkenany, Hagar" w:date="2022-10-07T14:02:00Z"/>
          <w:rtl/>
        </w:rPr>
      </w:pPr>
      <w:ins w:id="573" w:author="Elkenany, Hagar" w:date="2022-10-07T14:02:00Z">
        <w:r>
          <w:rPr>
            <w:rFonts w:hint="cs"/>
            <w:rtl/>
          </w:rPr>
          <w:t xml:space="preserve"> أ )</w:t>
        </w:r>
        <w:r>
          <w:rPr>
            <w:rtl/>
          </w:rPr>
          <w:tab/>
        </w:r>
      </w:ins>
      <w:ins w:id="574" w:author="Ben Ali, Lassad" w:date="2022-10-07T19:04:00Z">
        <w:r w:rsidRPr="00465917">
          <w:rPr>
            <w:rtl/>
          </w:rPr>
          <w:t xml:space="preserve">الأعمال ذات الصلة المتعلقة بلوائح الاتصالات الدولية التي تم الاضطلاع بها قبل </w:t>
        </w:r>
      </w:ins>
      <w:ins w:id="575" w:author="Ben Ali, Lassad" w:date="2022-10-07T19:05:00Z">
        <w:r>
          <w:rPr>
            <w:rFonts w:hint="cs"/>
            <w:rtl/>
          </w:rPr>
          <w:t xml:space="preserve">عقد </w:t>
        </w:r>
      </w:ins>
      <w:ins w:id="576" w:author="Ben Ali, Lassad" w:date="2022-10-07T19:04:00Z">
        <w:r w:rsidRPr="00465917">
          <w:rPr>
            <w:rtl/>
          </w:rPr>
          <w:t>المؤتمر العالمي للاتصالات الدولية لعام 2012</w:t>
        </w:r>
      </w:ins>
      <w:ins w:id="577" w:author="Elkenany, Hagar" w:date="2022-10-07T14:02:00Z">
        <w:r w:rsidRPr="00FC0F14">
          <w:rPr>
            <w:rFonts w:hint="cs"/>
            <w:rtl/>
          </w:rPr>
          <w:t>؛</w:t>
        </w:r>
      </w:ins>
    </w:p>
    <w:p w14:paraId="1AA49B83" w14:textId="77777777" w:rsidR="00521836" w:rsidRDefault="00521836" w:rsidP="0015030F">
      <w:pPr>
        <w:pStyle w:val="enumlev1"/>
        <w:rPr>
          <w:ins w:id="578" w:author="Elkenany, Hagar" w:date="2022-10-07T14:02:00Z"/>
          <w:rtl/>
        </w:rPr>
      </w:pPr>
      <w:ins w:id="579" w:author="Elkenany, Hagar" w:date="2022-10-07T14:02:00Z">
        <w:r>
          <w:rPr>
            <w:rFonts w:hint="cs"/>
            <w:rtl/>
          </w:rPr>
          <w:t>ب)</w:t>
        </w:r>
        <w:r>
          <w:rPr>
            <w:rtl/>
          </w:rPr>
          <w:tab/>
        </w:r>
      </w:ins>
      <w:ins w:id="580" w:author="Ben Ali, Lassad" w:date="2022-10-07T18:10:00Z">
        <w:r w:rsidRPr="00A55BAD">
          <w:rPr>
            <w:rtl/>
          </w:rPr>
          <w:t xml:space="preserve">المناقشات التي جرت في </w:t>
        </w:r>
      </w:ins>
      <w:ins w:id="581" w:author="Ben Ali, Lassad" w:date="2022-10-07T18:14:00Z">
        <w:r>
          <w:rPr>
            <w:rFonts w:hint="cs"/>
            <w:rtl/>
          </w:rPr>
          <w:t>ال</w:t>
        </w:r>
        <w:r w:rsidRPr="00304F27">
          <w:rPr>
            <w:rtl/>
          </w:rPr>
          <w:t xml:space="preserve">مؤتمر العالمي للاتصالات الدولية </w:t>
        </w:r>
        <w:r>
          <w:rPr>
            <w:rFonts w:hint="cs"/>
            <w:rtl/>
          </w:rPr>
          <w:t>لعام 2012</w:t>
        </w:r>
      </w:ins>
      <w:ins w:id="582" w:author="Elkenany, Hagar" w:date="2022-10-07T14:02:00Z">
        <w:r w:rsidRPr="00FC0F14">
          <w:rPr>
            <w:rFonts w:hint="cs"/>
            <w:rtl/>
          </w:rPr>
          <w:t>؛</w:t>
        </w:r>
      </w:ins>
    </w:p>
    <w:p w14:paraId="37EEBB85" w14:textId="77777777" w:rsidR="00521836" w:rsidRDefault="00521836" w:rsidP="0015030F">
      <w:pPr>
        <w:pStyle w:val="enumlev1"/>
        <w:rPr>
          <w:ins w:id="583" w:author="Elkenany, Hagar" w:date="2022-10-07T14:02:00Z"/>
          <w:rtl/>
        </w:rPr>
      </w:pPr>
      <w:ins w:id="584" w:author="Elkenany, Hagar" w:date="2022-10-07T14:02:00Z">
        <w:r>
          <w:rPr>
            <w:rFonts w:hint="cs"/>
            <w:rtl/>
          </w:rPr>
          <w:t>ج)</w:t>
        </w:r>
        <w:r>
          <w:rPr>
            <w:rtl/>
          </w:rPr>
          <w:tab/>
        </w:r>
      </w:ins>
      <w:ins w:id="585" w:author="Ben Ali, Lassad" w:date="2022-10-07T18:11:00Z">
        <w:r w:rsidRPr="00A55BAD">
          <w:rPr>
            <w:rtl/>
          </w:rPr>
          <w:t>المناقشات التي جرت في</w:t>
        </w:r>
      </w:ins>
      <w:ins w:id="586" w:author="Ben Ali, Lassad" w:date="2022-10-07T18:14:00Z">
        <w:r>
          <w:rPr>
            <w:rFonts w:hint="cs"/>
            <w:rtl/>
          </w:rPr>
          <w:t xml:space="preserve"> </w:t>
        </w:r>
      </w:ins>
      <w:ins w:id="587" w:author="Ben Ali, Lassad" w:date="2022-10-07T18:23:00Z">
        <w:r>
          <w:rPr>
            <w:rFonts w:hint="cs"/>
            <w:rtl/>
          </w:rPr>
          <w:t xml:space="preserve">إطار </w:t>
        </w:r>
        <w:r w:rsidRPr="00A55BAD">
          <w:rPr>
            <w:rFonts w:hint="cs"/>
            <w:rtl/>
          </w:rPr>
          <w:t>فريق</w:t>
        </w:r>
      </w:ins>
      <w:ins w:id="588" w:author="Ben Ali, Lassad" w:date="2022-10-07T18:15:00Z">
        <w:r w:rsidRPr="008663DB">
          <w:rPr>
            <w:rtl/>
          </w:rPr>
          <w:t xml:space="preserve"> الخبراء المعني بلوائح الاتصالات الدولية </w:t>
        </w:r>
      </w:ins>
      <w:ins w:id="589" w:author="Ben Ali, Lassad" w:date="2022-10-07T18:11:00Z">
        <w:r w:rsidRPr="00A55BAD">
          <w:rPr>
            <w:rtl/>
          </w:rPr>
          <w:t>خلال الفترة 2017-2018</w:t>
        </w:r>
      </w:ins>
      <w:ins w:id="590" w:author="Elkenany, Hagar" w:date="2022-10-07T14:02:00Z">
        <w:r w:rsidRPr="00FC0F14">
          <w:rPr>
            <w:rFonts w:hint="cs"/>
            <w:rtl/>
          </w:rPr>
          <w:t>؛</w:t>
        </w:r>
      </w:ins>
    </w:p>
    <w:p w14:paraId="5C9CA95E" w14:textId="23AD3121" w:rsidR="00521836" w:rsidRDefault="00521836" w:rsidP="0015030F">
      <w:pPr>
        <w:pStyle w:val="enumlev1"/>
        <w:rPr>
          <w:ins w:id="591" w:author="Elkenany, Hagar" w:date="2022-10-07T14:02:00Z"/>
          <w:rtl/>
        </w:rPr>
      </w:pPr>
      <w:ins w:id="592" w:author="Elkenany, Hagar" w:date="2022-10-07T14:02:00Z">
        <w:r>
          <w:rPr>
            <w:rFonts w:hint="cs"/>
            <w:rtl/>
          </w:rPr>
          <w:t>د )</w:t>
        </w:r>
        <w:r>
          <w:rPr>
            <w:rtl/>
          </w:rPr>
          <w:tab/>
        </w:r>
      </w:ins>
      <w:ins w:id="593" w:author="Ben Ali, Lassad" w:date="2022-10-07T18:11:00Z">
        <w:r w:rsidRPr="00A55BAD">
          <w:rPr>
            <w:rtl/>
          </w:rPr>
          <w:t xml:space="preserve">تعليقات </w:t>
        </w:r>
      </w:ins>
      <w:ins w:id="594" w:author="Ben Ali, Lassad" w:date="2022-10-07T19:05:00Z">
        <w:r>
          <w:rPr>
            <w:rFonts w:hint="cs"/>
            <w:rtl/>
          </w:rPr>
          <w:t xml:space="preserve">مقدمة من </w:t>
        </w:r>
      </w:ins>
      <w:ins w:id="595" w:author="Ben Ali, Lassad" w:date="2022-10-07T18:11:00Z">
        <w:r w:rsidRPr="00A55BAD">
          <w:rPr>
            <w:rtl/>
          </w:rPr>
          <w:t xml:space="preserve">مجلس الاتحاد </w:t>
        </w:r>
      </w:ins>
      <w:ins w:id="596" w:author="Ben Ali, Lassad" w:date="2022-10-07T18:16:00Z">
        <w:r>
          <w:rPr>
            <w:rFonts w:hint="cs"/>
            <w:rtl/>
          </w:rPr>
          <w:t>والأفرقة</w:t>
        </w:r>
      </w:ins>
      <w:ins w:id="597" w:author="Ben Ali, Lassad" w:date="2022-10-07T18:11:00Z">
        <w:r w:rsidRPr="00A55BAD">
          <w:rPr>
            <w:rtl/>
          </w:rPr>
          <w:t xml:space="preserve"> الاستشارية ذات الصلة</w:t>
        </w:r>
      </w:ins>
      <w:ins w:id="598" w:author="Elkenany, Hagar" w:date="2022-10-07T14:02:00Z">
        <w:r w:rsidRPr="00FC0F14">
          <w:rPr>
            <w:rFonts w:hint="cs"/>
            <w:rtl/>
          </w:rPr>
          <w:t>؛</w:t>
        </w:r>
      </w:ins>
    </w:p>
    <w:p w14:paraId="011A6301" w14:textId="18BE2BCC" w:rsidR="00521836" w:rsidRPr="00BF32A6" w:rsidRDefault="00521836" w:rsidP="0015030F">
      <w:pPr>
        <w:pStyle w:val="enumlev1"/>
        <w:rPr>
          <w:ins w:id="599" w:author="Elkenany, Hagar" w:date="2022-10-07T13:56:00Z"/>
          <w:rtl/>
          <w:lang w:val="en-US"/>
        </w:rPr>
      </w:pPr>
      <w:ins w:id="600" w:author="Elkenany, Hagar" w:date="2022-10-07T14:02:00Z">
        <w:r>
          <w:rPr>
            <w:rFonts w:hint="cs"/>
            <w:rtl/>
          </w:rPr>
          <w:t>هـ )</w:t>
        </w:r>
        <w:r>
          <w:rPr>
            <w:rtl/>
          </w:rPr>
          <w:tab/>
        </w:r>
      </w:ins>
      <w:ins w:id="601" w:author="Ben Ali, Lassad" w:date="2022-10-07T19:05:00Z">
        <w:r w:rsidRPr="00465917">
          <w:rPr>
            <w:rtl/>
          </w:rPr>
          <w:t xml:space="preserve">تعليقات </w:t>
        </w:r>
        <w:r>
          <w:rPr>
            <w:rFonts w:hint="cs"/>
            <w:rtl/>
          </w:rPr>
          <w:t xml:space="preserve">مقدمة من </w:t>
        </w:r>
        <w:r w:rsidRPr="00465917">
          <w:rPr>
            <w:rtl/>
          </w:rPr>
          <w:t xml:space="preserve">الجمعية </w:t>
        </w:r>
      </w:ins>
      <w:ins w:id="602" w:author="Arabic" w:date="2022-10-07T22:45:00Z">
        <w:r w:rsidR="00171CE1">
          <w:rPr>
            <w:rFonts w:hint="cs"/>
            <w:rtl/>
          </w:rPr>
          <w:t>ا</w:t>
        </w:r>
      </w:ins>
      <w:ins w:id="603" w:author="Ben Ali, Lassad" w:date="2022-10-07T19:05:00Z">
        <w:r w:rsidRPr="00465917">
          <w:rPr>
            <w:rtl/>
          </w:rPr>
          <w:t>لعالمية لتقييس الاتصالات لعام 2020</w:t>
        </w:r>
      </w:ins>
      <w:ins w:id="604" w:author="Ben Ali, Lassad" w:date="2022-10-07T18:17:00Z">
        <w:r>
          <w:rPr>
            <w:rFonts w:hint="cs"/>
            <w:rtl/>
            <w:lang w:val="en-US"/>
          </w:rPr>
          <w:t>.</w:t>
        </w:r>
      </w:ins>
    </w:p>
    <w:p w14:paraId="2C93F4EF" w14:textId="65EEC66A" w:rsidR="00521836" w:rsidRPr="00316A4E" w:rsidRDefault="00521836" w:rsidP="00337152">
      <w:pPr>
        <w:pStyle w:val="Reasons"/>
        <w:rPr>
          <w:rFonts w:hint="cs"/>
          <w:rtl/>
          <w:lang w:val="en-US"/>
        </w:rPr>
      </w:pPr>
    </w:p>
    <w:p w14:paraId="08081743" w14:textId="0E8B2F61" w:rsidR="002E18D8" w:rsidRPr="00B02C5A" w:rsidRDefault="00193A03" w:rsidP="00193A03">
      <w:pPr>
        <w:spacing w:before="600"/>
        <w:jc w:val="center"/>
        <w:rPr>
          <w:rtl/>
        </w:rPr>
      </w:pPr>
      <w:r w:rsidRPr="00FC4592">
        <w:rPr>
          <w:rFonts w:hint="cs"/>
          <w:rtl/>
        </w:rPr>
        <w:t>ــــــــــــــــــــــــــــــــــــــــــــــــــــــــــــــــــــــــــــــــــــــــــــــــ</w:t>
      </w:r>
    </w:p>
    <w:sectPr w:rsidR="002E18D8" w:rsidRPr="00B02C5A">
      <w:headerReference w:type="even" r:id="rId11"/>
      <w:headerReference w:type="default" r:id="rId12"/>
      <w:footerReference w:type="default" r:id="rId13"/>
      <w:headerReference w:type="first" r:id="rId14"/>
      <w:footerReference w:type="first" r:id="rId15"/>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C37A" w14:textId="77777777" w:rsidR="00F26387" w:rsidRDefault="00F26387" w:rsidP="00FE7FCA">
      <w:r>
        <w:separator/>
      </w:r>
    </w:p>
  </w:endnote>
  <w:endnote w:type="continuationSeparator" w:id="0">
    <w:p w14:paraId="3A38126C" w14:textId="77777777" w:rsidR="00F26387" w:rsidRDefault="00F26387"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4B69" w14:textId="37C1F6EE" w:rsidR="003D59E8" w:rsidRPr="007D6AE8" w:rsidRDefault="003D59E8" w:rsidP="003D59E8">
    <w:pPr>
      <w:tabs>
        <w:tab w:val="clear" w:pos="567"/>
        <w:tab w:val="clear" w:pos="1134"/>
        <w:tab w:val="clear" w:pos="1701"/>
        <w:tab w:val="clear" w:pos="2268"/>
        <w:tab w:val="clear" w:pos="2835"/>
        <w:tab w:val="left" w:pos="794"/>
        <w:tab w:val="center" w:pos="5103"/>
        <w:tab w:val="right" w:pos="9639"/>
      </w:tabs>
      <w:overflowPunct/>
      <w:autoSpaceDE/>
      <w:autoSpaceDN/>
      <w:bidi w:val="0"/>
      <w:adjustRightInd/>
      <w:spacing w:line="240" w:lineRule="auto"/>
      <w:jc w:val="left"/>
      <w:textAlignment w:val="auto"/>
      <w:rPr>
        <w:rFonts w:eastAsia="Times New Roman"/>
        <w:sz w:val="16"/>
        <w:szCs w:val="16"/>
        <w:lang w:bidi="ar-SA"/>
      </w:rPr>
    </w:pPr>
    <w:r w:rsidRPr="003D59E8">
      <w:rPr>
        <w:rFonts w:eastAsia="Times New Roman"/>
        <w:sz w:val="16"/>
        <w:szCs w:val="16"/>
        <w:lang w:val="fr-FR" w:bidi="ar-SA"/>
      </w:rPr>
      <w:fldChar w:fldCharType="begin"/>
    </w:r>
    <w:r w:rsidRPr="007D6AE8">
      <w:rPr>
        <w:rFonts w:eastAsia="Times New Roman"/>
        <w:sz w:val="16"/>
        <w:szCs w:val="16"/>
        <w:lang w:bidi="ar-SA"/>
      </w:rPr>
      <w:instrText xml:space="preserve"> FILENAME \p \* MERGEFORMAT </w:instrText>
    </w:r>
    <w:r w:rsidRPr="003D59E8">
      <w:rPr>
        <w:rFonts w:eastAsia="Times New Roman"/>
        <w:sz w:val="16"/>
        <w:szCs w:val="16"/>
        <w:lang w:val="fr-FR" w:bidi="ar-SA"/>
      </w:rPr>
      <w:fldChar w:fldCharType="separate"/>
    </w:r>
    <w:r w:rsidR="00232B16">
      <w:rPr>
        <w:rFonts w:eastAsia="Times New Roman"/>
        <w:noProof/>
        <w:sz w:val="16"/>
        <w:szCs w:val="16"/>
        <w:lang w:bidi="ar-SA"/>
      </w:rPr>
      <w:t>P:\ARA\SG\CONF-SG\PP22\000\088ADD01A.docx</w:t>
    </w:r>
    <w:r w:rsidRPr="003D59E8">
      <w:rPr>
        <w:rFonts w:eastAsia="Times New Roman"/>
        <w:sz w:val="16"/>
        <w:szCs w:val="16"/>
        <w:lang w:val="en-US" w:bidi="ar-SA"/>
      </w:rPr>
      <w:fldChar w:fldCharType="end"/>
    </w:r>
    <w:proofErr w:type="gramStart"/>
    <w:r w:rsidRPr="003D59E8">
      <w:rPr>
        <w:rFonts w:eastAsia="Times New Roman"/>
        <w:sz w:val="16"/>
        <w:szCs w:val="16"/>
        <w:lang w:val="en-US" w:bidi="ar-SA"/>
      </w:rPr>
      <w:t xml:space="preserve">  </w:t>
    </w:r>
    <w:r w:rsidRPr="007D6AE8">
      <w:rPr>
        <w:rFonts w:eastAsia="Times New Roman"/>
        <w:sz w:val="16"/>
        <w:szCs w:val="16"/>
        <w:lang w:bidi="ar-SA"/>
      </w:rPr>
      <w:t xml:space="preserve"> (</w:t>
    </w:r>
    <w:proofErr w:type="gramEnd"/>
    <w:r w:rsidR="00493A0A" w:rsidRPr="007D6AE8">
      <w:rPr>
        <w:rFonts w:eastAsia="Times New Roman"/>
        <w:sz w:val="16"/>
        <w:szCs w:val="16"/>
        <w:lang w:bidi="ar-SA"/>
      </w:rPr>
      <w:t>514106</w:t>
    </w:r>
    <w:r w:rsidRPr="007D6AE8">
      <w:rPr>
        <w:rFonts w:eastAsia="Times New Roman"/>
        <w:sz w:val="16"/>
        <w:szCs w:val="16"/>
        <w:lang w:bidi="ar-S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D3CD" w14:textId="77777777" w:rsidR="00255055" w:rsidRDefault="00255055" w:rsidP="0025505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5A636A" w:rsidRPr="00D75620">
        <w:rPr>
          <w:rStyle w:val="Hyperlink"/>
          <w:sz w:val="22"/>
          <w:szCs w:val="22"/>
          <w:lang w:val="en-GB"/>
        </w:rPr>
        <w:t>www.itu.int/plenipotentiary/</w:t>
      </w:r>
    </w:hyperlink>
    <w:r w:rsidR="005A636A">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CFF63" w14:textId="2718DDC1" w:rsidR="00D62A6B" w:rsidRDefault="00D62A6B">
      <w:r>
        <w:rPr>
          <w:rFonts w:hint="cs"/>
          <w:rtl/>
        </w:rPr>
        <w:t>ــــــــــــــــــــــــــــــــــــــــــــــــــــــــــــــــــــــــــــــــــــــــــــــــــــــــــــــــــــــــ</w:t>
      </w:r>
    </w:p>
  </w:footnote>
  <w:footnote w:type="continuationSeparator" w:id="0">
    <w:p w14:paraId="5CBC23E6" w14:textId="77777777" w:rsidR="00F26387" w:rsidRDefault="00F26387" w:rsidP="00FE7FCA">
      <w:r>
        <w:continuationSeparator/>
      </w:r>
    </w:p>
  </w:footnote>
  <w:footnote w:id="1">
    <w:p w14:paraId="55390E1D" w14:textId="2819726D" w:rsidR="00D62A6B" w:rsidRDefault="00D62A6B">
      <w:pPr>
        <w:pStyle w:val="FootnoteText"/>
      </w:pPr>
      <w:ins w:id="127" w:author="Elkenany, Hagar" w:date="2022-10-07T14:11:00Z">
        <w:r>
          <w:rPr>
            <w:rStyle w:val="FootnoteReference"/>
            <w:rtl/>
          </w:rPr>
          <w:t>1</w:t>
        </w:r>
        <w:r>
          <w:rPr>
            <w:rtl/>
          </w:rPr>
          <w:t xml:space="preserve"> </w:t>
        </w:r>
      </w:ins>
      <w:ins w:id="128" w:author="Elkenany, Hagar" w:date="2022-10-07T14:13:00Z">
        <w:r>
          <w:tab/>
        </w:r>
        <w:r>
          <w:rPr>
            <w:rFonts w:hint="cs"/>
            <w:rtl/>
          </w:rPr>
          <w:t>يفهم من مراجعة لوائح الاتصالات الدولية أنها تعني العمل الذي يقوم به الدول الأعضاء وأعضاء القطاعات في الاتحاد في المؤتمر العالمي للاتصالات الدولية من أجل إلغاء و/أو تعديل أحكام لوائح الاتصالات الدولية ذات الصلة، أو لتضمين لوائح الاتصالات الدولية أحكاماً جديدة. وقد يخص هذا العمل نص لوائح الاتصالات الدولية بأكمله (النسخة الكاملة) أو أحكاماً فردية فقط من لوائح الاتصالات الدولية المتفق عليها مسبقاً خلال العملية التحضيرية.</w:t>
        </w:r>
      </w:ins>
    </w:p>
  </w:footnote>
  <w:footnote w:id="2">
    <w:p w14:paraId="4BA95D90" w14:textId="77777777" w:rsidR="000B68F0" w:rsidRPr="005B030C" w:rsidDel="00D2555E" w:rsidRDefault="000B68F0" w:rsidP="000B68F0">
      <w:pPr>
        <w:pStyle w:val="FootnoteText"/>
        <w:rPr>
          <w:del w:id="232" w:author="Elkenany, Hagar" w:date="2022-10-07T13:55:00Z"/>
          <w:rtl/>
        </w:rPr>
      </w:pPr>
      <w:del w:id="233" w:author="Elkenany, Hagar" w:date="2022-10-07T13:55:00Z">
        <w:r w:rsidDel="00D2555E">
          <w:rPr>
            <w:rStyle w:val="FootnoteReference"/>
            <w:rtl/>
          </w:rPr>
          <w:delText>1</w:delText>
        </w:r>
        <w:r w:rsidDel="00D2555E">
          <w:rPr>
            <w:rtl/>
          </w:rPr>
          <w:tab/>
        </w:r>
        <w:r w:rsidRPr="000021B7" w:rsidDel="00D2555E">
          <w:rPr>
            <w:rFonts w:ascii="Calibri" w:hAnsi="Calibri"/>
            <w:spacing w:val="-2"/>
            <w:sz w:val="16"/>
            <w:rtl/>
            <w:lang w:val="en-GB"/>
          </w:rPr>
          <w:delText>تشمل أقل البلدان نمواً والدول الجزرية الصغيرة النامية والبلدان النامية غير الساحلية والبلدان التي تمر اقتصاداتها بمرحلة انتقالية.</w:delText>
        </w:r>
      </w:del>
    </w:p>
  </w:footnote>
  <w:footnote w:id="3">
    <w:p w14:paraId="681ADD4D" w14:textId="11E0686D" w:rsidR="005043F0" w:rsidRPr="005043F0" w:rsidRDefault="002E18D8" w:rsidP="005043F0">
      <w:pPr>
        <w:pStyle w:val="FootnoteText"/>
        <w:rPr>
          <w:sz w:val="12"/>
        </w:rPr>
      </w:pPr>
      <w:ins w:id="546" w:author="Alnatoor, Ehsan" w:date="2022-10-07T19:28:00Z">
        <w:r>
          <w:rPr>
            <w:rStyle w:val="FootnoteReference"/>
            <w:rtl/>
          </w:rPr>
          <w:t>1</w:t>
        </w:r>
      </w:ins>
      <w:ins w:id="547" w:author="Ben Ali, Lassad" w:date="2022-10-07T18:18:00Z">
        <w:r>
          <w:rPr>
            <w:rtl/>
          </w:rPr>
          <w:t xml:space="preserve"> </w:t>
        </w:r>
      </w:ins>
      <w:ins w:id="548" w:author="Alnatoor, Ehsan" w:date="2022-10-07T19:29:00Z">
        <w:r>
          <w:tab/>
        </w:r>
      </w:ins>
      <w:ins w:id="549" w:author="Ben Ali, Lassad" w:date="2022-10-07T18:19:00Z">
        <w:r w:rsidRPr="0015030F">
          <w:rPr>
            <w:sz w:val="12"/>
            <w:rtl/>
          </w:rPr>
          <w:t>يفهم من مراجعة لوائح الاتصالات الدولية أنها تعني العمل الذي يقوم به الدول الأعضاء وأعضاء القطاعات في الاتحاد في المؤتمر العالمي للاتصالات الدولية من أجل إلغاء و/أو تعديل أحكام لوائح الاتصالات الدولية ذات الصلة، أو لتضمين لوائح الاتصالات الدولية أحكاماً جديدة. وقد يخص هذا العمل نص لوائح الاتصالات الدولية بأكمله (النسخة الكاملة) أو أحكاماً فردية فقط من لوائح الاتصالات الدولية المتفق عليها مسبقاً خلال العملية التحضيرية.</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86A7" w14:textId="77777777"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14:paraId="43D3A19D" w14:textId="77777777" w:rsidR="003915D1" w:rsidRDefault="003915D1"/>
  <w:p w14:paraId="28EBE1EC" w14:textId="77777777" w:rsidR="003915D1" w:rsidRDefault="00391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77D8" w14:textId="77777777" w:rsidR="003915D1" w:rsidRPr="003A0ECA" w:rsidRDefault="009F279B" w:rsidP="00253E92">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sidR="00D10091" w:rsidRPr="003A0ECA">
      <w:rPr>
        <w:rStyle w:val="PageNumber"/>
        <w:rFonts w:ascii="Calibri" w:hAnsi="Calibri"/>
        <w:noProof/>
      </w:rPr>
      <w:t>2</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w:t>
    </w:r>
    <w:r w:rsidR="00CF6871" w:rsidRPr="003A0ECA">
      <w:rPr>
        <w:rStyle w:val="PageNumber"/>
        <w:rFonts w:ascii="Calibri" w:hAnsi="Calibri"/>
      </w:rPr>
      <w:t>22</w:t>
    </w:r>
    <w:r w:rsidRPr="003A0ECA">
      <w:rPr>
        <w:rStyle w:val="PageNumber"/>
        <w:rFonts w:ascii="Calibri" w:hAnsi="Calibri"/>
      </w:rPr>
      <w:t>/88(Add.1)-A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76E8" w14:textId="77777777"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038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2274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623D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F2D8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901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0E11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E2C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7ADE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BE9C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E4A9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608046104">
    <w:abstractNumId w:val="9"/>
  </w:num>
  <w:num w:numId="2" w16cid:durableId="973872057">
    <w:abstractNumId w:val="7"/>
  </w:num>
  <w:num w:numId="3" w16cid:durableId="242952516">
    <w:abstractNumId w:val="6"/>
  </w:num>
  <w:num w:numId="4" w16cid:durableId="1733187956">
    <w:abstractNumId w:val="5"/>
  </w:num>
  <w:num w:numId="5" w16cid:durableId="1861553843">
    <w:abstractNumId w:val="4"/>
  </w:num>
  <w:num w:numId="6" w16cid:durableId="1848640454">
    <w:abstractNumId w:val="8"/>
  </w:num>
  <w:num w:numId="7" w16cid:durableId="1394355451">
    <w:abstractNumId w:val="3"/>
  </w:num>
  <w:num w:numId="8" w16cid:durableId="1199123535">
    <w:abstractNumId w:val="2"/>
  </w:num>
  <w:num w:numId="9" w16cid:durableId="1324090343">
    <w:abstractNumId w:val="1"/>
  </w:num>
  <w:num w:numId="10" w16cid:durableId="1768650885">
    <w:abstractNumId w:val="0"/>
  </w:num>
  <w:num w:numId="11" w16cid:durableId="1306425002">
    <w:abstractNumId w:val="12"/>
  </w:num>
  <w:num w:numId="12" w16cid:durableId="1346900296">
    <w:abstractNumId w:val="10"/>
  </w:num>
  <w:num w:numId="13" w16cid:durableId="66200319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natoor, Ehsan">
    <w15:presenceInfo w15:providerId="AD" w15:userId="S::ehsan.alnatoor@itu.int::00aeb05a-5bc8-4f03-9893-557605fbb0a4"/>
  </w15:person>
  <w15:person w15:author="Elkenany, Hagar">
    <w15:presenceInfo w15:providerId="AD" w15:userId="S::Hagar.Elkenany@itu.int::0fdee29a-2f0a-46a4-92fe-dd494b589c7d"/>
  </w15:person>
  <w15:person w15:author="Rami, Nadia">
    <w15:presenceInfo w15:providerId="AD" w15:userId="S::nadia.rami-bouchafa@itu.int::b09dade4-e69f-457d-a097-f23c66b3f402"/>
  </w15:person>
  <w15:person w15:author="Arabic">
    <w15:presenceInfo w15:providerId="None" w15:userId="Arabic"/>
  </w15:person>
  <w15:person w15:author="ALY, Mona">
    <w15:presenceInfo w15:providerId="AD" w15:userId="S::mona.aly@itu.int::24ead8be-850d-4477-9f19-9c00d873c72f"/>
  </w15:person>
  <w15:person w15:author="Ben Ali, Lassad">
    <w15:presenceInfo w15:providerId="AD" w15:userId="S::lassad.benali@itu.int::34ce2bff-8850-4467-a06d-ab349ed049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003ED5"/>
    <w:rsid w:val="00004A19"/>
    <w:rsid w:val="00005A03"/>
    <w:rsid w:val="00006678"/>
    <w:rsid w:val="00006B66"/>
    <w:rsid w:val="000075F1"/>
    <w:rsid w:val="00014526"/>
    <w:rsid w:val="00014808"/>
    <w:rsid w:val="00015A2C"/>
    <w:rsid w:val="00015D0B"/>
    <w:rsid w:val="000171F8"/>
    <w:rsid w:val="00022AB9"/>
    <w:rsid w:val="000273BE"/>
    <w:rsid w:val="00027664"/>
    <w:rsid w:val="00032200"/>
    <w:rsid w:val="0003405F"/>
    <w:rsid w:val="0003560D"/>
    <w:rsid w:val="00040CA3"/>
    <w:rsid w:val="000410FE"/>
    <w:rsid w:val="000413B4"/>
    <w:rsid w:val="00041883"/>
    <w:rsid w:val="00046E96"/>
    <w:rsid w:val="00046FB4"/>
    <w:rsid w:val="00047EA5"/>
    <w:rsid w:val="00050C62"/>
    <w:rsid w:val="00051A7D"/>
    <w:rsid w:val="00053565"/>
    <w:rsid w:val="00053D23"/>
    <w:rsid w:val="00056603"/>
    <w:rsid w:val="00056E73"/>
    <w:rsid w:val="0005749E"/>
    <w:rsid w:val="00057CBE"/>
    <w:rsid w:val="000640DE"/>
    <w:rsid w:val="00066678"/>
    <w:rsid w:val="000715BE"/>
    <w:rsid w:val="00074E5D"/>
    <w:rsid w:val="00075C7A"/>
    <w:rsid w:val="00076EF2"/>
    <w:rsid w:val="00083144"/>
    <w:rsid w:val="00093C07"/>
    <w:rsid w:val="00093D7D"/>
    <w:rsid w:val="00093EE3"/>
    <w:rsid w:val="00094560"/>
    <w:rsid w:val="000960D3"/>
    <w:rsid w:val="000969A1"/>
    <w:rsid w:val="00097232"/>
    <w:rsid w:val="000972E1"/>
    <w:rsid w:val="000A557E"/>
    <w:rsid w:val="000A6DD9"/>
    <w:rsid w:val="000B0F4D"/>
    <w:rsid w:val="000B13CF"/>
    <w:rsid w:val="000B169B"/>
    <w:rsid w:val="000B2234"/>
    <w:rsid w:val="000B339E"/>
    <w:rsid w:val="000B5B65"/>
    <w:rsid w:val="000B6571"/>
    <w:rsid w:val="000B68F0"/>
    <w:rsid w:val="000C0CA9"/>
    <w:rsid w:val="000C29AB"/>
    <w:rsid w:val="000C2A75"/>
    <w:rsid w:val="000C4701"/>
    <w:rsid w:val="000C527E"/>
    <w:rsid w:val="000D0B72"/>
    <w:rsid w:val="000D1672"/>
    <w:rsid w:val="000D75E4"/>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5634"/>
    <w:rsid w:val="000F702D"/>
    <w:rsid w:val="001053CF"/>
    <w:rsid w:val="00112FD0"/>
    <w:rsid w:val="00115591"/>
    <w:rsid w:val="0011763A"/>
    <w:rsid w:val="001177C4"/>
    <w:rsid w:val="001178F7"/>
    <w:rsid w:val="00117D4E"/>
    <w:rsid w:val="00124611"/>
    <w:rsid w:val="00124807"/>
    <w:rsid w:val="001252B0"/>
    <w:rsid w:val="00126205"/>
    <w:rsid w:val="00127D4A"/>
    <w:rsid w:val="00130211"/>
    <w:rsid w:val="0013130B"/>
    <w:rsid w:val="001409D8"/>
    <w:rsid w:val="001447E0"/>
    <w:rsid w:val="001463D3"/>
    <w:rsid w:val="00147307"/>
    <w:rsid w:val="0015030F"/>
    <w:rsid w:val="001507E4"/>
    <w:rsid w:val="0015245B"/>
    <w:rsid w:val="00162B4F"/>
    <w:rsid w:val="00165CC4"/>
    <w:rsid w:val="00166E26"/>
    <w:rsid w:val="0017073C"/>
    <w:rsid w:val="00171990"/>
    <w:rsid w:val="00171CE1"/>
    <w:rsid w:val="001763DB"/>
    <w:rsid w:val="00177EA5"/>
    <w:rsid w:val="001806FE"/>
    <w:rsid w:val="00181306"/>
    <w:rsid w:val="001822F5"/>
    <w:rsid w:val="001853C0"/>
    <w:rsid w:val="00186AFE"/>
    <w:rsid w:val="001918E2"/>
    <w:rsid w:val="00193A03"/>
    <w:rsid w:val="0019549A"/>
    <w:rsid w:val="00195991"/>
    <w:rsid w:val="00196714"/>
    <w:rsid w:val="001A0EEB"/>
    <w:rsid w:val="001A1760"/>
    <w:rsid w:val="001A21B3"/>
    <w:rsid w:val="001A5347"/>
    <w:rsid w:val="001A730B"/>
    <w:rsid w:val="001A79FF"/>
    <w:rsid w:val="001B1704"/>
    <w:rsid w:val="001B2653"/>
    <w:rsid w:val="001B2C77"/>
    <w:rsid w:val="001B428F"/>
    <w:rsid w:val="001B5864"/>
    <w:rsid w:val="001B58C3"/>
    <w:rsid w:val="001B61AB"/>
    <w:rsid w:val="001C100C"/>
    <w:rsid w:val="001C353F"/>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2B16"/>
    <w:rsid w:val="00233E82"/>
    <w:rsid w:val="00235425"/>
    <w:rsid w:val="002371FD"/>
    <w:rsid w:val="00237B79"/>
    <w:rsid w:val="002471D5"/>
    <w:rsid w:val="0025361D"/>
    <w:rsid w:val="00253C26"/>
    <w:rsid w:val="00253E92"/>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91529"/>
    <w:rsid w:val="002A2EA3"/>
    <w:rsid w:val="002A4852"/>
    <w:rsid w:val="002A57E3"/>
    <w:rsid w:val="002B086D"/>
    <w:rsid w:val="002B0CD9"/>
    <w:rsid w:val="002B317F"/>
    <w:rsid w:val="002B684C"/>
    <w:rsid w:val="002B6C81"/>
    <w:rsid w:val="002B75A7"/>
    <w:rsid w:val="002B78B3"/>
    <w:rsid w:val="002C0FE5"/>
    <w:rsid w:val="002C13B9"/>
    <w:rsid w:val="002C25AF"/>
    <w:rsid w:val="002C3D13"/>
    <w:rsid w:val="002D1213"/>
    <w:rsid w:val="002D207A"/>
    <w:rsid w:val="002D4E4E"/>
    <w:rsid w:val="002E120B"/>
    <w:rsid w:val="002E18D8"/>
    <w:rsid w:val="002E20D6"/>
    <w:rsid w:val="002E24F7"/>
    <w:rsid w:val="002E3A64"/>
    <w:rsid w:val="002E79C6"/>
    <w:rsid w:val="002F0B1D"/>
    <w:rsid w:val="002F3DC3"/>
    <w:rsid w:val="002F5546"/>
    <w:rsid w:val="002F6EA1"/>
    <w:rsid w:val="002F6FAE"/>
    <w:rsid w:val="002F736F"/>
    <w:rsid w:val="002F7461"/>
    <w:rsid w:val="00302911"/>
    <w:rsid w:val="00303069"/>
    <w:rsid w:val="00304676"/>
    <w:rsid w:val="00306982"/>
    <w:rsid w:val="0031047C"/>
    <w:rsid w:val="00316A4E"/>
    <w:rsid w:val="00324167"/>
    <w:rsid w:val="0032611B"/>
    <w:rsid w:val="00326A4C"/>
    <w:rsid w:val="00333132"/>
    <w:rsid w:val="003340A3"/>
    <w:rsid w:val="00335B35"/>
    <w:rsid w:val="00337152"/>
    <w:rsid w:val="00337F61"/>
    <w:rsid w:val="00342815"/>
    <w:rsid w:val="003466E8"/>
    <w:rsid w:val="003466E9"/>
    <w:rsid w:val="0035227D"/>
    <w:rsid w:val="00353D14"/>
    <w:rsid w:val="00353F15"/>
    <w:rsid w:val="00355CBF"/>
    <w:rsid w:val="003565F7"/>
    <w:rsid w:val="00361DC0"/>
    <w:rsid w:val="00365686"/>
    <w:rsid w:val="00367A77"/>
    <w:rsid w:val="00367C61"/>
    <w:rsid w:val="003701A8"/>
    <w:rsid w:val="0037444F"/>
    <w:rsid w:val="00374D21"/>
    <w:rsid w:val="00375BBA"/>
    <w:rsid w:val="0037691F"/>
    <w:rsid w:val="0037782E"/>
    <w:rsid w:val="003810C1"/>
    <w:rsid w:val="00381E5A"/>
    <w:rsid w:val="0038225E"/>
    <w:rsid w:val="0038302F"/>
    <w:rsid w:val="00385872"/>
    <w:rsid w:val="003915D1"/>
    <w:rsid w:val="0039173C"/>
    <w:rsid w:val="00394B03"/>
    <w:rsid w:val="00395CE4"/>
    <w:rsid w:val="003A0ECA"/>
    <w:rsid w:val="003A1506"/>
    <w:rsid w:val="003A185D"/>
    <w:rsid w:val="003A3F14"/>
    <w:rsid w:val="003A434B"/>
    <w:rsid w:val="003A61DC"/>
    <w:rsid w:val="003A761D"/>
    <w:rsid w:val="003A774C"/>
    <w:rsid w:val="003A7C81"/>
    <w:rsid w:val="003B5608"/>
    <w:rsid w:val="003B6ED7"/>
    <w:rsid w:val="003C0AA9"/>
    <w:rsid w:val="003C36E0"/>
    <w:rsid w:val="003C42DE"/>
    <w:rsid w:val="003C49EA"/>
    <w:rsid w:val="003C6DFD"/>
    <w:rsid w:val="003D3510"/>
    <w:rsid w:val="003D39E0"/>
    <w:rsid w:val="003D59E8"/>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0F04"/>
    <w:rsid w:val="00413C36"/>
    <w:rsid w:val="00414B82"/>
    <w:rsid w:val="00414DDA"/>
    <w:rsid w:val="00416440"/>
    <w:rsid w:val="004220EA"/>
    <w:rsid w:val="00423108"/>
    <w:rsid w:val="0042363E"/>
    <w:rsid w:val="00425658"/>
    <w:rsid w:val="00426AC1"/>
    <w:rsid w:val="00430721"/>
    <w:rsid w:val="00433A34"/>
    <w:rsid w:val="0043422D"/>
    <w:rsid w:val="004423B0"/>
    <w:rsid w:val="00444228"/>
    <w:rsid w:val="00445219"/>
    <w:rsid w:val="00446AA8"/>
    <w:rsid w:val="00453CD6"/>
    <w:rsid w:val="004542C1"/>
    <w:rsid w:val="004545DA"/>
    <w:rsid w:val="004578DE"/>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2B47"/>
    <w:rsid w:val="00493A0A"/>
    <w:rsid w:val="004958CB"/>
    <w:rsid w:val="004A1AC1"/>
    <w:rsid w:val="004A63FE"/>
    <w:rsid w:val="004B0FAC"/>
    <w:rsid w:val="004B39C5"/>
    <w:rsid w:val="004B6305"/>
    <w:rsid w:val="004B677A"/>
    <w:rsid w:val="004B67AA"/>
    <w:rsid w:val="004C72F9"/>
    <w:rsid w:val="004C75AD"/>
    <w:rsid w:val="004D0CCC"/>
    <w:rsid w:val="004D2102"/>
    <w:rsid w:val="004D2AEB"/>
    <w:rsid w:val="004D5FA3"/>
    <w:rsid w:val="004E1375"/>
    <w:rsid w:val="004E150E"/>
    <w:rsid w:val="004E1595"/>
    <w:rsid w:val="004E16BE"/>
    <w:rsid w:val="004E197A"/>
    <w:rsid w:val="004E237A"/>
    <w:rsid w:val="004E3EB9"/>
    <w:rsid w:val="004E59CA"/>
    <w:rsid w:val="004E61E9"/>
    <w:rsid w:val="004E6DE7"/>
    <w:rsid w:val="004F3073"/>
    <w:rsid w:val="004F40C7"/>
    <w:rsid w:val="004F4986"/>
    <w:rsid w:val="004F5F61"/>
    <w:rsid w:val="004F66E1"/>
    <w:rsid w:val="004F79C1"/>
    <w:rsid w:val="004F7CE1"/>
    <w:rsid w:val="005014FA"/>
    <w:rsid w:val="00502527"/>
    <w:rsid w:val="00502F6B"/>
    <w:rsid w:val="005043F0"/>
    <w:rsid w:val="005045E6"/>
    <w:rsid w:val="00507073"/>
    <w:rsid w:val="005071F2"/>
    <w:rsid w:val="0051068E"/>
    <w:rsid w:val="005115ED"/>
    <w:rsid w:val="00511EC4"/>
    <w:rsid w:val="00516700"/>
    <w:rsid w:val="00521836"/>
    <w:rsid w:val="00523132"/>
    <w:rsid w:val="00523135"/>
    <w:rsid w:val="00523E26"/>
    <w:rsid w:val="00524494"/>
    <w:rsid w:val="00524F13"/>
    <w:rsid w:val="005268DE"/>
    <w:rsid w:val="00531259"/>
    <w:rsid w:val="0053287E"/>
    <w:rsid w:val="00534AB6"/>
    <w:rsid w:val="005356FD"/>
    <w:rsid w:val="00536C2A"/>
    <w:rsid w:val="00537938"/>
    <w:rsid w:val="00540A48"/>
    <w:rsid w:val="0054496A"/>
    <w:rsid w:val="005463D4"/>
    <w:rsid w:val="0054644E"/>
    <w:rsid w:val="005466D0"/>
    <w:rsid w:val="00546892"/>
    <w:rsid w:val="0054699D"/>
    <w:rsid w:val="0055050D"/>
    <w:rsid w:val="005521A6"/>
    <w:rsid w:val="00553258"/>
    <w:rsid w:val="005536C7"/>
    <w:rsid w:val="00554E24"/>
    <w:rsid w:val="00556AD3"/>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224E"/>
    <w:rsid w:val="005A26CF"/>
    <w:rsid w:val="005A29CA"/>
    <w:rsid w:val="005A2AD2"/>
    <w:rsid w:val="005A35D1"/>
    <w:rsid w:val="005A3D1D"/>
    <w:rsid w:val="005A5A48"/>
    <w:rsid w:val="005A636A"/>
    <w:rsid w:val="005B2B67"/>
    <w:rsid w:val="005B32D6"/>
    <w:rsid w:val="005B38DC"/>
    <w:rsid w:val="005C1D03"/>
    <w:rsid w:val="005C4053"/>
    <w:rsid w:val="005C4FB8"/>
    <w:rsid w:val="005D0E19"/>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3E5"/>
    <w:rsid w:val="00620660"/>
    <w:rsid w:val="00620F32"/>
    <w:rsid w:val="006213E7"/>
    <w:rsid w:val="0062228A"/>
    <w:rsid w:val="00633120"/>
    <w:rsid w:val="006422DC"/>
    <w:rsid w:val="006438BD"/>
    <w:rsid w:val="00646482"/>
    <w:rsid w:val="00646A3A"/>
    <w:rsid w:val="00650A04"/>
    <w:rsid w:val="00650B49"/>
    <w:rsid w:val="00651F6B"/>
    <w:rsid w:val="00652C0B"/>
    <w:rsid w:val="0065503D"/>
    <w:rsid w:val="00662050"/>
    <w:rsid w:val="00662527"/>
    <w:rsid w:val="006629E0"/>
    <w:rsid w:val="0066480D"/>
    <w:rsid w:val="0067065E"/>
    <w:rsid w:val="00674479"/>
    <w:rsid w:val="00674599"/>
    <w:rsid w:val="00675185"/>
    <w:rsid w:val="006776EA"/>
    <w:rsid w:val="00680F62"/>
    <w:rsid w:val="00681B31"/>
    <w:rsid w:val="00683971"/>
    <w:rsid w:val="0068645F"/>
    <w:rsid w:val="00686D43"/>
    <w:rsid w:val="0069021A"/>
    <w:rsid w:val="006909AD"/>
    <w:rsid w:val="00692440"/>
    <w:rsid w:val="006927F6"/>
    <w:rsid w:val="00695E26"/>
    <w:rsid w:val="00697E5C"/>
    <w:rsid w:val="006A03CF"/>
    <w:rsid w:val="006A10AC"/>
    <w:rsid w:val="006A1BA5"/>
    <w:rsid w:val="006A2821"/>
    <w:rsid w:val="006A48B7"/>
    <w:rsid w:val="006A55B6"/>
    <w:rsid w:val="006B02BD"/>
    <w:rsid w:val="006B3AEE"/>
    <w:rsid w:val="006B4985"/>
    <w:rsid w:val="006B4F10"/>
    <w:rsid w:val="006C02E8"/>
    <w:rsid w:val="006C11F5"/>
    <w:rsid w:val="006C1216"/>
    <w:rsid w:val="006C2772"/>
    <w:rsid w:val="006C2A91"/>
    <w:rsid w:val="006C2E3B"/>
    <w:rsid w:val="006C362B"/>
    <w:rsid w:val="006C37B0"/>
    <w:rsid w:val="006C3EB5"/>
    <w:rsid w:val="006C420B"/>
    <w:rsid w:val="006C7EB8"/>
    <w:rsid w:val="006D0D32"/>
    <w:rsid w:val="006D1046"/>
    <w:rsid w:val="006D440E"/>
    <w:rsid w:val="006D77BE"/>
    <w:rsid w:val="006E0C48"/>
    <w:rsid w:val="006E57C8"/>
    <w:rsid w:val="006E693E"/>
    <w:rsid w:val="006E79C9"/>
    <w:rsid w:val="006E7D9F"/>
    <w:rsid w:val="006F58BE"/>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410"/>
    <w:rsid w:val="00792684"/>
    <w:rsid w:val="0079304C"/>
    <w:rsid w:val="007939EF"/>
    <w:rsid w:val="00794F1D"/>
    <w:rsid w:val="007A3270"/>
    <w:rsid w:val="007A6FF5"/>
    <w:rsid w:val="007B2866"/>
    <w:rsid w:val="007C43A3"/>
    <w:rsid w:val="007D06DC"/>
    <w:rsid w:val="007D40C4"/>
    <w:rsid w:val="007D6AE8"/>
    <w:rsid w:val="007E13E6"/>
    <w:rsid w:val="007E2C59"/>
    <w:rsid w:val="007E383B"/>
    <w:rsid w:val="007E3B62"/>
    <w:rsid w:val="007E4520"/>
    <w:rsid w:val="007E4BC7"/>
    <w:rsid w:val="007E6D15"/>
    <w:rsid w:val="007E7230"/>
    <w:rsid w:val="007F1CC5"/>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4A4F"/>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56DA8"/>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2EB"/>
    <w:rsid w:val="009A7334"/>
    <w:rsid w:val="009B2293"/>
    <w:rsid w:val="009B26E8"/>
    <w:rsid w:val="009B52ED"/>
    <w:rsid w:val="009B5C6C"/>
    <w:rsid w:val="009B6118"/>
    <w:rsid w:val="009C061B"/>
    <w:rsid w:val="009C06F0"/>
    <w:rsid w:val="009C36BA"/>
    <w:rsid w:val="009C3D0B"/>
    <w:rsid w:val="009C6891"/>
    <w:rsid w:val="009C7F00"/>
    <w:rsid w:val="009D0064"/>
    <w:rsid w:val="009D20D2"/>
    <w:rsid w:val="009D5674"/>
    <w:rsid w:val="009E0255"/>
    <w:rsid w:val="009E369F"/>
    <w:rsid w:val="009F279B"/>
    <w:rsid w:val="009F65B4"/>
    <w:rsid w:val="009F79BB"/>
    <w:rsid w:val="00A00283"/>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3A39"/>
    <w:rsid w:val="00A542B9"/>
    <w:rsid w:val="00A5456B"/>
    <w:rsid w:val="00A57C1B"/>
    <w:rsid w:val="00A57D5D"/>
    <w:rsid w:val="00A6044D"/>
    <w:rsid w:val="00A6137B"/>
    <w:rsid w:val="00A626E0"/>
    <w:rsid w:val="00A641DE"/>
    <w:rsid w:val="00A6542C"/>
    <w:rsid w:val="00A704DB"/>
    <w:rsid w:val="00A71FE1"/>
    <w:rsid w:val="00A735A3"/>
    <w:rsid w:val="00A7445A"/>
    <w:rsid w:val="00A74970"/>
    <w:rsid w:val="00A74F7E"/>
    <w:rsid w:val="00A8214A"/>
    <w:rsid w:val="00A8371C"/>
    <w:rsid w:val="00A8513B"/>
    <w:rsid w:val="00A868C4"/>
    <w:rsid w:val="00A9018B"/>
    <w:rsid w:val="00A903C3"/>
    <w:rsid w:val="00A91609"/>
    <w:rsid w:val="00A91785"/>
    <w:rsid w:val="00A93020"/>
    <w:rsid w:val="00A9407A"/>
    <w:rsid w:val="00A95A39"/>
    <w:rsid w:val="00AA106D"/>
    <w:rsid w:val="00AA1AEA"/>
    <w:rsid w:val="00AA4381"/>
    <w:rsid w:val="00AA46F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1A0D"/>
    <w:rsid w:val="00AE2454"/>
    <w:rsid w:val="00AE43BE"/>
    <w:rsid w:val="00AE667F"/>
    <w:rsid w:val="00AF25E1"/>
    <w:rsid w:val="00AF5A03"/>
    <w:rsid w:val="00AF7A24"/>
    <w:rsid w:val="00B00286"/>
    <w:rsid w:val="00B0039C"/>
    <w:rsid w:val="00B02398"/>
    <w:rsid w:val="00B02C5A"/>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1491"/>
    <w:rsid w:val="00B46E3B"/>
    <w:rsid w:val="00B474D9"/>
    <w:rsid w:val="00B5224A"/>
    <w:rsid w:val="00B54322"/>
    <w:rsid w:val="00B54D74"/>
    <w:rsid w:val="00B62918"/>
    <w:rsid w:val="00B6763D"/>
    <w:rsid w:val="00B714C0"/>
    <w:rsid w:val="00B71AC6"/>
    <w:rsid w:val="00B72104"/>
    <w:rsid w:val="00B767BB"/>
    <w:rsid w:val="00B80449"/>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413"/>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1A35"/>
    <w:rsid w:val="00BF32A6"/>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201C"/>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0C39"/>
    <w:rsid w:val="00CA222E"/>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6871"/>
    <w:rsid w:val="00CF7365"/>
    <w:rsid w:val="00CF78EF"/>
    <w:rsid w:val="00D00B30"/>
    <w:rsid w:val="00D03896"/>
    <w:rsid w:val="00D0648B"/>
    <w:rsid w:val="00D0720C"/>
    <w:rsid w:val="00D10091"/>
    <w:rsid w:val="00D1107A"/>
    <w:rsid w:val="00D133EB"/>
    <w:rsid w:val="00D157CE"/>
    <w:rsid w:val="00D22C9A"/>
    <w:rsid w:val="00D2304D"/>
    <w:rsid w:val="00D2555E"/>
    <w:rsid w:val="00D25870"/>
    <w:rsid w:val="00D31F48"/>
    <w:rsid w:val="00D36206"/>
    <w:rsid w:val="00D409A0"/>
    <w:rsid w:val="00D4153A"/>
    <w:rsid w:val="00D44B82"/>
    <w:rsid w:val="00D5128E"/>
    <w:rsid w:val="00D53A54"/>
    <w:rsid w:val="00D550C4"/>
    <w:rsid w:val="00D56429"/>
    <w:rsid w:val="00D6023E"/>
    <w:rsid w:val="00D60EBD"/>
    <w:rsid w:val="00D6289F"/>
    <w:rsid w:val="00D628EF"/>
    <w:rsid w:val="00D62A6B"/>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5D3F"/>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86F9A"/>
    <w:rsid w:val="00E900EB"/>
    <w:rsid w:val="00E91163"/>
    <w:rsid w:val="00E930F5"/>
    <w:rsid w:val="00E97FCB"/>
    <w:rsid w:val="00EA36BF"/>
    <w:rsid w:val="00EA4CBA"/>
    <w:rsid w:val="00EA6527"/>
    <w:rsid w:val="00EA656F"/>
    <w:rsid w:val="00EB1336"/>
    <w:rsid w:val="00EB4573"/>
    <w:rsid w:val="00EB5921"/>
    <w:rsid w:val="00EC08B9"/>
    <w:rsid w:val="00EC1715"/>
    <w:rsid w:val="00EC1887"/>
    <w:rsid w:val="00EC6350"/>
    <w:rsid w:val="00EC6F99"/>
    <w:rsid w:val="00ED4CD5"/>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2035"/>
    <w:rsid w:val="00F03CC5"/>
    <w:rsid w:val="00F0715F"/>
    <w:rsid w:val="00F114D5"/>
    <w:rsid w:val="00F15EBE"/>
    <w:rsid w:val="00F20226"/>
    <w:rsid w:val="00F20B32"/>
    <w:rsid w:val="00F20BC2"/>
    <w:rsid w:val="00F22C92"/>
    <w:rsid w:val="00F26387"/>
    <w:rsid w:val="00F26849"/>
    <w:rsid w:val="00F27DBC"/>
    <w:rsid w:val="00F302AC"/>
    <w:rsid w:val="00F31DF7"/>
    <w:rsid w:val="00F32481"/>
    <w:rsid w:val="00F34255"/>
    <w:rsid w:val="00F342E4"/>
    <w:rsid w:val="00F356BC"/>
    <w:rsid w:val="00F36293"/>
    <w:rsid w:val="00F502DF"/>
    <w:rsid w:val="00F5039E"/>
    <w:rsid w:val="00F508AB"/>
    <w:rsid w:val="00F5160E"/>
    <w:rsid w:val="00F53C03"/>
    <w:rsid w:val="00F53D7A"/>
    <w:rsid w:val="00F54444"/>
    <w:rsid w:val="00F54C9D"/>
    <w:rsid w:val="00F55816"/>
    <w:rsid w:val="00F559DD"/>
    <w:rsid w:val="00F5625B"/>
    <w:rsid w:val="00F56F5D"/>
    <w:rsid w:val="00F607E1"/>
    <w:rsid w:val="00F6358B"/>
    <w:rsid w:val="00F6694B"/>
    <w:rsid w:val="00F67F30"/>
    <w:rsid w:val="00F7094E"/>
    <w:rsid w:val="00F725F7"/>
    <w:rsid w:val="00F74219"/>
    <w:rsid w:val="00F77CA2"/>
    <w:rsid w:val="00F82453"/>
    <w:rsid w:val="00F85BE7"/>
    <w:rsid w:val="00F8664E"/>
    <w:rsid w:val="00F86FF8"/>
    <w:rsid w:val="00F90C7C"/>
    <w:rsid w:val="00F91F22"/>
    <w:rsid w:val="00F946E0"/>
    <w:rsid w:val="00F94814"/>
    <w:rsid w:val="00F950B1"/>
    <w:rsid w:val="00F97163"/>
    <w:rsid w:val="00FA3583"/>
    <w:rsid w:val="00FB1C68"/>
    <w:rsid w:val="00FB1FB3"/>
    <w:rsid w:val="00FB26C7"/>
    <w:rsid w:val="00FB341B"/>
    <w:rsid w:val="00FB4823"/>
    <w:rsid w:val="00FB4EC6"/>
    <w:rsid w:val="00FB56C5"/>
    <w:rsid w:val="00FB604C"/>
    <w:rsid w:val="00FB6A46"/>
    <w:rsid w:val="00FC394F"/>
    <w:rsid w:val="00FC45CC"/>
    <w:rsid w:val="00FC48AA"/>
    <w:rsid w:val="00FC525F"/>
    <w:rsid w:val="00FC57F6"/>
    <w:rsid w:val="00FC6C56"/>
    <w:rsid w:val="00FC790C"/>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4EA3B1"/>
  <w15:docId w15:val="{FB50A9AA-FDD2-44D2-9DAC-917AAE2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C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Dubai" w:hAnsi="Dubai" w:cs="Dubai"/>
      <w:sz w:val="22"/>
      <w:szCs w:val="22"/>
      <w:lang w:val="en-GB" w:eastAsia="en-US" w:bidi="ar-EG"/>
    </w:rPr>
  </w:style>
  <w:style w:type="paragraph" w:styleId="Heading1">
    <w:name w:val="heading 1"/>
    <w:basedOn w:val="Normal"/>
    <w:next w:val="Normal"/>
    <w:link w:val="Heading1Char"/>
    <w:qFormat/>
    <w:rsid w:val="00A626E0"/>
    <w:pPr>
      <w:keepNext/>
      <w:keepLines/>
      <w:spacing w:before="480"/>
      <w:ind w:left="567" w:hanging="567"/>
      <w:outlineLvl w:val="0"/>
    </w:pPr>
    <w:rPr>
      <w:b/>
      <w:bCs/>
      <w:sz w:val="26"/>
      <w:szCs w:val="26"/>
    </w:rPr>
  </w:style>
  <w:style w:type="paragraph" w:styleId="Heading2">
    <w:name w:val="heading 2"/>
    <w:basedOn w:val="Heading1"/>
    <w:next w:val="Normal"/>
    <w:link w:val="Heading2Char"/>
    <w:qFormat/>
    <w:rsid w:val="00A626E0"/>
    <w:pPr>
      <w:spacing w:before="320"/>
      <w:outlineLvl w:val="1"/>
    </w:pPr>
    <w:rPr>
      <w:position w:val="2"/>
      <w:sz w:val="24"/>
      <w:szCs w:val="24"/>
    </w:rPr>
  </w:style>
  <w:style w:type="paragraph" w:styleId="Heading3">
    <w:name w:val="heading 3"/>
    <w:basedOn w:val="Heading1"/>
    <w:next w:val="Normal"/>
    <w:link w:val="Heading3Char"/>
    <w:qFormat/>
    <w:rsid w:val="00A626E0"/>
    <w:pPr>
      <w:spacing w:before="200"/>
      <w:outlineLvl w:val="2"/>
    </w:pPr>
    <w:rPr>
      <w:sz w:val="22"/>
      <w:szCs w:val="22"/>
    </w:rPr>
  </w:style>
  <w:style w:type="paragraph" w:styleId="Heading4">
    <w:name w:val="heading 4"/>
    <w:basedOn w:val="Heading3"/>
    <w:next w:val="Normal"/>
    <w:link w:val="Heading4Char"/>
    <w:qFormat/>
    <w:rsid w:val="00A626E0"/>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E0"/>
    <w:rPr>
      <w:rFonts w:ascii="Dubai" w:hAnsi="Dubai" w:cs="Dubai"/>
      <w:b/>
      <w:bCs/>
      <w:sz w:val="26"/>
      <w:szCs w:val="26"/>
      <w:lang w:val="en-GB" w:eastAsia="en-US" w:bidi="ar-EG"/>
    </w:rPr>
  </w:style>
  <w:style w:type="character" w:customStyle="1" w:styleId="Heading2Char">
    <w:name w:val="Heading 2 Char"/>
    <w:basedOn w:val="DefaultParagraphFont"/>
    <w:link w:val="Heading2"/>
    <w:rsid w:val="00A626E0"/>
    <w:rPr>
      <w:rFonts w:ascii="Dubai" w:hAnsi="Dubai" w:cs="Dubai"/>
      <w:b/>
      <w:bCs/>
      <w:position w:val="2"/>
      <w:sz w:val="24"/>
      <w:szCs w:val="24"/>
      <w:lang w:val="en-GB" w:eastAsia="en-US" w:bidi="ar-EG"/>
    </w:rPr>
  </w:style>
  <w:style w:type="character" w:customStyle="1" w:styleId="Heading3Char">
    <w:name w:val="Heading 3 Char"/>
    <w:basedOn w:val="Heading1Char"/>
    <w:link w:val="Heading3"/>
    <w:rsid w:val="00A626E0"/>
    <w:rPr>
      <w:rFonts w:ascii="Dubai" w:hAnsi="Dubai" w:cs="Dubai"/>
      <w:b/>
      <w:bCs/>
      <w:sz w:val="22"/>
      <w:szCs w:val="22"/>
      <w:lang w:val="en-GB" w:eastAsia="en-US" w:bidi="ar-EG"/>
    </w:rPr>
  </w:style>
  <w:style w:type="character" w:customStyle="1" w:styleId="Heading4Char">
    <w:name w:val="Heading 4 Char"/>
    <w:basedOn w:val="Heading3Char"/>
    <w:link w:val="Heading4"/>
    <w:rsid w:val="00A626E0"/>
    <w:rPr>
      <w:rFonts w:ascii="Dubai" w:hAnsi="Dubai" w:cs="Dubai"/>
      <w:b/>
      <w:bCs/>
      <w:sz w:val="22"/>
      <w:szCs w:val="22"/>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A626E0"/>
    <w:pPr>
      <w:spacing w:before="120"/>
    </w:pPr>
  </w:style>
  <w:style w:type="paragraph" w:customStyle="1" w:styleId="Tabletext">
    <w:name w:val="Table_text"/>
    <w:basedOn w:val="Normal"/>
    <w:qFormat/>
    <w:rsid w:val="00537938"/>
    <w:pPr>
      <w:tabs>
        <w:tab w:val="clear" w:pos="567"/>
        <w:tab w:val="clear" w:pos="1134"/>
        <w:tab w:val="clear" w:pos="1701"/>
        <w:tab w:val="clear" w:pos="2268"/>
        <w:tab w:val="clear" w:pos="2835"/>
      </w:tabs>
      <w:spacing w:before="60" w:after="60" w:line="260" w:lineRule="exact"/>
    </w:pPr>
    <w:rPr>
      <w:position w:val="2"/>
      <w:sz w:val="20"/>
      <w:szCs w:val="20"/>
    </w:rPr>
  </w:style>
  <w:style w:type="paragraph" w:customStyle="1" w:styleId="Part">
    <w:name w:val="Part"/>
    <w:basedOn w:val="Normal"/>
    <w:next w:val="Normal"/>
    <w:rsid w:val="00A626E0"/>
    <w:pPr>
      <w:tabs>
        <w:tab w:val="clear" w:pos="567"/>
        <w:tab w:val="clear" w:pos="1134"/>
        <w:tab w:val="clear" w:pos="1701"/>
        <w:tab w:val="clear" w:pos="2268"/>
        <w:tab w:val="clear" w:pos="2835"/>
      </w:tabs>
      <w:bidi w:val="0"/>
      <w:spacing w:before="600"/>
      <w:jc w:val="center"/>
    </w:pPr>
    <w:rPr>
      <w:caps/>
      <w:sz w:val="28"/>
      <w:szCs w:val="28"/>
      <w:lang w:bidi="ar-SA"/>
    </w:rPr>
  </w:style>
  <w:style w:type="paragraph" w:customStyle="1" w:styleId="TableNo">
    <w:name w:val="Table_No"/>
    <w:basedOn w:val="Normal"/>
    <w:next w:val="Normal"/>
    <w:qFormat/>
    <w:rsid w:val="00A626E0"/>
    <w:pPr>
      <w:keepNext/>
      <w:spacing w:before="240" w:after="120"/>
      <w:jc w:val="center"/>
    </w:pPr>
    <w:rPr>
      <w:caps/>
      <w:position w:val="2"/>
    </w:rPr>
  </w:style>
  <w:style w:type="paragraph" w:customStyle="1" w:styleId="enumlev1">
    <w:name w:val="enumlev1"/>
    <w:basedOn w:val="Normal"/>
    <w:link w:val="enumlev1Char"/>
    <w:qFormat/>
    <w:rsid w:val="00A626E0"/>
    <w:pPr>
      <w:spacing w:before="80"/>
      <w:ind w:left="567" w:hanging="567"/>
    </w:pPr>
  </w:style>
  <w:style w:type="character" w:customStyle="1" w:styleId="enumlev1Char">
    <w:name w:val="enumlev1 Char"/>
    <w:basedOn w:val="DefaultParagraphFont"/>
    <w:link w:val="enumlev1"/>
    <w:rsid w:val="00A626E0"/>
    <w:rPr>
      <w:rFonts w:ascii="Dubai" w:hAnsi="Dubai" w:cs="Dubai"/>
      <w:sz w:val="22"/>
      <w:szCs w:val="22"/>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A626E0"/>
    <w:pPr>
      <w:spacing w:before="80" w:after="80"/>
      <w:jc w:val="center"/>
    </w:pPr>
    <w:rPr>
      <w:b/>
      <w:bCs/>
    </w:rPr>
  </w:style>
  <w:style w:type="paragraph" w:customStyle="1" w:styleId="Normalaftertitle">
    <w:name w:val="Normal after title"/>
    <w:basedOn w:val="Normal"/>
    <w:next w:val="Normal"/>
    <w:qFormat/>
    <w:rsid w:val="00A626E0"/>
    <w:pPr>
      <w:tabs>
        <w:tab w:val="clear" w:pos="567"/>
        <w:tab w:val="clear" w:pos="1701"/>
        <w:tab w:val="clear" w:pos="2835"/>
        <w:tab w:val="left" w:pos="1871"/>
      </w:tabs>
      <w:overflowPunct/>
      <w:autoSpaceDE/>
      <w:autoSpaceDN/>
      <w:adjustRightInd/>
      <w:spacing w:before="360"/>
      <w:textAlignment w:val="auto"/>
    </w:pPr>
    <w:rPr>
      <w:snapToGrid w:val="0"/>
      <w:lang w:val="en-US"/>
    </w:rPr>
  </w:style>
  <w:style w:type="character" w:styleId="FootnoteReference">
    <w:name w:val="footnote reference"/>
    <w:basedOn w:val="DefaultParagraphFont"/>
    <w:qFormat/>
    <w:rsid w:val="00A626E0"/>
    <w:rPr>
      <w:rFonts w:ascii="Dubai" w:hAnsi="Dubai" w:cs="Dubai"/>
      <w:position w:val="6"/>
      <w:sz w:val="18"/>
      <w:szCs w:val="18"/>
    </w:rPr>
  </w:style>
  <w:style w:type="paragraph" w:customStyle="1" w:styleId="DecNo">
    <w:name w:val="Dec_No"/>
    <w:basedOn w:val="ResNo"/>
    <w:next w:val="Normal"/>
    <w:qFormat/>
    <w:rsid w:val="00A626E0"/>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3A0ECA"/>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lang w:val="en-US" w:bidi="ar-SA"/>
    </w:rPr>
  </w:style>
  <w:style w:type="paragraph" w:customStyle="1" w:styleId="Dectitle">
    <w:name w:val="Dec_title"/>
    <w:basedOn w:val="Restitle"/>
    <w:qFormat/>
    <w:rsid w:val="00A626E0"/>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A626E0"/>
    <w:pPr>
      <w:spacing w:before="80"/>
    </w:pPr>
    <w:rPr>
      <w:b/>
      <w:bCs/>
    </w:rPr>
  </w:style>
  <w:style w:type="character" w:customStyle="1" w:styleId="enumlev1S2Char">
    <w:name w:val="enumlev1_S2 Char"/>
    <w:basedOn w:val="enumlev1Char"/>
    <w:link w:val="enumlev1S2"/>
    <w:rsid w:val="00A626E0"/>
    <w:rPr>
      <w:rFonts w:ascii="Dubai" w:hAnsi="Dubai" w:cs="Dubai"/>
      <w:b/>
      <w:bCs/>
      <w:sz w:val="22"/>
      <w:szCs w:val="22"/>
      <w:lang w:val="en-GB" w:eastAsia="en-US" w:bidi="ar-EG"/>
    </w:rPr>
  </w:style>
  <w:style w:type="paragraph" w:customStyle="1" w:styleId="ArtNo">
    <w:name w:val="Art_No"/>
    <w:basedOn w:val="Normal"/>
    <w:next w:val="Normal"/>
    <w:link w:val="ArtNoChar"/>
    <w:qFormat/>
    <w:rsid w:val="003A0ECA"/>
    <w:pPr>
      <w:keepNext/>
      <w:keepLines/>
      <w:tabs>
        <w:tab w:val="clear" w:pos="567"/>
        <w:tab w:val="clear" w:pos="1134"/>
        <w:tab w:val="clear" w:pos="1701"/>
        <w:tab w:val="clear" w:pos="2268"/>
        <w:tab w:val="clear" w:pos="2835"/>
      </w:tabs>
      <w:spacing w:before="360" w:after="120"/>
      <w:jc w:val="center"/>
    </w:pPr>
    <w:rPr>
      <w:sz w:val="28"/>
      <w:szCs w:val="28"/>
    </w:rPr>
  </w:style>
  <w:style w:type="character" w:customStyle="1" w:styleId="ArtNoChar">
    <w:name w:val="Art_No Char"/>
    <w:basedOn w:val="DefaultParagraphFont"/>
    <w:link w:val="ArtNo"/>
    <w:rsid w:val="003A0ECA"/>
    <w:rPr>
      <w:rFonts w:ascii="Dubai" w:hAnsi="Dubai" w:cs="Dubai"/>
      <w:sz w:val="28"/>
      <w:szCs w:val="28"/>
      <w:lang w:val="en-GB" w:eastAsia="en-US" w:bidi="ar-EG"/>
    </w:rPr>
  </w:style>
  <w:style w:type="paragraph" w:customStyle="1" w:styleId="Reftitle">
    <w:name w:val="Ref_title"/>
    <w:basedOn w:val="Normal"/>
    <w:next w:val="Reftext"/>
    <w:rsid w:val="00A626E0"/>
    <w:pPr>
      <w:spacing w:before="480"/>
      <w:jc w:val="center"/>
    </w:pPr>
    <w:rPr>
      <w:caps/>
      <w:sz w:val="28"/>
      <w:szCs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A626E0"/>
  </w:style>
  <w:style w:type="character" w:customStyle="1" w:styleId="RectitleChar">
    <w:name w:val="Rec_title Char"/>
    <w:basedOn w:val="DefaultParagraphFont"/>
    <w:link w:val="Rectitle"/>
    <w:rsid w:val="00A626E0"/>
    <w:rPr>
      <w:rFonts w:ascii="Dubai" w:hAnsi="Dubai" w:cs="Dubai"/>
      <w:b/>
      <w:bCs/>
      <w:sz w:val="28"/>
      <w:szCs w:val="28"/>
      <w:lang w:eastAsia="en-US"/>
    </w:rPr>
  </w:style>
  <w:style w:type="paragraph" w:customStyle="1" w:styleId="Call">
    <w:name w:val="Call"/>
    <w:basedOn w:val="Normal"/>
    <w:next w:val="Normal"/>
    <w:link w:val="CallChar"/>
    <w:autoRedefine/>
    <w:qFormat/>
    <w:rsid w:val="000B68F0"/>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0B68F0"/>
    <w:rPr>
      <w:rFonts w:ascii="Dubai" w:hAnsi="Dubai" w:cs="Dubai"/>
      <w:i/>
      <w:iCs/>
      <w:sz w:val="22"/>
      <w:szCs w:val="22"/>
      <w:lang w:val="en-GB" w:eastAsia="en-US" w:bidi="ar-EG"/>
    </w:rPr>
  </w:style>
  <w:style w:type="paragraph" w:customStyle="1" w:styleId="RecNo">
    <w:name w:val="Rec_No"/>
    <w:basedOn w:val="Normal"/>
    <w:next w:val="Normal"/>
    <w:rsid w:val="00A626E0"/>
    <w:pPr>
      <w:keepNext/>
      <w:spacing w:before="720"/>
      <w:jc w:val="center"/>
    </w:pPr>
    <w:rPr>
      <w:sz w:val="28"/>
      <w:szCs w:val="28"/>
    </w:rPr>
  </w:style>
  <w:style w:type="paragraph" w:customStyle="1" w:styleId="toc0">
    <w:name w:val="toc 0"/>
    <w:basedOn w:val="Normal"/>
    <w:next w:val="TOC1"/>
    <w:rsid w:val="00537938"/>
    <w:pPr>
      <w:tabs>
        <w:tab w:val="clear" w:pos="567"/>
        <w:tab w:val="clear" w:pos="1134"/>
        <w:tab w:val="clear" w:pos="1701"/>
        <w:tab w:val="clear" w:pos="2268"/>
        <w:tab w:val="clear" w:pos="2835"/>
        <w:tab w:val="right" w:pos="9781"/>
      </w:tabs>
    </w:pPr>
    <w:rPr>
      <w:b/>
      <w:bCs/>
    </w:rPr>
  </w:style>
  <w:style w:type="paragraph" w:customStyle="1" w:styleId="Note">
    <w:name w:val="Note"/>
    <w:basedOn w:val="Normal"/>
    <w:qFormat/>
    <w:rsid w:val="00A626E0"/>
    <w:pPr>
      <w:tabs>
        <w:tab w:val="clear" w:pos="567"/>
        <w:tab w:val="left" w:pos="851"/>
      </w:tabs>
    </w:pPr>
    <w:rPr>
      <w:sz w:val="20"/>
      <w:szCs w:val="20"/>
      <w:lang w:val="en-US"/>
    </w:rPr>
  </w:style>
  <w:style w:type="paragraph" w:customStyle="1" w:styleId="Title3">
    <w:name w:val="Title 3"/>
    <w:basedOn w:val="Title2"/>
    <w:next w:val="Normal"/>
    <w:rsid w:val="00537938"/>
    <w:rPr>
      <w:lang w:val="en-US"/>
    </w:rPr>
  </w:style>
  <w:style w:type="paragraph" w:customStyle="1" w:styleId="Title2">
    <w:name w:val="Title 2"/>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bidi="ar-SA"/>
    </w:rPr>
  </w:style>
  <w:style w:type="paragraph" w:customStyle="1" w:styleId="Source">
    <w:name w:val="Source"/>
    <w:basedOn w:val="Normal"/>
    <w:next w:val="Normal"/>
    <w:rsid w:val="00A626E0"/>
    <w:pPr>
      <w:keepNext/>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28"/>
      <w:lang w:val="en-US" w:bidi="ar-SA"/>
    </w:rPr>
  </w:style>
  <w:style w:type="paragraph" w:customStyle="1" w:styleId="Title1">
    <w:name w:val="Title 1"/>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val="en-US"/>
    </w:rPr>
  </w:style>
  <w:style w:type="paragraph" w:customStyle="1" w:styleId="Arttitle">
    <w:name w:val="Art_title"/>
    <w:basedOn w:val="Normal"/>
    <w:next w:val="Normal"/>
    <w:link w:val="ArttitleChar"/>
    <w:autoRedefine/>
    <w:qFormat/>
    <w:rsid w:val="003A0ECA"/>
    <w:pPr>
      <w:keepNext/>
      <w:tabs>
        <w:tab w:val="clear" w:pos="567"/>
        <w:tab w:val="clear" w:pos="1134"/>
        <w:tab w:val="clear" w:pos="1701"/>
        <w:tab w:val="clear" w:pos="2268"/>
        <w:tab w:val="clear" w:pos="2835"/>
      </w:tabs>
      <w:spacing w:after="240"/>
      <w:jc w:val="center"/>
    </w:pPr>
    <w:rPr>
      <w:b/>
      <w:bCs/>
      <w:sz w:val="28"/>
      <w:szCs w:val="28"/>
    </w:rPr>
  </w:style>
  <w:style w:type="character" w:customStyle="1" w:styleId="ArttitleChar">
    <w:name w:val="Art_title Char"/>
    <w:basedOn w:val="DefaultParagraphFont"/>
    <w:link w:val="Arttitle"/>
    <w:rsid w:val="003A0ECA"/>
    <w:rPr>
      <w:rFonts w:ascii="Dubai" w:hAnsi="Dubai" w:cs="Dubai"/>
      <w:b/>
      <w:bCs/>
      <w:sz w:val="28"/>
      <w:szCs w:val="28"/>
      <w:lang w:val="en-GB" w:eastAsia="en-US" w:bidi="ar-EG"/>
    </w:rPr>
  </w:style>
  <w:style w:type="paragraph" w:customStyle="1" w:styleId="ChapNo">
    <w:name w:val="Chap_No"/>
    <w:basedOn w:val="ArtNo"/>
    <w:next w:val="Normal"/>
    <w:link w:val="ChapNoChar"/>
    <w:autoRedefine/>
    <w:qFormat/>
    <w:rsid w:val="003A0ECA"/>
  </w:style>
  <w:style w:type="character" w:customStyle="1" w:styleId="ChapNoChar">
    <w:name w:val="Chap_No Char"/>
    <w:basedOn w:val="ArtNoChar"/>
    <w:link w:val="ChapNo"/>
    <w:rsid w:val="003A0ECA"/>
    <w:rPr>
      <w:rFonts w:ascii="Dubai" w:hAnsi="Dubai" w:cs="Dubai"/>
      <w:sz w:val="28"/>
      <w:szCs w:val="28"/>
      <w:lang w:val="en-GB" w:eastAsia="en-US" w:bidi="ar-EG"/>
    </w:rPr>
  </w:style>
  <w:style w:type="paragraph" w:customStyle="1" w:styleId="Chaptitle">
    <w:name w:val="Chap_title"/>
    <w:basedOn w:val="Arttitle"/>
    <w:next w:val="Normal"/>
    <w:rsid w:val="00A626E0"/>
    <w:pPr>
      <w:framePr w:wrap="around" w:hAnchor="text"/>
    </w:pPr>
  </w:style>
  <w:style w:type="paragraph" w:customStyle="1" w:styleId="Reasons">
    <w:name w:val="Reasons"/>
    <w:basedOn w:val="Normal"/>
    <w:link w:val="ReasonsChar"/>
    <w:autoRedefine/>
    <w:qFormat/>
    <w:rsid w:val="00337152"/>
    <w:rPr>
      <w:b/>
      <w:bCs/>
    </w:rPr>
  </w:style>
  <w:style w:type="character" w:customStyle="1" w:styleId="ReasonsChar">
    <w:name w:val="Reasons Char"/>
    <w:basedOn w:val="DefaultParagraphFont"/>
    <w:link w:val="Reasons"/>
    <w:rsid w:val="00337152"/>
    <w:rPr>
      <w:rFonts w:ascii="Dubai" w:hAnsi="Dubai" w:cs="Dubai"/>
      <w:b/>
      <w:bCs/>
      <w:sz w:val="22"/>
      <w:szCs w:val="22"/>
      <w:lang w:val="en-GB" w:eastAsia="en-US" w:bidi="ar-EG"/>
    </w:rPr>
  </w:style>
  <w:style w:type="paragraph" w:customStyle="1" w:styleId="ResNo">
    <w:name w:val="Res_No"/>
    <w:basedOn w:val="Normal"/>
    <w:next w:val="Normal"/>
    <w:link w:val="ResNoChar"/>
    <w:rsid w:val="00A626E0"/>
    <w:pPr>
      <w:keepNext/>
      <w:spacing w:before="720"/>
      <w:jc w:val="center"/>
    </w:pPr>
    <w:rPr>
      <w:position w:val="2"/>
      <w:sz w:val="28"/>
      <w:szCs w:val="28"/>
      <w:lang w:val="en-US"/>
    </w:rPr>
  </w:style>
  <w:style w:type="character" w:customStyle="1" w:styleId="ResNoChar">
    <w:name w:val="Res_No Char"/>
    <w:basedOn w:val="DefaultParagraphFont"/>
    <w:link w:val="ResNo"/>
    <w:locked/>
    <w:rsid w:val="00A626E0"/>
    <w:rPr>
      <w:rFonts w:ascii="Dubai" w:hAnsi="Dubai" w:cs="Dubai"/>
      <w:position w:val="2"/>
      <w:sz w:val="28"/>
      <w:szCs w:val="28"/>
      <w:lang w:eastAsia="en-US" w:bidi="ar-EG"/>
    </w:rPr>
  </w:style>
  <w:style w:type="paragraph" w:customStyle="1" w:styleId="Restitle">
    <w:name w:val="Res_title"/>
    <w:basedOn w:val="Normal"/>
    <w:next w:val="Normal"/>
    <w:link w:val="RestitleChar"/>
    <w:rsid w:val="00A626E0"/>
    <w:pPr>
      <w:keepNext/>
      <w:spacing w:before="240"/>
      <w:jc w:val="center"/>
    </w:pPr>
    <w:rPr>
      <w:b/>
      <w:bCs/>
      <w:sz w:val="28"/>
      <w:szCs w:val="28"/>
      <w:lang w:val="en-US" w:bidi="ar-SA"/>
    </w:rPr>
  </w:style>
  <w:style w:type="character" w:customStyle="1" w:styleId="RestitleChar">
    <w:name w:val="Res_title Char"/>
    <w:basedOn w:val="DefaultParagraphFont"/>
    <w:link w:val="Restitle"/>
    <w:rsid w:val="00A626E0"/>
    <w:rPr>
      <w:rFonts w:ascii="Dubai" w:hAnsi="Dubai" w:cs="Dubai"/>
      <w:b/>
      <w:bCs/>
      <w:sz w:val="28"/>
      <w:szCs w:val="28"/>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A626E0"/>
    <w:pPr>
      <w:framePr w:wrap="around"/>
      <w:spacing w:before="240"/>
    </w:pPr>
    <w:rPr>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A626E0"/>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626E0"/>
    <w:pPr>
      <w:tabs>
        <w:tab w:val="left" w:pos="851"/>
      </w:tabs>
      <w:spacing w:before="80" w:after="40"/>
    </w:pPr>
    <w:rPr>
      <w:b/>
      <w:bCs/>
    </w:rPr>
  </w:style>
  <w:style w:type="paragraph" w:customStyle="1" w:styleId="TabletextS2">
    <w:name w:val="Table_text_S2"/>
    <w:basedOn w:val="Tabletext"/>
    <w:rsid w:val="00A626E0"/>
    <w:pPr>
      <w:tabs>
        <w:tab w:val="left" w:pos="851"/>
      </w:tabs>
    </w:pPr>
    <w:rPr>
      <w:b/>
      <w:bCs/>
    </w:rPr>
  </w:style>
  <w:style w:type="paragraph" w:customStyle="1" w:styleId="Artheading">
    <w:name w:val="Art_heading"/>
    <w:basedOn w:val="Normal"/>
    <w:next w:val="Normal"/>
    <w:link w:val="ArtheadingChar"/>
    <w:rsid w:val="003A0ECA"/>
    <w:pPr>
      <w:tabs>
        <w:tab w:val="clear" w:pos="567"/>
        <w:tab w:val="clear" w:pos="1134"/>
        <w:tab w:val="clear" w:pos="1701"/>
        <w:tab w:val="clear" w:pos="2268"/>
        <w:tab w:val="clear" w:pos="2835"/>
      </w:tabs>
      <w:spacing w:before="480"/>
      <w:jc w:val="center"/>
    </w:pPr>
    <w:rPr>
      <w:b/>
      <w:bCs/>
      <w:sz w:val="24"/>
      <w:szCs w:val="24"/>
    </w:rPr>
  </w:style>
  <w:style w:type="character" w:customStyle="1" w:styleId="ArtheadingChar">
    <w:name w:val="Art_heading Char"/>
    <w:basedOn w:val="DefaultParagraphFont"/>
    <w:link w:val="Artheading"/>
    <w:rsid w:val="003A0ECA"/>
    <w:rPr>
      <w:rFonts w:ascii="Dubai" w:hAnsi="Dubai" w:cs="Dubai"/>
      <w:b/>
      <w:bCs/>
      <w:sz w:val="24"/>
      <w:szCs w:val="24"/>
      <w:lang w:val="en-GB" w:eastAsia="en-US" w:bidi="ar-EG"/>
    </w:rPr>
  </w:style>
  <w:style w:type="paragraph" w:customStyle="1" w:styleId="ArtheadingS2">
    <w:name w:val="Art_heading_S2"/>
    <w:basedOn w:val="Artheading"/>
    <w:next w:val="Normal"/>
    <w:rsid w:val="003A0ECA"/>
    <w:pPr>
      <w:tabs>
        <w:tab w:val="left" w:pos="851"/>
      </w:tabs>
      <w:jc w:val="left"/>
    </w:pPr>
  </w:style>
  <w:style w:type="paragraph" w:customStyle="1" w:styleId="Headingb">
    <w:name w:val="Heading_b"/>
    <w:basedOn w:val="Heading3"/>
    <w:next w:val="Normal"/>
    <w:rsid w:val="00A626E0"/>
    <w:pPr>
      <w:outlineLvl w:val="0"/>
    </w:pPr>
    <w:rPr>
      <w:position w:val="2"/>
      <w:sz w:val="24"/>
      <w:szCs w:val="24"/>
    </w:rPr>
  </w:style>
  <w:style w:type="paragraph" w:customStyle="1" w:styleId="HeadingiS2">
    <w:name w:val="Headingi_S2"/>
    <w:basedOn w:val="Headingi"/>
    <w:next w:val="Normal"/>
    <w:rsid w:val="00A626E0"/>
    <w:pPr>
      <w:tabs>
        <w:tab w:val="clear" w:pos="567"/>
        <w:tab w:val="clear" w:pos="1134"/>
        <w:tab w:val="clear" w:pos="1701"/>
        <w:tab w:val="clear" w:pos="2268"/>
        <w:tab w:val="clear" w:pos="2835"/>
        <w:tab w:val="left" w:pos="851"/>
      </w:tabs>
    </w:pPr>
  </w:style>
  <w:style w:type="paragraph" w:customStyle="1" w:styleId="Headingi">
    <w:name w:val="Heading_i"/>
    <w:basedOn w:val="Heading3"/>
    <w:next w:val="Normal"/>
    <w:qFormat/>
    <w:rsid w:val="00A626E0"/>
    <w:pPr>
      <w:spacing w:before="160"/>
      <w:outlineLvl w:val="0"/>
    </w:pPr>
    <w:rPr>
      <w:b w:val="0"/>
      <w:bCs w:val="0"/>
      <w:i/>
      <w:iCs/>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A626E0"/>
    <w:pPr>
      <w:tabs>
        <w:tab w:val="clear" w:pos="2268"/>
        <w:tab w:val="left" w:pos="1843"/>
        <w:tab w:val="left" w:pos="2269"/>
        <w:tab w:val="left" w:pos="3544"/>
        <w:tab w:val="left" w:pos="3969"/>
      </w:tabs>
      <w:jc w:val="center"/>
    </w:pPr>
    <w:rPr>
      <w:sz w:val="20"/>
      <w:szCs w:val="20"/>
    </w:rPr>
  </w:style>
  <w:style w:type="character" w:customStyle="1" w:styleId="DateChar">
    <w:name w:val="Date Char"/>
    <w:basedOn w:val="DefaultParagraphFont"/>
    <w:link w:val="Date"/>
    <w:uiPriority w:val="99"/>
    <w:rsid w:val="00A626E0"/>
    <w:rPr>
      <w:rFonts w:ascii="Dubai" w:hAnsi="Dubai" w:cs="Dubai"/>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A626E0"/>
    <w:pPr>
      <w:keepNext/>
      <w:keepLines/>
      <w:tabs>
        <w:tab w:val="clear" w:pos="567"/>
        <w:tab w:val="clear" w:pos="1134"/>
        <w:tab w:val="clear" w:pos="1701"/>
        <w:tab w:val="clear" w:pos="2268"/>
        <w:tab w:val="clear" w:pos="2835"/>
      </w:tabs>
      <w:spacing w:before="60" w:after="60"/>
    </w:pPr>
    <w:rPr>
      <w:sz w:val="20"/>
      <w:szCs w:val="20"/>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A626E0"/>
    <w:pPr>
      <w:keepNext/>
      <w:spacing w:before="360"/>
      <w:jc w:val="center"/>
    </w:pPr>
    <w:rPr>
      <w:sz w:val="28"/>
      <w:szCs w:val="28"/>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537938"/>
    <w:rPr>
      <w:b/>
      <w:bCs/>
      <w:sz w:val="24"/>
      <w:szCs w:val="24"/>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A626E0"/>
    <w:pPr>
      <w:keepNext/>
      <w:keepLines/>
      <w:tabs>
        <w:tab w:val="clear" w:pos="567"/>
        <w:tab w:val="clear" w:pos="1134"/>
        <w:tab w:val="clear" w:pos="1701"/>
        <w:tab w:val="clear" w:pos="2268"/>
        <w:tab w:val="clear" w:pos="2835"/>
        <w:tab w:val="left" w:pos="851"/>
      </w:tabs>
      <w:spacing w:before="200" w:after="40"/>
      <w:outlineLvl w:val="0"/>
    </w:pPr>
    <w:rPr>
      <w:b/>
      <w:bCs/>
      <w:position w:val="2"/>
      <w:lang w:val="en-US"/>
    </w:rPr>
  </w:style>
  <w:style w:type="paragraph" w:customStyle="1" w:styleId="NormalendS2">
    <w:name w:val="Normal_end_S2"/>
    <w:basedOn w:val="Normal"/>
    <w:qFormat/>
    <w:rsid w:val="00A626E0"/>
    <w:rPr>
      <w:lang w:val="en-US" w:eastAsia="zh-CN" w:bidi="ar-SA"/>
    </w:rPr>
  </w:style>
  <w:style w:type="paragraph" w:customStyle="1" w:styleId="Proposal">
    <w:name w:val="Proposal"/>
    <w:basedOn w:val="Normal"/>
    <w:autoRedefine/>
    <w:qFormat/>
    <w:rsid w:val="00A626E0"/>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3A0ECA"/>
    <w:pPr>
      <w:spacing w:before="720"/>
      <w:jc w:val="center"/>
    </w:pPr>
    <w:rPr>
      <w:caps/>
      <w:sz w:val="26"/>
      <w:szCs w:val="26"/>
    </w:rPr>
  </w:style>
  <w:style w:type="character" w:customStyle="1" w:styleId="AnnexNoChar">
    <w:name w:val="Annex_No Char"/>
    <w:basedOn w:val="DefaultParagraphFont"/>
    <w:link w:val="AnnexNo"/>
    <w:rsid w:val="003A0ECA"/>
    <w:rPr>
      <w:rFonts w:ascii="Dubai" w:hAnsi="Dubai" w:cs="Dubai"/>
      <w:caps/>
      <w:sz w:val="26"/>
      <w:szCs w:val="26"/>
      <w:lang w:val="en-GB" w:eastAsia="en-US" w:bidi="ar-EG"/>
    </w:rPr>
  </w:style>
  <w:style w:type="paragraph" w:customStyle="1" w:styleId="Annextitle">
    <w:name w:val="Annex_title"/>
    <w:basedOn w:val="Normal"/>
    <w:next w:val="Normal"/>
    <w:link w:val="AnnextitleChar"/>
    <w:rsid w:val="003A0ECA"/>
    <w:pPr>
      <w:spacing w:before="240" w:after="240"/>
      <w:jc w:val="center"/>
    </w:pPr>
    <w:rPr>
      <w:b/>
      <w:bCs/>
      <w:sz w:val="28"/>
      <w:szCs w:val="28"/>
    </w:rPr>
  </w:style>
  <w:style w:type="character" w:customStyle="1" w:styleId="AnnextitleChar">
    <w:name w:val="Annex_title Char"/>
    <w:basedOn w:val="DefaultParagraphFont"/>
    <w:link w:val="Annextitle"/>
    <w:rsid w:val="003A0ECA"/>
    <w:rPr>
      <w:rFonts w:ascii="Dubai" w:hAnsi="Dubai" w:cs="Dubai"/>
      <w:b/>
      <w:bCs/>
      <w:sz w:val="28"/>
      <w:szCs w:val="28"/>
      <w:lang w:val="en-GB" w:eastAsia="en-US" w:bidi="ar-EG"/>
    </w:rPr>
  </w:style>
  <w:style w:type="paragraph" w:customStyle="1" w:styleId="Tabletitle">
    <w:name w:val="Table_title"/>
    <w:basedOn w:val="TableNo"/>
    <w:next w:val="Tabletext"/>
    <w:rsid w:val="00537938"/>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AppendixNo">
    <w:name w:val="Appendix_No"/>
    <w:basedOn w:val="AnnexNo"/>
    <w:next w:val="Normal"/>
    <w:link w:val="AppendixNoChar"/>
    <w:rsid w:val="003A0ECA"/>
  </w:style>
  <w:style w:type="character" w:customStyle="1" w:styleId="AppendixNoChar">
    <w:name w:val="Appendix_No Char"/>
    <w:basedOn w:val="AnnexNoChar"/>
    <w:link w:val="AppendixNo"/>
    <w:rsid w:val="003A0ECA"/>
    <w:rPr>
      <w:rFonts w:ascii="Dubai" w:hAnsi="Dubai" w:cs="Dubai"/>
      <w:caps/>
      <w:sz w:val="26"/>
      <w:szCs w:val="2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A626E0"/>
    <w:pPr>
      <w:tabs>
        <w:tab w:val="clear" w:pos="567"/>
        <w:tab w:val="clear" w:pos="1134"/>
        <w:tab w:val="clear" w:pos="1701"/>
        <w:tab w:val="clear" w:pos="2268"/>
        <w:tab w:val="clear" w:pos="2835"/>
        <w:tab w:val="left" w:pos="851"/>
      </w:tabs>
      <w:ind w:left="0" w:firstLine="0"/>
      <w:outlineLvl w:val="9"/>
    </w:pPr>
    <w:rPr>
      <w:position w:val="2"/>
      <w:sz w:val="22"/>
      <w:szCs w:val="22"/>
    </w:rPr>
  </w:style>
  <w:style w:type="paragraph" w:customStyle="1" w:styleId="Heading2S2">
    <w:name w:val="Heading 2_S2"/>
    <w:basedOn w:val="Heading2"/>
    <w:next w:val="Normal"/>
    <w:rsid w:val="00A626E0"/>
    <w:pPr>
      <w:tabs>
        <w:tab w:val="clear" w:pos="567"/>
        <w:tab w:val="clear" w:pos="1134"/>
        <w:tab w:val="clear" w:pos="1701"/>
        <w:tab w:val="clear" w:pos="2268"/>
        <w:tab w:val="clear" w:pos="2835"/>
        <w:tab w:val="left" w:pos="851"/>
      </w:tabs>
    </w:pPr>
    <w:rPr>
      <w:sz w:val="22"/>
      <w:szCs w:val="22"/>
    </w:rPr>
  </w:style>
  <w:style w:type="paragraph" w:customStyle="1" w:styleId="Heading3S2">
    <w:name w:val="Heading 3_S2"/>
    <w:basedOn w:val="Heading3"/>
    <w:next w:val="Normal"/>
    <w:link w:val="Heading3S2Char"/>
    <w:rsid w:val="00A626E0"/>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A626E0"/>
    <w:rPr>
      <w:rFonts w:ascii="Dubai" w:hAnsi="Dubai" w:cs="Dubai"/>
      <w:b/>
      <w:bCs/>
      <w:sz w:val="22"/>
      <w:szCs w:val="22"/>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A626E0"/>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A626E0"/>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A626E0"/>
    <w:pPr>
      <w:tabs>
        <w:tab w:val="clear" w:pos="1134"/>
        <w:tab w:val="clear" w:pos="1701"/>
        <w:tab w:val="clear" w:pos="2268"/>
        <w:tab w:val="clear" w:pos="2835"/>
      </w:tabs>
    </w:pPr>
    <w:rPr>
      <w:b/>
      <w:bCs/>
      <w:sz w:val="22"/>
      <w:szCs w:val="22"/>
      <w:lang w:val="en-GB"/>
    </w:rPr>
  </w:style>
  <w:style w:type="paragraph" w:customStyle="1" w:styleId="Heading1cS2">
    <w:name w:val="Heading 1c_S2"/>
    <w:basedOn w:val="Normal"/>
    <w:next w:val="Normal"/>
    <w:rsid w:val="00A626E0"/>
    <w:pPr>
      <w:keepNext/>
      <w:keepLines/>
      <w:tabs>
        <w:tab w:val="clear" w:pos="567"/>
        <w:tab w:val="clear" w:pos="1134"/>
        <w:tab w:val="clear" w:pos="1701"/>
        <w:tab w:val="clear" w:pos="2268"/>
        <w:tab w:val="clear" w:pos="2835"/>
        <w:tab w:val="left" w:pos="851"/>
      </w:tabs>
      <w:spacing w:before="480"/>
      <w:jc w:val="left"/>
    </w:pPr>
    <w:rPr>
      <w:b/>
      <w:bCs/>
      <w:position w:val="2"/>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A626E0"/>
    <w:pPr>
      <w:spacing w:before="240" w:after="240"/>
      <w:jc w:val="center"/>
    </w:pPr>
    <w:rPr>
      <w:b/>
      <w:bCs/>
      <w:sz w:val="28"/>
      <w:szCs w:val="28"/>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A626E0"/>
    <w:pPr>
      <w:keepNext/>
      <w:keepLines/>
      <w:tabs>
        <w:tab w:val="clear" w:pos="567"/>
        <w:tab w:val="clear" w:pos="1134"/>
        <w:tab w:val="clear" w:pos="1701"/>
        <w:tab w:val="clear" w:pos="2268"/>
        <w:tab w:val="clear" w:pos="2835"/>
        <w:tab w:val="left" w:pos="851"/>
      </w:tabs>
      <w:spacing w:before="100" w:after="80" w:line="260" w:lineRule="exact"/>
      <w:jc w:val="left"/>
    </w:pPr>
    <w:rPr>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537938"/>
    <w:pPr>
      <w:keepNext/>
      <w:keepLines/>
      <w:spacing w:before="240" w:after="240"/>
      <w:jc w:val="center"/>
    </w:pPr>
    <w:rPr>
      <w:b/>
      <w:bCs/>
      <w:sz w:val="32"/>
      <w:szCs w:val="32"/>
      <w:lang w:bidi="ar-SA"/>
    </w:rPr>
  </w:style>
  <w:style w:type="paragraph" w:styleId="FootnoteText">
    <w:name w:val="footnote text"/>
    <w:basedOn w:val="Normal"/>
    <w:link w:val="FootnoteTextChar"/>
    <w:qFormat/>
    <w:rsid w:val="00A626E0"/>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18"/>
      <w:szCs w:val="18"/>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3A0ECA"/>
    <w:pPr>
      <w:bidi/>
      <w:spacing w:before="60" w:line="168" w:lineRule="auto"/>
    </w:pPr>
    <w:rPr>
      <w:rFonts w:ascii="Dubai" w:hAnsi="Dubai" w:cs="Dubai"/>
      <w:b/>
      <w:bCs/>
      <w:sz w:val="22"/>
      <w:szCs w:val="22"/>
      <w:lang w:eastAsia="en-US" w:bidi="ar-EG"/>
    </w:rPr>
  </w:style>
  <w:style w:type="paragraph" w:customStyle="1" w:styleId="Agendaitem">
    <w:name w:val="Agenda_item"/>
    <w:qFormat/>
    <w:rsid w:val="003A0ECA"/>
    <w:pPr>
      <w:bidi/>
      <w:spacing w:before="240" w:line="192" w:lineRule="auto"/>
      <w:jc w:val="center"/>
    </w:pPr>
    <w:rPr>
      <w:rFonts w:ascii="Dubai" w:hAnsi="Dubai" w:cs="Dubai"/>
      <w:sz w:val="28"/>
      <w:szCs w:val="28"/>
      <w:lang w:val="en-GB" w:eastAsia="en-US" w:bidi="ar-EG"/>
    </w:rPr>
  </w:style>
  <w:style w:type="paragraph" w:customStyle="1" w:styleId="Committee">
    <w:name w:val="Committee"/>
    <w:basedOn w:val="Normal"/>
    <w:qFormat/>
    <w:rsid w:val="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pPr>
    <w:rPr>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626E0"/>
    <w:rPr>
      <w:rFonts w:ascii="Dubai" w:hAnsi="Dubai" w:cs="Dubai"/>
      <w:sz w:val="18"/>
      <w:szCs w:val="18"/>
      <w:lang w:eastAsia="en-US" w:bidi="ar-EG"/>
    </w:rPr>
  </w:style>
  <w:style w:type="paragraph" w:styleId="BalloonText">
    <w:name w:val="Balloon Text"/>
    <w:basedOn w:val="Normal"/>
    <w:link w:val="BalloonTextChar"/>
    <w:rsid w:val="003A0ECA"/>
    <w:pPr>
      <w:spacing w:before="0"/>
    </w:pPr>
    <w:rPr>
      <w:sz w:val="16"/>
      <w:szCs w:val="16"/>
    </w:rPr>
  </w:style>
  <w:style w:type="character" w:customStyle="1" w:styleId="BalloonTextChar">
    <w:name w:val="Balloon Text Char"/>
    <w:basedOn w:val="DefaultParagraphFont"/>
    <w:link w:val="BalloonText"/>
    <w:rsid w:val="003A0ECA"/>
    <w:rPr>
      <w:rFonts w:ascii="Dubai" w:hAnsi="Dubai" w:cs="Dubai"/>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styleId="FollowedHyperlink">
    <w:name w:val="FollowedHyperlink"/>
    <w:basedOn w:val="DefaultParagraphFont"/>
    <w:semiHidden/>
    <w:unhideWhenUsed/>
    <w:rsid w:val="005A636A"/>
    <w:rPr>
      <w:color w:val="800080" w:themeColor="followedHyperlink"/>
      <w:u w:val="single"/>
    </w:rPr>
  </w:style>
  <w:style w:type="character" w:customStyle="1" w:styleId="href">
    <w:name w:val="href"/>
    <w:basedOn w:val="DefaultParagraphFont"/>
    <w:qFormat/>
    <w:rsid w:val="005504B5"/>
  </w:style>
  <w:style w:type="paragraph" w:styleId="Revision">
    <w:name w:val="Revision"/>
    <w:hidden/>
    <w:uiPriority w:val="99"/>
    <w:semiHidden/>
    <w:rsid w:val="00493A0A"/>
    <w:rPr>
      <w:rFonts w:ascii="Dubai" w:hAnsi="Dubai" w:cs="Dubai"/>
      <w:sz w:val="22"/>
      <w:szCs w:val="22"/>
      <w:lang w:val="en-GB" w:eastAsia="en-US" w:bidi="ar-EG"/>
    </w:rPr>
  </w:style>
  <w:style w:type="character" w:styleId="CommentReference">
    <w:name w:val="annotation reference"/>
    <w:basedOn w:val="DefaultParagraphFont"/>
    <w:uiPriority w:val="99"/>
    <w:semiHidden/>
    <w:unhideWhenUsed/>
    <w:rsid w:val="000B68F0"/>
    <w:rPr>
      <w:sz w:val="16"/>
      <w:szCs w:val="16"/>
    </w:rPr>
  </w:style>
  <w:style w:type="paragraph" w:styleId="CommentText">
    <w:name w:val="annotation text"/>
    <w:basedOn w:val="Normal"/>
    <w:link w:val="CommentTextChar"/>
    <w:uiPriority w:val="99"/>
    <w:unhideWhenUsed/>
    <w:rsid w:val="000B68F0"/>
    <w:pPr>
      <w:spacing w:line="240" w:lineRule="auto"/>
    </w:pPr>
    <w:rPr>
      <w:sz w:val="20"/>
      <w:szCs w:val="20"/>
    </w:rPr>
  </w:style>
  <w:style w:type="character" w:customStyle="1" w:styleId="CommentTextChar">
    <w:name w:val="Comment Text Char"/>
    <w:basedOn w:val="DefaultParagraphFont"/>
    <w:link w:val="CommentText"/>
    <w:uiPriority w:val="99"/>
    <w:rsid w:val="000B68F0"/>
    <w:rPr>
      <w:rFonts w:ascii="Dubai" w:hAnsi="Dubai" w:cs="Dubai"/>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PM_x0020_Author xmlns="1c606cb6-1049-4abd-af0a-7fe13bc5bad4">DPM</DPM_x0020_Author>
    <DPM_x0020_File_x0020_name xmlns="1c606cb6-1049-4abd-af0a-7fe13bc5bad4">S22-PP-C-0088!A1!MSW-A</DPM_x0020_File_x0020_name>
    <DPM_x0020_Version xmlns="1c606cb6-1049-4abd-af0a-7fe13bc5bad4">DPM_2022.05.12.01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c606cb6-1049-4abd-af0a-7fe13bc5bad4" targetNamespace="http://schemas.microsoft.com/office/2006/metadata/properties" ma:root="true" ma:fieldsID="d41af5c836d734370eb92e7ee5f83852" ns2:_="" ns3:_="">
    <xsd:import namespace="996b2e75-67fd-4955-a3b0-5ab9934cb50b"/>
    <xsd:import namespace="1c606cb6-1049-4abd-af0a-7fe13bc5bad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c606cb6-1049-4abd-af0a-7fe13bc5bad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C19E3-A22A-4421-96CC-A1A613B3E343}">
  <ds:schemaRefs>
    <ds:schemaRef ds:uri="http://schemas.openxmlformats.org/officeDocument/2006/bibliography"/>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06cb6-1049-4abd-af0a-7fe13bc5b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c606cb6-1049-4abd-af0a-7fe13bc5b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S22-PP-C-0088!A1!MSW-A</vt:lpstr>
    </vt:vector>
  </TitlesOfParts>
  <Manager/>
  <Company/>
  <LinksUpToDate>false</LinksUpToDate>
  <CharactersWithSpaces>12353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S22-PP-C-0088!A1!MSW-A</dc:title>
  <dc:subject>Plenipotentiary Conference (PP-22)</dc:subject>
  <dc:creator>Documents Proposals Manager (DPM)</dc:creator>
  <cp:keywords>DPM_v2022.10.6.1_prod</cp:keywords>
  <dc:description/>
  <cp:lastModifiedBy>Arabic</cp:lastModifiedBy>
  <cp:revision>64</cp:revision>
  <dcterms:created xsi:type="dcterms:W3CDTF">2022-10-07T14:20:00Z</dcterms:created>
  <dcterms:modified xsi:type="dcterms:W3CDTF">2022-10-07T20:55:00Z</dcterms:modified>
  <cp:category>Conference document</cp:category>
</cp:coreProperties>
</file>