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629"/>
        <w:gridCol w:w="3402"/>
      </w:tblGrid>
      <w:tr w:rsidR="001A16ED" w14:paraId="4671294D" w14:textId="77777777" w:rsidTr="000B596F">
        <w:trPr>
          <w:cantSplit/>
          <w:jc w:val="center"/>
        </w:trPr>
        <w:tc>
          <w:tcPr>
            <w:tcW w:w="6629" w:type="dxa"/>
          </w:tcPr>
          <w:p w14:paraId="3A4BABE9" w14:textId="77777777" w:rsidR="001A16ED" w:rsidRPr="00F04067" w:rsidRDefault="001A16ED" w:rsidP="000B596F">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040ECA3D" w14:textId="77777777" w:rsidR="001A16ED" w:rsidRPr="00D96B4B" w:rsidRDefault="000235EC" w:rsidP="000B596F">
            <w:pPr>
              <w:spacing w:line="240" w:lineRule="atLeast"/>
              <w:rPr>
                <w:rFonts w:cstheme="minorHAnsi"/>
              </w:rPr>
            </w:pPr>
            <w:bookmarkStart w:id="1" w:name="ditulogo"/>
            <w:bookmarkEnd w:id="1"/>
            <w:r>
              <w:rPr>
                <w:noProof/>
              </w:rPr>
              <w:drawing>
                <wp:inline distT="0" distB="0" distL="0" distR="0" wp14:anchorId="5F829BB5" wp14:editId="309C6777">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01C767A9" w14:textId="77777777" w:rsidTr="000B596F">
        <w:trPr>
          <w:cantSplit/>
          <w:jc w:val="center"/>
        </w:trPr>
        <w:tc>
          <w:tcPr>
            <w:tcW w:w="6629" w:type="dxa"/>
            <w:tcBorders>
              <w:bottom w:val="single" w:sz="12" w:space="0" w:color="auto"/>
            </w:tcBorders>
          </w:tcPr>
          <w:p w14:paraId="7E4A5014" w14:textId="77777777" w:rsidR="001A16ED" w:rsidRPr="00D96B4B" w:rsidRDefault="001A16ED" w:rsidP="000B596F">
            <w:pPr>
              <w:spacing w:before="0"/>
              <w:rPr>
                <w:rFonts w:cstheme="minorHAnsi"/>
                <w:b/>
                <w:smallCaps/>
                <w:szCs w:val="24"/>
              </w:rPr>
            </w:pPr>
            <w:bookmarkStart w:id="2" w:name="dhead"/>
          </w:p>
        </w:tc>
        <w:tc>
          <w:tcPr>
            <w:tcW w:w="3402" w:type="dxa"/>
            <w:tcBorders>
              <w:bottom w:val="single" w:sz="12" w:space="0" w:color="auto"/>
            </w:tcBorders>
          </w:tcPr>
          <w:p w14:paraId="03EEF8B2" w14:textId="77777777" w:rsidR="001A16ED" w:rsidRPr="00D96B4B" w:rsidRDefault="001A16ED" w:rsidP="000B596F">
            <w:pPr>
              <w:spacing w:before="0"/>
              <w:rPr>
                <w:rFonts w:cstheme="minorHAnsi"/>
                <w:szCs w:val="24"/>
              </w:rPr>
            </w:pPr>
          </w:p>
        </w:tc>
      </w:tr>
      <w:tr w:rsidR="001A16ED" w:rsidRPr="00C324A8" w14:paraId="1505DEB3" w14:textId="77777777" w:rsidTr="000B596F">
        <w:trPr>
          <w:cantSplit/>
          <w:jc w:val="center"/>
        </w:trPr>
        <w:tc>
          <w:tcPr>
            <w:tcW w:w="6629" w:type="dxa"/>
            <w:tcBorders>
              <w:top w:val="single" w:sz="12" w:space="0" w:color="auto"/>
            </w:tcBorders>
          </w:tcPr>
          <w:p w14:paraId="59E06B33" w14:textId="77777777" w:rsidR="001A16ED" w:rsidRPr="00D96B4B" w:rsidRDefault="001A16ED" w:rsidP="000B596F">
            <w:pPr>
              <w:spacing w:before="0"/>
              <w:rPr>
                <w:rFonts w:cstheme="minorHAnsi"/>
                <w:b/>
                <w:smallCaps/>
                <w:sz w:val="20"/>
              </w:rPr>
            </w:pPr>
          </w:p>
        </w:tc>
        <w:tc>
          <w:tcPr>
            <w:tcW w:w="3402" w:type="dxa"/>
            <w:tcBorders>
              <w:top w:val="single" w:sz="12" w:space="0" w:color="auto"/>
            </w:tcBorders>
          </w:tcPr>
          <w:p w14:paraId="117D7533" w14:textId="77777777" w:rsidR="001A16ED" w:rsidRPr="00D96B4B" w:rsidRDefault="001A16ED" w:rsidP="000B596F">
            <w:pPr>
              <w:spacing w:before="0"/>
              <w:rPr>
                <w:rFonts w:cstheme="minorHAnsi"/>
                <w:sz w:val="20"/>
              </w:rPr>
            </w:pPr>
          </w:p>
        </w:tc>
      </w:tr>
      <w:tr w:rsidR="001A16ED" w:rsidRPr="00C324A8" w14:paraId="334E1008" w14:textId="77777777" w:rsidTr="000B596F">
        <w:trPr>
          <w:cantSplit/>
          <w:trHeight w:val="23"/>
          <w:jc w:val="center"/>
        </w:trPr>
        <w:tc>
          <w:tcPr>
            <w:tcW w:w="6629" w:type="dxa"/>
            <w:shd w:val="clear" w:color="auto" w:fill="auto"/>
          </w:tcPr>
          <w:p w14:paraId="1D3D4335" w14:textId="77777777" w:rsidR="001A16ED" w:rsidRPr="00D96B4B" w:rsidRDefault="00E844D5" w:rsidP="000B596F">
            <w:pPr>
              <w:pStyle w:val="Committee"/>
              <w:spacing w:after="0"/>
            </w:pPr>
            <w:bookmarkStart w:id="3" w:name="dnum" w:colFirst="1" w:colLast="1"/>
            <w:bookmarkStart w:id="4" w:name="dmeeting" w:colFirst="0" w:colLast="0"/>
            <w:bookmarkEnd w:id="2"/>
            <w:r>
              <w:t>PLENARY MEETING</w:t>
            </w:r>
          </w:p>
        </w:tc>
        <w:tc>
          <w:tcPr>
            <w:tcW w:w="3402" w:type="dxa"/>
          </w:tcPr>
          <w:p w14:paraId="52481B59" w14:textId="77777777" w:rsidR="001A16ED" w:rsidRPr="00F44B1A" w:rsidRDefault="001A16ED" w:rsidP="000B596F">
            <w:pPr>
              <w:tabs>
                <w:tab w:val="left" w:pos="851"/>
              </w:tabs>
              <w:spacing w:before="0"/>
              <w:rPr>
                <w:rFonts w:cstheme="minorHAnsi"/>
                <w:b/>
                <w:szCs w:val="24"/>
              </w:rPr>
            </w:pPr>
            <w:r>
              <w:rPr>
                <w:rFonts w:cstheme="minorHAnsi"/>
                <w:b/>
                <w:szCs w:val="24"/>
              </w:rPr>
              <w:t>Addendum 1 to</w:t>
            </w:r>
            <w:r>
              <w:rPr>
                <w:rFonts w:cstheme="minorHAnsi"/>
                <w:b/>
                <w:szCs w:val="24"/>
              </w:rPr>
              <w:br/>
              <w:t>Document 88</w:t>
            </w:r>
            <w:r w:rsidR="00F44B1A" w:rsidRPr="00F44B1A">
              <w:rPr>
                <w:rFonts w:cstheme="minorHAnsi"/>
                <w:b/>
                <w:szCs w:val="24"/>
              </w:rPr>
              <w:t>-E</w:t>
            </w:r>
          </w:p>
        </w:tc>
      </w:tr>
      <w:tr w:rsidR="001A16ED" w:rsidRPr="00C324A8" w14:paraId="0D641516" w14:textId="77777777" w:rsidTr="000B596F">
        <w:trPr>
          <w:cantSplit/>
          <w:trHeight w:val="23"/>
          <w:jc w:val="center"/>
        </w:trPr>
        <w:tc>
          <w:tcPr>
            <w:tcW w:w="6629" w:type="dxa"/>
            <w:shd w:val="clear" w:color="auto" w:fill="auto"/>
          </w:tcPr>
          <w:p w14:paraId="54C9CF8F" w14:textId="77777777" w:rsidR="001A16ED" w:rsidRPr="00841AB4" w:rsidRDefault="001A16ED" w:rsidP="000B596F">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5D2C73D2" w14:textId="77777777" w:rsidR="001A16ED" w:rsidRPr="00D96B4B" w:rsidRDefault="001A16ED" w:rsidP="000B596F">
            <w:pPr>
              <w:spacing w:before="0"/>
              <w:rPr>
                <w:rFonts w:cstheme="minorHAnsi"/>
                <w:szCs w:val="24"/>
              </w:rPr>
            </w:pPr>
            <w:r w:rsidRPr="00D96B4B">
              <w:rPr>
                <w:rFonts w:cstheme="minorHAnsi"/>
                <w:b/>
                <w:szCs w:val="24"/>
              </w:rPr>
              <w:t>7 October 2022</w:t>
            </w:r>
          </w:p>
        </w:tc>
      </w:tr>
      <w:tr w:rsidR="001A16ED" w:rsidRPr="00C324A8" w14:paraId="5CDD964B" w14:textId="77777777" w:rsidTr="000B596F">
        <w:trPr>
          <w:cantSplit/>
          <w:trHeight w:val="23"/>
          <w:jc w:val="center"/>
        </w:trPr>
        <w:tc>
          <w:tcPr>
            <w:tcW w:w="6629" w:type="dxa"/>
            <w:shd w:val="clear" w:color="auto" w:fill="auto"/>
          </w:tcPr>
          <w:p w14:paraId="53899FA5" w14:textId="77777777" w:rsidR="001A16ED" w:rsidRPr="00D96B4B" w:rsidRDefault="001A16ED" w:rsidP="000B596F">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61BE4EB0" w14:textId="77777777" w:rsidR="001A16ED" w:rsidRPr="00D96B4B" w:rsidRDefault="001A16ED" w:rsidP="000B596F">
            <w:pPr>
              <w:tabs>
                <w:tab w:val="left" w:pos="993"/>
              </w:tabs>
              <w:spacing w:before="0"/>
              <w:rPr>
                <w:rFonts w:cstheme="minorHAnsi"/>
                <w:b/>
                <w:szCs w:val="24"/>
              </w:rPr>
            </w:pPr>
            <w:r w:rsidRPr="00D96B4B">
              <w:rPr>
                <w:rFonts w:cstheme="minorHAnsi"/>
                <w:b/>
                <w:szCs w:val="24"/>
              </w:rPr>
              <w:t>Original: English</w:t>
            </w:r>
          </w:p>
        </w:tc>
      </w:tr>
      <w:tr w:rsidR="001A16ED" w:rsidRPr="00C324A8" w14:paraId="7557579B" w14:textId="77777777" w:rsidTr="000B596F">
        <w:trPr>
          <w:cantSplit/>
          <w:trHeight w:val="23"/>
          <w:jc w:val="center"/>
        </w:trPr>
        <w:tc>
          <w:tcPr>
            <w:tcW w:w="10031" w:type="dxa"/>
            <w:gridSpan w:val="2"/>
            <w:shd w:val="clear" w:color="auto" w:fill="auto"/>
          </w:tcPr>
          <w:p w14:paraId="3BDBABB7" w14:textId="77777777" w:rsidR="001A16ED" w:rsidRPr="00D96B4B" w:rsidRDefault="001A16ED" w:rsidP="000B596F">
            <w:pPr>
              <w:tabs>
                <w:tab w:val="left" w:pos="993"/>
              </w:tabs>
              <w:rPr>
                <w:rFonts w:ascii="Verdana" w:hAnsi="Verdana"/>
                <w:b/>
                <w:szCs w:val="24"/>
              </w:rPr>
            </w:pPr>
          </w:p>
        </w:tc>
      </w:tr>
      <w:tr w:rsidR="001A16ED" w:rsidRPr="00C324A8" w14:paraId="5B18F257" w14:textId="77777777" w:rsidTr="000B596F">
        <w:trPr>
          <w:cantSplit/>
          <w:trHeight w:val="23"/>
          <w:jc w:val="center"/>
        </w:trPr>
        <w:tc>
          <w:tcPr>
            <w:tcW w:w="10031" w:type="dxa"/>
            <w:gridSpan w:val="2"/>
            <w:shd w:val="clear" w:color="auto" w:fill="auto"/>
          </w:tcPr>
          <w:p w14:paraId="32C8C421" w14:textId="77777777" w:rsidR="001A16ED" w:rsidRDefault="001A16ED" w:rsidP="000B596F">
            <w:pPr>
              <w:pStyle w:val="Source"/>
            </w:pPr>
            <w:r>
              <w:t>Russian Federation</w:t>
            </w:r>
          </w:p>
        </w:tc>
      </w:tr>
      <w:tr w:rsidR="001A16ED" w:rsidRPr="00C324A8" w14:paraId="4AFE7A02" w14:textId="77777777" w:rsidTr="000B596F">
        <w:trPr>
          <w:cantSplit/>
          <w:trHeight w:val="23"/>
          <w:jc w:val="center"/>
        </w:trPr>
        <w:tc>
          <w:tcPr>
            <w:tcW w:w="10031" w:type="dxa"/>
            <w:gridSpan w:val="2"/>
            <w:shd w:val="clear" w:color="auto" w:fill="auto"/>
          </w:tcPr>
          <w:p w14:paraId="6715D0F7" w14:textId="77777777" w:rsidR="001A16ED" w:rsidRDefault="001A16ED" w:rsidP="000B596F">
            <w:pPr>
              <w:pStyle w:val="Title1"/>
            </w:pPr>
            <w:r>
              <w:t>Proposals for the work of the Conference</w:t>
            </w:r>
          </w:p>
        </w:tc>
      </w:tr>
      <w:tr w:rsidR="001A16ED" w:rsidRPr="00C324A8" w14:paraId="2A14085C" w14:textId="77777777" w:rsidTr="000B596F">
        <w:trPr>
          <w:cantSplit/>
          <w:trHeight w:val="23"/>
          <w:jc w:val="center"/>
        </w:trPr>
        <w:tc>
          <w:tcPr>
            <w:tcW w:w="10031" w:type="dxa"/>
            <w:gridSpan w:val="2"/>
            <w:shd w:val="clear" w:color="auto" w:fill="auto"/>
          </w:tcPr>
          <w:p w14:paraId="1F9B763F" w14:textId="77777777" w:rsidR="001A16ED" w:rsidRDefault="001A16ED" w:rsidP="000B596F">
            <w:pPr>
              <w:pStyle w:val="Title2"/>
            </w:pPr>
            <w:r>
              <w:t>Proposal to revise Resolution 146 - Periodic review and revision of the International Telecommunication Regulations</w:t>
            </w:r>
          </w:p>
        </w:tc>
      </w:tr>
      <w:tr w:rsidR="001A16ED" w:rsidRPr="00C324A8" w14:paraId="2FAD2826" w14:textId="77777777" w:rsidTr="000B596F">
        <w:trPr>
          <w:cantSplit/>
          <w:trHeight w:val="23"/>
          <w:jc w:val="center"/>
        </w:trPr>
        <w:tc>
          <w:tcPr>
            <w:tcW w:w="10031" w:type="dxa"/>
            <w:gridSpan w:val="2"/>
            <w:shd w:val="clear" w:color="auto" w:fill="auto"/>
          </w:tcPr>
          <w:p w14:paraId="5D91711C" w14:textId="77777777" w:rsidR="001A16ED" w:rsidRDefault="001A16ED" w:rsidP="000B596F">
            <w:pPr>
              <w:pStyle w:val="Agendaitem"/>
            </w:pPr>
          </w:p>
        </w:tc>
      </w:tr>
    </w:tbl>
    <w:bookmarkEnd w:id="7"/>
    <w:bookmarkEnd w:id="8"/>
    <w:p w14:paraId="7826F69F" w14:textId="77777777" w:rsidR="00E248EF" w:rsidRPr="00E248EF" w:rsidRDefault="00E248EF" w:rsidP="00E248EF">
      <w:pPr>
        <w:rPr>
          <w:b/>
          <w:bCs/>
        </w:rPr>
      </w:pPr>
      <w:r w:rsidRPr="00E248EF">
        <w:rPr>
          <w:b/>
          <w:bCs/>
        </w:rPr>
        <w:t>1.</w:t>
      </w:r>
      <w:r w:rsidRPr="00E248EF">
        <w:rPr>
          <w:b/>
          <w:bCs/>
        </w:rPr>
        <w:tab/>
        <w:t>Introduction</w:t>
      </w:r>
    </w:p>
    <w:p w14:paraId="09D02E85" w14:textId="77777777" w:rsidR="00E248EF" w:rsidRPr="00E248EF" w:rsidRDefault="00E248EF" w:rsidP="00E248EF">
      <w:proofErr w:type="gramStart"/>
      <w:r w:rsidRPr="00E248EF">
        <w:t>Due to the fact that</w:t>
      </w:r>
      <w:proofErr w:type="gramEnd"/>
      <w:r w:rsidRPr="00E248EF">
        <w:t xml:space="preserve"> the two mandates of the Expert Group on the International Telecommunication Regulations failed to reach consensus on the future International Telecommunication Regulations (ITRs) as well as the EG-ITR noted the presence of the two opposite points of view in the article-by-article review of both versions of the ITRs, it is now essential to make new efforts to move things forward. </w:t>
      </w:r>
    </w:p>
    <w:p w14:paraId="1295686E" w14:textId="77777777" w:rsidR="00E248EF" w:rsidRPr="00E248EF" w:rsidRDefault="00E248EF" w:rsidP="00E248EF">
      <w:r w:rsidRPr="00E248EF">
        <w:t>The proposed changes in the text of Resolution 146 are aimed at achieving an adequate compromise based on trusted expertise.</w:t>
      </w:r>
    </w:p>
    <w:p w14:paraId="08D3FBB6" w14:textId="77777777" w:rsidR="00E248EF" w:rsidRPr="00E248EF" w:rsidRDefault="00E248EF" w:rsidP="00E248EF">
      <w:pPr>
        <w:rPr>
          <w:b/>
          <w:bCs/>
        </w:rPr>
      </w:pPr>
      <w:r w:rsidRPr="00E248EF">
        <w:rPr>
          <w:b/>
          <w:bCs/>
        </w:rPr>
        <w:t>2.</w:t>
      </w:r>
      <w:r w:rsidRPr="00E248EF">
        <w:rPr>
          <w:b/>
          <w:bCs/>
        </w:rPr>
        <w:tab/>
        <w:t>Proposal</w:t>
      </w:r>
    </w:p>
    <w:p w14:paraId="20E9FFA4" w14:textId="476C2DFD" w:rsidR="001A16ED" w:rsidRDefault="00E248EF" w:rsidP="00E248EF">
      <w:proofErr w:type="gramStart"/>
      <w:r w:rsidRPr="00E248EF">
        <w:t>In order to</w:t>
      </w:r>
      <w:proofErr w:type="gramEnd"/>
      <w:r w:rsidRPr="00E248EF">
        <w:t xml:space="preserve"> prepare draft possible future revision of ITRs, the Plenipotentiary Conference is invited to consider proposals for the revision of Resolution 146 (Rev. Dubai, 2018) "Periodic review and revision of the International Telecommunication Regulations" with a view to their adoption.</w:t>
      </w:r>
    </w:p>
    <w:p w14:paraId="4C00F525" w14:textId="77777777" w:rsidR="001A16ED" w:rsidRDefault="001A16ED" w:rsidP="00AB2D04">
      <w:r>
        <w:br w:type="page"/>
      </w:r>
    </w:p>
    <w:p w14:paraId="5BC9599E" w14:textId="77777777" w:rsidR="0008540E" w:rsidRPr="0008540E" w:rsidRDefault="0008540E" w:rsidP="00846DBA"/>
    <w:p w14:paraId="567FDFAF" w14:textId="77777777" w:rsidR="003D7E6D" w:rsidRDefault="00E248EF">
      <w:pPr>
        <w:pStyle w:val="Proposal"/>
      </w:pPr>
      <w:r>
        <w:t>MOD</w:t>
      </w:r>
      <w:r>
        <w:tab/>
        <w:t>RUS/88A1/1</w:t>
      </w:r>
    </w:p>
    <w:p w14:paraId="042062BD" w14:textId="77777777" w:rsidR="00E248EF" w:rsidRPr="001625CE" w:rsidRDefault="00E248EF" w:rsidP="00E248EF">
      <w:pPr>
        <w:pStyle w:val="ResNo"/>
      </w:pPr>
      <w:r w:rsidRPr="001625CE">
        <w:t>RESOLUTION </w:t>
      </w:r>
      <w:r w:rsidRPr="001625CE">
        <w:rPr>
          <w:rStyle w:val="href"/>
        </w:rPr>
        <w:t>146</w:t>
      </w:r>
      <w:r w:rsidRPr="001625CE">
        <w:t xml:space="preserve"> (Rev. </w:t>
      </w:r>
      <w:del w:id="9" w:author="Brouard, Ricarda" w:date="2022-10-07T10:34:00Z">
        <w:r w:rsidRPr="001625CE" w:rsidDel="00B32869">
          <w:delText>dubai, 2018</w:delText>
        </w:r>
      </w:del>
      <w:ins w:id="10" w:author="Brouard, Ricarda" w:date="2022-10-07T10:34:00Z">
        <w:r>
          <w:t>Bucharest, 2022</w:t>
        </w:r>
      </w:ins>
      <w:r w:rsidRPr="001625CE">
        <w:t>)</w:t>
      </w:r>
    </w:p>
    <w:p w14:paraId="69789066" w14:textId="77777777" w:rsidR="00E248EF" w:rsidRPr="001625CE" w:rsidRDefault="00E248EF" w:rsidP="00E248EF">
      <w:pPr>
        <w:pStyle w:val="Restitle"/>
      </w:pPr>
      <w:r w:rsidRPr="001625CE">
        <w:t xml:space="preserve">Periodic review and revision of the International Telecommunication Regulations </w:t>
      </w:r>
    </w:p>
    <w:p w14:paraId="51488B8B" w14:textId="77777777" w:rsidR="00E248EF" w:rsidRPr="001625CE" w:rsidRDefault="00E248EF" w:rsidP="00E248EF">
      <w:pPr>
        <w:pStyle w:val="Normalaftertitle"/>
        <w:rPr>
          <w:lang w:eastAsia="zh-CN"/>
        </w:rPr>
      </w:pPr>
      <w:r w:rsidRPr="001625CE">
        <w:t>The Plenipotentiary Conference of the International Telecommunication Union (</w:t>
      </w:r>
      <w:del w:id="11" w:author="Brouard, Ricarda" w:date="2022-10-07T10:34:00Z">
        <w:r w:rsidRPr="001625CE" w:rsidDel="00B32869">
          <w:rPr>
            <w:lang w:eastAsia="zh-CN"/>
          </w:rPr>
          <w:delText xml:space="preserve">Dubai, </w:delText>
        </w:r>
        <w:r w:rsidRPr="001625CE" w:rsidDel="00B32869">
          <w:delText>2018</w:delText>
        </w:r>
      </w:del>
      <w:ins w:id="12" w:author="Brouard, Ricarda" w:date="2022-10-07T10:34:00Z">
        <w:r>
          <w:rPr>
            <w:lang w:eastAsia="zh-CN"/>
          </w:rPr>
          <w:t>Bucharest, 2022</w:t>
        </w:r>
      </w:ins>
      <w:r w:rsidRPr="001625CE">
        <w:t>),</w:t>
      </w:r>
    </w:p>
    <w:p w14:paraId="671E4250" w14:textId="77777777" w:rsidR="00E248EF" w:rsidRPr="001625CE" w:rsidRDefault="00E248EF" w:rsidP="00E248EF">
      <w:pPr>
        <w:pStyle w:val="Call"/>
        <w:rPr>
          <w:rFonts w:ascii="STKaiti" w:eastAsia="STKaiti" w:hAnsi="STKaiti"/>
          <w:lang w:eastAsia="zh-CN"/>
        </w:rPr>
      </w:pPr>
      <w:r w:rsidRPr="001625CE">
        <w:t>recalling</w:t>
      </w:r>
    </w:p>
    <w:p w14:paraId="0EE2E9B5" w14:textId="77777777" w:rsidR="00E248EF" w:rsidRPr="001625CE" w:rsidRDefault="00E248EF" w:rsidP="00E248EF">
      <w:r w:rsidRPr="001625CE">
        <w:rPr>
          <w:i/>
        </w:rPr>
        <w:t>a)</w:t>
      </w:r>
      <w:r w:rsidRPr="001625CE">
        <w:tab/>
        <w:t>Article 25 of the ITU Constitution, on world conferences on international telecommunications (WCIT</w:t>
      </w:r>
      <w:proofErr w:type="gramStart"/>
      <w:r w:rsidRPr="001625CE">
        <w:t>);</w:t>
      </w:r>
      <w:proofErr w:type="gramEnd"/>
    </w:p>
    <w:p w14:paraId="322C74C9" w14:textId="77777777" w:rsidR="00E248EF" w:rsidRPr="001625CE" w:rsidRDefault="00E248EF" w:rsidP="00E248EF">
      <w:r w:rsidRPr="001625CE">
        <w:rPr>
          <w:i/>
        </w:rPr>
        <w:t>b)</w:t>
      </w:r>
      <w:r w:rsidRPr="001625CE">
        <w:tab/>
        <w:t xml:space="preserve">No. 48 in Article 3 of the ITU Convention, on other conferences and </w:t>
      </w:r>
      <w:proofErr w:type="gramStart"/>
      <w:r w:rsidRPr="001625CE">
        <w:t>assemblies;</w:t>
      </w:r>
      <w:proofErr w:type="gramEnd"/>
    </w:p>
    <w:p w14:paraId="6E89070D" w14:textId="77777777" w:rsidR="00E248EF" w:rsidRPr="001625CE" w:rsidRDefault="00E248EF" w:rsidP="00E248EF">
      <w:pPr>
        <w:rPr>
          <w:szCs w:val="24"/>
        </w:rPr>
      </w:pPr>
      <w:r w:rsidRPr="001625CE">
        <w:rPr>
          <w:i/>
          <w:szCs w:val="24"/>
        </w:rPr>
        <w:t>c)</w:t>
      </w:r>
      <w:r w:rsidRPr="001625CE">
        <w:rPr>
          <w:szCs w:val="24"/>
        </w:rPr>
        <w:tab/>
        <w:t xml:space="preserve">that </w:t>
      </w:r>
      <w:r w:rsidRPr="001625CE">
        <w:rPr>
          <w:i/>
          <w:iCs/>
          <w:szCs w:val="24"/>
        </w:rPr>
        <w:t>recognizing e)</w:t>
      </w:r>
      <w:r w:rsidRPr="001625CE">
        <w:rPr>
          <w:szCs w:val="24"/>
        </w:rPr>
        <w:t xml:space="preserve"> of </w:t>
      </w:r>
      <w:r w:rsidRPr="001625CE">
        <w:t>Resolution 4 (Dubai, 2012) of WCIT, on periodic review of the International Telecommunication Regulations (ITRs)</w:t>
      </w:r>
      <w:r w:rsidRPr="001625CE">
        <w:rPr>
          <w:szCs w:val="24"/>
        </w:rPr>
        <w:t xml:space="preserve"> states that "the </w:t>
      </w:r>
      <w:r w:rsidRPr="001625CE">
        <w:t>International Telecommunication Regulations</w:t>
      </w:r>
      <w:r w:rsidRPr="001625CE">
        <w:rPr>
          <w:szCs w:val="24"/>
        </w:rPr>
        <w:t xml:space="preserve"> consist of high-level guiding principles that should not require frequent amendment, but in the </w:t>
      </w:r>
      <w:proofErr w:type="gramStart"/>
      <w:r w:rsidRPr="001625CE">
        <w:rPr>
          <w:szCs w:val="24"/>
        </w:rPr>
        <w:t>fast moving</w:t>
      </w:r>
      <w:proofErr w:type="gramEnd"/>
      <w:r w:rsidRPr="001625CE">
        <w:rPr>
          <w:szCs w:val="24"/>
        </w:rPr>
        <w:t xml:space="preserve"> sector of telecommunications/ICTs may need to be periodically reviewed";</w:t>
      </w:r>
    </w:p>
    <w:p w14:paraId="19E07B3B" w14:textId="77777777" w:rsidR="00E248EF" w:rsidRDefault="00E248EF" w:rsidP="00E248EF">
      <w:pPr>
        <w:rPr>
          <w:ins w:id="13" w:author="Brouard, Ricarda" w:date="2022-10-07T10:35:00Z"/>
          <w:lang w:eastAsia="zh-CN"/>
        </w:rPr>
      </w:pPr>
      <w:r w:rsidRPr="001625CE">
        <w:rPr>
          <w:i/>
          <w:iCs/>
          <w:lang w:eastAsia="zh-CN"/>
        </w:rPr>
        <w:t>d)</w:t>
      </w:r>
      <w:r w:rsidRPr="001625CE">
        <w:rPr>
          <w:lang w:eastAsia="zh-CN"/>
        </w:rPr>
        <w:tab/>
        <w:t xml:space="preserve">the final </w:t>
      </w:r>
      <w:del w:id="14" w:author="Brouard, Ricarda" w:date="2022-10-07T10:35:00Z">
        <w:r w:rsidRPr="001625CE" w:rsidDel="00B32869">
          <w:rPr>
            <w:lang w:eastAsia="zh-CN"/>
          </w:rPr>
          <w:delText xml:space="preserve">report </w:delText>
        </w:r>
      </w:del>
      <w:ins w:id="15" w:author="Brouard, Ricarda" w:date="2022-10-07T10:35:00Z">
        <w:r>
          <w:rPr>
            <w:lang w:eastAsia="zh-CN"/>
          </w:rPr>
          <w:t>reports</w:t>
        </w:r>
        <w:r w:rsidRPr="001625CE">
          <w:rPr>
            <w:lang w:eastAsia="zh-CN"/>
          </w:rPr>
          <w:t xml:space="preserve"> </w:t>
        </w:r>
      </w:ins>
      <w:r w:rsidRPr="001625CE">
        <w:rPr>
          <w:lang w:eastAsia="zh-CN"/>
        </w:rPr>
        <w:t xml:space="preserve">of the Expert </w:t>
      </w:r>
      <w:del w:id="16" w:author="Brouard, Ricarda" w:date="2022-10-07T10:35:00Z">
        <w:r w:rsidRPr="001625CE" w:rsidDel="00B32869">
          <w:rPr>
            <w:lang w:eastAsia="zh-CN"/>
          </w:rPr>
          <w:delText xml:space="preserve">Group </w:delText>
        </w:r>
      </w:del>
      <w:ins w:id="17" w:author="Brouard, Ricarda" w:date="2022-10-07T10:35:00Z">
        <w:r>
          <w:rPr>
            <w:lang w:eastAsia="zh-CN"/>
          </w:rPr>
          <w:t>Groups</w:t>
        </w:r>
        <w:r w:rsidRPr="001625CE">
          <w:rPr>
            <w:lang w:eastAsia="zh-CN"/>
          </w:rPr>
          <w:t xml:space="preserve"> </w:t>
        </w:r>
      </w:ins>
      <w:r w:rsidRPr="001625CE">
        <w:rPr>
          <w:lang w:eastAsia="zh-CN"/>
        </w:rPr>
        <w:t>on the ITRs (EG-ITR),</w:t>
      </w:r>
    </w:p>
    <w:p w14:paraId="53E44380" w14:textId="77777777" w:rsidR="00E248EF" w:rsidRPr="00D6733F" w:rsidRDefault="00E248EF" w:rsidP="00E248EF">
      <w:pPr>
        <w:pStyle w:val="Call"/>
        <w:rPr>
          <w:ins w:id="18" w:author="Brouard, Ricarda" w:date="2022-10-07T10:35:00Z"/>
          <w:lang w:val="en-US" w:eastAsia="ru-RU"/>
        </w:rPr>
        <w:pPrChange w:id="19" w:author="Brouard, Ricarda" w:date="2022-10-07T10:36:00Z">
          <w:pPr>
            <w:spacing w:before="160"/>
            <w:ind w:firstLine="709"/>
          </w:pPr>
        </w:pPrChange>
      </w:pPr>
      <w:ins w:id="20" w:author="Brouard, Ricarda" w:date="2022-10-07T10:35:00Z">
        <w:r w:rsidRPr="003D4995">
          <w:rPr>
            <w:lang w:eastAsia="ru-RU"/>
          </w:rPr>
          <w:t>noting</w:t>
        </w:r>
      </w:ins>
    </w:p>
    <w:p w14:paraId="76FE60C2" w14:textId="77777777" w:rsidR="00E248EF" w:rsidRPr="00B32869" w:rsidRDefault="00E248EF" w:rsidP="00E248EF">
      <w:pPr>
        <w:rPr>
          <w:ins w:id="21" w:author="Brouard, Ricarda" w:date="2022-10-07T10:35:00Z"/>
          <w:i/>
          <w:lang w:val="en-US"/>
        </w:rPr>
        <w:pPrChange w:id="22" w:author="Brouard, Ricarda" w:date="2022-10-07T10:36:00Z">
          <w:pPr>
            <w:pStyle w:val="ListParagraph"/>
            <w:numPr>
              <w:ilvl w:val="1"/>
              <w:numId w:val="1"/>
            </w:numPr>
            <w:ind w:left="0"/>
            <w:jc w:val="both"/>
          </w:pPr>
        </w:pPrChange>
      </w:pPr>
      <w:ins w:id="23" w:author="Brouard, Ricarda" w:date="2022-10-07T10:37:00Z">
        <w:r w:rsidRPr="00B32869">
          <w:rPr>
            <w:i/>
            <w:iCs/>
            <w:lang w:val="en-US"/>
            <w:rPrChange w:id="24" w:author="Brouard, Ricarda" w:date="2022-10-07T10:38:00Z">
              <w:rPr>
                <w:lang w:val="en-US"/>
              </w:rPr>
            </w:rPrChange>
          </w:rPr>
          <w:t>a)</w:t>
        </w:r>
        <w:r>
          <w:rPr>
            <w:lang w:val="en-US"/>
          </w:rPr>
          <w:tab/>
        </w:r>
      </w:ins>
      <w:ins w:id="25" w:author="Brouard, Ricarda" w:date="2022-10-07T10:35:00Z">
        <w:r w:rsidRPr="00B32869">
          <w:rPr>
            <w:lang w:val="en-US"/>
          </w:rPr>
          <w:t xml:space="preserve">that the International Telecommunication Regulations (ITRs) is one of the instruments of the Union – the Administrative Regulations, which regulate the use of telecommunications and shall be binding on all Member </w:t>
        </w:r>
        <w:proofErr w:type="gramStart"/>
        <w:r w:rsidRPr="00B32869">
          <w:rPr>
            <w:lang w:val="en-US"/>
          </w:rPr>
          <w:t>States;</w:t>
        </w:r>
        <w:proofErr w:type="gramEnd"/>
      </w:ins>
    </w:p>
    <w:p w14:paraId="17D2FBD3" w14:textId="77777777" w:rsidR="00E248EF" w:rsidRPr="00B32869" w:rsidRDefault="00E248EF" w:rsidP="00E248EF">
      <w:pPr>
        <w:rPr>
          <w:ins w:id="26" w:author="Brouard, Ricarda" w:date="2022-10-07T10:35:00Z"/>
          <w:i/>
          <w:lang w:val="en-US"/>
        </w:rPr>
        <w:pPrChange w:id="27" w:author="Brouard, Ricarda" w:date="2022-10-07T10:36:00Z">
          <w:pPr>
            <w:pStyle w:val="ListParagraph"/>
            <w:numPr>
              <w:ilvl w:val="1"/>
              <w:numId w:val="1"/>
            </w:numPr>
            <w:ind w:left="0"/>
            <w:jc w:val="both"/>
          </w:pPr>
        </w:pPrChange>
      </w:pPr>
      <w:ins w:id="28" w:author="Brouard, Ricarda" w:date="2022-10-07T10:37:00Z">
        <w:r w:rsidRPr="00B32869">
          <w:rPr>
            <w:i/>
            <w:iCs/>
            <w:lang w:val="en-US"/>
            <w:rPrChange w:id="29" w:author="Brouard, Ricarda" w:date="2022-10-07T10:38:00Z">
              <w:rPr>
                <w:lang w:val="en-US"/>
              </w:rPr>
            </w:rPrChange>
          </w:rPr>
          <w:t>b)</w:t>
        </w:r>
        <w:r>
          <w:rPr>
            <w:lang w:val="en-US"/>
          </w:rPr>
          <w:tab/>
        </w:r>
      </w:ins>
      <w:ins w:id="30" w:author="Brouard, Ricarda" w:date="2022-10-07T10:35:00Z">
        <w:r w:rsidRPr="00B32869">
          <w:rPr>
            <w:lang w:val="en-US"/>
          </w:rPr>
          <w:t xml:space="preserve">the International Telecommunication Regulations consist of high-level guiding principles that should not require frequent amendment, but in the </w:t>
        </w:r>
      </w:ins>
      <w:ins w:id="31" w:author="Brouard, Ricarda" w:date="2022-10-07T10:38:00Z">
        <w:r w:rsidRPr="00B32869">
          <w:rPr>
            <w:lang w:val="en-US"/>
          </w:rPr>
          <w:t>fast-moving</w:t>
        </w:r>
      </w:ins>
      <w:ins w:id="32" w:author="Brouard, Ricarda" w:date="2022-10-07T10:35:00Z">
        <w:r w:rsidRPr="00B32869">
          <w:rPr>
            <w:lang w:val="en-US"/>
          </w:rPr>
          <w:t xml:space="preserve"> sector of telecommunications/ICTs may need to be periodically </w:t>
        </w:r>
        <w:proofErr w:type="gramStart"/>
        <w:r w:rsidRPr="00B32869">
          <w:rPr>
            <w:lang w:val="en-US"/>
          </w:rPr>
          <w:t>reviewed;</w:t>
        </w:r>
        <w:proofErr w:type="gramEnd"/>
      </w:ins>
    </w:p>
    <w:p w14:paraId="14137F2F" w14:textId="77777777" w:rsidR="00E248EF" w:rsidRPr="00B32869" w:rsidRDefault="00E248EF" w:rsidP="00E248EF">
      <w:pPr>
        <w:rPr>
          <w:ins w:id="33" w:author="Brouard, Ricarda" w:date="2022-10-07T10:35:00Z"/>
          <w:lang w:val="en-US" w:eastAsia="ru-RU"/>
        </w:rPr>
        <w:pPrChange w:id="34" w:author="Brouard, Ricarda" w:date="2022-10-07T10:36:00Z">
          <w:pPr>
            <w:pStyle w:val="ListParagraph"/>
            <w:numPr>
              <w:ilvl w:val="1"/>
              <w:numId w:val="1"/>
            </w:numPr>
            <w:ind w:left="0"/>
            <w:jc w:val="both"/>
          </w:pPr>
        </w:pPrChange>
      </w:pPr>
      <w:ins w:id="35" w:author="Brouard, Ricarda" w:date="2022-10-07T10:37:00Z">
        <w:r w:rsidRPr="00B32869">
          <w:rPr>
            <w:i/>
            <w:iCs/>
            <w:lang w:val="en-US" w:eastAsia="ru-RU"/>
            <w:rPrChange w:id="36" w:author="Brouard, Ricarda" w:date="2022-10-07T10:38:00Z">
              <w:rPr>
                <w:lang w:val="en-US" w:eastAsia="ru-RU"/>
              </w:rPr>
            </w:rPrChange>
          </w:rPr>
          <w:t>c)</w:t>
        </w:r>
        <w:r>
          <w:rPr>
            <w:lang w:val="en-US" w:eastAsia="ru-RU"/>
          </w:rPr>
          <w:tab/>
        </w:r>
      </w:ins>
      <w:ins w:id="37" w:author="Brouard, Ricarda" w:date="2022-10-07T10:35:00Z">
        <w:r w:rsidRPr="00B32869">
          <w:rPr>
            <w:lang w:val="en-US" w:eastAsia="ru-RU"/>
          </w:rPr>
          <w:t xml:space="preserve">a world conference on international telecommunications may partially, or in exceptional cases, completely revise the International Telecommunication Regulations and may deal with any question of a worldwide character within its competence and related to its </w:t>
        </w:r>
        <w:proofErr w:type="gramStart"/>
        <w:r w:rsidRPr="00B32869">
          <w:rPr>
            <w:lang w:val="en-US" w:eastAsia="ru-RU"/>
          </w:rPr>
          <w:t>agenda;</w:t>
        </w:r>
        <w:proofErr w:type="gramEnd"/>
      </w:ins>
    </w:p>
    <w:p w14:paraId="4B02E406" w14:textId="77777777" w:rsidR="00E248EF" w:rsidRPr="006041C3" w:rsidRDefault="00E248EF" w:rsidP="00E248EF">
      <w:pPr>
        <w:rPr>
          <w:ins w:id="38" w:author="Brouard, Ricarda" w:date="2022-10-07T10:35:00Z"/>
          <w:i/>
          <w:lang w:val="en-US"/>
        </w:rPr>
        <w:pPrChange w:id="39" w:author="Brouard, Ricarda" w:date="2022-10-07T10:36:00Z">
          <w:pPr>
            <w:pStyle w:val="Call"/>
            <w:numPr>
              <w:ilvl w:val="1"/>
              <w:numId w:val="1"/>
            </w:numPr>
            <w:ind w:left="0"/>
            <w:jc w:val="both"/>
          </w:pPr>
        </w:pPrChange>
      </w:pPr>
      <w:ins w:id="40" w:author="Brouard, Ricarda" w:date="2022-10-07T10:37:00Z">
        <w:r w:rsidRPr="00B32869">
          <w:rPr>
            <w:i/>
            <w:iCs/>
            <w:rPrChange w:id="41" w:author="Brouard, Ricarda" w:date="2022-10-07T10:38:00Z">
              <w:rPr/>
            </w:rPrChange>
          </w:rPr>
          <w:t>d)</w:t>
        </w:r>
        <w:r>
          <w:tab/>
        </w:r>
      </w:ins>
      <w:ins w:id="42" w:author="Brouard, Ricarda" w:date="2022-10-07T10:35:00Z">
        <w:r>
          <w:t>that</w:t>
        </w:r>
        <w:r w:rsidRPr="006041C3">
          <w:rPr>
            <w:lang w:val="en-US"/>
          </w:rPr>
          <w:t xml:space="preserve"> </w:t>
        </w:r>
        <w:r>
          <w:rPr>
            <w:lang w:val="en-US"/>
          </w:rPr>
          <w:t xml:space="preserve">the </w:t>
        </w:r>
        <w:r>
          <w:t>revision</w:t>
        </w:r>
        <w:r w:rsidRPr="006041C3">
          <w:rPr>
            <w:lang w:val="en-US"/>
          </w:rPr>
          <w:t xml:space="preserve"> </w:t>
        </w:r>
        <w:r>
          <w:t>of</w:t>
        </w:r>
        <w:r w:rsidRPr="006041C3">
          <w:t xml:space="preserve"> </w:t>
        </w:r>
        <w:r>
          <w:t>the</w:t>
        </w:r>
        <w:r w:rsidRPr="006041C3">
          <w:rPr>
            <w:lang w:val="en-US"/>
          </w:rPr>
          <w:t xml:space="preserve"> </w:t>
        </w:r>
        <w:r>
          <w:t>International</w:t>
        </w:r>
        <w:r w:rsidRPr="006041C3">
          <w:rPr>
            <w:lang w:val="en-US"/>
          </w:rPr>
          <w:t xml:space="preserve"> </w:t>
        </w:r>
        <w:r>
          <w:t>Telecommunication</w:t>
        </w:r>
        <w:r w:rsidRPr="006041C3">
          <w:rPr>
            <w:lang w:val="en-US"/>
          </w:rPr>
          <w:t xml:space="preserve"> </w:t>
        </w:r>
        <w:r>
          <w:t xml:space="preserve">Regulations and World Conference on International Telecommunications shall normally be preceded by a review of the International Telecommunication </w:t>
        </w:r>
        <w:proofErr w:type="gramStart"/>
        <w:r>
          <w:t>Regulations</w:t>
        </w:r>
        <w:r w:rsidRPr="006041C3">
          <w:rPr>
            <w:lang w:val="en-US"/>
          </w:rPr>
          <w:t>;</w:t>
        </w:r>
        <w:proofErr w:type="gramEnd"/>
      </w:ins>
    </w:p>
    <w:p w14:paraId="48F28BA0" w14:textId="77777777" w:rsidR="00E248EF" w:rsidRPr="008E1C22" w:rsidRDefault="00E248EF" w:rsidP="00E248EF">
      <w:pPr>
        <w:rPr>
          <w:ins w:id="43" w:author="Brouard, Ricarda" w:date="2022-10-07T10:35:00Z"/>
          <w:i/>
          <w:lang w:val="en-US"/>
        </w:rPr>
        <w:pPrChange w:id="44" w:author="Brouard, Ricarda" w:date="2022-10-07T10:36:00Z">
          <w:pPr>
            <w:pStyle w:val="Call"/>
            <w:numPr>
              <w:ilvl w:val="1"/>
              <w:numId w:val="1"/>
            </w:numPr>
            <w:ind w:left="0"/>
            <w:jc w:val="both"/>
          </w:pPr>
        </w:pPrChange>
      </w:pPr>
      <w:ins w:id="45" w:author="Brouard, Ricarda" w:date="2022-10-07T10:37:00Z">
        <w:r w:rsidRPr="00B32869">
          <w:rPr>
            <w:i/>
            <w:iCs/>
            <w:lang w:val="en-US"/>
            <w:rPrChange w:id="46" w:author="Brouard, Ricarda" w:date="2022-10-07T10:38:00Z">
              <w:rPr>
                <w:lang w:val="en-US"/>
              </w:rPr>
            </w:rPrChange>
          </w:rPr>
          <w:t>e)</w:t>
        </w:r>
        <w:r>
          <w:rPr>
            <w:lang w:val="en-US"/>
          </w:rPr>
          <w:tab/>
        </w:r>
      </w:ins>
      <w:ins w:id="47" w:author="Brouard, Ricarda" w:date="2022-10-07T10:35:00Z">
        <w:r w:rsidRPr="00DE4FC0">
          <w:rPr>
            <w:lang w:val="en-US"/>
          </w:rPr>
          <w:t xml:space="preserve">that a periodic review of the International Telecommunication Regulations shall normally be carried out every eight </w:t>
        </w:r>
        <w:proofErr w:type="gramStart"/>
        <w:r w:rsidRPr="00DE4FC0">
          <w:rPr>
            <w:lang w:val="en-US"/>
          </w:rPr>
          <w:t>years</w:t>
        </w:r>
        <w:r w:rsidRPr="008E1C22">
          <w:rPr>
            <w:lang w:val="en-US"/>
          </w:rPr>
          <w:t>;</w:t>
        </w:r>
        <w:proofErr w:type="gramEnd"/>
      </w:ins>
    </w:p>
    <w:p w14:paraId="1BE363FA" w14:textId="77777777" w:rsidR="00E248EF" w:rsidRPr="008E1C22" w:rsidRDefault="00E248EF" w:rsidP="00E248EF">
      <w:pPr>
        <w:rPr>
          <w:ins w:id="48" w:author="Brouard, Ricarda" w:date="2022-10-07T10:35:00Z"/>
          <w:i/>
          <w:lang w:val="en-US"/>
        </w:rPr>
        <w:pPrChange w:id="49" w:author="Brouard, Ricarda" w:date="2022-10-07T10:36:00Z">
          <w:pPr>
            <w:pStyle w:val="Call"/>
            <w:numPr>
              <w:ilvl w:val="1"/>
              <w:numId w:val="1"/>
            </w:numPr>
            <w:ind w:left="0"/>
            <w:jc w:val="both"/>
          </w:pPr>
        </w:pPrChange>
      </w:pPr>
      <w:ins w:id="50" w:author="Brouard, Ricarda" w:date="2022-10-07T10:37:00Z">
        <w:r w:rsidRPr="00B32869">
          <w:rPr>
            <w:i/>
            <w:iCs/>
            <w:rPrChange w:id="51" w:author="Brouard, Ricarda" w:date="2022-10-07T10:38:00Z">
              <w:rPr/>
            </w:rPrChange>
          </w:rPr>
          <w:t>f)</w:t>
        </w:r>
        <w:r>
          <w:tab/>
        </w:r>
      </w:ins>
      <w:ins w:id="52" w:author="Brouard, Ricarda" w:date="2022-10-07T10:35:00Z">
        <w:r>
          <w:t xml:space="preserve">that the reviewed International Telecommunication Regulations entered into force on </w:t>
        </w:r>
        <w:r w:rsidRPr="008E1C22">
          <w:rPr>
            <w:lang w:val="en-US"/>
          </w:rPr>
          <w:t>31</w:t>
        </w:r>
      </w:ins>
      <w:ins w:id="53" w:author="Brouard, Ricarda" w:date="2022-10-07T10:39:00Z">
        <w:r>
          <w:rPr>
            <w:lang w:val="en-US"/>
          </w:rPr>
          <w:t> </w:t>
        </w:r>
      </w:ins>
      <w:ins w:id="54" w:author="Brouard, Ricarda" w:date="2022-10-07T10:35:00Z">
        <w:r>
          <w:rPr>
            <w:lang w:val="en-US"/>
          </w:rPr>
          <w:t>December</w:t>
        </w:r>
        <w:r w:rsidRPr="008E1C22">
          <w:rPr>
            <w:lang w:val="en-US"/>
          </w:rPr>
          <w:t xml:space="preserve"> </w:t>
        </w:r>
        <w:proofErr w:type="gramStart"/>
        <w:r w:rsidRPr="008E1C22">
          <w:rPr>
            <w:lang w:val="en-US"/>
          </w:rPr>
          <w:t>2017;</w:t>
        </w:r>
        <w:proofErr w:type="gramEnd"/>
      </w:ins>
    </w:p>
    <w:p w14:paraId="7D7F220B" w14:textId="77777777" w:rsidR="00E248EF" w:rsidRPr="001D7401" w:rsidRDefault="00E248EF" w:rsidP="00E248EF">
      <w:pPr>
        <w:rPr>
          <w:ins w:id="55" w:author="Brouard, Ricarda" w:date="2022-10-07T10:35:00Z"/>
          <w:i/>
          <w:lang w:val="en-US"/>
        </w:rPr>
        <w:pPrChange w:id="56" w:author="Brouard, Ricarda" w:date="2022-10-07T10:36:00Z">
          <w:pPr>
            <w:pStyle w:val="Call"/>
            <w:numPr>
              <w:ilvl w:val="1"/>
              <w:numId w:val="1"/>
            </w:numPr>
            <w:ind w:left="0"/>
            <w:jc w:val="both"/>
          </w:pPr>
        </w:pPrChange>
      </w:pPr>
      <w:ins w:id="57" w:author="Brouard, Ricarda" w:date="2022-10-07T10:37:00Z">
        <w:r w:rsidRPr="00B32869">
          <w:rPr>
            <w:i/>
            <w:iCs/>
            <w:rPrChange w:id="58" w:author="Brouard, Ricarda" w:date="2022-10-07T10:38:00Z">
              <w:rPr/>
            </w:rPrChange>
          </w:rPr>
          <w:t>g)</w:t>
        </w:r>
        <w:r>
          <w:tab/>
        </w:r>
      </w:ins>
      <w:ins w:id="59" w:author="Brouard, Ricarda" w:date="2022-10-07T10:35:00Z">
        <w:r>
          <w:t>that the review</w:t>
        </w:r>
        <w:r w:rsidRPr="001D7401">
          <w:rPr>
            <w:lang w:val="en-US"/>
          </w:rPr>
          <w:t xml:space="preserve"> </w:t>
        </w:r>
        <w:r>
          <w:rPr>
            <w:lang w:val="en-US"/>
          </w:rPr>
          <w:t xml:space="preserve">process </w:t>
        </w:r>
        <w:r>
          <w:t>of</w:t>
        </w:r>
        <w:r w:rsidRPr="001D7401">
          <w:rPr>
            <w:lang w:val="en-US"/>
          </w:rPr>
          <w:t xml:space="preserve"> </w:t>
        </w:r>
        <w:r>
          <w:t>the</w:t>
        </w:r>
        <w:r w:rsidRPr="001D7401">
          <w:rPr>
            <w:lang w:val="en-US"/>
          </w:rPr>
          <w:t xml:space="preserve"> </w:t>
        </w:r>
        <w:r>
          <w:t>International</w:t>
        </w:r>
        <w:r w:rsidRPr="001D7401">
          <w:rPr>
            <w:lang w:val="en-US"/>
          </w:rPr>
          <w:t xml:space="preserve"> </w:t>
        </w:r>
        <w:r>
          <w:t>Telecommunication Regulations</w:t>
        </w:r>
        <w:r w:rsidRPr="001D7401">
          <w:rPr>
            <w:lang w:val="en-US"/>
          </w:rPr>
          <w:t xml:space="preserve"> </w:t>
        </w:r>
        <w:r>
          <w:rPr>
            <w:lang w:val="en-US"/>
          </w:rPr>
          <w:t xml:space="preserve">commenced in </w:t>
        </w:r>
        <w:r w:rsidRPr="001D7401">
          <w:rPr>
            <w:lang w:val="en-US"/>
          </w:rPr>
          <w:t xml:space="preserve">2017 </w:t>
        </w:r>
        <w:r>
          <w:rPr>
            <w:lang w:val="en-US"/>
          </w:rPr>
          <w:t>and continued until</w:t>
        </w:r>
        <w:r w:rsidRPr="001D7401">
          <w:rPr>
            <w:lang w:val="en-US"/>
          </w:rPr>
          <w:t xml:space="preserve"> </w:t>
        </w:r>
        <w:proofErr w:type="gramStart"/>
        <w:r w:rsidRPr="001D7401">
          <w:rPr>
            <w:lang w:val="en-US"/>
          </w:rPr>
          <w:t>2022;</w:t>
        </w:r>
        <w:proofErr w:type="gramEnd"/>
      </w:ins>
    </w:p>
    <w:p w14:paraId="1149F0FE" w14:textId="77777777" w:rsidR="00E248EF" w:rsidRDefault="00E248EF" w:rsidP="00E248EF">
      <w:pPr>
        <w:rPr>
          <w:ins w:id="60" w:author="Brouard, Ricarda" w:date="2022-10-07T10:39:00Z"/>
          <w:lang w:val="en-US"/>
        </w:rPr>
      </w:pPr>
      <w:ins w:id="61" w:author="Brouard, Ricarda" w:date="2022-10-07T10:37:00Z">
        <w:r w:rsidRPr="00B32869">
          <w:rPr>
            <w:i/>
            <w:iCs/>
            <w:rPrChange w:id="62" w:author="Brouard, Ricarda" w:date="2022-10-07T10:38:00Z">
              <w:rPr/>
            </w:rPrChange>
          </w:rPr>
          <w:lastRenderedPageBreak/>
          <w:t>h)</w:t>
        </w:r>
        <w:r>
          <w:tab/>
        </w:r>
      </w:ins>
      <w:ins w:id="63" w:author="Brouard, Ricarda" w:date="2022-10-07T10:35:00Z">
        <w:r>
          <w:t>that</w:t>
        </w:r>
        <w:r w:rsidRPr="00DC1C2D">
          <w:rPr>
            <w:lang w:val="en-US"/>
          </w:rPr>
          <w:t xml:space="preserve"> </w:t>
        </w:r>
        <w:r>
          <w:t>Expert</w:t>
        </w:r>
        <w:r w:rsidRPr="00DC1C2D">
          <w:rPr>
            <w:lang w:val="en-US"/>
          </w:rPr>
          <w:t xml:space="preserve"> </w:t>
        </w:r>
        <w:r>
          <w:t>Groups</w:t>
        </w:r>
        <w:r w:rsidRPr="00DC1C2D">
          <w:rPr>
            <w:lang w:val="en-US"/>
          </w:rPr>
          <w:t xml:space="preserve"> </w:t>
        </w:r>
        <w:r>
          <w:t>on</w:t>
        </w:r>
        <w:r w:rsidRPr="00DC1C2D">
          <w:rPr>
            <w:lang w:val="en-US"/>
          </w:rPr>
          <w:t xml:space="preserve"> </w:t>
        </w:r>
        <w:r>
          <w:t>International</w:t>
        </w:r>
        <w:r w:rsidRPr="00DC1C2D">
          <w:rPr>
            <w:lang w:val="en-US"/>
          </w:rPr>
          <w:t xml:space="preserve"> </w:t>
        </w:r>
        <w:r>
          <w:t>Telecommunication</w:t>
        </w:r>
        <w:r w:rsidRPr="00DC1C2D">
          <w:rPr>
            <w:lang w:val="en-US"/>
          </w:rPr>
          <w:t xml:space="preserve"> </w:t>
        </w:r>
        <w:r>
          <w:t>Regulations</w:t>
        </w:r>
        <w:r w:rsidRPr="00DC1C2D">
          <w:rPr>
            <w:lang w:val="en-US"/>
          </w:rPr>
          <w:t xml:space="preserve">, </w:t>
        </w:r>
        <w:r>
          <w:rPr>
            <w:lang w:val="en-US"/>
          </w:rPr>
          <w:t xml:space="preserve">in </w:t>
        </w:r>
        <w:r>
          <w:t>accordance with</w:t>
        </w:r>
        <w:r w:rsidRPr="00DC1C2D">
          <w:rPr>
            <w:lang w:val="en-US"/>
          </w:rPr>
          <w:t xml:space="preserve"> </w:t>
        </w:r>
        <w:r>
          <w:t>their</w:t>
        </w:r>
        <w:r w:rsidRPr="00DC1C2D">
          <w:rPr>
            <w:lang w:val="en-US"/>
          </w:rPr>
          <w:t xml:space="preserve"> </w:t>
        </w:r>
        <w:r>
          <w:t>mandate</w:t>
        </w:r>
        <w:r w:rsidRPr="00DC1C2D">
          <w:rPr>
            <w:lang w:val="en-US"/>
          </w:rPr>
          <w:t xml:space="preserve"> </w:t>
        </w:r>
        <w:r>
          <w:rPr>
            <w:lang w:val="en-US"/>
          </w:rPr>
          <w:t xml:space="preserve">as </w:t>
        </w:r>
        <w:r>
          <w:t>approved</w:t>
        </w:r>
        <w:r w:rsidRPr="00DC1C2D">
          <w:rPr>
            <w:lang w:val="en-US"/>
          </w:rPr>
          <w:t xml:space="preserve"> </w:t>
        </w:r>
        <w:r>
          <w:t>by</w:t>
        </w:r>
        <w:r w:rsidRPr="00DC1C2D">
          <w:rPr>
            <w:lang w:val="en-US"/>
          </w:rPr>
          <w:t xml:space="preserve"> </w:t>
        </w:r>
        <w:r>
          <w:t>the</w:t>
        </w:r>
        <w:r w:rsidRPr="00DC1C2D">
          <w:rPr>
            <w:lang w:val="en-US"/>
          </w:rPr>
          <w:t xml:space="preserve"> </w:t>
        </w:r>
        <w:r>
          <w:t>ITU</w:t>
        </w:r>
        <w:r w:rsidRPr="00DC1C2D">
          <w:rPr>
            <w:lang w:val="en-US"/>
          </w:rPr>
          <w:t xml:space="preserve"> </w:t>
        </w:r>
        <w:r>
          <w:t>Council</w:t>
        </w:r>
        <w:r w:rsidRPr="00DC1C2D">
          <w:rPr>
            <w:lang w:val="en-US"/>
          </w:rPr>
          <w:t xml:space="preserve"> </w:t>
        </w:r>
        <w:r>
          <w:rPr>
            <w:lang w:val="en-US"/>
          </w:rPr>
          <w:t>at</w:t>
        </w:r>
        <w:r w:rsidRPr="00DC1C2D">
          <w:rPr>
            <w:lang w:val="en-US"/>
          </w:rPr>
          <w:t xml:space="preserve"> </w:t>
        </w:r>
        <w:r>
          <w:t>its</w:t>
        </w:r>
        <w:r w:rsidRPr="00DC1C2D">
          <w:rPr>
            <w:lang w:val="en-US"/>
          </w:rPr>
          <w:t xml:space="preserve"> </w:t>
        </w:r>
        <w:r w:rsidRPr="00F05399">
          <w:rPr>
            <w:lang w:val="en-US"/>
          </w:rPr>
          <w:t xml:space="preserve">2016 </w:t>
        </w:r>
        <w:r>
          <w:rPr>
            <w:lang w:val="en-US"/>
          </w:rPr>
          <w:t xml:space="preserve">and </w:t>
        </w:r>
        <w:r w:rsidRPr="00F05399">
          <w:rPr>
            <w:lang w:val="en-US"/>
          </w:rPr>
          <w:t>2019</w:t>
        </w:r>
        <w:r>
          <w:rPr>
            <w:lang w:val="en-US"/>
          </w:rPr>
          <w:t xml:space="preserve"> sessions by Resolution </w:t>
        </w:r>
        <w:r w:rsidRPr="00F05399">
          <w:rPr>
            <w:lang w:val="en-US"/>
          </w:rPr>
          <w:t xml:space="preserve">1379, </w:t>
        </w:r>
        <w:r>
          <w:rPr>
            <w:lang w:val="en-US"/>
          </w:rPr>
          <w:t xml:space="preserve">reviewed the </w:t>
        </w:r>
        <w:r>
          <w:t>International</w:t>
        </w:r>
        <w:r w:rsidRPr="002769BF">
          <w:rPr>
            <w:lang w:val="en-US"/>
          </w:rPr>
          <w:t xml:space="preserve"> </w:t>
        </w:r>
        <w:r>
          <w:t>Telecommunication</w:t>
        </w:r>
        <w:r w:rsidRPr="002769BF">
          <w:rPr>
            <w:lang w:val="en-US"/>
          </w:rPr>
          <w:t xml:space="preserve"> </w:t>
        </w:r>
        <w:r>
          <w:t>Regulations</w:t>
        </w:r>
        <w:r w:rsidRPr="00DC1C2D">
          <w:rPr>
            <w:lang w:val="en-US"/>
          </w:rPr>
          <w:t xml:space="preserve"> </w:t>
        </w:r>
        <w:r>
          <w:rPr>
            <w:lang w:val="en-US"/>
          </w:rPr>
          <w:t xml:space="preserve">and submitted their final reports to the </w:t>
        </w:r>
        <w:r w:rsidRPr="00F05399">
          <w:rPr>
            <w:lang w:val="en-US"/>
          </w:rPr>
          <w:t xml:space="preserve">2018 </w:t>
        </w:r>
        <w:r>
          <w:rPr>
            <w:lang w:val="en-US"/>
          </w:rPr>
          <w:t xml:space="preserve">and </w:t>
        </w:r>
        <w:r w:rsidRPr="00F05399">
          <w:rPr>
            <w:lang w:val="en-US"/>
          </w:rPr>
          <w:t xml:space="preserve">2022 </w:t>
        </w:r>
        <w:r>
          <w:rPr>
            <w:lang w:val="en-US"/>
          </w:rPr>
          <w:t xml:space="preserve">Plenipotentiary Conferences with comments from </w:t>
        </w:r>
        <w:r w:rsidRPr="00F05399">
          <w:rPr>
            <w:lang w:val="en-US"/>
          </w:rPr>
          <w:t xml:space="preserve">2018 </w:t>
        </w:r>
        <w:r>
          <w:rPr>
            <w:lang w:val="en-US"/>
          </w:rPr>
          <w:t>and</w:t>
        </w:r>
        <w:r w:rsidRPr="00F05399">
          <w:rPr>
            <w:lang w:val="en-US"/>
          </w:rPr>
          <w:t xml:space="preserve"> 2022 </w:t>
        </w:r>
        <w:r>
          <w:rPr>
            <w:lang w:val="en-US"/>
          </w:rPr>
          <w:t>sessions</w:t>
        </w:r>
        <w:r w:rsidRPr="00DC1C2D">
          <w:rPr>
            <w:lang w:val="en-US"/>
          </w:rPr>
          <w:t xml:space="preserve"> </w:t>
        </w:r>
        <w:r>
          <w:rPr>
            <w:lang w:val="en-US"/>
          </w:rPr>
          <w:t>of the ITU Council</w:t>
        </w:r>
        <w:r w:rsidRPr="00F05399">
          <w:rPr>
            <w:lang w:val="en-US"/>
          </w:rPr>
          <w:t>,</w:t>
        </w:r>
      </w:ins>
    </w:p>
    <w:p w14:paraId="5CAEF073" w14:textId="77777777" w:rsidR="00E248EF" w:rsidRPr="00AB0D75" w:rsidRDefault="00E248EF" w:rsidP="00E248EF">
      <w:pPr>
        <w:pStyle w:val="Call"/>
        <w:rPr>
          <w:ins w:id="64" w:author="Brouard, Ricarda" w:date="2022-10-07T10:39:00Z"/>
          <w:lang w:val="en-US"/>
        </w:rPr>
      </w:pPr>
      <w:ins w:id="65" w:author="Brouard, Ricarda" w:date="2022-10-07T10:39:00Z">
        <w:r>
          <w:t>emphasizing</w:t>
        </w:r>
      </w:ins>
    </w:p>
    <w:p w14:paraId="3E4B641D" w14:textId="77777777" w:rsidR="00E248EF" w:rsidRPr="00F02527" w:rsidRDefault="00E248EF" w:rsidP="00E248EF">
      <w:pPr>
        <w:rPr>
          <w:ins w:id="66" w:author="Brouard, Ricarda" w:date="2022-10-07T10:39:00Z"/>
          <w:lang w:val="en-US"/>
        </w:rPr>
        <w:pPrChange w:id="67" w:author="Brouard, Ricarda" w:date="2022-10-07T10:40:00Z">
          <w:pPr>
            <w:jc w:val="both"/>
          </w:pPr>
        </w:pPrChange>
      </w:pPr>
      <w:ins w:id="68" w:author="Brouard, Ricarda" w:date="2022-10-07T10:39:00Z">
        <w:r>
          <w:t>that</w:t>
        </w:r>
        <w:r w:rsidRPr="00F02527">
          <w:rPr>
            <w:lang w:val="en-US"/>
          </w:rPr>
          <w:t xml:space="preserve"> </w:t>
        </w:r>
        <w:r>
          <w:t>the</w:t>
        </w:r>
        <w:r w:rsidRPr="00F02527">
          <w:rPr>
            <w:lang w:val="en-US"/>
          </w:rPr>
          <w:t xml:space="preserve"> </w:t>
        </w:r>
        <w:r>
          <w:t>ITU-T</w:t>
        </w:r>
        <w:r w:rsidRPr="00F02527">
          <w:rPr>
            <w:lang w:val="en-US"/>
          </w:rPr>
          <w:t xml:space="preserve"> </w:t>
        </w:r>
        <w:r>
          <w:t>Telecommunication</w:t>
        </w:r>
        <w:r w:rsidRPr="00F02527">
          <w:rPr>
            <w:lang w:val="en-US"/>
          </w:rPr>
          <w:t xml:space="preserve"> </w:t>
        </w:r>
        <w:r>
          <w:t>Standardization</w:t>
        </w:r>
        <w:r w:rsidRPr="00F02527">
          <w:rPr>
            <w:lang w:val="en-US"/>
          </w:rPr>
          <w:t xml:space="preserve"> </w:t>
        </w:r>
        <w:r>
          <w:t>Sector</w:t>
        </w:r>
        <w:r w:rsidRPr="00F02527">
          <w:rPr>
            <w:lang w:val="en-US"/>
          </w:rPr>
          <w:t xml:space="preserve"> (</w:t>
        </w:r>
        <w:r>
          <w:t>ITU</w:t>
        </w:r>
        <w:r w:rsidRPr="00F02527">
          <w:rPr>
            <w:lang w:val="en-US"/>
          </w:rPr>
          <w:t>-</w:t>
        </w:r>
        <w:r>
          <w:t>T</w:t>
        </w:r>
        <w:r w:rsidRPr="00F02527">
          <w:rPr>
            <w:lang w:val="en-US"/>
          </w:rPr>
          <w:t xml:space="preserve">) </w:t>
        </w:r>
        <w:r>
          <w:t>and</w:t>
        </w:r>
        <w:r w:rsidRPr="00F02527">
          <w:rPr>
            <w:lang w:val="en-US"/>
          </w:rPr>
          <w:t xml:space="preserve"> </w:t>
        </w:r>
        <w:r>
          <w:t>Study</w:t>
        </w:r>
        <w:r w:rsidRPr="00F02527">
          <w:rPr>
            <w:lang w:val="en-US"/>
          </w:rPr>
          <w:t xml:space="preserve"> </w:t>
        </w:r>
        <w:r>
          <w:t>Groups</w:t>
        </w:r>
        <w:r w:rsidRPr="00F02527">
          <w:rPr>
            <w:lang w:val="en-US"/>
          </w:rPr>
          <w:t xml:space="preserve"> </w:t>
        </w:r>
        <w:r>
          <w:rPr>
            <w:lang w:val="en-US"/>
          </w:rPr>
          <w:t>have most of the work relevant to ITRs</w:t>
        </w:r>
        <w:r w:rsidRPr="00F02527">
          <w:rPr>
            <w:lang w:val="en-US"/>
          </w:rPr>
          <w:t>,</w:t>
        </w:r>
      </w:ins>
    </w:p>
    <w:p w14:paraId="6D4C7B6F" w14:textId="77777777" w:rsidR="00E248EF" w:rsidRPr="00AB0D75" w:rsidRDefault="00E248EF" w:rsidP="00E248EF">
      <w:pPr>
        <w:pStyle w:val="Call"/>
        <w:rPr>
          <w:ins w:id="69" w:author="Brouard, Ricarda" w:date="2022-10-07T10:39:00Z"/>
          <w:lang w:val="en-US"/>
        </w:rPr>
      </w:pPr>
      <w:ins w:id="70" w:author="Brouard, Ricarda" w:date="2022-10-07T10:39:00Z">
        <w:r>
          <w:t>considering</w:t>
        </w:r>
      </w:ins>
    </w:p>
    <w:p w14:paraId="2A28356E" w14:textId="77777777" w:rsidR="00E248EF" w:rsidRPr="00286C4A" w:rsidRDefault="00E248EF" w:rsidP="00E248EF">
      <w:pPr>
        <w:rPr>
          <w:ins w:id="71" w:author="Brouard, Ricarda" w:date="2022-10-07T10:39:00Z"/>
          <w:lang w:val="en-US"/>
        </w:rPr>
        <w:pPrChange w:id="72" w:author="Brouard, Ricarda" w:date="2022-10-07T10:40:00Z">
          <w:pPr>
            <w:jc w:val="both"/>
          </w:pPr>
        </w:pPrChange>
      </w:pPr>
      <w:ins w:id="73" w:author="Brouard, Ricarda" w:date="2022-10-07T10:39:00Z">
        <w:r w:rsidRPr="00286C4A">
          <w:rPr>
            <w:i/>
            <w:iCs/>
            <w:lang w:val="en-US"/>
          </w:rPr>
          <w:t>a)</w:t>
        </w:r>
        <w:r w:rsidRPr="00286C4A">
          <w:rPr>
            <w:lang w:val="en-US"/>
          </w:rPr>
          <w:tab/>
        </w:r>
        <w:r w:rsidRPr="001C046F">
          <w:rPr>
            <w:lang w:val="en-US"/>
          </w:rPr>
          <w:t xml:space="preserve">that ITU-T is playing an important role in resolving new and emerging issues arising from the changing global international telecommunication/information communication technology </w:t>
        </w:r>
        <w:proofErr w:type="gramStart"/>
        <w:r w:rsidRPr="001C046F">
          <w:rPr>
            <w:lang w:val="en-US"/>
          </w:rPr>
          <w:t>environment</w:t>
        </w:r>
        <w:r w:rsidRPr="00286C4A">
          <w:rPr>
            <w:lang w:val="en-US"/>
          </w:rPr>
          <w:t>;</w:t>
        </w:r>
        <w:proofErr w:type="gramEnd"/>
      </w:ins>
    </w:p>
    <w:p w14:paraId="63968A36" w14:textId="77777777" w:rsidR="00E248EF" w:rsidRPr="00574A5D" w:rsidRDefault="00E248EF" w:rsidP="00E248EF">
      <w:pPr>
        <w:rPr>
          <w:ins w:id="74" w:author="Brouard, Ricarda" w:date="2022-10-07T10:39:00Z"/>
          <w:lang w:val="en-US"/>
        </w:rPr>
        <w:pPrChange w:id="75" w:author="Brouard, Ricarda" w:date="2022-10-07T10:40:00Z">
          <w:pPr>
            <w:jc w:val="both"/>
          </w:pPr>
        </w:pPrChange>
      </w:pPr>
      <w:ins w:id="76" w:author="Brouard, Ricarda" w:date="2022-10-07T10:39:00Z">
        <w:r w:rsidRPr="00574A5D">
          <w:rPr>
            <w:i/>
            <w:iCs/>
            <w:lang w:val="en-US"/>
          </w:rPr>
          <w:t>b)</w:t>
        </w:r>
        <w:r w:rsidRPr="00574A5D">
          <w:rPr>
            <w:lang w:val="en-US"/>
          </w:rPr>
          <w:tab/>
        </w:r>
        <w:r w:rsidRPr="00C80428">
          <w:rPr>
            <w:lang w:val="en-US"/>
          </w:rPr>
          <w:t>that all Member States as well as Sector Members should have the opportunity to contribute to further work on the ITRs</w:t>
        </w:r>
        <w:r w:rsidRPr="00574A5D">
          <w:rPr>
            <w:lang w:val="en-US"/>
          </w:rPr>
          <w:t>,</w:t>
        </w:r>
      </w:ins>
    </w:p>
    <w:p w14:paraId="21411DE0" w14:textId="77777777" w:rsidR="00E248EF" w:rsidRPr="00AB0D75" w:rsidRDefault="00E248EF" w:rsidP="00E248EF">
      <w:pPr>
        <w:pStyle w:val="Call"/>
        <w:rPr>
          <w:ins w:id="77" w:author="Brouard, Ricarda" w:date="2022-10-07T10:39:00Z"/>
          <w:lang w:val="en-US" w:eastAsia="ru-RU"/>
        </w:rPr>
        <w:pPrChange w:id="78" w:author="Brouard, Ricarda" w:date="2022-10-07T10:40:00Z">
          <w:pPr>
            <w:spacing w:before="160"/>
            <w:ind w:firstLine="709"/>
          </w:pPr>
        </w:pPrChange>
      </w:pPr>
      <w:ins w:id="79" w:author="Brouard, Ricarda" w:date="2022-10-07T10:39:00Z">
        <w:r>
          <w:rPr>
            <w:lang w:eastAsia="ru-RU"/>
          </w:rPr>
          <w:t>recognizing</w:t>
        </w:r>
      </w:ins>
    </w:p>
    <w:p w14:paraId="5A23CF33" w14:textId="77777777" w:rsidR="00E248EF" w:rsidRPr="00B32869" w:rsidRDefault="00E248EF" w:rsidP="00E248EF">
      <w:pPr>
        <w:rPr>
          <w:lang w:val="en-US" w:eastAsia="zh-CN"/>
          <w:rPrChange w:id="80" w:author="Brouard, Ricarda" w:date="2022-10-07T10:39:00Z">
            <w:rPr>
              <w:lang w:eastAsia="zh-CN"/>
            </w:rPr>
          </w:rPrChange>
        </w:rPr>
      </w:pPr>
      <w:ins w:id="81" w:author="Brouard, Ricarda" w:date="2022-10-07T10:39:00Z">
        <w:r w:rsidRPr="00883A9D">
          <w:rPr>
            <w:rStyle w:val="q4iawc"/>
            <w:sz w:val="26"/>
            <w:szCs w:val="26"/>
            <w:lang w:val="en-US"/>
          </w:rPr>
          <w:t xml:space="preserve">that there are </w:t>
        </w:r>
        <w:r w:rsidRPr="00B57EBB">
          <w:rPr>
            <w:rStyle w:val="q4iawc"/>
            <w:sz w:val="26"/>
            <w:szCs w:val="26"/>
            <w:lang w:val="en-US"/>
          </w:rPr>
          <w:t>two opposite points of view in the article-by-article review of both versions of the ITRs</w:t>
        </w:r>
        <w:r w:rsidRPr="00883A9D">
          <w:rPr>
            <w:rStyle w:val="q4iawc"/>
            <w:sz w:val="26"/>
            <w:szCs w:val="26"/>
            <w:lang w:val="en-US"/>
          </w:rPr>
          <w:t xml:space="preserve">, </w:t>
        </w:r>
        <w:r>
          <w:rPr>
            <w:rStyle w:val="q4iawc"/>
            <w:sz w:val="26"/>
            <w:szCs w:val="26"/>
            <w:lang w:val="en-US"/>
          </w:rPr>
          <w:t xml:space="preserve">and that </w:t>
        </w:r>
        <w:r>
          <w:rPr>
            <w:rFonts w:eastAsia="Calibri"/>
          </w:rPr>
          <w:t>the</w:t>
        </w:r>
        <w:r w:rsidRPr="0020215E">
          <w:rPr>
            <w:rFonts w:eastAsia="Calibri"/>
            <w:lang w:val="en-US"/>
          </w:rPr>
          <w:t xml:space="preserve"> </w:t>
        </w:r>
        <w:r>
          <w:rPr>
            <w:rFonts w:eastAsia="Calibri"/>
          </w:rPr>
          <w:t>Expert</w:t>
        </w:r>
        <w:r w:rsidRPr="0020215E">
          <w:rPr>
            <w:rFonts w:eastAsia="Calibri"/>
            <w:lang w:val="en-US"/>
          </w:rPr>
          <w:t xml:space="preserve"> </w:t>
        </w:r>
        <w:r>
          <w:rPr>
            <w:rFonts w:eastAsia="Calibri"/>
          </w:rPr>
          <w:t>Groups</w:t>
        </w:r>
        <w:r w:rsidRPr="0020215E">
          <w:rPr>
            <w:rFonts w:eastAsia="Calibri"/>
            <w:lang w:val="en-US"/>
          </w:rPr>
          <w:t xml:space="preserve"> </w:t>
        </w:r>
        <w:r>
          <w:rPr>
            <w:rFonts w:eastAsia="Calibri"/>
          </w:rPr>
          <w:t>on</w:t>
        </w:r>
        <w:r w:rsidRPr="0020215E">
          <w:rPr>
            <w:rFonts w:eastAsia="Calibri"/>
            <w:lang w:val="en-US"/>
          </w:rPr>
          <w:t xml:space="preserve"> </w:t>
        </w:r>
        <w:r>
          <w:rPr>
            <w:rFonts w:eastAsia="Calibri"/>
          </w:rPr>
          <w:t>the</w:t>
        </w:r>
        <w:r w:rsidRPr="0020215E">
          <w:rPr>
            <w:rFonts w:eastAsia="Calibri"/>
            <w:lang w:val="en-US"/>
          </w:rPr>
          <w:t xml:space="preserve"> </w:t>
        </w:r>
        <w:r>
          <w:rPr>
            <w:rFonts w:eastAsia="Calibri"/>
          </w:rPr>
          <w:t>International</w:t>
        </w:r>
        <w:r w:rsidRPr="0020215E">
          <w:rPr>
            <w:rFonts w:eastAsia="Calibri"/>
            <w:lang w:val="en-US"/>
          </w:rPr>
          <w:t xml:space="preserve"> </w:t>
        </w:r>
        <w:r>
          <w:rPr>
            <w:rFonts w:eastAsia="Calibri"/>
          </w:rPr>
          <w:t>Telecommunication</w:t>
        </w:r>
        <w:r w:rsidRPr="0020215E">
          <w:rPr>
            <w:rFonts w:eastAsia="Calibri"/>
            <w:lang w:val="en-US"/>
          </w:rPr>
          <w:t xml:space="preserve"> </w:t>
        </w:r>
        <w:r>
          <w:rPr>
            <w:rFonts w:eastAsia="Calibri"/>
          </w:rPr>
          <w:t>Regulations</w:t>
        </w:r>
        <w:r w:rsidRPr="0020215E">
          <w:rPr>
            <w:rFonts w:eastAsia="Calibri"/>
            <w:lang w:val="en-US"/>
          </w:rPr>
          <w:t xml:space="preserve"> </w:t>
        </w:r>
        <w:r>
          <w:rPr>
            <w:rFonts w:eastAsia="Calibri"/>
          </w:rPr>
          <w:t>failed</w:t>
        </w:r>
        <w:r w:rsidRPr="0020215E">
          <w:rPr>
            <w:rFonts w:eastAsia="Calibri"/>
            <w:lang w:val="en-US"/>
          </w:rPr>
          <w:t xml:space="preserve"> </w:t>
        </w:r>
        <w:r>
          <w:rPr>
            <w:rFonts w:eastAsia="Calibri"/>
          </w:rPr>
          <w:t>to</w:t>
        </w:r>
        <w:r w:rsidRPr="0020215E">
          <w:rPr>
            <w:rFonts w:eastAsia="Calibri"/>
            <w:lang w:val="en-US"/>
          </w:rPr>
          <w:t xml:space="preserve"> </w:t>
        </w:r>
        <w:r>
          <w:rPr>
            <w:rFonts w:eastAsia="Calibri"/>
            <w:lang w:val="en-US"/>
          </w:rPr>
          <w:t>achieve</w:t>
        </w:r>
        <w:r w:rsidRPr="0020215E">
          <w:rPr>
            <w:rFonts w:eastAsia="Calibri"/>
            <w:lang w:val="en-US"/>
          </w:rPr>
          <w:t xml:space="preserve"> </w:t>
        </w:r>
        <w:r>
          <w:rPr>
            <w:rFonts w:eastAsia="Calibri"/>
          </w:rPr>
          <w:t>consensus</w:t>
        </w:r>
        <w:r w:rsidRPr="0020215E">
          <w:rPr>
            <w:rFonts w:eastAsia="Calibri"/>
            <w:lang w:val="en-US"/>
          </w:rPr>
          <w:t xml:space="preserve"> </w:t>
        </w:r>
        <w:r>
          <w:rPr>
            <w:rFonts w:eastAsia="Calibri"/>
          </w:rPr>
          <w:t>on</w:t>
        </w:r>
        <w:r w:rsidRPr="0020215E">
          <w:rPr>
            <w:rFonts w:eastAsia="Calibri"/>
            <w:lang w:val="en-US"/>
          </w:rPr>
          <w:t xml:space="preserve"> </w:t>
        </w:r>
        <w:r>
          <w:rPr>
            <w:rFonts w:eastAsia="Calibri"/>
          </w:rPr>
          <w:t>the</w:t>
        </w:r>
        <w:r w:rsidRPr="0020215E">
          <w:rPr>
            <w:rFonts w:eastAsia="Calibri"/>
            <w:lang w:val="en-US"/>
          </w:rPr>
          <w:t xml:space="preserve"> </w:t>
        </w:r>
        <w:r>
          <w:rPr>
            <w:rFonts w:eastAsia="Calibri"/>
          </w:rPr>
          <w:t>future</w:t>
        </w:r>
        <w:r w:rsidRPr="0020215E">
          <w:rPr>
            <w:rFonts w:eastAsia="Calibri"/>
            <w:lang w:val="en-US"/>
          </w:rPr>
          <w:t xml:space="preserve"> </w:t>
        </w:r>
        <w:r>
          <w:rPr>
            <w:rFonts w:eastAsia="Calibri"/>
            <w:lang w:val="en-US"/>
          </w:rPr>
          <w:t>International</w:t>
        </w:r>
        <w:r w:rsidRPr="0020215E">
          <w:rPr>
            <w:rFonts w:eastAsia="Calibri"/>
            <w:lang w:val="en-US"/>
          </w:rPr>
          <w:t xml:space="preserve"> Telecommunication Regulations (</w:t>
        </w:r>
        <w:r>
          <w:rPr>
            <w:rFonts w:eastAsia="Calibri"/>
          </w:rPr>
          <w:t>ITRs</w:t>
        </w:r>
        <w:r w:rsidRPr="0020215E">
          <w:rPr>
            <w:rFonts w:eastAsia="Calibri"/>
            <w:lang w:val="en-US"/>
          </w:rPr>
          <w:t>)</w:t>
        </w:r>
      </w:ins>
      <w:ins w:id="82" w:author="Brouard, Ricarda" w:date="2022-10-07T10:40:00Z">
        <w:r>
          <w:rPr>
            <w:rFonts w:eastAsia="Calibri"/>
            <w:lang w:val="en-US"/>
          </w:rPr>
          <w:t>,</w:t>
        </w:r>
      </w:ins>
    </w:p>
    <w:p w14:paraId="2AD0B38A" w14:textId="77777777" w:rsidR="00E248EF" w:rsidRPr="001625CE" w:rsidRDefault="00E248EF" w:rsidP="00E248EF">
      <w:pPr>
        <w:pStyle w:val="Call"/>
        <w:rPr>
          <w:rFonts w:ascii="STKaiti" w:eastAsia="STKaiti" w:hAnsi="STKaiti"/>
          <w:lang w:eastAsia="zh-CN"/>
        </w:rPr>
      </w:pPr>
      <w:r w:rsidRPr="001625CE">
        <w:t>resolves</w:t>
      </w:r>
    </w:p>
    <w:p w14:paraId="23849112" w14:textId="77777777" w:rsidR="00E248EF" w:rsidRPr="001625CE" w:rsidDel="005343AC" w:rsidRDefault="00E248EF" w:rsidP="00E248EF">
      <w:pPr>
        <w:rPr>
          <w:del w:id="83" w:author="Brouard, Ricarda" w:date="2022-10-07T10:43:00Z"/>
          <w:lang w:eastAsia="zh-CN"/>
        </w:rPr>
      </w:pPr>
      <w:r w:rsidRPr="001625CE">
        <w:rPr>
          <w:lang w:eastAsia="zh-CN"/>
        </w:rPr>
        <w:t>1</w:t>
      </w:r>
      <w:r w:rsidRPr="001625CE">
        <w:rPr>
          <w:lang w:eastAsia="zh-CN"/>
        </w:rPr>
        <w:tab/>
      </w:r>
      <w:del w:id="84" w:author="Brouard, Ricarda" w:date="2022-10-07T10:43:00Z">
        <w:r w:rsidRPr="001625CE" w:rsidDel="005343AC">
          <w:delText>that the ITRs should normally be reviewed periodically;</w:delText>
        </w:r>
      </w:del>
    </w:p>
    <w:p w14:paraId="2FBE3482" w14:textId="77777777" w:rsidR="00E248EF" w:rsidRDefault="00E248EF" w:rsidP="00E248EF">
      <w:pPr>
        <w:rPr>
          <w:ins w:id="85" w:author="Brouard, Ricarda" w:date="2022-10-07T10:43:00Z"/>
          <w:rFonts w:cstheme="minorHAnsi"/>
          <w:sz w:val="26"/>
          <w:szCs w:val="26"/>
          <w:lang w:val="en-US" w:eastAsia="ru-RU"/>
        </w:rPr>
      </w:pPr>
      <w:del w:id="86" w:author="Brouard, Ricarda" w:date="2022-10-07T10:43:00Z">
        <w:r w:rsidRPr="001625CE" w:rsidDel="005343AC">
          <w:rPr>
            <w:lang w:eastAsia="zh-CN"/>
          </w:rPr>
          <w:delText>2</w:delText>
        </w:r>
        <w:r w:rsidRPr="001625CE" w:rsidDel="005343AC">
          <w:rPr>
            <w:lang w:eastAsia="zh-CN"/>
          </w:rPr>
          <w:tab/>
          <w:delText>to conduct a comprehensive review of the ITRs with a view to achieving consensus on the way forward in respect of the ITRs,</w:delText>
        </w:r>
      </w:del>
      <w:ins w:id="87" w:author="Brouard, Ricarda" w:date="2022-10-07T10:43:00Z">
        <w:r>
          <w:rPr>
            <w:rFonts w:cs="Calibri"/>
            <w:sz w:val="26"/>
            <w:szCs w:val="26"/>
            <w:lang w:val="en-US"/>
          </w:rPr>
          <w:t xml:space="preserve">to </w:t>
        </w:r>
        <w:r>
          <w:rPr>
            <w:rFonts w:cs="Calibri"/>
            <w:sz w:val="26"/>
            <w:szCs w:val="26"/>
          </w:rPr>
          <w:t>convene</w:t>
        </w:r>
        <w:r w:rsidRPr="00E03C37">
          <w:rPr>
            <w:rFonts w:cs="Calibri"/>
            <w:sz w:val="26"/>
            <w:szCs w:val="26"/>
            <w:lang w:val="en-US"/>
          </w:rPr>
          <w:t xml:space="preserve"> </w:t>
        </w:r>
        <w:r>
          <w:rPr>
            <w:rFonts w:cs="Calibri"/>
            <w:sz w:val="26"/>
            <w:szCs w:val="26"/>
          </w:rPr>
          <w:t>a</w:t>
        </w:r>
        <w:r w:rsidRPr="00883A9D">
          <w:rPr>
            <w:rFonts w:cs="Calibri"/>
            <w:sz w:val="26"/>
            <w:szCs w:val="26"/>
            <w:lang w:val="en-US"/>
          </w:rPr>
          <w:t xml:space="preserve"> </w:t>
        </w:r>
        <w:r>
          <w:rPr>
            <w:rFonts w:cs="Calibri"/>
            <w:sz w:val="26"/>
            <w:szCs w:val="26"/>
          </w:rPr>
          <w:t>Member</w:t>
        </w:r>
        <w:r w:rsidRPr="00883A9D">
          <w:rPr>
            <w:rFonts w:cs="Calibri"/>
            <w:sz w:val="26"/>
            <w:szCs w:val="26"/>
            <w:lang w:val="en-US"/>
          </w:rPr>
          <w:t xml:space="preserve"> </w:t>
        </w:r>
        <w:r>
          <w:rPr>
            <w:rFonts w:cs="Calibri"/>
            <w:sz w:val="26"/>
            <w:szCs w:val="26"/>
          </w:rPr>
          <w:t>States</w:t>
        </w:r>
        <w:r w:rsidRPr="00883A9D">
          <w:rPr>
            <w:rFonts w:cs="Calibri"/>
            <w:sz w:val="26"/>
            <w:szCs w:val="26"/>
            <w:lang w:val="en-US"/>
          </w:rPr>
          <w:t xml:space="preserve"> </w:t>
        </w:r>
        <w:r>
          <w:rPr>
            <w:rFonts w:cs="Calibri"/>
            <w:sz w:val="26"/>
            <w:szCs w:val="26"/>
          </w:rPr>
          <w:t>Advisory</w:t>
        </w:r>
        <w:r w:rsidRPr="00883A9D">
          <w:rPr>
            <w:rFonts w:cs="Calibri"/>
            <w:sz w:val="26"/>
            <w:szCs w:val="26"/>
            <w:lang w:val="en-US"/>
          </w:rPr>
          <w:t xml:space="preserve"> </w:t>
        </w:r>
        <w:r>
          <w:rPr>
            <w:rFonts w:cs="Calibri"/>
            <w:sz w:val="26"/>
            <w:szCs w:val="26"/>
          </w:rPr>
          <w:t>Group</w:t>
        </w:r>
        <w:r w:rsidRPr="00883A9D">
          <w:rPr>
            <w:rFonts w:cs="Calibri"/>
            <w:sz w:val="26"/>
            <w:szCs w:val="26"/>
            <w:lang w:val="en-US"/>
          </w:rPr>
          <w:t xml:space="preserve"> </w:t>
        </w:r>
        <w:r>
          <w:rPr>
            <w:rFonts w:cs="Calibri"/>
            <w:sz w:val="26"/>
            <w:szCs w:val="26"/>
            <w:lang w:val="en-US"/>
          </w:rPr>
          <w:t>on</w:t>
        </w:r>
        <w:r w:rsidRPr="00883A9D">
          <w:rPr>
            <w:rFonts w:cs="Calibri"/>
            <w:sz w:val="26"/>
            <w:szCs w:val="26"/>
            <w:lang w:val="en-US"/>
          </w:rPr>
          <w:t xml:space="preserve"> </w:t>
        </w:r>
        <w:r>
          <w:rPr>
            <w:rFonts w:cs="Calibri"/>
            <w:sz w:val="26"/>
            <w:szCs w:val="26"/>
          </w:rPr>
          <w:t>preparing</w:t>
        </w:r>
        <w:r w:rsidRPr="00883A9D">
          <w:rPr>
            <w:rFonts w:cs="Calibri"/>
            <w:sz w:val="26"/>
            <w:szCs w:val="26"/>
            <w:lang w:val="en-US"/>
          </w:rPr>
          <w:t xml:space="preserve"> </w:t>
        </w:r>
        <w:r>
          <w:rPr>
            <w:rFonts w:cs="Calibri"/>
            <w:sz w:val="26"/>
            <w:szCs w:val="26"/>
          </w:rPr>
          <w:t>draft</w:t>
        </w:r>
        <w:r w:rsidRPr="00883A9D">
          <w:rPr>
            <w:rFonts w:cs="Calibri"/>
            <w:sz w:val="26"/>
            <w:szCs w:val="26"/>
            <w:lang w:val="en-US"/>
          </w:rPr>
          <w:t xml:space="preserve"> </w:t>
        </w:r>
        <w:r>
          <w:rPr>
            <w:rFonts w:cs="Calibri"/>
            <w:sz w:val="26"/>
            <w:szCs w:val="26"/>
          </w:rPr>
          <w:t>revision</w:t>
        </w:r>
      </w:ins>
      <w:ins w:id="88" w:author="Brouard, Ricarda" w:date="2022-10-07T12:13:00Z">
        <w:r>
          <w:rPr>
            <w:rStyle w:val="FootnoteReference"/>
            <w:rFonts w:cs="Calibri"/>
            <w:szCs w:val="26"/>
          </w:rPr>
          <w:footnoteReference w:customMarkFollows="1" w:id="1"/>
          <w:t>1</w:t>
        </w:r>
      </w:ins>
      <w:ins w:id="91" w:author="Brouard, Ricarda" w:date="2022-10-07T10:43:00Z">
        <w:r w:rsidRPr="00E03C37">
          <w:rPr>
            <w:rFonts w:cstheme="minorHAnsi"/>
            <w:sz w:val="26"/>
            <w:szCs w:val="26"/>
            <w:lang w:val="en-US" w:eastAsia="ru-RU"/>
          </w:rPr>
          <w:t xml:space="preserve"> </w:t>
        </w:r>
        <w:r>
          <w:rPr>
            <w:rFonts w:cstheme="minorHAnsi"/>
            <w:sz w:val="26"/>
            <w:szCs w:val="26"/>
            <w:lang w:eastAsia="ru-RU"/>
          </w:rPr>
          <w:t>of</w:t>
        </w:r>
        <w:r w:rsidRPr="00883A9D">
          <w:rPr>
            <w:rFonts w:cstheme="minorHAnsi"/>
            <w:sz w:val="26"/>
            <w:szCs w:val="26"/>
            <w:lang w:val="en-US" w:eastAsia="ru-RU"/>
          </w:rPr>
          <w:t xml:space="preserve"> </w:t>
        </w:r>
        <w:r>
          <w:rPr>
            <w:rFonts w:cstheme="minorHAnsi"/>
            <w:sz w:val="26"/>
            <w:szCs w:val="26"/>
            <w:lang w:eastAsia="ru-RU"/>
          </w:rPr>
          <w:t>the</w:t>
        </w:r>
        <w:r w:rsidRPr="00883A9D">
          <w:rPr>
            <w:rFonts w:cstheme="minorHAnsi"/>
            <w:sz w:val="26"/>
            <w:szCs w:val="26"/>
            <w:lang w:val="en-US" w:eastAsia="ru-RU"/>
          </w:rPr>
          <w:t xml:space="preserve"> </w:t>
        </w:r>
        <w:r>
          <w:rPr>
            <w:rFonts w:cstheme="minorHAnsi"/>
            <w:sz w:val="26"/>
            <w:szCs w:val="26"/>
            <w:lang w:eastAsia="ru-RU"/>
          </w:rPr>
          <w:t>International</w:t>
        </w:r>
        <w:r w:rsidRPr="00883A9D">
          <w:rPr>
            <w:rFonts w:cstheme="minorHAnsi"/>
            <w:sz w:val="26"/>
            <w:szCs w:val="26"/>
            <w:lang w:val="en-US" w:eastAsia="ru-RU"/>
          </w:rPr>
          <w:t xml:space="preserve"> </w:t>
        </w:r>
        <w:r>
          <w:rPr>
            <w:rFonts w:cstheme="minorHAnsi"/>
            <w:sz w:val="26"/>
            <w:szCs w:val="26"/>
            <w:lang w:eastAsia="ru-RU"/>
          </w:rPr>
          <w:t>Telecommunication</w:t>
        </w:r>
        <w:r w:rsidRPr="00883A9D">
          <w:rPr>
            <w:rFonts w:cstheme="minorHAnsi"/>
            <w:sz w:val="26"/>
            <w:szCs w:val="26"/>
            <w:lang w:val="en-US" w:eastAsia="ru-RU"/>
          </w:rPr>
          <w:t xml:space="preserve"> </w:t>
        </w:r>
        <w:r>
          <w:rPr>
            <w:rFonts w:cstheme="minorHAnsi"/>
            <w:sz w:val="26"/>
            <w:szCs w:val="26"/>
            <w:lang w:eastAsia="ru-RU"/>
          </w:rPr>
          <w:t>Regulations</w:t>
        </w:r>
        <w:r w:rsidRPr="00883A9D">
          <w:rPr>
            <w:rFonts w:cstheme="minorHAnsi"/>
            <w:sz w:val="26"/>
            <w:szCs w:val="26"/>
            <w:lang w:val="en-US" w:eastAsia="ru-RU"/>
          </w:rPr>
          <w:t xml:space="preserve"> </w:t>
        </w:r>
        <w:r w:rsidRPr="00E03C37">
          <w:rPr>
            <w:rFonts w:cstheme="minorHAnsi"/>
            <w:sz w:val="26"/>
            <w:szCs w:val="26"/>
            <w:lang w:val="en-US" w:eastAsia="ru-RU"/>
          </w:rPr>
          <w:t>(</w:t>
        </w:r>
        <w:r>
          <w:rPr>
            <w:rFonts w:cstheme="minorHAnsi"/>
            <w:sz w:val="26"/>
            <w:szCs w:val="26"/>
            <w:lang w:val="en-US" w:eastAsia="ru-RU"/>
          </w:rPr>
          <w:t>MSAG</w:t>
        </w:r>
        <w:r w:rsidRPr="00E03C37">
          <w:rPr>
            <w:rFonts w:cstheme="minorHAnsi"/>
            <w:sz w:val="26"/>
            <w:szCs w:val="26"/>
            <w:lang w:val="en-US" w:eastAsia="ru-RU"/>
          </w:rPr>
          <w:t>-</w:t>
        </w:r>
        <w:r>
          <w:rPr>
            <w:rFonts w:cstheme="minorHAnsi"/>
            <w:sz w:val="26"/>
            <w:szCs w:val="26"/>
            <w:lang w:val="en-US" w:eastAsia="ru-RU"/>
          </w:rPr>
          <w:t>ITRs</w:t>
        </w:r>
        <w:r w:rsidRPr="00E03C37">
          <w:rPr>
            <w:rFonts w:cstheme="minorHAnsi"/>
            <w:sz w:val="26"/>
            <w:szCs w:val="26"/>
            <w:lang w:val="en-US" w:eastAsia="ru-RU"/>
          </w:rPr>
          <w:t xml:space="preserve">) </w:t>
        </w:r>
        <w:r>
          <w:rPr>
            <w:rFonts w:cstheme="minorHAnsi"/>
            <w:sz w:val="26"/>
            <w:szCs w:val="26"/>
            <w:lang w:val="en-US" w:eastAsia="ru-RU"/>
          </w:rPr>
          <w:t>with the terms of reference</w:t>
        </w:r>
        <w:r w:rsidRPr="00E03C37">
          <w:rPr>
            <w:rFonts w:cstheme="minorHAnsi"/>
            <w:sz w:val="26"/>
            <w:szCs w:val="26"/>
            <w:lang w:val="en-US" w:eastAsia="ru-RU"/>
          </w:rPr>
          <w:t xml:space="preserve">, </w:t>
        </w:r>
        <w:r>
          <w:rPr>
            <w:rFonts w:cstheme="minorHAnsi"/>
            <w:sz w:val="26"/>
            <w:szCs w:val="26"/>
            <w:lang w:val="en-US" w:eastAsia="ru-RU"/>
          </w:rPr>
          <w:t xml:space="preserve">given in Annex 1 </w:t>
        </w:r>
        <w:proofErr w:type="gramStart"/>
        <w:r>
          <w:rPr>
            <w:rFonts w:cstheme="minorHAnsi"/>
            <w:sz w:val="26"/>
            <w:szCs w:val="26"/>
            <w:lang w:val="en-US" w:eastAsia="ru-RU"/>
          </w:rPr>
          <w:t>hereto</w:t>
        </w:r>
        <w:r w:rsidRPr="00E03C37">
          <w:rPr>
            <w:rFonts w:cstheme="minorHAnsi"/>
            <w:sz w:val="26"/>
            <w:szCs w:val="26"/>
            <w:lang w:val="en-US" w:eastAsia="ru-RU"/>
          </w:rPr>
          <w:t>;</w:t>
        </w:r>
        <w:proofErr w:type="gramEnd"/>
      </w:ins>
    </w:p>
    <w:p w14:paraId="2EF13851" w14:textId="77777777" w:rsidR="00E248EF" w:rsidRPr="001625CE" w:rsidRDefault="00E248EF" w:rsidP="00E248EF">
      <w:pPr>
        <w:rPr>
          <w:szCs w:val="24"/>
          <w:lang w:eastAsia="zh-CN"/>
        </w:rPr>
      </w:pPr>
      <w:ins w:id="92" w:author="Brouard, Ricarda" w:date="2022-10-07T10:43:00Z">
        <w:r>
          <w:rPr>
            <w:rFonts w:cstheme="minorHAnsi"/>
            <w:sz w:val="26"/>
            <w:szCs w:val="26"/>
            <w:lang w:val="en-US" w:eastAsia="ru-RU"/>
          </w:rPr>
          <w:t>2</w:t>
        </w:r>
        <w:r>
          <w:rPr>
            <w:rFonts w:cstheme="minorHAnsi"/>
            <w:sz w:val="26"/>
            <w:szCs w:val="26"/>
            <w:lang w:val="en-US" w:eastAsia="ru-RU"/>
          </w:rPr>
          <w:tab/>
        </w:r>
        <w:r w:rsidRPr="005343AC">
          <w:rPr>
            <w:rFonts w:cstheme="minorHAnsi"/>
            <w:sz w:val="26"/>
            <w:szCs w:val="26"/>
            <w:lang w:val="en-US" w:eastAsia="ru-RU"/>
          </w:rPr>
          <w:t>that the Council may in the future clarify the terms of reference of the MSAG-ITR</w:t>
        </w:r>
        <w:r>
          <w:rPr>
            <w:rFonts w:cstheme="minorHAnsi"/>
            <w:sz w:val="26"/>
            <w:szCs w:val="26"/>
            <w:lang w:val="en-US" w:eastAsia="ru-RU"/>
          </w:rPr>
          <w:t>,</w:t>
        </w:r>
      </w:ins>
    </w:p>
    <w:p w14:paraId="770A5423" w14:textId="77777777" w:rsidR="00E248EF" w:rsidRPr="001625CE" w:rsidRDefault="00E248EF" w:rsidP="00E248EF">
      <w:pPr>
        <w:pStyle w:val="Call"/>
        <w:rPr>
          <w:rFonts w:ascii="STKaiti" w:eastAsia="STKaiti" w:hAnsi="STKaiti"/>
          <w:lang w:eastAsia="zh-CN"/>
        </w:rPr>
      </w:pPr>
      <w:r w:rsidRPr="001625CE">
        <w:t>instructs the Secretary-General</w:t>
      </w:r>
    </w:p>
    <w:p w14:paraId="624AC550" w14:textId="77777777" w:rsidR="00E248EF" w:rsidRDefault="00E248EF" w:rsidP="00E248EF">
      <w:pPr>
        <w:rPr>
          <w:ins w:id="93" w:author="Brouard, Ricarda" w:date="2022-10-07T10:52:00Z"/>
        </w:rPr>
      </w:pPr>
      <w:r w:rsidRPr="001625CE">
        <w:t>1</w:t>
      </w:r>
      <w:r w:rsidRPr="001625CE">
        <w:tab/>
        <w:t xml:space="preserve">to </w:t>
      </w:r>
      <w:del w:id="94" w:author="Brouard, Ricarda" w:date="2022-10-07T10:49:00Z">
        <w:r w:rsidRPr="001625CE" w:rsidDel="005343AC">
          <w:delText>re</w:delText>
        </w:r>
      </w:del>
      <w:r w:rsidRPr="001625CE">
        <w:t>convene</w:t>
      </w:r>
      <w:del w:id="95" w:author="Brouard, Ricarda" w:date="2022-10-07T10:50:00Z">
        <w:r w:rsidRPr="001625CE" w:rsidDel="005343AC">
          <w:delText xml:space="preserve"> an </w:delText>
        </w:r>
        <w:r w:rsidRPr="001625CE" w:rsidDel="005343AC">
          <w:rPr>
            <w:rFonts w:asciiTheme="minorHAnsi" w:hAnsiTheme="minorHAnsi" w:cs="TimesNewRoman,Italic"/>
            <w:szCs w:val="24"/>
            <w:lang w:eastAsia="zh-CN"/>
          </w:rPr>
          <w:delText>EG</w:delText>
        </w:r>
        <w:r w:rsidRPr="001625CE" w:rsidDel="005343AC">
          <w:rPr>
            <w:rFonts w:asciiTheme="minorHAnsi" w:hAnsiTheme="minorHAnsi" w:cs="TimesNewRoman,Italic"/>
            <w:szCs w:val="24"/>
            <w:lang w:eastAsia="zh-CN"/>
          </w:rPr>
          <w:noBreakHyphen/>
          <w:delText>ITR</w:delText>
        </w:r>
      </w:del>
      <w:ins w:id="96" w:author="Brouard, Ricarda" w:date="2022-10-07T10:50:00Z">
        <w:r>
          <w:rPr>
            <w:rFonts w:asciiTheme="minorHAnsi" w:hAnsiTheme="minorHAnsi" w:cs="TimesNewRoman,Italic"/>
            <w:szCs w:val="24"/>
            <w:lang w:eastAsia="zh-CN"/>
          </w:rPr>
          <w:t xml:space="preserve"> </w:t>
        </w:r>
        <w:r>
          <w:rPr>
            <w:rFonts w:asciiTheme="minorHAnsi" w:hAnsiTheme="minorHAnsi" w:cstheme="minorHAnsi"/>
            <w:sz w:val="26"/>
            <w:szCs w:val="26"/>
            <w:lang w:eastAsia="ru-RU"/>
          </w:rPr>
          <w:t xml:space="preserve">a </w:t>
        </w:r>
        <w:r w:rsidRPr="005343AC">
          <w:rPr>
            <w:rFonts w:asciiTheme="minorHAnsi" w:hAnsiTheme="minorHAnsi" w:cs="TimesNewRoman,Italic"/>
            <w:szCs w:val="24"/>
            <w:lang w:eastAsia="zh-CN"/>
          </w:rPr>
          <w:t xml:space="preserve">Member States Advisory Group </w:t>
        </w:r>
        <w:r w:rsidRPr="005343AC">
          <w:rPr>
            <w:rFonts w:asciiTheme="minorHAnsi" w:hAnsiTheme="minorHAnsi" w:cs="TimesNewRoman,Italic"/>
            <w:szCs w:val="24"/>
            <w:lang w:val="en-US" w:eastAsia="zh-CN"/>
          </w:rPr>
          <w:t>on the International Telecommunication Regulations</w:t>
        </w:r>
        <w:r>
          <w:rPr>
            <w:rFonts w:asciiTheme="minorHAnsi" w:hAnsiTheme="minorHAnsi" w:cs="TimesNewRoman,Italic"/>
            <w:szCs w:val="24"/>
            <w:lang w:val="en-US" w:eastAsia="zh-CN"/>
          </w:rPr>
          <w:t xml:space="preserve"> (MSAG-ITRs)</w:t>
        </w:r>
      </w:ins>
      <w:del w:id="97" w:author="Brouard, Ricarda" w:date="2022-10-07T10:51:00Z">
        <w:r w:rsidRPr="001625CE" w:rsidDel="005343AC">
          <w:delText>, open to the ITU Member States and Sector Members,</w:delText>
        </w:r>
      </w:del>
      <w:r w:rsidRPr="001625CE">
        <w:t xml:space="preserve"> with terms of reference and working methods </w:t>
      </w:r>
      <w:ins w:id="98" w:author="Brouard, Ricarda" w:date="2022-10-07T10:51:00Z">
        <w:r>
          <w:t>set out in Annex 1 hereto</w:t>
        </w:r>
      </w:ins>
      <w:del w:id="99" w:author="Brouard, Ricarda" w:date="2022-10-07T10:51:00Z">
        <w:r w:rsidRPr="001625CE" w:rsidDel="005343AC">
          <w:delText>established by the ITU Council, to review those regulations</w:delText>
        </w:r>
      </w:del>
      <w:r w:rsidRPr="001625CE">
        <w:t>;</w:t>
      </w:r>
    </w:p>
    <w:p w14:paraId="69807EFA" w14:textId="77777777" w:rsidR="00E248EF" w:rsidRDefault="00E248EF" w:rsidP="00E248EF">
      <w:pPr>
        <w:rPr>
          <w:ins w:id="100" w:author="Brouard, Ricarda" w:date="2022-10-07T10:52:00Z"/>
          <w:lang w:val="en-US"/>
        </w:rPr>
      </w:pPr>
      <w:ins w:id="101" w:author="Brouard, Ricarda" w:date="2022-10-07T10:52:00Z">
        <w:r>
          <w:t>2</w:t>
        </w:r>
        <w:r>
          <w:tab/>
        </w:r>
        <w:r w:rsidRPr="005343AC">
          <w:t>to</w:t>
        </w:r>
        <w:r w:rsidRPr="005343AC">
          <w:rPr>
            <w:lang w:val="en-US"/>
          </w:rPr>
          <w:t xml:space="preserve"> </w:t>
        </w:r>
        <w:r w:rsidRPr="005343AC">
          <w:t>undertake</w:t>
        </w:r>
        <w:r w:rsidRPr="005343AC">
          <w:rPr>
            <w:lang w:val="en-US"/>
          </w:rPr>
          <w:t xml:space="preserve"> </w:t>
        </w:r>
        <w:r w:rsidRPr="005343AC">
          <w:t>consultations</w:t>
        </w:r>
        <w:r w:rsidRPr="005343AC">
          <w:rPr>
            <w:lang w:val="en-US"/>
          </w:rPr>
          <w:t xml:space="preserve"> </w:t>
        </w:r>
        <w:r w:rsidRPr="005343AC">
          <w:t>with</w:t>
        </w:r>
        <w:r w:rsidRPr="005343AC">
          <w:rPr>
            <w:lang w:val="en-US"/>
          </w:rPr>
          <w:t xml:space="preserve"> </w:t>
        </w:r>
        <w:r w:rsidRPr="005343AC">
          <w:t>the</w:t>
        </w:r>
        <w:r w:rsidRPr="005343AC">
          <w:rPr>
            <w:lang w:val="en-US"/>
          </w:rPr>
          <w:t xml:space="preserve"> </w:t>
        </w:r>
        <w:r w:rsidRPr="005343AC">
          <w:t>Member</w:t>
        </w:r>
        <w:r w:rsidRPr="005343AC">
          <w:rPr>
            <w:lang w:val="en-US"/>
          </w:rPr>
          <w:t xml:space="preserve"> </w:t>
        </w:r>
        <w:r w:rsidRPr="005343AC">
          <w:t>States</w:t>
        </w:r>
        <w:r w:rsidRPr="005343AC">
          <w:rPr>
            <w:lang w:val="en-US"/>
          </w:rPr>
          <w:t xml:space="preserve"> </w:t>
        </w:r>
        <w:r w:rsidRPr="005343AC">
          <w:t>and</w:t>
        </w:r>
        <w:r w:rsidRPr="005343AC">
          <w:rPr>
            <w:lang w:val="en-US"/>
          </w:rPr>
          <w:t xml:space="preserve"> </w:t>
        </w:r>
        <w:r w:rsidRPr="005343AC">
          <w:t>regional</w:t>
        </w:r>
        <w:r w:rsidRPr="005343AC">
          <w:rPr>
            <w:lang w:val="en-US"/>
          </w:rPr>
          <w:t xml:space="preserve"> </w:t>
        </w:r>
        <w:r w:rsidRPr="005343AC">
          <w:t>telecommunication</w:t>
        </w:r>
        <w:r w:rsidRPr="005343AC">
          <w:rPr>
            <w:lang w:val="en-US"/>
          </w:rPr>
          <w:t xml:space="preserve"> organizations </w:t>
        </w:r>
        <w:r w:rsidRPr="005343AC">
          <w:t>on</w:t>
        </w:r>
        <w:r w:rsidRPr="005343AC">
          <w:rPr>
            <w:lang w:val="en-US"/>
          </w:rPr>
          <w:t xml:space="preserve"> </w:t>
        </w:r>
        <w:r w:rsidRPr="005343AC">
          <w:t>nomination of representatives from the regions for MSAG-ITRs</w:t>
        </w:r>
        <w:r w:rsidRPr="005343AC">
          <w:rPr>
            <w:lang w:val="en-US"/>
          </w:rPr>
          <w:t xml:space="preserve"> </w:t>
        </w:r>
        <w:r w:rsidRPr="005343AC">
          <w:t>membership</w:t>
        </w:r>
        <w:r w:rsidRPr="005343AC">
          <w:rPr>
            <w:lang w:val="en-US"/>
          </w:rPr>
          <w:t xml:space="preserve">, taking into account the criteria for candidates, as set out in Constitution/Convention and PP Resolution </w:t>
        </w:r>
        <w:proofErr w:type="gramStart"/>
        <w:r w:rsidRPr="005343AC">
          <w:rPr>
            <w:lang w:val="en-US"/>
          </w:rPr>
          <w:t>208;</w:t>
        </w:r>
        <w:proofErr w:type="gramEnd"/>
      </w:ins>
    </w:p>
    <w:p w14:paraId="019432C3" w14:textId="77777777" w:rsidR="00E248EF" w:rsidRPr="001625CE" w:rsidRDefault="00E248EF" w:rsidP="00E248EF">
      <w:ins w:id="102" w:author="Brouard, Ricarda" w:date="2022-10-07T10:52:00Z">
        <w:r>
          <w:rPr>
            <w:lang w:val="en-US"/>
          </w:rPr>
          <w:lastRenderedPageBreak/>
          <w:t>3</w:t>
        </w:r>
        <w:r>
          <w:rPr>
            <w:lang w:val="en-US"/>
          </w:rPr>
          <w:tab/>
        </w:r>
        <w:r w:rsidRPr="005343AC">
          <w:rPr>
            <w:lang w:val="en-US"/>
          </w:rPr>
          <w:t xml:space="preserve">to submit interim progress reports to the ITU Council on the work of MSAG-ITRs, as well as to the World Telecommunication Standardization Assembly </w:t>
        </w:r>
        <w:proofErr w:type="gramStart"/>
        <w:r w:rsidRPr="005343AC">
          <w:rPr>
            <w:lang w:val="en-US"/>
          </w:rPr>
          <w:t>2024</w:t>
        </w:r>
        <w:r>
          <w:rPr>
            <w:lang w:val="en-US"/>
          </w:rPr>
          <w:t>;</w:t>
        </w:r>
      </w:ins>
      <w:proofErr w:type="gramEnd"/>
    </w:p>
    <w:p w14:paraId="2D6C1292" w14:textId="77777777" w:rsidR="00E248EF" w:rsidRDefault="00E248EF" w:rsidP="00E248EF">
      <w:pPr>
        <w:rPr>
          <w:ins w:id="103" w:author="Brouard, Ricarda" w:date="2022-10-07T10:54:00Z"/>
        </w:rPr>
      </w:pPr>
      <w:del w:id="104" w:author="Brouard, Ricarda" w:date="2022-10-07T10:54:00Z">
        <w:r w:rsidRPr="001625CE" w:rsidDel="008D78AF">
          <w:delText>2</w:delText>
        </w:r>
      </w:del>
      <w:ins w:id="105" w:author="Brouard, Ricarda" w:date="2022-10-07T10:54:00Z">
        <w:r>
          <w:t>4</w:t>
        </w:r>
      </w:ins>
      <w:r w:rsidRPr="001625CE">
        <w:tab/>
        <w:t xml:space="preserve">to submit the </w:t>
      </w:r>
      <w:ins w:id="106" w:author="Brouard, Ricarda" w:date="2022-10-07T10:53:00Z">
        <w:r>
          <w:t xml:space="preserve">final </w:t>
        </w:r>
      </w:ins>
      <w:r w:rsidRPr="001625CE">
        <w:t xml:space="preserve">report of </w:t>
      </w:r>
      <w:del w:id="107" w:author="Brouard, Ricarda" w:date="2022-10-07T10:53:00Z">
        <w:r w:rsidRPr="001625CE" w:rsidDel="008D78AF">
          <w:rPr>
            <w:rFonts w:asciiTheme="minorHAnsi" w:hAnsiTheme="minorHAnsi" w:cs="TimesNewRoman,Italic"/>
            <w:szCs w:val="24"/>
            <w:lang w:eastAsia="zh-CN"/>
          </w:rPr>
          <w:delText>EG</w:delText>
        </w:r>
      </w:del>
      <w:ins w:id="108" w:author="Brouard, Ricarda" w:date="2022-10-07T10:53:00Z">
        <w:r>
          <w:rPr>
            <w:rFonts w:asciiTheme="minorHAnsi" w:hAnsiTheme="minorHAnsi" w:cs="TimesNewRoman,Italic"/>
            <w:szCs w:val="24"/>
            <w:lang w:eastAsia="zh-CN"/>
          </w:rPr>
          <w:t>MSAG</w:t>
        </w:r>
      </w:ins>
      <w:r w:rsidRPr="001625CE">
        <w:rPr>
          <w:rFonts w:asciiTheme="minorHAnsi" w:hAnsiTheme="minorHAnsi" w:cs="TimesNewRoman,Italic"/>
          <w:szCs w:val="24"/>
          <w:lang w:eastAsia="zh-CN"/>
        </w:rPr>
        <w:noBreakHyphen/>
        <w:t>ITR</w:t>
      </w:r>
      <w:r w:rsidRPr="001625CE">
        <w:t xml:space="preserve"> </w:t>
      </w:r>
      <w:del w:id="109" w:author="Brouard, Ricarda" w:date="2022-10-07T10:53:00Z">
        <w:r w:rsidRPr="001625CE" w:rsidDel="008D78AF">
          <w:delText xml:space="preserve">on the outcome of the review to the Council for consideration, publication and subsequent submission </w:delText>
        </w:r>
      </w:del>
      <w:r w:rsidRPr="001625CE">
        <w:t xml:space="preserve">to the </w:t>
      </w:r>
      <w:del w:id="110" w:author="Brouard, Ricarda" w:date="2022-10-07T10:53:00Z">
        <w:r w:rsidRPr="001625CE" w:rsidDel="008D78AF">
          <w:delText xml:space="preserve">2022 </w:delText>
        </w:r>
      </w:del>
      <w:ins w:id="111" w:author="Brouard, Ricarda" w:date="2022-10-07T10:53:00Z">
        <w:r>
          <w:t>2026</w:t>
        </w:r>
        <w:r w:rsidRPr="001625CE">
          <w:t xml:space="preserve"> </w:t>
        </w:r>
      </w:ins>
      <w:r w:rsidRPr="001625CE">
        <w:t>plenipotentiary conference</w:t>
      </w:r>
      <w:ins w:id="112" w:author="Brouard, Ricarda" w:date="2022-10-07T10:54:00Z">
        <w:r>
          <w:t>;</w:t>
        </w:r>
      </w:ins>
    </w:p>
    <w:p w14:paraId="26113991" w14:textId="77777777" w:rsidR="00E248EF" w:rsidRPr="001625CE" w:rsidRDefault="00E248EF" w:rsidP="00E248EF">
      <w:ins w:id="113" w:author="Brouard, Ricarda" w:date="2022-10-07T10:54:00Z">
        <w:r>
          <w:t>5</w:t>
        </w:r>
        <w:r>
          <w:tab/>
        </w:r>
        <w:r w:rsidRPr="008D78AF">
          <w:t xml:space="preserve">to consider providing fellowships, where resources are available, for the representatives of administrations of the Member States from the least developed countries (LDC), small islands developing States (SIDS), landlocked developing countries (LLDC), and countries with economies in transition (CEIT), according to the list established by the United Nations, </w:t>
        </w:r>
        <w:proofErr w:type="gramStart"/>
        <w:r w:rsidRPr="008D78AF">
          <w:t>in order to</w:t>
        </w:r>
        <w:proofErr w:type="gramEnd"/>
        <w:r w:rsidRPr="008D78AF">
          <w:t xml:space="preserve"> ensure their effective participation in the work of the MSAG-ITRs</w:t>
        </w:r>
      </w:ins>
      <w:r w:rsidRPr="001625CE">
        <w:t>,</w:t>
      </w:r>
    </w:p>
    <w:p w14:paraId="7DDA3C70" w14:textId="77777777" w:rsidR="00E248EF" w:rsidRPr="001625CE" w:rsidRDefault="00E248EF" w:rsidP="00E248EF">
      <w:pPr>
        <w:pStyle w:val="Call"/>
      </w:pPr>
      <w:r w:rsidRPr="001625CE">
        <w:t>instructs the ITU Council</w:t>
      </w:r>
    </w:p>
    <w:p w14:paraId="384D8531" w14:textId="77777777" w:rsidR="00E248EF" w:rsidRPr="001625CE" w:rsidRDefault="00E248EF" w:rsidP="00E248EF">
      <w:del w:id="114" w:author="Brouard, Ricarda" w:date="2022-10-07T10:54:00Z">
        <w:r w:rsidRPr="001625CE" w:rsidDel="008D78AF">
          <w:delText>1</w:delText>
        </w:r>
        <w:r w:rsidRPr="001625CE" w:rsidDel="008D78AF">
          <w:tab/>
          <w:delText>to review and revise, at its 2019 session, the terms of reference for EG</w:delText>
        </w:r>
        <w:r w:rsidRPr="001625CE" w:rsidDel="008D78AF">
          <w:noBreakHyphen/>
          <w:delText xml:space="preserve">ITR referred to in </w:delText>
        </w:r>
        <w:r w:rsidRPr="001625CE" w:rsidDel="008D78AF">
          <w:rPr>
            <w:i/>
          </w:rPr>
          <w:delText>instructs the Secretary-</w:delText>
        </w:r>
        <w:r w:rsidRPr="001625CE" w:rsidDel="008D78AF">
          <w:rPr>
            <w:iCs/>
          </w:rPr>
          <w:delText>General 1 above</w:delText>
        </w:r>
        <w:r w:rsidRPr="001625CE" w:rsidDel="008D78AF">
          <w:delText xml:space="preserve">; </w:delText>
        </w:r>
      </w:del>
    </w:p>
    <w:p w14:paraId="10FB8BA2" w14:textId="77777777" w:rsidR="00E248EF" w:rsidRDefault="00E248EF" w:rsidP="00E248EF">
      <w:pPr>
        <w:rPr>
          <w:ins w:id="115" w:author="Brouard, Ricarda" w:date="2022-10-07T10:56:00Z"/>
        </w:rPr>
      </w:pPr>
      <w:del w:id="116" w:author="Brouard, Ricarda" w:date="2022-10-07T10:55:00Z">
        <w:r w:rsidRPr="001625CE" w:rsidDel="008D78AF">
          <w:delText>2</w:delText>
        </w:r>
      </w:del>
      <w:ins w:id="117" w:author="Brouard, Ricarda" w:date="2022-10-07T10:55:00Z">
        <w:r>
          <w:t>1</w:t>
        </w:r>
      </w:ins>
      <w:r w:rsidRPr="001625CE">
        <w:tab/>
        <w:t xml:space="preserve">to examine the reports of </w:t>
      </w:r>
      <w:del w:id="118" w:author="Brouard, Ricarda" w:date="2022-10-07T10:55:00Z">
        <w:r w:rsidRPr="001625CE" w:rsidDel="008D78AF">
          <w:rPr>
            <w:rFonts w:asciiTheme="minorHAnsi" w:hAnsiTheme="minorHAnsi" w:cs="TimesNewRoman,Italic"/>
            <w:iCs/>
            <w:szCs w:val="24"/>
            <w:lang w:eastAsia="zh-CN"/>
          </w:rPr>
          <w:delText>EG</w:delText>
        </w:r>
      </w:del>
      <w:ins w:id="119" w:author="Brouard, Ricarda" w:date="2022-10-07T10:55:00Z">
        <w:r>
          <w:rPr>
            <w:rFonts w:asciiTheme="minorHAnsi" w:hAnsiTheme="minorHAnsi" w:cs="TimesNewRoman,Italic"/>
            <w:iCs/>
            <w:szCs w:val="24"/>
            <w:lang w:eastAsia="zh-CN"/>
          </w:rPr>
          <w:t>MSAG</w:t>
        </w:r>
      </w:ins>
      <w:r w:rsidRPr="001625CE">
        <w:rPr>
          <w:rFonts w:asciiTheme="minorHAnsi" w:hAnsiTheme="minorHAnsi" w:cs="TimesNewRoman,Italic"/>
          <w:iCs/>
          <w:szCs w:val="24"/>
          <w:lang w:eastAsia="zh-CN"/>
        </w:rPr>
        <w:noBreakHyphen/>
        <w:t>ITR</w:t>
      </w:r>
      <w:r w:rsidRPr="001625CE">
        <w:t xml:space="preserve"> at its annual sessions and </w:t>
      </w:r>
      <w:del w:id="120" w:author="Brouard, Ricarda" w:date="2022-10-07T10:55:00Z">
        <w:r w:rsidRPr="001625CE" w:rsidDel="008D78AF">
          <w:delText xml:space="preserve">submit </w:delText>
        </w:r>
      </w:del>
      <w:r w:rsidRPr="001625CE">
        <w:t xml:space="preserve">the final report of </w:t>
      </w:r>
      <w:del w:id="121" w:author="Brouard, Ricarda" w:date="2022-10-07T10:55:00Z">
        <w:r w:rsidRPr="001625CE" w:rsidDel="008D78AF">
          <w:delText>EG</w:delText>
        </w:r>
      </w:del>
      <w:ins w:id="122" w:author="Brouard, Ricarda" w:date="2022-10-07T10:55:00Z">
        <w:r>
          <w:t>MSAG</w:t>
        </w:r>
      </w:ins>
      <w:r w:rsidRPr="001625CE">
        <w:t xml:space="preserve">-ITR to the </w:t>
      </w:r>
      <w:del w:id="123" w:author="Brouard, Ricarda" w:date="2022-10-07T10:55:00Z">
        <w:r w:rsidRPr="001625CE" w:rsidDel="008D78AF">
          <w:delText xml:space="preserve">2022 </w:delText>
        </w:r>
      </w:del>
      <w:ins w:id="124" w:author="Brouard, Ricarda" w:date="2022-10-07T10:55:00Z">
        <w:r>
          <w:t>2026</w:t>
        </w:r>
        <w:r w:rsidRPr="001625CE">
          <w:t xml:space="preserve"> </w:t>
        </w:r>
      </w:ins>
      <w:r w:rsidRPr="001625CE">
        <w:t xml:space="preserve">plenipotentiary conference </w:t>
      </w:r>
      <w:del w:id="125" w:author="Brouard, Ricarda" w:date="2022-10-07T10:55:00Z">
        <w:r w:rsidRPr="001625CE" w:rsidDel="008D78AF">
          <w:delText xml:space="preserve">with the Council's </w:delText>
        </w:r>
      </w:del>
      <w:ins w:id="126" w:author="Brouard, Ricarda" w:date="2022-10-07T10:55:00Z">
        <w:r>
          <w:t xml:space="preserve">for </w:t>
        </w:r>
      </w:ins>
      <w:proofErr w:type="gramStart"/>
      <w:r w:rsidRPr="001625CE">
        <w:t>comments</w:t>
      </w:r>
      <w:ins w:id="127" w:author="Brouard, Ricarda" w:date="2022-10-07T10:56:00Z">
        <w:r>
          <w:t>;</w:t>
        </w:r>
        <w:proofErr w:type="gramEnd"/>
      </w:ins>
    </w:p>
    <w:p w14:paraId="1D288FBC" w14:textId="77777777" w:rsidR="00E248EF" w:rsidRDefault="00E248EF" w:rsidP="00E248EF">
      <w:pPr>
        <w:rPr>
          <w:ins w:id="128" w:author="Brouard, Ricarda" w:date="2022-10-07T10:56:00Z"/>
        </w:rPr>
      </w:pPr>
      <w:ins w:id="129" w:author="Brouard, Ricarda" w:date="2022-10-07T10:56:00Z">
        <w:r>
          <w:t>2</w:t>
        </w:r>
        <w:r>
          <w:tab/>
        </w:r>
        <w:r w:rsidRPr="008D78AF">
          <w:t xml:space="preserve">to consider issues on which the MSAG-ITRР could not reach consensus to resolve </w:t>
        </w:r>
        <w:proofErr w:type="gramStart"/>
        <w:r w:rsidRPr="008D78AF">
          <w:t>them;</w:t>
        </w:r>
        <w:proofErr w:type="gramEnd"/>
      </w:ins>
    </w:p>
    <w:p w14:paraId="381ED685" w14:textId="77777777" w:rsidR="00E248EF" w:rsidRPr="001625CE" w:rsidRDefault="00E248EF" w:rsidP="00E248EF">
      <w:ins w:id="130" w:author="Brouard, Ricarda" w:date="2022-10-07T10:56:00Z">
        <w:r>
          <w:t>3</w:t>
        </w:r>
        <w:r>
          <w:tab/>
        </w:r>
        <w:r w:rsidRPr="008D78AF">
          <w:t>to amend the terms of reference of MSAG-ITR, if necessary</w:t>
        </w:r>
      </w:ins>
      <w:r w:rsidRPr="001625CE">
        <w:t>,</w:t>
      </w:r>
    </w:p>
    <w:p w14:paraId="12188123" w14:textId="77777777" w:rsidR="00E248EF" w:rsidRPr="001625CE" w:rsidRDefault="00E248EF" w:rsidP="00E248EF">
      <w:pPr>
        <w:pStyle w:val="Call"/>
      </w:pPr>
      <w:r w:rsidRPr="001625CE">
        <w:t>instructs the Directors of the Bureaux</w:t>
      </w:r>
    </w:p>
    <w:p w14:paraId="511EE6DE" w14:textId="77777777" w:rsidR="00E248EF" w:rsidRPr="001625CE" w:rsidRDefault="00E248EF" w:rsidP="00E248EF">
      <w:r w:rsidRPr="001625CE">
        <w:t>1</w:t>
      </w:r>
      <w:r w:rsidRPr="001625CE">
        <w:tab/>
        <w:t>each within their field of competence, with advice from the relevant advisory group</w:t>
      </w:r>
      <w:ins w:id="131" w:author="Brouard, Ricarda" w:date="2022-10-07T10:57:00Z">
        <w:r>
          <w:t xml:space="preserve"> and Study Groups</w:t>
        </w:r>
      </w:ins>
      <w:r w:rsidRPr="001625CE">
        <w:t xml:space="preserve">, to contribute to the activities of </w:t>
      </w:r>
      <w:del w:id="132" w:author="Brouard, Ricarda" w:date="2022-10-07T10:58:00Z">
        <w:r w:rsidRPr="001625CE" w:rsidDel="008D78AF">
          <w:delText>EG</w:delText>
        </w:r>
      </w:del>
      <w:ins w:id="133" w:author="Brouard, Ricarda" w:date="2022-10-07T10:58:00Z">
        <w:r>
          <w:t>MSAG</w:t>
        </w:r>
      </w:ins>
      <w:r w:rsidRPr="001625CE">
        <w:t xml:space="preserve">-ITR, recognizing that the ITU Telecommunication Standardization Sector has most of the work relevant to the </w:t>
      </w:r>
      <w:proofErr w:type="gramStart"/>
      <w:r w:rsidRPr="001625CE">
        <w:t>ITRs;</w:t>
      </w:r>
      <w:proofErr w:type="gramEnd"/>
    </w:p>
    <w:p w14:paraId="298BB39B" w14:textId="77777777" w:rsidR="00E248EF" w:rsidRPr="001625CE" w:rsidDel="008D78AF" w:rsidRDefault="00E248EF" w:rsidP="00E248EF">
      <w:pPr>
        <w:rPr>
          <w:del w:id="134" w:author="Brouard, Ricarda" w:date="2022-10-07T10:58:00Z"/>
        </w:rPr>
      </w:pPr>
      <w:r w:rsidRPr="001625CE">
        <w:t>2</w:t>
      </w:r>
      <w:r w:rsidRPr="001625CE">
        <w:tab/>
        <w:t xml:space="preserve">to submit the results of their work to </w:t>
      </w:r>
      <w:del w:id="135" w:author="Brouard, Ricarda" w:date="2022-10-07T10:58:00Z">
        <w:r w:rsidRPr="001625CE" w:rsidDel="008D78AF">
          <w:rPr>
            <w:rFonts w:asciiTheme="minorHAnsi" w:hAnsiTheme="minorHAnsi" w:cs="TimesNewRoman,Italic"/>
            <w:iCs/>
            <w:szCs w:val="24"/>
            <w:lang w:eastAsia="zh-CN"/>
          </w:rPr>
          <w:delText>EG</w:delText>
        </w:r>
      </w:del>
      <w:ins w:id="136" w:author="Brouard, Ricarda" w:date="2022-10-07T10:58:00Z">
        <w:r>
          <w:rPr>
            <w:rFonts w:asciiTheme="minorHAnsi" w:hAnsiTheme="minorHAnsi" w:cs="TimesNewRoman,Italic"/>
            <w:iCs/>
            <w:szCs w:val="24"/>
            <w:lang w:eastAsia="zh-CN"/>
          </w:rPr>
          <w:t>MSAG</w:t>
        </w:r>
      </w:ins>
      <w:r w:rsidRPr="001625CE">
        <w:rPr>
          <w:rFonts w:asciiTheme="minorHAnsi" w:hAnsiTheme="minorHAnsi" w:cs="TimesNewRoman,Italic"/>
          <w:iCs/>
          <w:szCs w:val="24"/>
          <w:lang w:eastAsia="zh-CN"/>
        </w:rPr>
        <w:noBreakHyphen/>
        <w:t>ITR</w:t>
      </w:r>
      <w:ins w:id="137" w:author="Brouard, Ricarda" w:date="2022-10-07T10:58:00Z">
        <w:r>
          <w:rPr>
            <w:rFonts w:asciiTheme="minorHAnsi" w:hAnsiTheme="minorHAnsi" w:cs="TimesNewRoman,Italic"/>
            <w:iCs/>
            <w:szCs w:val="24"/>
            <w:lang w:eastAsia="zh-CN"/>
          </w:rPr>
          <w:t xml:space="preserve"> as contributions,</w:t>
        </w:r>
      </w:ins>
      <w:del w:id="138" w:author="Brouard, Ricarda" w:date="2022-10-07T10:58:00Z">
        <w:r w:rsidRPr="001625CE" w:rsidDel="008D78AF">
          <w:delText>;</w:delText>
        </w:r>
      </w:del>
    </w:p>
    <w:p w14:paraId="6F761CCB" w14:textId="77777777" w:rsidR="00E248EF" w:rsidRPr="001625CE" w:rsidRDefault="00E248EF" w:rsidP="00E248EF">
      <w:del w:id="139" w:author="Brouard, Ricarda" w:date="2022-10-07T10:58:00Z">
        <w:r w:rsidRPr="001625CE" w:rsidDel="008D78AF">
          <w:delText>3</w:delText>
        </w:r>
        <w:r w:rsidRPr="001625CE" w:rsidDel="008D78AF">
          <w:tab/>
          <w:delText>to consider providing fellowships, where resources are available, for developing</w:delText>
        </w:r>
        <w:r w:rsidRPr="001625CE" w:rsidDel="008D78AF">
          <w:rPr>
            <w:rStyle w:val="FootnoteReference"/>
          </w:rPr>
          <w:footnoteReference w:customMarkFollows="1" w:id="2"/>
          <w:delText>1</w:delText>
        </w:r>
        <w:r w:rsidRPr="001625CE" w:rsidDel="008D78AF">
          <w:delText xml:space="preserve"> and least developed countries according to the list established by the United Nations, in order to widen their participation in the expert group,</w:delText>
        </w:r>
      </w:del>
    </w:p>
    <w:p w14:paraId="213B8FA2" w14:textId="77777777" w:rsidR="00E248EF" w:rsidRPr="001625CE" w:rsidRDefault="00E248EF" w:rsidP="00E248EF">
      <w:pPr>
        <w:pStyle w:val="Call"/>
      </w:pPr>
      <w:r w:rsidRPr="001625CE">
        <w:t>invites Member States and Sector Members</w:t>
      </w:r>
    </w:p>
    <w:p w14:paraId="0502054F" w14:textId="77777777" w:rsidR="00E248EF" w:rsidRPr="001625CE" w:rsidRDefault="00E248EF" w:rsidP="00E248EF">
      <w:del w:id="142" w:author="Brouard, Ricarda" w:date="2022-10-07T10:59:00Z">
        <w:r w:rsidRPr="001625CE" w:rsidDel="008D78AF">
          <w:delText xml:space="preserve">to participate and contribute to the activities of </w:delText>
        </w:r>
        <w:r w:rsidRPr="001625CE" w:rsidDel="008D78AF">
          <w:rPr>
            <w:rFonts w:asciiTheme="minorHAnsi" w:hAnsiTheme="minorHAnsi" w:cs="TimesNewRoman,Italic"/>
            <w:iCs/>
            <w:szCs w:val="24"/>
            <w:lang w:eastAsia="zh-CN"/>
          </w:rPr>
          <w:delText>EG</w:delText>
        </w:r>
        <w:r w:rsidRPr="001625CE" w:rsidDel="008D78AF">
          <w:rPr>
            <w:rFonts w:asciiTheme="minorHAnsi" w:hAnsiTheme="minorHAnsi" w:cs="TimesNewRoman,Italic"/>
            <w:iCs/>
            <w:szCs w:val="24"/>
            <w:lang w:eastAsia="zh-CN"/>
          </w:rPr>
          <w:noBreakHyphen/>
          <w:delText>ITR</w:delText>
        </w:r>
      </w:del>
      <w:ins w:id="143" w:author="Brouard, Ricarda" w:date="2022-10-07T10:59:00Z">
        <w:r w:rsidRPr="008D78AF">
          <w:rPr>
            <w:rFonts w:asciiTheme="minorHAnsi" w:hAnsiTheme="minorHAnsi" w:cs="TimesNewRoman,Italic"/>
            <w:iCs/>
            <w:szCs w:val="24"/>
            <w:lang w:val="en-US" w:eastAsia="zh-CN"/>
          </w:rPr>
          <w:t>to contribute to the implementation of this Resolution</w:t>
        </w:r>
      </w:ins>
      <w:r w:rsidRPr="001625CE">
        <w:t>,</w:t>
      </w:r>
    </w:p>
    <w:p w14:paraId="399257CE" w14:textId="77777777" w:rsidR="00E248EF" w:rsidRPr="001625CE" w:rsidRDefault="00E248EF" w:rsidP="00E248EF">
      <w:pPr>
        <w:pStyle w:val="Call"/>
      </w:pPr>
      <w:r w:rsidRPr="001625CE">
        <w:t xml:space="preserve">invites the </w:t>
      </w:r>
      <w:del w:id="144" w:author="Brouard, Ricarda" w:date="2022-10-07T10:59:00Z">
        <w:r w:rsidRPr="001625CE" w:rsidDel="008D78AF">
          <w:delText xml:space="preserve">2022 </w:delText>
        </w:r>
      </w:del>
      <w:ins w:id="145" w:author="Brouard, Ricarda" w:date="2022-10-07T10:59:00Z">
        <w:r>
          <w:t>2026</w:t>
        </w:r>
        <w:r w:rsidRPr="001625CE">
          <w:t xml:space="preserve"> </w:t>
        </w:r>
      </w:ins>
      <w:r w:rsidRPr="001625CE">
        <w:t>plenipotentiary conference</w:t>
      </w:r>
    </w:p>
    <w:p w14:paraId="3E3F44D7" w14:textId="77777777" w:rsidR="00E248EF" w:rsidRDefault="00E248EF" w:rsidP="00E248EF">
      <w:pPr>
        <w:rPr>
          <w:ins w:id="146" w:author="Brouard, Ricarda" w:date="2022-10-07T10:59:00Z"/>
        </w:rPr>
      </w:pPr>
      <w:r w:rsidRPr="001625CE">
        <w:t xml:space="preserve">to consider the </w:t>
      </w:r>
      <w:del w:id="147" w:author="Brouard, Ricarda" w:date="2022-10-07T10:59:00Z">
        <w:r w:rsidRPr="001625CE" w:rsidDel="008D78AF">
          <w:rPr>
            <w:rFonts w:asciiTheme="minorHAnsi" w:hAnsiTheme="minorHAnsi" w:cs="TimesNewRoman,Italic"/>
            <w:iCs/>
            <w:szCs w:val="24"/>
            <w:lang w:eastAsia="zh-CN"/>
          </w:rPr>
          <w:delText>EG</w:delText>
        </w:r>
      </w:del>
      <w:ins w:id="148" w:author="Brouard, Ricarda" w:date="2022-10-07T10:59:00Z">
        <w:r>
          <w:rPr>
            <w:rFonts w:asciiTheme="minorHAnsi" w:hAnsiTheme="minorHAnsi" w:cs="TimesNewRoman,Italic"/>
            <w:iCs/>
            <w:szCs w:val="24"/>
            <w:lang w:eastAsia="zh-CN"/>
          </w:rPr>
          <w:t>MSAG</w:t>
        </w:r>
      </w:ins>
      <w:r w:rsidRPr="001625CE">
        <w:rPr>
          <w:rFonts w:asciiTheme="minorHAnsi" w:hAnsiTheme="minorHAnsi" w:cs="TimesNewRoman,Italic"/>
          <w:iCs/>
          <w:szCs w:val="24"/>
          <w:lang w:eastAsia="zh-CN"/>
        </w:rPr>
        <w:noBreakHyphen/>
        <w:t xml:space="preserve">ITR </w:t>
      </w:r>
      <w:r w:rsidRPr="001625CE">
        <w:t>report and take necessary action, as appropriate</w:t>
      </w:r>
      <w:del w:id="149" w:author="Brouard, Ricarda" w:date="2022-10-07T10:59:00Z">
        <w:r w:rsidRPr="001625CE" w:rsidDel="008D78AF">
          <w:delText>.</w:delText>
        </w:r>
      </w:del>
      <w:ins w:id="150" w:author="Brouard, Ricarda" w:date="2022-10-07T10:59:00Z">
        <w:r>
          <w:t>,</w:t>
        </w:r>
      </w:ins>
    </w:p>
    <w:p w14:paraId="1C40BF21" w14:textId="77777777" w:rsidR="00E248EF" w:rsidRPr="003B0B7B" w:rsidRDefault="00E248EF" w:rsidP="00E248EF">
      <w:pPr>
        <w:pStyle w:val="ListParagraph"/>
        <w:tabs>
          <w:tab w:val="left" w:pos="426"/>
        </w:tabs>
        <w:spacing w:before="160" w:after="0" w:line="240" w:lineRule="auto"/>
        <w:ind w:left="0" w:firstLine="567"/>
        <w:jc w:val="both"/>
        <w:rPr>
          <w:ins w:id="151" w:author="Brouard, Ricarda" w:date="2022-10-07T10:59:00Z"/>
          <w:rFonts w:eastAsia="Times New Roman" w:cstheme="minorHAnsi"/>
          <w:i/>
          <w:sz w:val="26"/>
          <w:szCs w:val="26"/>
          <w:lang w:val="en-US" w:eastAsia="ru-RU"/>
        </w:rPr>
      </w:pPr>
      <w:ins w:id="152" w:author="Brouard, Ricarda" w:date="2022-10-07T10:59:00Z">
        <w:r>
          <w:rPr>
            <w:rFonts w:eastAsia="Times New Roman" w:cstheme="minorHAnsi"/>
            <w:i/>
            <w:sz w:val="26"/>
            <w:szCs w:val="26"/>
            <w:lang w:val="en-GB" w:eastAsia="ru-RU"/>
          </w:rPr>
          <w:t>invites the regional telecommunication organizations</w:t>
        </w:r>
      </w:ins>
    </w:p>
    <w:p w14:paraId="7AF1125A" w14:textId="77777777" w:rsidR="00E248EF" w:rsidRPr="00310523" w:rsidRDefault="00E248EF" w:rsidP="00E248EF">
      <w:pPr>
        <w:pStyle w:val="ListParagraph"/>
        <w:numPr>
          <w:ilvl w:val="0"/>
          <w:numId w:val="1"/>
        </w:numPr>
        <w:tabs>
          <w:tab w:val="left" w:pos="426"/>
        </w:tabs>
        <w:spacing w:before="160" w:after="0" w:line="240" w:lineRule="auto"/>
        <w:ind w:left="0" w:firstLine="0"/>
        <w:contextualSpacing w:val="0"/>
        <w:jc w:val="both"/>
        <w:rPr>
          <w:ins w:id="153" w:author="Brouard, Ricarda" w:date="2022-10-07T10:59:00Z"/>
          <w:rFonts w:eastAsia="Times New Roman" w:cstheme="minorHAnsi"/>
          <w:sz w:val="26"/>
          <w:szCs w:val="26"/>
          <w:lang w:val="en-US" w:eastAsia="ru-RU"/>
        </w:rPr>
      </w:pPr>
      <w:ins w:id="154" w:author="Brouard, Ricarda" w:date="2022-10-07T10:59:00Z">
        <w:r>
          <w:rPr>
            <w:rFonts w:eastAsia="Times New Roman" w:cstheme="minorHAnsi"/>
            <w:sz w:val="26"/>
            <w:szCs w:val="26"/>
            <w:lang w:val="en-GB" w:eastAsia="ru-RU"/>
          </w:rPr>
          <w:t>to</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consult</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with</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the</w:t>
        </w:r>
        <w:r w:rsidRPr="003B0B7B">
          <w:rPr>
            <w:rFonts w:eastAsia="Times New Roman" w:cstheme="minorHAnsi"/>
            <w:sz w:val="26"/>
            <w:szCs w:val="26"/>
            <w:lang w:val="en-US" w:eastAsia="ru-RU"/>
          </w:rPr>
          <w:t xml:space="preserve"> </w:t>
        </w:r>
        <w:r>
          <w:rPr>
            <w:rFonts w:eastAsia="Times New Roman" w:cstheme="minorHAnsi"/>
            <w:sz w:val="26"/>
            <w:szCs w:val="26"/>
            <w:lang w:val="en-US" w:eastAsia="ru-RU"/>
          </w:rPr>
          <w:t>a</w:t>
        </w:r>
        <w:proofErr w:type="spellStart"/>
        <w:r>
          <w:rPr>
            <w:rFonts w:eastAsia="Times New Roman" w:cstheme="minorHAnsi"/>
            <w:sz w:val="26"/>
            <w:szCs w:val="26"/>
            <w:lang w:val="en-GB" w:eastAsia="ru-RU"/>
          </w:rPr>
          <w:t>dministrations</w:t>
        </w:r>
        <w:proofErr w:type="spellEnd"/>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of</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the</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ITU</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Member</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States</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from</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the</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relevant</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region,</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in</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order</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to</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nominate</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the</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candidates</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meeting</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all</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the</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requirements</w:t>
        </w:r>
        <w:r w:rsidRPr="003B0B7B">
          <w:rPr>
            <w:rFonts w:eastAsia="Times New Roman" w:cstheme="minorHAnsi"/>
            <w:sz w:val="26"/>
            <w:szCs w:val="26"/>
            <w:lang w:val="en-US" w:eastAsia="ru-RU"/>
          </w:rPr>
          <w:t xml:space="preserve"> </w:t>
        </w:r>
        <w:r>
          <w:rPr>
            <w:rFonts w:eastAsia="Times New Roman" w:cstheme="minorHAnsi"/>
            <w:sz w:val="26"/>
            <w:szCs w:val="26"/>
            <w:lang w:val="en-US" w:eastAsia="ru-RU"/>
          </w:rPr>
          <w:t xml:space="preserve">as </w:t>
        </w:r>
        <w:r>
          <w:rPr>
            <w:rFonts w:eastAsia="Times New Roman" w:cstheme="minorHAnsi"/>
            <w:sz w:val="26"/>
            <w:szCs w:val="26"/>
            <w:lang w:val="en-GB" w:eastAsia="ru-RU"/>
          </w:rPr>
          <w:t>set</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out</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in</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No</w:t>
        </w:r>
        <w:r w:rsidRPr="003B0B7B">
          <w:rPr>
            <w:rFonts w:eastAsia="Times New Roman" w:cstheme="minorHAnsi"/>
            <w:sz w:val="26"/>
            <w:szCs w:val="26"/>
            <w:lang w:val="en-US" w:eastAsia="ru-RU"/>
          </w:rPr>
          <w:t xml:space="preserve">. </w:t>
        </w:r>
        <w:r>
          <w:rPr>
            <w:rFonts w:eastAsia="Times New Roman" w:cstheme="minorHAnsi"/>
            <w:sz w:val="26"/>
            <w:szCs w:val="26"/>
            <w:lang w:val="en-GB" w:eastAsia="ru-RU"/>
          </w:rPr>
          <w:t xml:space="preserve">242 of the ITU Convention and Resolution 208 </w:t>
        </w:r>
        <w:r w:rsidRPr="003B0B7B">
          <w:rPr>
            <w:rFonts w:eastAsia="Times New Roman" w:cstheme="minorHAnsi"/>
            <w:sz w:val="26"/>
            <w:szCs w:val="26"/>
            <w:lang w:val="en-US" w:eastAsia="ru-RU"/>
          </w:rPr>
          <w:t>(</w:t>
        </w:r>
        <w:r>
          <w:rPr>
            <w:rFonts w:eastAsia="Times New Roman" w:cstheme="minorHAnsi"/>
            <w:sz w:val="26"/>
            <w:szCs w:val="26"/>
            <w:lang w:val="en-US" w:eastAsia="ru-RU"/>
          </w:rPr>
          <w:t>Rev</w:t>
        </w:r>
        <w:r w:rsidRPr="003B0B7B">
          <w:rPr>
            <w:rFonts w:eastAsia="Times New Roman" w:cstheme="minorHAnsi"/>
            <w:sz w:val="26"/>
            <w:szCs w:val="26"/>
            <w:lang w:val="en-US" w:eastAsia="ru-RU"/>
          </w:rPr>
          <w:t xml:space="preserve">. </w:t>
        </w:r>
        <w:r>
          <w:rPr>
            <w:rFonts w:eastAsia="Times New Roman" w:cstheme="minorHAnsi"/>
            <w:sz w:val="26"/>
            <w:szCs w:val="26"/>
            <w:lang w:val="en-US" w:eastAsia="ru-RU"/>
          </w:rPr>
          <w:t>Bucharest</w:t>
        </w:r>
        <w:r w:rsidRPr="00310523">
          <w:rPr>
            <w:rFonts w:eastAsia="Times New Roman" w:cstheme="minorHAnsi"/>
            <w:sz w:val="26"/>
            <w:szCs w:val="26"/>
            <w:lang w:val="en-US" w:eastAsia="ru-RU"/>
          </w:rPr>
          <w:t xml:space="preserve">, 2022) </w:t>
        </w:r>
        <w:r>
          <w:rPr>
            <w:rFonts w:eastAsia="Times New Roman" w:cstheme="minorHAnsi"/>
            <w:sz w:val="26"/>
            <w:szCs w:val="26"/>
            <w:lang w:val="en-US" w:eastAsia="ru-RU"/>
          </w:rPr>
          <w:t>of the Plenipotentiary Conference</w:t>
        </w:r>
        <w:r w:rsidRPr="00310523">
          <w:rPr>
            <w:rFonts w:eastAsia="Times New Roman" w:cstheme="minorHAnsi"/>
            <w:sz w:val="26"/>
            <w:szCs w:val="26"/>
            <w:lang w:val="en-US" w:eastAsia="ru-RU"/>
          </w:rPr>
          <w:t xml:space="preserve">, </w:t>
        </w:r>
        <w:r>
          <w:rPr>
            <w:rFonts w:eastAsia="Times New Roman" w:cstheme="minorHAnsi"/>
            <w:sz w:val="26"/>
            <w:szCs w:val="26"/>
            <w:lang w:val="en-US" w:eastAsia="ru-RU"/>
          </w:rPr>
          <w:t xml:space="preserve">for MSAG-ITR </w:t>
        </w:r>
        <w:proofErr w:type="gramStart"/>
        <w:r>
          <w:rPr>
            <w:rFonts w:eastAsia="Times New Roman" w:cstheme="minorHAnsi"/>
            <w:sz w:val="26"/>
            <w:szCs w:val="26"/>
            <w:lang w:val="en-US" w:eastAsia="ru-RU"/>
          </w:rPr>
          <w:t>membership</w:t>
        </w:r>
        <w:r w:rsidRPr="00310523">
          <w:rPr>
            <w:rFonts w:eastAsia="Times New Roman" w:cstheme="minorHAnsi"/>
            <w:sz w:val="26"/>
            <w:szCs w:val="26"/>
            <w:lang w:val="en-US" w:eastAsia="ru-RU"/>
          </w:rPr>
          <w:t>;</w:t>
        </w:r>
        <w:proofErr w:type="gramEnd"/>
      </w:ins>
    </w:p>
    <w:p w14:paraId="0D59FDD6" w14:textId="77777777" w:rsidR="00E248EF" w:rsidRDefault="00E248EF" w:rsidP="00E248EF">
      <w:pPr>
        <w:rPr>
          <w:ins w:id="155" w:author="Brouard, Ricarda" w:date="2022-10-07T11:00:00Z"/>
          <w:rFonts w:cstheme="minorHAnsi"/>
          <w:sz w:val="26"/>
          <w:szCs w:val="26"/>
          <w:lang w:val="en-US" w:eastAsia="ru-RU"/>
        </w:rPr>
      </w:pPr>
      <w:ins w:id="156" w:author="Brouard, Ricarda" w:date="2022-10-07T10:59:00Z">
        <w:r>
          <w:rPr>
            <w:rFonts w:cstheme="minorHAnsi"/>
            <w:sz w:val="26"/>
            <w:szCs w:val="26"/>
            <w:lang w:eastAsia="ru-RU"/>
          </w:rPr>
          <w:lastRenderedPageBreak/>
          <w:t>Organize</w:t>
        </w:r>
        <w:r w:rsidRPr="00A0792A">
          <w:rPr>
            <w:rFonts w:cstheme="minorHAnsi"/>
            <w:sz w:val="26"/>
            <w:szCs w:val="26"/>
            <w:lang w:val="en-US" w:eastAsia="ru-RU"/>
          </w:rPr>
          <w:t xml:space="preserve"> </w:t>
        </w:r>
        <w:r>
          <w:rPr>
            <w:rFonts w:cstheme="minorHAnsi"/>
            <w:sz w:val="26"/>
            <w:szCs w:val="26"/>
            <w:lang w:eastAsia="ru-RU"/>
          </w:rPr>
          <w:t>the</w:t>
        </w:r>
        <w:r w:rsidRPr="00A0792A">
          <w:rPr>
            <w:rFonts w:cstheme="minorHAnsi"/>
            <w:sz w:val="26"/>
            <w:szCs w:val="26"/>
            <w:lang w:val="en-US" w:eastAsia="ru-RU"/>
          </w:rPr>
          <w:t xml:space="preserve"> </w:t>
        </w:r>
        <w:r>
          <w:rPr>
            <w:rFonts w:cstheme="minorHAnsi"/>
            <w:sz w:val="26"/>
            <w:szCs w:val="26"/>
            <w:lang w:eastAsia="ru-RU"/>
          </w:rPr>
          <w:t>presentation of the positions of the administrations</w:t>
        </w:r>
        <w:r w:rsidRPr="00A0792A">
          <w:rPr>
            <w:rFonts w:cstheme="minorHAnsi"/>
            <w:sz w:val="26"/>
            <w:szCs w:val="26"/>
            <w:lang w:val="en-US" w:eastAsia="ru-RU"/>
          </w:rPr>
          <w:t xml:space="preserve"> </w:t>
        </w:r>
        <w:r>
          <w:rPr>
            <w:rFonts w:cstheme="minorHAnsi"/>
            <w:sz w:val="26"/>
            <w:szCs w:val="26"/>
            <w:lang w:val="en-US" w:eastAsia="ru-RU"/>
          </w:rPr>
          <w:t xml:space="preserve">of </w:t>
        </w:r>
        <w:r>
          <w:rPr>
            <w:rFonts w:cstheme="minorHAnsi"/>
            <w:sz w:val="26"/>
            <w:szCs w:val="26"/>
            <w:lang w:eastAsia="ru-RU"/>
          </w:rPr>
          <w:t>Member States from the relevant region through their membership in MSAG-ITR</w:t>
        </w:r>
        <w:r w:rsidRPr="00A0792A">
          <w:rPr>
            <w:rFonts w:cstheme="minorHAnsi"/>
            <w:sz w:val="26"/>
            <w:szCs w:val="26"/>
            <w:lang w:val="en-US" w:eastAsia="ru-RU"/>
          </w:rPr>
          <w:t>.</w:t>
        </w:r>
      </w:ins>
    </w:p>
    <w:p w14:paraId="506BA706" w14:textId="77777777" w:rsidR="00E248EF" w:rsidRDefault="00E248EF" w:rsidP="00E248EF">
      <w:pPr>
        <w:pStyle w:val="AnnexNo"/>
        <w:rPr>
          <w:ins w:id="157" w:author="Brouard, Ricarda" w:date="2022-10-07T11:00:00Z"/>
          <w:lang w:val="en-US" w:eastAsia="ru-RU"/>
        </w:rPr>
        <w:pPrChange w:id="158" w:author="Brouard, Ricarda" w:date="2022-10-07T11:22:00Z">
          <w:pPr/>
        </w:pPrChange>
      </w:pPr>
      <w:ins w:id="159" w:author="Brouard, Ricarda" w:date="2022-10-07T11:00:00Z">
        <w:r>
          <w:rPr>
            <w:lang w:val="en-US" w:eastAsia="ru-RU"/>
          </w:rPr>
          <w:t>Annex 1</w:t>
        </w:r>
      </w:ins>
    </w:p>
    <w:p w14:paraId="4CF3786E" w14:textId="77777777" w:rsidR="00E248EF" w:rsidRPr="00D667ED" w:rsidRDefault="00E248EF" w:rsidP="00E248EF">
      <w:pPr>
        <w:pStyle w:val="Annextitle"/>
        <w:rPr>
          <w:ins w:id="160" w:author="Brouard, Ricarda" w:date="2022-10-07T11:00:00Z"/>
          <w:rPrChange w:id="161" w:author="Brouard, Ricarda" w:date="2022-10-07T11:22:00Z">
            <w:rPr>
              <w:ins w:id="162" w:author="Brouard, Ricarda" w:date="2022-10-07T11:00:00Z"/>
              <w:lang w:val="en-US"/>
            </w:rPr>
          </w:rPrChange>
        </w:rPr>
      </w:pPr>
      <w:ins w:id="163" w:author="Brouard, Ricarda" w:date="2022-10-07T11:00:00Z">
        <w:r w:rsidRPr="00D667ED">
          <w:t>The</w:t>
        </w:r>
        <w:r w:rsidRPr="00D667ED">
          <w:rPr>
            <w:rPrChange w:id="164" w:author="Brouard, Ricarda" w:date="2022-10-07T11:22:00Z">
              <w:rPr>
                <w:lang w:val="en-US"/>
              </w:rPr>
            </w:rPrChange>
          </w:rPr>
          <w:t xml:space="preserve"> </w:t>
        </w:r>
        <w:r w:rsidRPr="00D667ED">
          <w:t>terms</w:t>
        </w:r>
        <w:r w:rsidRPr="00D667ED">
          <w:rPr>
            <w:rPrChange w:id="165" w:author="Brouard, Ricarda" w:date="2022-10-07T11:22:00Z">
              <w:rPr>
                <w:lang w:val="en-US"/>
              </w:rPr>
            </w:rPrChange>
          </w:rPr>
          <w:t xml:space="preserve"> </w:t>
        </w:r>
        <w:r w:rsidRPr="00D667ED">
          <w:t>of</w:t>
        </w:r>
        <w:r w:rsidRPr="00D667ED">
          <w:rPr>
            <w:rPrChange w:id="166" w:author="Brouard, Ricarda" w:date="2022-10-07T11:22:00Z">
              <w:rPr>
                <w:lang w:val="en-US"/>
              </w:rPr>
            </w:rPrChange>
          </w:rPr>
          <w:t xml:space="preserve"> </w:t>
        </w:r>
        <w:r w:rsidRPr="00D667ED">
          <w:t>reference</w:t>
        </w:r>
        <w:r w:rsidRPr="00D667ED">
          <w:rPr>
            <w:rPrChange w:id="167" w:author="Brouard, Ricarda" w:date="2022-10-07T11:22:00Z">
              <w:rPr>
                <w:lang w:val="en-US"/>
              </w:rPr>
            </w:rPrChange>
          </w:rPr>
          <w:t xml:space="preserve"> </w:t>
        </w:r>
        <w:r w:rsidRPr="00D667ED">
          <w:t>of</w:t>
        </w:r>
        <w:r w:rsidRPr="00D667ED">
          <w:rPr>
            <w:rPrChange w:id="168" w:author="Brouard, Ricarda" w:date="2022-10-07T11:22:00Z">
              <w:rPr>
                <w:lang w:val="en-US"/>
              </w:rPr>
            </w:rPrChange>
          </w:rPr>
          <w:t xml:space="preserve"> </w:t>
        </w:r>
        <w:r w:rsidRPr="00D667ED">
          <w:t>the</w:t>
        </w:r>
        <w:r w:rsidRPr="00D667ED">
          <w:rPr>
            <w:rPrChange w:id="169" w:author="Brouard, Ricarda" w:date="2022-10-07T11:22:00Z">
              <w:rPr>
                <w:lang w:val="en-US"/>
              </w:rPr>
            </w:rPrChange>
          </w:rPr>
          <w:t xml:space="preserve"> </w:t>
        </w:r>
        <w:r w:rsidRPr="00D667ED">
          <w:t>Member</w:t>
        </w:r>
        <w:r w:rsidRPr="00D667ED">
          <w:rPr>
            <w:rPrChange w:id="170" w:author="Brouard, Ricarda" w:date="2022-10-07T11:22:00Z">
              <w:rPr>
                <w:lang w:val="en-US"/>
              </w:rPr>
            </w:rPrChange>
          </w:rPr>
          <w:t xml:space="preserve"> </w:t>
        </w:r>
        <w:r w:rsidRPr="00D667ED">
          <w:t>States</w:t>
        </w:r>
        <w:r w:rsidRPr="00D667ED">
          <w:rPr>
            <w:rPrChange w:id="171" w:author="Brouard, Ricarda" w:date="2022-10-07T11:22:00Z">
              <w:rPr>
                <w:lang w:val="en-US"/>
              </w:rPr>
            </w:rPrChange>
          </w:rPr>
          <w:t xml:space="preserve"> </w:t>
        </w:r>
        <w:r w:rsidRPr="00D667ED">
          <w:t>Advice</w:t>
        </w:r>
        <w:r w:rsidRPr="00D667ED">
          <w:rPr>
            <w:rPrChange w:id="172" w:author="Brouard, Ricarda" w:date="2022-10-07T11:22:00Z">
              <w:rPr>
                <w:lang w:val="en-US"/>
              </w:rPr>
            </w:rPrChange>
          </w:rPr>
          <w:t xml:space="preserve"> </w:t>
        </w:r>
        <w:r w:rsidRPr="00D667ED">
          <w:t>Group</w:t>
        </w:r>
        <w:r w:rsidRPr="00D667ED">
          <w:rPr>
            <w:rPrChange w:id="173" w:author="Brouard, Ricarda" w:date="2022-10-07T11:22:00Z">
              <w:rPr>
                <w:lang w:val="en-US"/>
              </w:rPr>
            </w:rPrChange>
          </w:rPr>
          <w:t xml:space="preserve"> </w:t>
        </w:r>
        <w:r w:rsidRPr="00D667ED">
          <w:t>for</w:t>
        </w:r>
        <w:r w:rsidRPr="00D667ED">
          <w:rPr>
            <w:rPrChange w:id="174" w:author="Brouard, Ricarda" w:date="2022-10-07T11:22:00Z">
              <w:rPr>
                <w:lang w:val="en-US"/>
              </w:rPr>
            </w:rPrChange>
          </w:rPr>
          <w:t xml:space="preserve"> </w:t>
        </w:r>
        <w:r w:rsidRPr="00D667ED">
          <w:t>the</w:t>
        </w:r>
        <w:r w:rsidRPr="00D667ED">
          <w:rPr>
            <w:rPrChange w:id="175" w:author="Brouard, Ricarda" w:date="2022-10-07T11:22:00Z">
              <w:rPr>
                <w:lang w:val="en-US"/>
              </w:rPr>
            </w:rPrChange>
          </w:rPr>
          <w:t xml:space="preserve"> </w:t>
        </w:r>
        <w:r w:rsidRPr="00D667ED">
          <w:t>preparation</w:t>
        </w:r>
        <w:r w:rsidRPr="00D667ED">
          <w:rPr>
            <w:rPrChange w:id="176" w:author="Brouard, Ricarda" w:date="2022-10-07T11:22:00Z">
              <w:rPr>
                <w:lang w:val="en-US"/>
              </w:rPr>
            </w:rPrChange>
          </w:rPr>
          <w:t xml:space="preserve"> </w:t>
        </w:r>
        <w:r w:rsidRPr="00D667ED">
          <w:t>of</w:t>
        </w:r>
        <w:r w:rsidRPr="00D667ED">
          <w:rPr>
            <w:rPrChange w:id="177" w:author="Brouard, Ricarda" w:date="2022-10-07T11:22:00Z">
              <w:rPr>
                <w:lang w:val="en-US"/>
              </w:rPr>
            </w:rPrChange>
          </w:rPr>
          <w:t xml:space="preserve"> </w:t>
        </w:r>
        <w:r w:rsidRPr="00D667ED">
          <w:t>draft</w:t>
        </w:r>
        <w:r w:rsidRPr="00D667ED">
          <w:rPr>
            <w:rPrChange w:id="178" w:author="Brouard, Ricarda" w:date="2022-10-07T11:22:00Z">
              <w:rPr>
                <w:lang w:val="en-US"/>
              </w:rPr>
            </w:rPrChange>
          </w:rPr>
          <w:t xml:space="preserve"> </w:t>
        </w:r>
        <w:r w:rsidRPr="00D667ED">
          <w:t>revision</w:t>
        </w:r>
        <w:r w:rsidRPr="00D667ED">
          <w:rPr>
            <w:rPrChange w:id="179" w:author="Brouard, Ricarda" w:date="2022-10-07T11:22:00Z">
              <w:rPr>
                <w:lang w:val="en-US"/>
              </w:rPr>
            </w:rPrChange>
          </w:rPr>
          <w:t xml:space="preserve"> </w:t>
        </w:r>
        <w:r w:rsidRPr="00D667ED">
          <w:t>of</w:t>
        </w:r>
        <w:r w:rsidRPr="00D667ED">
          <w:rPr>
            <w:rPrChange w:id="180" w:author="Brouard, Ricarda" w:date="2022-10-07T11:22:00Z">
              <w:rPr>
                <w:lang w:val="en-US"/>
              </w:rPr>
            </w:rPrChange>
          </w:rPr>
          <w:t xml:space="preserve"> </w:t>
        </w:r>
        <w:r w:rsidRPr="00D667ED">
          <w:t>the</w:t>
        </w:r>
        <w:r w:rsidRPr="00D667ED">
          <w:rPr>
            <w:rPrChange w:id="181" w:author="Brouard, Ricarda" w:date="2022-10-07T11:22:00Z">
              <w:rPr>
                <w:lang w:val="en-US"/>
              </w:rPr>
            </w:rPrChange>
          </w:rPr>
          <w:t xml:space="preserve"> </w:t>
        </w:r>
        <w:r w:rsidRPr="00D667ED">
          <w:t>International</w:t>
        </w:r>
        <w:r w:rsidRPr="00D667ED">
          <w:rPr>
            <w:rPrChange w:id="182" w:author="Brouard, Ricarda" w:date="2022-10-07T11:22:00Z">
              <w:rPr>
                <w:lang w:val="en-US"/>
              </w:rPr>
            </w:rPrChange>
          </w:rPr>
          <w:t xml:space="preserve"> </w:t>
        </w:r>
        <w:r w:rsidRPr="00D667ED">
          <w:t>Telecommunication</w:t>
        </w:r>
        <w:r w:rsidRPr="00D667ED">
          <w:rPr>
            <w:rPrChange w:id="183" w:author="Brouard, Ricarda" w:date="2022-10-07T11:22:00Z">
              <w:rPr>
                <w:lang w:val="en-US"/>
              </w:rPr>
            </w:rPrChange>
          </w:rPr>
          <w:t xml:space="preserve"> </w:t>
        </w:r>
        <w:r w:rsidRPr="00D667ED">
          <w:t>Regulations</w:t>
        </w:r>
        <w:r w:rsidRPr="00D667ED">
          <w:rPr>
            <w:rPrChange w:id="184" w:author="Brouard, Ricarda" w:date="2022-10-07T11:22:00Z">
              <w:rPr>
                <w:lang w:val="en-US"/>
              </w:rPr>
            </w:rPrChange>
          </w:rPr>
          <w:t xml:space="preserve"> </w:t>
        </w:r>
      </w:ins>
      <w:ins w:id="185" w:author="Brouard, Ricarda" w:date="2022-10-07T12:16:00Z">
        <w:r>
          <w:br/>
        </w:r>
      </w:ins>
      <w:ins w:id="186" w:author="Brouard, Ricarda" w:date="2022-10-07T11:00:00Z">
        <w:r w:rsidRPr="00D667ED">
          <w:rPr>
            <w:rPrChange w:id="187" w:author="Brouard, Ricarda" w:date="2022-10-07T11:22:00Z">
              <w:rPr>
                <w:lang w:val="en-US"/>
              </w:rPr>
            </w:rPrChange>
          </w:rPr>
          <w:t>(</w:t>
        </w:r>
        <w:r w:rsidRPr="00D667ED">
          <w:t>MSAG</w:t>
        </w:r>
        <w:r w:rsidRPr="00D667ED">
          <w:rPr>
            <w:rPrChange w:id="188" w:author="Brouard, Ricarda" w:date="2022-10-07T11:22:00Z">
              <w:rPr>
                <w:lang w:val="en-US"/>
              </w:rPr>
            </w:rPrChange>
          </w:rPr>
          <w:t>-</w:t>
        </w:r>
        <w:r w:rsidRPr="00D667ED">
          <w:t>ITR</w:t>
        </w:r>
        <w:r w:rsidRPr="00D667ED">
          <w:rPr>
            <w:rPrChange w:id="189" w:author="Brouard, Ricarda" w:date="2022-10-07T11:22:00Z">
              <w:rPr>
                <w:lang w:val="en-US"/>
              </w:rPr>
            </w:rPrChange>
          </w:rPr>
          <w:t>)</w:t>
        </w:r>
      </w:ins>
    </w:p>
    <w:p w14:paraId="335FF957" w14:textId="77777777" w:rsidR="00E248EF" w:rsidRPr="00E858CD" w:rsidRDefault="00E248EF" w:rsidP="00E248EF">
      <w:pPr>
        <w:rPr>
          <w:ins w:id="190" w:author="Brouard, Ricarda" w:date="2022-10-07T11:00:00Z"/>
          <w:lang w:val="en-US"/>
        </w:rPr>
        <w:pPrChange w:id="191" w:author="Brouard, Ricarda" w:date="2022-10-07T11:23:00Z">
          <w:pPr>
            <w:pStyle w:val="Normalaftertitle"/>
            <w:numPr>
              <w:numId w:val="3"/>
            </w:numPr>
            <w:tabs>
              <w:tab w:val="clear" w:pos="1134"/>
              <w:tab w:val="clear" w:pos="1701"/>
              <w:tab w:val="clear" w:pos="2268"/>
              <w:tab w:val="clear" w:pos="2835"/>
              <w:tab w:val="num" w:pos="360"/>
            </w:tabs>
            <w:ind w:left="142" w:hanging="142"/>
            <w:jc w:val="both"/>
          </w:pPr>
        </w:pPrChange>
      </w:pPr>
      <w:ins w:id="192" w:author="Brouard, Ricarda" w:date="2022-10-07T11:23:00Z">
        <w:r>
          <w:rPr>
            <w:lang w:val="en-US"/>
          </w:rPr>
          <w:t>1</w:t>
        </w:r>
        <w:r>
          <w:rPr>
            <w:lang w:val="en-US"/>
          </w:rPr>
          <w:tab/>
        </w:r>
      </w:ins>
      <w:ins w:id="193" w:author="Brouard, Ricarda" w:date="2022-10-07T11:00:00Z">
        <w:r w:rsidRPr="00E858CD">
          <w:rPr>
            <w:lang w:val="en-US"/>
          </w:rPr>
          <w:t xml:space="preserve">The Group </w:t>
        </w:r>
        <w:r>
          <w:t>consist of</w:t>
        </w:r>
        <w:r w:rsidRPr="00E858CD">
          <w:rPr>
            <w:lang w:val="en-US"/>
          </w:rPr>
          <w:t xml:space="preserve"> representatives of the administrations of Member States nominated </w:t>
        </w:r>
        <w:r>
          <w:rPr>
            <w:lang w:val="en-US"/>
          </w:rPr>
          <w:t>from</w:t>
        </w:r>
        <w:r w:rsidRPr="00E858CD">
          <w:rPr>
            <w:lang w:val="en-US"/>
          </w:rPr>
          <w:t xml:space="preserve"> regional telecommunication organizations, in accordance with the requirements of </w:t>
        </w:r>
        <w:r>
          <w:rPr>
            <w:lang w:val="en-US"/>
          </w:rPr>
          <w:t>No</w:t>
        </w:r>
        <w:r w:rsidRPr="00E858CD">
          <w:rPr>
            <w:lang w:val="en-US"/>
          </w:rPr>
          <w:t>. 242 of the ITU Convention and Resolution 208 (</w:t>
        </w:r>
        <w:r>
          <w:t>Rev</w:t>
        </w:r>
        <w:r w:rsidRPr="00E858CD">
          <w:rPr>
            <w:lang w:val="en-US"/>
          </w:rPr>
          <w:t xml:space="preserve">. Bucharest, 2022) of the Plenipotentiary </w:t>
        </w:r>
        <w:proofErr w:type="gramStart"/>
        <w:r w:rsidRPr="00E858CD">
          <w:rPr>
            <w:lang w:val="en-US"/>
          </w:rPr>
          <w:t>Conference;</w:t>
        </w:r>
        <w:proofErr w:type="gramEnd"/>
      </w:ins>
    </w:p>
    <w:p w14:paraId="03ED4F3B" w14:textId="77777777" w:rsidR="00E248EF" w:rsidRPr="00B63CB1" w:rsidRDefault="00E248EF" w:rsidP="00E248EF">
      <w:pPr>
        <w:rPr>
          <w:ins w:id="194" w:author="Brouard, Ricarda" w:date="2022-10-07T11:00:00Z"/>
          <w:lang w:val="en-US"/>
        </w:rPr>
        <w:pPrChange w:id="195" w:author="Brouard, Ricarda" w:date="2022-10-07T11:23:00Z">
          <w:pPr>
            <w:pStyle w:val="Normalaftertitle"/>
            <w:numPr>
              <w:numId w:val="3"/>
            </w:numPr>
            <w:tabs>
              <w:tab w:val="clear" w:pos="1134"/>
              <w:tab w:val="clear" w:pos="1701"/>
              <w:tab w:val="clear" w:pos="2268"/>
              <w:tab w:val="clear" w:pos="2835"/>
              <w:tab w:val="num" w:pos="360"/>
            </w:tabs>
            <w:ind w:left="142" w:hanging="142"/>
            <w:jc w:val="both"/>
          </w:pPr>
        </w:pPrChange>
      </w:pPr>
      <w:ins w:id="196" w:author="Brouard, Ricarda" w:date="2022-10-07T11:23:00Z">
        <w:r>
          <w:rPr>
            <w:lang w:val="en-US"/>
          </w:rPr>
          <w:t>2</w:t>
        </w:r>
        <w:r>
          <w:rPr>
            <w:lang w:val="en-US"/>
          </w:rPr>
          <w:tab/>
        </w:r>
      </w:ins>
      <w:ins w:id="197" w:author="Brouard, Ricarda" w:date="2022-10-07T11:00:00Z">
        <w:r w:rsidRPr="00B63CB1">
          <w:rPr>
            <w:lang w:val="en-US"/>
          </w:rPr>
          <w:t xml:space="preserve">The Secretary-General and the Directors of the three </w:t>
        </w:r>
        <w:proofErr w:type="spellStart"/>
        <w:r w:rsidRPr="00B63CB1">
          <w:rPr>
            <w:lang w:val="en-US"/>
          </w:rPr>
          <w:t>Bureaux</w:t>
        </w:r>
        <w:proofErr w:type="spellEnd"/>
        <w:r w:rsidRPr="00B63CB1">
          <w:rPr>
            <w:lang w:val="en-US"/>
          </w:rPr>
          <w:t xml:space="preserve"> shall participate </w:t>
        </w:r>
        <w:r>
          <w:rPr>
            <w:lang w:val="en-US"/>
          </w:rPr>
          <w:t xml:space="preserve">ex-officio </w:t>
        </w:r>
        <w:r w:rsidRPr="00B63CB1">
          <w:rPr>
            <w:lang w:val="en-US"/>
          </w:rPr>
          <w:t xml:space="preserve">in an advisory capacity in the meetings of the </w:t>
        </w:r>
        <w:r>
          <w:rPr>
            <w:lang w:val="en-US"/>
          </w:rPr>
          <w:t>MSAG</w:t>
        </w:r>
        <w:r w:rsidRPr="00B63CB1">
          <w:rPr>
            <w:lang w:val="en-US"/>
          </w:rPr>
          <w:t>-</w:t>
        </w:r>
        <w:proofErr w:type="gramStart"/>
        <w:r>
          <w:rPr>
            <w:lang w:val="en-US"/>
          </w:rPr>
          <w:t>ITR</w:t>
        </w:r>
        <w:r w:rsidRPr="00B63CB1">
          <w:rPr>
            <w:lang w:val="en-US"/>
          </w:rPr>
          <w:t>;</w:t>
        </w:r>
        <w:proofErr w:type="gramEnd"/>
      </w:ins>
    </w:p>
    <w:p w14:paraId="42054EFE" w14:textId="77777777" w:rsidR="00E248EF" w:rsidRPr="00E858CD" w:rsidRDefault="00E248EF" w:rsidP="00E248EF">
      <w:pPr>
        <w:rPr>
          <w:ins w:id="198" w:author="Brouard, Ricarda" w:date="2022-10-07T11:00:00Z"/>
          <w:lang w:val="en-US"/>
        </w:rPr>
        <w:pPrChange w:id="199" w:author="Brouard, Ricarda" w:date="2022-10-07T11:23:00Z">
          <w:pPr>
            <w:pStyle w:val="Normalaftertitle"/>
            <w:numPr>
              <w:numId w:val="3"/>
            </w:numPr>
            <w:tabs>
              <w:tab w:val="clear" w:pos="1134"/>
              <w:tab w:val="clear" w:pos="1701"/>
              <w:tab w:val="clear" w:pos="2268"/>
              <w:tab w:val="clear" w:pos="2835"/>
              <w:tab w:val="num" w:pos="360"/>
            </w:tabs>
            <w:jc w:val="both"/>
          </w:pPr>
        </w:pPrChange>
      </w:pPr>
      <w:ins w:id="200" w:author="Brouard, Ricarda" w:date="2022-10-07T11:24:00Z">
        <w:r>
          <w:rPr>
            <w:lang w:val="en-US"/>
          </w:rPr>
          <w:t>3</w:t>
        </w:r>
        <w:r>
          <w:rPr>
            <w:lang w:val="en-US"/>
          </w:rPr>
          <w:tab/>
        </w:r>
      </w:ins>
      <w:ins w:id="201" w:author="Brouard, Ricarda" w:date="2022-10-07T11:00:00Z">
        <w:r w:rsidRPr="00B46856">
          <w:rPr>
            <w:lang w:val="en-US"/>
          </w:rPr>
          <w:t xml:space="preserve">Regional telecommunication organizations </w:t>
        </w:r>
        <w:r>
          <w:rPr>
            <w:lang w:val="en-US"/>
          </w:rPr>
          <w:t xml:space="preserve">shall </w:t>
        </w:r>
        <w:r w:rsidRPr="00B46856">
          <w:rPr>
            <w:lang w:val="en-US"/>
          </w:rPr>
          <w:t xml:space="preserve">nominate two candidates each (principal and alternate) to the </w:t>
        </w:r>
        <w:r>
          <w:rPr>
            <w:lang w:val="en-US"/>
          </w:rPr>
          <w:t>MSAG-ITR</w:t>
        </w:r>
        <w:r w:rsidRPr="00B46856">
          <w:rPr>
            <w:lang w:val="en-US"/>
          </w:rPr>
          <w:t xml:space="preserve">, who </w:t>
        </w:r>
        <w:r>
          <w:rPr>
            <w:lang w:val="en-US"/>
          </w:rPr>
          <w:t>shall be</w:t>
        </w:r>
        <w:r w:rsidRPr="00B46856">
          <w:rPr>
            <w:lang w:val="en-US"/>
          </w:rPr>
          <w:t xml:space="preserve"> approved by the </w:t>
        </w:r>
        <w:proofErr w:type="gramStart"/>
        <w:r w:rsidRPr="00B46856">
          <w:rPr>
            <w:lang w:val="en-US"/>
          </w:rPr>
          <w:t>Secretary-General</w:t>
        </w:r>
        <w:r w:rsidRPr="00E858CD">
          <w:rPr>
            <w:lang w:val="en-US"/>
          </w:rPr>
          <w:t>;</w:t>
        </w:r>
        <w:proofErr w:type="gramEnd"/>
      </w:ins>
    </w:p>
    <w:p w14:paraId="60B447D4" w14:textId="77777777" w:rsidR="00E248EF" w:rsidRPr="00D13F9A" w:rsidRDefault="00E248EF" w:rsidP="00E248EF">
      <w:pPr>
        <w:rPr>
          <w:ins w:id="202" w:author="Brouard, Ricarda" w:date="2022-10-07T11:00:00Z"/>
          <w:rStyle w:val="q4iawc"/>
          <w:sz w:val="26"/>
          <w:szCs w:val="26"/>
          <w:lang w:val="en-US"/>
        </w:rPr>
        <w:pPrChange w:id="203" w:author="Brouard, Ricarda" w:date="2022-10-07T11:23:00Z">
          <w:pPr>
            <w:pStyle w:val="Normalaftertitle"/>
            <w:numPr>
              <w:numId w:val="3"/>
            </w:numPr>
            <w:tabs>
              <w:tab w:val="clear" w:pos="1134"/>
              <w:tab w:val="clear" w:pos="1701"/>
              <w:tab w:val="clear" w:pos="2268"/>
              <w:tab w:val="clear" w:pos="2835"/>
              <w:tab w:val="num" w:pos="360"/>
            </w:tabs>
            <w:jc w:val="both"/>
          </w:pPr>
        </w:pPrChange>
      </w:pPr>
      <w:ins w:id="204" w:author="Brouard, Ricarda" w:date="2022-10-07T12:11:00Z">
        <w:r>
          <w:rPr>
            <w:rStyle w:val="q4iawc"/>
            <w:sz w:val="26"/>
            <w:szCs w:val="26"/>
            <w:lang w:val="en-US"/>
          </w:rPr>
          <w:t>4</w:t>
        </w:r>
        <w:r>
          <w:rPr>
            <w:rStyle w:val="q4iawc"/>
            <w:sz w:val="26"/>
            <w:szCs w:val="26"/>
            <w:lang w:val="en-US"/>
          </w:rPr>
          <w:tab/>
        </w:r>
      </w:ins>
      <w:ins w:id="205" w:author="Brouard, Ricarda" w:date="2022-10-07T11:00:00Z">
        <w:r w:rsidRPr="00D13F9A">
          <w:rPr>
            <w:rStyle w:val="q4iawc"/>
            <w:sz w:val="26"/>
            <w:szCs w:val="26"/>
            <w:lang w:val="en-US"/>
          </w:rPr>
          <w:t>Each candidate nominated and approved as a member of the MSAG-ITR in accordance with paragraphs 1 and 3 above</w:t>
        </w:r>
        <w:r w:rsidRPr="0073116B">
          <w:rPr>
            <w:rStyle w:val="q4iawc"/>
            <w:sz w:val="26"/>
            <w:szCs w:val="26"/>
            <w:lang w:val="en-US"/>
          </w:rPr>
          <w:t xml:space="preserve">, will act in his personal capacity, representing the position of the administrations of the Member States of his region and </w:t>
        </w:r>
        <w:r w:rsidRPr="00D13F9A">
          <w:rPr>
            <w:rStyle w:val="q4iawc"/>
            <w:sz w:val="26"/>
            <w:szCs w:val="26"/>
            <w:lang w:val="en-US"/>
          </w:rPr>
          <w:t xml:space="preserve">corresponding regional telecommunication </w:t>
        </w:r>
        <w:proofErr w:type="gramStart"/>
        <w:r w:rsidRPr="00D13F9A">
          <w:rPr>
            <w:rStyle w:val="q4iawc"/>
            <w:sz w:val="26"/>
            <w:szCs w:val="26"/>
            <w:lang w:val="en-US"/>
          </w:rPr>
          <w:t>organization</w:t>
        </w:r>
      </w:ins>
      <w:ins w:id="206" w:author="Brouard, Ricarda" w:date="2022-10-07T12:14:00Z">
        <w:r>
          <w:rPr>
            <w:rStyle w:val="q4iawc"/>
            <w:sz w:val="26"/>
            <w:szCs w:val="26"/>
            <w:lang w:val="en-US"/>
          </w:rPr>
          <w:t>;</w:t>
        </w:r>
      </w:ins>
      <w:proofErr w:type="gramEnd"/>
    </w:p>
    <w:p w14:paraId="7F347CE2" w14:textId="77777777" w:rsidR="00E248EF" w:rsidRPr="001209A1" w:rsidRDefault="00E248EF" w:rsidP="00E248EF">
      <w:pPr>
        <w:rPr>
          <w:ins w:id="207" w:author="Brouard, Ricarda" w:date="2022-10-07T11:00:00Z"/>
          <w:rStyle w:val="q4iawc"/>
          <w:sz w:val="26"/>
          <w:szCs w:val="26"/>
          <w:lang w:val="en-US"/>
        </w:rPr>
        <w:pPrChange w:id="208" w:author="Brouard, Ricarda" w:date="2022-10-07T11:23:00Z">
          <w:pPr>
            <w:pStyle w:val="Normalaftertitle"/>
            <w:numPr>
              <w:numId w:val="3"/>
            </w:numPr>
            <w:tabs>
              <w:tab w:val="clear" w:pos="1134"/>
              <w:tab w:val="clear" w:pos="1701"/>
              <w:tab w:val="clear" w:pos="2268"/>
              <w:tab w:val="clear" w:pos="2835"/>
              <w:tab w:val="num" w:pos="360"/>
            </w:tabs>
            <w:jc w:val="both"/>
          </w:pPr>
        </w:pPrChange>
      </w:pPr>
      <w:ins w:id="209" w:author="Brouard, Ricarda" w:date="2022-10-07T12:11:00Z">
        <w:r>
          <w:rPr>
            <w:rStyle w:val="q4iawc"/>
            <w:sz w:val="26"/>
            <w:szCs w:val="26"/>
            <w:lang w:val="en-US"/>
          </w:rPr>
          <w:t>5</w:t>
        </w:r>
        <w:r>
          <w:rPr>
            <w:rStyle w:val="q4iawc"/>
            <w:sz w:val="26"/>
            <w:szCs w:val="26"/>
            <w:lang w:val="en-US"/>
          </w:rPr>
          <w:tab/>
        </w:r>
      </w:ins>
      <w:ins w:id="210" w:author="Brouard, Ricarda" w:date="2022-10-07T11:00:00Z">
        <w:r w:rsidRPr="0073116B">
          <w:rPr>
            <w:rStyle w:val="q4iawc"/>
            <w:sz w:val="26"/>
            <w:szCs w:val="26"/>
            <w:lang w:val="en-US"/>
          </w:rPr>
          <w:t>Members of the MSAG-ITR shall be appointed for at least four years. Members will not receive any allowances</w:t>
        </w:r>
        <w:r w:rsidRPr="007473BA">
          <w:rPr>
            <w:rStyle w:val="q4iawc"/>
            <w:sz w:val="26"/>
            <w:szCs w:val="26"/>
            <w:lang w:val="en-US"/>
          </w:rPr>
          <w:t xml:space="preserve"> or remuneration from ITU, except for fellowships, as </w:t>
        </w:r>
        <w:proofErr w:type="gramStart"/>
        <w:r w:rsidRPr="007473BA">
          <w:rPr>
            <w:rStyle w:val="q4iawc"/>
            <w:sz w:val="26"/>
            <w:szCs w:val="26"/>
            <w:lang w:val="en-US"/>
          </w:rPr>
          <w:t>appropriate</w:t>
        </w:r>
        <w:r w:rsidRPr="001209A1">
          <w:rPr>
            <w:rStyle w:val="q4iawc"/>
            <w:sz w:val="26"/>
            <w:szCs w:val="26"/>
            <w:lang w:val="en-US"/>
          </w:rPr>
          <w:t>;</w:t>
        </w:r>
        <w:proofErr w:type="gramEnd"/>
      </w:ins>
    </w:p>
    <w:p w14:paraId="1BA7E762" w14:textId="77777777" w:rsidR="00E248EF" w:rsidRPr="001209A1" w:rsidRDefault="00E248EF" w:rsidP="00E248EF">
      <w:pPr>
        <w:rPr>
          <w:ins w:id="211" w:author="Brouard, Ricarda" w:date="2022-10-07T11:00:00Z"/>
          <w:rStyle w:val="q4iawc"/>
          <w:sz w:val="26"/>
          <w:szCs w:val="26"/>
          <w:lang w:val="en-US"/>
        </w:rPr>
        <w:pPrChange w:id="212" w:author="Brouard, Ricarda" w:date="2022-10-07T11:23:00Z">
          <w:pPr>
            <w:pStyle w:val="Normalaftertitle"/>
            <w:numPr>
              <w:numId w:val="3"/>
            </w:numPr>
            <w:tabs>
              <w:tab w:val="clear" w:pos="1134"/>
              <w:tab w:val="clear" w:pos="1701"/>
              <w:tab w:val="clear" w:pos="2268"/>
              <w:tab w:val="clear" w:pos="2835"/>
              <w:tab w:val="num" w:pos="360"/>
            </w:tabs>
            <w:jc w:val="both"/>
          </w:pPr>
        </w:pPrChange>
      </w:pPr>
      <w:ins w:id="213" w:author="Brouard, Ricarda" w:date="2022-10-07T12:11:00Z">
        <w:r>
          <w:rPr>
            <w:rStyle w:val="q4iawc"/>
            <w:sz w:val="26"/>
            <w:szCs w:val="26"/>
            <w:lang w:val="en-US"/>
          </w:rPr>
          <w:t>6</w:t>
        </w:r>
        <w:r>
          <w:rPr>
            <w:rStyle w:val="q4iawc"/>
            <w:sz w:val="26"/>
            <w:szCs w:val="26"/>
            <w:lang w:val="en-US"/>
          </w:rPr>
          <w:tab/>
        </w:r>
      </w:ins>
      <w:ins w:id="214" w:author="Brouard, Ricarda" w:date="2022-10-07T11:00:00Z">
        <w:r w:rsidRPr="001209A1">
          <w:rPr>
            <w:rStyle w:val="q4iawc"/>
            <w:sz w:val="26"/>
            <w:szCs w:val="26"/>
            <w:lang w:val="en-US"/>
          </w:rPr>
          <w:t xml:space="preserve">If a member of the MSAG-ITR resigns or is unable to continue its work, </w:t>
        </w:r>
        <w:r>
          <w:rPr>
            <w:rStyle w:val="q4iawc"/>
            <w:sz w:val="26"/>
            <w:szCs w:val="26"/>
            <w:lang w:val="en-US"/>
          </w:rPr>
          <w:t xml:space="preserve">its position </w:t>
        </w:r>
        <w:r w:rsidRPr="001209A1">
          <w:rPr>
            <w:rStyle w:val="q4iawc"/>
            <w:sz w:val="26"/>
            <w:szCs w:val="26"/>
            <w:lang w:val="en-US"/>
          </w:rPr>
          <w:t xml:space="preserve">will be </w:t>
        </w:r>
        <w:r>
          <w:rPr>
            <w:rStyle w:val="q4iawc"/>
            <w:sz w:val="26"/>
            <w:szCs w:val="26"/>
            <w:lang w:val="en-US"/>
          </w:rPr>
          <w:t>assumed</w:t>
        </w:r>
        <w:r w:rsidRPr="001209A1">
          <w:rPr>
            <w:rStyle w:val="q4iawc"/>
            <w:sz w:val="26"/>
            <w:szCs w:val="26"/>
            <w:lang w:val="en-US"/>
          </w:rPr>
          <w:t xml:space="preserve"> by an alternate from the </w:t>
        </w:r>
        <w:r>
          <w:rPr>
            <w:rStyle w:val="q4iawc"/>
            <w:sz w:val="26"/>
            <w:szCs w:val="26"/>
            <w:lang w:val="en-US"/>
          </w:rPr>
          <w:t xml:space="preserve">relevant </w:t>
        </w:r>
        <w:r w:rsidRPr="001209A1">
          <w:rPr>
            <w:rStyle w:val="q4iawc"/>
            <w:sz w:val="26"/>
            <w:szCs w:val="26"/>
            <w:lang w:val="en-US"/>
          </w:rPr>
          <w:t>region</w:t>
        </w:r>
        <w:r>
          <w:rPr>
            <w:rStyle w:val="q4iawc"/>
            <w:sz w:val="26"/>
            <w:szCs w:val="26"/>
            <w:lang w:val="en-US"/>
          </w:rPr>
          <w:t>,</w:t>
        </w:r>
        <w:r w:rsidRPr="001209A1">
          <w:rPr>
            <w:rStyle w:val="q4iawc"/>
            <w:sz w:val="26"/>
            <w:szCs w:val="26"/>
            <w:lang w:val="en-US"/>
          </w:rPr>
          <w:t xml:space="preserve"> and a new member of the MSAG-ITR from that region and the regional telecommunication organization will be appointed in due </w:t>
        </w:r>
        <w:proofErr w:type="gramStart"/>
        <w:r w:rsidRPr="001209A1">
          <w:rPr>
            <w:rStyle w:val="q4iawc"/>
            <w:sz w:val="26"/>
            <w:szCs w:val="26"/>
            <w:lang w:val="en-US"/>
          </w:rPr>
          <w:t>course</w:t>
        </w:r>
      </w:ins>
      <w:ins w:id="215" w:author="Brouard, Ricarda" w:date="2022-10-07T12:14:00Z">
        <w:r>
          <w:rPr>
            <w:rStyle w:val="q4iawc"/>
            <w:sz w:val="26"/>
            <w:szCs w:val="26"/>
            <w:lang w:val="en-US"/>
          </w:rPr>
          <w:t>;</w:t>
        </w:r>
      </w:ins>
      <w:proofErr w:type="gramEnd"/>
    </w:p>
    <w:p w14:paraId="1364690E" w14:textId="77777777" w:rsidR="00E248EF" w:rsidRPr="00FB1C33" w:rsidRDefault="00E248EF" w:rsidP="00E248EF">
      <w:pPr>
        <w:rPr>
          <w:ins w:id="216" w:author="Brouard, Ricarda" w:date="2022-10-07T11:00:00Z"/>
          <w:rStyle w:val="q4iawc"/>
          <w:sz w:val="26"/>
          <w:szCs w:val="26"/>
          <w:lang w:val="en-US"/>
        </w:rPr>
        <w:pPrChange w:id="217" w:author="Brouard, Ricarda" w:date="2022-10-07T11:23:00Z">
          <w:pPr>
            <w:pStyle w:val="Normalaftertitle"/>
            <w:numPr>
              <w:numId w:val="3"/>
            </w:numPr>
            <w:tabs>
              <w:tab w:val="clear" w:pos="1134"/>
              <w:tab w:val="clear" w:pos="1701"/>
              <w:tab w:val="clear" w:pos="2268"/>
              <w:tab w:val="clear" w:pos="2835"/>
              <w:tab w:val="num" w:pos="360"/>
            </w:tabs>
            <w:jc w:val="both"/>
          </w:pPr>
        </w:pPrChange>
      </w:pPr>
      <w:ins w:id="218" w:author="Brouard, Ricarda" w:date="2022-10-07T12:11:00Z">
        <w:r>
          <w:rPr>
            <w:rStyle w:val="q4iawc"/>
            <w:sz w:val="26"/>
            <w:szCs w:val="26"/>
            <w:lang w:val="en-US"/>
          </w:rPr>
          <w:t>7</w:t>
        </w:r>
        <w:r>
          <w:rPr>
            <w:rStyle w:val="q4iawc"/>
            <w:sz w:val="26"/>
            <w:szCs w:val="26"/>
            <w:lang w:val="en-US"/>
          </w:rPr>
          <w:tab/>
        </w:r>
      </w:ins>
      <w:ins w:id="219" w:author="Brouard, Ricarda" w:date="2022-10-07T11:00:00Z">
        <w:r w:rsidRPr="00FB1C33">
          <w:rPr>
            <w:rStyle w:val="q4iawc"/>
            <w:sz w:val="26"/>
            <w:szCs w:val="26"/>
            <w:lang w:val="en-US"/>
          </w:rPr>
          <w:t>In support of their activities, members of the MSAG-ITR may in</w:t>
        </w:r>
        <w:r>
          <w:rPr>
            <w:rStyle w:val="q4iawc"/>
            <w:sz w:val="26"/>
            <w:szCs w:val="26"/>
            <w:lang w:val="en-US"/>
          </w:rPr>
          <w:t>vite</w:t>
        </w:r>
        <w:r w:rsidRPr="00FB1C33">
          <w:rPr>
            <w:rStyle w:val="q4iawc"/>
            <w:sz w:val="26"/>
            <w:szCs w:val="26"/>
            <w:lang w:val="en-US"/>
          </w:rPr>
          <w:t xml:space="preserve"> technical experts from their region to attend the MSAG-ITR meetings as </w:t>
        </w:r>
        <w:r w:rsidRPr="0073116B">
          <w:rPr>
            <w:rStyle w:val="q4iawc"/>
            <w:sz w:val="26"/>
            <w:szCs w:val="26"/>
            <w:lang w:val="en-US"/>
          </w:rPr>
          <w:t>observer</w:t>
        </w:r>
        <w:r>
          <w:rPr>
            <w:rStyle w:val="q4iawc"/>
            <w:sz w:val="26"/>
            <w:szCs w:val="26"/>
            <w:lang w:val="en-US"/>
          </w:rPr>
          <w:t>s</w:t>
        </w:r>
        <w:r w:rsidRPr="0073116B">
          <w:rPr>
            <w:rStyle w:val="q4iawc"/>
            <w:sz w:val="26"/>
            <w:szCs w:val="26"/>
            <w:lang w:val="en-US"/>
          </w:rPr>
          <w:t xml:space="preserve"> in an advisory capacity</w:t>
        </w:r>
        <w:r w:rsidRPr="00FB1C33">
          <w:rPr>
            <w:rStyle w:val="q4iawc"/>
            <w:sz w:val="26"/>
            <w:szCs w:val="26"/>
            <w:lang w:val="en-US"/>
          </w:rPr>
          <w:t xml:space="preserve">, with strict confidentiality on all MSAG-ITR </w:t>
        </w:r>
        <w:proofErr w:type="gramStart"/>
        <w:r w:rsidRPr="00FB1C33">
          <w:rPr>
            <w:rStyle w:val="q4iawc"/>
            <w:sz w:val="26"/>
            <w:szCs w:val="26"/>
            <w:lang w:val="en-US"/>
          </w:rPr>
          <w:t>matters</w:t>
        </w:r>
      </w:ins>
      <w:ins w:id="220" w:author="Brouard, Ricarda" w:date="2022-10-07T12:14:00Z">
        <w:r>
          <w:rPr>
            <w:rStyle w:val="q4iawc"/>
            <w:sz w:val="26"/>
            <w:szCs w:val="26"/>
            <w:lang w:val="en-US"/>
          </w:rPr>
          <w:t>;</w:t>
        </w:r>
      </w:ins>
      <w:proofErr w:type="gramEnd"/>
    </w:p>
    <w:p w14:paraId="0E1EF862" w14:textId="77777777" w:rsidR="00E248EF" w:rsidRPr="007473BA" w:rsidRDefault="00E248EF" w:rsidP="00E248EF">
      <w:pPr>
        <w:rPr>
          <w:ins w:id="221" w:author="Brouard, Ricarda" w:date="2022-10-07T11:00:00Z"/>
          <w:rStyle w:val="q4iawc"/>
          <w:sz w:val="26"/>
          <w:szCs w:val="26"/>
          <w:lang w:val="en-US"/>
        </w:rPr>
        <w:pPrChange w:id="222" w:author="Brouard, Ricarda" w:date="2022-10-07T11:23:00Z">
          <w:pPr>
            <w:pStyle w:val="Normalaftertitle"/>
            <w:numPr>
              <w:numId w:val="3"/>
            </w:numPr>
            <w:tabs>
              <w:tab w:val="clear" w:pos="1134"/>
              <w:tab w:val="clear" w:pos="1701"/>
              <w:tab w:val="clear" w:pos="2268"/>
              <w:tab w:val="clear" w:pos="2835"/>
              <w:tab w:val="num" w:pos="360"/>
            </w:tabs>
            <w:jc w:val="both"/>
          </w:pPr>
        </w:pPrChange>
      </w:pPr>
      <w:ins w:id="223" w:author="Brouard, Ricarda" w:date="2022-10-07T12:11:00Z">
        <w:r>
          <w:rPr>
            <w:rStyle w:val="q4iawc"/>
            <w:sz w:val="26"/>
            <w:szCs w:val="26"/>
            <w:lang w:val="en-US"/>
          </w:rPr>
          <w:t>8</w:t>
        </w:r>
        <w:r>
          <w:rPr>
            <w:rStyle w:val="q4iawc"/>
            <w:sz w:val="26"/>
            <w:szCs w:val="26"/>
            <w:lang w:val="en-US"/>
          </w:rPr>
          <w:tab/>
        </w:r>
      </w:ins>
      <w:ins w:id="224" w:author="Brouard, Ricarda" w:date="2022-10-07T11:00:00Z">
        <w:r w:rsidRPr="007473BA">
          <w:rPr>
            <w:rStyle w:val="q4iawc"/>
            <w:sz w:val="26"/>
            <w:szCs w:val="26"/>
            <w:lang w:val="en-US"/>
          </w:rPr>
          <w:t xml:space="preserve">The Chairman of the </w:t>
        </w:r>
        <w:r w:rsidRPr="005A5404">
          <w:rPr>
            <w:rStyle w:val="q4iawc"/>
            <w:sz w:val="26"/>
            <w:szCs w:val="26"/>
            <w:lang w:val="en-US"/>
          </w:rPr>
          <w:t xml:space="preserve">MSAG-ITR </w:t>
        </w:r>
        <w:r w:rsidRPr="007473BA">
          <w:rPr>
            <w:rStyle w:val="q4iawc"/>
            <w:sz w:val="26"/>
            <w:szCs w:val="26"/>
            <w:lang w:val="en-US"/>
          </w:rPr>
          <w:t xml:space="preserve">shall be elected from among its main members for two </w:t>
        </w:r>
        <w:proofErr w:type="gramStart"/>
        <w:r w:rsidRPr="007473BA">
          <w:rPr>
            <w:rStyle w:val="q4iawc"/>
            <w:sz w:val="26"/>
            <w:szCs w:val="26"/>
            <w:lang w:val="en-US"/>
          </w:rPr>
          <w:t>years;</w:t>
        </w:r>
        <w:proofErr w:type="gramEnd"/>
      </w:ins>
    </w:p>
    <w:p w14:paraId="552B8737" w14:textId="77777777" w:rsidR="00E248EF" w:rsidRPr="007473BA" w:rsidRDefault="00E248EF" w:rsidP="00E248EF">
      <w:pPr>
        <w:rPr>
          <w:ins w:id="225" w:author="Brouard, Ricarda" w:date="2022-10-07T11:00:00Z"/>
          <w:rStyle w:val="q4iawc"/>
          <w:sz w:val="26"/>
          <w:szCs w:val="26"/>
          <w:lang w:val="en-US"/>
        </w:rPr>
        <w:pPrChange w:id="226" w:author="Brouard, Ricarda" w:date="2022-10-07T11:23:00Z">
          <w:pPr>
            <w:pStyle w:val="Normalaftertitle"/>
            <w:numPr>
              <w:numId w:val="3"/>
            </w:numPr>
            <w:tabs>
              <w:tab w:val="clear" w:pos="1134"/>
              <w:tab w:val="clear" w:pos="1701"/>
              <w:tab w:val="clear" w:pos="2268"/>
              <w:tab w:val="clear" w:pos="2835"/>
              <w:tab w:val="num" w:pos="360"/>
            </w:tabs>
            <w:jc w:val="both"/>
          </w:pPr>
        </w:pPrChange>
      </w:pPr>
      <w:ins w:id="227" w:author="Brouard, Ricarda" w:date="2022-10-07T12:11:00Z">
        <w:r>
          <w:rPr>
            <w:rStyle w:val="q4iawc"/>
            <w:sz w:val="26"/>
            <w:szCs w:val="26"/>
            <w:lang w:val="en-US"/>
          </w:rPr>
          <w:t>9</w:t>
        </w:r>
        <w:r>
          <w:rPr>
            <w:rStyle w:val="q4iawc"/>
            <w:sz w:val="26"/>
            <w:szCs w:val="26"/>
            <w:lang w:val="en-US"/>
          </w:rPr>
          <w:tab/>
        </w:r>
      </w:ins>
      <w:ins w:id="228" w:author="Brouard, Ricarda" w:date="2022-10-07T11:00:00Z">
        <w:r w:rsidRPr="007473BA">
          <w:rPr>
            <w:rStyle w:val="q4iawc"/>
            <w:sz w:val="26"/>
            <w:szCs w:val="26"/>
            <w:lang w:val="en-US"/>
          </w:rPr>
          <w:t xml:space="preserve">A member of the </w:t>
        </w:r>
        <w:r w:rsidRPr="005A5404">
          <w:rPr>
            <w:rStyle w:val="q4iawc"/>
            <w:sz w:val="26"/>
            <w:szCs w:val="26"/>
            <w:lang w:val="en-US"/>
          </w:rPr>
          <w:t>MSAG-ITR</w:t>
        </w:r>
        <w:r w:rsidRPr="007473BA">
          <w:rPr>
            <w:rStyle w:val="q4iawc"/>
            <w:sz w:val="26"/>
            <w:szCs w:val="26"/>
            <w:lang w:val="en-US"/>
          </w:rPr>
          <w:t xml:space="preserve">, alternate from each region, may also attend the meeting of the </w:t>
        </w:r>
        <w:r w:rsidRPr="005A5404">
          <w:rPr>
            <w:rStyle w:val="q4iawc"/>
            <w:sz w:val="26"/>
            <w:szCs w:val="26"/>
            <w:lang w:val="en-US"/>
          </w:rPr>
          <w:t xml:space="preserve">MSAG-ITR </w:t>
        </w:r>
        <w:r w:rsidRPr="007473BA">
          <w:rPr>
            <w:rStyle w:val="q4iawc"/>
            <w:sz w:val="26"/>
            <w:szCs w:val="26"/>
            <w:lang w:val="en-US"/>
          </w:rPr>
          <w:t xml:space="preserve">together with a principal representative from his region as a non-participating observer without the right to </w:t>
        </w:r>
        <w:proofErr w:type="gramStart"/>
        <w:r w:rsidRPr="007473BA">
          <w:rPr>
            <w:rStyle w:val="q4iawc"/>
            <w:sz w:val="26"/>
            <w:szCs w:val="26"/>
            <w:lang w:val="en-US"/>
          </w:rPr>
          <w:t>vote</w:t>
        </w:r>
      </w:ins>
      <w:ins w:id="229" w:author="Brouard, Ricarda" w:date="2022-10-07T12:14:00Z">
        <w:r>
          <w:rPr>
            <w:rStyle w:val="q4iawc"/>
            <w:sz w:val="26"/>
            <w:szCs w:val="26"/>
            <w:lang w:val="en-US"/>
          </w:rPr>
          <w:t>;</w:t>
        </w:r>
      </w:ins>
      <w:proofErr w:type="gramEnd"/>
    </w:p>
    <w:p w14:paraId="01EF2AFE" w14:textId="77777777" w:rsidR="00E248EF" w:rsidRPr="00743BE3" w:rsidRDefault="00E248EF" w:rsidP="00E248EF">
      <w:pPr>
        <w:rPr>
          <w:ins w:id="230" w:author="Brouard, Ricarda" w:date="2022-10-07T11:00:00Z"/>
          <w:rStyle w:val="q4iawc"/>
          <w:sz w:val="26"/>
          <w:szCs w:val="26"/>
          <w:lang w:val="en-US"/>
        </w:rPr>
        <w:pPrChange w:id="231" w:author="Brouard, Ricarda" w:date="2022-10-07T11:23:00Z">
          <w:pPr>
            <w:pStyle w:val="Normalaftertitle"/>
            <w:numPr>
              <w:numId w:val="3"/>
            </w:numPr>
            <w:tabs>
              <w:tab w:val="clear" w:pos="1134"/>
              <w:tab w:val="clear" w:pos="1701"/>
              <w:tab w:val="clear" w:pos="2268"/>
              <w:tab w:val="clear" w:pos="2835"/>
              <w:tab w:val="num" w:pos="360"/>
            </w:tabs>
            <w:jc w:val="both"/>
          </w:pPr>
        </w:pPrChange>
      </w:pPr>
      <w:ins w:id="232" w:author="Brouard, Ricarda" w:date="2022-10-07T12:11:00Z">
        <w:r>
          <w:rPr>
            <w:rStyle w:val="q4iawc"/>
            <w:sz w:val="26"/>
            <w:szCs w:val="26"/>
            <w:lang w:val="en-US"/>
          </w:rPr>
          <w:t>10</w:t>
        </w:r>
        <w:r>
          <w:rPr>
            <w:rStyle w:val="q4iawc"/>
            <w:sz w:val="26"/>
            <w:szCs w:val="26"/>
            <w:lang w:val="en-US"/>
          </w:rPr>
          <w:tab/>
        </w:r>
      </w:ins>
      <w:ins w:id="233" w:author="Brouard, Ricarda" w:date="2022-10-07T11:00:00Z">
        <w:r w:rsidRPr="007473BA">
          <w:rPr>
            <w:rStyle w:val="q4iawc"/>
            <w:sz w:val="26"/>
            <w:szCs w:val="26"/>
            <w:lang w:val="en-US"/>
          </w:rPr>
          <w:t xml:space="preserve">Meetings should be held at least twice a year or by decision of the Chairman and/or the Secretary-General, </w:t>
        </w:r>
        <w:proofErr w:type="gramStart"/>
        <w:r w:rsidRPr="007473BA">
          <w:rPr>
            <w:rStyle w:val="q4iawc"/>
            <w:sz w:val="26"/>
            <w:szCs w:val="26"/>
            <w:lang w:val="en-US"/>
          </w:rPr>
          <w:t>taking into account</w:t>
        </w:r>
        <w:proofErr w:type="gramEnd"/>
        <w:r w:rsidRPr="007473BA">
          <w:rPr>
            <w:rStyle w:val="q4iawc"/>
            <w:sz w:val="26"/>
            <w:szCs w:val="26"/>
            <w:lang w:val="en-US"/>
          </w:rPr>
          <w:t xml:space="preserve"> the need to achieve a concrete outcome on issues within the mandate of the </w:t>
        </w:r>
        <w:r w:rsidRPr="005A5404">
          <w:rPr>
            <w:rStyle w:val="q4iawc"/>
            <w:sz w:val="26"/>
            <w:szCs w:val="26"/>
            <w:lang w:val="en-US"/>
          </w:rPr>
          <w:t>MSAG-ITR</w:t>
        </w:r>
        <w:r w:rsidRPr="00743BE3">
          <w:rPr>
            <w:rStyle w:val="q4iawc"/>
            <w:sz w:val="26"/>
            <w:szCs w:val="26"/>
            <w:lang w:val="en-US"/>
          </w:rPr>
          <w:t xml:space="preserve">. </w:t>
        </w:r>
        <w:r>
          <w:rPr>
            <w:rStyle w:val="q4iawc"/>
            <w:sz w:val="26"/>
            <w:szCs w:val="26"/>
            <w:lang w:val="en-US"/>
          </w:rPr>
          <w:t>M</w:t>
        </w:r>
        <w:r w:rsidRPr="00743BE3">
          <w:rPr>
            <w:rStyle w:val="q4iawc"/>
            <w:sz w:val="26"/>
            <w:szCs w:val="26"/>
            <w:lang w:val="en-US"/>
          </w:rPr>
          <w:t>eetings are usually held</w:t>
        </w:r>
        <w:r>
          <w:rPr>
            <w:rStyle w:val="q4iawc"/>
            <w:sz w:val="26"/>
            <w:szCs w:val="26"/>
            <w:lang w:val="en-US"/>
          </w:rPr>
          <w:t xml:space="preserve"> in physical format</w:t>
        </w:r>
        <w:r w:rsidRPr="00743BE3">
          <w:rPr>
            <w:rStyle w:val="q4iawc"/>
            <w:sz w:val="26"/>
            <w:szCs w:val="26"/>
            <w:lang w:val="en-US"/>
          </w:rPr>
          <w:t xml:space="preserve">. Remote participation is </w:t>
        </w:r>
        <w:r>
          <w:rPr>
            <w:rStyle w:val="q4iawc"/>
            <w:sz w:val="26"/>
            <w:szCs w:val="26"/>
            <w:lang w:val="en-US"/>
          </w:rPr>
          <w:t>provided</w:t>
        </w:r>
        <w:r w:rsidRPr="00743BE3">
          <w:rPr>
            <w:rStyle w:val="q4iawc"/>
            <w:sz w:val="26"/>
            <w:szCs w:val="26"/>
            <w:lang w:val="en-US"/>
          </w:rPr>
          <w:t xml:space="preserve">, but only </w:t>
        </w:r>
        <w:r>
          <w:rPr>
            <w:rStyle w:val="q4iawc"/>
            <w:sz w:val="26"/>
            <w:szCs w:val="26"/>
            <w:lang w:val="en-US"/>
          </w:rPr>
          <w:t>in-person</w:t>
        </w:r>
        <w:r w:rsidRPr="00743BE3">
          <w:rPr>
            <w:rStyle w:val="q4iawc"/>
            <w:sz w:val="26"/>
            <w:szCs w:val="26"/>
            <w:lang w:val="en-US"/>
          </w:rPr>
          <w:t xml:space="preserve"> participants have the right </w:t>
        </w:r>
        <w:r>
          <w:rPr>
            <w:rStyle w:val="q4iawc"/>
            <w:sz w:val="26"/>
            <w:szCs w:val="26"/>
            <w:lang w:val="en-US"/>
          </w:rPr>
          <w:t xml:space="preserve">to </w:t>
        </w:r>
        <w:proofErr w:type="gramStart"/>
        <w:r w:rsidRPr="00743BE3">
          <w:rPr>
            <w:rStyle w:val="q4iawc"/>
            <w:sz w:val="26"/>
            <w:szCs w:val="26"/>
            <w:lang w:val="en-US"/>
          </w:rPr>
          <w:t>vote;</w:t>
        </w:r>
        <w:proofErr w:type="gramEnd"/>
      </w:ins>
    </w:p>
    <w:p w14:paraId="4F50F5DD" w14:textId="77777777" w:rsidR="00E248EF" w:rsidRPr="00743BE3" w:rsidRDefault="00E248EF" w:rsidP="00E248EF">
      <w:pPr>
        <w:rPr>
          <w:ins w:id="234" w:author="Brouard, Ricarda" w:date="2022-10-07T11:00:00Z"/>
          <w:lang w:val="en-US"/>
        </w:rPr>
        <w:pPrChange w:id="235" w:author="Brouard, Ricarda" w:date="2022-10-07T11:23:00Z">
          <w:pPr>
            <w:pStyle w:val="Normalaftertitle"/>
            <w:numPr>
              <w:numId w:val="3"/>
            </w:numPr>
            <w:tabs>
              <w:tab w:val="clear" w:pos="1134"/>
              <w:tab w:val="clear" w:pos="1701"/>
              <w:tab w:val="clear" w:pos="2268"/>
              <w:tab w:val="clear" w:pos="2835"/>
              <w:tab w:val="num" w:pos="360"/>
            </w:tabs>
            <w:jc w:val="both"/>
          </w:pPr>
        </w:pPrChange>
      </w:pPr>
      <w:ins w:id="236" w:author="Brouard, Ricarda" w:date="2022-10-07T12:11:00Z">
        <w:r>
          <w:rPr>
            <w:rStyle w:val="q4iawc"/>
            <w:sz w:val="26"/>
            <w:szCs w:val="26"/>
            <w:lang w:val="en-US"/>
          </w:rPr>
          <w:lastRenderedPageBreak/>
          <w:t>11</w:t>
        </w:r>
        <w:r>
          <w:rPr>
            <w:rStyle w:val="q4iawc"/>
            <w:sz w:val="26"/>
            <w:szCs w:val="26"/>
            <w:lang w:val="en-US"/>
          </w:rPr>
          <w:tab/>
        </w:r>
      </w:ins>
      <w:ins w:id="237" w:author="Brouard, Ricarda" w:date="2022-10-07T11:00:00Z">
        <w:r w:rsidRPr="00743BE3">
          <w:rPr>
            <w:rStyle w:val="q4iawc"/>
            <w:sz w:val="26"/>
            <w:szCs w:val="26"/>
            <w:lang w:val="en-US"/>
          </w:rPr>
          <w:t xml:space="preserve">The Chairman of the MSAG-ITR, the Secretary-General of the ITU and a member of the MSAG-ITR may invite other observers or technical experts </w:t>
        </w:r>
        <w:r w:rsidRPr="0073116B">
          <w:rPr>
            <w:rStyle w:val="q4iawc"/>
            <w:sz w:val="26"/>
            <w:szCs w:val="26"/>
            <w:lang w:val="en-US"/>
          </w:rPr>
          <w:t>in an advisory capacity</w:t>
        </w:r>
        <w:r w:rsidRPr="00743BE3">
          <w:rPr>
            <w:rStyle w:val="q4iawc"/>
            <w:sz w:val="26"/>
            <w:szCs w:val="26"/>
            <w:lang w:val="en-US"/>
          </w:rPr>
          <w:t xml:space="preserve"> to MSAG-ITR </w:t>
        </w:r>
        <w:proofErr w:type="gramStart"/>
        <w:r w:rsidRPr="00743BE3">
          <w:rPr>
            <w:rStyle w:val="q4iawc"/>
            <w:sz w:val="26"/>
            <w:szCs w:val="26"/>
            <w:lang w:val="en-US"/>
          </w:rPr>
          <w:t>meetings;</w:t>
        </w:r>
        <w:proofErr w:type="gramEnd"/>
      </w:ins>
    </w:p>
    <w:p w14:paraId="6FF503D7" w14:textId="77777777" w:rsidR="00E248EF" w:rsidRPr="007473BA" w:rsidRDefault="00E248EF" w:rsidP="00E248EF">
      <w:pPr>
        <w:rPr>
          <w:ins w:id="238" w:author="Brouard, Ricarda" w:date="2022-10-07T11:00:00Z"/>
          <w:rStyle w:val="q4iawc"/>
          <w:sz w:val="26"/>
          <w:szCs w:val="26"/>
          <w:lang w:val="en-US"/>
        </w:rPr>
        <w:pPrChange w:id="239" w:author="Brouard, Ricarda" w:date="2022-10-07T11:23:00Z">
          <w:pPr>
            <w:pStyle w:val="Normalaftertitle"/>
            <w:numPr>
              <w:numId w:val="3"/>
            </w:numPr>
            <w:tabs>
              <w:tab w:val="clear" w:pos="1134"/>
              <w:tab w:val="clear" w:pos="1701"/>
              <w:tab w:val="clear" w:pos="2268"/>
              <w:tab w:val="clear" w:pos="2835"/>
              <w:tab w:val="num" w:pos="360"/>
            </w:tabs>
            <w:jc w:val="both"/>
          </w:pPr>
        </w:pPrChange>
      </w:pPr>
      <w:ins w:id="240" w:author="Brouard, Ricarda" w:date="2022-10-07T12:11:00Z">
        <w:r>
          <w:rPr>
            <w:rStyle w:val="q4iawc"/>
            <w:sz w:val="26"/>
            <w:szCs w:val="26"/>
            <w:lang w:val="en-US"/>
          </w:rPr>
          <w:t>12</w:t>
        </w:r>
        <w:r>
          <w:rPr>
            <w:rStyle w:val="q4iawc"/>
            <w:sz w:val="26"/>
            <w:szCs w:val="26"/>
            <w:lang w:val="en-US"/>
          </w:rPr>
          <w:tab/>
        </w:r>
      </w:ins>
      <w:ins w:id="241" w:author="Brouard, Ricarda" w:date="2022-10-07T11:00:00Z">
        <w:r w:rsidRPr="007473BA">
          <w:rPr>
            <w:rStyle w:val="q4iawc"/>
            <w:sz w:val="26"/>
            <w:szCs w:val="26"/>
            <w:lang w:val="en-US"/>
          </w:rPr>
          <w:t xml:space="preserve">The MSAG-ITR should consider all </w:t>
        </w:r>
        <w:r>
          <w:rPr>
            <w:rStyle w:val="q4iawc"/>
            <w:sz w:val="26"/>
            <w:szCs w:val="26"/>
          </w:rPr>
          <w:t>contributions</w:t>
        </w:r>
        <w:r w:rsidRPr="007473BA">
          <w:rPr>
            <w:rStyle w:val="q4iawc"/>
            <w:sz w:val="26"/>
            <w:szCs w:val="26"/>
            <w:lang w:val="en-US"/>
          </w:rPr>
          <w:t xml:space="preserve"> and related </w:t>
        </w:r>
        <w:r>
          <w:rPr>
            <w:rStyle w:val="q4iawc"/>
            <w:sz w:val="26"/>
            <w:szCs w:val="26"/>
          </w:rPr>
          <w:t>materials</w:t>
        </w:r>
        <w:r w:rsidRPr="007473BA">
          <w:rPr>
            <w:rStyle w:val="q4iawc"/>
            <w:sz w:val="26"/>
            <w:szCs w:val="26"/>
            <w:lang w:val="en-US"/>
          </w:rPr>
          <w:t xml:space="preserve"> from Member States, </w:t>
        </w:r>
        <w:r>
          <w:rPr>
            <w:rStyle w:val="q4iawc"/>
            <w:sz w:val="26"/>
            <w:szCs w:val="26"/>
          </w:rPr>
          <w:t>Sectors</w:t>
        </w:r>
        <w:r w:rsidRPr="007473BA">
          <w:rPr>
            <w:rStyle w:val="q4iawc"/>
            <w:sz w:val="26"/>
            <w:szCs w:val="26"/>
            <w:lang w:val="en-US"/>
          </w:rPr>
          <w:t xml:space="preserve"> Members and </w:t>
        </w:r>
        <w:r w:rsidRPr="00FC6116">
          <w:rPr>
            <w:rStyle w:val="q4iawc"/>
            <w:sz w:val="26"/>
            <w:szCs w:val="26"/>
            <w:lang w:val="en-US"/>
          </w:rPr>
          <w:t>Directors</w:t>
        </w:r>
        <w:r w:rsidRPr="00F301DC">
          <w:rPr>
            <w:rStyle w:val="q4iawc"/>
            <w:sz w:val="26"/>
            <w:szCs w:val="26"/>
            <w:lang w:val="en-US"/>
          </w:rPr>
          <w:t xml:space="preserve"> </w:t>
        </w:r>
        <w:r>
          <w:rPr>
            <w:rStyle w:val="q4iawc"/>
            <w:sz w:val="26"/>
            <w:szCs w:val="26"/>
            <w:lang w:val="en-US"/>
          </w:rPr>
          <w:t xml:space="preserve">of the </w:t>
        </w:r>
        <w:r w:rsidRPr="007473BA">
          <w:rPr>
            <w:rStyle w:val="q4iawc"/>
            <w:sz w:val="26"/>
            <w:szCs w:val="26"/>
            <w:lang w:val="en-US"/>
          </w:rPr>
          <w:t xml:space="preserve">ITU </w:t>
        </w:r>
        <w:proofErr w:type="spellStart"/>
        <w:r w:rsidRPr="007473BA">
          <w:rPr>
            <w:rStyle w:val="q4iawc"/>
            <w:sz w:val="26"/>
            <w:szCs w:val="26"/>
            <w:lang w:val="en-US"/>
          </w:rPr>
          <w:t>Bureau</w:t>
        </w:r>
        <w:r>
          <w:rPr>
            <w:rStyle w:val="q4iawc"/>
            <w:sz w:val="26"/>
            <w:szCs w:val="26"/>
            <w:lang w:val="en-US"/>
          </w:rPr>
          <w:t>x</w:t>
        </w:r>
        <w:proofErr w:type="spellEnd"/>
        <w:r w:rsidRPr="007473BA">
          <w:rPr>
            <w:rStyle w:val="q4iawc"/>
            <w:sz w:val="26"/>
            <w:szCs w:val="26"/>
            <w:lang w:val="en-US"/>
          </w:rPr>
          <w:t xml:space="preserve"> to the EG-</w:t>
        </w:r>
        <w:r>
          <w:rPr>
            <w:rStyle w:val="q4iawc"/>
            <w:sz w:val="26"/>
            <w:szCs w:val="26"/>
            <w:lang w:val="en-US"/>
          </w:rPr>
          <w:t>ITR</w:t>
        </w:r>
        <w:r w:rsidRPr="007473BA">
          <w:rPr>
            <w:rStyle w:val="q4iawc"/>
            <w:sz w:val="26"/>
            <w:szCs w:val="26"/>
            <w:lang w:val="en-US"/>
          </w:rPr>
          <w:t xml:space="preserve"> meetings from 2017 to 2022 with a view to prepar</w:t>
        </w:r>
        <w:r>
          <w:rPr>
            <w:rStyle w:val="q4iawc"/>
            <w:sz w:val="26"/>
            <w:szCs w:val="26"/>
            <w:lang w:val="en-US"/>
          </w:rPr>
          <w:t>e</w:t>
        </w:r>
        <w:r w:rsidRPr="007473BA">
          <w:rPr>
            <w:rStyle w:val="q4iawc"/>
            <w:sz w:val="26"/>
            <w:szCs w:val="26"/>
            <w:lang w:val="en-US"/>
          </w:rPr>
          <w:t xml:space="preserve"> draft concrete proposals for a </w:t>
        </w:r>
        <w:r>
          <w:rPr>
            <w:rStyle w:val="q4iawc"/>
            <w:sz w:val="26"/>
            <w:szCs w:val="26"/>
            <w:lang w:val="en-US"/>
          </w:rPr>
          <w:t>unified</w:t>
        </w:r>
        <w:r w:rsidRPr="007473BA">
          <w:rPr>
            <w:rStyle w:val="q4iawc"/>
            <w:sz w:val="26"/>
            <w:szCs w:val="26"/>
            <w:lang w:val="en-US"/>
          </w:rPr>
          <w:t xml:space="preserve"> version of the </w:t>
        </w:r>
        <w:r>
          <w:rPr>
            <w:rStyle w:val="q4iawc"/>
            <w:sz w:val="26"/>
            <w:szCs w:val="26"/>
            <w:lang w:val="en-US"/>
          </w:rPr>
          <w:t>ITRs</w:t>
        </w:r>
        <w:r w:rsidRPr="007473BA">
          <w:rPr>
            <w:rStyle w:val="q4iawc"/>
            <w:sz w:val="26"/>
            <w:szCs w:val="26"/>
            <w:lang w:val="en-US"/>
          </w:rPr>
          <w:t xml:space="preserve"> text, as well as the current positions of the Administrations of the Member States of the respective regions and regional telecommunication organizations on these </w:t>
        </w:r>
        <w:proofErr w:type="gramStart"/>
        <w:r w:rsidRPr="007473BA">
          <w:rPr>
            <w:rStyle w:val="q4iawc"/>
            <w:sz w:val="26"/>
            <w:szCs w:val="26"/>
            <w:lang w:val="en-US"/>
          </w:rPr>
          <w:t>contributions;</w:t>
        </w:r>
        <w:proofErr w:type="gramEnd"/>
      </w:ins>
    </w:p>
    <w:p w14:paraId="25A136CF" w14:textId="77777777" w:rsidR="00E248EF" w:rsidRPr="00BB22FB" w:rsidRDefault="00E248EF" w:rsidP="00E248EF">
      <w:pPr>
        <w:rPr>
          <w:ins w:id="242" w:author="Brouard, Ricarda" w:date="2022-10-07T11:00:00Z"/>
          <w:rStyle w:val="q4iawc"/>
          <w:sz w:val="26"/>
          <w:szCs w:val="26"/>
          <w:lang w:val="en-US"/>
        </w:rPr>
        <w:pPrChange w:id="243" w:author="Brouard, Ricarda" w:date="2022-10-07T11:23:00Z">
          <w:pPr>
            <w:pStyle w:val="Normalaftertitle"/>
            <w:numPr>
              <w:numId w:val="3"/>
            </w:numPr>
            <w:tabs>
              <w:tab w:val="clear" w:pos="1134"/>
              <w:tab w:val="clear" w:pos="1701"/>
              <w:tab w:val="clear" w:pos="2268"/>
              <w:tab w:val="clear" w:pos="2835"/>
              <w:tab w:val="num" w:pos="360"/>
            </w:tabs>
            <w:jc w:val="both"/>
          </w:pPr>
        </w:pPrChange>
      </w:pPr>
      <w:ins w:id="244" w:author="Brouard, Ricarda" w:date="2022-10-07T12:11:00Z">
        <w:r>
          <w:rPr>
            <w:rStyle w:val="q4iawc"/>
            <w:sz w:val="26"/>
            <w:szCs w:val="26"/>
            <w:lang w:val="en-US"/>
          </w:rPr>
          <w:t>13</w:t>
        </w:r>
        <w:r>
          <w:rPr>
            <w:rStyle w:val="q4iawc"/>
            <w:sz w:val="26"/>
            <w:szCs w:val="26"/>
            <w:lang w:val="en-US"/>
          </w:rPr>
          <w:tab/>
        </w:r>
      </w:ins>
      <w:ins w:id="245" w:author="Brouard, Ricarda" w:date="2022-10-07T11:00:00Z">
        <w:r w:rsidRPr="007473BA">
          <w:rPr>
            <w:rStyle w:val="q4iawc"/>
            <w:sz w:val="26"/>
            <w:szCs w:val="26"/>
            <w:lang w:val="en-US"/>
          </w:rPr>
          <w:t xml:space="preserve">The </w:t>
        </w:r>
        <w:r>
          <w:rPr>
            <w:rStyle w:val="q4iawc"/>
            <w:sz w:val="26"/>
            <w:szCs w:val="26"/>
            <w:lang w:val="en-US"/>
          </w:rPr>
          <w:t>MSAG</w:t>
        </w:r>
        <w:r w:rsidRPr="007473BA">
          <w:rPr>
            <w:rStyle w:val="q4iawc"/>
            <w:sz w:val="26"/>
            <w:szCs w:val="26"/>
            <w:lang w:val="en-US"/>
          </w:rPr>
          <w:t>-</w:t>
        </w:r>
        <w:r>
          <w:rPr>
            <w:rStyle w:val="q4iawc"/>
            <w:sz w:val="26"/>
            <w:szCs w:val="26"/>
            <w:lang w:val="en-US"/>
          </w:rPr>
          <w:t>ITR</w:t>
        </w:r>
        <w:r w:rsidRPr="007473BA">
          <w:rPr>
            <w:rStyle w:val="q4iawc"/>
            <w:sz w:val="26"/>
            <w:szCs w:val="26"/>
            <w:lang w:val="en-US"/>
          </w:rPr>
          <w:t xml:space="preserve"> should seek to provide advice and guidance by consensus. If consensus cannot be reached on an issue, the </w:t>
        </w:r>
        <w:r>
          <w:rPr>
            <w:rStyle w:val="q4iawc"/>
            <w:sz w:val="26"/>
            <w:szCs w:val="26"/>
            <w:lang w:val="en-US"/>
          </w:rPr>
          <w:t>Chairman</w:t>
        </w:r>
        <w:r w:rsidRPr="007473BA">
          <w:rPr>
            <w:rStyle w:val="q4iawc"/>
            <w:sz w:val="26"/>
            <w:szCs w:val="26"/>
            <w:lang w:val="en-US"/>
          </w:rPr>
          <w:t xml:space="preserve"> and the Secretary-General shall appoint a separate meeting on the matter and shall take further necessary steps to ensure that consensus is finally </w:t>
        </w:r>
        <w:proofErr w:type="gramStart"/>
        <w:r w:rsidRPr="007473BA">
          <w:rPr>
            <w:rStyle w:val="q4iawc"/>
            <w:sz w:val="26"/>
            <w:szCs w:val="26"/>
            <w:lang w:val="en-US"/>
          </w:rPr>
          <w:t>reached</w:t>
        </w:r>
      </w:ins>
      <w:ins w:id="246" w:author="Brouard, Ricarda" w:date="2022-10-07T12:14:00Z">
        <w:r>
          <w:rPr>
            <w:rStyle w:val="q4iawc"/>
            <w:sz w:val="26"/>
            <w:szCs w:val="26"/>
            <w:lang w:val="en-US"/>
          </w:rPr>
          <w:t>;</w:t>
        </w:r>
      </w:ins>
      <w:proofErr w:type="gramEnd"/>
    </w:p>
    <w:p w14:paraId="34C065A9" w14:textId="77777777" w:rsidR="00E248EF" w:rsidRPr="007473BA" w:rsidRDefault="00E248EF" w:rsidP="00E248EF">
      <w:pPr>
        <w:rPr>
          <w:ins w:id="247" w:author="Brouard, Ricarda" w:date="2022-10-07T11:00:00Z"/>
          <w:rStyle w:val="q4iawc"/>
          <w:sz w:val="26"/>
          <w:szCs w:val="26"/>
          <w:lang w:val="en-US"/>
        </w:rPr>
        <w:pPrChange w:id="248" w:author="Brouard, Ricarda" w:date="2022-10-07T11:23:00Z">
          <w:pPr>
            <w:pStyle w:val="Normalaftertitle"/>
            <w:numPr>
              <w:numId w:val="3"/>
            </w:numPr>
            <w:tabs>
              <w:tab w:val="clear" w:pos="1134"/>
              <w:tab w:val="clear" w:pos="1701"/>
              <w:tab w:val="clear" w:pos="2268"/>
              <w:tab w:val="clear" w:pos="2835"/>
              <w:tab w:val="num" w:pos="360"/>
            </w:tabs>
            <w:jc w:val="both"/>
          </w:pPr>
        </w:pPrChange>
      </w:pPr>
      <w:ins w:id="249" w:author="Brouard, Ricarda" w:date="2022-10-07T12:11:00Z">
        <w:r>
          <w:rPr>
            <w:rStyle w:val="q4iawc"/>
            <w:sz w:val="26"/>
            <w:szCs w:val="26"/>
            <w:lang w:val="en-US"/>
          </w:rPr>
          <w:t>14</w:t>
        </w:r>
        <w:r>
          <w:rPr>
            <w:rStyle w:val="q4iawc"/>
            <w:sz w:val="26"/>
            <w:szCs w:val="26"/>
            <w:lang w:val="en-US"/>
          </w:rPr>
          <w:tab/>
        </w:r>
      </w:ins>
      <w:ins w:id="250" w:author="Brouard, Ricarda" w:date="2022-10-07T11:00:00Z">
        <w:r w:rsidRPr="007473BA">
          <w:rPr>
            <w:rStyle w:val="q4iawc"/>
            <w:sz w:val="26"/>
            <w:szCs w:val="26"/>
            <w:lang w:val="en-US"/>
          </w:rPr>
          <w:t>In accordance with</w:t>
        </w:r>
        <w:r>
          <w:rPr>
            <w:rStyle w:val="q4iawc"/>
            <w:sz w:val="26"/>
            <w:szCs w:val="26"/>
            <w:lang w:val="en-US"/>
          </w:rPr>
          <w:t xml:space="preserve"> para</w:t>
        </w:r>
        <w:r w:rsidRPr="007473BA">
          <w:rPr>
            <w:rStyle w:val="q4iawc"/>
            <w:sz w:val="26"/>
            <w:szCs w:val="26"/>
            <w:lang w:val="en-US"/>
          </w:rPr>
          <w:t xml:space="preserve"> 13 above, no issue may be left unresolved. In the event that additional efforts by the Chair</w:t>
        </w:r>
        <w:r>
          <w:rPr>
            <w:rStyle w:val="q4iawc"/>
            <w:sz w:val="26"/>
            <w:szCs w:val="26"/>
            <w:lang w:val="en-US"/>
          </w:rPr>
          <w:t>man</w:t>
        </w:r>
        <w:r w:rsidRPr="007473BA">
          <w:rPr>
            <w:rStyle w:val="q4iawc"/>
            <w:sz w:val="26"/>
            <w:szCs w:val="26"/>
            <w:lang w:val="en-US"/>
          </w:rPr>
          <w:t xml:space="preserve"> and the Secretary-General have not resulted in a consensus by the </w:t>
        </w:r>
        <w:r w:rsidRPr="00B46856">
          <w:rPr>
            <w:rStyle w:val="q4iawc"/>
            <w:sz w:val="26"/>
            <w:szCs w:val="26"/>
            <w:lang w:val="en-US"/>
          </w:rPr>
          <w:t>MSAG-ITR</w:t>
        </w:r>
        <w:r w:rsidRPr="007473BA">
          <w:rPr>
            <w:rStyle w:val="q4iawc"/>
            <w:sz w:val="26"/>
            <w:szCs w:val="26"/>
            <w:lang w:val="en-US"/>
          </w:rPr>
          <w:t xml:space="preserve">, the matter shall be presented as a contribution by the Secretary-General to the forthcoming </w:t>
        </w:r>
        <w:r>
          <w:rPr>
            <w:rStyle w:val="q4iawc"/>
            <w:sz w:val="26"/>
            <w:szCs w:val="26"/>
            <w:lang w:val="en-US"/>
          </w:rPr>
          <w:t xml:space="preserve">Council </w:t>
        </w:r>
        <w:r w:rsidRPr="007473BA">
          <w:rPr>
            <w:rStyle w:val="q4iawc"/>
            <w:sz w:val="26"/>
            <w:szCs w:val="26"/>
            <w:lang w:val="en-US"/>
          </w:rPr>
          <w:t xml:space="preserve">Session, indicating the views of the majority and minority in the </w:t>
        </w:r>
        <w:r w:rsidRPr="00B46856">
          <w:rPr>
            <w:rStyle w:val="q4iawc"/>
            <w:sz w:val="26"/>
            <w:szCs w:val="26"/>
            <w:lang w:val="en-US"/>
          </w:rPr>
          <w:t>MSAG-</w:t>
        </w:r>
        <w:proofErr w:type="gramStart"/>
        <w:r w:rsidRPr="00B46856">
          <w:rPr>
            <w:rStyle w:val="q4iawc"/>
            <w:sz w:val="26"/>
            <w:szCs w:val="26"/>
            <w:lang w:val="en-US"/>
          </w:rPr>
          <w:t>ITR</w:t>
        </w:r>
        <w:r w:rsidRPr="007473BA">
          <w:rPr>
            <w:rStyle w:val="q4iawc"/>
            <w:sz w:val="26"/>
            <w:szCs w:val="26"/>
            <w:lang w:val="en-US"/>
          </w:rPr>
          <w:t>;</w:t>
        </w:r>
        <w:proofErr w:type="gramEnd"/>
      </w:ins>
    </w:p>
    <w:p w14:paraId="5408E2A7" w14:textId="77777777" w:rsidR="00E248EF" w:rsidRPr="007C65E7" w:rsidRDefault="00E248EF" w:rsidP="00E248EF">
      <w:pPr>
        <w:rPr>
          <w:ins w:id="251" w:author="Brouard, Ricarda" w:date="2022-10-07T11:00:00Z"/>
          <w:lang w:val="en-US"/>
        </w:rPr>
        <w:pPrChange w:id="252" w:author="Brouard, Ricarda" w:date="2022-10-07T11:23:00Z">
          <w:pPr>
            <w:pStyle w:val="Normalaftertitle"/>
            <w:numPr>
              <w:numId w:val="3"/>
            </w:numPr>
            <w:tabs>
              <w:tab w:val="clear" w:pos="567"/>
              <w:tab w:val="clear" w:pos="1134"/>
              <w:tab w:val="clear" w:pos="1701"/>
              <w:tab w:val="clear" w:pos="2268"/>
              <w:tab w:val="clear" w:pos="2835"/>
              <w:tab w:val="left" w:pos="0"/>
              <w:tab w:val="num" w:pos="360"/>
            </w:tabs>
            <w:jc w:val="both"/>
          </w:pPr>
        </w:pPrChange>
      </w:pPr>
      <w:ins w:id="253" w:author="Brouard, Ricarda" w:date="2022-10-07T12:11:00Z">
        <w:r>
          <w:rPr>
            <w:lang w:val="en-US"/>
          </w:rPr>
          <w:t>15</w:t>
        </w:r>
        <w:r>
          <w:rPr>
            <w:lang w:val="en-US"/>
          </w:rPr>
          <w:tab/>
        </w:r>
      </w:ins>
      <w:ins w:id="254" w:author="Brouard, Ricarda" w:date="2022-10-07T11:00:00Z">
        <w:r w:rsidRPr="007473BA">
          <w:rPr>
            <w:lang w:val="en-US"/>
          </w:rPr>
          <w:t xml:space="preserve">The </w:t>
        </w:r>
        <w:r w:rsidRPr="00B46856">
          <w:rPr>
            <w:lang w:val="en-US"/>
          </w:rPr>
          <w:t xml:space="preserve">MSAG-ITR </w:t>
        </w:r>
        <w:r w:rsidRPr="007C65E7">
          <w:rPr>
            <w:lang w:val="en-US"/>
          </w:rPr>
          <w:t xml:space="preserve">is </w:t>
        </w:r>
        <w:r>
          <w:rPr>
            <w:lang w:val="en-US"/>
          </w:rPr>
          <w:t>available</w:t>
        </w:r>
        <w:r w:rsidRPr="007C65E7">
          <w:rPr>
            <w:lang w:val="en-US"/>
          </w:rPr>
          <w:t xml:space="preserve"> in the six official languages of ITU. The </w:t>
        </w:r>
        <w:r w:rsidRPr="00B46856">
          <w:rPr>
            <w:lang w:val="en-US"/>
          </w:rPr>
          <w:t xml:space="preserve">MSAG-ITR </w:t>
        </w:r>
        <w:r w:rsidRPr="007C65E7">
          <w:rPr>
            <w:lang w:val="en-US"/>
          </w:rPr>
          <w:t xml:space="preserve">is supported by the ITU </w:t>
        </w:r>
        <w:proofErr w:type="gramStart"/>
        <w:r w:rsidRPr="007C65E7">
          <w:rPr>
            <w:lang w:val="en-US"/>
          </w:rPr>
          <w:t>Secretariat;</w:t>
        </w:r>
        <w:proofErr w:type="gramEnd"/>
      </w:ins>
    </w:p>
    <w:p w14:paraId="73EC0DD6" w14:textId="77777777" w:rsidR="00E248EF" w:rsidRPr="007C65E7" w:rsidRDefault="00E248EF" w:rsidP="00E248EF">
      <w:pPr>
        <w:rPr>
          <w:ins w:id="255" w:author="Brouard, Ricarda" w:date="2022-10-07T11:00:00Z"/>
          <w:rStyle w:val="q4iawc"/>
          <w:sz w:val="26"/>
          <w:szCs w:val="26"/>
          <w:lang w:val="en-US"/>
        </w:rPr>
        <w:pPrChange w:id="256" w:author="Brouard, Ricarda" w:date="2022-10-07T11:23:00Z">
          <w:pPr>
            <w:pStyle w:val="Normalaftertitle"/>
            <w:numPr>
              <w:numId w:val="3"/>
            </w:numPr>
            <w:tabs>
              <w:tab w:val="clear" w:pos="1134"/>
              <w:tab w:val="clear" w:pos="1701"/>
              <w:tab w:val="clear" w:pos="2268"/>
              <w:tab w:val="clear" w:pos="2835"/>
              <w:tab w:val="num" w:pos="360"/>
            </w:tabs>
            <w:jc w:val="both"/>
          </w:pPr>
        </w:pPrChange>
      </w:pPr>
      <w:ins w:id="257" w:author="Brouard, Ricarda" w:date="2022-10-07T12:11:00Z">
        <w:r>
          <w:rPr>
            <w:rStyle w:val="q4iawc"/>
            <w:sz w:val="26"/>
            <w:szCs w:val="26"/>
            <w:lang w:val="en-US"/>
          </w:rPr>
          <w:t>16</w:t>
        </w:r>
        <w:r>
          <w:rPr>
            <w:rStyle w:val="q4iawc"/>
            <w:sz w:val="26"/>
            <w:szCs w:val="26"/>
            <w:lang w:val="en-US"/>
          </w:rPr>
          <w:tab/>
        </w:r>
      </w:ins>
      <w:ins w:id="258" w:author="Brouard, Ricarda" w:date="2022-10-07T11:00:00Z">
        <w:r w:rsidRPr="007C65E7">
          <w:rPr>
            <w:rStyle w:val="q4iawc"/>
            <w:sz w:val="26"/>
            <w:szCs w:val="26"/>
            <w:lang w:val="en-US"/>
          </w:rPr>
          <w:t>A detailed written report of the MSAG-ITR for each meeting will be prepared by the Secretariat for approval by the MSAG-</w:t>
        </w:r>
        <w:proofErr w:type="gramStart"/>
        <w:r w:rsidRPr="007C65E7">
          <w:rPr>
            <w:rStyle w:val="q4iawc"/>
            <w:sz w:val="26"/>
            <w:szCs w:val="26"/>
            <w:lang w:val="en-US"/>
          </w:rPr>
          <w:t>ITR</w:t>
        </w:r>
      </w:ins>
      <w:ins w:id="259" w:author="Brouard, Ricarda" w:date="2022-10-07T12:14:00Z">
        <w:r>
          <w:rPr>
            <w:rStyle w:val="q4iawc"/>
            <w:sz w:val="26"/>
            <w:szCs w:val="26"/>
            <w:lang w:val="en-US"/>
          </w:rPr>
          <w:t>;</w:t>
        </w:r>
      </w:ins>
      <w:proofErr w:type="gramEnd"/>
    </w:p>
    <w:p w14:paraId="41DBBD88" w14:textId="77777777" w:rsidR="00E248EF" w:rsidRPr="007473BA" w:rsidRDefault="00E248EF" w:rsidP="00E248EF">
      <w:pPr>
        <w:rPr>
          <w:ins w:id="260" w:author="Brouard, Ricarda" w:date="2022-10-07T11:00:00Z"/>
          <w:rStyle w:val="q4iawc"/>
          <w:sz w:val="26"/>
          <w:szCs w:val="26"/>
          <w:lang w:val="en-US"/>
        </w:rPr>
        <w:pPrChange w:id="261" w:author="Brouard, Ricarda" w:date="2022-10-07T11:23:00Z">
          <w:pPr>
            <w:pStyle w:val="Normalaftertitle"/>
            <w:numPr>
              <w:numId w:val="3"/>
            </w:numPr>
            <w:tabs>
              <w:tab w:val="clear" w:pos="1134"/>
              <w:tab w:val="clear" w:pos="1701"/>
              <w:tab w:val="clear" w:pos="2268"/>
              <w:tab w:val="clear" w:pos="2835"/>
              <w:tab w:val="num" w:pos="360"/>
            </w:tabs>
            <w:jc w:val="both"/>
          </w:pPr>
        </w:pPrChange>
      </w:pPr>
      <w:ins w:id="262" w:author="Brouard, Ricarda" w:date="2022-10-07T12:11:00Z">
        <w:r>
          <w:rPr>
            <w:rStyle w:val="q4iawc"/>
            <w:sz w:val="26"/>
            <w:szCs w:val="26"/>
            <w:lang w:val="en-US"/>
          </w:rPr>
          <w:t>17</w:t>
        </w:r>
        <w:r>
          <w:rPr>
            <w:rStyle w:val="q4iawc"/>
            <w:sz w:val="26"/>
            <w:szCs w:val="26"/>
            <w:lang w:val="en-US"/>
          </w:rPr>
          <w:tab/>
        </w:r>
      </w:ins>
      <w:ins w:id="263" w:author="Brouard, Ricarda" w:date="2022-10-07T11:00:00Z">
        <w:r w:rsidRPr="007C65E7">
          <w:rPr>
            <w:rStyle w:val="q4iawc"/>
            <w:sz w:val="26"/>
            <w:szCs w:val="26"/>
            <w:lang w:val="en-US"/>
          </w:rPr>
          <w:t xml:space="preserve">A detailed written </w:t>
        </w:r>
        <w:r>
          <w:rPr>
            <w:rStyle w:val="q4iawc"/>
            <w:sz w:val="26"/>
            <w:szCs w:val="26"/>
            <w:lang w:val="en-US"/>
          </w:rPr>
          <w:t>progress report</w:t>
        </w:r>
        <w:r w:rsidRPr="007C65E7">
          <w:rPr>
            <w:rStyle w:val="q4iawc"/>
            <w:sz w:val="26"/>
            <w:szCs w:val="26"/>
            <w:lang w:val="en-US"/>
          </w:rPr>
          <w:t xml:space="preserve"> of the meetings, recommendations and advice presented at each meeting of the MSAG-ITR, as well as of any lack of consensus, will be provided to the Council by the Secretary-General,</w:t>
        </w:r>
        <w:r>
          <w:rPr>
            <w:rStyle w:val="q4iawc"/>
            <w:sz w:val="26"/>
            <w:szCs w:val="26"/>
            <w:lang w:val="en-US"/>
          </w:rPr>
          <w:t xml:space="preserve"> and by</w:t>
        </w:r>
        <w:r w:rsidRPr="007C65E7">
          <w:rPr>
            <w:rStyle w:val="q4iawc"/>
            <w:sz w:val="26"/>
            <w:szCs w:val="26"/>
            <w:lang w:val="en-US"/>
          </w:rPr>
          <w:t xml:space="preserve"> </w:t>
        </w:r>
        <w:r>
          <w:rPr>
            <w:rStyle w:val="q4iawc"/>
            <w:sz w:val="26"/>
            <w:szCs w:val="26"/>
            <w:lang w:val="en-US"/>
          </w:rPr>
          <w:t>the m</w:t>
        </w:r>
        <w:r w:rsidRPr="007C65E7">
          <w:rPr>
            <w:rStyle w:val="q4iawc"/>
            <w:sz w:val="26"/>
            <w:szCs w:val="26"/>
            <w:lang w:val="en-US"/>
          </w:rPr>
          <w:t xml:space="preserve">embers of the </w:t>
        </w:r>
        <w:r w:rsidRPr="00B46856">
          <w:rPr>
            <w:rStyle w:val="q4iawc"/>
            <w:sz w:val="26"/>
            <w:szCs w:val="26"/>
            <w:lang w:val="en-US"/>
          </w:rPr>
          <w:t>MSAG-ITR</w:t>
        </w:r>
        <w:r w:rsidRPr="004D707B">
          <w:rPr>
            <w:rStyle w:val="q4iawc"/>
            <w:sz w:val="26"/>
            <w:szCs w:val="26"/>
            <w:lang w:val="en-US"/>
          </w:rPr>
          <w:t xml:space="preserve"> to the administrations </w:t>
        </w:r>
        <w:r>
          <w:rPr>
            <w:rStyle w:val="q4iawc"/>
            <w:sz w:val="26"/>
            <w:szCs w:val="26"/>
            <w:lang w:val="en-US"/>
          </w:rPr>
          <w:t>of</w:t>
        </w:r>
        <w:r w:rsidRPr="004D707B">
          <w:rPr>
            <w:rStyle w:val="q4iawc"/>
            <w:sz w:val="26"/>
            <w:szCs w:val="26"/>
            <w:lang w:val="en-US"/>
          </w:rPr>
          <w:t xml:space="preserve"> their regional telecommunication organization</w:t>
        </w:r>
        <w:r w:rsidRPr="007473BA">
          <w:rPr>
            <w:rStyle w:val="q4iawc"/>
            <w:sz w:val="26"/>
            <w:szCs w:val="26"/>
            <w:lang w:val="en-US"/>
          </w:rPr>
          <w:t xml:space="preserve">, at </w:t>
        </w:r>
        <w:r>
          <w:rPr>
            <w:rStyle w:val="q4iawc"/>
            <w:sz w:val="26"/>
            <w:szCs w:val="26"/>
            <w:lang w:val="en-US"/>
          </w:rPr>
          <w:t>their respective</w:t>
        </w:r>
        <w:r w:rsidRPr="007473BA">
          <w:rPr>
            <w:rStyle w:val="q4iawc"/>
            <w:sz w:val="26"/>
            <w:szCs w:val="26"/>
            <w:lang w:val="en-US"/>
          </w:rPr>
          <w:t xml:space="preserve"> meetings or in other accepted </w:t>
        </w:r>
        <w:proofErr w:type="gramStart"/>
        <w:r w:rsidRPr="007473BA">
          <w:rPr>
            <w:rStyle w:val="q4iawc"/>
            <w:sz w:val="26"/>
            <w:szCs w:val="26"/>
            <w:lang w:val="en-US"/>
          </w:rPr>
          <w:t>ways</w:t>
        </w:r>
      </w:ins>
      <w:ins w:id="264" w:author="Brouard, Ricarda" w:date="2022-10-07T12:14:00Z">
        <w:r>
          <w:rPr>
            <w:rStyle w:val="q4iawc"/>
            <w:sz w:val="26"/>
            <w:szCs w:val="26"/>
            <w:lang w:val="en-US"/>
          </w:rPr>
          <w:t>;</w:t>
        </w:r>
      </w:ins>
      <w:proofErr w:type="gramEnd"/>
    </w:p>
    <w:p w14:paraId="2602EEBD" w14:textId="77777777" w:rsidR="00E248EF" w:rsidRPr="00580F54" w:rsidRDefault="00E248EF" w:rsidP="00E248EF">
      <w:pPr>
        <w:rPr>
          <w:ins w:id="265" w:author="Brouard, Ricarda" w:date="2022-10-07T11:00:00Z"/>
          <w:lang w:val="en-US"/>
        </w:rPr>
        <w:pPrChange w:id="266" w:author="Brouard, Ricarda" w:date="2022-10-07T11:23:00Z">
          <w:pPr>
            <w:pStyle w:val="Normalaftertitle"/>
            <w:numPr>
              <w:numId w:val="3"/>
            </w:numPr>
            <w:tabs>
              <w:tab w:val="clear" w:pos="1134"/>
              <w:tab w:val="clear" w:pos="1701"/>
              <w:tab w:val="clear" w:pos="2268"/>
              <w:tab w:val="clear" w:pos="2835"/>
              <w:tab w:val="num" w:pos="360"/>
            </w:tabs>
            <w:jc w:val="both"/>
          </w:pPr>
        </w:pPrChange>
      </w:pPr>
      <w:ins w:id="267" w:author="Brouard, Ricarda" w:date="2022-10-07T12:11:00Z">
        <w:r>
          <w:rPr>
            <w:rStyle w:val="q4iawc"/>
            <w:sz w:val="26"/>
            <w:szCs w:val="26"/>
            <w:lang w:val="en-US"/>
          </w:rPr>
          <w:t>18</w:t>
        </w:r>
        <w:r>
          <w:rPr>
            <w:rStyle w:val="q4iawc"/>
            <w:sz w:val="26"/>
            <w:szCs w:val="26"/>
            <w:lang w:val="en-US"/>
          </w:rPr>
          <w:tab/>
        </w:r>
      </w:ins>
      <w:ins w:id="268" w:author="Brouard, Ricarda" w:date="2022-10-07T11:00:00Z">
        <w:r w:rsidRPr="007473BA">
          <w:rPr>
            <w:rStyle w:val="q4iawc"/>
            <w:sz w:val="26"/>
            <w:szCs w:val="26"/>
            <w:lang w:val="en-US"/>
          </w:rPr>
          <w:t xml:space="preserve">MSAG-ITR will </w:t>
        </w:r>
        <w:r>
          <w:rPr>
            <w:rStyle w:val="q4iawc"/>
            <w:sz w:val="26"/>
            <w:szCs w:val="26"/>
            <w:lang w:val="en-US"/>
          </w:rPr>
          <w:t xml:space="preserve">prepare a </w:t>
        </w:r>
        <w:r w:rsidRPr="00580F54">
          <w:rPr>
            <w:rStyle w:val="q4iawc"/>
            <w:sz w:val="26"/>
            <w:szCs w:val="26"/>
            <w:lang w:val="en-US"/>
          </w:rPr>
          <w:t xml:space="preserve">report </w:t>
        </w:r>
        <w:r w:rsidRPr="00F92213">
          <w:rPr>
            <w:rStyle w:val="q4iawc"/>
            <w:sz w:val="26"/>
            <w:szCs w:val="26"/>
            <w:lang w:val="en-US"/>
          </w:rPr>
          <w:t>on its work</w:t>
        </w:r>
        <w:r>
          <w:rPr>
            <w:rStyle w:val="q4iawc"/>
            <w:sz w:val="26"/>
            <w:szCs w:val="26"/>
            <w:lang w:val="en-US"/>
          </w:rPr>
          <w:t xml:space="preserve"> for</w:t>
        </w:r>
        <w:r w:rsidRPr="00580F54">
          <w:rPr>
            <w:rStyle w:val="q4iawc"/>
            <w:sz w:val="26"/>
            <w:szCs w:val="26"/>
            <w:lang w:val="en-US"/>
          </w:rPr>
          <w:t xml:space="preserve"> the 2024 World Telecommunication Standardization Assembly</w:t>
        </w:r>
        <w:r>
          <w:rPr>
            <w:rStyle w:val="q4iawc"/>
            <w:sz w:val="26"/>
            <w:szCs w:val="26"/>
            <w:lang w:val="en-US"/>
          </w:rPr>
          <w:t xml:space="preserve"> (WTSA-2024)</w:t>
        </w:r>
        <w:r w:rsidRPr="00580F54">
          <w:rPr>
            <w:rStyle w:val="q4iawc"/>
            <w:sz w:val="26"/>
            <w:szCs w:val="26"/>
            <w:lang w:val="en-US"/>
          </w:rPr>
          <w:t xml:space="preserve">, which will </w:t>
        </w:r>
        <w:r>
          <w:rPr>
            <w:rStyle w:val="q4iawc"/>
            <w:sz w:val="26"/>
            <w:szCs w:val="26"/>
            <w:lang w:val="en-US"/>
          </w:rPr>
          <w:t xml:space="preserve">be </w:t>
        </w:r>
        <w:r w:rsidRPr="00580F54">
          <w:rPr>
            <w:rStyle w:val="q4iawc"/>
            <w:sz w:val="26"/>
            <w:szCs w:val="26"/>
            <w:lang w:val="en-US"/>
          </w:rPr>
          <w:t>submit</w:t>
        </w:r>
        <w:r>
          <w:rPr>
            <w:rStyle w:val="q4iawc"/>
            <w:sz w:val="26"/>
            <w:szCs w:val="26"/>
            <w:lang w:val="en-US"/>
          </w:rPr>
          <w:t>ted to WTSA-</w:t>
        </w:r>
        <w:r w:rsidRPr="00580F54">
          <w:rPr>
            <w:lang w:val="en-US"/>
          </w:rPr>
          <w:t xml:space="preserve">2024 </w:t>
        </w:r>
        <w:r>
          <w:rPr>
            <w:rStyle w:val="q4iawc"/>
            <w:sz w:val="26"/>
            <w:szCs w:val="26"/>
            <w:lang w:val="en-US"/>
          </w:rPr>
          <w:t>by</w:t>
        </w:r>
        <w:r w:rsidRPr="00580F54">
          <w:rPr>
            <w:rStyle w:val="q4iawc"/>
            <w:sz w:val="26"/>
            <w:szCs w:val="26"/>
            <w:lang w:val="en-US"/>
          </w:rPr>
          <w:t xml:space="preserve"> the </w:t>
        </w:r>
        <w:proofErr w:type="gramStart"/>
        <w:r w:rsidRPr="00580F54">
          <w:rPr>
            <w:rStyle w:val="q4iawc"/>
            <w:sz w:val="26"/>
            <w:szCs w:val="26"/>
            <w:lang w:val="en-US"/>
          </w:rPr>
          <w:t>Secretary-General</w:t>
        </w:r>
        <w:r w:rsidRPr="00580F54">
          <w:rPr>
            <w:lang w:val="en-US"/>
          </w:rPr>
          <w:t>;</w:t>
        </w:r>
        <w:proofErr w:type="gramEnd"/>
      </w:ins>
    </w:p>
    <w:p w14:paraId="598D8474" w14:textId="77777777" w:rsidR="00E248EF" w:rsidRPr="007473BA" w:rsidRDefault="00E248EF" w:rsidP="00E248EF">
      <w:pPr>
        <w:rPr>
          <w:ins w:id="269" w:author="Brouard, Ricarda" w:date="2022-10-07T11:00:00Z"/>
          <w:lang w:val="en-US"/>
        </w:rPr>
        <w:pPrChange w:id="270" w:author="Brouard, Ricarda" w:date="2022-10-07T11:23:00Z">
          <w:pPr>
            <w:pStyle w:val="Normalaftertitle"/>
            <w:numPr>
              <w:numId w:val="3"/>
            </w:numPr>
            <w:tabs>
              <w:tab w:val="clear" w:pos="1134"/>
              <w:tab w:val="clear" w:pos="1701"/>
              <w:tab w:val="clear" w:pos="2268"/>
              <w:tab w:val="clear" w:pos="2835"/>
              <w:tab w:val="num" w:pos="360"/>
            </w:tabs>
            <w:jc w:val="both"/>
          </w:pPr>
        </w:pPrChange>
      </w:pPr>
      <w:ins w:id="271" w:author="Brouard, Ricarda" w:date="2022-10-07T12:11:00Z">
        <w:r>
          <w:rPr>
            <w:lang w:val="en-US"/>
          </w:rPr>
          <w:t>19</w:t>
        </w:r>
        <w:r>
          <w:rPr>
            <w:lang w:val="en-US"/>
          </w:rPr>
          <w:tab/>
        </w:r>
      </w:ins>
      <w:ins w:id="272" w:author="Brouard, Ricarda" w:date="2022-10-07T11:00:00Z">
        <w:r w:rsidRPr="00580F54">
          <w:rPr>
            <w:lang w:val="en-US"/>
          </w:rPr>
          <w:t xml:space="preserve">The MSAG-ITR </w:t>
        </w:r>
        <w:r>
          <w:rPr>
            <w:lang w:val="en-US"/>
          </w:rPr>
          <w:t>will</w:t>
        </w:r>
        <w:r w:rsidRPr="00580F54">
          <w:rPr>
            <w:lang w:val="en-US"/>
          </w:rPr>
          <w:t xml:space="preserve"> prepare the final report of the 2026 Plenipotentiary Conference on the </w:t>
        </w:r>
        <w:r>
          <w:rPr>
            <w:lang w:val="en-US"/>
          </w:rPr>
          <w:t>outcomes</w:t>
        </w:r>
        <w:r w:rsidRPr="00580F54">
          <w:rPr>
            <w:lang w:val="en-US"/>
          </w:rPr>
          <w:t xml:space="preserve"> of its work, which shall reflect</w:t>
        </w:r>
        <w:r w:rsidRPr="007473BA">
          <w:rPr>
            <w:lang w:val="en-US"/>
          </w:rPr>
          <w:t>:</w:t>
        </w:r>
      </w:ins>
    </w:p>
    <w:p w14:paraId="251F2E09" w14:textId="77777777" w:rsidR="00E248EF" w:rsidRPr="007473BA" w:rsidRDefault="00E248EF" w:rsidP="00E248EF">
      <w:pPr>
        <w:pStyle w:val="enumlev2"/>
        <w:rPr>
          <w:ins w:id="273" w:author="Brouard, Ricarda" w:date="2022-10-07T11:00:00Z"/>
          <w:lang w:val="en-US"/>
        </w:rPr>
        <w:pPrChange w:id="274" w:author="Brouard, Ricarda" w:date="2022-10-07T12:15:00Z">
          <w:pPr>
            <w:pStyle w:val="enumlev1"/>
            <w:spacing w:before="0"/>
            <w:jc w:val="both"/>
          </w:pPr>
        </w:pPrChange>
      </w:pPr>
      <w:ins w:id="275" w:author="Brouard, Ricarda" w:date="2022-10-07T11:00:00Z">
        <w:r w:rsidRPr="00427251">
          <w:rPr>
            <w:lang w:val="en-US"/>
          </w:rPr>
          <w:t>a</w:t>
        </w:r>
        <w:r w:rsidRPr="007473BA">
          <w:rPr>
            <w:lang w:val="en-US"/>
          </w:rPr>
          <w:t>)</w:t>
        </w:r>
      </w:ins>
      <w:ins w:id="276" w:author="Brouard, Ricarda" w:date="2022-10-07T12:14:00Z">
        <w:r>
          <w:rPr>
            <w:lang w:val="en-US"/>
          </w:rPr>
          <w:tab/>
        </w:r>
      </w:ins>
      <w:ins w:id="277" w:author="Brouard, Ricarda" w:date="2022-10-07T11:00:00Z">
        <w:r w:rsidRPr="007E603D">
          <w:rPr>
            <w:lang w:val="en-US"/>
          </w:rPr>
          <w:t>recommendations for the revision</w:t>
        </w:r>
        <w:r w:rsidRPr="00427251">
          <w:rPr>
            <w:rStyle w:val="FootnoteReference"/>
            <w:sz w:val="26"/>
            <w:szCs w:val="26"/>
            <w:lang w:val="ru-RU"/>
          </w:rPr>
          <w:footnoteReference w:id="3"/>
        </w:r>
        <w:r w:rsidRPr="007473BA">
          <w:rPr>
            <w:lang w:val="en-US"/>
          </w:rPr>
          <w:t xml:space="preserve"> </w:t>
        </w:r>
        <w:r>
          <w:rPr>
            <w:lang w:val="en-US"/>
          </w:rPr>
          <w:t>of ITRs</w:t>
        </w:r>
        <w:r w:rsidRPr="007473BA">
          <w:rPr>
            <w:lang w:val="en-US"/>
          </w:rPr>
          <w:t xml:space="preserve"> (</w:t>
        </w:r>
        <w:r>
          <w:rPr>
            <w:lang w:val="en-US"/>
          </w:rPr>
          <w:t>the necessity of a revision</w:t>
        </w:r>
        <w:r w:rsidRPr="007473BA">
          <w:rPr>
            <w:lang w:val="en-US"/>
          </w:rPr>
          <w:t>, and to what extent: partially or fully</w:t>
        </w:r>
        <w:proofErr w:type="gramStart"/>
        <w:r w:rsidRPr="007473BA">
          <w:rPr>
            <w:lang w:val="en-US"/>
          </w:rPr>
          <w:t>);</w:t>
        </w:r>
        <w:proofErr w:type="gramEnd"/>
      </w:ins>
    </w:p>
    <w:p w14:paraId="3835C538" w14:textId="77777777" w:rsidR="00E248EF" w:rsidRPr="007473BA" w:rsidRDefault="00E248EF" w:rsidP="00E248EF">
      <w:pPr>
        <w:pStyle w:val="enumlev2"/>
        <w:rPr>
          <w:ins w:id="282" w:author="Brouard, Ricarda" w:date="2022-10-07T11:00:00Z"/>
          <w:lang w:val="en-US"/>
        </w:rPr>
        <w:pPrChange w:id="283" w:author="Brouard, Ricarda" w:date="2022-10-07T12:15:00Z">
          <w:pPr>
            <w:pStyle w:val="enumlev1"/>
            <w:spacing w:before="0"/>
            <w:jc w:val="both"/>
          </w:pPr>
        </w:pPrChange>
      </w:pPr>
      <w:ins w:id="284" w:author="Brouard, Ricarda" w:date="2022-10-07T11:00:00Z">
        <w:r w:rsidRPr="00427251">
          <w:rPr>
            <w:lang w:val="en-US"/>
          </w:rPr>
          <w:t>b</w:t>
        </w:r>
        <w:r w:rsidRPr="007473BA">
          <w:rPr>
            <w:lang w:val="en-US"/>
          </w:rPr>
          <w:t>)</w:t>
        </w:r>
      </w:ins>
      <w:ins w:id="285" w:author="Brouard, Ricarda" w:date="2022-10-07T12:14:00Z">
        <w:r>
          <w:rPr>
            <w:lang w:val="en-US"/>
          </w:rPr>
          <w:tab/>
        </w:r>
      </w:ins>
      <w:ins w:id="286" w:author="Brouard, Ricarda" w:date="2022-10-07T11:00:00Z">
        <w:r w:rsidRPr="007473BA">
          <w:rPr>
            <w:lang w:val="en-US"/>
          </w:rPr>
          <w:t xml:space="preserve">recommendations for a </w:t>
        </w:r>
        <w:r>
          <w:rPr>
            <w:lang w:val="en-US"/>
          </w:rPr>
          <w:t>forthcoming</w:t>
        </w:r>
        <w:r w:rsidRPr="00700EAE">
          <w:rPr>
            <w:lang w:val="en-US"/>
          </w:rPr>
          <w:t xml:space="preserve"> </w:t>
        </w:r>
        <w:r>
          <w:rPr>
            <w:lang w:val="en-US"/>
          </w:rPr>
          <w:t>WCIT depending</w:t>
        </w:r>
        <w:r w:rsidRPr="007473BA">
          <w:rPr>
            <w:lang w:val="en-US"/>
          </w:rPr>
          <w:t xml:space="preserve"> </w:t>
        </w:r>
        <w:r>
          <w:t xml:space="preserve">on the paragraph in </w:t>
        </w:r>
        <w:proofErr w:type="gramStart"/>
        <w:r>
          <w:t>question</w:t>
        </w:r>
        <w:r w:rsidRPr="007473BA">
          <w:rPr>
            <w:lang w:val="en-US"/>
          </w:rPr>
          <w:t>;</w:t>
        </w:r>
        <w:proofErr w:type="gramEnd"/>
      </w:ins>
    </w:p>
    <w:p w14:paraId="01DBC6CC" w14:textId="77777777" w:rsidR="00E248EF" w:rsidRPr="007473BA" w:rsidRDefault="00E248EF" w:rsidP="00E248EF">
      <w:pPr>
        <w:pStyle w:val="enumlev2"/>
        <w:rPr>
          <w:ins w:id="287" w:author="Brouard, Ricarda" w:date="2022-10-07T11:00:00Z"/>
          <w:lang w:val="en-US"/>
        </w:rPr>
        <w:pPrChange w:id="288" w:author="Brouard, Ricarda" w:date="2022-10-07T12:15:00Z">
          <w:pPr>
            <w:pStyle w:val="enumlev1"/>
            <w:tabs>
              <w:tab w:val="clear" w:pos="1134"/>
              <w:tab w:val="clear" w:pos="1701"/>
              <w:tab w:val="left" w:pos="851"/>
            </w:tabs>
            <w:spacing w:before="0"/>
            <w:jc w:val="both"/>
          </w:pPr>
        </w:pPrChange>
      </w:pPr>
      <w:ins w:id="289" w:author="Brouard, Ricarda" w:date="2022-10-07T11:00:00Z">
        <w:r w:rsidRPr="00427251">
          <w:rPr>
            <w:lang w:val="ru-RU"/>
          </w:rPr>
          <w:t>с</w:t>
        </w:r>
        <w:r w:rsidRPr="007473BA">
          <w:rPr>
            <w:lang w:val="en-US"/>
          </w:rPr>
          <w:t>)</w:t>
        </w:r>
      </w:ins>
      <w:ins w:id="290" w:author="Brouard, Ricarda" w:date="2022-10-07T12:15:00Z">
        <w:r>
          <w:rPr>
            <w:lang w:val="en-US"/>
          </w:rPr>
          <w:tab/>
        </w:r>
      </w:ins>
      <w:ins w:id="291" w:author="Brouard, Ricarda" w:date="2022-10-07T11:00:00Z">
        <w:r>
          <w:rPr>
            <w:lang w:val="en-US"/>
          </w:rPr>
          <w:t>r</w:t>
        </w:r>
        <w:r w:rsidRPr="007473BA">
          <w:rPr>
            <w:lang w:val="en-US"/>
          </w:rPr>
          <w:t>ecommendations for the revision of WC</w:t>
        </w:r>
        <w:r>
          <w:rPr>
            <w:lang w:val="en-US"/>
          </w:rPr>
          <w:t>IT-12</w:t>
        </w:r>
        <w:r w:rsidRPr="007473BA">
          <w:rPr>
            <w:lang w:val="en-US"/>
          </w:rPr>
          <w:t xml:space="preserve"> Resolutions and Recommendations</w:t>
        </w:r>
      </w:ins>
      <w:ins w:id="292" w:author="Brouard, Ricarda" w:date="2022-10-07T12:15:00Z">
        <w:r>
          <w:rPr>
            <w:lang w:val="en-US"/>
          </w:rPr>
          <w:t>;</w:t>
        </w:r>
      </w:ins>
    </w:p>
    <w:p w14:paraId="67661E3A" w14:textId="77777777" w:rsidR="00E248EF" w:rsidRPr="007473BA" w:rsidRDefault="00E248EF" w:rsidP="00E248EF">
      <w:pPr>
        <w:rPr>
          <w:ins w:id="293" w:author="Brouard, Ricarda" w:date="2022-10-07T11:00:00Z"/>
          <w:lang w:val="en-US"/>
        </w:rPr>
        <w:pPrChange w:id="294" w:author="Brouard, Ricarda" w:date="2022-10-07T12:16:00Z">
          <w:pPr>
            <w:pStyle w:val="enumlev1"/>
            <w:spacing w:before="0"/>
            <w:jc w:val="both"/>
          </w:pPr>
        </w:pPrChange>
      </w:pPr>
      <w:ins w:id="295" w:author="Brouard, Ricarda" w:date="2022-10-07T12:12:00Z">
        <w:r>
          <w:rPr>
            <w:lang w:val="en-US"/>
          </w:rPr>
          <w:lastRenderedPageBreak/>
          <w:t>20</w:t>
        </w:r>
        <w:r>
          <w:rPr>
            <w:lang w:val="en-US"/>
          </w:rPr>
          <w:tab/>
        </w:r>
      </w:ins>
      <w:ins w:id="296" w:author="Brouard, Ricarda" w:date="2022-10-07T11:00:00Z">
        <w:r w:rsidRPr="00B46856">
          <w:rPr>
            <w:lang w:val="en-US"/>
          </w:rPr>
          <w:t xml:space="preserve">MSAG-ITR </w:t>
        </w:r>
        <w:r w:rsidRPr="007473BA">
          <w:rPr>
            <w:lang w:val="en-US"/>
          </w:rPr>
          <w:t>shall</w:t>
        </w:r>
        <w:r>
          <w:rPr>
            <w:lang w:val="en-US"/>
          </w:rPr>
          <w:t xml:space="preserve"> take into consideration</w:t>
        </w:r>
        <w:r w:rsidRPr="007473BA">
          <w:rPr>
            <w:lang w:val="en-US"/>
          </w:rPr>
          <w:t>, in its work and in the preparation of the final report of the 2026 Plenipotentiary Conference:</w:t>
        </w:r>
      </w:ins>
    </w:p>
    <w:p w14:paraId="53A29806" w14:textId="77777777" w:rsidR="00E248EF" w:rsidRPr="009D341B" w:rsidRDefault="00E248EF" w:rsidP="00E248EF">
      <w:pPr>
        <w:pStyle w:val="enumlev2"/>
        <w:rPr>
          <w:ins w:id="297" w:author="Brouard, Ricarda" w:date="2022-10-07T11:00:00Z"/>
          <w:rPrChange w:id="298" w:author="Brouard, Ricarda" w:date="2022-10-07T12:16:00Z">
            <w:rPr>
              <w:ins w:id="299" w:author="Brouard, Ricarda" w:date="2022-10-07T11:00:00Z"/>
              <w:sz w:val="26"/>
              <w:szCs w:val="26"/>
              <w:lang w:val="en-US"/>
            </w:rPr>
          </w:rPrChange>
        </w:rPr>
        <w:pPrChange w:id="300" w:author="Brouard, Ricarda" w:date="2022-10-07T12:16:00Z">
          <w:pPr>
            <w:pStyle w:val="enumlev2"/>
            <w:spacing w:before="0"/>
            <w:jc w:val="both"/>
          </w:pPr>
        </w:pPrChange>
      </w:pPr>
      <w:ins w:id="301" w:author="Brouard, Ricarda" w:date="2022-10-07T11:00:00Z">
        <w:r w:rsidRPr="009D341B">
          <w:rPr>
            <w:rPrChange w:id="302" w:author="Brouard, Ricarda" w:date="2022-10-07T12:16:00Z">
              <w:rPr>
                <w:sz w:val="26"/>
                <w:szCs w:val="26"/>
                <w:lang w:val="en-US"/>
              </w:rPr>
            </w:rPrChange>
          </w:rPr>
          <w:t>a)</w:t>
        </w:r>
        <w:r w:rsidRPr="009D341B">
          <w:rPr>
            <w:rPrChange w:id="303" w:author="Brouard, Ricarda" w:date="2022-10-07T12:16:00Z">
              <w:rPr>
                <w:sz w:val="26"/>
                <w:szCs w:val="26"/>
                <w:lang w:val="en-US"/>
              </w:rPr>
            </w:rPrChange>
          </w:rPr>
          <w:tab/>
          <w:t>relevant work relating to the International Telecommunication Regulations that was undertaken prior to WCIT-</w:t>
        </w:r>
        <w:proofErr w:type="gramStart"/>
        <w:r w:rsidRPr="009D341B">
          <w:rPr>
            <w:rPrChange w:id="304" w:author="Brouard, Ricarda" w:date="2022-10-07T12:16:00Z">
              <w:rPr>
                <w:sz w:val="26"/>
                <w:szCs w:val="26"/>
                <w:lang w:val="en-US"/>
              </w:rPr>
            </w:rPrChange>
          </w:rPr>
          <w:t>12;</w:t>
        </w:r>
        <w:proofErr w:type="gramEnd"/>
      </w:ins>
    </w:p>
    <w:p w14:paraId="1FAEFFD0" w14:textId="77777777" w:rsidR="00E248EF" w:rsidRPr="009D341B" w:rsidRDefault="00E248EF" w:rsidP="00E248EF">
      <w:pPr>
        <w:pStyle w:val="enumlev2"/>
        <w:rPr>
          <w:ins w:id="305" w:author="Brouard, Ricarda" w:date="2022-10-07T11:00:00Z"/>
          <w:rPrChange w:id="306" w:author="Brouard, Ricarda" w:date="2022-10-07T12:16:00Z">
            <w:rPr>
              <w:ins w:id="307" w:author="Brouard, Ricarda" w:date="2022-10-07T11:00:00Z"/>
              <w:sz w:val="26"/>
              <w:szCs w:val="26"/>
              <w:lang w:val="en-US"/>
            </w:rPr>
          </w:rPrChange>
        </w:rPr>
        <w:pPrChange w:id="308" w:author="Brouard, Ricarda" w:date="2022-10-07T12:16:00Z">
          <w:pPr>
            <w:pStyle w:val="enumlev2"/>
            <w:jc w:val="both"/>
          </w:pPr>
        </w:pPrChange>
      </w:pPr>
      <w:ins w:id="309" w:author="Brouard, Ricarda" w:date="2022-10-07T11:00:00Z">
        <w:r w:rsidRPr="009D341B">
          <w:rPr>
            <w:rPrChange w:id="310" w:author="Brouard, Ricarda" w:date="2022-10-07T12:16:00Z">
              <w:rPr>
                <w:sz w:val="26"/>
                <w:szCs w:val="26"/>
                <w:lang w:val="en-US"/>
              </w:rPr>
            </w:rPrChange>
          </w:rPr>
          <w:t>b)</w:t>
        </w:r>
        <w:r w:rsidRPr="009D341B">
          <w:rPr>
            <w:rPrChange w:id="311" w:author="Brouard, Ricarda" w:date="2022-10-07T12:16:00Z">
              <w:rPr>
                <w:sz w:val="26"/>
                <w:szCs w:val="26"/>
                <w:lang w:val="en-US"/>
              </w:rPr>
            </w:rPrChange>
          </w:rPr>
          <w:tab/>
          <w:t>the discussions that took place at WCIT-</w:t>
        </w:r>
        <w:proofErr w:type="gramStart"/>
        <w:r w:rsidRPr="009D341B">
          <w:rPr>
            <w:rPrChange w:id="312" w:author="Brouard, Ricarda" w:date="2022-10-07T12:16:00Z">
              <w:rPr>
                <w:sz w:val="26"/>
                <w:szCs w:val="26"/>
                <w:lang w:val="en-US"/>
              </w:rPr>
            </w:rPrChange>
          </w:rPr>
          <w:t>12;</w:t>
        </w:r>
        <w:proofErr w:type="gramEnd"/>
      </w:ins>
    </w:p>
    <w:p w14:paraId="17989C0B" w14:textId="77777777" w:rsidR="00E248EF" w:rsidRPr="009D341B" w:rsidRDefault="00E248EF" w:rsidP="00E248EF">
      <w:pPr>
        <w:pStyle w:val="enumlev2"/>
        <w:rPr>
          <w:ins w:id="313" w:author="Brouard, Ricarda" w:date="2022-10-07T11:00:00Z"/>
          <w:rPrChange w:id="314" w:author="Brouard, Ricarda" w:date="2022-10-07T12:16:00Z">
            <w:rPr>
              <w:ins w:id="315" w:author="Brouard, Ricarda" w:date="2022-10-07T11:00:00Z"/>
              <w:sz w:val="26"/>
              <w:szCs w:val="26"/>
              <w:lang w:val="en-US"/>
            </w:rPr>
          </w:rPrChange>
        </w:rPr>
        <w:pPrChange w:id="316" w:author="Brouard, Ricarda" w:date="2022-10-07T12:16:00Z">
          <w:pPr>
            <w:pStyle w:val="enumlev2"/>
            <w:jc w:val="both"/>
          </w:pPr>
        </w:pPrChange>
      </w:pPr>
      <w:ins w:id="317" w:author="Brouard, Ricarda" w:date="2022-10-07T11:00:00Z">
        <w:r w:rsidRPr="009D341B">
          <w:rPr>
            <w:rPrChange w:id="318" w:author="Brouard, Ricarda" w:date="2022-10-07T12:16:00Z">
              <w:rPr>
                <w:sz w:val="26"/>
                <w:szCs w:val="26"/>
                <w:lang w:val="en-US"/>
              </w:rPr>
            </w:rPrChange>
          </w:rPr>
          <w:t>c)</w:t>
        </w:r>
        <w:r w:rsidRPr="009D341B">
          <w:rPr>
            <w:rPrChange w:id="319" w:author="Brouard, Ricarda" w:date="2022-10-07T12:16:00Z">
              <w:rPr>
                <w:sz w:val="26"/>
                <w:szCs w:val="26"/>
                <w:lang w:val="en-US"/>
              </w:rPr>
            </w:rPrChange>
          </w:rPr>
          <w:tab/>
          <w:t xml:space="preserve">the discussions that took place in the EG-ITR over the 2017-2018 </w:t>
        </w:r>
        <w:proofErr w:type="gramStart"/>
        <w:r w:rsidRPr="009D341B">
          <w:rPr>
            <w:rPrChange w:id="320" w:author="Brouard, Ricarda" w:date="2022-10-07T12:16:00Z">
              <w:rPr>
                <w:sz w:val="26"/>
                <w:szCs w:val="26"/>
                <w:lang w:val="en-US"/>
              </w:rPr>
            </w:rPrChange>
          </w:rPr>
          <w:t>period;</w:t>
        </w:r>
        <w:proofErr w:type="gramEnd"/>
      </w:ins>
    </w:p>
    <w:p w14:paraId="54A6FE6D" w14:textId="77777777" w:rsidR="00E248EF" w:rsidRPr="007473BA" w:rsidRDefault="00E248EF" w:rsidP="00E248EF">
      <w:pPr>
        <w:pStyle w:val="enumlev2"/>
        <w:rPr>
          <w:ins w:id="321" w:author="Brouard, Ricarda" w:date="2022-10-07T11:00:00Z"/>
          <w:lang w:val="en-US"/>
        </w:rPr>
        <w:pPrChange w:id="322" w:author="Brouard, Ricarda" w:date="2022-10-07T12:16:00Z">
          <w:pPr>
            <w:pStyle w:val="enumlev2"/>
            <w:jc w:val="both"/>
          </w:pPr>
        </w:pPrChange>
      </w:pPr>
      <w:ins w:id="323" w:author="Brouard, Ricarda" w:date="2022-10-07T11:00:00Z">
        <w:r w:rsidRPr="009D341B">
          <w:rPr>
            <w:rPrChange w:id="324" w:author="Brouard, Ricarda" w:date="2022-10-07T12:16:00Z">
              <w:rPr>
                <w:sz w:val="26"/>
                <w:szCs w:val="26"/>
                <w:lang w:val="en-US"/>
              </w:rPr>
            </w:rPrChange>
          </w:rPr>
          <w:t>d)</w:t>
        </w:r>
        <w:r w:rsidRPr="009D341B">
          <w:rPr>
            <w:rPrChange w:id="325" w:author="Brouard, Ricarda" w:date="2022-10-07T12:16:00Z">
              <w:rPr>
                <w:sz w:val="26"/>
                <w:szCs w:val="26"/>
                <w:lang w:val="en-US"/>
              </w:rPr>
            </w:rPrChange>
          </w:rPr>
          <w:tab/>
          <w:t xml:space="preserve">comments by the ITU Council and relevant Advisory </w:t>
        </w:r>
        <w:proofErr w:type="gramStart"/>
        <w:r w:rsidRPr="009D341B">
          <w:rPr>
            <w:rPrChange w:id="326" w:author="Brouard, Ricarda" w:date="2022-10-07T12:16:00Z">
              <w:rPr>
                <w:sz w:val="26"/>
                <w:szCs w:val="26"/>
                <w:lang w:val="en-US"/>
              </w:rPr>
            </w:rPrChange>
          </w:rPr>
          <w:t>Groups;</w:t>
        </w:r>
        <w:proofErr w:type="gramEnd"/>
      </w:ins>
    </w:p>
    <w:p w14:paraId="257B90CA" w14:textId="77777777" w:rsidR="00E248EF" w:rsidRPr="001625CE" w:rsidRDefault="00E248EF" w:rsidP="00E248EF">
      <w:pPr>
        <w:pStyle w:val="enumlev2"/>
        <w:pPrChange w:id="327" w:author="Brouard, Ricarda" w:date="2022-10-07T12:16:00Z">
          <w:pPr/>
        </w:pPrChange>
      </w:pPr>
      <w:ins w:id="328" w:author="Brouard, Ricarda" w:date="2022-10-07T11:00:00Z">
        <w:r w:rsidRPr="00427251">
          <w:rPr>
            <w:lang w:val="en-US"/>
          </w:rPr>
          <w:t>e</w:t>
        </w:r>
        <w:r w:rsidRPr="00427251">
          <w:rPr>
            <w:lang w:val="ru-RU"/>
          </w:rPr>
          <w:t>)</w:t>
        </w:r>
        <w:r w:rsidRPr="00427251">
          <w:rPr>
            <w:lang w:val="ru-RU"/>
          </w:rPr>
          <w:tab/>
        </w:r>
        <w:proofErr w:type="spellStart"/>
        <w:r w:rsidRPr="00A979E7">
          <w:rPr>
            <w:lang w:val="ru-RU"/>
          </w:rPr>
          <w:t>comments</w:t>
        </w:r>
        <w:proofErr w:type="spellEnd"/>
        <w:r w:rsidRPr="00A979E7">
          <w:rPr>
            <w:lang w:val="ru-RU"/>
          </w:rPr>
          <w:t xml:space="preserve"> </w:t>
        </w:r>
        <w:r>
          <w:t xml:space="preserve">by </w:t>
        </w:r>
        <w:r w:rsidRPr="00A979E7">
          <w:rPr>
            <w:lang w:val="ru-RU"/>
          </w:rPr>
          <w:t>W</w:t>
        </w:r>
        <w:r>
          <w:t>TSA-</w:t>
        </w:r>
        <w:r w:rsidRPr="00A979E7">
          <w:rPr>
            <w:lang w:val="ru-RU"/>
          </w:rPr>
          <w:t>202</w:t>
        </w:r>
        <w:r>
          <w:rPr>
            <w:lang w:val="ru-RU"/>
          </w:rPr>
          <w:t>0</w:t>
        </w:r>
        <w:r w:rsidRPr="00427251">
          <w:rPr>
            <w:lang w:val="ru-RU"/>
          </w:rPr>
          <w:t>.</w:t>
        </w:r>
      </w:ins>
    </w:p>
    <w:p w14:paraId="106E4C29" w14:textId="77777777" w:rsidR="00E248EF" w:rsidRDefault="00E248EF" w:rsidP="00E248EF">
      <w:pPr>
        <w:pStyle w:val="Reasons"/>
      </w:pPr>
    </w:p>
    <w:p w14:paraId="1B8885D2" w14:textId="110489A3" w:rsidR="003D7E6D" w:rsidRDefault="00E248EF" w:rsidP="00E248EF">
      <w:pPr>
        <w:spacing w:before="480"/>
        <w:jc w:val="center"/>
      </w:pPr>
      <w:r>
        <w:t>________________________</w:t>
      </w:r>
    </w:p>
    <w:sectPr w:rsidR="003D7E6D">
      <w:headerReference w:type="even" r:id="rId11"/>
      <w:headerReference w:type="default" r:id="rId12"/>
      <w:footerReference w:type="even" r:id="rId13"/>
      <w:footerReference w:type="default" r:id="rId14"/>
      <w:headerReference w:type="first" r:id="rId15"/>
      <w:footerReference w:type="first" r:id="rId16"/>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C0F1" w14:textId="77777777" w:rsidR="004C0140" w:rsidRDefault="004C0140">
      <w:r>
        <w:separator/>
      </w:r>
    </w:p>
  </w:endnote>
  <w:endnote w:type="continuationSeparator" w:id="0">
    <w:p w14:paraId="0C507DC5" w14:textId="77777777" w:rsidR="004C0140" w:rsidRDefault="004C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Kaiti">
    <w:charset w:val="86"/>
    <w:family w:val="auto"/>
    <w:pitch w:val="variable"/>
    <w:sig w:usb0="00000287" w:usb1="080F0000" w:usb2="00000010" w:usb3="00000000" w:csb0="0004009F" w:csb1="00000000"/>
  </w:font>
  <w:font w:name="TimesNewRoman,Ital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3CCE" w14:textId="77777777" w:rsidR="00D75620" w:rsidRDefault="00D7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B0AB" w14:textId="77777777" w:rsidR="00D75620" w:rsidRDefault="00D7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4ED"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p w14:paraId="24AF6157"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0B9B" w14:textId="77777777" w:rsidR="004C0140" w:rsidRDefault="004C0140">
      <w:r>
        <w:t>____________________</w:t>
      </w:r>
    </w:p>
  </w:footnote>
  <w:footnote w:type="continuationSeparator" w:id="0">
    <w:p w14:paraId="260A7A2F" w14:textId="77777777" w:rsidR="004C0140" w:rsidRDefault="004C0140">
      <w:r>
        <w:continuationSeparator/>
      </w:r>
    </w:p>
  </w:footnote>
  <w:footnote w:id="1">
    <w:p w14:paraId="726C6BE7" w14:textId="77777777" w:rsidR="00E248EF" w:rsidRPr="009D341B" w:rsidRDefault="00E248EF" w:rsidP="00E248EF">
      <w:pPr>
        <w:pStyle w:val="FootnoteText"/>
      </w:pPr>
      <w:ins w:id="89" w:author="Brouard, Ricarda" w:date="2022-10-07T12:13:00Z">
        <w:r>
          <w:rPr>
            <w:rStyle w:val="FootnoteReference"/>
          </w:rPr>
          <w:t>1</w:t>
        </w:r>
        <w:r>
          <w:t xml:space="preserve"> </w:t>
        </w:r>
        <w:r w:rsidRPr="009D341B">
          <w:rPr>
            <w:rPrChange w:id="90" w:author="Brouard, Ricarda" w:date="2022-10-07T12:13:00Z">
              <w:rPr>
                <w:lang w:val="fr-CH"/>
              </w:rPr>
            </w:rPrChange>
          </w:rPr>
          <w:tab/>
          <w:t>Revision of the ITRs is understood to mean the work of ITU Member States and Sector Members at the WCIT to remove and/or modify relevant provisions of the ITRs, or to include new provisions in the ITRs. This work may concern the entire text of the ITRs (full revision) or only individual provisions of the ITRs agreed in advance during the preparatory process.</w:t>
        </w:r>
      </w:ins>
    </w:p>
  </w:footnote>
  <w:footnote w:id="2">
    <w:p w14:paraId="447460CC" w14:textId="77777777" w:rsidR="00E248EF" w:rsidRPr="00C40B83" w:rsidDel="008D78AF" w:rsidRDefault="00E248EF" w:rsidP="00E248EF">
      <w:pPr>
        <w:pStyle w:val="FootnoteText"/>
        <w:rPr>
          <w:del w:id="140" w:author="Brouard, Ricarda" w:date="2022-10-07T10:58:00Z"/>
        </w:rPr>
      </w:pPr>
      <w:del w:id="141" w:author="Brouard, Ricarda" w:date="2022-10-07T10:58:00Z">
        <w:r w:rsidDel="008D78AF">
          <w:rPr>
            <w:rStyle w:val="FootnoteReference"/>
          </w:rPr>
          <w:delText>1</w:delText>
        </w:r>
        <w:r w:rsidDel="008D78AF">
          <w:tab/>
        </w:r>
        <w:r w:rsidDel="008D78AF">
          <w:rPr>
            <w:lang w:val="en-US"/>
          </w:rPr>
          <w:delText>These include the least developed countries, small island developing states, landlocked developing countries and countries with economies in transition.</w:delText>
        </w:r>
      </w:del>
    </w:p>
  </w:footnote>
  <w:footnote w:id="3">
    <w:p w14:paraId="3FB250E5" w14:textId="77777777" w:rsidR="00E248EF" w:rsidRPr="007473BA" w:rsidRDefault="00E248EF" w:rsidP="00E248EF">
      <w:pPr>
        <w:pStyle w:val="FootnoteText"/>
        <w:rPr>
          <w:ins w:id="278" w:author="Brouard, Ricarda" w:date="2022-10-07T11:00:00Z"/>
          <w:lang w:val="en-US"/>
        </w:rPr>
      </w:pPr>
      <w:ins w:id="279" w:author="Brouard, Ricarda" w:date="2022-10-07T11:00:00Z">
        <w:r>
          <w:rPr>
            <w:rStyle w:val="FootnoteReference"/>
          </w:rPr>
          <w:footnoteRef/>
        </w:r>
        <w:r w:rsidRPr="007473BA">
          <w:rPr>
            <w:lang w:val="en-US"/>
          </w:rPr>
          <w:t xml:space="preserve"> </w:t>
        </w:r>
      </w:ins>
      <w:ins w:id="280" w:author="Brouard, Ricarda" w:date="2022-10-07T12:15:00Z">
        <w:r>
          <w:rPr>
            <w:lang w:val="en-US"/>
          </w:rPr>
          <w:tab/>
        </w:r>
      </w:ins>
      <w:ins w:id="281" w:author="Brouard, Ricarda" w:date="2022-10-07T11:00:00Z">
        <w:r w:rsidRPr="006023AD">
          <w:rPr>
            <w:lang w:val="en-US"/>
          </w:rPr>
          <w:t>Revision of the ITRs is understood to mean the work of ITU Member States and Sector Members at the WCIT to remove and/or modify relevant provisions of the ITRs, or to include new provisions in the ITRs</w:t>
        </w:r>
        <w:r w:rsidRPr="00957793">
          <w:rPr>
            <w:lang w:val="en-US"/>
          </w:rPr>
          <w:t>.</w:t>
        </w:r>
        <w:r w:rsidRPr="008A7EBC">
          <w:t xml:space="preserve"> </w:t>
        </w:r>
        <w:r w:rsidRPr="008A7EBC">
          <w:rPr>
            <w:lang w:val="en-US"/>
          </w:rPr>
          <w:t>This work may concern the entire text of the ITRs (full revision) or only individual provisions of the ITRs agreed in advance during the preparatory process</w:t>
        </w:r>
        <w:r w:rsidRPr="007473BA">
          <w:rPr>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1DD4" w14:textId="77777777" w:rsidR="00D75620" w:rsidRDefault="00D7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8AC1"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02E0F1FF" w14:textId="77777777" w:rsidR="00CE1B90" w:rsidRDefault="00CE1B90" w:rsidP="004F7925">
    <w:pPr>
      <w:pStyle w:val="Header"/>
    </w:pPr>
    <w:r>
      <w:t>PP</w:t>
    </w:r>
    <w:r w:rsidR="000235EC">
      <w:t>22</w:t>
    </w:r>
    <w:r>
      <w:t>/88(Add.1)-E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50A" w14:textId="77777777" w:rsidR="00D75620" w:rsidRDefault="00D7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F1E4D"/>
    <w:multiLevelType w:val="hybridMultilevel"/>
    <w:tmpl w:val="7B68DACE"/>
    <w:lvl w:ilvl="0" w:tplc="900ED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99499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96F"/>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2C28"/>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D7E6D"/>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014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91BD3"/>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5620"/>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8EF"/>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63169"/>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2F5FA2"/>
    <w:rPr>
      <w:rFonts w:ascii="Calibri" w:hAnsi="Calibri"/>
      <w:position w:val="6"/>
      <w:sz w:val="16"/>
    </w:rPr>
  </w:style>
  <w:style w:type="paragraph" w:styleId="FootnoteText">
    <w:name w:val="footnote text"/>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UnresolvedMention">
    <w:name w:val="Unresolved Mention"/>
    <w:basedOn w:val="DefaultParagraphFont"/>
    <w:uiPriority w:val="99"/>
    <w:semiHidden/>
    <w:unhideWhenUsed/>
    <w:rsid w:val="00D75620"/>
    <w:rPr>
      <w:color w:val="605E5C"/>
      <w:shd w:val="clear" w:color="auto" w:fill="E1DFDD"/>
    </w:rPr>
  </w:style>
  <w:style w:type="character" w:customStyle="1" w:styleId="href">
    <w:name w:val="href"/>
    <w:basedOn w:val="DefaultParagraphFont"/>
    <w:uiPriority w:val="99"/>
    <w:rsid w:val="00994560"/>
    <w:rPr>
      <w:color w:val="auto"/>
    </w:rPr>
  </w:style>
  <w:style w:type="paragraph" w:styleId="ListParagraph">
    <w:name w:val="List Paragraph"/>
    <w:basedOn w:val="Normal"/>
    <w:uiPriority w:val="34"/>
    <w:qFormat/>
    <w:rsid w:val="00E248EF"/>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ru-RU"/>
    </w:rPr>
  </w:style>
  <w:style w:type="character" w:customStyle="1" w:styleId="CallChar">
    <w:name w:val="Call Char"/>
    <w:link w:val="Call"/>
    <w:rsid w:val="00E248EF"/>
    <w:rPr>
      <w:rFonts w:ascii="Calibri" w:hAnsi="Calibri"/>
      <w:i/>
      <w:sz w:val="24"/>
      <w:lang w:val="en-GB" w:eastAsia="en-US"/>
    </w:rPr>
  </w:style>
  <w:style w:type="character" w:customStyle="1" w:styleId="q4iawc">
    <w:name w:val="q4iawc"/>
    <w:basedOn w:val="DefaultParagraphFont"/>
    <w:rsid w:val="00E248EF"/>
  </w:style>
  <w:style w:type="character" w:customStyle="1" w:styleId="FootnoteTextChar">
    <w:name w:val="Footnote Text Char"/>
    <w:basedOn w:val="DefaultParagraphFont"/>
    <w:link w:val="FootnoteText"/>
    <w:uiPriority w:val="99"/>
    <w:rsid w:val="00E248EF"/>
    <w:rPr>
      <w:rFonts w:ascii="Calibri" w:hAnsi="Calibri"/>
      <w:sz w:val="24"/>
      <w:lang w:val="en-GB" w:eastAsia="en-US"/>
    </w:rPr>
  </w:style>
  <w:style w:type="character" w:customStyle="1" w:styleId="NormalaftertitleChar">
    <w:name w:val="Normal after title Char"/>
    <w:link w:val="Normalaftertitle"/>
    <w:rsid w:val="00E248EF"/>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786940e-dd99-44f3-8210-cf82a6a25b0b">DPM</DPM_x0020_Author>
    <DPM_x0020_File_x0020_name xmlns="b786940e-dd99-44f3-8210-cf82a6a25b0b">S22-PP-C-0088!A1!MSW-E</DPM_x0020_File_x0020_name>
    <DPM_x0020_Version xmlns="b786940e-dd99-44f3-8210-cf82a6a25b0b">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786940e-dd99-44f3-8210-cf82a6a25b0b" targetNamespace="http://schemas.microsoft.com/office/2006/metadata/properties" ma:root="true" ma:fieldsID="d41af5c836d734370eb92e7ee5f83852" ns2:_="" ns3:_="">
    <xsd:import namespace="996b2e75-67fd-4955-a3b0-5ab9934cb50b"/>
    <xsd:import namespace="b786940e-dd99-44f3-8210-cf82a6a25b0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786940e-dd99-44f3-8210-cf82a6a25b0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6940e-dd99-44f3-8210-cf82a6a25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786940e-dd99-44f3-8210-cf82a6a25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1904</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S22-PP-C-0088!A1!MSW-E</dc:title>
  <dc:subject>Plenipotentiary Conference (PP-22)</dc:subject>
  <dc:creator>Documents Proposals Manager (DPM)</dc:creator>
  <cp:keywords>DPM_v2022.10.6.1_prod</cp:keywords>
  <cp:lastModifiedBy>Brouard, Ricarda</cp:lastModifiedBy>
  <cp:revision>2</cp:revision>
  <dcterms:created xsi:type="dcterms:W3CDTF">2022-10-07T10:23:00Z</dcterms:created>
  <dcterms:modified xsi:type="dcterms:W3CDTF">2022-10-07T10:23:00Z</dcterms:modified>
  <cp:category>Conference document</cp:category>
</cp:coreProperties>
</file>