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675"/>
        <w:tblW w:w="10031" w:type="dxa"/>
        <w:jc w:val="center"/>
        <w:tblLayout w:type="fixed"/>
        <w:tblLook w:val="0000" w:firstRow="0" w:lastRow="0" w:firstColumn="0" w:lastColumn="0" w:noHBand="0" w:noVBand="0"/>
      </w:tblPr>
      <w:tblGrid>
        <w:gridCol w:w="6911"/>
        <w:gridCol w:w="3120"/>
      </w:tblGrid>
      <w:tr w:rsidR="00BD1614" w:rsidRPr="00C20BD7" w14:paraId="0E5BC6D7" w14:textId="77777777" w:rsidTr="007A47E9">
        <w:trPr>
          <w:cantSplit/>
          <w:jc w:val="center"/>
        </w:trPr>
        <w:tc>
          <w:tcPr>
            <w:tcW w:w="6911" w:type="dxa"/>
          </w:tcPr>
          <w:p w14:paraId="37545FFA" w14:textId="77777777" w:rsidR="00BD1614" w:rsidRPr="00C20BD7" w:rsidRDefault="00BD1614" w:rsidP="001468A8">
            <w:pPr>
              <w:rPr>
                <w:b/>
                <w:bCs/>
                <w:position w:val="6"/>
                <w:szCs w:val="24"/>
              </w:rPr>
            </w:pPr>
            <w:bookmarkStart w:id="0" w:name="dbreak"/>
            <w:bookmarkStart w:id="1" w:name="dpp"/>
            <w:bookmarkEnd w:id="0"/>
            <w:bookmarkEnd w:id="1"/>
            <w:r w:rsidRPr="00C20BD7">
              <w:rPr>
                <w:rFonts w:cs="Times"/>
                <w:b/>
                <w:sz w:val="30"/>
                <w:szCs w:val="30"/>
              </w:rPr>
              <w:t>Conférence de plénipotentiaires</w:t>
            </w:r>
            <w:r w:rsidRPr="00C20BD7">
              <w:rPr>
                <w:b/>
                <w:smallCaps/>
                <w:sz w:val="30"/>
                <w:szCs w:val="30"/>
              </w:rPr>
              <w:t xml:space="preserve"> (PP-</w:t>
            </w:r>
            <w:r w:rsidR="002A7A1D" w:rsidRPr="00C20BD7">
              <w:rPr>
                <w:b/>
                <w:smallCaps/>
                <w:sz w:val="30"/>
                <w:szCs w:val="30"/>
              </w:rPr>
              <w:t>22</w:t>
            </w:r>
            <w:r w:rsidRPr="00C20BD7">
              <w:rPr>
                <w:b/>
                <w:smallCaps/>
                <w:sz w:val="30"/>
                <w:szCs w:val="30"/>
              </w:rPr>
              <w:t>)</w:t>
            </w:r>
            <w:r w:rsidRPr="00C20BD7">
              <w:rPr>
                <w:b/>
                <w:smallCaps/>
                <w:sz w:val="36"/>
              </w:rPr>
              <w:br/>
            </w:r>
            <w:r w:rsidR="002A7A1D" w:rsidRPr="00C20BD7">
              <w:rPr>
                <w:rFonts w:cs="Times New Roman Bold"/>
                <w:b/>
                <w:bCs/>
                <w:szCs w:val="24"/>
              </w:rPr>
              <w:t>Bucarest</w:t>
            </w:r>
            <w:r w:rsidRPr="00C20BD7">
              <w:rPr>
                <w:rFonts w:cs="Times New Roman Bold"/>
                <w:b/>
                <w:bCs/>
                <w:szCs w:val="24"/>
              </w:rPr>
              <w:t>, 2</w:t>
            </w:r>
            <w:r w:rsidR="002A7A1D" w:rsidRPr="00C20BD7">
              <w:rPr>
                <w:rFonts w:cs="Times New Roman Bold"/>
                <w:b/>
                <w:bCs/>
                <w:szCs w:val="24"/>
              </w:rPr>
              <w:t>6</w:t>
            </w:r>
            <w:r w:rsidRPr="00C20BD7">
              <w:rPr>
                <w:rFonts w:cs="Times New Roman Bold"/>
                <w:b/>
                <w:bCs/>
                <w:szCs w:val="24"/>
              </w:rPr>
              <w:t xml:space="preserve"> </w:t>
            </w:r>
            <w:r w:rsidR="002A7A1D" w:rsidRPr="00C20BD7">
              <w:rPr>
                <w:rFonts w:cs="Times New Roman Bold"/>
                <w:b/>
                <w:bCs/>
                <w:szCs w:val="24"/>
              </w:rPr>
              <w:t>septembre</w:t>
            </w:r>
            <w:r w:rsidRPr="00C20BD7">
              <w:rPr>
                <w:rFonts w:cs="Times New Roman Bold"/>
                <w:b/>
                <w:bCs/>
                <w:szCs w:val="24"/>
              </w:rPr>
              <w:t xml:space="preserve"> </w:t>
            </w:r>
            <w:r w:rsidR="001E2226" w:rsidRPr="00C20BD7">
              <w:rPr>
                <w:rFonts w:cs="Times New Roman Bold"/>
                <w:b/>
                <w:bCs/>
                <w:szCs w:val="24"/>
              </w:rPr>
              <w:t>–</w:t>
            </w:r>
            <w:r w:rsidRPr="00C20BD7">
              <w:rPr>
                <w:rFonts w:cs="Times New Roman Bold"/>
                <w:b/>
                <w:bCs/>
                <w:szCs w:val="24"/>
              </w:rPr>
              <w:t xml:space="preserve"> </w:t>
            </w:r>
            <w:r w:rsidR="001E2226" w:rsidRPr="00C20BD7">
              <w:rPr>
                <w:rFonts w:cs="Times New Roman Bold"/>
                <w:b/>
                <w:bCs/>
                <w:szCs w:val="24"/>
              </w:rPr>
              <w:t>1</w:t>
            </w:r>
            <w:r w:rsidR="002A7A1D" w:rsidRPr="00C20BD7">
              <w:rPr>
                <w:rFonts w:cs="Times New Roman Bold"/>
                <w:b/>
                <w:bCs/>
                <w:szCs w:val="24"/>
              </w:rPr>
              <w:t>4</w:t>
            </w:r>
            <w:r w:rsidRPr="00C20BD7">
              <w:rPr>
                <w:rFonts w:cs="Times New Roman Bold"/>
                <w:b/>
                <w:bCs/>
                <w:szCs w:val="24"/>
              </w:rPr>
              <w:t xml:space="preserve"> </w:t>
            </w:r>
            <w:r w:rsidR="002A7A1D" w:rsidRPr="00C20BD7">
              <w:rPr>
                <w:rFonts w:cs="Times New Roman Bold"/>
                <w:b/>
                <w:bCs/>
                <w:szCs w:val="24"/>
              </w:rPr>
              <w:t>octobre</w:t>
            </w:r>
            <w:r w:rsidRPr="00C20BD7">
              <w:rPr>
                <w:rFonts w:cs="Times New Roman Bold"/>
                <w:b/>
                <w:bCs/>
                <w:szCs w:val="24"/>
              </w:rPr>
              <w:t xml:space="preserve"> 20</w:t>
            </w:r>
            <w:r w:rsidR="002A7A1D" w:rsidRPr="00C20BD7">
              <w:rPr>
                <w:rFonts w:cs="Times New Roman Bold"/>
                <w:b/>
                <w:bCs/>
                <w:szCs w:val="24"/>
              </w:rPr>
              <w:t>22</w:t>
            </w:r>
          </w:p>
        </w:tc>
        <w:tc>
          <w:tcPr>
            <w:tcW w:w="3120" w:type="dxa"/>
          </w:tcPr>
          <w:p w14:paraId="3AF2C426" w14:textId="77777777" w:rsidR="00BD1614" w:rsidRPr="00C20BD7" w:rsidRDefault="002A7A1D" w:rsidP="001468A8">
            <w:pPr>
              <w:spacing w:before="0"/>
              <w:rPr>
                <w:rFonts w:cstheme="minorHAnsi"/>
              </w:rPr>
            </w:pPr>
            <w:bookmarkStart w:id="2" w:name="ditulogo"/>
            <w:bookmarkEnd w:id="2"/>
            <w:r w:rsidRPr="00C20BD7">
              <w:rPr>
                <w:noProof/>
                <w:lang w:eastAsia="fr-CH"/>
              </w:rPr>
              <w:drawing>
                <wp:inline distT="0" distB="0" distL="0" distR="0" wp14:anchorId="2003FA4C" wp14:editId="53A5ED94">
                  <wp:extent cx="681990" cy="719455"/>
                  <wp:effectExtent l="0" t="0" r="3810" b="444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1990" cy="719455"/>
                          </a:xfrm>
                          <a:prstGeom prst="rect">
                            <a:avLst/>
                          </a:prstGeom>
                        </pic:spPr>
                      </pic:pic>
                    </a:graphicData>
                  </a:graphic>
                </wp:inline>
              </w:drawing>
            </w:r>
          </w:p>
        </w:tc>
      </w:tr>
      <w:tr w:rsidR="00BD1614" w:rsidRPr="00C20BD7" w14:paraId="394DF55D" w14:textId="77777777" w:rsidTr="007A47E9">
        <w:trPr>
          <w:cantSplit/>
          <w:jc w:val="center"/>
        </w:trPr>
        <w:tc>
          <w:tcPr>
            <w:tcW w:w="6911" w:type="dxa"/>
            <w:tcBorders>
              <w:bottom w:val="single" w:sz="12" w:space="0" w:color="auto"/>
            </w:tcBorders>
          </w:tcPr>
          <w:p w14:paraId="71E7E232" w14:textId="77777777" w:rsidR="00BD1614" w:rsidRPr="00C20BD7" w:rsidRDefault="00BD1614" w:rsidP="001468A8">
            <w:pPr>
              <w:spacing w:before="0" w:after="48"/>
              <w:rPr>
                <w:rFonts w:cstheme="minorHAnsi"/>
                <w:b/>
                <w:smallCaps/>
                <w:szCs w:val="24"/>
              </w:rPr>
            </w:pPr>
            <w:bookmarkStart w:id="3" w:name="dhead"/>
          </w:p>
        </w:tc>
        <w:tc>
          <w:tcPr>
            <w:tcW w:w="3120" w:type="dxa"/>
            <w:tcBorders>
              <w:bottom w:val="single" w:sz="12" w:space="0" w:color="auto"/>
            </w:tcBorders>
          </w:tcPr>
          <w:p w14:paraId="67DD8BED" w14:textId="77777777" w:rsidR="00BD1614" w:rsidRPr="00C20BD7" w:rsidRDefault="00BD1614" w:rsidP="001468A8">
            <w:pPr>
              <w:spacing w:before="0" w:after="48"/>
              <w:rPr>
                <w:rFonts w:cstheme="minorHAnsi"/>
                <w:b/>
                <w:smallCaps/>
                <w:szCs w:val="24"/>
              </w:rPr>
            </w:pPr>
          </w:p>
        </w:tc>
      </w:tr>
      <w:tr w:rsidR="00BD1614" w:rsidRPr="00C20BD7" w14:paraId="564C2E77" w14:textId="77777777" w:rsidTr="007A47E9">
        <w:trPr>
          <w:cantSplit/>
          <w:jc w:val="center"/>
        </w:trPr>
        <w:tc>
          <w:tcPr>
            <w:tcW w:w="6911" w:type="dxa"/>
            <w:tcBorders>
              <w:top w:val="single" w:sz="12" w:space="0" w:color="auto"/>
            </w:tcBorders>
          </w:tcPr>
          <w:p w14:paraId="7ECACAB2" w14:textId="77777777" w:rsidR="00BD1614" w:rsidRPr="00C20BD7" w:rsidRDefault="00BD1614" w:rsidP="001468A8">
            <w:pPr>
              <w:spacing w:before="0"/>
              <w:rPr>
                <w:rFonts w:cstheme="minorHAnsi"/>
                <w:b/>
                <w:smallCaps/>
                <w:szCs w:val="24"/>
              </w:rPr>
            </w:pPr>
          </w:p>
        </w:tc>
        <w:tc>
          <w:tcPr>
            <w:tcW w:w="3120" w:type="dxa"/>
            <w:tcBorders>
              <w:top w:val="single" w:sz="12" w:space="0" w:color="auto"/>
            </w:tcBorders>
          </w:tcPr>
          <w:p w14:paraId="44CF0DAB" w14:textId="77777777" w:rsidR="00BD1614" w:rsidRPr="00C20BD7" w:rsidRDefault="00BD1614" w:rsidP="001468A8">
            <w:pPr>
              <w:spacing w:before="0"/>
              <w:rPr>
                <w:rFonts w:cstheme="minorHAnsi"/>
                <w:szCs w:val="24"/>
              </w:rPr>
            </w:pPr>
          </w:p>
        </w:tc>
      </w:tr>
      <w:tr w:rsidR="00BD1614" w:rsidRPr="00C20BD7" w14:paraId="50599E3D" w14:textId="77777777" w:rsidTr="007A47E9">
        <w:trPr>
          <w:cantSplit/>
          <w:jc w:val="center"/>
        </w:trPr>
        <w:tc>
          <w:tcPr>
            <w:tcW w:w="6911" w:type="dxa"/>
          </w:tcPr>
          <w:p w14:paraId="439F60CC" w14:textId="77777777" w:rsidR="00BD1614" w:rsidRPr="00C20BD7" w:rsidRDefault="00BD1614" w:rsidP="001468A8">
            <w:pPr>
              <w:pStyle w:val="Committee"/>
              <w:framePr w:hSpace="0" w:wrap="auto" w:hAnchor="text" w:yAlign="inline"/>
              <w:spacing w:after="0" w:line="240" w:lineRule="auto"/>
              <w:rPr>
                <w:lang w:val="fr-FR"/>
              </w:rPr>
            </w:pPr>
            <w:r w:rsidRPr="00C20BD7">
              <w:rPr>
                <w:lang w:val="fr-FR"/>
              </w:rPr>
              <w:t>SÉANCE PLÉNIÈRE</w:t>
            </w:r>
          </w:p>
        </w:tc>
        <w:tc>
          <w:tcPr>
            <w:tcW w:w="3120" w:type="dxa"/>
          </w:tcPr>
          <w:p w14:paraId="54515C95" w14:textId="77777777" w:rsidR="00BD1614" w:rsidRPr="00C20BD7" w:rsidRDefault="00BD1614" w:rsidP="001468A8">
            <w:pPr>
              <w:spacing w:before="0"/>
              <w:rPr>
                <w:rFonts w:cstheme="minorHAnsi"/>
                <w:szCs w:val="24"/>
              </w:rPr>
            </w:pPr>
            <w:r w:rsidRPr="00C20BD7">
              <w:rPr>
                <w:rFonts w:cstheme="minorHAnsi"/>
                <w:b/>
                <w:szCs w:val="24"/>
              </w:rPr>
              <w:t>Addendum 1 au</w:t>
            </w:r>
            <w:r w:rsidRPr="00C20BD7">
              <w:rPr>
                <w:rFonts w:cstheme="minorHAnsi"/>
                <w:b/>
                <w:szCs w:val="24"/>
              </w:rPr>
              <w:br/>
              <w:t>Document 88</w:t>
            </w:r>
            <w:r w:rsidR="005F63BD" w:rsidRPr="00C20BD7">
              <w:rPr>
                <w:rFonts w:cstheme="minorHAnsi"/>
                <w:b/>
                <w:szCs w:val="24"/>
              </w:rPr>
              <w:t>-F</w:t>
            </w:r>
          </w:p>
        </w:tc>
      </w:tr>
      <w:tr w:rsidR="00BD1614" w:rsidRPr="00C20BD7" w14:paraId="2B9CD901" w14:textId="77777777" w:rsidTr="007A47E9">
        <w:trPr>
          <w:cantSplit/>
          <w:jc w:val="center"/>
        </w:trPr>
        <w:tc>
          <w:tcPr>
            <w:tcW w:w="6911" w:type="dxa"/>
          </w:tcPr>
          <w:p w14:paraId="19186966" w14:textId="77777777" w:rsidR="00BD1614" w:rsidRPr="00C20BD7" w:rsidRDefault="00BD1614" w:rsidP="001468A8">
            <w:pPr>
              <w:spacing w:before="0"/>
              <w:rPr>
                <w:rFonts w:cstheme="minorHAnsi"/>
                <w:b/>
                <w:szCs w:val="24"/>
              </w:rPr>
            </w:pPr>
          </w:p>
        </w:tc>
        <w:tc>
          <w:tcPr>
            <w:tcW w:w="3120" w:type="dxa"/>
          </w:tcPr>
          <w:p w14:paraId="58901C5C" w14:textId="77777777" w:rsidR="00BD1614" w:rsidRPr="00C20BD7" w:rsidRDefault="00BD1614" w:rsidP="001468A8">
            <w:pPr>
              <w:spacing w:before="0"/>
              <w:rPr>
                <w:rFonts w:cstheme="minorHAnsi"/>
                <w:b/>
                <w:szCs w:val="24"/>
              </w:rPr>
            </w:pPr>
            <w:r w:rsidRPr="00C20BD7">
              <w:rPr>
                <w:rFonts w:cstheme="minorHAnsi"/>
                <w:b/>
                <w:szCs w:val="24"/>
              </w:rPr>
              <w:t>7 octobre 2022</w:t>
            </w:r>
          </w:p>
        </w:tc>
      </w:tr>
      <w:tr w:rsidR="00BD1614" w:rsidRPr="00C20BD7" w14:paraId="57235A44" w14:textId="77777777" w:rsidTr="007A47E9">
        <w:trPr>
          <w:cantSplit/>
          <w:jc w:val="center"/>
        </w:trPr>
        <w:tc>
          <w:tcPr>
            <w:tcW w:w="6911" w:type="dxa"/>
          </w:tcPr>
          <w:p w14:paraId="3B3DBE33" w14:textId="77777777" w:rsidR="00BD1614" w:rsidRPr="00C20BD7" w:rsidRDefault="00BD1614" w:rsidP="001468A8">
            <w:pPr>
              <w:spacing w:before="0"/>
              <w:rPr>
                <w:rFonts w:cstheme="minorHAnsi"/>
                <w:b/>
                <w:smallCaps/>
                <w:szCs w:val="24"/>
              </w:rPr>
            </w:pPr>
          </w:p>
        </w:tc>
        <w:tc>
          <w:tcPr>
            <w:tcW w:w="3120" w:type="dxa"/>
          </w:tcPr>
          <w:p w14:paraId="4AB68544" w14:textId="77777777" w:rsidR="00BD1614" w:rsidRPr="00C20BD7" w:rsidRDefault="00BD1614" w:rsidP="001468A8">
            <w:pPr>
              <w:spacing w:before="0"/>
              <w:rPr>
                <w:rFonts w:cstheme="minorHAnsi"/>
                <w:b/>
                <w:szCs w:val="24"/>
              </w:rPr>
            </w:pPr>
            <w:r w:rsidRPr="00C20BD7">
              <w:rPr>
                <w:rFonts w:cstheme="minorHAnsi"/>
                <w:b/>
                <w:szCs w:val="24"/>
              </w:rPr>
              <w:t>Original: anglais</w:t>
            </w:r>
          </w:p>
        </w:tc>
      </w:tr>
      <w:tr w:rsidR="00BD1614" w:rsidRPr="00C20BD7" w14:paraId="0C3503DF" w14:textId="77777777" w:rsidTr="007A47E9">
        <w:trPr>
          <w:cantSplit/>
          <w:jc w:val="center"/>
        </w:trPr>
        <w:tc>
          <w:tcPr>
            <w:tcW w:w="10031" w:type="dxa"/>
            <w:gridSpan w:val="2"/>
          </w:tcPr>
          <w:p w14:paraId="024AD75F" w14:textId="77777777" w:rsidR="00BD1614" w:rsidRPr="00C20BD7" w:rsidRDefault="00BD1614" w:rsidP="001468A8">
            <w:pPr>
              <w:spacing w:before="0"/>
              <w:rPr>
                <w:rFonts w:cstheme="minorHAnsi"/>
                <w:b/>
                <w:szCs w:val="24"/>
              </w:rPr>
            </w:pPr>
          </w:p>
        </w:tc>
      </w:tr>
      <w:tr w:rsidR="00BD1614" w:rsidRPr="00C20BD7" w14:paraId="4C38C1E6" w14:textId="77777777" w:rsidTr="007A47E9">
        <w:trPr>
          <w:cantSplit/>
          <w:jc w:val="center"/>
        </w:trPr>
        <w:tc>
          <w:tcPr>
            <w:tcW w:w="10031" w:type="dxa"/>
            <w:gridSpan w:val="2"/>
          </w:tcPr>
          <w:p w14:paraId="68E249DE" w14:textId="77777777" w:rsidR="00BD1614" w:rsidRPr="00C20BD7" w:rsidRDefault="00BD1614" w:rsidP="001468A8">
            <w:pPr>
              <w:pStyle w:val="Source"/>
            </w:pPr>
            <w:bookmarkStart w:id="4" w:name="dsource" w:colFirst="0" w:colLast="0"/>
            <w:bookmarkEnd w:id="3"/>
            <w:r w:rsidRPr="00C20BD7">
              <w:t>Fédération de Russie</w:t>
            </w:r>
          </w:p>
        </w:tc>
      </w:tr>
      <w:tr w:rsidR="00BD1614" w:rsidRPr="00C20BD7" w14:paraId="40254171" w14:textId="77777777" w:rsidTr="007A47E9">
        <w:trPr>
          <w:cantSplit/>
          <w:jc w:val="center"/>
        </w:trPr>
        <w:tc>
          <w:tcPr>
            <w:tcW w:w="10031" w:type="dxa"/>
            <w:gridSpan w:val="2"/>
          </w:tcPr>
          <w:p w14:paraId="38737391" w14:textId="77777777" w:rsidR="00BD1614" w:rsidRPr="00C20BD7" w:rsidRDefault="007E30CE" w:rsidP="001468A8">
            <w:pPr>
              <w:pStyle w:val="Title1"/>
            </w:pPr>
            <w:bookmarkStart w:id="5" w:name="dtitle1" w:colFirst="0" w:colLast="0"/>
            <w:bookmarkEnd w:id="4"/>
            <w:r w:rsidRPr="00C20BD7">
              <w:t>PROPOSITIONS POUR LES TRAVAUX DE LA CONFérence</w:t>
            </w:r>
          </w:p>
        </w:tc>
      </w:tr>
      <w:tr w:rsidR="00BD1614" w:rsidRPr="00C20BD7" w14:paraId="3B7DE990" w14:textId="77777777" w:rsidTr="007A47E9">
        <w:trPr>
          <w:cantSplit/>
          <w:jc w:val="center"/>
        </w:trPr>
        <w:tc>
          <w:tcPr>
            <w:tcW w:w="10031" w:type="dxa"/>
            <w:gridSpan w:val="2"/>
          </w:tcPr>
          <w:p w14:paraId="704C55A1" w14:textId="1D8A74FD" w:rsidR="00BD1614" w:rsidRPr="00C20BD7" w:rsidRDefault="007E30CE" w:rsidP="001468A8">
            <w:pPr>
              <w:pStyle w:val="Title2"/>
            </w:pPr>
            <w:bookmarkStart w:id="6" w:name="dtitle2" w:colFirst="0" w:colLast="0"/>
            <w:bookmarkEnd w:id="5"/>
            <w:r w:rsidRPr="00C20BD7">
              <w:t>PROPOSITION DE Révision de la Ré</w:t>
            </w:r>
            <w:r w:rsidR="00BD1614" w:rsidRPr="00C20BD7">
              <w:t xml:space="preserve">solution 146 </w:t>
            </w:r>
            <w:r w:rsidRPr="00C20BD7">
              <w:t>–</w:t>
            </w:r>
            <w:r w:rsidR="00BD1614" w:rsidRPr="00C20BD7">
              <w:t xml:space="preserve"> </w:t>
            </w:r>
            <w:r w:rsidRPr="00C20BD7">
              <w:t>Examen</w:t>
            </w:r>
            <w:r w:rsidR="00851910" w:rsidRPr="00C20BD7">
              <w:t xml:space="preserve"> </w:t>
            </w:r>
            <w:r w:rsidRPr="00C20BD7">
              <w:t>et</w:t>
            </w:r>
            <w:r w:rsidR="007336B4" w:rsidRPr="00C20BD7">
              <w:t xml:space="preserve"> </w:t>
            </w:r>
            <w:r w:rsidRPr="00C20BD7">
              <w:t>révision périodiques du Règlement des</w:t>
            </w:r>
            <w:r w:rsidR="00851910" w:rsidRPr="00C20BD7">
              <w:t xml:space="preserve"> </w:t>
            </w:r>
            <w:r w:rsidRPr="00C20BD7">
              <w:t>télécommunications internationales</w:t>
            </w:r>
          </w:p>
        </w:tc>
      </w:tr>
      <w:tr w:rsidR="00BD1614" w:rsidRPr="00C20BD7" w14:paraId="16843CED" w14:textId="77777777" w:rsidTr="007A47E9">
        <w:trPr>
          <w:cantSplit/>
          <w:jc w:val="center"/>
        </w:trPr>
        <w:tc>
          <w:tcPr>
            <w:tcW w:w="10031" w:type="dxa"/>
            <w:gridSpan w:val="2"/>
          </w:tcPr>
          <w:p w14:paraId="68761EB0" w14:textId="77777777" w:rsidR="00BD1614" w:rsidRPr="00C20BD7" w:rsidRDefault="00BD1614" w:rsidP="001468A8">
            <w:pPr>
              <w:pStyle w:val="Agendaitem"/>
              <w:rPr>
                <w:lang w:val="fr-FR"/>
              </w:rPr>
            </w:pPr>
            <w:bookmarkStart w:id="7" w:name="dtitle3" w:colFirst="0" w:colLast="0"/>
            <w:bookmarkEnd w:id="6"/>
          </w:p>
        </w:tc>
      </w:tr>
    </w:tbl>
    <w:bookmarkEnd w:id="7"/>
    <w:p w14:paraId="6A2214A8" w14:textId="77777777" w:rsidR="007E30CE" w:rsidRPr="00C20BD7" w:rsidRDefault="007E30CE" w:rsidP="001468A8">
      <w:pPr>
        <w:pStyle w:val="Heading1"/>
      </w:pPr>
      <w:r w:rsidRPr="00C20BD7">
        <w:t>1</w:t>
      </w:r>
      <w:r w:rsidRPr="00C20BD7">
        <w:tab/>
        <w:t>Introduction</w:t>
      </w:r>
    </w:p>
    <w:p w14:paraId="5C8DCE34" w14:textId="1C138AE7" w:rsidR="001468A8" w:rsidRPr="00C20BD7" w:rsidRDefault="001468A8" w:rsidP="001468A8">
      <w:r w:rsidRPr="00C20BD7">
        <w:t xml:space="preserve">Étant donné que </w:t>
      </w:r>
      <w:r w:rsidR="005625FE" w:rsidRPr="00C20BD7">
        <w:t xml:space="preserve">le Groupe d'experts sur le Règlement des </w:t>
      </w:r>
      <w:r w:rsidR="007C0B74" w:rsidRPr="00C20BD7">
        <w:t>télécommunications</w:t>
      </w:r>
      <w:r w:rsidR="005625FE" w:rsidRPr="00C20BD7">
        <w:t xml:space="preserve"> internationales</w:t>
      </w:r>
      <w:r w:rsidR="00523901" w:rsidRPr="00C20BD7">
        <w:t xml:space="preserve">, au cours de </w:t>
      </w:r>
      <w:r w:rsidR="00AF6925" w:rsidRPr="00C20BD7">
        <w:t xml:space="preserve">ses deux mandats, </w:t>
      </w:r>
      <w:r w:rsidR="00523901" w:rsidRPr="00C20BD7">
        <w:t>n</w:t>
      </w:r>
      <w:r w:rsidR="00DF7EDA" w:rsidRPr="00C20BD7">
        <w:t>'</w:t>
      </w:r>
      <w:r w:rsidR="00523901" w:rsidRPr="00C20BD7">
        <w:t xml:space="preserve">est pas parvenu à </w:t>
      </w:r>
      <w:r w:rsidR="005625FE" w:rsidRPr="00C20BD7">
        <w:t xml:space="preserve">un consensus </w:t>
      </w:r>
      <w:r w:rsidR="007C0B74" w:rsidRPr="00C20BD7">
        <w:t xml:space="preserve">sur le futur Règlement des télécommunications internationales (RTI), et que </w:t>
      </w:r>
      <w:r w:rsidR="00523901" w:rsidRPr="00C20BD7">
        <w:t>d</w:t>
      </w:r>
      <w:r w:rsidR="007336B4" w:rsidRPr="00C20BD7">
        <w:t>'</w:t>
      </w:r>
      <w:r w:rsidR="00523901" w:rsidRPr="00C20BD7">
        <w:t xml:space="preserve">après le </w:t>
      </w:r>
      <w:r w:rsidR="007C0B74" w:rsidRPr="00C20BD7">
        <w:t>Groupe EG-RTI</w:t>
      </w:r>
      <w:r w:rsidR="00523901" w:rsidRPr="00C20BD7">
        <w:t xml:space="preserve">, il existe </w:t>
      </w:r>
      <w:r w:rsidR="00186103" w:rsidRPr="00C20BD7">
        <w:t xml:space="preserve">deux points de vue opposés </w:t>
      </w:r>
      <w:r w:rsidR="008162DB" w:rsidRPr="00C20BD7">
        <w:t>concernant</w:t>
      </w:r>
      <w:r w:rsidR="00186103" w:rsidRPr="00C20BD7">
        <w:t xml:space="preserve"> </w:t>
      </w:r>
      <w:r w:rsidR="007C01A6" w:rsidRPr="00C20BD7">
        <w:t xml:space="preserve">l'examen article par article des deux versions du RTI, </w:t>
      </w:r>
      <w:r w:rsidR="00ED71E2" w:rsidRPr="00C20BD7">
        <w:t xml:space="preserve">il est désormais essentiel </w:t>
      </w:r>
      <w:r w:rsidR="00523901" w:rsidRPr="00C20BD7">
        <w:t>de reprendre l</w:t>
      </w:r>
      <w:r w:rsidR="007336B4" w:rsidRPr="00C20BD7">
        <w:t>'</w:t>
      </w:r>
      <w:r w:rsidR="00523901" w:rsidRPr="00C20BD7">
        <w:t xml:space="preserve">initiative </w:t>
      </w:r>
      <w:r w:rsidR="00ED71E2" w:rsidRPr="00C20BD7">
        <w:t>pour aller de l'avant.</w:t>
      </w:r>
    </w:p>
    <w:p w14:paraId="41097526" w14:textId="1A0D7B2D" w:rsidR="00AF19BD" w:rsidRPr="00C20BD7" w:rsidRDefault="00523901" w:rsidP="001468A8">
      <w:r w:rsidRPr="00C20BD7">
        <w:t xml:space="preserve">Les </w:t>
      </w:r>
      <w:r w:rsidR="00AF19BD" w:rsidRPr="00C20BD7">
        <w:t>modifications qu'il est proposé d'apporter au texte de la Résolution 146</w:t>
      </w:r>
      <w:r w:rsidR="004248FE" w:rsidRPr="00C20BD7">
        <w:t xml:space="preserve"> </w:t>
      </w:r>
      <w:r w:rsidRPr="00C20BD7">
        <w:t xml:space="preserve">cherchent à </w:t>
      </w:r>
      <w:r w:rsidR="004248FE" w:rsidRPr="00C20BD7">
        <w:t>parve</w:t>
      </w:r>
      <w:r w:rsidR="007D13FD" w:rsidRPr="00C20BD7">
        <w:t xml:space="preserve">nir à un compromis </w:t>
      </w:r>
      <w:r w:rsidRPr="00C20BD7">
        <w:t xml:space="preserve">acceptable </w:t>
      </w:r>
      <w:r w:rsidR="00266381" w:rsidRPr="00C20BD7">
        <w:t>en se fondant sur des avis autorisés</w:t>
      </w:r>
      <w:r w:rsidR="007D13FD" w:rsidRPr="00C20BD7">
        <w:t>.</w:t>
      </w:r>
    </w:p>
    <w:p w14:paraId="41C293B4" w14:textId="77777777" w:rsidR="007E30CE" w:rsidRPr="00C20BD7" w:rsidRDefault="007E30CE" w:rsidP="001468A8">
      <w:pPr>
        <w:pStyle w:val="Heading1"/>
      </w:pPr>
      <w:r w:rsidRPr="00C20BD7">
        <w:t>2</w:t>
      </w:r>
      <w:r w:rsidRPr="00C20BD7">
        <w:tab/>
        <w:t>Proposition</w:t>
      </w:r>
    </w:p>
    <w:p w14:paraId="0202281A" w14:textId="3633A622" w:rsidR="001E7BD1" w:rsidRPr="00C20BD7" w:rsidRDefault="001E7BD1" w:rsidP="001468A8">
      <w:r w:rsidRPr="00C20BD7">
        <w:t xml:space="preserve">Afin d'élaborer </w:t>
      </w:r>
      <w:r w:rsidR="00266381" w:rsidRPr="00C20BD7">
        <w:t xml:space="preserve">le </w:t>
      </w:r>
      <w:r w:rsidRPr="00C20BD7">
        <w:t xml:space="preserve">projet </w:t>
      </w:r>
      <w:r w:rsidR="00266381" w:rsidRPr="00C20BD7">
        <w:t>d</w:t>
      </w:r>
      <w:r w:rsidR="00DF7EDA" w:rsidRPr="00C20BD7">
        <w:t>'</w:t>
      </w:r>
      <w:r w:rsidR="00266381" w:rsidRPr="00C20BD7">
        <w:t xml:space="preserve">une possible </w:t>
      </w:r>
      <w:r w:rsidRPr="00C20BD7">
        <w:t xml:space="preserve">révision </w:t>
      </w:r>
      <w:r w:rsidR="00266381" w:rsidRPr="00C20BD7">
        <w:t xml:space="preserve">future </w:t>
      </w:r>
      <w:r w:rsidRPr="00C20BD7">
        <w:t>du RTI, la Conférence de plénipotentiaires est invitée à examiner les propositions relatives à la révision de la Résolution 146 (Rév.</w:t>
      </w:r>
      <w:r w:rsidR="007336B4" w:rsidRPr="00C20BD7">
        <w:t> </w:t>
      </w:r>
      <w:r w:rsidRPr="00C20BD7">
        <w:t>Dubaï,</w:t>
      </w:r>
      <w:r w:rsidR="007336B4" w:rsidRPr="00C20BD7">
        <w:t> </w:t>
      </w:r>
      <w:r w:rsidRPr="00C20BD7">
        <w:t>2018), intitulée "Examen et révision périodiques du Règlement des télécommunications internationales", en vue de leur adoption.</w:t>
      </w:r>
    </w:p>
    <w:p w14:paraId="3C4AD7EF" w14:textId="77777777" w:rsidR="00BD1614" w:rsidRPr="00C20BD7" w:rsidRDefault="00BD1614" w:rsidP="001468A8">
      <w:pPr>
        <w:tabs>
          <w:tab w:val="clear" w:pos="567"/>
          <w:tab w:val="clear" w:pos="1134"/>
          <w:tab w:val="clear" w:pos="1701"/>
          <w:tab w:val="clear" w:pos="2268"/>
          <w:tab w:val="clear" w:pos="2835"/>
        </w:tabs>
        <w:overflowPunct/>
        <w:autoSpaceDE/>
        <w:autoSpaceDN/>
        <w:adjustRightInd/>
        <w:spacing w:before="0"/>
        <w:textAlignment w:val="auto"/>
      </w:pPr>
      <w:r w:rsidRPr="00C20BD7">
        <w:br w:type="page"/>
      </w:r>
    </w:p>
    <w:p w14:paraId="1E4AB5C8" w14:textId="77777777" w:rsidR="00B9255E" w:rsidRPr="00C20BD7" w:rsidRDefault="007E30CE" w:rsidP="001468A8">
      <w:pPr>
        <w:pStyle w:val="Proposal"/>
      </w:pPr>
      <w:r w:rsidRPr="00C20BD7">
        <w:lastRenderedPageBreak/>
        <w:t>MOD</w:t>
      </w:r>
      <w:r w:rsidRPr="00C20BD7">
        <w:tab/>
        <w:t>RUS/88A1/1</w:t>
      </w:r>
    </w:p>
    <w:p w14:paraId="332C77D9" w14:textId="77777777" w:rsidR="00E9509F" w:rsidRPr="00C20BD7" w:rsidRDefault="007E30CE" w:rsidP="001468A8">
      <w:pPr>
        <w:pStyle w:val="ResNo"/>
      </w:pPr>
      <w:bookmarkStart w:id="8" w:name="_Toc164569896"/>
      <w:bookmarkStart w:id="9" w:name="_Toc407016242"/>
      <w:r w:rsidRPr="00C20BD7">
        <w:t xml:space="preserve">RÉSOLUTION </w:t>
      </w:r>
      <w:r w:rsidRPr="00C20BD7">
        <w:rPr>
          <w:rStyle w:val="href0"/>
        </w:rPr>
        <w:t>146</w:t>
      </w:r>
      <w:r w:rsidRPr="00C20BD7">
        <w:t xml:space="preserve"> </w:t>
      </w:r>
      <w:bookmarkEnd w:id="8"/>
      <w:bookmarkEnd w:id="9"/>
      <w:r w:rsidRPr="00C20BD7">
        <w:t xml:space="preserve">(RÉV. </w:t>
      </w:r>
      <w:del w:id="10" w:author="Royer, Veronique" w:date="2022-10-07T12:58:00Z">
        <w:r w:rsidRPr="00C20BD7" w:rsidDel="007E30CE">
          <w:delText>DUBAÏ, 2018</w:delText>
        </w:r>
      </w:del>
      <w:ins w:id="11" w:author="Royer, Veronique" w:date="2022-10-07T12:58:00Z">
        <w:r w:rsidRPr="00C20BD7">
          <w:t>BUCAREST, 2022</w:t>
        </w:r>
      </w:ins>
      <w:r w:rsidRPr="00C20BD7">
        <w:t>)</w:t>
      </w:r>
    </w:p>
    <w:p w14:paraId="4BFE9088" w14:textId="77777777" w:rsidR="00E9509F" w:rsidRPr="00C20BD7" w:rsidRDefault="007E30CE" w:rsidP="001468A8">
      <w:pPr>
        <w:pStyle w:val="Restitle"/>
      </w:pPr>
      <w:bookmarkStart w:id="12" w:name="_Toc165351536"/>
      <w:bookmarkStart w:id="13" w:name="_Toc407016243"/>
      <w:r w:rsidRPr="00C20BD7">
        <w:t xml:space="preserve">Examen et révision périodiques du Règlement </w:t>
      </w:r>
      <w:r w:rsidRPr="00C20BD7">
        <w:br/>
        <w:t>des télécommunications internationales</w:t>
      </w:r>
      <w:bookmarkEnd w:id="12"/>
      <w:bookmarkEnd w:id="13"/>
    </w:p>
    <w:p w14:paraId="7FFB7CEE" w14:textId="77777777" w:rsidR="00723A03" w:rsidRPr="00C20BD7" w:rsidRDefault="007E30CE" w:rsidP="001468A8">
      <w:pPr>
        <w:pStyle w:val="Normalaftertitle"/>
      </w:pPr>
      <w:r w:rsidRPr="00C20BD7">
        <w:t>La Conférence de plénipotentiaires de l'Union internationale des télécommunications (</w:t>
      </w:r>
      <w:del w:id="14" w:author="Royer, Veronique" w:date="2022-10-07T12:58:00Z">
        <w:r w:rsidRPr="00C20BD7" w:rsidDel="007E30CE">
          <w:delText>Dubaï, 2018</w:delText>
        </w:r>
      </w:del>
      <w:ins w:id="15" w:author="Royer, Veronique" w:date="2022-10-07T12:58:00Z">
        <w:r w:rsidRPr="00C20BD7">
          <w:t>Bucarest, 2022</w:t>
        </w:r>
      </w:ins>
      <w:r w:rsidRPr="00C20BD7">
        <w:t>),</w:t>
      </w:r>
    </w:p>
    <w:p w14:paraId="6DF4BA42" w14:textId="77777777" w:rsidR="00723A03" w:rsidRPr="00C20BD7" w:rsidRDefault="007E30CE" w:rsidP="001468A8">
      <w:pPr>
        <w:pStyle w:val="Call"/>
      </w:pPr>
      <w:r w:rsidRPr="00C20BD7">
        <w:t>rappelant</w:t>
      </w:r>
    </w:p>
    <w:p w14:paraId="609A634C" w14:textId="77777777" w:rsidR="00723A03" w:rsidRPr="00C20BD7" w:rsidRDefault="007E30CE" w:rsidP="001468A8">
      <w:r w:rsidRPr="00C20BD7">
        <w:rPr>
          <w:i/>
          <w:iCs/>
        </w:rPr>
        <w:t>a)</w:t>
      </w:r>
      <w:r w:rsidRPr="00C20BD7">
        <w:rPr>
          <w:i/>
          <w:iCs/>
        </w:rPr>
        <w:tab/>
      </w:r>
      <w:r w:rsidRPr="00C20BD7">
        <w:t>l'article 25 de la Constitution de l'UIT sur les conférences mondiales des télécommunications internationales (CMTI);</w:t>
      </w:r>
    </w:p>
    <w:p w14:paraId="1DE0350D" w14:textId="77777777" w:rsidR="00723A03" w:rsidRPr="00C20BD7" w:rsidRDefault="007E30CE" w:rsidP="001468A8">
      <w:r w:rsidRPr="00C20BD7">
        <w:rPr>
          <w:i/>
        </w:rPr>
        <w:t>b)</w:t>
      </w:r>
      <w:r w:rsidRPr="00C20BD7">
        <w:tab/>
        <w:t>le numéro 48 de l'article 3 de la Convention de l'UIT "Autres conférences et assemblées";</w:t>
      </w:r>
    </w:p>
    <w:p w14:paraId="3D5FF06A" w14:textId="77777777" w:rsidR="00723A03" w:rsidRPr="00C20BD7" w:rsidRDefault="007E30CE" w:rsidP="001468A8">
      <w:r w:rsidRPr="00C20BD7">
        <w:rPr>
          <w:i/>
        </w:rPr>
        <w:t>c)</w:t>
      </w:r>
      <w:r w:rsidRPr="00C20BD7">
        <w:tab/>
        <w:t xml:space="preserve">que conformément au point </w:t>
      </w:r>
      <w:r w:rsidRPr="00C20BD7">
        <w:rPr>
          <w:i/>
          <w:iCs/>
        </w:rPr>
        <w:t xml:space="preserve">e) </w:t>
      </w:r>
      <w:r w:rsidRPr="00C20BD7">
        <w:t xml:space="preserve">du </w:t>
      </w:r>
      <w:r w:rsidRPr="00C20BD7">
        <w:rPr>
          <w:i/>
          <w:iCs/>
        </w:rPr>
        <w:t xml:space="preserve">reconnaissant </w:t>
      </w:r>
      <w:r w:rsidRPr="00C20BD7">
        <w:t>de la Résolution 4 (Dubaï, 2012) de la CMTI "Examen périodique du Règlement des télécommunications internationales", le Règlement des télécommunications internationales (RTI) comprend des principes directeurs de haut niveau qui ne devraient pas nécessiter d'amendements fréquents mais qui, au vu de l'évolution rapide du secteur des télécommunications/TIC, devront peut-être faire l'objet d'un examen périodique;</w:t>
      </w:r>
    </w:p>
    <w:p w14:paraId="2496F14B" w14:textId="1617AF8C" w:rsidR="00723A03" w:rsidRPr="00C20BD7" w:rsidRDefault="007E30CE" w:rsidP="001468A8">
      <w:pPr>
        <w:rPr>
          <w:szCs w:val="24"/>
        </w:rPr>
      </w:pPr>
      <w:r w:rsidRPr="00C20BD7">
        <w:rPr>
          <w:i/>
          <w:iCs/>
        </w:rPr>
        <w:t>d)</w:t>
      </w:r>
      <w:r w:rsidRPr="00C20BD7">
        <w:tab/>
        <w:t>le</w:t>
      </w:r>
      <w:ins w:id="16" w:author="French" w:date="2022-10-07T19:49:00Z">
        <w:r w:rsidR="007336B4" w:rsidRPr="00C20BD7">
          <w:t>s</w:t>
        </w:r>
      </w:ins>
      <w:r w:rsidRPr="00C20BD7">
        <w:t xml:space="preserve"> rapport</w:t>
      </w:r>
      <w:ins w:id="17" w:author="French" w:date="2022-10-07T14:33:00Z">
        <w:r w:rsidR="00010A43" w:rsidRPr="00C20BD7">
          <w:t>s</w:t>
        </w:r>
      </w:ins>
      <w:r w:rsidRPr="00C20BD7">
        <w:t xml:space="preserve"> final</w:t>
      </w:r>
      <w:ins w:id="18" w:author="French" w:date="2022-10-07T14:33:00Z">
        <w:r w:rsidR="00010A43" w:rsidRPr="00C20BD7">
          <w:t>s</w:t>
        </w:r>
      </w:ins>
      <w:r w:rsidRPr="00C20BD7">
        <w:t xml:space="preserve"> </w:t>
      </w:r>
      <w:del w:id="19" w:author="French" w:date="2022-10-07T14:34:00Z">
        <w:r w:rsidRPr="00C20BD7" w:rsidDel="00010A43">
          <w:delText>du</w:delText>
        </w:r>
      </w:del>
      <w:ins w:id="20" w:author="French" w:date="2022-10-07T14:34:00Z">
        <w:r w:rsidR="00010A43" w:rsidRPr="00C20BD7">
          <w:t>des</w:t>
        </w:r>
      </w:ins>
      <w:r w:rsidR="007336B4" w:rsidRPr="00C20BD7">
        <w:t xml:space="preserve"> </w:t>
      </w:r>
      <w:r w:rsidRPr="00C20BD7">
        <w:t>Groupe</w:t>
      </w:r>
      <w:ins w:id="21" w:author="French" w:date="2022-10-07T14:34:00Z">
        <w:r w:rsidR="00010A43" w:rsidRPr="00C20BD7">
          <w:t>s</w:t>
        </w:r>
      </w:ins>
      <w:r w:rsidRPr="00C20BD7">
        <w:t xml:space="preserve"> d'experts sur le </w:t>
      </w:r>
      <w:del w:id="22" w:author="French" w:date="2022-10-07T14:34:00Z">
        <w:r w:rsidRPr="00C20BD7" w:rsidDel="00887049">
          <w:delText>Règlement des télécommunications internationales</w:delText>
        </w:r>
      </w:del>
      <w:del w:id="23" w:author="French" w:date="2022-10-07T19:51:00Z">
        <w:r w:rsidRPr="00C20BD7" w:rsidDel="007336B4">
          <w:delText xml:space="preserve"> (</w:delText>
        </w:r>
      </w:del>
      <w:del w:id="24" w:author="French" w:date="2022-10-07T14:34:00Z">
        <w:r w:rsidRPr="00C20BD7" w:rsidDel="00887049">
          <w:delText>Groupe d'experts sur le</w:delText>
        </w:r>
      </w:del>
      <w:del w:id="25" w:author="French" w:date="2022-10-07T19:51:00Z">
        <w:r w:rsidR="007336B4" w:rsidRPr="00C20BD7" w:rsidDel="007336B4">
          <w:delText xml:space="preserve"> </w:delText>
        </w:r>
      </w:del>
      <w:ins w:id="26" w:author="French" w:date="2022-10-07T14:34:00Z">
        <w:r w:rsidR="007336B4" w:rsidRPr="00C20BD7">
          <w:t>RTI</w:t>
        </w:r>
      </w:ins>
      <w:ins w:id="27" w:author="French" w:date="2022-10-07T19:51:00Z">
        <w:r w:rsidR="007336B4" w:rsidRPr="00C20BD7">
          <w:t xml:space="preserve"> (</w:t>
        </w:r>
      </w:ins>
      <w:ins w:id="28" w:author="French" w:date="2022-10-07T14:34:00Z">
        <w:r w:rsidR="00887049" w:rsidRPr="00C20BD7">
          <w:t>EG-</w:t>
        </w:r>
      </w:ins>
      <w:r w:rsidRPr="00C20BD7">
        <w:t>RTI</w:t>
      </w:r>
      <w:r w:rsidRPr="00C20BD7">
        <w:rPr>
          <w:szCs w:val="24"/>
        </w:rPr>
        <w:t>),</w:t>
      </w:r>
    </w:p>
    <w:p w14:paraId="436DF019" w14:textId="650CD8D8" w:rsidR="004716F4" w:rsidRPr="00C20BD7" w:rsidRDefault="004716F4">
      <w:pPr>
        <w:pStyle w:val="Call"/>
        <w:rPr>
          <w:ins w:id="29" w:author="French" w:date="2022-10-07T13:41:00Z"/>
          <w:i w:val="0"/>
          <w:rPrChange w:id="30" w:author="French" w:date="2022-10-07T13:43:00Z">
            <w:rPr>
              <w:ins w:id="31" w:author="French" w:date="2022-10-07T13:41:00Z"/>
              <w:i/>
              <w:lang w:val="en-US"/>
            </w:rPr>
          </w:rPrChange>
        </w:rPr>
        <w:pPrChange w:id="32" w:author="French" w:date="2022-10-07T13:41:00Z">
          <w:pPr>
            <w:spacing w:before="160"/>
            <w:ind w:firstLine="709"/>
          </w:pPr>
        </w:pPrChange>
      </w:pPr>
      <w:ins w:id="33" w:author="French" w:date="2022-10-07T13:41:00Z">
        <w:r w:rsidRPr="00C20BD7">
          <w:rPr>
            <w:rPrChange w:id="34" w:author="French" w:date="2022-10-07T13:43:00Z">
              <w:rPr>
                <w:lang w:val="en-GB"/>
              </w:rPr>
            </w:rPrChange>
          </w:rPr>
          <w:t>notant</w:t>
        </w:r>
      </w:ins>
    </w:p>
    <w:p w14:paraId="6BA0D61B" w14:textId="11977685" w:rsidR="004716F4" w:rsidRPr="00C20BD7" w:rsidRDefault="004716F4">
      <w:pPr>
        <w:rPr>
          <w:ins w:id="35" w:author="French" w:date="2022-10-07T13:41:00Z"/>
          <w:i/>
          <w:szCs w:val="24"/>
          <w:rPrChange w:id="36" w:author="French" w:date="2022-10-07T13:43:00Z">
            <w:rPr>
              <w:ins w:id="37" w:author="French" w:date="2022-10-07T13:41:00Z"/>
              <w:i/>
              <w:szCs w:val="24"/>
              <w:lang w:val="en-US"/>
            </w:rPr>
          </w:rPrChange>
        </w:rPr>
        <w:pPrChange w:id="38" w:author="French" w:date="2022-10-07T13:48:00Z">
          <w:pPr>
            <w:pStyle w:val="ListParagraph"/>
            <w:numPr>
              <w:ilvl w:val="1"/>
              <w:numId w:val="1"/>
            </w:numPr>
            <w:tabs>
              <w:tab w:val="num" w:pos="360"/>
            </w:tabs>
            <w:ind w:left="0" w:hanging="360"/>
            <w:jc w:val="both"/>
          </w:pPr>
        </w:pPrChange>
      </w:pPr>
      <w:ins w:id="39" w:author="French" w:date="2022-10-07T13:41:00Z">
        <w:r w:rsidRPr="00C20BD7">
          <w:rPr>
            <w:i/>
            <w:iCs/>
            <w:szCs w:val="24"/>
            <w:rPrChange w:id="40" w:author="French" w:date="2022-10-07T13:43:00Z">
              <w:rPr>
                <w:rFonts w:asciiTheme="minorHAnsi" w:eastAsiaTheme="minorHAnsi" w:hAnsiTheme="minorHAnsi" w:cstheme="minorBidi"/>
                <w:sz w:val="22"/>
                <w:szCs w:val="22"/>
                <w:lang w:val="en-US"/>
              </w:rPr>
            </w:rPrChange>
          </w:rPr>
          <w:t>a)</w:t>
        </w:r>
        <w:r w:rsidRPr="00C20BD7">
          <w:rPr>
            <w:szCs w:val="24"/>
            <w:rPrChange w:id="41" w:author="French" w:date="2022-10-07T13:43:00Z">
              <w:rPr>
                <w:szCs w:val="24"/>
                <w:lang w:val="en-US"/>
              </w:rPr>
            </w:rPrChange>
          </w:rPr>
          <w:tab/>
        </w:r>
      </w:ins>
      <w:ins w:id="42" w:author="French" w:date="2022-10-07T13:43:00Z">
        <w:r w:rsidRPr="00C20BD7">
          <w:rPr>
            <w:szCs w:val="24"/>
          </w:rPr>
          <w:t xml:space="preserve">que le </w:t>
        </w:r>
        <w:r w:rsidRPr="00C20BD7">
          <w:rPr>
            <w:szCs w:val="24"/>
            <w:u w:val="single"/>
          </w:rPr>
          <w:fldChar w:fldCharType="begin"/>
        </w:r>
        <w:r w:rsidRPr="00C20BD7">
          <w:rPr>
            <w:szCs w:val="24"/>
            <w:u w:val="single"/>
          </w:rPr>
          <w:instrText xml:space="preserve"> HYPERLINK "http://www.itu.int/pub/S-CONF-WCIT-2012/fr" </w:instrText>
        </w:r>
        <w:r w:rsidRPr="00C20BD7">
          <w:rPr>
            <w:szCs w:val="24"/>
            <w:u w:val="single"/>
          </w:rPr>
          <w:fldChar w:fldCharType="separate"/>
        </w:r>
        <w:r w:rsidRPr="00C20BD7">
          <w:rPr>
            <w:rStyle w:val="Hyperlink"/>
            <w:szCs w:val="24"/>
          </w:rPr>
          <w:t>RTI</w:t>
        </w:r>
        <w:r w:rsidRPr="00C20BD7">
          <w:rPr>
            <w:szCs w:val="24"/>
          </w:rPr>
          <w:fldChar w:fldCharType="end"/>
        </w:r>
        <w:r w:rsidRPr="00C20BD7">
          <w:rPr>
            <w:szCs w:val="24"/>
          </w:rPr>
          <w:t xml:space="preserve"> est l'un des instruments de l'Union – le Règlement administratif qui réglemente l'utilisation des télécommunications et qui lie tous les États Membres</w:t>
        </w:r>
      </w:ins>
      <w:ins w:id="43" w:author="French" w:date="2022-10-07T13:41:00Z">
        <w:r w:rsidRPr="00C20BD7">
          <w:rPr>
            <w:szCs w:val="24"/>
            <w:rPrChange w:id="44" w:author="French" w:date="2022-10-07T13:43:00Z">
              <w:rPr>
                <w:szCs w:val="24"/>
                <w:lang w:val="en-US"/>
              </w:rPr>
            </w:rPrChange>
          </w:rPr>
          <w:t>;</w:t>
        </w:r>
      </w:ins>
    </w:p>
    <w:p w14:paraId="1442C0A6" w14:textId="7F09BD5A" w:rsidR="004716F4" w:rsidRPr="00C20BD7" w:rsidRDefault="004716F4">
      <w:pPr>
        <w:rPr>
          <w:ins w:id="45" w:author="French" w:date="2022-10-07T13:41:00Z"/>
          <w:i/>
          <w:szCs w:val="24"/>
          <w:rPrChange w:id="46" w:author="French" w:date="2022-10-07T13:46:00Z">
            <w:rPr>
              <w:ins w:id="47" w:author="French" w:date="2022-10-07T13:41:00Z"/>
              <w:i/>
              <w:szCs w:val="24"/>
              <w:lang w:val="en-US"/>
            </w:rPr>
          </w:rPrChange>
        </w:rPr>
        <w:pPrChange w:id="48" w:author="Brouard, Ricarda" w:date="2022-10-07T10:36:00Z">
          <w:pPr>
            <w:pStyle w:val="ListParagraph"/>
            <w:numPr>
              <w:ilvl w:val="1"/>
              <w:numId w:val="1"/>
            </w:numPr>
            <w:tabs>
              <w:tab w:val="num" w:pos="360"/>
            </w:tabs>
            <w:ind w:left="0" w:hanging="360"/>
            <w:jc w:val="both"/>
          </w:pPr>
        </w:pPrChange>
      </w:pPr>
      <w:ins w:id="49" w:author="French" w:date="2022-10-07T13:41:00Z">
        <w:r w:rsidRPr="00C20BD7">
          <w:rPr>
            <w:i/>
            <w:iCs/>
            <w:szCs w:val="24"/>
            <w:rPrChange w:id="50" w:author="French" w:date="2022-10-07T13:46:00Z">
              <w:rPr>
                <w:rFonts w:asciiTheme="minorHAnsi" w:eastAsiaTheme="minorHAnsi" w:hAnsiTheme="minorHAnsi" w:cstheme="minorBidi"/>
                <w:sz w:val="22"/>
                <w:szCs w:val="22"/>
                <w:lang w:val="en-US"/>
              </w:rPr>
            </w:rPrChange>
          </w:rPr>
          <w:t>b)</w:t>
        </w:r>
        <w:r w:rsidRPr="00C20BD7">
          <w:rPr>
            <w:szCs w:val="24"/>
            <w:rPrChange w:id="51" w:author="French" w:date="2022-10-07T13:46:00Z">
              <w:rPr>
                <w:szCs w:val="24"/>
                <w:lang w:val="en-US"/>
              </w:rPr>
            </w:rPrChange>
          </w:rPr>
          <w:tab/>
        </w:r>
      </w:ins>
      <w:ins w:id="52" w:author="French" w:date="2022-10-07T14:36:00Z">
        <w:r w:rsidR="001066B5" w:rsidRPr="00C20BD7">
          <w:rPr>
            <w:szCs w:val="24"/>
          </w:rPr>
          <w:t xml:space="preserve">que </w:t>
        </w:r>
      </w:ins>
      <w:ins w:id="53" w:author="French" w:date="2022-10-07T13:46:00Z">
        <w:r w:rsidRPr="00C20BD7">
          <w:rPr>
            <w:szCs w:val="24"/>
          </w:rPr>
          <w:t xml:space="preserve">le </w:t>
        </w:r>
        <w:r w:rsidRPr="004B2112">
          <w:rPr>
            <w:szCs w:val="24"/>
          </w:rPr>
          <w:t>RTI comprend</w:t>
        </w:r>
        <w:r w:rsidRPr="00C20BD7">
          <w:rPr>
            <w:szCs w:val="24"/>
          </w:rPr>
          <w:t xml:space="preserve"> des principes directeurs de haut niveau qui ne devraient pas nécessiter d'amendements fréquents mais qui, au vu de l'évolution rapide du secteur des télécommunications/TIC, devront peut-être faire l'objet d'un examen périodique</w:t>
        </w:r>
      </w:ins>
      <w:ins w:id="54" w:author="French" w:date="2022-10-07T13:41:00Z">
        <w:r w:rsidRPr="00C20BD7">
          <w:rPr>
            <w:szCs w:val="24"/>
            <w:rPrChange w:id="55" w:author="French" w:date="2022-10-07T13:46:00Z">
              <w:rPr>
                <w:szCs w:val="24"/>
                <w:lang w:val="en-US"/>
              </w:rPr>
            </w:rPrChange>
          </w:rPr>
          <w:t>;</w:t>
        </w:r>
      </w:ins>
    </w:p>
    <w:p w14:paraId="5FE55713" w14:textId="5AFA383E" w:rsidR="004716F4" w:rsidRPr="00C20BD7" w:rsidRDefault="004716F4">
      <w:pPr>
        <w:rPr>
          <w:ins w:id="56" w:author="French" w:date="2022-10-07T13:41:00Z"/>
          <w:szCs w:val="24"/>
          <w:rPrChange w:id="57" w:author="French" w:date="2022-10-07T13:47:00Z">
            <w:rPr>
              <w:ins w:id="58" w:author="French" w:date="2022-10-07T13:41:00Z"/>
              <w:szCs w:val="24"/>
              <w:lang w:val="en-US"/>
            </w:rPr>
          </w:rPrChange>
        </w:rPr>
        <w:pPrChange w:id="59" w:author="Brouard, Ricarda" w:date="2022-10-07T10:36:00Z">
          <w:pPr>
            <w:pStyle w:val="ListParagraph"/>
            <w:numPr>
              <w:ilvl w:val="1"/>
              <w:numId w:val="1"/>
            </w:numPr>
            <w:tabs>
              <w:tab w:val="num" w:pos="360"/>
            </w:tabs>
            <w:ind w:left="0" w:hanging="360"/>
            <w:jc w:val="both"/>
          </w:pPr>
        </w:pPrChange>
      </w:pPr>
      <w:ins w:id="60" w:author="French" w:date="2022-10-07T13:41:00Z">
        <w:r w:rsidRPr="00C20BD7">
          <w:rPr>
            <w:i/>
            <w:iCs/>
            <w:szCs w:val="24"/>
            <w:rPrChange w:id="61" w:author="French" w:date="2022-10-07T13:47:00Z">
              <w:rPr>
                <w:rFonts w:asciiTheme="minorHAnsi" w:eastAsiaTheme="minorHAnsi" w:hAnsiTheme="minorHAnsi" w:cstheme="minorBidi"/>
                <w:sz w:val="22"/>
                <w:szCs w:val="22"/>
                <w:lang w:val="en-US" w:eastAsia="ru-RU"/>
              </w:rPr>
            </w:rPrChange>
          </w:rPr>
          <w:t>c)</w:t>
        </w:r>
        <w:r w:rsidRPr="00C20BD7">
          <w:rPr>
            <w:szCs w:val="24"/>
            <w:rPrChange w:id="62" w:author="French" w:date="2022-10-07T13:47:00Z">
              <w:rPr>
                <w:szCs w:val="24"/>
                <w:lang w:val="en-US"/>
              </w:rPr>
            </w:rPrChange>
          </w:rPr>
          <w:tab/>
        </w:r>
      </w:ins>
      <w:ins w:id="63" w:author="French" w:date="2022-10-07T14:50:00Z">
        <w:r w:rsidR="00A57963" w:rsidRPr="00C20BD7">
          <w:rPr>
            <w:szCs w:val="24"/>
          </w:rPr>
          <w:t>qu'u</w:t>
        </w:r>
      </w:ins>
      <w:ins w:id="64" w:author="French" w:date="2022-10-07T13:47:00Z">
        <w:r w:rsidRPr="00C20BD7">
          <w:rPr>
            <w:szCs w:val="24"/>
          </w:rPr>
          <w:t>ne conférence mondiale des télécommunications internationales peut réviser en partie ou, dans des cas exceptionnels, en totalité le Règlement des télécommunications internationales et peut traiter toute question de nature mondiale relevant de sa compétence ou se rapportant à son ordre du jour</w:t>
        </w:r>
      </w:ins>
      <w:ins w:id="65" w:author="French" w:date="2022-10-07T13:41:00Z">
        <w:r w:rsidRPr="00C20BD7">
          <w:rPr>
            <w:szCs w:val="24"/>
            <w:rPrChange w:id="66" w:author="French" w:date="2022-10-07T13:47:00Z">
              <w:rPr>
                <w:szCs w:val="24"/>
                <w:lang w:val="en-US"/>
              </w:rPr>
            </w:rPrChange>
          </w:rPr>
          <w:t>;</w:t>
        </w:r>
      </w:ins>
    </w:p>
    <w:p w14:paraId="16415A7B" w14:textId="021AAE9A" w:rsidR="00095EA4" w:rsidRPr="00C20BD7" w:rsidRDefault="004716F4">
      <w:pPr>
        <w:rPr>
          <w:ins w:id="67" w:author="French" w:date="2022-10-07T13:41:00Z"/>
          <w:szCs w:val="24"/>
          <w:rPrChange w:id="68" w:author="French" w:date="2022-10-07T14:52:00Z">
            <w:rPr>
              <w:ins w:id="69" w:author="French" w:date="2022-10-07T13:41:00Z"/>
              <w:szCs w:val="24"/>
              <w:lang w:val="en-US"/>
            </w:rPr>
          </w:rPrChange>
        </w:rPr>
        <w:pPrChange w:id="70" w:author="Brouard, Ricarda" w:date="2022-10-07T10:36:00Z">
          <w:pPr>
            <w:numPr>
              <w:ilvl w:val="1"/>
              <w:numId w:val="1"/>
            </w:numPr>
            <w:tabs>
              <w:tab w:val="num" w:pos="360"/>
            </w:tabs>
            <w:ind w:left="360" w:hanging="360"/>
            <w:jc w:val="both"/>
          </w:pPr>
        </w:pPrChange>
      </w:pPr>
      <w:ins w:id="71" w:author="French" w:date="2022-10-07T13:41:00Z">
        <w:r w:rsidRPr="00C20BD7">
          <w:rPr>
            <w:i/>
            <w:iCs/>
            <w:szCs w:val="24"/>
          </w:rPr>
          <w:t>d)</w:t>
        </w:r>
        <w:r w:rsidRPr="00C20BD7">
          <w:rPr>
            <w:szCs w:val="24"/>
            <w:rPrChange w:id="72" w:author="French" w:date="2022-10-07T14:53:00Z">
              <w:rPr>
                <w:szCs w:val="24"/>
                <w:lang w:val="en-GB"/>
              </w:rPr>
            </w:rPrChange>
          </w:rPr>
          <w:tab/>
        </w:r>
      </w:ins>
      <w:ins w:id="73" w:author="French" w:date="2022-10-07T14:52:00Z">
        <w:r w:rsidR="00095EA4" w:rsidRPr="00C20BD7">
          <w:rPr>
            <w:szCs w:val="24"/>
            <w:rPrChange w:id="74" w:author="French" w:date="2022-10-07T14:52:00Z">
              <w:rPr>
                <w:szCs w:val="24"/>
                <w:lang w:val="en-US"/>
              </w:rPr>
            </w:rPrChange>
          </w:rPr>
          <w:t xml:space="preserve">que la révision du Règlement des télécommunications </w:t>
        </w:r>
        <w:r w:rsidR="00095EA4" w:rsidRPr="00C20BD7">
          <w:rPr>
            <w:szCs w:val="24"/>
          </w:rPr>
          <w:t xml:space="preserve">internationales et </w:t>
        </w:r>
      </w:ins>
      <w:ins w:id="75" w:author="French" w:date="2022-10-07T14:53:00Z">
        <w:r w:rsidR="00095EA4" w:rsidRPr="00C20BD7">
          <w:rPr>
            <w:szCs w:val="24"/>
          </w:rPr>
          <w:t xml:space="preserve">la Conférence mondiale des télécommunications internationales </w:t>
        </w:r>
      </w:ins>
      <w:ins w:id="76" w:author="French" w:date="2022-10-07T14:54:00Z">
        <w:r w:rsidR="00095EA4" w:rsidRPr="00C20BD7">
          <w:rPr>
            <w:szCs w:val="24"/>
          </w:rPr>
          <w:t>doivent</w:t>
        </w:r>
      </w:ins>
      <w:ins w:id="77" w:author="French" w:date="2022-10-07T14:53:00Z">
        <w:r w:rsidR="00095EA4" w:rsidRPr="00C20BD7">
          <w:rPr>
            <w:szCs w:val="24"/>
          </w:rPr>
          <w:t xml:space="preserve"> normalement être précédées d'un examen du Règlement des télécommunications internationales;</w:t>
        </w:r>
      </w:ins>
    </w:p>
    <w:p w14:paraId="4E103018" w14:textId="46EABB93" w:rsidR="004716F4" w:rsidRPr="00C20BD7" w:rsidRDefault="004716F4">
      <w:pPr>
        <w:rPr>
          <w:ins w:id="78" w:author="French" w:date="2022-10-07T13:41:00Z"/>
          <w:szCs w:val="24"/>
          <w:rPrChange w:id="79" w:author="French" w:date="2022-10-07T13:48:00Z">
            <w:rPr>
              <w:ins w:id="80" w:author="French" w:date="2022-10-07T13:41:00Z"/>
              <w:szCs w:val="24"/>
              <w:lang w:val="en-US"/>
            </w:rPr>
          </w:rPrChange>
        </w:rPr>
        <w:pPrChange w:id="81" w:author="French" w:date="2022-10-07T13:48:00Z">
          <w:pPr>
            <w:numPr>
              <w:ilvl w:val="1"/>
              <w:numId w:val="1"/>
            </w:numPr>
            <w:tabs>
              <w:tab w:val="num" w:pos="360"/>
            </w:tabs>
            <w:ind w:left="360" w:hanging="360"/>
            <w:jc w:val="both"/>
          </w:pPr>
        </w:pPrChange>
      </w:pPr>
      <w:ins w:id="82" w:author="French" w:date="2022-10-07T13:41:00Z">
        <w:r w:rsidRPr="00C20BD7">
          <w:rPr>
            <w:i/>
            <w:iCs/>
            <w:szCs w:val="24"/>
            <w:rPrChange w:id="83" w:author="French" w:date="2022-10-07T13:48:00Z">
              <w:rPr>
                <w:i/>
                <w:iCs/>
                <w:szCs w:val="24"/>
                <w:lang w:val="en-US"/>
              </w:rPr>
            </w:rPrChange>
          </w:rPr>
          <w:t>e)</w:t>
        </w:r>
        <w:r w:rsidRPr="00C20BD7">
          <w:rPr>
            <w:szCs w:val="24"/>
            <w:rPrChange w:id="84" w:author="French" w:date="2022-10-07T13:48:00Z">
              <w:rPr>
                <w:szCs w:val="24"/>
                <w:lang w:val="en-US"/>
              </w:rPr>
            </w:rPrChange>
          </w:rPr>
          <w:tab/>
        </w:r>
      </w:ins>
      <w:ins w:id="85" w:author="French" w:date="2022-10-07T13:48:00Z">
        <w:r w:rsidRPr="00C20BD7">
          <w:rPr>
            <w:szCs w:val="24"/>
          </w:rPr>
          <w:t xml:space="preserve">qu'un examen périodique du Règlement des télécommunications internationales </w:t>
        </w:r>
      </w:ins>
      <w:ins w:id="86" w:author="French" w:date="2022-10-07T14:54:00Z">
        <w:r w:rsidR="008A432B" w:rsidRPr="00C20BD7">
          <w:rPr>
            <w:szCs w:val="24"/>
          </w:rPr>
          <w:t>est</w:t>
        </w:r>
      </w:ins>
      <w:ins w:id="87" w:author="French" w:date="2022-10-07T13:48:00Z">
        <w:r w:rsidRPr="00C20BD7">
          <w:rPr>
            <w:szCs w:val="24"/>
          </w:rPr>
          <w:t xml:space="preserve"> normalement mené à bien tous les huit ans;</w:t>
        </w:r>
      </w:ins>
    </w:p>
    <w:p w14:paraId="2E1EBF4D" w14:textId="1A9DDC24" w:rsidR="008A432B" w:rsidRPr="00C20BD7" w:rsidRDefault="004716F4">
      <w:pPr>
        <w:rPr>
          <w:ins w:id="88" w:author="French" w:date="2022-10-07T13:41:00Z"/>
          <w:szCs w:val="24"/>
          <w:rPrChange w:id="89" w:author="French" w:date="2022-10-07T14:56:00Z">
            <w:rPr>
              <w:ins w:id="90" w:author="French" w:date="2022-10-07T13:41:00Z"/>
              <w:szCs w:val="24"/>
              <w:lang w:val="en-US"/>
            </w:rPr>
          </w:rPrChange>
        </w:rPr>
        <w:pPrChange w:id="91" w:author="Brouard, Ricarda" w:date="2022-10-07T10:36:00Z">
          <w:pPr>
            <w:numPr>
              <w:ilvl w:val="1"/>
              <w:numId w:val="1"/>
            </w:numPr>
            <w:tabs>
              <w:tab w:val="num" w:pos="360"/>
            </w:tabs>
            <w:ind w:left="360" w:hanging="360"/>
            <w:jc w:val="both"/>
          </w:pPr>
        </w:pPrChange>
      </w:pPr>
      <w:ins w:id="92" w:author="French" w:date="2022-10-07T13:41:00Z">
        <w:r w:rsidRPr="00C20BD7">
          <w:rPr>
            <w:i/>
            <w:iCs/>
            <w:szCs w:val="24"/>
          </w:rPr>
          <w:t>f)</w:t>
        </w:r>
        <w:r w:rsidRPr="00C20BD7">
          <w:rPr>
            <w:szCs w:val="24"/>
            <w:rPrChange w:id="93" w:author="French" w:date="2022-10-07T14:56:00Z">
              <w:rPr>
                <w:szCs w:val="24"/>
                <w:lang w:val="en-GB"/>
              </w:rPr>
            </w:rPrChange>
          </w:rPr>
          <w:tab/>
        </w:r>
      </w:ins>
      <w:ins w:id="94" w:author="French" w:date="2022-10-07T14:55:00Z">
        <w:r w:rsidR="008A432B" w:rsidRPr="00C20BD7">
          <w:rPr>
            <w:szCs w:val="24"/>
            <w:rPrChange w:id="95" w:author="French" w:date="2022-10-07T14:56:00Z">
              <w:rPr>
                <w:szCs w:val="24"/>
                <w:lang w:val="en-US"/>
              </w:rPr>
            </w:rPrChange>
          </w:rPr>
          <w:t>que la version révisée du Règlement des télécommunications internationales est entrée en vigueur le 31 décembre 2017;</w:t>
        </w:r>
      </w:ins>
    </w:p>
    <w:p w14:paraId="31098839" w14:textId="61E94043" w:rsidR="008A432B" w:rsidRPr="00C20BD7" w:rsidRDefault="004716F4">
      <w:pPr>
        <w:rPr>
          <w:ins w:id="96" w:author="French" w:date="2022-10-07T13:41:00Z"/>
          <w:szCs w:val="24"/>
          <w:rPrChange w:id="97" w:author="French" w:date="2022-10-07T14:57:00Z">
            <w:rPr>
              <w:ins w:id="98" w:author="French" w:date="2022-10-07T13:41:00Z"/>
              <w:szCs w:val="24"/>
              <w:lang w:val="en-US"/>
            </w:rPr>
          </w:rPrChange>
        </w:rPr>
        <w:pPrChange w:id="99" w:author="Brouard, Ricarda" w:date="2022-10-07T10:36:00Z">
          <w:pPr>
            <w:numPr>
              <w:ilvl w:val="1"/>
              <w:numId w:val="1"/>
            </w:numPr>
            <w:tabs>
              <w:tab w:val="num" w:pos="360"/>
            </w:tabs>
            <w:ind w:left="360" w:hanging="360"/>
            <w:jc w:val="both"/>
          </w:pPr>
        </w:pPrChange>
      </w:pPr>
      <w:ins w:id="100" w:author="French" w:date="2022-10-07T13:41:00Z">
        <w:r w:rsidRPr="00C20BD7">
          <w:rPr>
            <w:i/>
            <w:iCs/>
            <w:szCs w:val="24"/>
          </w:rPr>
          <w:t>g)</w:t>
        </w:r>
        <w:r w:rsidRPr="00C20BD7">
          <w:rPr>
            <w:szCs w:val="24"/>
            <w:rPrChange w:id="101" w:author="French" w:date="2022-10-07T14:57:00Z">
              <w:rPr>
                <w:szCs w:val="24"/>
                <w:lang w:val="en-GB"/>
              </w:rPr>
            </w:rPrChange>
          </w:rPr>
          <w:tab/>
        </w:r>
      </w:ins>
      <w:ins w:id="102" w:author="French" w:date="2022-10-07T14:56:00Z">
        <w:r w:rsidR="008A432B" w:rsidRPr="00C20BD7">
          <w:rPr>
            <w:szCs w:val="24"/>
            <w:rPrChange w:id="103" w:author="French" w:date="2022-10-07T14:57:00Z">
              <w:rPr>
                <w:szCs w:val="24"/>
                <w:lang w:val="en-US"/>
              </w:rPr>
            </w:rPrChange>
          </w:rPr>
          <w:t xml:space="preserve">que le processus d'examen </w:t>
        </w:r>
      </w:ins>
      <w:ins w:id="104" w:author="French" w:date="2022-10-07T14:57:00Z">
        <w:r w:rsidR="0032328B" w:rsidRPr="00C20BD7">
          <w:rPr>
            <w:szCs w:val="24"/>
          </w:rPr>
          <w:t>du Règlement des télécommunications internationales a commencé en 2017, et s'est poursuivi jusqu'en 2022;</w:t>
        </w:r>
      </w:ins>
    </w:p>
    <w:p w14:paraId="01B77395" w14:textId="47C0576F" w:rsidR="004C7EC8" w:rsidRPr="00C20BD7" w:rsidRDefault="004716F4" w:rsidP="001468A8">
      <w:pPr>
        <w:rPr>
          <w:ins w:id="105" w:author="French" w:date="2022-10-07T13:41:00Z"/>
          <w:szCs w:val="24"/>
          <w:rPrChange w:id="106" w:author="French" w:date="2022-10-07T14:59:00Z">
            <w:rPr>
              <w:ins w:id="107" w:author="French" w:date="2022-10-07T13:41:00Z"/>
              <w:szCs w:val="24"/>
              <w:lang w:val="en-US"/>
            </w:rPr>
          </w:rPrChange>
        </w:rPr>
      </w:pPr>
      <w:ins w:id="108" w:author="French" w:date="2022-10-07T13:41:00Z">
        <w:r w:rsidRPr="00C20BD7">
          <w:rPr>
            <w:i/>
            <w:iCs/>
            <w:szCs w:val="24"/>
            <w:rPrChange w:id="109" w:author="French" w:date="2022-10-07T15:07:00Z">
              <w:rPr/>
            </w:rPrChange>
          </w:rPr>
          <w:lastRenderedPageBreak/>
          <w:t>h)</w:t>
        </w:r>
        <w:r w:rsidRPr="00C20BD7">
          <w:rPr>
            <w:szCs w:val="24"/>
            <w:rPrChange w:id="110" w:author="French" w:date="2022-10-07T15:07:00Z">
              <w:rPr>
                <w:szCs w:val="24"/>
                <w:lang w:val="en-GB"/>
              </w:rPr>
            </w:rPrChange>
          </w:rPr>
          <w:tab/>
        </w:r>
      </w:ins>
      <w:ins w:id="111" w:author="French" w:date="2022-10-07T14:58:00Z">
        <w:r w:rsidR="00E55296" w:rsidRPr="00C20BD7">
          <w:rPr>
            <w:szCs w:val="24"/>
            <w:rPrChange w:id="112" w:author="French" w:date="2022-10-07T14:59:00Z">
              <w:rPr>
                <w:szCs w:val="24"/>
                <w:lang w:val="en-US"/>
              </w:rPr>
            </w:rPrChange>
          </w:rPr>
          <w:t>que le</w:t>
        </w:r>
      </w:ins>
      <w:ins w:id="113" w:author="French" w:date="2022-10-07T15:04:00Z">
        <w:r w:rsidR="001B5BCB" w:rsidRPr="00C20BD7">
          <w:rPr>
            <w:szCs w:val="24"/>
          </w:rPr>
          <w:t>s</w:t>
        </w:r>
      </w:ins>
      <w:ins w:id="114" w:author="French" w:date="2022-10-07T14:58:00Z">
        <w:r w:rsidR="00E55296" w:rsidRPr="00C20BD7">
          <w:rPr>
            <w:szCs w:val="24"/>
            <w:rPrChange w:id="115" w:author="French" w:date="2022-10-07T14:59:00Z">
              <w:rPr>
                <w:szCs w:val="24"/>
                <w:lang w:val="en-US"/>
              </w:rPr>
            </w:rPrChange>
          </w:rPr>
          <w:t xml:space="preserve"> Groupe</w:t>
        </w:r>
      </w:ins>
      <w:ins w:id="116" w:author="French" w:date="2022-10-07T15:04:00Z">
        <w:r w:rsidR="001B5BCB" w:rsidRPr="00C20BD7">
          <w:rPr>
            <w:szCs w:val="24"/>
          </w:rPr>
          <w:t>s</w:t>
        </w:r>
      </w:ins>
      <w:ins w:id="117" w:author="French" w:date="2022-10-07T14:58:00Z">
        <w:r w:rsidR="00E55296" w:rsidRPr="00C20BD7">
          <w:rPr>
            <w:szCs w:val="24"/>
            <w:rPrChange w:id="118" w:author="French" w:date="2022-10-07T14:59:00Z">
              <w:rPr>
                <w:szCs w:val="24"/>
                <w:lang w:val="en-US"/>
              </w:rPr>
            </w:rPrChange>
          </w:rPr>
          <w:t xml:space="preserve"> d'experts sur le Règlement des tél</w:t>
        </w:r>
        <w:r w:rsidR="001B5BCB" w:rsidRPr="00C20BD7">
          <w:rPr>
            <w:szCs w:val="24"/>
          </w:rPr>
          <w:t>écommunications internationales, conformément à leur mandat tel qu'approuvé par le Conseil de l'UIT à ses sessions de 2016 et de</w:t>
        </w:r>
      </w:ins>
      <w:ins w:id="119" w:author="French" w:date="2022-10-07T19:51:00Z">
        <w:r w:rsidR="007336B4" w:rsidRPr="00C20BD7">
          <w:rPr>
            <w:szCs w:val="24"/>
          </w:rPr>
          <w:t> </w:t>
        </w:r>
      </w:ins>
      <w:ins w:id="120" w:author="French" w:date="2022-10-07T14:58:00Z">
        <w:r w:rsidR="001B5BCB" w:rsidRPr="00C20BD7">
          <w:rPr>
            <w:szCs w:val="24"/>
          </w:rPr>
          <w:t xml:space="preserve">2019, par la Résolution 1379, ont révisé le Règlement des télécommunications internationales </w:t>
        </w:r>
      </w:ins>
      <w:ins w:id="121" w:author="French" w:date="2022-10-07T15:05:00Z">
        <w:r w:rsidR="00B65E0E" w:rsidRPr="00C20BD7">
          <w:rPr>
            <w:szCs w:val="24"/>
          </w:rPr>
          <w:t xml:space="preserve">et soumis leurs rapports finals </w:t>
        </w:r>
      </w:ins>
      <w:ins w:id="122" w:author="French" w:date="2022-10-07T15:06:00Z">
        <w:r w:rsidR="00B65E0E" w:rsidRPr="00C20BD7">
          <w:rPr>
            <w:szCs w:val="24"/>
          </w:rPr>
          <w:t xml:space="preserve">aux Conférences de plénipotentiaires de 2018 et de 2022, accompagnés d'observations </w:t>
        </w:r>
        <w:r w:rsidR="00E75837" w:rsidRPr="00C20BD7">
          <w:rPr>
            <w:szCs w:val="24"/>
          </w:rPr>
          <w:t xml:space="preserve">formulées par le Conseil de l'UIT à </w:t>
        </w:r>
      </w:ins>
      <w:ins w:id="123" w:author="French" w:date="2022-10-07T15:09:00Z">
        <w:r w:rsidR="004206BC" w:rsidRPr="00C20BD7">
          <w:rPr>
            <w:szCs w:val="24"/>
          </w:rPr>
          <w:t>ses sessions</w:t>
        </w:r>
      </w:ins>
      <w:ins w:id="124" w:author="French" w:date="2022-10-07T15:06:00Z">
        <w:r w:rsidR="00E75837" w:rsidRPr="00C20BD7">
          <w:rPr>
            <w:szCs w:val="24"/>
          </w:rPr>
          <w:t xml:space="preserve"> de </w:t>
        </w:r>
      </w:ins>
      <w:ins w:id="125" w:author="French" w:date="2022-10-07T15:07:00Z">
        <w:r w:rsidR="00E75837" w:rsidRPr="00C20BD7">
          <w:rPr>
            <w:szCs w:val="24"/>
          </w:rPr>
          <w:t>2018 et de 2022,</w:t>
        </w:r>
      </w:ins>
    </w:p>
    <w:p w14:paraId="6F100DD9" w14:textId="11880807" w:rsidR="004716F4" w:rsidRPr="00C20BD7" w:rsidRDefault="00E75837">
      <w:pPr>
        <w:pStyle w:val="Call"/>
        <w:rPr>
          <w:ins w:id="126" w:author="French" w:date="2022-10-07T13:41:00Z"/>
          <w:rPrChange w:id="127" w:author="French" w:date="2022-10-07T15:09:00Z">
            <w:rPr>
              <w:ins w:id="128" w:author="French" w:date="2022-10-07T13:41:00Z"/>
              <w:lang w:val="en-US"/>
            </w:rPr>
          </w:rPrChange>
        </w:rPr>
        <w:pPrChange w:id="129" w:author="French" w:date="2022-10-07T13:49:00Z">
          <w:pPr>
            <w:spacing w:line="480" w:lineRule="auto"/>
          </w:pPr>
        </w:pPrChange>
      </w:pPr>
      <w:ins w:id="130" w:author="French" w:date="2022-10-07T15:07:00Z">
        <w:r w:rsidRPr="00C20BD7">
          <w:rPr>
            <w:rPrChange w:id="131" w:author="French" w:date="2022-10-07T15:09:00Z">
              <w:rPr>
                <w:lang w:val="en-GB"/>
              </w:rPr>
            </w:rPrChange>
          </w:rPr>
          <w:t>soulignant</w:t>
        </w:r>
      </w:ins>
    </w:p>
    <w:p w14:paraId="52DB4ADB" w14:textId="36D35889" w:rsidR="009E48A0" w:rsidRPr="00C20BD7" w:rsidRDefault="003F49E1">
      <w:pPr>
        <w:rPr>
          <w:ins w:id="132" w:author="French" w:date="2022-10-07T13:41:00Z"/>
          <w:szCs w:val="24"/>
          <w:rPrChange w:id="133" w:author="French" w:date="2022-10-07T15:08:00Z">
            <w:rPr>
              <w:ins w:id="134" w:author="French" w:date="2022-10-07T13:41:00Z"/>
              <w:szCs w:val="24"/>
              <w:lang w:val="en-US"/>
            </w:rPr>
          </w:rPrChange>
        </w:rPr>
        <w:pPrChange w:id="135" w:author="Brouard, Ricarda" w:date="2022-10-07T10:40:00Z">
          <w:pPr>
            <w:jc w:val="both"/>
          </w:pPr>
        </w:pPrChange>
      </w:pPr>
      <w:ins w:id="136" w:author="French" w:date="2022-10-07T15:15:00Z">
        <w:r w:rsidRPr="00C20BD7">
          <w:rPr>
            <w:szCs w:val="24"/>
          </w:rPr>
          <w:t>que la majeure partie</w:t>
        </w:r>
      </w:ins>
      <w:ins w:id="137" w:author="French" w:date="2022-10-07T15:08:00Z">
        <w:r w:rsidR="00C9643D" w:rsidRPr="00C20BD7">
          <w:rPr>
            <w:szCs w:val="24"/>
            <w:rPrChange w:id="138" w:author="French" w:date="2022-10-07T15:08:00Z">
              <w:rPr>
                <w:szCs w:val="24"/>
                <w:lang w:val="en-US"/>
              </w:rPr>
            </w:rPrChange>
          </w:rPr>
          <w:t xml:space="preserve"> des travaux relatifs au RTI</w:t>
        </w:r>
        <w:r w:rsidR="004206BC" w:rsidRPr="00C20BD7">
          <w:rPr>
            <w:szCs w:val="24"/>
          </w:rPr>
          <w:t xml:space="preserve"> sont menés dans le cadre du Secteur de la normalisation des télécommunications </w:t>
        </w:r>
      </w:ins>
      <w:ins w:id="139" w:author="French" w:date="2022-10-07T15:09:00Z">
        <w:r w:rsidR="004206BC" w:rsidRPr="00C20BD7">
          <w:rPr>
            <w:szCs w:val="24"/>
          </w:rPr>
          <w:t xml:space="preserve">de l'UIT </w:t>
        </w:r>
      </w:ins>
      <w:ins w:id="140" w:author="French" w:date="2022-10-07T15:08:00Z">
        <w:r w:rsidR="004206BC" w:rsidRPr="00C20BD7">
          <w:rPr>
            <w:szCs w:val="24"/>
          </w:rPr>
          <w:t>(UIT-T)</w:t>
        </w:r>
      </w:ins>
      <w:ins w:id="141" w:author="French" w:date="2022-10-07T15:09:00Z">
        <w:r w:rsidR="004206BC" w:rsidRPr="00C20BD7">
          <w:rPr>
            <w:szCs w:val="24"/>
          </w:rPr>
          <w:t xml:space="preserve"> et de ses commissions d'études,</w:t>
        </w:r>
      </w:ins>
    </w:p>
    <w:p w14:paraId="7B216141" w14:textId="64096B2B" w:rsidR="004716F4" w:rsidRPr="00C20BD7" w:rsidRDefault="004716F4">
      <w:pPr>
        <w:pStyle w:val="Call"/>
        <w:rPr>
          <w:ins w:id="142" w:author="French" w:date="2022-10-07T13:41:00Z"/>
          <w:i w:val="0"/>
          <w:rPrChange w:id="143" w:author="French" w:date="2022-10-07T13:52:00Z">
            <w:rPr>
              <w:ins w:id="144" w:author="French" w:date="2022-10-07T13:41:00Z"/>
              <w:i/>
              <w:lang w:val="en-US"/>
            </w:rPr>
          </w:rPrChange>
        </w:rPr>
        <w:pPrChange w:id="145" w:author="French" w:date="2022-10-07T13:49:00Z">
          <w:pPr>
            <w:spacing w:line="480" w:lineRule="auto"/>
          </w:pPr>
        </w:pPrChange>
      </w:pPr>
      <w:ins w:id="146" w:author="French" w:date="2022-10-07T13:49:00Z">
        <w:r w:rsidRPr="00C20BD7">
          <w:rPr>
            <w:rPrChange w:id="147" w:author="French" w:date="2022-10-07T13:52:00Z">
              <w:rPr>
                <w:lang w:val="en-GB"/>
              </w:rPr>
            </w:rPrChange>
          </w:rPr>
          <w:t>considérant</w:t>
        </w:r>
      </w:ins>
    </w:p>
    <w:p w14:paraId="4A9CF259" w14:textId="04F1E36F" w:rsidR="004716F4" w:rsidRPr="00C20BD7" w:rsidRDefault="004716F4">
      <w:pPr>
        <w:rPr>
          <w:ins w:id="148" w:author="French" w:date="2022-10-07T13:41:00Z"/>
          <w:szCs w:val="24"/>
          <w:rPrChange w:id="149" w:author="French" w:date="2022-10-07T13:52:00Z">
            <w:rPr>
              <w:ins w:id="150" w:author="French" w:date="2022-10-07T13:41:00Z"/>
              <w:szCs w:val="24"/>
              <w:lang w:val="en-US"/>
            </w:rPr>
          </w:rPrChange>
        </w:rPr>
        <w:pPrChange w:id="151" w:author="Brouard, Ricarda" w:date="2022-10-07T10:40:00Z">
          <w:pPr>
            <w:jc w:val="both"/>
          </w:pPr>
        </w:pPrChange>
      </w:pPr>
      <w:ins w:id="152" w:author="French" w:date="2022-10-07T13:41:00Z">
        <w:r w:rsidRPr="00C20BD7">
          <w:rPr>
            <w:i/>
            <w:iCs/>
            <w:szCs w:val="24"/>
            <w:rPrChange w:id="153" w:author="French" w:date="2022-10-07T13:52:00Z">
              <w:rPr>
                <w:i/>
                <w:iCs/>
                <w:szCs w:val="24"/>
                <w:lang w:val="en-US"/>
              </w:rPr>
            </w:rPrChange>
          </w:rPr>
          <w:t>a)</w:t>
        </w:r>
        <w:r w:rsidRPr="00C20BD7">
          <w:rPr>
            <w:szCs w:val="24"/>
            <w:rPrChange w:id="154" w:author="French" w:date="2022-10-07T13:52:00Z">
              <w:rPr>
                <w:szCs w:val="24"/>
                <w:lang w:val="en-US"/>
              </w:rPr>
            </w:rPrChange>
          </w:rPr>
          <w:tab/>
        </w:r>
      </w:ins>
      <w:ins w:id="155" w:author="French" w:date="2022-10-07T13:52:00Z">
        <w:r w:rsidR="000338A8" w:rsidRPr="00C20BD7">
          <w:rPr>
            <w:szCs w:val="24"/>
          </w:rPr>
          <w:t>que l'UIT-T joue un rôle important pour résoudre les problèmes, nouveaux ou récents, qui découlent de l'évolution de l'environnement des télécommunications internationales/technologies de l'information et de la communication à l'échelle mondiale</w:t>
        </w:r>
      </w:ins>
      <w:ins w:id="156" w:author="French" w:date="2022-10-07T13:41:00Z">
        <w:r w:rsidRPr="00C20BD7">
          <w:rPr>
            <w:szCs w:val="24"/>
            <w:rPrChange w:id="157" w:author="French" w:date="2022-10-07T13:52:00Z">
              <w:rPr>
                <w:szCs w:val="24"/>
                <w:lang w:val="en-US"/>
              </w:rPr>
            </w:rPrChange>
          </w:rPr>
          <w:t>;</w:t>
        </w:r>
      </w:ins>
    </w:p>
    <w:p w14:paraId="020A245E" w14:textId="3523988D" w:rsidR="004716F4" w:rsidRPr="00C20BD7" w:rsidRDefault="004716F4">
      <w:pPr>
        <w:rPr>
          <w:ins w:id="158" w:author="French" w:date="2022-10-07T13:41:00Z"/>
          <w:szCs w:val="24"/>
          <w:rPrChange w:id="159" w:author="French" w:date="2022-10-07T13:52:00Z">
            <w:rPr>
              <w:ins w:id="160" w:author="French" w:date="2022-10-07T13:41:00Z"/>
              <w:szCs w:val="24"/>
              <w:lang w:val="en-US"/>
            </w:rPr>
          </w:rPrChange>
        </w:rPr>
        <w:pPrChange w:id="161" w:author="Brouard, Ricarda" w:date="2022-10-07T10:40:00Z">
          <w:pPr>
            <w:jc w:val="both"/>
          </w:pPr>
        </w:pPrChange>
      </w:pPr>
      <w:ins w:id="162" w:author="French" w:date="2022-10-07T13:41:00Z">
        <w:r w:rsidRPr="00C20BD7">
          <w:rPr>
            <w:i/>
            <w:iCs/>
            <w:szCs w:val="24"/>
            <w:rPrChange w:id="163" w:author="French" w:date="2022-10-07T13:52:00Z">
              <w:rPr>
                <w:i/>
                <w:iCs/>
                <w:szCs w:val="24"/>
                <w:lang w:val="en-US"/>
              </w:rPr>
            </w:rPrChange>
          </w:rPr>
          <w:t>b)</w:t>
        </w:r>
        <w:r w:rsidRPr="00C20BD7">
          <w:rPr>
            <w:szCs w:val="24"/>
            <w:rPrChange w:id="164" w:author="French" w:date="2022-10-07T13:52:00Z">
              <w:rPr>
                <w:szCs w:val="24"/>
                <w:lang w:val="en-US"/>
              </w:rPr>
            </w:rPrChange>
          </w:rPr>
          <w:tab/>
        </w:r>
      </w:ins>
      <w:ins w:id="165" w:author="French" w:date="2022-10-07T13:52:00Z">
        <w:r w:rsidR="000338A8" w:rsidRPr="00C20BD7">
          <w:rPr>
            <w:szCs w:val="24"/>
          </w:rPr>
          <w:t xml:space="preserve">que tous les États Membres et tous les Membres </w:t>
        </w:r>
      </w:ins>
      <w:ins w:id="166" w:author="French" w:date="2022-10-07T15:11:00Z">
        <w:r w:rsidR="00A12835" w:rsidRPr="00C20BD7">
          <w:rPr>
            <w:szCs w:val="24"/>
          </w:rPr>
          <w:t>de Secteur</w:t>
        </w:r>
      </w:ins>
      <w:ins w:id="167" w:author="French" w:date="2022-10-07T13:52:00Z">
        <w:r w:rsidR="000338A8" w:rsidRPr="00C20BD7">
          <w:rPr>
            <w:szCs w:val="24"/>
          </w:rPr>
          <w:t xml:space="preserve"> devraient avoir la possibilité de contribuer à faire avancer les travaux sur le RTI</w:t>
        </w:r>
      </w:ins>
      <w:ins w:id="168" w:author="French" w:date="2022-10-07T13:41:00Z">
        <w:r w:rsidRPr="00C20BD7">
          <w:rPr>
            <w:szCs w:val="24"/>
            <w:rPrChange w:id="169" w:author="French" w:date="2022-10-07T13:52:00Z">
              <w:rPr>
                <w:szCs w:val="24"/>
                <w:lang w:val="en-US"/>
              </w:rPr>
            </w:rPrChange>
          </w:rPr>
          <w:t>,</w:t>
        </w:r>
      </w:ins>
    </w:p>
    <w:p w14:paraId="5A21CA11" w14:textId="6D1C0128" w:rsidR="004716F4" w:rsidRPr="00C20BD7" w:rsidRDefault="000338A8">
      <w:pPr>
        <w:pStyle w:val="Call"/>
        <w:rPr>
          <w:ins w:id="170" w:author="French" w:date="2022-10-07T13:41:00Z"/>
          <w:rPrChange w:id="171" w:author="Urvoy, Jean" w:date="2022-10-07T17:53:00Z">
            <w:rPr>
              <w:ins w:id="172" w:author="French" w:date="2022-10-07T13:41:00Z"/>
              <w:lang w:val="en-US"/>
            </w:rPr>
          </w:rPrChange>
        </w:rPr>
        <w:pPrChange w:id="173" w:author="French" w:date="2022-10-07T13:52:00Z">
          <w:pPr>
            <w:spacing w:before="160"/>
            <w:ind w:firstLine="709"/>
          </w:pPr>
        </w:pPrChange>
      </w:pPr>
      <w:ins w:id="174" w:author="French" w:date="2022-10-07T13:52:00Z">
        <w:r w:rsidRPr="00C20BD7">
          <w:rPr>
            <w:rPrChange w:id="175" w:author="Urvoy, Jean" w:date="2022-10-07T17:53:00Z">
              <w:rPr>
                <w:i/>
                <w:lang w:val="en-GB"/>
              </w:rPr>
            </w:rPrChange>
          </w:rPr>
          <w:t>reconnaissant</w:t>
        </w:r>
      </w:ins>
    </w:p>
    <w:p w14:paraId="4BEC587B" w14:textId="341D728A" w:rsidR="00A12835" w:rsidRPr="00C20BD7" w:rsidRDefault="00A12835" w:rsidP="001468A8">
      <w:pPr>
        <w:rPr>
          <w:ins w:id="176" w:author="French" w:date="2022-10-07T19:50:00Z"/>
        </w:rPr>
      </w:pPr>
      <w:ins w:id="177" w:author="French" w:date="2022-10-07T15:12:00Z">
        <w:r w:rsidRPr="00C20BD7">
          <w:t xml:space="preserve">qu'il existe deux points de vue opposés </w:t>
        </w:r>
      </w:ins>
      <w:ins w:id="178" w:author="French" w:date="2022-10-07T15:14:00Z">
        <w:r w:rsidR="008162DB" w:rsidRPr="00C20BD7">
          <w:t>concernant</w:t>
        </w:r>
      </w:ins>
      <w:ins w:id="179" w:author="French" w:date="2022-10-07T15:12:00Z">
        <w:r w:rsidRPr="00C20BD7">
          <w:t xml:space="preserve"> l'examen article par article des deux versions du RTI, et que les Groupes d'experts sur le Règlement des télécommunications internationales </w:t>
        </w:r>
      </w:ins>
      <w:ins w:id="180" w:author="Urvoy, Jean" w:date="2022-10-07T18:11:00Z">
        <w:r w:rsidR="00266381" w:rsidRPr="00C20BD7">
          <w:t>ne sont pas parvenus à</w:t>
        </w:r>
      </w:ins>
      <w:ins w:id="181" w:author="French" w:date="2022-10-07T15:13:00Z">
        <w:r w:rsidRPr="00C20BD7">
          <w:t xml:space="preserve"> </w:t>
        </w:r>
      </w:ins>
      <w:ins w:id="182" w:author="French" w:date="2022-10-07T15:12:00Z">
        <w:r w:rsidRPr="00C20BD7">
          <w:t xml:space="preserve">un consensus </w:t>
        </w:r>
      </w:ins>
      <w:ins w:id="183" w:author="French" w:date="2022-10-07T15:14:00Z">
        <w:r w:rsidR="00A638F5" w:rsidRPr="00C20BD7">
          <w:t>sur le futur RTI,</w:t>
        </w:r>
      </w:ins>
    </w:p>
    <w:p w14:paraId="4DB39B78" w14:textId="77777777" w:rsidR="00723A03" w:rsidRPr="00C20BD7" w:rsidRDefault="007E30CE" w:rsidP="001468A8">
      <w:pPr>
        <w:pStyle w:val="Call"/>
      </w:pPr>
      <w:r w:rsidRPr="00C20BD7">
        <w:t>décide</w:t>
      </w:r>
    </w:p>
    <w:p w14:paraId="7E602088" w14:textId="2F36F4A4" w:rsidR="00723A03" w:rsidRPr="00C20BD7" w:rsidDel="000338A8" w:rsidRDefault="007E30CE" w:rsidP="001468A8">
      <w:pPr>
        <w:rPr>
          <w:del w:id="184" w:author="French" w:date="2022-10-07T13:52:00Z"/>
        </w:rPr>
      </w:pPr>
      <w:del w:id="185" w:author="French" w:date="2022-10-07T13:52:00Z">
        <w:r w:rsidRPr="00C20BD7" w:rsidDel="000338A8">
          <w:delText>1</w:delText>
        </w:r>
        <w:r w:rsidRPr="00C20BD7" w:rsidDel="000338A8">
          <w:tab/>
          <w:delText>que le RTI devrait normalement être examiné périodiquement;</w:delText>
        </w:r>
      </w:del>
    </w:p>
    <w:p w14:paraId="48CD0EB9" w14:textId="782ECF00" w:rsidR="00723A03" w:rsidRPr="00C20BD7" w:rsidDel="000338A8" w:rsidRDefault="007E30CE" w:rsidP="001468A8">
      <w:pPr>
        <w:rPr>
          <w:del w:id="186" w:author="French" w:date="2022-10-07T13:52:00Z"/>
        </w:rPr>
      </w:pPr>
      <w:del w:id="187" w:author="French" w:date="2022-10-07T13:52:00Z">
        <w:r w:rsidRPr="00C20BD7" w:rsidDel="000338A8">
          <w:rPr>
            <w:lang w:eastAsia="zh-CN"/>
          </w:rPr>
          <w:delText>2</w:delText>
        </w:r>
        <w:r w:rsidRPr="00C20BD7" w:rsidDel="000338A8">
          <w:rPr>
            <w:lang w:eastAsia="zh-CN"/>
          </w:rPr>
          <w:tab/>
          <w:delText>de procéder à un examen détaillé du RTI en vue de parvenir à un consensus sur la marche à suivre concernant le RTI,</w:delText>
        </w:r>
      </w:del>
    </w:p>
    <w:p w14:paraId="7E0AFB95" w14:textId="6FB53CCB" w:rsidR="00827210" w:rsidRPr="00C20BD7" w:rsidRDefault="000338A8">
      <w:pPr>
        <w:rPr>
          <w:ins w:id="188" w:author="French" w:date="2022-10-07T13:52:00Z"/>
          <w:rPrChange w:id="189" w:author="French" w:date="2022-10-07T15:16:00Z">
            <w:rPr>
              <w:ins w:id="190" w:author="French" w:date="2022-10-07T13:52:00Z"/>
              <w:lang w:val="en-US"/>
            </w:rPr>
          </w:rPrChange>
        </w:rPr>
        <w:pPrChange w:id="191" w:author="French" w:date="2022-10-07T13:53:00Z">
          <w:pPr>
            <w:pStyle w:val="Call"/>
          </w:pPr>
        </w:pPrChange>
      </w:pPr>
      <w:ins w:id="192" w:author="French" w:date="2022-10-07T13:53:00Z">
        <w:r w:rsidRPr="00C20BD7">
          <w:rPr>
            <w:rPrChange w:id="193" w:author="French" w:date="2022-10-07T15:18:00Z">
              <w:rPr>
                <w:lang w:val="en-US"/>
              </w:rPr>
            </w:rPrChange>
          </w:rPr>
          <w:t>1</w:t>
        </w:r>
        <w:r w:rsidRPr="00C20BD7">
          <w:rPr>
            <w:rPrChange w:id="194" w:author="French" w:date="2022-10-07T15:18:00Z">
              <w:rPr>
                <w:lang w:val="en-US"/>
              </w:rPr>
            </w:rPrChange>
          </w:rPr>
          <w:tab/>
        </w:r>
      </w:ins>
      <w:ins w:id="195" w:author="French" w:date="2022-10-07T15:18:00Z">
        <w:r w:rsidR="00827210" w:rsidRPr="00C20BD7">
          <w:t xml:space="preserve">de </w:t>
        </w:r>
      </w:ins>
      <w:ins w:id="196" w:author="Urvoy, Jean" w:date="2022-10-07T18:12:00Z">
        <w:r w:rsidR="00266381" w:rsidRPr="00C20BD7">
          <w:t>constituer</w:t>
        </w:r>
      </w:ins>
      <w:ins w:id="197" w:author="French" w:date="2022-10-07T15:18:00Z">
        <w:r w:rsidR="00827210" w:rsidRPr="00C20BD7">
          <w:t xml:space="preserve"> un groupe consultatif d'États Membres chargé d'élaborer un projet de révision</w:t>
        </w:r>
      </w:ins>
      <w:ins w:id="198" w:author="French" w:date="2022-10-07T13:52:00Z">
        <w:r w:rsidRPr="00C20BD7">
          <w:rPr>
            <w:sz w:val="20"/>
            <w:rPrChange w:id="199" w:author="French" w:date="2022-10-07T15:26:00Z">
              <w:rPr>
                <w:lang w:val="en-GB"/>
              </w:rPr>
            </w:rPrChange>
          </w:rPr>
          <w:footnoteReference w:customMarkFollows="1" w:id="1"/>
          <w:t>1</w:t>
        </w:r>
        <w:r w:rsidRPr="00C20BD7">
          <w:rPr>
            <w:rPrChange w:id="238" w:author="French" w:date="2022-10-07T15:18:00Z">
              <w:rPr>
                <w:lang w:val="en-US"/>
              </w:rPr>
            </w:rPrChange>
          </w:rPr>
          <w:t xml:space="preserve"> </w:t>
        </w:r>
      </w:ins>
      <w:ins w:id="239" w:author="French" w:date="2022-10-07T15:19:00Z">
        <w:r w:rsidR="00827210" w:rsidRPr="00C20BD7">
          <w:t xml:space="preserve">du Règlement des télécommunications internationales (MSAG-RTI), </w:t>
        </w:r>
      </w:ins>
      <w:ins w:id="240" w:author="Urvoy, Jean" w:date="2022-10-07T18:13:00Z">
        <w:r w:rsidR="00266381" w:rsidRPr="00C20BD7">
          <w:t>ayant</w:t>
        </w:r>
      </w:ins>
      <w:ins w:id="241" w:author="French" w:date="2022-10-07T15:27:00Z">
        <w:r w:rsidR="00436090" w:rsidRPr="00C20BD7">
          <w:t xml:space="preserve"> le mandat </w:t>
        </w:r>
      </w:ins>
      <w:ins w:id="242" w:author="Urvoy, Jean" w:date="2022-10-07T18:14:00Z">
        <w:r w:rsidR="00266381" w:rsidRPr="00C20BD7">
          <w:t>i</w:t>
        </w:r>
      </w:ins>
      <w:ins w:id="243" w:author="Urvoy, Jean" w:date="2022-10-07T18:15:00Z">
        <w:r w:rsidR="00266381" w:rsidRPr="00C20BD7">
          <w:t xml:space="preserve">ndiqué à </w:t>
        </w:r>
      </w:ins>
      <w:ins w:id="244" w:author="French" w:date="2022-10-07T15:19:00Z">
        <w:r w:rsidR="00827210" w:rsidRPr="00C20BD7">
          <w:t>l'Annexe 1 de la présente Résolution</w:t>
        </w:r>
      </w:ins>
      <w:ins w:id="245" w:author="French" w:date="2022-10-07T13:52:00Z">
        <w:r w:rsidRPr="00C20BD7">
          <w:rPr>
            <w:rPrChange w:id="246" w:author="French" w:date="2022-10-07T15:18:00Z">
              <w:rPr>
                <w:lang w:val="en-US"/>
              </w:rPr>
            </w:rPrChange>
          </w:rPr>
          <w:t>;</w:t>
        </w:r>
      </w:ins>
    </w:p>
    <w:p w14:paraId="7934A68C" w14:textId="3BF31D72" w:rsidR="009A78FB" w:rsidRPr="00C20BD7" w:rsidRDefault="000338A8">
      <w:pPr>
        <w:rPr>
          <w:ins w:id="247" w:author="French" w:date="2022-10-07T13:52:00Z"/>
        </w:rPr>
        <w:pPrChange w:id="248" w:author="French" w:date="2022-10-07T13:53:00Z">
          <w:pPr>
            <w:pStyle w:val="Call"/>
          </w:pPr>
        </w:pPrChange>
      </w:pPr>
      <w:ins w:id="249" w:author="French" w:date="2022-10-07T13:52:00Z">
        <w:r w:rsidRPr="00C20BD7">
          <w:rPr>
            <w:rPrChange w:id="250" w:author="French" w:date="2022-10-07T15:24:00Z">
              <w:rPr>
                <w:lang w:val="en-US"/>
              </w:rPr>
            </w:rPrChange>
          </w:rPr>
          <w:t>2</w:t>
        </w:r>
        <w:r w:rsidRPr="00C20BD7">
          <w:rPr>
            <w:rPrChange w:id="251" w:author="French" w:date="2022-10-07T15:24:00Z">
              <w:rPr>
                <w:lang w:val="en-US"/>
              </w:rPr>
            </w:rPrChange>
          </w:rPr>
          <w:tab/>
        </w:r>
      </w:ins>
      <w:ins w:id="252" w:author="French" w:date="2022-10-07T15:23:00Z">
        <w:r w:rsidR="009A78FB" w:rsidRPr="00C20BD7">
          <w:rPr>
            <w:rPrChange w:id="253" w:author="French" w:date="2022-10-07T15:24:00Z">
              <w:rPr>
                <w:lang w:val="en-US"/>
              </w:rPr>
            </w:rPrChange>
          </w:rPr>
          <w:t xml:space="preserve">que le Conseil pourra préciser </w:t>
        </w:r>
      </w:ins>
      <w:ins w:id="254" w:author="Urvoy, Jean" w:date="2022-10-07T18:14:00Z">
        <w:r w:rsidR="00266381" w:rsidRPr="00C20BD7">
          <w:t xml:space="preserve">à l'avenir </w:t>
        </w:r>
      </w:ins>
      <w:ins w:id="255" w:author="French" w:date="2022-10-07T15:23:00Z">
        <w:r w:rsidR="009A78FB" w:rsidRPr="00C20BD7">
          <w:rPr>
            <w:rPrChange w:id="256" w:author="French" w:date="2022-10-07T15:24:00Z">
              <w:rPr>
                <w:lang w:val="en-US"/>
              </w:rPr>
            </w:rPrChange>
          </w:rPr>
          <w:t>le mandat du Groupe MSAG-</w:t>
        </w:r>
      </w:ins>
      <w:ins w:id="257" w:author="French" w:date="2022-10-07T15:25:00Z">
        <w:r w:rsidR="00B2174B" w:rsidRPr="00C20BD7">
          <w:t>RTI</w:t>
        </w:r>
      </w:ins>
      <w:ins w:id="258" w:author="French" w:date="2022-10-07T15:23:00Z">
        <w:r w:rsidR="009A78FB" w:rsidRPr="00C20BD7">
          <w:rPr>
            <w:rPrChange w:id="259" w:author="French" w:date="2022-10-07T15:24:00Z">
              <w:rPr>
                <w:lang w:val="en-US"/>
              </w:rPr>
            </w:rPrChange>
          </w:rPr>
          <w:t>,</w:t>
        </w:r>
      </w:ins>
    </w:p>
    <w:p w14:paraId="7DBA98DC" w14:textId="168E4841" w:rsidR="00723A03" w:rsidRPr="00C20BD7" w:rsidRDefault="007E30CE" w:rsidP="001468A8">
      <w:pPr>
        <w:pStyle w:val="Call"/>
      </w:pPr>
      <w:r w:rsidRPr="00C20BD7">
        <w:t>charge le Secrétaire général</w:t>
      </w:r>
    </w:p>
    <w:p w14:paraId="7A871EF6" w14:textId="45B26FB1" w:rsidR="00723A03" w:rsidRPr="00C20BD7" w:rsidRDefault="007E30CE" w:rsidP="001468A8">
      <w:r w:rsidRPr="00C20BD7">
        <w:t>1</w:t>
      </w:r>
      <w:r w:rsidRPr="00C20BD7">
        <w:tab/>
        <w:t xml:space="preserve">de </w:t>
      </w:r>
      <w:del w:id="260" w:author="French" w:date="2022-10-07T15:24:00Z">
        <w:r w:rsidRPr="00C20BD7" w:rsidDel="001D0908">
          <w:delText xml:space="preserve">convoquer à nouveau </w:delText>
        </w:r>
      </w:del>
      <w:del w:id="261" w:author="French" w:date="2022-10-07T19:54:00Z">
        <w:r w:rsidRPr="00C20BD7" w:rsidDel="007336B4">
          <w:delText xml:space="preserve">un </w:delText>
        </w:r>
      </w:del>
      <w:del w:id="262" w:author="French" w:date="2022-10-07T15:25:00Z">
        <w:r w:rsidRPr="00C20BD7" w:rsidDel="001D0908">
          <w:delText xml:space="preserve">Groupe </w:delText>
        </w:r>
      </w:del>
      <w:del w:id="263" w:author="French" w:date="2022-10-07T15:26:00Z">
        <w:r w:rsidRPr="00C20BD7" w:rsidDel="00230024">
          <w:delText>d'experts</w:delText>
        </w:r>
      </w:del>
      <w:ins w:id="264" w:author="Urvoy, Jean" w:date="2022-10-07T18:14:00Z">
        <w:r w:rsidR="007336B4" w:rsidRPr="00C20BD7">
          <w:t xml:space="preserve">constituer </w:t>
        </w:r>
      </w:ins>
      <w:ins w:id="265" w:author="French" w:date="2022-10-07T19:54:00Z">
        <w:r w:rsidR="007336B4" w:rsidRPr="00C20BD7">
          <w:t xml:space="preserve">un </w:t>
        </w:r>
      </w:ins>
      <w:ins w:id="266" w:author="French" w:date="2022-10-07T15:25:00Z">
        <w:r w:rsidR="007336B4" w:rsidRPr="00C20BD7">
          <w:t xml:space="preserve">groupe </w:t>
        </w:r>
      </w:ins>
      <w:ins w:id="267" w:author="French" w:date="2022-10-07T15:26:00Z">
        <w:r w:rsidR="00230024" w:rsidRPr="00C20BD7">
          <w:t>consultatif d'États</w:t>
        </w:r>
      </w:ins>
      <w:ins w:id="268" w:author="French" w:date="2022-10-07T19:55:00Z">
        <w:r w:rsidR="007336B4" w:rsidRPr="00C20BD7">
          <w:t> </w:t>
        </w:r>
      </w:ins>
      <w:ins w:id="269" w:author="French" w:date="2022-10-07T15:26:00Z">
        <w:r w:rsidR="00230024" w:rsidRPr="00C20BD7">
          <w:t>Membres</w:t>
        </w:r>
      </w:ins>
      <w:r w:rsidR="007336B4" w:rsidRPr="00C20BD7">
        <w:t xml:space="preserve"> </w:t>
      </w:r>
      <w:r w:rsidRPr="00C20BD7">
        <w:t>sur le Règlement des télécommunications internationales</w:t>
      </w:r>
      <w:del w:id="270" w:author="French" w:date="2022-10-07T19:55:00Z">
        <w:r w:rsidRPr="00C20BD7" w:rsidDel="007336B4">
          <w:delText xml:space="preserve">, </w:delText>
        </w:r>
      </w:del>
      <w:del w:id="271" w:author="French" w:date="2022-10-07T15:26:00Z">
        <w:r w:rsidRPr="00C20BD7" w:rsidDel="00436090">
          <w:delText xml:space="preserve">ouvert à la participation des États Membres et des Membres de Secteur de l'UIT, </w:delText>
        </w:r>
      </w:del>
      <w:del w:id="272" w:author="French" w:date="2022-10-07T15:27:00Z">
        <w:r w:rsidRPr="00C20BD7" w:rsidDel="00436090">
          <w:delText>dont</w:delText>
        </w:r>
      </w:del>
      <w:ins w:id="273" w:author="French" w:date="2022-10-07T15:25:00Z">
        <w:r w:rsidR="007336B4" w:rsidRPr="00C20BD7">
          <w:t xml:space="preserve"> (MSAG-RTI)</w:t>
        </w:r>
      </w:ins>
      <w:ins w:id="274" w:author="French" w:date="2022-10-07T19:55:00Z">
        <w:r w:rsidR="007336B4" w:rsidRPr="00C20BD7">
          <w:t xml:space="preserve">, </w:t>
        </w:r>
      </w:ins>
      <w:ins w:id="275" w:author="Urvoy, Jean" w:date="2022-10-07T18:14:00Z">
        <w:r w:rsidR="00266381" w:rsidRPr="00C20BD7">
          <w:t>ayant</w:t>
        </w:r>
      </w:ins>
      <w:r w:rsidR="007336B4" w:rsidRPr="00C20BD7">
        <w:t xml:space="preserve"> </w:t>
      </w:r>
      <w:r w:rsidRPr="00C20BD7">
        <w:t xml:space="preserve">le mandat et les méthodes de travail </w:t>
      </w:r>
      <w:del w:id="276" w:author="French" w:date="2022-10-07T15:27:00Z">
        <w:r w:rsidRPr="00C20BD7" w:rsidDel="0015618A">
          <w:delText>seront définis par le Conseil de l'UIT, pour examiner ce Règlement</w:delText>
        </w:r>
      </w:del>
      <w:ins w:id="277" w:author="Urvoy, Jean" w:date="2022-10-07T18:14:00Z">
        <w:r w:rsidR="007336B4" w:rsidRPr="00C20BD7">
          <w:t xml:space="preserve">indiqués à </w:t>
        </w:r>
      </w:ins>
      <w:ins w:id="278" w:author="French" w:date="2022-10-07T15:27:00Z">
        <w:r w:rsidR="007336B4" w:rsidRPr="00C20BD7">
          <w:t>l'Annexe 1 de la présente Résolution</w:t>
        </w:r>
      </w:ins>
      <w:r w:rsidRPr="00C20BD7">
        <w:t>;</w:t>
      </w:r>
    </w:p>
    <w:p w14:paraId="350FA4AC" w14:textId="4D3BA209" w:rsidR="0014515F" w:rsidRPr="00C20BD7" w:rsidRDefault="000338A8" w:rsidP="007336B4">
      <w:pPr>
        <w:keepLines/>
        <w:rPr>
          <w:ins w:id="279" w:author="French" w:date="2022-10-07T13:53:00Z"/>
          <w:rPrChange w:id="280" w:author="French" w:date="2022-10-07T15:28:00Z">
            <w:rPr>
              <w:ins w:id="281" w:author="French" w:date="2022-10-07T13:53:00Z"/>
              <w:lang w:val="en-US"/>
            </w:rPr>
          </w:rPrChange>
        </w:rPr>
      </w:pPr>
      <w:ins w:id="282" w:author="French" w:date="2022-10-07T13:53:00Z">
        <w:r w:rsidRPr="00C20BD7">
          <w:rPr>
            <w:rPrChange w:id="283" w:author="French" w:date="2022-10-07T15:31:00Z">
              <w:rPr>
                <w:lang w:val="en-GB"/>
              </w:rPr>
            </w:rPrChange>
          </w:rPr>
          <w:lastRenderedPageBreak/>
          <w:t>2</w:t>
        </w:r>
        <w:r w:rsidRPr="00C20BD7">
          <w:rPr>
            <w:rPrChange w:id="284" w:author="French" w:date="2022-10-07T15:31:00Z">
              <w:rPr>
                <w:lang w:val="en-GB"/>
              </w:rPr>
            </w:rPrChange>
          </w:rPr>
          <w:tab/>
        </w:r>
      </w:ins>
      <w:ins w:id="285" w:author="French" w:date="2022-10-07T15:28:00Z">
        <w:r w:rsidR="0014515F" w:rsidRPr="00C20BD7">
          <w:rPr>
            <w:rPrChange w:id="286" w:author="French" w:date="2022-10-07T15:28:00Z">
              <w:rPr>
                <w:lang w:val="en-US"/>
              </w:rPr>
            </w:rPrChange>
          </w:rPr>
          <w:t xml:space="preserve">de mener des consultations avec les </w:t>
        </w:r>
        <w:r w:rsidR="0014515F" w:rsidRPr="00C20BD7">
          <w:t xml:space="preserve">États Membres et les organisations </w:t>
        </w:r>
      </w:ins>
      <w:ins w:id="287" w:author="French" w:date="2022-10-07T15:29:00Z">
        <w:r w:rsidR="00F274DE" w:rsidRPr="00C20BD7">
          <w:t xml:space="preserve">régionales de télécommunication sur la </w:t>
        </w:r>
      </w:ins>
      <w:ins w:id="288" w:author="Urvoy, Jean" w:date="2022-10-07T18:15:00Z">
        <w:r w:rsidR="00266381" w:rsidRPr="00C20BD7">
          <w:t>désignation</w:t>
        </w:r>
      </w:ins>
      <w:ins w:id="289" w:author="French" w:date="2022-10-07T15:29:00Z">
        <w:r w:rsidR="00F274DE" w:rsidRPr="00C20BD7">
          <w:t xml:space="preserve"> </w:t>
        </w:r>
      </w:ins>
      <w:ins w:id="290" w:author="French" w:date="2022-10-07T15:31:00Z">
        <w:r w:rsidR="001D5CB0" w:rsidRPr="00C20BD7">
          <w:t xml:space="preserve">de représentants des régions </w:t>
        </w:r>
      </w:ins>
      <w:ins w:id="291" w:author="Urvoy, Jean" w:date="2022-10-07T18:15:00Z">
        <w:r w:rsidR="00266381" w:rsidRPr="00C20BD7">
          <w:t xml:space="preserve">comme membres du </w:t>
        </w:r>
      </w:ins>
      <w:ins w:id="292" w:author="French" w:date="2022-10-07T15:31:00Z">
        <w:r w:rsidR="001D5CB0" w:rsidRPr="00C20BD7">
          <w:t>Groupe MSAG-RTI, en tenant compte des critères relatifs aux candidats</w:t>
        </w:r>
      </w:ins>
      <w:ins w:id="293" w:author="Urvoy, Jean" w:date="2022-10-07T18:16:00Z">
        <w:r w:rsidR="00266381" w:rsidRPr="00C20BD7">
          <w:t xml:space="preserve"> tels que définis </w:t>
        </w:r>
      </w:ins>
      <w:ins w:id="294" w:author="French" w:date="2022-10-07T15:31:00Z">
        <w:r w:rsidR="001D5CB0" w:rsidRPr="00C20BD7">
          <w:t>dans la Cons</w:t>
        </w:r>
        <w:r w:rsidR="00617A68" w:rsidRPr="00C20BD7">
          <w:t xml:space="preserve">titution, </w:t>
        </w:r>
        <w:r w:rsidR="001D5CB0" w:rsidRPr="00C20BD7">
          <w:t>la Convention et la Résolution 208 de la Conférence de plénipotentiaires;</w:t>
        </w:r>
      </w:ins>
    </w:p>
    <w:p w14:paraId="213D4F18" w14:textId="673331CF" w:rsidR="007336B4" w:rsidRPr="00C20BD7" w:rsidRDefault="000338A8" w:rsidP="001468A8">
      <w:pPr>
        <w:rPr>
          <w:ins w:id="295" w:author="French" w:date="2022-10-07T19:54:00Z"/>
        </w:rPr>
      </w:pPr>
      <w:ins w:id="296" w:author="French" w:date="2022-10-07T13:53:00Z">
        <w:r w:rsidRPr="00C20BD7">
          <w:rPr>
            <w:rPrChange w:id="297" w:author="French" w:date="2022-10-07T15:33:00Z">
              <w:rPr>
                <w:lang w:val="en-US"/>
              </w:rPr>
            </w:rPrChange>
          </w:rPr>
          <w:t>3</w:t>
        </w:r>
        <w:r w:rsidRPr="00C20BD7">
          <w:rPr>
            <w:rPrChange w:id="298" w:author="French" w:date="2022-10-07T15:33:00Z">
              <w:rPr>
                <w:lang w:val="en-US"/>
              </w:rPr>
            </w:rPrChange>
          </w:rPr>
          <w:tab/>
        </w:r>
      </w:ins>
      <w:ins w:id="299" w:author="French" w:date="2022-10-07T15:32:00Z">
        <w:r w:rsidR="009404B9" w:rsidRPr="00C20BD7">
          <w:rPr>
            <w:rPrChange w:id="300" w:author="French" w:date="2022-10-07T15:33:00Z">
              <w:rPr>
                <w:lang w:val="en-US"/>
              </w:rPr>
            </w:rPrChange>
          </w:rPr>
          <w:t xml:space="preserve">de </w:t>
        </w:r>
      </w:ins>
      <w:ins w:id="301" w:author="Urvoy, Jean" w:date="2022-10-07T18:21:00Z">
        <w:r w:rsidR="00072CB3" w:rsidRPr="00C20BD7">
          <w:t>présenter</w:t>
        </w:r>
      </w:ins>
      <w:ins w:id="302" w:author="French" w:date="2022-10-07T15:32:00Z">
        <w:r w:rsidR="009404B9" w:rsidRPr="00C20BD7">
          <w:rPr>
            <w:rPrChange w:id="303" w:author="French" w:date="2022-10-07T15:33:00Z">
              <w:rPr>
                <w:lang w:val="en-US"/>
              </w:rPr>
            </w:rPrChange>
          </w:rPr>
          <w:t xml:space="preserve"> des rapports d'activité </w:t>
        </w:r>
      </w:ins>
      <w:ins w:id="304" w:author="Urvoy, Jean" w:date="2022-10-07T18:22:00Z">
        <w:r w:rsidR="00072CB3" w:rsidRPr="00C20BD7">
          <w:t xml:space="preserve">intermédiaires </w:t>
        </w:r>
      </w:ins>
      <w:ins w:id="305" w:author="French" w:date="2022-10-07T15:32:00Z">
        <w:r w:rsidR="009404B9" w:rsidRPr="00C20BD7">
          <w:rPr>
            <w:rPrChange w:id="306" w:author="French" w:date="2022-10-07T15:33:00Z">
              <w:rPr>
                <w:lang w:val="en-US"/>
              </w:rPr>
            </w:rPrChange>
          </w:rPr>
          <w:t>sur les travaux du Grou</w:t>
        </w:r>
        <w:r w:rsidR="009404B9" w:rsidRPr="00C20BD7">
          <w:t>pe MSAG-RTI au Co</w:t>
        </w:r>
        <w:r w:rsidR="009404B9" w:rsidRPr="00C20BD7">
          <w:rPr>
            <w:rPrChange w:id="307" w:author="French" w:date="2022-10-07T15:33:00Z">
              <w:rPr>
                <w:lang w:val="en-US"/>
              </w:rPr>
            </w:rPrChange>
          </w:rPr>
          <w:t xml:space="preserve">nseil de l'UIT, ainsi qu'à </w:t>
        </w:r>
      </w:ins>
      <w:ins w:id="308" w:author="French" w:date="2022-10-07T15:33:00Z">
        <w:r w:rsidR="009404B9" w:rsidRPr="00C20BD7">
          <w:t>l'Assemblée mondiale de normalisation des télécommunications de</w:t>
        </w:r>
      </w:ins>
      <w:ins w:id="309" w:author="French" w:date="2022-10-07T19:58:00Z">
        <w:r w:rsidR="007336B4" w:rsidRPr="00C20BD7">
          <w:t> </w:t>
        </w:r>
      </w:ins>
      <w:ins w:id="310" w:author="French" w:date="2022-10-07T15:33:00Z">
        <w:r w:rsidR="009404B9" w:rsidRPr="00C20BD7">
          <w:t>2024;</w:t>
        </w:r>
      </w:ins>
    </w:p>
    <w:p w14:paraId="2CBBCB10" w14:textId="0402FBD1" w:rsidR="00723A03" w:rsidRPr="00C20BD7" w:rsidRDefault="007E30CE" w:rsidP="001468A8">
      <w:del w:id="311" w:author="French" w:date="2022-10-07T13:53:00Z">
        <w:r w:rsidRPr="00C20BD7" w:rsidDel="000338A8">
          <w:delText>2</w:delText>
        </w:r>
      </w:del>
      <w:ins w:id="312" w:author="French" w:date="2022-10-07T13:53:00Z">
        <w:r w:rsidR="000338A8" w:rsidRPr="00C20BD7">
          <w:t>4</w:t>
        </w:r>
      </w:ins>
      <w:r w:rsidRPr="00C20BD7">
        <w:tab/>
        <w:t xml:space="preserve">de </w:t>
      </w:r>
      <w:del w:id="313" w:author="Urvoy, Jean" w:date="2022-10-07T18:22:00Z">
        <w:r w:rsidRPr="00C20BD7" w:rsidDel="00072CB3">
          <w:delText>soumettre</w:delText>
        </w:r>
      </w:del>
      <w:ins w:id="314" w:author="Urvoy, Jean" w:date="2022-10-07T18:22:00Z">
        <w:r w:rsidR="00072CB3" w:rsidRPr="00C20BD7">
          <w:t>présenter</w:t>
        </w:r>
      </w:ins>
      <w:r w:rsidR="007336B4" w:rsidRPr="00C20BD7">
        <w:t xml:space="preserve"> </w:t>
      </w:r>
      <w:r w:rsidRPr="00C20BD7">
        <w:t xml:space="preserve">le rapport </w:t>
      </w:r>
      <w:ins w:id="315" w:author="French" w:date="2022-10-07T15:33:00Z">
        <w:r w:rsidR="00BF562A" w:rsidRPr="00C20BD7">
          <w:t xml:space="preserve">final </w:t>
        </w:r>
      </w:ins>
      <w:r w:rsidRPr="00C20BD7">
        <w:t xml:space="preserve">du Groupe </w:t>
      </w:r>
      <w:del w:id="316" w:author="French" w:date="2022-10-07T15:33:00Z">
        <w:r w:rsidRPr="00C20BD7" w:rsidDel="00DD7350">
          <w:delText>d'experts sur le RTI concernant les résultats de l'examen au Conseil pour qu'il l'examine, le publie et le transmette ensuite</w:delText>
        </w:r>
      </w:del>
      <w:ins w:id="317" w:author="French" w:date="2022-10-07T15:33:00Z">
        <w:r w:rsidR="00DD7350" w:rsidRPr="00C20BD7">
          <w:t>MSAG-RTI</w:t>
        </w:r>
      </w:ins>
      <w:r w:rsidRPr="00C20BD7">
        <w:t xml:space="preserve"> à la Conférence de plénipotentiaires de </w:t>
      </w:r>
      <w:del w:id="318" w:author="French" w:date="2022-10-07T13:54:00Z">
        <w:r w:rsidRPr="00C20BD7" w:rsidDel="000338A8">
          <w:delText>2022</w:delText>
        </w:r>
        <w:r w:rsidR="007336B4" w:rsidRPr="00C20BD7" w:rsidDel="000338A8">
          <w:delText>,</w:delText>
        </w:r>
      </w:del>
      <w:ins w:id="319" w:author="French" w:date="2022-10-07T13:54:00Z">
        <w:r w:rsidR="000338A8" w:rsidRPr="00C20BD7">
          <w:t>2026;</w:t>
        </w:r>
      </w:ins>
    </w:p>
    <w:p w14:paraId="749A1F4B" w14:textId="78519FB0" w:rsidR="00932B7D" w:rsidRPr="00C20BD7" w:rsidRDefault="000338A8" w:rsidP="001468A8">
      <w:pPr>
        <w:rPr>
          <w:ins w:id="320" w:author="French" w:date="2022-10-07T19:59:00Z"/>
        </w:rPr>
      </w:pPr>
      <w:ins w:id="321" w:author="French" w:date="2022-10-07T13:54:00Z">
        <w:r w:rsidRPr="00C20BD7">
          <w:rPr>
            <w:rPrChange w:id="322" w:author="French" w:date="2022-10-07T15:38:00Z">
              <w:rPr>
                <w:lang w:val="en-GB"/>
              </w:rPr>
            </w:rPrChange>
          </w:rPr>
          <w:t>5</w:t>
        </w:r>
        <w:r w:rsidRPr="00C20BD7">
          <w:rPr>
            <w:rPrChange w:id="323" w:author="French" w:date="2022-10-07T15:38:00Z">
              <w:rPr>
                <w:lang w:val="en-GB"/>
              </w:rPr>
            </w:rPrChange>
          </w:rPr>
          <w:tab/>
        </w:r>
      </w:ins>
      <w:ins w:id="324" w:author="French" w:date="2022-10-07T15:34:00Z">
        <w:r w:rsidR="00932B7D" w:rsidRPr="00C20BD7">
          <w:rPr>
            <w:rPrChange w:id="325" w:author="French" w:date="2022-10-07T15:34:00Z">
              <w:rPr>
                <w:lang w:val="en-GB"/>
              </w:rPr>
            </w:rPrChange>
          </w:rPr>
          <w:t>d'</w:t>
        </w:r>
      </w:ins>
      <w:ins w:id="326" w:author="Urvoy, Jean" w:date="2022-10-07T18:22:00Z">
        <w:r w:rsidR="00072CB3" w:rsidRPr="00C20BD7">
          <w:t>étudier</w:t>
        </w:r>
      </w:ins>
      <w:ins w:id="327" w:author="French" w:date="2022-10-07T15:34:00Z">
        <w:r w:rsidR="00932B7D" w:rsidRPr="00C20BD7">
          <w:rPr>
            <w:rPrChange w:id="328" w:author="French" w:date="2022-10-07T15:34:00Z">
              <w:rPr>
                <w:lang w:val="en-GB"/>
              </w:rPr>
            </w:rPrChange>
          </w:rPr>
          <w:t xml:space="preserve"> la possibilité d'accorder des bours</w:t>
        </w:r>
        <w:r w:rsidR="00932B7D" w:rsidRPr="00C20BD7">
          <w:t xml:space="preserve">es, lorsque des ressources sont disponibles, aux représentants des </w:t>
        </w:r>
      </w:ins>
      <w:ins w:id="329" w:author="Urvoy, Jean" w:date="2022-10-07T18:22:00Z">
        <w:r w:rsidR="00072CB3" w:rsidRPr="00C20BD7">
          <w:t>A</w:t>
        </w:r>
      </w:ins>
      <w:ins w:id="330" w:author="French" w:date="2022-10-07T15:34:00Z">
        <w:r w:rsidR="00932B7D" w:rsidRPr="00C20BD7">
          <w:t xml:space="preserve">dministrations des </w:t>
        </w:r>
      </w:ins>
      <w:ins w:id="331" w:author="French" w:date="2022-10-07T15:35:00Z">
        <w:r w:rsidR="00932B7D" w:rsidRPr="00C20BD7">
          <w:t xml:space="preserve">États Membres </w:t>
        </w:r>
      </w:ins>
      <w:ins w:id="332" w:author="Urvoy, Jean" w:date="2022-10-07T18:23:00Z">
        <w:r w:rsidR="00072CB3" w:rsidRPr="00C20BD7">
          <w:t xml:space="preserve">relevant </w:t>
        </w:r>
      </w:ins>
      <w:ins w:id="333" w:author="French" w:date="2022-10-07T15:35:00Z">
        <w:r w:rsidR="000134B9" w:rsidRPr="00C20BD7">
          <w:t>des pays les moins avancés (PMA), des petits États insulaires en développement (PEID), des pays en développement sans littoral (PDSL) et des pay</w:t>
        </w:r>
      </w:ins>
      <w:ins w:id="334" w:author="French" w:date="2022-10-07T15:36:00Z">
        <w:r w:rsidR="000134B9" w:rsidRPr="00C20BD7">
          <w:t>s en transition</w:t>
        </w:r>
      </w:ins>
      <w:ins w:id="335" w:author="Urvoy, Jean" w:date="2022-10-07T18:24:00Z">
        <w:r w:rsidR="00072CB3" w:rsidRPr="00C20BD7">
          <w:t xml:space="preserve"> sur le plan économique</w:t>
        </w:r>
      </w:ins>
      <w:ins w:id="336" w:author="French" w:date="2022-10-07T15:36:00Z">
        <w:r w:rsidR="00AF3E5B" w:rsidRPr="00C20BD7">
          <w:t xml:space="preserve">, </w:t>
        </w:r>
      </w:ins>
      <w:ins w:id="337" w:author="Urvoy, Jean" w:date="2022-10-07T18:25:00Z">
        <w:r w:rsidR="00072CB3" w:rsidRPr="00C20BD7">
          <w:t xml:space="preserve">conformément à </w:t>
        </w:r>
      </w:ins>
      <w:ins w:id="338" w:author="French" w:date="2022-10-07T15:37:00Z">
        <w:r w:rsidR="00AF3E5B" w:rsidRPr="00C20BD7">
          <w:t xml:space="preserve">la liste de </w:t>
        </w:r>
      </w:ins>
      <w:ins w:id="339" w:author="Urvoy, Jean" w:date="2022-10-07T18:25:00Z">
        <w:r w:rsidR="00072CB3" w:rsidRPr="00C20BD7">
          <w:t xml:space="preserve">ces pays établie par </w:t>
        </w:r>
      </w:ins>
      <w:ins w:id="340" w:author="French" w:date="2022-10-07T15:37:00Z">
        <w:r w:rsidR="00AF3E5B" w:rsidRPr="00C20BD7">
          <w:t xml:space="preserve">l'ONU, </w:t>
        </w:r>
      </w:ins>
      <w:ins w:id="341" w:author="Urvoy, Jean" w:date="2022-10-07T18:26:00Z">
        <w:r w:rsidR="00072CB3" w:rsidRPr="00C20BD7">
          <w:t xml:space="preserve">afin de garantir la participation effective de ces États Membres </w:t>
        </w:r>
      </w:ins>
      <w:ins w:id="342" w:author="French" w:date="2022-10-07T15:38:00Z">
        <w:r w:rsidR="004D3AA9" w:rsidRPr="00C20BD7">
          <w:t>aux travaux du Groupe MSAG-RTI,</w:t>
        </w:r>
      </w:ins>
    </w:p>
    <w:p w14:paraId="3B69FCDB" w14:textId="77777777" w:rsidR="00723A03" w:rsidRPr="00C20BD7" w:rsidRDefault="007E30CE" w:rsidP="001468A8">
      <w:pPr>
        <w:pStyle w:val="Call"/>
      </w:pPr>
      <w:r w:rsidRPr="00C20BD7">
        <w:t>charge le Conseil de l'UIT</w:t>
      </w:r>
    </w:p>
    <w:p w14:paraId="6C162171" w14:textId="5747B3F1" w:rsidR="00723A03" w:rsidRPr="00C20BD7" w:rsidDel="000338A8" w:rsidRDefault="007E30CE" w:rsidP="001468A8">
      <w:pPr>
        <w:rPr>
          <w:del w:id="343" w:author="French" w:date="2022-10-07T13:54:00Z"/>
        </w:rPr>
      </w:pPr>
      <w:del w:id="344" w:author="French" w:date="2022-10-07T13:54:00Z">
        <w:r w:rsidRPr="00C20BD7" w:rsidDel="000338A8">
          <w:delText>1</w:delText>
        </w:r>
        <w:r w:rsidRPr="00C20BD7" w:rsidDel="000338A8">
          <w:tab/>
          <w:delText xml:space="preserve">d'examiner et de revoir, à sa session de 2019, le mandat du Groupe d'experts sur le RTI visé au point 1 du </w:delText>
        </w:r>
        <w:r w:rsidRPr="00C20BD7" w:rsidDel="000338A8">
          <w:rPr>
            <w:i/>
            <w:iCs/>
          </w:rPr>
          <w:delText>charge le Secrétaire général</w:delText>
        </w:r>
        <w:r w:rsidRPr="00C20BD7" w:rsidDel="000338A8">
          <w:delText xml:space="preserve"> ci-dessus;</w:delText>
        </w:r>
      </w:del>
    </w:p>
    <w:p w14:paraId="280DDB9F" w14:textId="3074FD49" w:rsidR="00723A03" w:rsidRPr="00C20BD7" w:rsidRDefault="007E30CE" w:rsidP="001468A8">
      <w:del w:id="345" w:author="French" w:date="2022-10-07T13:54:00Z">
        <w:r w:rsidRPr="00C20BD7" w:rsidDel="000338A8">
          <w:delText>2</w:delText>
        </w:r>
      </w:del>
      <w:ins w:id="346" w:author="French" w:date="2022-10-07T13:54:00Z">
        <w:r w:rsidR="000338A8" w:rsidRPr="00C20BD7">
          <w:t>1</w:t>
        </w:r>
      </w:ins>
      <w:r w:rsidRPr="00C20BD7">
        <w:tab/>
        <w:t xml:space="preserve">d'examiner les rapports du Groupe </w:t>
      </w:r>
      <w:del w:id="347" w:author="French" w:date="2022-10-07T15:38:00Z">
        <w:r w:rsidRPr="00C20BD7" w:rsidDel="0016296B">
          <w:delText xml:space="preserve">d'experts sur le </w:delText>
        </w:r>
      </w:del>
      <w:ins w:id="348" w:author="French" w:date="2022-10-07T15:38:00Z">
        <w:r w:rsidR="0016296B" w:rsidRPr="00C20BD7">
          <w:t>MSAG-</w:t>
        </w:r>
      </w:ins>
      <w:r w:rsidRPr="00C20BD7">
        <w:t>RTI à ses sessions annuelles</w:t>
      </w:r>
      <w:del w:id="349" w:author="French" w:date="2022-10-07T20:00:00Z">
        <w:r w:rsidRPr="00C20BD7" w:rsidDel="007336B4">
          <w:delText xml:space="preserve"> </w:delText>
        </w:r>
      </w:del>
      <w:del w:id="350" w:author="French" w:date="2022-10-07T15:38:00Z">
        <w:r w:rsidRPr="00C20BD7" w:rsidDel="0014118B">
          <w:delText>et de soumettre</w:delText>
        </w:r>
      </w:del>
      <w:ins w:id="351" w:author="French" w:date="2022-10-07T15:38:00Z">
        <w:r w:rsidR="007336B4" w:rsidRPr="00C20BD7">
          <w:t>, ainsi</w:t>
        </w:r>
      </w:ins>
      <w:ins w:id="352" w:author="French" w:date="2022-10-07T20:00:00Z">
        <w:r w:rsidR="007336B4" w:rsidRPr="00C20BD7">
          <w:t xml:space="preserve"> </w:t>
        </w:r>
      </w:ins>
      <w:ins w:id="353" w:author="French" w:date="2022-10-07T15:38:00Z">
        <w:r w:rsidR="0014118B" w:rsidRPr="00C20BD7">
          <w:t>que</w:t>
        </w:r>
      </w:ins>
      <w:r w:rsidRPr="00C20BD7">
        <w:t xml:space="preserve"> le rapport final de ce Groupe</w:t>
      </w:r>
      <w:del w:id="354" w:author="French" w:date="2022-10-07T20:01:00Z">
        <w:r w:rsidRPr="00C20BD7" w:rsidDel="007336B4">
          <w:delText xml:space="preserve">, </w:delText>
        </w:r>
      </w:del>
      <w:del w:id="355" w:author="French" w:date="2022-10-07T15:39:00Z">
        <w:r w:rsidRPr="00C20BD7" w:rsidDel="0014118B">
          <w:delText xml:space="preserve">assorti des commentaires du Conseil, à la Conférence de plénipotentiaires de </w:delText>
        </w:r>
      </w:del>
      <w:del w:id="356" w:author="French" w:date="2022-10-07T13:54:00Z">
        <w:r w:rsidRPr="00C20BD7" w:rsidDel="000338A8">
          <w:delText>2022</w:delText>
        </w:r>
      </w:del>
      <w:del w:id="357" w:author="French" w:date="2022-10-07T13:55:00Z">
        <w:r w:rsidR="000338A8" w:rsidRPr="00C20BD7" w:rsidDel="000338A8">
          <w:delText>,</w:delText>
        </w:r>
      </w:del>
      <w:ins w:id="358" w:author="French" w:date="2022-10-07T20:01:00Z">
        <w:r w:rsidR="007336B4" w:rsidRPr="00C20BD7">
          <w:t xml:space="preserve"> à la Conférence de plénipotentiaires de 2026, </w:t>
        </w:r>
      </w:ins>
      <w:ins w:id="359" w:author="French" w:date="2022-10-07T15:39:00Z">
        <w:r w:rsidR="006331EA" w:rsidRPr="00C20BD7">
          <w:t>en vue</w:t>
        </w:r>
        <w:r w:rsidR="0014118B" w:rsidRPr="00C20BD7">
          <w:t xml:space="preserve"> de formuler des observations</w:t>
        </w:r>
      </w:ins>
      <w:ins w:id="360" w:author="French" w:date="2022-10-07T13:55:00Z">
        <w:r w:rsidR="000338A8" w:rsidRPr="00C20BD7">
          <w:t>;</w:t>
        </w:r>
      </w:ins>
    </w:p>
    <w:p w14:paraId="62706FBC" w14:textId="0712F31C" w:rsidR="00BC785B" w:rsidRPr="00C20BD7" w:rsidRDefault="000338A8" w:rsidP="001468A8">
      <w:pPr>
        <w:rPr>
          <w:ins w:id="361" w:author="French" w:date="2022-10-07T13:55:00Z"/>
          <w:rPrChange w:id="362" w:author="French" w:date="2022-10-07T15:40:00Z">
            <w:rPr>
              <w:ins w:id="363" w:author="French" w:date="2022-10-07T13:55:00Z"/>
              <w:lang w:val="en-GB"/>
            </w:rPr>
          </w:rPrChange>
        </w:rPr>
      </w:pPr>
      <w:ins w:id="364" w:author="French" w:date="2022-10-07T13:55:00Z">
        <w:r w:rsidRPr="00C20BD7">
          <w:rPr>
            <w:rPrChange w:id="365" w:author="French" w:date="2022-10-07T15:41:00Z">
              <w:rPr>
                <w:lang w:val="en-GB"/>
              </w:rPr>
            </w:rPrChange>
          </w:rPr>
          <w:t>2</w:t>
        </w:r>
        <w:r w:rsidRPr="00C20BD7">
          <w:rPr>
            <w:rPrChange w:id="366" w:author="French" w:date="2022-10-07T15:41:00Z">
              <w:rPr>
                <w:lang w:val="en-GB"/>
              </w:rPr>
            </w:rPrChange>
          </w:rPr>
          <w:tab/>
        </w:r>
      </w:ins>
      <w:ins w:id="367" w:author="French" w:date="2022-10-07T15:39:00Z">
        <w:r w:rsidR="00BC785B" w:rsidRPr="00C20BD7">
          <w:rPr>
            <w:rPrChange w:id="368" w:author="French" w:date="2022-10-07T15:40:00Z">
              <w:rPr>
                <w:lang w:val="en-GB"/>
              </w:rPr>
            </w:rPrChange>
          </w:rPr>
          <w:t xml:space="preserve">d'examiner les questions sur lesquelles le Groupe </w:t>
        </w:r>
      </w:ins>
      <w:ins w:id="369" w:author="French" w:date="2022-10-07T15:40:00Z">
        <w:r w:rsidR="00D9219C" w:rsidRPr="00C20BD7">
          <w:t>MSAG-RTI n'</w:t>
        </w:r>
      </w:ins>
      <w:ins w:id="370" w:author="Urvoy, Jean" w:date="2022-10-07T18:27:00Z">
        <w:r w:rsidR="002851A1" w:rsidRPr="00C20BD7">
          <w:t xml:space="preserve">est pas parvenu à </w:t>
        </w:r>
      </w:ins>
      <w:ins w:id="371" w:author="French" w:date="2022-10-07T15:40:00Z">
        <w:r w:rsidR="00D9219C" w:rsidRPr="00C20BD7">
          <w:t>un consensus</w:t>
        </w:r>
      </w:ins>
      <w:ins w:id="372" w:author="French" w:date="2022-10-07T20:55:00Z">
        <w:r w:rsidR="002840A5" w:rsidRPr="00C20BD7">
          <w:t xml:space="preserve"> afin de les résoudre</w:t>
        </w:r>
      </w:ins>
      <w:ins w:id="373" w:author="French" w:date="2022-10-07T15:41:00Z">
        <w:r w:rsidR="00D9219C" w:rsidRPr="00C20BD7">
          <w:t>;</w:t>
        </w:r>
      </w:ins>
    </w:p>
    <w:p w14:paraId="70E87D5C" w14:textId="0C709DA2" w:rsidR="00D04D59" w:rsidRPr="00C20BD7" w:rsidRDefault="000338A8" w:rsidP="001468A8">
      <w:pPr>
        <w:rPr>
          <w:ins w:id="374" w:author="French" w:date="2022-10-07T13:55:00Z"/>
          <w:rPrChange w:id="375" w:author="French" w:date="2022-10-07T15:42:00Z">
            <w:rPr>
              <w:ins w:id="376" w:author="French" w:date="2022-10-07T13:55:00Z"/>
              <w:lang w:val="en-GB"/>
            </w:rPr>
          </w:rPrChange>
        </w:rPr>
      </w:pPr>
      <w:ins w:id="377" w:author="French" w:date="2022-10-07T13:55:00Z">
        <w:r w:rsidRPr="00C20BD7">
          <w:rPr>
            <w:rPrChange w:id="378" w:author="French" w:date="2022-10-07T15:42:00Z">
              <w:rPr>
                <w:lang w:val="en-GB"/>
              </w:rPr>
            </w:rPrChange>
          </w:rPr>
          <w:t>3</w:t>
        </w:r>
        <w:r w:rsidRPr="00C20BD7">
          <w:rPr>
            <w:rPrChange w:id="379" w:author="French" w:date="2022-10-07T15:42:00Z">
              <w:rPr>
                <w:lang w:val="en-GB"/>
              </w:rPr>
            </w:rPrChange>
          </w:rPr>
          <w:tab/>
        </w:r>
      </w:ins>
      <w:ins w:id="380" w:author="French" w:date="2022-10-07T15:42:00Z">
        <w:r w:rsidR="00D04D59" w:rsidRPr="00C20BD7">
          <w:rPr>
            <w:rPrChange w:id="381" w:author="French" w:date="2022-10-07T15:42:00Z">
              <w:rPr>
                <w:lang w:val="en-GB"/>
              </w:rPr>
            </w:rPrChange>
          </w:rPr>
          <w:t>de modifier le mandat du Groupe MSAG-RTI</w:t>
        </w:r>
      </w:ins>
      <w:ins w:id="382" w:author="Urvoy, Jean" w:date="2022-10-07T18:28:00Z">
        <w:r w:rsidR="002851A1" w:rsidRPr="00C20BD7">
          <w:t xml:space="preserve"> si nécessaire</w:t>
        </w:r>
      </w:ins>
      <w:ins w:id="383" w:author="French" w:date="2022-10-07T15:42:00Z">
        <w:r w:rsidR="00D04D59" w:rsidRPr="00C20BD7">
          <w:rPr>
            <w:rPrChange w:id="384" w:author="French" w:date="2022-10-07T15:42:00Z">
              <w:rPr>
                <w:lang w:val="en-GB"/>
              </w:rPr>
            </w:rPrChange>
          </w:rPr>
          <w:t>,</w:t>
        </w:r>
      </w:ins>
    </w:p>
    <w:p w14:paraId="36AF2812" w14:textId="77777777" w:rsidR="00723A03" w:rsidRPr="00C20BD7" w:rsidRDefault="007E30CE" w:rsidP="001468A8">
      <w:pPr>
        <w:pStyle w:val="Call"/>
      </w:pPr>
      <w:r w:rsidRPr="00C20BD7">
        <w:t>charge les Directeurs des Bureaux</w:t>
      </w:r>
    </w:p>
    <w:p w14:paraId="78A1150D" w14:textId="5AD2FBA0" w:rsidR="00723A03" w:rsidRPr="00C20BD7" w:rsidRDefault="007E30CE" w:rsidP="001468A8">
      <w:r w:rsidRPr="00C20BD7">
        <w:t>1</w:t>
      </w:r>
      <w:r w:rsidRPr="00C20BD7">
        <w:tab/>
        <w:t xml:space="preserve">chacun dans son domaine de compétence, en prenant l'avis des groupes consultatifs </w:t>
      </w:r>
      <w:ins w:id="385" w:author="French" w:date="2022-10-07T15:42:00Z">
        <w:r w:rsidR="007C281D" w:rsidRPr="00C20BD7">
          <w:t>et des commissions d'études</w:t>
        </w:r>
      </w:ins>
      <w:r w:rsidR="007336B4" w:rsidRPr="00C20BD7">
        <w:t xml:space="preserve"> </w:t>
      </w:r>
      <w:r w:rsidRPr="00C20BD7">
        <w:t xml:space="preserve">concernés, de contribuer aux activités du Groupe </w:t>
      </w:r>
      <w:del w:id="386" w:author="French" w:date="2022-10-07T15:42:00Z">
        <w:r w:rsidRPr="00C20BD7" w:rsidDel="000258DD">
          <w:delText>d'experts sur le</w:delText>
        </w:r>
      </w:del>
      <w:del w:id="387" w:author="French" w:date="2022-10-07T21:11:00Z">
        <w:r w:rsidR="00D70C72" w:rsidDel="00D70C72">
          <w:delText xml:space="preserve"> </w:delText>
        </w:r>
      </w:del>
      <w:ins w:id="388" w:author="French" w:date="2022-10-07T15:43:00Z">
        <w:r w:rsidR="000258DD" w:rsidRPr="00C20BD7">
          <w:t>MSAG-</w:t>
        </w:r>
      </w:ins>
      <w:r w:rsidRPr="00C20BD7">
        <w:t>RTI, étant entendu que le Secteur de la normalisation des télécommunications de l'UIT effectue la plus grande partie du travail concernant le RTI;</w:t>
      </w:r>
    </w:p>
    <w:p w14:paraId="56B17DBF" w14:textId="62AC131B" w:rsidR="00723A03" w:rsidRPr="00C20BD7" w:rsidRDefault="007E30CE" w:rsidP="001468A8">
      <w:r w:rsidRPr="00C20BD7">
        <w:t>2</w:t>
      </w:r>
      <w:r w:rsidRPr="00C20BD7">
        <w:tab/>
        <w:t xml:space="preserve">de soumettre les résultats de leurs travaux au Groupe </w:t>
      </w:r>
      <w:del w:id="389" w:author="French" w:date="2022-10-07T15:43:00Z">
        <w:r w:rsidRPr="00C20BD7" w:rsidDel="006C3759">
          <w:delText xml:space="preserve">d'experts sur le </w:delText>
        </w:r>
      </w:del>
      <w:del w:id="390" w:author="French" w:date="2022-10-07T20:02:00Z">
        <w:r w:rsidRPr="00C20BD7" w:rsidDel="007336B4">
          <w:delText>RTI</w:delText>
        </w:r>
      </w:del>
      <w:del w:id="391" w:author="French" w:date="2022-10-07T13:56:00Z">
        <w:r w:rsidR="007336B4" w:rsidRPr="00C20BD7" w:rsidDel="000338A8">
          <w:delText>;</w:delText>
        </w:r>
      </w:del>
      <w:ins w:id="392" w:author="French" w:date="2022-10-07T15:43:00Z">
        <w:r w:rsidR="007336B4" w:rsidRPr="00C20BD7">
          <w:t>MSAG-</w:t>
        </w:r>
      </w:ins>
      <w:ins w:id="393" w:author="French" w:date="2022-10-07T20:02:00Z">
        <w:r w:rsidR="007336B4" w:rsidRPr="00C20BD7">
          <w:t>RTI</w:t>
        </w:r>
      </w:ins>
      <w:ins w:id="394" w:author="French" w:date="2022-10-07T15:43:00Z">
        <w:r w:rsidR="009D7458" w:rsidRPr="00C20BD7">
          <w:t>, sous la forme de contributions</w:t>
        </w:r>
      </w:ins>
      <w:ins w:id="395" w:author="French" w:date="2022-10-07T13:56:00Z">
        <w:r w:rsidR="000338A8" w:rsidRPr="00C20BD7">
          <w:t>,</w:t>
        </w:r>
      </w:ins>
    </w:p>
    <w:p w14:paraId="7231E31F" w14:textId="4D820589" w:rsidR="00723A03" w:rsidRPr="00C20BD7" w:rsidDel="000338A8" w:rsidRDefault="007E30CE" w:rsidP="001468A8">
      <w:pPr>
        <w:rPr>
          <w:del w:id="396" w:author="French" w:date="2022-10-07T13:56:00Z"/>
        </w:rPr>
      </w:pPr>
      <w:del w:id="397" w:author="French" w:date="2022-10-07T13:56:00Z">
        <w:r w:rsidRPr="00C20BD7" w:rsidDel="000338A8">
          <w:delText>3</w:delText>
        </w:r>
        <w:r w:rsidRPr="00C20BD7" w:rsidDel="000338A8">
          <w:tab/>
          <w:delText>d'étudier la possibilité d'accorder des bourses, lorsque des ressources sont disponibles, aux pays classés par l'ONU comme pays en développement</w:delText>
        </w:r>
        <w:r w:rsidRPr="00C20BD7" w:rsidDel="000338A8">
          <w:rPr>
            <w:rStyle w:val="FootnoteReference"/>
          </w:rPr>
          <w:footnoteReference w:customMarkFollows="1" w:id="2"/>
          <w:delText>1</w:delText>
        </w:r>
        <w:r w:rsidRPr="00C20BD7" w:rsidDel="000338A8">
          <w:delText xml:space="preserve"> ou pays les moins avancés, afin d'accroître leur participation aux travaux du Groupe d'experts,</w:delText>
        </w:r>
      </w:del>
    </w:p>
    <w:p w14:paraId="7EE31B30" w14:textId="77777777" w:rsidR="00723A03" w:rsidRPr="00C20BD7" w:rsidRDefault="007E30CE" w:rsidP="001468A8">
      <w:pPr>
        <w:pStyle w:val="Call"/>
      </w:pPr>
      <w:r w:rsidRPr="00C20BD7">
        <w:lastRenderedPageBreak/>
        <w:t>invite les États Membres et les Membres de Secteur</w:t>
      </w:r>
    </w:p>
    <w:p w14:paraId="6996F540" w14:textId="47695417" w:rsidR="00723A03" w:rsidRPr="00C20BD7" w:rsidRDefault="007E30CE" w:rsidP="001468A8">
      <w:r w:rsidRPr="00C20BD7">
        <w:t xml:space="preserve">à </w:t>
      </w:r>
      <w:del w:id="400" w:author="French" w:date="2022-10-07T15:43:00Z">
        <w:r w:rsidRPr="00C20BD7" w:rsidDel="007A3496">
          <w:delText xml:space="preserve">participer et à </w:delText>
        </w:r>
      </w:del>
      <w:r w:rsidRPr="00C20BD7">
        <w:t xml:space="preserve">contribuer </w:t>
      </w:r>
      <w:del w:id="401" w:author="French" w:date="2022-10-07T15:44:00Z">
        <w:r w:rsidRPr="00C20BD7" w:rsidDel="007A3496">
          <w:delText>aux activités du Groupe d'experts sur le RTI</w:delText>
        </w:r>
      </w:del>
      <w:ins w:id="402" w:author="French" w:date="2022-10-07T15:44:00Z">
        <w:r w:rsidR="007A3496" w:rsidRPr="00C20BD7">
          <w:t>à la mise en œuvre de la présente Résolution</w:t>
        </w:r>
      </w:ins>
      <w:r w:rsidRPr="00C20BD7">
        <w:t>,</w:t>
      </w:r>
    </w:p>
    <w:p w14:paraId="5F4B78FB" w14:textId="1CDABCA2" w:rsidR="00723A03" w:rsidRPr="00C20BD7" w:rsidRDefault="007E30CE" w:rsidP="001468A8">
      <w:pPr>
        <w:pStyle w:val="Call"/>
      </w:pPr>
      <w:r w:rsidRPr="00C20BD7">
        <w:t xml:space="preserve">invite la Conférence de plénipotentiaires de </w:t>
      </w:r>
      <w:del w:id="403" w:author="French" w:date="2022-10-07T13:56:00Z">
        <w:r w:rsidRPr="00C20BD7" w:rsidDel="000338A8">
          <w:delText>2022</w:delText>
        </w:r>
      </w:del>
      <w:ins w:id="404" w:author="French" w:date="2022-10-07T13:56:00Z">
        <w:r w:rsidR="000338A8" w:rsidRPr="00C20BD7">
          <w:t>2026</w:t>
        </w:r>
      </w:ins>
    </w:p>
    <w:p w14:paraId="6D6D2220" w14:textId="2D5746FA" w:rsidR="00723A03" w:rsidRPr="00C20BD7" w:rsidRDefault="007E30CE" w:rsidP="001468A8">
      <w:r w:rsidRPr="00C20BD7">
        <w:t xml:space="preserve">à examiner le rapport du Groupe </w:t>
      </w:r>
      <w:del w:id="405" w:author="French" w:date="2022-10-07T15:44:00Z">
        <w:r w:rsidRPr="00C20BD7" w:rsidDel="004B6220">
          <w:delText xml:space="preserve">d'experts sur le </w:delText>
        </w:r>
      </w:del>
      <w:ins w:id="406" w:author="French" w:date="2022-10-07T15:44:00Z">
        <w:r w:rsidR="004B6220" w:rsidRPr="00C20BD7">
          <w:t>MSAG-</w:t>
        </w:r>
      </w:ins>
      <w:r w:rsidRPr="00C20BD7">
        <w:t>RTI et à prendre les mesures nécessaires, selon qu'il conviendra</w:t>
      </w:r>
      <w:del w:id="407" w:author="French" w:date="2022-10-07T13:56:00Z">
        <w:r w:rsidRPr="00C20BD7" w:rsidDel="000338A8">
          <w:delText>.</w:delText>
        </w:r>
      </w:del>
      <w:ins w:id="408" w:author="French" w:date="2022-10-07T13:56:00Z">
        <w:r w:rsidR="000338A8" w:rsidRPr="00C20BD7">
          <w:t>,</w:t>
        </w:r>
      </w:ins>
    </w:p>
    <w:p w14:paraId="4416982A" w14:textId="5130876A" w:rsidR="000338A8" w:rsidRPr="00C20BD7" w:rsidRDefault="008D56CB" w:rsidP="001468A8">
      <w:pPr>
        <w:pStyle w:val="Call"/>
        <w:rPr>
          <w:ins w:id="409" w:author="French" w:date="2022-10-07T13:57:00Z"/>
          <w:lang w:eastAsia="ru-RU"/>
          <w:rPrChange w:id="410" w:author="French" w:date="2022-10-07T15:44:00Z">
            <w:rPr>
              <w:ins w:id="411" w:author="French" w:date="2022-10-07T13:57:00Z"/>
              <w:lang w:val="en-US" w:eastAsia="ru-RU"/>
            </w:rPr>
          </w:rPrChange>
        </w:rPr>
      </w:pPr>
      <w:ins w:id="412" w:author="French" w:date="2022-10-07T15:44:00Z">
        <w:r w:rsidRPr="00C20BD7">
          <w:rPr>
            <w:lang w:eastAsia="ru-RU"/>
            <w:rPrChange w:id="413" w:author="French" w:date="2022-10-07T15:44:00Z">
              <w:rPr>
                <w:lang w:val="en-GB" w:eastAsia="ru-RU"/>
              </w:rPr>
            </w:rPrChange>
          </w:rPr>
          <w:t>invite les organisations régionales de télécommunication</w:t>
        </w:r>
      </w:ins>
    </w:p>
    <w:p w14:paraId="18D1E9BF" w14:textId="6A21111E" w:rsidR="008C1015" w:rsidRPr="00C20BD7" w:rsidRDefault="000338A8" w:rsidP="001468A8">
      <w:pPr>
        <w:rPr>
          <w:ins w:id="414" w:author="French" w:date="2022-10-07T13:57:00Z"/>
          <w:lang w:eastAsia="ru-RU"/>
          <w:rPrChange w:id="415" w:author="French" w:date="2022-10-07T15:45:00Z">
            <w:rPr>
              <w:ins w:id="416" w:author="French" w:date="2022-10-07T13:57:00Z"/>
              <w:lang w:val="en-US" w:eastAsia="ru-RU"/>
            </w:rPr>
          </w:rPrChange>
        </w:rPr>
      </w:pPr>
      <w:ins w:id="417" w:author="French" w:date="2022-10-07T13:58:00Z">
        <w:r w:rsidRPr="00C20BD7">
          <w:rPr>
            <w:lang w:eastAsia="ru-RU"/>
            <w:rPrChange w:id="418" w:author="French" w:date="2022-10-07T15:47:00Z">
              <w:rPr>
                <w:lang w:val="en-GB" w:eastAsia="ru-RU"/>
              </w:rPr>
            </w:rPrChange>
          </w:rPr>
          <w:t>1</w:t>
        </w:r>
        <w:r w:rsidRPr="00C20BD7">
          <w:rPr>
            <w:lang w:eastAsia="ru-RU"/>
            <w:rPrChange w:id="419" w:author="French" w:date="2022-10-07T15:47:00Z">
              <w:rPr>
                <w:lang w:val="en-GB" w:eastAsia="ru-RU"/>
              </w:rPr>
            </w:rPrChange>
          </w:rPr>
          <w:tab/>
        </w:r>
      </w:ins>
      <w:ins w:id="420" w:author="French" w:date="2022-10-07T15:44:00Z">
        <w:r w:rsidR="008C1015" w:rsidRPr="00C20BD7">
          <w:rPr>
            <w:lang w:eastAsia="ru-RU"/>
            <w:rPrChange w:id="421" w:author="French" w:date="2022-10-07T15:45:00Z">
              <w:rPr>
                <w:lang w:val="en-US" w:eastAsia="ru-RU"/>
              </w:rPr>
            </w:rPrChange>
          </w:rPr>
          <w:t xml:space="preserve">à consulter les </w:t>
        </w:r>
      </w:ins>
      <w:ins w:id="422" w:author="Urvoy, Jean" w:date="2022-10-07T18:29:00Z">
        <w:r w:rsidR="002851A1" w:rsidRPr="00C20BD7">
          <w:rPr>
            <w:lang w:eastAsia="ru-RU"/>
          </w:rPr>
          <w:t>A</w:t>
        </w:r>
      </w:ins>
      <w:ins w:id="423" w:author="French" w:date="2022-10-07T15:44:00Z">
        <w:r w:rsidR="008C1015" w:rsidRPr="00C20BD7">
          <w:rPr>
            <w:lang w:eastAsia="ru-RU"/>
            <w:rPrChange w:id="424" w:author="French" w:date="2022-10-07T15:45:00Z">
              <w:rPr>
                <w:lang w:val="en-US" w:eastAsia="ru-RU"/>
              </w:rPr>
            </w:rPrChange>
          </w:rPr>
          <w:t xml:space="preserve">dministrations des </w:t>
        </w:r>
      </w:ins>
      <w:ins w:id="425" w:author="French" w:date="2022-10-07T15:45:00Z">
        <w:r w:rsidR="008C1015" w:rsidRPr="00C20BD7">
          <w:rPr>
            <w:lang w:eastAsia="ru-RU"/>
            <w:rPrChange w:id="426" w:author="French" w:date="2022-10-07T15:45:00Z">
              <w:rPr>
                <w:lang w:val="en-US" w:eastAsia="ru-RU"/>
              </w:rPr>
            </w:rPrChange>
          </w:rPr>
          <w:t>États Membres de l'UIT</w:t>
        </w:r>
      </w:ins>
      <w:ins w:id="427" w:author="French" w:date="2022-10-07T20:04:00Z">
        <w:r w:rsidR="007336B4" w:rsidRPr="00C20BD7">
          <w:rPr>
            <w:lang w:eastAsia="ru-RU"/>
          </w:rPr>
          <w:t xml:space="preserve"> </w:t>
        </w:r>
      </w:ins>
      <w:ins w:id="428" w:author="French" w:date="2022-10-07T15:45:00Z">
        <w:r w:rsidR="00892603" w:rsidRPr="00C20BD7">
          <w:rPr>
            <w:lang w:eastAsia="ru-RU"/>
          </w:rPr>
          <w:t xml:space="preserve">de la région concernée, </w:t>
        </w:r>
      </w:ins>
      <w:ins w:id="429" w:author="Urvoy, Jean" w:date="2022-10-07T18:29:00Z">
        <w:r w:rsidR="002851A1" w:rsidRPr="00C20BD7">
          <w:rPr>
            <w:lang w:eastAsia="ru-RU"/>
          </w:rPr>
          <w:t xml:space="preserve">aux fins </w:t>
        </w:r>
      </w:ins>
      <w:ins w:id="430" w:author="French" w:date="2022-10-07T15:45:00Z">
        <w:r w:rsidR="00892603" w:rsidRPr="00C20BD7">
          <w:rPr>
            <w:lang w:eastAsia="ru-RU"/>
          </w:rPr>
          <w:t xml:space="preserve">de désigner </w:t>
        </w:r>
      </w:ins>
      <w:ins w:id="431" w:author="Urvoy, Jean" w:date="2022-10-07T18:29:00Z">
        <w:r w:rsidR="002851A1" w:rsidRPr="00C20BD7">
          <w:rPr>
            <w:lang w:eastAsia="ru-RU"/>
          </w:rPr>
          <w:t xml:space="preserve">des </w:t>
        </w:r>
      </w:ins>
      <w:ins w:id="432" w:author="French" w:date="2022-10-07T15:45:00Z">
        <w:r w:rsidR="00892603" w:rsidRPr="00C20BD7">
          <w:rPr>
            <w:lang w:eastAsia="ru-RU"/>
          </w:rPr>
          <w:t xml:space="preserve">candidats </w:t>
        </w:r>
      </w:ins>
      <w:ins w:id="433" w:author="Urvoy, Jean" w:date="2022-10-07T18:29:00Z">
        <w:r w:rsidR="002851A1" w:rsidRPr="00C20BD7">
          <w:rPr>
            <w:lang w:eastAsia="ru-RU"/>
          </w:rPr>
          <w:t xml:space="preserve">répondant à </w:t>
        </w:r>
      </w:ins>
      <w:ins w:id="434" w:author="French" w:date="2022-10-07T15:46:00Z">
        <w:r w:rsidR="007A4E5C" w:rsidRPr="00C20BD7">
          <w:rPr>
            <w:lang w:eastAsia="ru-RU"/>
          </w:rPr>
          <w:t xml:space="preserve">tous les critères énoncés au numéro 242 de la Convention de l'UIT et dans la Résolution 208 (Rév. Bucarest, 2022) de la Conférence de plénipotentiaires, pour </w:t>
        </w:r>
      </w:ins>
      <w:ins w:id="435" w:author="French" w:date="2022-10-07T15:47:00Z">
        <w:r w:rsidR="007A4E5C" w:rsidRPr="00C20BD7">
          <w:rPr>
            <w:lang w:eastAsia="ru-RU"/>
          </w:rPr>
          <w:t>constituer le Groupe MSAG-RTI;</w:t>
        </w:r>
      </w:ins>
    </w:p>
    <w:p w14:paraId="265E8ACA" w14:textId="793C3F86" w:rsidR="000338A8" w:rsidRPr="00C20BD7" w:rsidRDefault="000338A8">
      <w:pPr>
        <w:rPr>
          <w:ins w:id="436" w:author="French" w:date="2022-10-07T20:04:00Z"/>
          <w:lang w:eastAsia="ru-RU"/>
        </w:rPr>
      </w:pPr>
      <w:ins w:id="437" w:author="French" w:date="2022-10-07T13:58:00Z">
        <w:r w:rsidRPr="00C20BD7">
          <w:rPr>
            <w:lang w:eastAsia="ru-RU"/>
            <w:rPrChange w:id="438" w:author="French" w:date="2022-10-07T15:53:00Z">
              <w:rPr>
                <w:lang w:val="en-US" w:eastAsia="ru-RU"/>
              </w:rPr>
            </w:rPrChange>
          </w:rPr>
          <w:t>2</w:t>
        </w:r>
        <w:r w:rsidRPr="00C20BD7">
          <w:rPr>
            <w:lang w:eastAsia="ru-RU"/>
            <w:rPrChange w:id="439" w:author="French" w:date="2022-10-07T15:53:00Z">
              <w:rPr>
                <w:lang w:val="en-US" w:eastAsia="ru-RU"/>
              </w:rPr>
            </w:rPrChange>
          </w:rPr>
          <w:tab/>
        </w:r>
      </w:ins>
      <w:ins w:id="440" w:author="French" w:date="2022-10-07T15:53:00Z">
        <w:r w:rsidR="00E17ADA" w:rsidRPr="00C20BD7">
          <w:rPr>
            <w:lang w:eastAsia="ru-RU"/>
          </w:rPr>
          <w:t xml:space="preserve">à organiser la présentation des </w:t>
        </w:r>
      </w:ins>
      <w:ins w:id="441" w:author="Urvoy, Jean" w:date="2022-10-07T18:30:00Z">
        <w:r w:rsidR="002851A1" w:rsidRPr="00C20BD7">
          <w:rPr>
            <w:lang w:eastAsia="ru-RU"/>
          </w:rPr>
          <w:t>positions</w:t>
        </w:r>
      </w:ins>
      <w:ins w:id="442" w:author="French" w:date="2022-10-07T15:53:00Z">
        <w:r w:rsidR="00E17ADA" w:rsidRPr="00C20BD7">
          <w:rPr>
            <w:lang w:eastAsia="ru-RU"/>
          </w:rPr>
          <w:t xml:space="preserve"> des </w:t>
        </w:r>
      </w:ins>
      <w:ins w:id="443" w:author="Urvoy, Jean" w:date="2022-10-07T18:30:00Z">
        <w:r w:rsidR="002851A1" w:rsidRPr="00C20BD7">
          <w:rPr>
            <w:lang w:eastAsia="ru-RU"/>
          </w:rPr>
          <w:t>A</w:t>
        </w:r>
      </w:ins>
      <w:ins w:id="444" w:author="French" w:date="2022-10-07T15:53:00Z">
        <w:r w:rsidR="00E17ADA" w:rsidRPr="00C20BD7">
          <w:rPr>
            <w:lang w:eastAsia="ru-RU"/>
          </w:rPr>
          <w:t>dministrations des États Membres de la région concernée</w:t>
        </w:r>
      </w:ins>
      <w:ins w:id="445" w:author="Urvoy, Jean" w:date="2022-10-07T18:31:00Z">
        <w:r w:rsidR="002851A1" w:rsidRPr="00C20BD7">
          <w:rPr>
            <w:lang w:eastAsia="ru-RU"/>
          </w:rPr>
          <w:t xml:space="preserve"> dans le cadre de </w:t>
        </w:r>
      </w:ins>
      <w:ins w:id="446" w:author="French" w:date="2022-10-07T15:53:00Z">
        <w:r w:rsidR="00E17ADA" w:rsidRPr="00C20BD7">
          <w:rPr>
            <w:lang w:eastAsia="ru-RU"/>
          </w:rPr>
          <w:t>leur participation au Groupe MSAG-RTI.</w:t>
        </w:r>
      </w:ins>
    </w:p>
    <w:p w14:paraId="726C824B" w14:textId="77777777" w:rsidR="00851AAF" w:rsidRPr="00C20BD7" w:rsidRDefault="00851AAF" w:rsidP="00851AAF">
      <w:pPr>
        <w:pStyle w:val="AnnexNo"/>
        <w:rPr>
          <w:ins w:id="447" w:author="Walter, Loan" w:date="2022-10-07T14:33:00Z"/>
          <w:lang w:eastAsia="ru-RU"/>
        </w:rPr>
      </w:pPr>
      <w:ins w:id="448" w:author="Walter, Loan" w:date="2022-10-07T14:33:00Z">
        <w:r w:rsidRPr="00C20BD7">
          <w:rPr>
            <w:lang w:eastAsia="ru-RU"/>
          </w:rPr>
          <w:t>AnnexE 1</w:t>
        </w:r>
      </w:ins>
    </w:p>
    <w:p w14:paraId="47CF76D9" w14:textId="1E37235F" w:rsidR="00851AAF" w:rsidRPr="00C20BD7" w:rsidRDefault="00851AAF" w:rsidP="00851AAF">
      <w:pPr>
        <w:pStyle w:val="Annextitle"/>
        <w:rPr>
          <w:ins w:id="449" w:author="Walter, Loan" w:date="2022-10-07T14:33:00Z"/>
        </w:rPr>
      </w:pPr>
      <w:ins w:id="450" w:author="Walter, Loan" w:date="2022-10-07T14:33:00Z">
        <w:r w:rsidRPr="00C20BD7">
          <w:t>Mandat du Groupe consultatif d'États Membres chargé d'élaborer un projet de révision du Règlement des télécommunications internationales</w:t>
        </w:r>
        <w:r w:rsidRPr="00C20BD7">
          <w:br/>
          <w:t>(MSAG-</w:t>
        </w:r>
      </w:ins>
      <w:ins w:id="451" w:author="Walter, Loan" w:date="2022-10-07T14:34:00Z">
        <w:r w:rsidRPr="00C20BD7">
          <w:t>RTI</w:t>
        </w:r>
      </w:ins>
      <w:ins w:id="452" w:author="Walter, Loan" w:date="2022-10-07T14:33:00Z">
        <w:r w:rsidRPr="00C20BD7">
          <w:t>)</w:t>
        </w:r>
      </w:ins>
    </w:p>
    <w:p w14:paraId="7D0F498E" w14:textId="65DBAB15" w:rsidR="00851AAF" w:rsidRPr="00C20BD7" w:rsidRDefault="00851AAF" w:rsidP="00851AAF">
      <w:pPr>
        <w:rPr>
          <w:ins w:id="453" w:author="Walter, Loan" w:date="2022-10-07T14:33:00Z"/>
        </w:rPr>
      </w:pPr>
      <w:ins w:id="454" w:author="Walter, Loan" w:date="2022-10-07T14:33:00Z">
        <w:r w:rsidRPr="00C20BD7">
          <w:t>1</w:t>
        </w:r>
      </w:ins>
      <w:ins w:id="455" w:author="Walter, Loan" w:date="2022-10-07T14:39:00Z">
        <w:r w:rsidRPr="00C20BD7">
          <w:tab/>
        </w:r>
      </w:ins>
      <w:ins w:id="456" w:author="Walter, Loan" w:date="2022-10-07T14:33:00Z">
        <w:r w:rsidRPr="00C20BD7">
          <w:t xml:space="preserve">Le Groupe </w:t>
        </w:r>
      </w:ins>
      <w:ins w:id="457" w:author="Walter, Loan" w:date="2022-10-07T14:38:00Z">
        <w:r w:rsidRPr="00C20BD7">
          <w:t>est composé</w:t>
        </w:r>
      </w:ins>
      <w:ins w:id="458" w:author="Walter, Loan" w:date="2022-10-07T14:33:00Z">
        <w:r w:rsidRPr="00C20BD7">
          <w:t xml:space="preserve"> de représentants des </w:t>
        </w:r>
      </w:ins>
      <w:ins w:id="459" w:author="Urvoy, Jean" w:date="2022-10-07T18:35:00Z">
        <w:r w:rsidRPr="00C20BD7">
          <w:t>A</w:t>
        </w:r>
      </w:ins>
      <w:ins w:id="460" w:author="Walter, Loan" w:date="2022-10-07T14:33:00Z">
        <w:r w:rsidRPr="00C20BD7">
          <w:t xml:space="preserve">dministrations des </w:t>
        </w:r>
      </w:ins>
      <w:ins w:id="461" w:author="Walter, Loan" w:date="2022-10-07T14:39:00Z">
        <w:r w:rsidRPr="00C20BD7">
          <w:t>É</w:t>
        </w:r>
      </w:ins>
      <w:ins w:id="462" w:author="Walter, Loan" w:date="2022-10-07T14:33:00Z">
        <w:r w:rsidRPr="00C20BD7">
          <w:t xml:space="preserve">tats </w:t>
        </w:r>
      </w:ins>
      <w:ins w:id="463" w:author="Walter, Loan" w:date="2022-10-07T14:39:00Z">
        <w:r w:rsidRPr="00C20BD7">
          <w:t>M</w:t>
        </w:r>
      </w:ins>
      <w:ins w:id="464" w:author="Walter, Loan" w:date="2022-10-07T14:33:00Z">
        <w:r w:rsidRPr="00C20BD7">
          <w:t>embres désignés par les organisations régionales de télécommunication, conformément aux dispositions du numéro 242 de la Convention de l'UIT et de la Résolution 208 (R</w:t>
        </w:r>
      </w:ins>
      <w:ins w:id="465" w:author="Walter, Loan" w:date="2022-10-07T14:39:00Z">
        <w:r w:rsidRPr="00C20BD7">
          <w:t>é</w:t>
        </w:r>
      </w:ins>
      <w:ins w:id="466" w:author="Walter, Loan" w:date="2022-10-07T14:33:00Z">
        <w:r w:rsidRPr="00C20BD7">
          <w:t xml:space="preserve">v. Bucarest, 2022) </w:t>
        </w:r>
      </w:ins>
      <w:ins w:id="467" w:author="Walter, Loan" w:date="2022-10-07T14:44:00Z">
        <w:r w:rsidRPr="00C20BD7">
          <w:t>de la</w:t>
        </w:r>
      </w:ins>
      <w:ins w:id="468" w:author="Walter, Loan" w:date="2022-10-07T14:33:00Z">
        <w:r w:rsidRPr="00C20BD7">
          <w:t xml:space="preserve"> Conférence </w:t>
        </w:r>
      </w:ins>
      <w:ins w:id="469" w:author="Walter, Loan" w:date="2022-10-07T14:45:00Z">
        <w:r w:rsidRPr="00C20BD7">
          <w:t>de plénipotentiaires</w:t>
        </w:r>
      </w:ins>
      <w:ins w:id="470" w:author="French" w:date="2022-10-07T21:00:00Z">
        <w:r w:rsidR="002840A5" w:rsidRPr="00C20BD7">
          <w:t>.</w:t>
        </w:r>
      </w:ins>
    </w:p>
    <w:p w14:paraId="4E85CDE9" w14:textId="3FC2BFC5" w:rsidR="00851AAF" w:rsidRPr="00C20BD7" w:rsidRDefault="00851AAF" w:rsidP="00851AAF">
      <w:pPr>
        <w:rPr>
          <w:ins w:id="471" w:author="Walter, Loan" w:date="2022-10-07T14:33:00Z"/>
        </w:rPr>
      </w:pPr>
      <w:ins w:id="472" w:author="Walter, Loan" w:date="2022-10-07T14:33:00Z">
        <w:r w:rsidRPr="00C20BD7">
          <w:t>2</w:t>
        </w:r>
      </w:ins>
      <w:ins w:id="473" w:author="Walter, Loan" w:date="2022-10-07T14:45:00Z">
        <w:r w:rsidRPr="00C20BD7">
          <w:tab/>
        </w:r>
      </w:ins>
      <w:ins w:id="474" w:author="Walter, Loan" w:date="2022-10-07T14:33:00Z">
        <w:r w:rsidRPr="00C20BD7">
          <w:t xml:space="preserve">Le </w:t>
        </w:r>
      </w:ins>
      <w:ins w:id="475" w:author="Walter, Loan" w:date="2022-10-07T14:45:00Z">
        <w:r w:rsidRPr="00C20BD7">
          <w:t>S</w:t>
        </w:r>
      </w:ins>
      <w:ins w:id="476" w:author="Walter, Loan" w:date="2022-10-07T14:33:00Z">
        <w:r w:rsidRPr="00C20BD7">
          <w:t xml:space="preserve">ecrétaire général et les </w:t>
        </w:r>
      </w:ins>
      <w:ins w:id="477" w:author="Walter, Loan" w:date="2022-10-07T14:45:00Z">
        <w:r w:rsidRPr="00C20BD7">
          <w:t>D</w:t>
        </w:r>
      </w:ins>
      <w:ins w:id="478" w:author="Walter, Loan" w:date="2022-10-07T14:33:00Z">
        <w:r w:rsidRPr="00C20BD7">
          <w:t xml:space="preserve">irecteurs des trois </w:t>
        </w:r>
      </w:ins>
      <w:ins w:id="479" w:author="Walter, Loan" w:date="2022-10-07T14:45:00Z">
        <w:r w:rsidRPr="00C20BD7">
          <w:t>B</w:t>
        </w:r>
      </w:ins>
      <w:ins w:id="480" w:author="Walter, Loan" w:date="2022-10-07T14:33:00Z">
        <w:r w:rsidRPr="00C20BD7">
          <w:t xml:space="preserve">ureaux participent </w:t>
        </w:r>
      </w:ins>
      <w:ins w:id="481" w:author="Walter, Loan" w:date="2022-10-07T14:45:00Z">
        <w:r w:rsidRPr="00C20BD7">
          <w:t>de droit</w:t>
        </w:r>
      </w:ins>
      <w:ins w:id="482" w:author="Walter, Loan" w:date="2022-10-07T14:33:00Z">
        <w:r w:rsidRPr="00C20BD7">
          <w:t xml:space="preserve">, à titre consultatif, aux réunions du </w:t>
        </w:r>
      </w:ins>
      <w:ins w:id="483" w:author="Walter, Loan" w:date="2022-10-07T14:46:00Z">
        <w:r w:rsidRPr="00C20BD7">
          <w:t>Groupe consultatif d'États Membres chargé d'élaborer un projet de révision du Règlement des télécommunications internationales (MSAG-RTI)</w:t>
        </w:r>
      </w:ins>
      <w:ins w:id="484" w:author="French" w:date="2022-10-07T21:00:00Z">
        <w:r w:rsidR="002840A5" w:rsidRPr="00C20BD7">
          <w:t>.</w:t>
        </w:r>
      </w:ins>
    </w:p>
    <w:p w14:paraId="7E395143" w14:textId="7C16215F" w:rsidR="00851AAF" w:rsidRPr="00C20BD7" w:rsidRDefault="00851AAF" w:rsidP="00851AAF">
      <w:pPr>
        <w:rPr>
          <w:ins w:id="485" w:author="Walter, Loan" w:date="2022-10-07T14:33:00Z"/>
        </w:rPr>
      </w:pPr>
      <w:ins w:id="486" w:author="Walter, Loan" w:date="2022-10-07T14:33:00Z">
        <w:r w:rsidRPr="00C20BD7">
          <w:t>3</w:t>
        </w:r>
      </w:ins>
      <w:ins w:id="487" w:author="Walter, Loan" w:date="2022-10-07T14:46:00Z">
        <w:r w:rsidRPr="00C20BD7">
          <w:tab/>
        </w:r>
      </w:ins>
      <w:ins w:id="488" w:author="Walter, Loan" w:date="2022-10-07T14:33:00Z">
        <w:r w:rsidRPr="00C20BD7">
          <w:t>Les organisations régionales de télécommunication désignent chacune deux candidats (</w:t>
        </w:r>
      </w:ins>
      <w:ins w:id="489" w:author="Walter, Loan" w:date="2022-10-07T14:47:00Z">
        <w:r w:rsidRPr="00C20BD7">
          <w:t xml:space="preserve">un </w:t>
        </w:r>
      </w:ins>
      <w:ins w:id="490" w:author="Urvoy, Jean" w:date="2022-10-07T18:38:00Z">
        <w:r w:rsidRPr="00C20BD7">
          <w:t>titulaire</w:t>
        </w:r>
      </w:ins>
      <w:ins w:id="491" w:author="Walter, Loan" w:date="2022-10-07T14:33:00Z">
        <w:r w:rsidRPr="00C20BD7">
          <w:t xml:space="preserve"> et </w:t>
        </w:r>
      </w:ins>
      <w:ins w:id="492" w:author="Walter, Loan" w:date="2022-10-07T14:47:00Z">
        <w:r w:rsidRPr="00C20BD7">
          <w:t xml:space="preserve">un </w:t>
        </w:r>
      </w:ins>
      <w:ins w:id="493" w:author="Walter, Loan" w:date="2022-10-07T14:33:00Z">
        <w:r w:rsidRPr="00C20BD7">
          <w:t xml:space="preserve">suppléant) </w:t>
        </w:r>
      </w:ins>
      <w:ins w:id="494" w:author="Urvoy, Jean" w:date="2022-10-07T18:39:00Z">
        <w:r w:rsidRPr="00C20BD7">
          <w:t>à la qualité de membre du</w:t>
        </w:r>
      </w:ins>
      <w:ins w:id="495" w:author="Walter, Loan" w:date="2022-10-07T14:51:00Z">
        <w:r w:rsidRPr="00C20BD7">
          <w:t xml:space="preserve"> </w:t>
        </w:r>
      </w:ins>
      <w:ins w:id="496" w:author="Walter, Loan" w:date="2022-10-07T14:50:00Z">
        <w:r w:rsidRPr="00C20BD7">
          <w:t>MSAG-RTI</w:t>
        </w:r>
      </w:ins>
      <w:ins w:id="497" w:author="Walter, Loan" w:date="2022-10-07T14:33:00Z">
        <w:r w:rsidRPr="00C20BD7">
          <w:t xml:space="preserve">, </w:t>
        </w:r>
      </w:ins>
      <w:ins w:id="498" w:author="Walter, Loan" w:date="2022-10-07T16:37:00Z">
        <w:r w:rsidRPr="00C20BD7">
          <w:t>qui doivent recevoir</w:t>
        </w:r>
      </w:ins>
      <w:ins w:id="499" w:author="Walter, Loan" w:date="2022-10-07T16:36:00Z">
        <w:r w:rsidRPr="00C20BD7">
          <w:t xml:space="preserve"> </w:t>
        </w:r>
      </w:ins>
      <w:ins w:id="500" w:author="Walter, Loan" w:date="2022-10-07T16:37:00Z">
        <w:r w:rsidRPr="00C20BD7">
          <w:t>l'</w:t>
        </w:r>
      </w:ins>
      <w:ins w:id="501" w:author="Walter, Loan" w:date="2022-10-07T16:36:00Z">
        <w:r w:rsidRPr="00C20BD7">
          <w:t>approbation du</w:t>
        </w:r>
      </w:ins>
      <w:ins w:id="502" w:author="Walter, Loan" w:date="2022-10-07T14:33:00Z">
        <w:r w:rsidRPr="00C20BD7">
          <w:t xml:space="preserve"> Secrétaire général</w:t>
        </w:r>
      </w:ins>
      <w:ins w:id="503" w:author="French" w:date="2022-10-07T21:00:00Z">
        <w:r w:rsidR="002840A5" w:rsidRPr="00C20BD7">
          <w:t>.</w:t>
        </w:r>
      </w:ins>
    </w:p>
    <w:p w14:paraId="77EF6D93" w14:textId="18C333B7" w:rsidR="00851AAF" w:rsidRPr="00C20BD7" w:rsidRDefault="00851AAF" w:rsidP="00851AAF">
      <w:pPr>
        <w:rPr>
          <w:ins w:id="504" w:author="Walter, Loan" w:date="2022-10-07T14:33:00Z"/>
        </w:rPr>
      </w:pPr>
      <w:ins w:id="505" w:author="Walter, Loan" w:date="2022-10-07T14:33:00Z">
        <w:r w:rsidRPr="00C20BD7">
          <w:t>4</w:t>
        </w:r>
      </w:ins>
      <w:ins w:id="506" w:author="Walter, Loan" w:date="2022-10-07T14:49:00Z">
        <w:r w:rsidRPr="00C20BD7">
          <w:tab/>
        </w:r>
      </w:ins>
      <w:ins w:id="507" w:author="Walter, Loan" w:date="2022-10-07T14:33:00Z">
        <w:r w:rsidRPr="00C20BD7">
          <w:t xml:space="preserve">Chaque candidat </w:t>
        </w:r>
      </w:ins>
      <w:ins w:id="508" w:author="Walter, Loan" w:date="2022-10-07T14:52:00Z">
        <w:r w:rsidRPr="00C20BD7">
          <w:t>désigné</w:t>
        </w:r>
      </w:ins>
      <w:ins w:id="509" w:author="Walter, Loan" w:date="2022-10-07T14:33:00Z">
        <w:r w:rsidRPr="00C20BD7">
          <w:t xml:space="preserve"> et approuvé </w:t>
        </w:r>
      </w:ins>
      <w:ins w:id="510" w:author="Urvoy, Jean" w:date="2022-10-07T18:40:00Z">
        <w:r w:rsidRPr="00C20BD7">
          <w:t xml:space="preserve">comme </w:t>
        </w:r>
      </w:ins>
      <w:ins w:id="511" w:author="Walter, Loan" w:date="2022-10-07T14:33:00Z">
        <w:r w:rsidRPr="00C20BD7">
          <w:t xml:space="preserve">membre du </w:t>
        </w:r>
      </w:ins>
      <w:ins w:id="512" w:author="Walter, Loan" w:date="2022-10-07T14:53:00Z">
        <w:r w:rsidRPr="00C20BD7">
          <w:t xml:space="preserve">MSAG-RTI </w:t>
        </w:r>
      </w:ins>
      <w:ins w:id="513" w:author="Walter, Loan" w:date="2022-10-07T14:33:00Z">
        <w:r w:rsidRPr="00C20BD7">
          <w:t xml:space="preserve">conformément aux paragraphes 1 et 3 ci-dessus </w:t>
        </w:r>
      </w:ins>
      <w:ins w:id="514" w:author="Urvoy, Jean" w:date="2022-10-07T18:42:00Z">
        <w:r w:rsidRPr="00C20BD7">
          <w:t xml:space="preserve">agira </w:t>
        </w:r>
      </w:ins>
      <w:ins w:id="515" w:author="Walter, Loan" w:date="2022-10-07T14:33:00Z">
        <w:r w:rsidRPr="00C20BD7">
          <w:t xml:space="preserve">à titre </w:t>
        </w:r>
      </w:ins>
      <w:ins w:id="516" w:author="Urvoy, Jean" w:date="2022-10-07T18:42:00Z">
        <w:r w:rsidRPr="00C20BD7">
          <w:t xml:space="preserve">individuel </w:t>
        </w:r>
      </w:ins>
      <w:ins w:id="517" w:author="Walter, Loan" w:date="2022-10-07T14:54:00Z">
        <w:r w:rsidRPr="00C20BD7">
          <w:t>et</w:t>
        </w:r>
      </w:ins>
      <w:ins w:id="518" w:author="Walter, Loan" w:date="2022-10-07T14:33:00Z">
        <w:r w:rsidRPr="00C20BD7">
          <w:t xml:space="preserve"> représent</w:t>
        </w:r>
      </w:ins>
      <w:ins w:id="519" w:author="Walter, Loan" w:date="2022-10-07T14:54:00Z">
        <w:r w:rsidRPr="00C20BD7">
          <w:t>era</w:t>
        </w:r>
      </w:ins>
      <w:ins w:id="520" w:author="Walter, Loan" w:date="2022-10-07T14:33:00Z">
        <w:r w:rsidRPr="00C20BD7">
          <w:t xml:space="preserve"> la position des administrations des </w:t>
        </w:r>
      </w:ins>
      <w:ins w:id="521" w:author="Walter, Loan" w:date="2022-10-07T14:54:00Z">
        <w:r w:rsidRPr="00C20BD7">
          <w:t>É</w:t>
        </w:r>
      </w:ins>
      <w:ins w:id="522" w:author="Walter, Loan" w:date="2022-10-07T14:33:00Z">
        <w:r w:rsidRPr="00C20BD7">
          <w:t xml:space="preserve">tats </w:t>
        </w:r>
      </w:ins>
      <w:ins w:id="523" w:author="Walter, Loan" w:date="2022-10-07T14:54:00Z">
        <w:r w:rsidRPr="00C20BD7">
          <w:t>M</w:t>
        </w:r>
      </w:ins>
      <w:ins w:id="524" w:author="Walter, Loan" w:date="2022-10-07T14:33:00Z">
        <w:r w:rsidRPr="00C20BD7">
          <w:t>embres de sa région et de</w:t>
        </w:r>
      </w:ins>
      <w:ins w:id="525" w:author="Walter, Loan" w:date="2022-10-07T14:54:00Z">
        <w:r w:rsidRPr="00C20BD7">
          <w:t xml:space="preserve"> l'organisation</w:t>
        </w:r>
      </w:ins>
      <w:ins w:id="526" w:author="Walter, Loan" w:date="2022-10-07T14:33:00Z">
        <w:r w:rsidRPr="00C20BD7">
          <w:t xml:space="preserve"> régionale</w:t>
        </w:r>
      </w:ins>
      <w:ins w:id="527" w:author="Walter, Loan" w:date="2022-10-07T14:54:00Z">
        <w:r w:rsidRPr="00C20BD7">
          <w:t xml:space="preserve"> de télécommunication</w:t>
        </w:r>
      </w:ins>
      <w:ins w:id="528" w:author="Walter, Loan" w:date="2022-10-07T14:33:00Z">
        <w:r w:rsidRPr="00C20BD7">
          <w:t xml:space="preserve"> correspondante</w:t>
        </w:r>
      </w:ins>
      <w:ins w:id="529" w:author="French" w:date="2022-10-07T21:01:00Z">
        <w:r w:rsidR="002840A5" w:rsidRPr="00C20BD7">
          <w:t>.</w:t>
        </w:r>
      </w:ins>
    </w:p>
    <w:p w14:paraId="374B9285" w14:textId="64325368" w:rsidR="00851AAF" w:rsidRPr="00C20BD7" w:rsidRDefault="00851AAF" w:rsidP="00851AAF">
      <w:pPr>
        <w:rPr>
          <w:ins w:id="530" w:author="Walter, Loan" w:date="2022-10-07T14:33:00Z"/>
        </w:rPr>
      </w:pPr>
      <w:ins w:id="531" w:author="Walter, Loan" w:date="2022-10-07T14:33:00Z">
        <w:r w:rsidRPr="00C20BD7">
          <w:t>5</w:t>
        </w:r>
      </w:ins>
      <w:ins w:id="532" w:author="Walter, Loan" w:date="2022-10-07T14:49:00Z">
        <w:r w:rsidRPr="00C20BD7">
          <w:tab/>
        </w:r>
      </w:ins>
      <w:ins w:id="533" w:author="Walter, Loan" w:date="2022-10-07T14:33:00Z">
        <w:r w:rsidRPr="00C20BD7">
          <w:t>Les membres du MSAG-</w:t>
        </w:r>
      </w:ins>
      <w:ins w:id="534" w:author="Walter, Loan" w:date="2022-10-07T14:55:00Z">
        <w:r w:rsidRPr="00C20BD7">
          <w:t>RTI</w:t>
        </w:r>
      </w:ins>
      <w:ins w:id="535" w:author="Walter, Loan" w:date="2022-10-07T14:33:00Z">
        <w:r w:rsidRPr="00C20BD7">
          <w:t xml:space="preserve"> sont nommés pour un</w:t>
        </w:r>
      </w:ins>
      <w:ins w:id="536" w:author="Walter, Loan" w:date="2022-10-07T16:39:00Z">
        <w:r w:rsidRPr="00C20BD7">
          <w:t xml:space="preserve"> </w:t>
        </w:r>
      </w:ins>
      <w:ins w:id="537" w:author="Walter, Loan" w:date="2022-10-07T16:43:00Z">
        <w:r w:rsidRPr="00C20BD7">
          <w:t xml:space="preserve">mandat </w:t>
        </w:r>
      </w:ins>
      <w:ins w:id="538" w:author="Walter, Loan" w:date="2022-10-07T16:39:00Z">
        <w:r w:rsidRPr="00C20BD7">
          <w:t>d'au moins</w:t>
        </w:r>
      </w:ins>
      <w:ins w:id="539" w:author="Walter, Loan" w:date="2022-10-07T14:33:00Z">
        <w:r w:rsidRPr="00C20BD7">
          <w:t xml:space="preserve"> quatre ans. </w:t>
        </w:r>
      </w:ins>
      <w:ins w:id="540" w:author="Walter, Loan" w:date="2022-10-07T16:40:00Z">
        <w:r w:rsidRPr="00C20BD7">
          <w:t>Ils ne reçoivent</w:t>
        </w:r>
      </w:ins>
      <w:ins w:id="541" w:author="Walter, Loan" w:date="2022-10-07T14:33:00Z">
        <w:r w:rsidRPr="00C20BD7">
          <w:t xml:space="preserve"> </w:t>
        </w:r>
      </w:ins>
      <w:ins w:id="542" w:author="Walter, Loan" w:date="2022-10-07T14:55:00Z">
        <w:r w:rsidRPr="00C20BD7">
          <w:t>de l'UIT</w:t>
        </w:r>
      </w:ins>
      <w:ins w:id="543" w:author="Walter, Loan" w:date="2022-10-07T14:33:00Z">
        <w:r w:rsidRPr="00C20BD7">
          <w:t xml:space="preserve"> aucune </w:t>
        </w:r>
      </w:ins>
      <w:ins w:id="544" w:author="Walter, Loan" w:date="2022-10-07T14:56:00Z">
        <w:r w:rsidRPr="00C20BD7">
          <w:t>indemnité</w:t>
        </w:r>
      </w:ins>
      <w:ins w:id="545" w:author="Walter, Loan" w:date="2022-10-07T14:33:00Z">
        <w:r w:rsidRPr="00C20BD7">
          <w:t xml:space="preserve"> ou rémunération, à l'exception des bourses d'études, </w:t>
        </w:r>
      </w:ins>
      <w:ins w:id="546" w:author="Walter, Loan" w:date="2022-10-07T14:57:00Z">
        <w:r w:rsidRPr="00C20BD7">
          <w:t>le cas échéant</w:t>
        </w:r>
      </w:ins>
      <w:ins w:id="547" w:author="French" w:date="2022-10-07T21:01:00Z">
        <w:r w:rsidR="002840A5" w:rsidRPr="00C20BD7">
          <w:t>.</w:t>
        </w:r>
      </w:ins>
    </w:p>
    <w:p w14:paraId="6940C45E" w14:textId="059AB890" w:rsidR="00851AAF" w:rsidRPr="00C20BD7" w:rsidRDefault="00851AAF" w:rsidP="00851AAF">
      <w:pPr>
        <w:rPr>
          <w:ins w:id="548" w:author="Walter, Loan" w:date="2022-10-07T14:33:00Z"/>
        </w:rPr>
      </w:pPr>
      <w:ins w:id="549" w:author="Walter, Loan" w:date="2022-10-07T14:33:00Z">
        <w:r w:rsidRPr="00C20BD7">
          <w:t>6</w:t>
        </w:r>
      </w:ins>
      <w:ins w:id="550" w:author="Walter, Loan" w:date="2022-10-07T14:49:00Z">
        <w:r w:rsidRPr="00C20BD7">
          <w:tab/>
        </w:r>
      </w:ins>
      <w:ins w:id="551" w:author="Walter, Loan" w:date="2022-10-07T14:33:00Z">
        <w:r w:rsidRPr="00C20BD7">
          <w:t xml:space="preserve">Si un membre du </w:t>
        </w:r>
      </w:ins>
      <w:ins w:id="552" w:author="Walter, Loan" w:date="2022-10-07T14:57:00Z">
        <w:r w:rsidRPr="00C20BD7">
          <w:t>MSAG</w:t>
        </w:r>
      </w:ins>
      <w:ins w:id="553" w:author="Walter, Loan" w:date="2022-10-07T14:33:00Z">
        <w:r w:rsidRPr="00C20BD7">
          <w:t>-R</w:t>
        </w:r>
      </w:ins>
      <w:ins w:id="554" w:author="Walter, Loan" w:date="2022-10-07T14:57:00Z">
        <w:r w:rsidRPr="00C20BD7">
          <w:t>TI</w:t>
        </w:r>
      </w:ins>
      <w:ins w:id="555" w:author="Walter, Loan" w:date="2022-10-07T14:33:00Z">
        <w:r w:rsidRPr="00C20BD7">
          <w:t xml:space="preserve"> démissionne ou n'est </w:t>
        </w:r>
      </w:ins>
      <w:ins w:id="556" w:author="Urvoy, Jean" w:date="2022-10-07T18:47:00Z">
        <w:r w:rsidRPr="00C20BD7">
          <w:t>plus</w:t>
        </w:r>
      </w:ins>
      <w:ins w:id="557" w:author="Walter, Loan" w:date="2022-10-07T14:33:00Z">
        <w:r w:rsidRPr="00C20BD7">
          <w:t xml:space="preserve"> en mesure </w:t>
        </w:r>
      </w:ins>
      <w:ins w:id="558" w:author="Urvoy, Jean" w:date="2022-10-07T18:47:00Z">
        <w:r w:rsidRPr="00C20BD7">
          <w:t>d</w:t>
        </w:r>
      </w:ins>
      <w:ins w:id="559" w:author="French" w:date="2022-10-07T20:05:00Z">
        <w:r w:rsidR="007336B4" w:rsidRPr="00C20BD7">
          <w:t>'</w:t>
        </w:r>
      </w:ins>
      <w:ins w:id="560" w:author="Urvoy, Jean" w:date="2022-10-07T18:47:00Z">
        <w:r w:rsidRPr="00C20BD7">
          <w:t>exercer ses fonctions</w:t>
        </w:r>
      </w:ins>
      <w:ins w:id="561" w:author="Walter, Loan" w:date="2022-10-07T14:33:00Z">
        <w:r w:rsidRPr="00C20BD7">
          <w:t xml:space="preserve">, </w:t>
        </w:r>
      </w:ins>
      <w:ins w:id="562" w:author="Urvoy, Jean" w:date="2022-10-07T18:48:00Z">
        <w:r w:rsidRPr="00C20BD7">
          <w:t xml:space="preserve">il est remplacé par un suppléant </w:t>
        </w:r>
      </w:ins>
      <w:ins w:id="563" w:author="Walter, Loan" w:date="2022-10-07T14:58:00Z">
        <w:r w:rsidRPr="00C20BD7">
          <w:t>de la région concernée</w:t>
        </w:r>
      </w:ins>
      <w:ins w:id="564" w:author="Walter, Loan" w:date="2022-10-07T14:33:00Z">
        <w:r w:rsidRPr="00C20BD7">
          <w:t xml:space="preserve">, et un nouveau membre </w:t>
        </w:r>
      </w:ins>
      <w:ins w:id="565" w:author="Walter, Loan" w:date="2022-10-07T15:00:00Z">
        <w:r w:rsidRPr="00C20BD7">
          <w:t xml:space="preserve">est nommé </w:t>
        </w:r>
      </w:ins>
      <w:ins w:id="566" w:author="Walter, Loan" w:date="2022-10-07T15:01:00Z">
        <w:r w:rsidRPr="00C20BD7">
          <w:t xml:space="preserve">en temps voulu pour la </w:t>
        </w:r>
      </w:ins>
      <w:ins w:id="567" w:author="Walter, Loan" w:date="2022-10-07T14:33:00Z">
        <w:r w:rsidRPr="00C20BD7">
          <w:t xml:space="preserve">région et l'organisation régionale de télécommunication </w:t>
        </w:r>
      </w:ins>
      <w:ins w:id="568" w:author="Walter, Loan" w:date="2022-10-07T15:01:00Z">
        <w:r w:rsidRPr="00C20BD7">
          <w:t>concernées</w:t>
        </w:r>
      </w:ins>
      <w:ins w:id="569" w:author="French" w:date="2022-10-07T21:01:00Z">
        <w:r w:rsidR="002840A5" w:rsidRPr="00C20BD7">
          <w:t>.</w:t>
        </w:r>
      </w:ins>
    </w:p>
    <w:p w14:paraId="74BA31FF" w14:textId="3F4B9278" w:rsidR="00851AAF" w:rsidRPr="00C20BD7" w:rsidRDefault="00851AAF" w:rsidP="00851AAF">
      <w:pPr>
        <w:rPr>
          <w:ins w:id="570" w:author="Walter, Loan" w:date="2022-10-07T14:33:00Z"/>
        </w:rPr>
      </w:pPr>
      <w:ins w:id="571" w:author="Walter, Loan" w:date="2022-10-07T14:33:00Z">
        <w:r w:rsidRPr="00C20BD7">
          <w:lastRenderedPageBreak/>
          <w:t>7</w:t>
        </w:r>
      </w:ins>
      <w:ins w:id="572" w:author="Walter, Loan" w:date="2022-10-07T14:49:00Z">
        <w:r w:rsidRPr="00C20BD7">
          <w:tab/>
        </w:r>
      </w:ins>
      <w:ins w:id="573" w:author="Urvoy, Jean" w:date="2022-10-07T18:49:00Z">
        <w:r w:rsidRPr="00C20BD7">
          <w:t>Pour les aider dans leurs activités</w:t>
        </w:r>
      </w:ins>
      <w:ins w:id="574" w:author="Walter, Loan" w:date="2022-10-07T14:33:00Z">
        <w:r w:rsidRPr="00C20BD7">
          <w:t xml:space="preserve">, les membres du </w:t>
        </w:r>
      </w:ins>
      <w:ins w:id="575" w:author="Walter, Loan" w:date="2022-10-07T15:01:00Z">
        <w:r w:rsidRPr="00C20BD7">
          <w:t>MSAG</w:t>
        </w:r>
      </w:ins>
      <w:ins w:id="576" w:author="Walter, Loan" w:date="2022-10-07T14:33:00Z">
        <w:r w:rsidRPr="00C20BD7">
          <w:t>-R</w:t>
        </w:r>
      </w:ins>
      <w:ins w:id="577" w:author="Walter, Loan" w:date="2022-10-07T15:01:00Z">
        <w:r w:rsidRPr="00C20BD7">
          <w:t>TI</w:t>
        </w:r>
      </w:ins>
      <w:ins w:id="578" w:author="Walter, Loan" w:date="2022-10-07T14:33:00Z">
        <w:r w:rsidRPr="00C20BD7">
          <w:t xml:space="preserve"> </w:t>
        </w:r>
      </w:ins>
      <w:ins w:id="579" w:author="Urvoy, Jean" w:date="2022-10-07T18:53:00Z">
        <w:r w:rsidRPr="00C20BD7">
          <w:t>pourront</w:t>
        </w:r>
      </w:ins>
      <w:ins w:id="580" w:author="Walter, Loan" w:date="2022-10-07T14:33:00Z">
        <w:r w:rsidRPr="00C20BD7">
          <w:t xml:space="preserve"> inviter des </w:t>
        </w:r>
      </w:ins>
      <w:ins w:id="581" w:author="Walter, Loan" w:date="2022-10-07T15:01:00Z">
        <w:r w:rsidRPr="00C20BD7">
          <w:t>s</w:t>
        </w:r>
      </w:ins>
      <w:ins w:id="582" w:author="Walter, Loan" w:date="2022-10-07T15:02:00Z">
        <w:r w:rsidRPr="00C20BD7">
          <w:t xml:space="preserve">pécialistes </w:t>
        </w:r>
      </w:ins>
      <w:ins w:id="583" w:author="Walter, Loan" w:date="2022-10-07T14:33:00Z">
        <w:r w:rsidRPr="00C20BD7">
          <w:t xml:space="preserve">techniques de leur région à </w:t>
        </w:r>
      </w:ins>
      <w:ins w:id="584" w:author="Urvoy, Jean" w:date="2022-10-07T18:50:00Z">
        <w:r w:rsidRPr="00C20BD7">
          <w:t xml:space="preserve">assister aux réunions du groupe </w:t>
        </w:r>
      </w:ins>
      <w:ins w:id="585" w:author="Walter, Loan" w:date="2022-10-07T14:33:00Z">
        <w:r w:rsidRPr="00C20BD7">
          <w:t xml:space="preserve">en </w:t>
        </w:r>
      </w:ins>
      <w:ins w:id="586" w:author="Urvoy, Jean" w:date="2022-10-07T18:49:00Z">
        <w:r w:rsidRPr="00C20BD7">
          <w:t xml:space="preserve">qualité </w:t>
        </w:r>
      </w:ins>
      <w:ins w:id="587" w:author="Urvoy, Jean" w:date="2022-10-07T18:53:00Z">
        <w:r w:rsidRPr="00C20BD7">
          <w:t>d</w:t>
        </w:r>
      </w:ins>
      <w:ins w:id="588" w:author="Walter, Loan" w:date="2022-10-07T14:33:00Z">
        <w:r w:rsidRPr="00C20BD7">
          <w:t>'observateurs</w:t>
        </w:r>
      </w:ins>
      <w:ins w:id="589" w:author="Urvoy, Jean" w:date="2022-10-07T18:53:00Z">
        <w:r w:rsidRPr="00C20BD7">
          <w:t xml:space="preserve"> exerçant des fonctions consultative</w:t>
        </w:r>
      </w:ins>
      <w:ins w:id="590" w:author="Urvoy, Jean" w:date="2022-10-07T18:54:00Z">
        <w:r w:rsidRPr="00C20BD7">
          <w:t>s</w:t>
        </w:r>
      </w:ins>
      <w:ins w:id="591" w:author="Urvoy, Jean" w:date="2022-10-07T18:51:00Z">
        <w:r w:rsidRPr="00C20BD7">
          <w:t xml:space="preserve">, </w:t>
        </w:r>
      </w:ins>
      <w:ins w:id="592" w:author="Urvoy, Jean" w:date="2022-10-07T18:52:00Z">
        <w:r w:rsidRPr="00C20BD7">
          <w:t>ces personnes étant tenu</w:t>
        </w:r>
      </w:ins>
      <w:ins w:id="593" w:author="Urvoy, Jean" w:date="2022-10-07T18:55:00Z">
        <w:r w:rsidRPr="00C20BD7">
          <w:t>e</w:t>
        </w:r>
      </w:ins>
      <w:ins w:id="594" w:author="Urvoy, Jean" w:date="2022-10-07T18:52:00Z">
        <w:r w:rsidRPr="00C20BD7">
          <w:t xml:space="preserve">s à une stricte confidentialité </w:t>
        </w:r>
      </w:ins>
      <w:ins w:id="595" w:author="Urvoy, Jean" w:date="2022-10-07T18:54:00Z">
        <w:r w:rsidRPr="00C20BD7">
          <w:t>pour l</w:t>
        </w:r>
      </w:ins>
      <w:ins w:id="596" w:author="French" w:date="2022-10-07T20:16:00Z">
        <w:r w:rsidR="00DF7EDA" w:rsidRPr="00C20BD7">
          <w:t>'</w:t>
        </w:r>
      </w:ins>
      <w:ins w:id="597" w:author="Urvoy, Jean" w:date="2022-10-07T18:54:00Z">
        <w:r w:rsidRPr="00C20BD7">
          <w:t xml:space="preserve">ensemble des questions intéressant </w:t>
        </w:r>
      </w:ins>
      <w:ins w:id="598" w:author="Walter, Loan" w:date="2022-10-07T15:03:00Z">
        <w:r w:rsidRPr="00C20BD7">
          <w:t>le MSAG-RTI</w:t>
        </w:r>
      </w:ins>
      <w:ins w:id="599" w:author="French" w:date="2022-10-07T21:01:00Z">
        <w:r w:rsidR="002840A5" w:rsidRPr="00C20BD7">
          <w:t>.</w:t>
        </w:r>
      </w:ins>
    </w:p>
    <w:p w14:paraId="261CFA66" w14:textId="09A25B5A" w:rsidR="00851AAF" w:rsidRPr="00C20BD7" w:rsidRDefault="00851AAF" w:rsidP="00851AAF">
      <w:pPr>
        <w:rPr>
          <w:ins w:id="600" w:author="Walter, Loan" w:date="2022-10-07T14:33:00Z"/>
        </w:rPr>
      </w:pPr>
      <w:ins w:id="601" w:author="Walter, Loan" w:date="2022-10-07T14:33:00Z">
        <w:r w:rsidRPr="00C20BD7">
          <w:t>8</w:t>
        </w:r>
      </w:ins>
      <w:ins w:id="602" w:author="Walter, Loan" w:date="2022-10-07T14:49:00Z">
        <w:r w:rsidRPr="00C20BD7">
          <w:tab/>
        </w:r>
      </w:ins>
      <w:ins w:id="603" w:author="Walter, Loan" w:date="2022-10-07T14:33:00Z">
        <w:r w:rsidRPr="00C20BD7">
          <w:t xml:space="preserve">Le </w:t>
        </w:r>
      </w:ins>
      <w:ins w:id="604" w:author="Walter, Loan" w:date="2022-10-07T16:42:00Z">
        <w:r w:rsidRPr="00C20BD7">
          <w:t>P</w:t>
        </w:r>
      </w:ins>
      <w:ins w:id="605" w:author="Walter, Loan" w:date="2022-10-07T14:33:00Z">
        <w:r w:rsidRPr="00C20BD7">
          <w:t xml:space="preserve">résident du </w:t>
        </w:r>
      </w:ins>
      <w:ins w:id="606" w:author="Walter, Loan" w:date="2022-10-07T15:03:00Z">
        <w:r w:rsidRPr="00C20BD7">
          <w:t xml:space="preserve">MSAG-RTI </w:t>
        </w:r>
      </w:ins>
      <w:ins w:id="607" w:author="Walter, Loan" w:date="2022-10-07T14:33:00Z">
        <w:r w:rsidRPr="00C20BD7">
          <w:t xml:space="preserve">est élu parmi </w:t>
        </w:r>
      </w:ins>
      <w:ins w:id="608" w:author="Walter, Loan" w:date="2022-10-07T15:03:00Z">
        <w:r w:rsidRPr="00C20BD7">
          <w:t>les</w:t>
        </w:r>
      </w:ins>
      <w:ins w:id="609" w:author="Walter, Loan" w:date="2022-10-07T14:33:00Z">
        <w:r w:rsidRPr="00C20BD7">
          <w:t xml:space="preserve"> membres </w:t>
        </w:r>
      </w:ins>
      <w:ins w:id="610" w:author="Walter, Loan" w:date="2022-10-07T15:03:00Z">
        <w:r w:rsidRPr="00C20BD7">
          <w:t>du Groupe</w:t>
        </w:r>
      </w:ins>
      <w:ins w:id="611" w:author="Walter, Loan" w:date="2022-10-07T15:04:00Z">
        <w:r w:rsidRPr="00C20BD7">
          <w:t xml:space="preserve"> </w:t>
        </w:r>
      </w:ins>
      <w:ins w:id="612" w:author="Walter, Loan" w:date="2022-10-07T14:33:00Z">
        <w:r w:rsidRPr="00C20BD7">
          <w:t>pour</w:t>
        </w:r>
      </w:ins>
      <w:ins w:id="613" w:author="Walter, Loan" w:date="2022-10-07T16:43:00Z">
        <w:r w:rsidRPr="00C20BD7">
          <w:t xml:space="preserve"> un mandat de</w:t>
        </w:r>
      </w:ins>
      <w:ins w:id="614" w:author="French" w:date="2022-10-07T20:06:00Z">
        <w:r w:rsidR="007336B4" w:rsidRPr="00C20BD7">
          <w:t> </w:t>
        </w:r>
      </w:ins>
      <w:ins w:id="615" w:author="Walter, Loan" w:date="2022-10-07T14:33:00Z">
        <w:r w:rsidRPr="00C20BD7">
          <w:t>deux</w:t>
        </w:r>
      </w:ins>
      <w:ins w:id="616" w:author="French" w:date="2022-10-07T20:06:00Z">
        <w:r w:rsidR="007336B4" w:rsidRPr="00C20BD7">
          <w:t> </w:t>
        </w:r>
      </w:ins>
      <w:ins w:id="617" w:author="Walter, Loan" w:date="2022-10-07T14:33:00Z">
        <w:r w:rsidRPr="00C20BD7">
          <w:t>ans</w:t>
        </w:r>
      </w:ins>
      <w:ins w:id="618" w:author="French" w:date="2022-10-07T21:01:00Z">
        <w:r w:rsidR="002840A5" w:rsidRPr="00C20BD7">
          <w:t>.</w:t>
        </w:r>
      </w:ins>
    </w:p>
    <w:p w14:paraId="40BEF126" w14:textId="2FC980F6" w:rsidR="00851AAF" w:rsidRPr="00C20BD7" w:rsidRDefault="00851AAF" w:rsidP="00851AAF">
      <w:pPr>
        <w:rPr>
          <w:ins w:id="619" w:author="Walter, Loan" w:date="2022-10-07T14:33:00Z"/>
        </w:rPr>
      </w:pPr>
      <w:ins w:id="620" w:author="Walter, Loan" w:date="2022-10-07T14:33:00Z">
        <w:r w:rsidRPr="00C20BD7">
          <w:t>9</w:t>
        </w:r>
      </w:ins>
      <w:ins w:id="621" w:author="Walter, Loan" w:date="2022-10-07T14:49:00Z">
        <w:r w:rsidRPr="00C20BD7">
          <w:tab/>
        </w:r>
      </w:ins>
      <w:ins w:id="622" w:author="Walter, Loan" w:date="2022-10-07T15:09:00Z">
        <w:r w:rsidRPr="00C20BD7">
          <w:t>Les</w:t>
        </w:r>
      </w:ins>
      <w:ins w:id="623" w:author="Walter, Loan" w:date="2022-10-07T15:06:00Z">
        <w:r w:rsidRPr="00C20BD7">
          <w:t xml:space="preserve"> </w:t>
        </w:r>
      </w:ins>
      <w:ins w:id="624" w:author="Walter, Loan" w:date="2022-10-07T14:33:00Z">
        <w:r w:rsidRPr="00C20BD7">
          <w:t>membre</w:t>
        </w:r>
      </w:ins>
      <w:ins w:id="625" w:author="Walter, Loan" w:date="2022-10-07T15:09:00Z">
        <w:r w:rsidRPr="00C20BD7">
          <w:t>s</w:t>
        </w:r>
      </w:ins>
      <w:ins w:id="626" w:author="Walter, Loan" w:date="2022-10-07T14:33:00Z">
        <w:r w:rsidRPr="00C20BD7">
          <w:t xml:space="preserve"> </w:t>
        </w:r>
      </w:ins>
      <w:ins w:id="627" w:author="Walter, Loan" w:date="2022-10-07T15:05:00Z">
        <w:r w:rsidRPr="00C20BD7">
          <w:t>suppléant</w:t>
        </w:r>
      </w:ins>
      <w:ins w:id="628" w:author="Walter, Loan" w:date="2022-10-07T15:09:00Z">
        <w:r w:rsidRPr="00C20BD7">
          <w:t>s</w:t>
        </w:r>
      </w:ins>
      <w:ins w:id="629" w:author="Walter, Loan" w:date="2022-10-07T15:05:00Z">
        <w:r w:rsidRPr="00C20BD7">
          <w:t xml:space="preserve"> </w:t>
        </w:r>
      </w:ins>
      <w:ins w:id="630" w:author="Walter, Loan" w:date="2022-10-07T14:33:00Z">
        <w:r w:rsidRPr="00C20BD7">
          <w:t xml:space="preserve">du </w:t>
        </w:r>
      </w:ins>
      <w:ins w:id="631" w:author="Walter, Loan" w:date="2022-10-07T15:05:00Z">
        <w:r w:rsidRPr="00C20BD7">
          <w:t>MSAG-RTI</w:t>
        </w:r>
      </w:ins>
      <w:ins w:id="632" w:author="Walter, Loan" w:date="2022-10-07T14:33:00Z">
        <w:r w:rsidRPr="00C20BD7">
          <w:t xml:space="preserve"> </w:t>
        </w:r>
      </w:ins>
      <w:ins w:id="633" w:author="Walter, Loan" w:date="2022-10-07T15:09:00Z">
        <w:r w:rsidRPr="00C20BD7">
          <w:t xml:space="preserve">désignés par </w:t>
        </w:r>
      </w:ins>
      <w:ins w:id="634" w:author="Urvoy, Jean" w:date="2022-10-07T18:57:00Z">
        <w:r w:rsidRPr="00C20BD7">
          <w:t>chaque</w:t>
        </w:r>
      </w:ins>
      <w:ins w:id="635" w:author="Walter, Loan" w:date="2022-10-07T15:09:00Z">
        <w:r w:rsidRPr="00C20BD7">
          <w:t xml:space="preserve"> </w:t>
        </w:r>
      </w:ins>
      <w:ins w:id="636" w:author="Walter, Loan" w:date="2022-10-07T14:33:00Z">
        <w:r w:rsidRPr="00C20BD7">
          <w:t>région peu</w:t>
        </w:r>
      </w:ins>
      <w:ins w:id="637" w:author="Walter, Loan" w:date="2022-10-07T15:09:00Z">
        <w:r w:rsidRPr="00C20BD7">
          <w:t>ven</w:t>
        </w:r>
      </w:ins>
      <w:ins w:id="638" w:author="Walter, Loan" w:date="2022-10-07T14:33:00Z">
        <w:r w:rsidRPr="00C20BD7">
          <w:t xml:space="preserve">t </w:t>
        </w:r>
      </w:ins>
      <w:ins w:id="639" w:author="Urvoy, Jean" w:date="2022-10-07T18:56:00Z">
        <w:r w:rsidRPr="00C20BD7">
          <w:t>aussi</w:t>
        </w:r>
      </w:ins>
      <w:ins w:id="640" w:author="Walter, Loan" w:date="2022-10-07T14:33:00Z">
        <w:r w:rsidRPr="00C20BD7">
          <w:t xml:space="preserve"> assister </w:t>
        </w:r>
      </w:ins>
      <w:ins w:id="641" w:author="Walter, Loan" w:date="2022-10-07T15:09:00Z">
        <w:r w:rsidRPr="00C20BD7">
          <w:t xml:space="preserve">aux </w:t>
        </w:r>
      </w:ins>
      <w:ins w:id="642" w:author="Walter, Loan" w:date="2022-10-07T14:33:00Z">
        <w:r w:rsidRPr="00C20BD7">
          <w:t>réunion</w:t>
        </w:r>
      </w:ins>
      <w:ins w:id="643" w:author="Walter, Loan" w:date="2022-10-07T15:09:00Z">
        <w:r w:rsidRPr="00C20BD7">
          <w:t>s</w:t>
        </w:r>
      </w:ins>
      <w:ins w:id="644" w:author="Walter, Loan" w:date="2022-10-07T14:33:00Z">
        <w:r w:rsidRPr="00C20BD7">
          <w:t xml:space="preserve"> du </w:t>
        </w:r>
      </w:ins>
      <w:ins w:id="645" w:author="Walter, Loan" w:date="2022-10-07T15:09:00Z">
        <w:r w:rsidRPr="00C20BD7">
          <w:t>Groupe</w:t>
        </w:r>
      </w:ins>
      <w:ins w:id="646" w:author="Walter, Loan" w:date="2022-10-07T15:10:00Z">
        <w:r w:rsidRPr="00C20BD7">
          <w:t>, aux côtés</w:t>
        </w:r>
      </w:ins>
      <w:ins w:id="647" w:author="Walter, Loan" w:date="2022-10-07T15:09:00Z">
        <w:r w:rsidRPr="00C20BD7">
          <w:t xml:space="preserve"> </w:t>
        </w:r>
      </w:ins>
      <w:ins w:id="648" w:author="Walter, Loan" w:date="2022-10-07T15:10:00Z">
        <w:r w:rsidRPr="00C20BD7">
          <w:t xml:space="preserve">du </w:t>
        </w:r>
      </w:ins>
      <w:ins w:id="649" w:author="Walter, Loan" w:date="2022-10-07T14:33:00Z">
        <w:r w:rsidRPr="00C20BD7">
          <w:t xml:space="preserve">représentant </w:t>
        </w:r>
      </w:ins>
      <w:ins w:id="650" w:author="Urvoy, Jean" w:date="2022-10-07T18:56:00Z">
        <w:r w:rsidRPr="00C20BD7">
          <w:t>titulaire</w:t>
        </w:r>
      </w:ins>
      <w:ins w:id="651" w:author="Walter, Loan" w:date="2022-10-07T14:33:00Z">
        <w:r w:rsidRPr="00C20BD7">
          <w:t xml:space="preserve"> de </w:t>
        </w:r>
      </w:ins>
      <w:ins w:id="652" w:author="Walter, Loan" w:date="2022-10-07T15:11:00Z">
        <w:r w:rsidRPr="00C20BD7">
          <w:t xml:space="preserve">leur </w:t>
        </w:r>
      </w:ins>
      <w:ins w:id="653" w:author="Walter, Loan" w:date="2022-10-07T14:33:00Z">
        <w:r w:rsidRPr="00C20BD7">
          <w:t>région</w:t>
        </w:r>
      </w:ins>
      <w:ins w:id="654" w:author="Walter, Loan" w:date="2022-10-07T15:11:00Z">
        <w:r w:rsidRPr="00C20BD7">
          <w:t>,</w:t>
        </w:r>
      </w:ins>
      <w:ins w:id="655" w:author="Walter, Loan" w:date="2022-10-07T14:33:00Z">
        <w:r w:rsidRPr="00C20BD7">
          <w:t xml:space="preserve"> en </w:t>
        </w:r>
      </w:ins>
      <w:ins w:id="656" w:author="Urvoy, Jean" w:date="2022-10-07T18:56:00Z">
        <w:r w:rsidRPr="00C20BD7">
          <w:t>qualité d</w:t>
        </w:r>
      </w:ins>
      <w:ins w:id="657" w:author="Walter, Loan" w:date="2022-10-07T14:33:00Z">
        <w:r w:rsidRPr="00C20BD7">
          <w:t>'observateur</w:t>
        </w:r>
      </w:ins>
      <w:ins w:id="658" w:author="Urvoy, Jean" w:date="2022-10-07T18:57:00Z">
        <w:r w:rsidRPr="00C20BD7">
          <w:t>s</w:t>
        </w:r>
      </w:ins>
      <w:ins w:id="659" w:author="Walter, Loan" w:date="2022-10-07T14:33:00Z">
        <w:r w:rsidRPr="00C20BD7">
          <w:t xml:space="preserve"> non participant</w:t>
        </w:r>
      </w:ins>
      <w:ins w:id="660" w:author="Urvoy, Jean" w:date="2022-10-07T18:57:00Z">
        <w:r w:rsidRPr="00C20BD7">
          <w:t xml:space="preserve">s </w:t>
        </w:r>
      </w:ins>
      <w:ins w:id="661" w:author="Walter, Loan" w:date="2022-10-07T14:33:00Z">
        <w:r w:rsidRPr="00C20BD7">
          <w:t xml:space="preserve">sans </w:t>
        </w:r>
      </w:ins>
      <w:ins w:id="662" w:author="Urvoy, Jean" w:date="2022-10-07T18:57:00Z">
        <w:r w:rsidRPr="00C20BD7">
          <w:t>droit de vote</w:t>
        </w:r>
      </w:ins>
      <w:ins w:id="663" w:author="French" w:date="2022-10-07T21:01:00Z">
        <w:r w:rsidR="002840A5" w:rsidRPr="00C20BD7">
          <w:t>.</w:t>
        </w:r>
      </w:ins>
    </w:p>
    <w:p w14:paraId="78360D54" w14:textId="59A8CC2E" w:rsidR="00851AAF" w:rsidRPr="00C20BD7" w:rsidRDefault="00851AAF" w:rsidP="00851AAF">
      <w:pPr>
        <w:rPr>
          <w:ins w:id="664" w:author="Walter, Loan" w:date="2022-10-07T14:33:00Z"/>
        </w:rPr>
      </w:pPr>
      <w:ins w:id="665" w:author="Walter, Loan" w:date="2022-10-07T14:33:00Z">
        <w:r w:rsidRPr="00C20BD7">
          <w:t>10</w:t>
        </w:r>
      </w:ins>
      <w:ins w:id="666" w:author="Walter, Loan" w:date="2022-10-07T14:49:00Z">
        <w:r w:rsidRPr="00C20BD7">
          <w:tab/>
        </w:r>
      </w:ins>
      <w:ins w:id="667" w:author="Walter, Loan" w:date="2022-10-07T15:12:00Z">
        <w:r w:rsidRPr="00C20BD7">
          <w:t>Le</w:t>
        </w:r>
      </w:ins>
      <w:ins w:id="668" w:author="Walter, Loan" w:date="2022-10-07T14:33:00Z">
        <w:r w:rsidRPr="00C20BD7">
          <w:t xml:space="preserve"> </w:t>
        </w:r>
      </w:ins>
      <w:ins w:id="669" w:author="Walter, Loan" w:date="2022-10-07T15:13:00Z">
        <w:r w:rsidRPr="00C20BD7">
          <w:t xml:space="preserve">MSAG-RTI se réunit </w:t>
        </w:r>
      </w:ins>
      <w:ins w:id="670" w:author="Walter, Loan" w:date="2022-10-07T14:33:00Z">
        <w:r w:rsidRPr="00C20BD7">
          <w:t>au moins deux fois par an</w:t>
        </w:r>
      </w:ins>
      <w:ins w:id="671" w:author="Walter, Loan" w:date="2022-10-07T15:13:00Z">
        <w:r w:rsidRPr="00C20BD7">
          <w:t>,</w:t>
        </w:r>
      </w:ins>
      <w:ins w:id="672" w:author="Walter, Loan" w:date="2022-10-07T14:33:00Z">
        <w:r w:rsidRPr="00C20BD7">
          <w:t xml:space="preserve"> ou sur décision du </w:t>
        </w:r>
      </w:ins>
      <w:ins w:id="673" w:author="Walter, Loan" w:date="2022-10-07T16:44:00Z">
        <w:r w:rsidRPr="00C20BD7">
          <w:t>P</w:t>
        </w:r>
      </w:ins>
      <w:ins w:id="674" w:author="Walter, Loan" w:date="2022-10-07T14:33:00Z">
        <w:r w:rsidRPr="00C20BD7">
          <w:t xml:space="preserve">résident et/ou du </w:t>
        </w:r>
      </w:ins>
      <w:ins w:id="675" w:author="Walter, Loan" w:date="2022-10-07T15:13:00Z">
        <w:r w:rsidRPr="00C20BD7">
          <w:t>S</w:t>
        </w:r>
      </w:ins>
      <w:ins w:id="676" w:author="Walter, Loan" w:date="2022-10-07T14:33:00Z">
        <w:r w:rsidRPr="00C20BD7">
          <w:t xml:space="preserve">ecrétaire général, compte </w:t>
        </w:r>
      </w:ins>
      <w:ins w:id="677" w:author="Walter, Loan" w:date="2022-10-07T15:13:00Z">
        <w:r w:rsidRPr="00C20BD7">
          <w:t xml:space="preserve">tenu de </w:t>
        </w:r>
      </w:ins>
      <w:ins w:id="678" w:author="Walter, Loan" w:date="2022-10-07T14:33:00Z">
        <w:r w:rsidRPr="00C20BD7">
          <w:t xml:space="preserve">la nécessité </w:t>
        </w:r>
      </w:ins>
      <w:ins w:id="679" w:author="Urvoy, Jean" w:date="2022-10-07T18:58:00Z">
        <w:r w:rsidRPr="00C20BD7">
          <w:t xml:space="preserve">de parvenir à </w:t>
        </w:r>
      </w:ins>
      <w:ins w:id="680" w:author="Walter, Loan" w:date="2022-10-07T15:14:00Z">
        <w:r w:rsidRPr="00C20BD7">
          <w:t xml:space="preserve">des </w:t>
        </w:r>
      </w:ins>
      <w:ins w:id="681" w:author="Walter, Loan" w:date="2022-10-07T14:33:00Z">
        <w:r w:rsidRPr="00C20BD7">
          <w:t>résultat</w:t>
        </w:r>
      </w:ins>
      <w:ins w:id="682" w:author="Walter, Loan" w:date="2022-10-07T15:14:00Z">
        <w:r w:rsidRPr="00C20BD7">
          <w:t>s</w:t>
        </w:r>
      </w:ins>
      <w:ins w:id="683" w:author="Walter, Loan" w:date="2022-10-07T14:33:00Z">
        <w:r w:rsidRPr="00C20BD7">
          <w:t xml:space="preserve"> concret</w:t>
        </w:r>
      </w:ins>
      <w:ins w:id="684" w:author="Walter, Loan" w:date="2022-10-07T15:14:00Z">
        <w:r w:rsidRPr="00C20BD7">
          <w:t>s</w:t>
        </w:r>
      </w:ins>
      <w:ins w:id="685" w:author="Walter, Loan" w:date="2022-10-07T14:33:00Z">
        <w:r w:rsidRPr="00C20BD7">
          <w:t xml:space="preserve"> sur les questions relevant </w:t>
        </w:r>
      </w:ins>
      <w:ins w:id="686" w:author="Walter, Loan" w:date="2022-10-07T15:14:00Z">
        <w:r w:rsidRPr="00C20BD7">
          <w:t xml:space="preserve">de </w:t>
        </w:r>
      </w:ins>
      <w:ins w:id="687" w:author="Urvoy, Jean" w:date="2022-10-07T18:58:00Z">
        <w:r w:rsidRPr="00C20BD7">
          <w:t>son mandat</w:t>
        </w:r>
      </w:ins>
      <w:ins w:id="688" w:author="Walter, Loan" w:date="2022-10-07T14:33:00Z">
        <w:r w:rsidRPr="00C20BD7">
          <w:t xml:space="preserve">. Les réunions se déroulent </w:t>
        </w:r>
      </w:ins>
      <w:ins w:id="689" w:author="Urvoy, Jean" w:date="2022-10-07T18:58:00Z">
        <w:r w:rsidRPr="00C20BD7">
          <w:t>habituellement en présentiel</w:t>
        </w:r>
      </w:ins>
      <w:ins w:id="690" w:author="Walter, Loan" w:date="2022-10-07T14:33:00Z">
        <w:r w:rsidRPr="00C20BD7">
          <w:t xml:space="preserve">. La participation à distance est possible, mais seuls les participants </w:t>
        </w:r>
      </w:ins>
      <w:ins w:id="691" w:author="Urvoy, Jean" w:date="2022-10-07T18:59:00Z">
        <w:r w:rsidRPr="00C20BD7">
          <w:t xml:space="preserve">en présentiel auront </w:t>
        </w:r>
      </w:ins>
      <w:ins w:id="692" w:author="Walter, Loan" w:date="2022-10-07T14:33:00Z">
        <w:r w:rsidRPr="00C20BD7">
          <w:t>le droit de vote</w:t>
        </w:r>
      </w:ins>
      <w:ins w:id="693" w:author="French" w:date="2022-10-07T21:01:00Z">
        <w:r w:rsidR="002840A5" w:rsidRPr="00C20BD7">
          <w:t>.</w:t>
        </w:r>
      </w:ins>
    </w:p>
    <w:p w14:paraId="4CAA3724" w14:textId="071E8C46" w:rsidR="00851AAF" w:rsidRPr="00C20BD7" w:rsidRDefault="00851AAF" w:rsidP="00851AAF">
      <w:pPr>
        <w:rPr>
          <w:ins w:id="694" w:author="Walter, Loan" w:date="2022-10-07T14:33:00Z"/>
        </w:rPr>
      </w:pPr>
      <w:ins w:id="695" w:author="Walter, Loan" w:date="2022-10-07T14:33:00Z">
        <w:r w:rsidRPr="00C20BD7">
          <w:t>11</w:t>
        </w:r>
      </w:ins>
      <w:ins w:id="696" w:author="Walter, Loan" w:date="2022-10-07T14:49:00Z">
        <w:r w:rsidRPr="00C20BD7">
          <w:tab/>
        </w:r>
      </w:ins>
      <w:ins w:id="697" w:author="Walter, Loan" w:date="2022-10-07T14:33:00Z">
        <w:r w:rsidRPr="00C20BD7">
          <w:t xml:space="preserve">Le </w:t>
        </w:r>
      </w:ins>
      <w:ins w:id="698" w:author="Walter, Loan" w:date="2022-10-07T16:45:00Z">
        <w:r w:rsidRPr="00C20BD7">
          <w:t>P</w:t>
        </w:r>
      </w:ins>
      <w:ins w:id="699" w:author="Walter, Loan" w:date="2022-10-07T14:33:00Z">
        <w:r w:rsidRPr="00C20BD7">
          <w:t>résident du MSAG-R</w:t>
        </w:r>
      </w:ins>
      <w:ins w:id="700" w:author="Walter, Loan" w:date="2022-10-07T15:16:00Z">
        <w:r w:rsidRPr="00C20BD7">
          <w:t>TI</w:t>
        </w:r>
      </w:ins>
      <w:ins w:id="701" w:author="Walter, Loan" w:date="2022-10-07T14:33:00Z">
        <w:r w:rsidRPr="00C20BD7">
          <w:t xml:space="preserve">, le </w:t>
        </w:r>
      </w:ins>
      <w:ins w:id="702" w:author="Walter, Loan" w:date="2022-10-07T15:16:00Z">
        <w:r w:rsidRPr="00C20BD7">
          <w:t>S</w:t>
        </w:r>
      </w:ins>
      <w:ins w:id="703" w:author="Walter, Loan" w:date="2022-10-07T14:33:00Z">
        <w:r w:rsidRPr="00C20BD7">
          <w:t xml:space="preserve">ecrétaire général de l'UIT et </w:t>
        </w:r>
      </w:ins>
      <w:ins w:id="704" w:author="Walter, Loan" w:date="2022-10-07T15:16:00Z">
        <w:r w:rsidRPr="00C20BD7">
          <w:t>les m</w:t>
        </w:r>
      </w:ins>
      <w:ins w:id="705" w:author="Walter, Loan" w:date="2022-10-07T14:33:00Z">
        <w:r w:rsidRPr="00C20BD7">
          <w:t>embre</w:t>
        </w:r>
      </w:ins>
      <w:ins w:id="706" w:author="Walter, Loan" w:date="2022-10-07T15:16:00Z">
        <w:r w:rsidRPr="00C20BD7">
          <w:t>s</w:t>
        </w:r>
      </w:ins>
      <w:ins w:id="707" w:author="Walter, Loan" w:date="2022-10-07T14:33:00Z">
        <w:r w:rsidRPr="00C20BD7">
          <w:t xml:space="preserve"> </w:t>
        </w:r>
      </w:ins>
      <w:ins w:id="708" w:author="Walter, Loan" w:date="2022-10-07T16:45:00Z">
        <w:r w:rsidRPr="00C20BD7">
          <w:t xml:space="preserve">du </w:t>
        </w:r>
      </w:ins>
      <w:ins w:id="709" w:author="Walter, Loan" w:date="2022-10-07T16:46:00Z">
        <w:r w:rsidRPr="00C20BD7">
          <w:t xml:space="preserve">MSAG-RTI </w:t>
        </w:r>
      </w:ins>
      <w:ins w:id="710" w:author="Walter, Loan" w:date="2022-10-07T14:33:00Z">
        <w:r w:rsidRPr="00C20BD7">
          <w:t xml:space="preserve">peuvent inviter </w:t>
        </w:r>
      </w:ins>
      <w:ins w:id="711" w:author="Walter, Loan" w:date="2022-10-07T15:17:00Z">
        <w:r w:rsidRPr="00C20BD7">
          <w:t>d</w:t>
        </w:r>
      </w:ins>
      <w:ins w:id="712" w:author="Walter, Loan" w:date="2022-10-07T16:47:00Z">
        <w:r w:rsidRPr="00C20BD7">
          <w:t>'autre</w:t>
        </w:r>
      </w:ins>
      <w:ins w:id="713" w:author="Walter, Loan" w:date="2022-10-07T15:17:00Z">
        <w:r w:rsidRPr="00C20BD7">
          <w:t xml:space="preserve">s </w:t>
        </w:r>
      </w:ins>
      <w:ins w:id="714" w:author="Walter, Loan" w:date="2022-10-07T14:33:00Z">
        <w:r w:rsidRPr="00C20BD7">
          <w:t xml:space="preserve">observateurs ou </w:t>
        </w:r>
      </w:ins>
      <w:ins w:id="715" w:author="Walter, Loan" w:date="2022-10-07T15:17:00Z">
        <w:r w:rsidRPr="00C20BD7">
          <w:t xml:space="preserve">spécialistes </w:t>
        </w:r>
      </w:ins>
      <w:ins w:id="716" w:author="Walter, Loan" w:date="2022-10-07T14:33:00Z">
        <w:r w:rsidRPr="00C20BD7">
          <w:t xml:space="preserve">techniques </w:t>
        </w:r>
      </w:ins>
      <w:ins w:id="717" w:author="Walter, Loan" w:date="2022-10-07T15:17:00Z">
        <w:r w:rsidRPr="00C20BD7">
          <w:t>à participer</w:t>
        </w:r>
      </w:ins>
      <w:ins w:id="718" w:author="Walter, Loan" w:date="2022-10-07T15:18:00Z">
        <w:r w:rsidRPr="00C20BD7">
          <w:t>, à titre consultatif,</w:t>
        </w:r>
      </w:ins>
      <w:ins w:id="719" w:author="Walter, Loan" w:date="2022-10-07T15:17:00Z">
        <w:r w:rsidRPr="00C20BD7">
          <w:t xml:space="preserve"> aux </w:t>
        </w:r>
      </w:ins>
      <w:ins w:id="720" w:author="Walter, Loan" w:date="2022-10-07T14:33:00Z">
        <w:r w:rsidRPr="00C20BD7">
          <w:t xml:space="preserve">réunions </w:t>
        </w:r>
      </w:ins>
      <w:ins w:id="721" w:author="Walter, Loan" w:date="2022-10-07T15:18:00Z">
        <w:r w:rsidRPr="00C20BD7">
          <w:t>du Groupe</w:t>
        </w:r>
      </w:ins>
      <w:ins w:id="722" w:author="French" w:date="2022-10-07T21:02:00Z">
        <w:r w:rsidR="002840A5" w:rsidRPr="00C20BD7">
          <w:t>.</w:t>
        </w:r>
      </w:ins>
    </w:p>
    <w:p w14:paraId="39124203" w14:textId="1C198123" w:rsidR="00851AAF" w:rsidRPr="00C20BD7" w:rsidRDefault="00851AAF" w:rsidP="00851AAF">
      <w:pPr>
        <w:rPr>
          <w:ins w:id="723" w:author="Walter, Loan" w:date="2022-10-07T14:33:00Z"/>
        </w:rPr>
      </w:pPr>
      <w:ins w:id="724" w:author="Walter, Loan" w:date="2022-10-07T14:33:00Z">
        <w:r w:rsidRPr="00C20BD7">
          <w:t>12</w:t>
        </w:r>
      </w:ins>
      <w:ins w:id="725" w:author="Walter, Loan" w:date="2022-10-07T14:49:00Z">
        <w:r w:rsidRPr="00C20BD7">
          <w:tab/>
        </w:r>
      </w:ins>
      <w:ins w:id="726" w:author="Walter, Loan" w:date="2022-10-07T14:33:00Z">
        <w:r w:rsidRPr="00C20BD7">
          <w:t xml:space="preserve">Le </w:t>
        </w:r>
      </w:ins>
      <w:ins w:id="727" w:author="Walter, Loan" w:date="2022-10-07T15:19:00Z">
        <w:r w:rsidRPr="00C20BD7">
          <w:t xml:space="preserve">MSAG-RTI </w:t>
        </w:r>
      </w:ins>
      <w:ins w:id="728" w:author="Walter, Loan" w:date="2022-10-07T15:20:00Z">
        <w:r w:rsidRPr="00C20BD7">
          <w:t>devrait</w:t>
        </w:r>
      </w:ins>
      <w:ins w:id="729" w:author="Walter, Loan" w:date="2022-10-07T14:33:00Z">
        <w:r w:rsidRPr="00C20BD7">
          <w:t xml:space="preserve"> </w:t>
        </w:r>
      </w:ins>
      <w:ins w:id="730" w:author="Walter, Loan" w:date="2022-10-07T15:20:00Z">
        <w:r w:rsidRPr="00C20BD7">
          <w:t xml:space="preserve">examiner </w:t>
        </w:r>
      </w:ins>
      <w:ins w:id="731" w:author="Walter, Loan" w:date="2022-10-07T14:33:00Z">
        <w:r w:rsidRPr="00C20BD7">
          <w:t>tou</w:t>
        </w:r>
      </w:ins>
      <w:ins w:id="732" w:author="Walter, Loan" w:date="2022-10-07T15:20:00Z">
        <w:r w:rsidRPr="00C20BD7">
          <w:t>te</w:t>
        </w:r>
      </w:ins>
      <w:ins w:id="733" w:author="Walter, Loan" w:date="2022-10-07T14:33:00Z">
        <w:r w:rsidRPr="00C20BD7">
          <w:t xml:space="preserve">s les contributions et </w:t>
        </w:r>
      </w:ins>
      <w:ins w:id="734" w:author="Walter, Loan" w:date="2022-10-07T15:20:00Z">
        <w:r w:rsidRPr="00C20BD7">
          <w:t xml:space="preserve">tous les documents connexes </w:t>
        </w:r>
      </w:ins>
      <w:ins w:id="735" w:author="Walter, Loan" w:date="2022-10-07T15:27:00Z">
        <w:r w:rsidRPr="00C20BD7">
          <w:t>que</w:t>
        </w:r>
      </w:ins>
      <w:ins w:id="736" w:author="Walter, Loan" w:date="2022-10-07T15:20:00Z">
        <w:r w:rsidRPr="00C20BD7">
          <w:t xml:space="preserve"> les </w:t>
        </w:r>
      </w:ins>
      <w:ins w:id="737" w:author="Walter, Loan" w:date="2022-10-07T14:33:00Z">
        <w:r w:rsidRPr="00C20BD7">
          <w:t xml:space="preserve">États </w:t>
        </w:r>
      </w:ins>
      <w:ins w:id="738" w:author="Walter, Loan" w:date="2022-10-07T15:20:00Z">
        <w:r w:rsidRPr="00C20BD7">
          <w:t>M</w:t>
        </w:r>
      </w:ins>
      <w:ins w:id="739" w:author="Walter, Loan" w:date="2022-10-07T14:33:00Z">
        <w:r w:rsidRPr="00C20BD7">
          <w:t xml:space="preserve">embres, </w:t>
        </w:r>
      </w:ins>
      <w:ins w:id="740" w:author="Walter, Loan" w:date="2022-10-07T15:21:00Z">
        <w:r w:rsidRPr="00C20BD7">
          <w:t xml:space="preserve">les Membres de </w:t>
        </w:r>
      </w:ins>
      <w:ins w:id="741" w:author="Walter, Loan" w:date="2022-10-07T14:33:00Z">
        <w:r w:rsidRPr="00C20BD7">
          <w:t xml:space="preserve">Secteur et </w:t>
        </w:r>
      </w:ins>
      <w:ins w:id="742" w:author="Walter, Loan" w:date="2022-10-07T15:21:00Z">
        <w:r w:rsidRPr="00C20BD7">
          <w:t xml:space="preserve">les </w:t>
        </w:r>
      </w:ins>
      <w:ins w:id="743" w:author="Walter, Loan" w:date="2022-10-07T14:33:00Z">
        <w:r w:rsidRPr="00C20BD7">
          <w:t xml:space="preserve">Directeurs des Bureaux de l'UIT </w:t>
        </w:r>
      </w:ins>
      <w:ins w:id="744" w:author="Walter, Loan" w:date="2022-10-07T15:32:00Z">
        <w:r w:rsidRPr="00C20BD7">
          <w:t xml:space="preserve">ont soumis </w:t>
        </w:r>
      </w:ins>
      <w:ins w:id="745" w:author="Walter, Loan" w:date="2022-10-07T14:33:00Z">
        <w:r w:rsidRPr="00C20BD7">
          <w:t xml:space="preserve">aux réunions du </w:t>
        </w:r>
      </w:ins>
      <w:ins w:id="746" w:author="Walter, Loan" w:date="2022-10-07T15:22:00Z">
        <w:r w:rsidRPr="00C20BD7">
          <w:rPr>
            <w:color w:val="000000"/>
          </w:rPr>
          <w:t>Groupe d'experts sur le Règlement des télécommunications internationales</w:t>
        </w:r>
        <w:r w:rsidRPr="00C20BD7">
          <w:t xml:space="preserve"> </w:t>
        </w:r>
      </w:ins>
      <w:ins w:id="747" w:author="Walter, Loan" w:date="2022-10-07T15:23:00Z">
        <w:r w:rsidRPr="00C20BD7">
          <w:t xml:space="preserve">(EG-RTI) </w:t>
        </w:r>
      </w:ins>
      <w:ins w:id="748" w:author="Walter, Loan" w:date="2022-10-07T14:33:00Z">
        <w:r w:rsidRPr="00C20BD7">
          <w:t>de 2017 à 2022</w:t>
        </w:r>
      </w:ins>
      <w:ins w:id="749" w:author="Walter, Loan" w:date="2022-10-07T15:23:00Z">
        <w:r w:rsidRPr="00C20BD7">
          <w:t xml:space="preserve">, </w:t>
        </w:r>
      </w:ins>
      <w:ins w:id="750" w:author="Urvoy, Jean" w:date="2022-10-07T19:00:00Z">
        <w:r w:rsidRPr="00C20BD7">
          <w:t>aux fins</w:t>
        </w:r>
      </w:ins>
      <w:ins w:id="751" w:author="Walter, Loan" w:date="2022-10-07T14:33:00Z">
        <w:r w:rsidRPr="00C20BD7">
          <w:t xml:space="preserve"> d'élaborer des projets de propositions concrètes pour </w:t>
        </w:r>
      </w:ins>
      <w:ins w:id="752" w:author="Walter, Loan" w:date="2022-10-07T15:32:00Z">
        <w:r w:rsidRPr="00C20BD7">
          <w:t xml:space="preserve">établir </w:t>
        </w:r>
      </w:ins>
      <w:ins w:id="753" w:author="Walter, Loan" w:date="2022-10-07T14:33:00Z">
        <w:r w:rsidRPr="00C20BD7">
          <w:t xml:space="preserve">une version unifiée </w:t>
        </w:r>
      </w:ins>
      <w:ins w:id="754" w:author="Walter, Loan" w:date="2022-10-07T15:33:00Z">
        <w:r w:rsidRPr="00C20BD7">
          <w:t>du</w:t>
        </w:r>
      </w:ins>
      <w:ins w:id="755" w:author="Walter, Loan" w:date="2022-10-07T14:33:00Z">
        <w:r w:rsidRPr="00C20BD7">
          <w:t xml:space="preserve"> RTI, ainsi que les positions actuelles des </w:t>
        </w:r>
      </w:ins>
      <w:ins w:id="756" w:author="Walter, Loan" w:date="2022-10-07T16:48:00Z">
        <w:r w:rsidRPr="00C20BD7">
          <w:t>A</w:t>
        </w:r>
      </w:ins>
      <w:ins w:id="757" w:author="Walter, Loan" w:date="2022-10-07T14:33:00Z">
        <w:r w:rsidRPr="00C20BD7">
          <w:t xml:space="preserve">dministrations des États </w:t>
        </w:r>
      </w:ins>
      <w:ins w:id="758" w:author="Walter, Loan" w:date="2022-10-07T15:33:00Z">
        <w:r w:rsidRPr="00C20BD7">
          <w:t>M</w:t>
        </w:r>
      </w:ins>
      <w:ins w:id="759" w:author="Walter, Loan" w:date="2022-10-07T14:33:00Z">
        <w:r w:rsidRPr="00C20BD7">
          <w:t xml:space="preserve">embres des </w:t>
        </w:r>
      </w:ins>
      <w:ins w:id="760" w:author="Walter, Loan" w:date="2022-10-07T15:34:00Z">
        <w:r w:rsidRPr="00C20BD7">
          <w:t xml:space="preserve">différentes </w:t>
        </w:r>
      </w:ins>
      <w:ins w:id="761" w:author="Walter, Loan" w:date="2022-10-07T14:33:00Z">
        <w:r w:rsidRPr="00C20BD7">
          <w:t xml:space="preserve">régions et organisations régionales de télécommunication </w:t>
        </w:r>
      </w:ins>
      <w:ins w:id="762" w:author="Walter, Loan" w:date="2022-10-07T15:34:00Z">
        <w:r w:rsidRPr="00C20BD7">
          <w:t xml:space="preserve">concernant ces </w:t>
        </w:r>
      </w:ins>
      <w:ins w:id="763" w:author="Walter, Loan" w:date="2022-10-07T14:33:00Z">
        <w:r w:rsidRPr="00C20BD7">
          <w:t>contributions</w:t>
        </w:r>
      </w:ins>
      <w:ins w:id="764" w:author="French" w:date="2022-10-07T21:02:00Z">
        <w:r w:rsidR="002840A5" w:rsidRPr="00C20BD7">
          <w:t>.</w:t>
        </w:r>
      </w:ins>
    </w:p>
    <w:p w14:paraId="0C7B3014" w14:textId="4F3D8BA2" w:rsidR="00851AAF" w:rsidRPr="00C20BD7" w:rsidRDefault="00851AAF" w:rsidP="00851AAF">
      <w:pPr>
        <w:rPr>
          <w:ins w:id="765" w:author="Walter, Loan" w:date="2022-10-07T14:33:00Z"/>
        </w:rPr>
      </w:pPr>
      <w:ins w:id="766" w:author="Walter, Loan" w:date="2022-10-07T14:33:00Z">
        <w:r w:rsidRPr="00C20BD7">
          <w:t>13</w:t>
        </w:r>
      </w:ins>
      <w:ins w:id="767" w:author="Walter, Loan" w:date="2022-10-07T14:49:00Z">
        <w:r w:rsidRPr="00C20BD7">
          <w:tab/>
        </w:r>
      </w:ins>
      <w:ins w:id="768" w:author="Walter, Loan" w:date="2022-10-07T14:33:00Z">
        <w:r w:rsidRPr="00C20BD7">
          <w:t xml:space="preserve">Le </w:t>
        </w:r>
      </w:ins>
      <w:ins w:id="769" w:author="Walter, Loan" w:date="2022-10-07T15:19:00Z">
        <w:r w:rsidRPr="00C20BD7">
          <w:t xml:space="preserve">MSAG-RTI </w:t>
        </w:r>
      </w:ins>
      <w:ins w:id="770" w:author="Walter, Loan" w:date="2022-10-07T14:33:00Z">
        <w:r w:rsidRPr="00C20BD7">
          <w:t xml:space="preserve">devrait s'efforcer de </w:t>
        </w:r>
      </w:ins>
      <w:ins w:id="771" w:author="Urvoy, Jean" w:date="2022-10-07T19:00:00Z">
        <w:r w:rsidRPr="00C20BD7">
          <w:t>présenter</w:t>
        </w:r>
      </w:ins>
      <w:ins w:id="772" w:author="Walter, Loan" w:date="2022-10-07T14:33:00Z">
        <w:r w:rsidRPr="00C20BD7">
          <w:t xml:space="preserve"> des </w:t>
        </w:r>
      </w:ins>
      <w:ins w:id="773" w:author="Walter, Loan" w:date="2022-10-07T15:35:00Z">
        <w:r w:rsidRPr="00C20BD7">
          <w:t xml:space="preserve">avis </w:t>
        </w:r>
      </w:ins>
      <w:ins w:id="774" w:author="Walter, Loan" w:date="2022-10-07T14:33:00Z">
        <w:r w:rsidRPr="00C20BD7">
          <w:t xml:space="preserve">et des orientations par consensus. </w:t>
        </w:r>
      </w:ins>
      <w:ins w:id="775" w:author="Urvoy, Jean" w:date="2022-10-07T19:01:00Z">
        <w:r w:rsidRPr="00C20BD7">
          <w:t>En l</w:t>
        </w:r>
      </w:ins>
      <w:ins w:id="776" w:author="French" w:date="2022-10-07T20:06:00Z">
        <w:r w:rsidR="007336B4" w:rsidRPr="00C20BD7">
          <w:t>'</w:t>
        </w:r>
      </w:ins>
      <w:ins w:id="777" w:author="Urvoy, Jean" w:date="2022-10-07T19:01:00Z">
        <w:r w:rsidRPr="00C20BD7">
          <w:t xml:space="preserve">absence de </w:t>
        </w:r>
      </w:ins>
      <w:ins w:id="778" w:author="Walter, Loan" w:date="2022-10-07T14:33:00Z">
        <w:r w:rsidRPr="00C20BD7">
          <w:t xml:space="preserve">consensus sur </w:t>
        </w:r>
      </w:ins>
      <w:ins w:id="779" w:author="Walter, Loan" w:date="2022-10-07T15:36:00Z">
        <w:r w:rsidRPr="00C20BD7">
          <w:t xml:space="preserve">telle ou telle </w:t>
        </w:r>
      </w:ins>
      <w:ins w:id="780" w:author="Walter, Loan" w:date="2022-10-07T14:33:00Z">
        <w:r w:rsidRPr="00C20BD7">
          <w:t xml:space="preserve">question, le </w:t>
        </w:r>
      </w:ins>
      <w:ins w:id="781" w:author="Walter, Loan" w:date="2022-10-07T16:49:00Z">
        <w:r w:rsidRPr="00C20BD7">
          <w:t>P</w:t>
        </w:r>
      </w:ins>
      <w:ins w:id="782" w:author="Walter, Loan" w:date="2022-10-07T14:33:00Z">
        <w:r w:rsidRPr="00C20BD7">
          <w:t xml:space="preserve">résident et le </w:t>
        </w:r>
      </w:ins>
      <w:ins w:id="783" w:author="Walter, Loan" w:date="2022-10-07T15:36:00Z">
        <w:r w:rsidRPr="00C20BD7">
          <w:t>S</w:t>
        </w:r>
      </w:ins>
      <w:ins w:id="784" w:author="Walter, Loan" w:date="2022-10-07T14:33:00Z">
        <w:r w:rsidRPr="00C20BD7">
          <w:t xml:space="preserve">ecrétaire général </w:t>
        </w:r>
      </w:ins>
      <w:ins w:id="785" w:author="Urvoy, Jean" w:date="2022-10-07T19:01:00Z">
        <w:r w:rsidRPr="00C20BD7">
          <w:t xml:space="preserve">convoquent </w:t>
        </w:r>
      </w:ins>
      <w:ins w:id="786" w:author="Walter, Loan" w:date="2022-10-07T14:33:00Z">
        <w:r w:rsidRPr="00C20BD7">
          <w:t xml:space="preserve">une réunion distincte sur </w:t>
        </w:r>
      </w:ins>
      <w:ins w:id="787" w:author="Urvoy, Jean" w:date="2022-10-07T19:01:00Z">
        <w:r w:rsidRPr="00C20BD7">
          <w:t xml:space="preserve">cette </w:t>
        </w:r>
      </w:ins>
      <w:ins w:id="788" w:author="Walter, Loan" w:date="2022-10-07T14:33:00Z">
        <w:r w:rsidRPr="00C20BD7">
          <w:t xml:space="preserve">question et prennent </w:t>
        </w:r>
      </w:ins>
      <w:ins w:id="789" w:author="Walter, Loan" w:date="2022-10-07T15:37:00Z">
        <w:r w:rsidRPr="00C20BD7">
          <w:t xml:space="preserve">toute autre </w:t>
        </w:r>
      </w:ins>
      <w:ins w:id="790" w:author="Walter, Loan" w:date="2022-10-07T14:33:00Z">
        <w:r w:rsidRPr="00C20BD7">
          <w:t xml:space="preserve">mesure nécessaire pour </w:t>
        </w:r>
      </w:ins>
      <w:ins w:id="791" w:author="Walter, Loan" w:date="2022-10-07T15:37:00Z">
        <w:r w:rsidRPr="00C20BD7">
          <w:t xml:space="preserve">qu'un </w:t>
        </w:r>
      </w:ins>
      <w:ins w:id="792" w:author="Walter, Loan" w:date="2022-10-07T14:33:00Z">
        <w:r w:rsidRPr="00C20BD7">
          <w:t xml:space="preserve">consensus </w:t>
        </w:r>
      </w:ins>
      <w:ins w:id="793" w:author="Urvoy, Jean" w:date="2022-10-07T19:02:00Z">
        <w:r w:rsidRPr="00C20BD7">
          <w:t>soit finalement dégagé</w:t>
        </w:r>
      </w:ins>
      <w:ins w:id="794" w:author="French" w:date="2022-10-07T21:03:00Z">
        <w:r w:rsidR="002840A5" w:rsidRPr="00C20BD7">
          <w:t>.</w:t>
        </w:r>
      </w:ins>
    </w:p>
    <w:p w14:paraId="6CF03193" w14:textId="5D093B68" w:rsidR="00851AAF" w:rsidRPr="00C20BD7" w:rsidRDefault="00851AAF" w:rsidP="00851AAF">
      <w:pPr>
        <w:rPr>
          <w:ins w:id="795" w:author="Walter, Loan" w:date="2022-10-07T14:33:00Z"/>
        </w:rPr>
      </w:pPr>
      <w:ins w:id="796" w:author="Walter, Loan" w:date="2022-10-07T14:33:00Z">
        <w:r w:rsidRPr="00C20BD7">
          <w:t>14</w:t>
        </w:r>
      </w:ins>
      <w:ins w:id="797" w:author="Walter, Loan" w:date="2022-10-07T14:49:00Z">
        <w:r w:rsidRPr="00C20BD7">
          <w:tab/>
        </w:r>
      </w:ins>
      <w:ins w:id="798" w:author="Walter, Loan" w:date="2022-10-07T14:33:00Z">
        <w:r w:rsidRPr="00C20BD7">
          <w:t xml:space="preserve">Conformément au paragraphe 13 ci-dessus, aucune question ne </w:t>
        </w:r>
      </w:ins>
      <w:ins w:id="799" w:author="Urvoy, Jean" w:date="2022-10-07T19:02:00Z">
        <w:r w:rsidRPr="00C20BD7">
          <w:t>pourra</w:t>
        </w:r>
      </w:ins>
      <w:ins w:id="800" w:author="Walter, Loan" w:date="2022-10-07T15:39:00Z">
        <w:r w:rsidRPr="00C20BD7">
          <w:t xml:space="preserve"> </w:t>
        </w:r>
      </w:ins>
      <w:ins w:id="801" w:author="Walter, Loan" w:date="2022-10-07T14:33:00Z">
        <w:r w:rsidRPr="00C20BD7">
          <w:t xml:space="preserve">être laissée en suspens. Si </w:t>
        </w:r>
      </w:ins>
      <w:ins w:id="802" w:author="Urvoy, Jean" w:date="2022-10-07T19:03:00Z">
        <w:r w:rsidRPr="00C20BD7">
          <w:t xml:space="preserve">les efforts supplémentaires </w:t>
        </w:r>
      </w:ins>
      <w:ins w:id="803" w:author="Walter, Loan" w:date="2022-10-07T15:45:00Z">
        <w:r w:rsidRPr="00C20BD7">
          <w:t>du</w:t>
        </w:r>
      </w:ins>
      <w:ins w:id="804" w:author="Walter, Loan" w:date="2022-10-07T14:33:00Z">
        <w:r w:rsidRPr="00C20BD7">
          <w:t xml:space="preserve"> </w:t>
        </w:r>
      </w:ins>
      <w:ins w:id="805" w:author="Walter, Loan" w:date="2022-10-07T16:50:00Z">
        <w:r w:rsidRPr="00C20BD7">
          <w:t>P</w:t>
        </w:r>
      </w:ins>
      <w:ins w:id="806" w:author="Walter, Loan" w:date="2022-10-07T14:33:00Z">
        <w:r w:rsidRPr="00C20BD7">
          <w:t xml:space="preserve">résident et </w:t>
        </w:r>
      </w:ins>
      <w:ins w:id="807" w:author="Walter, Loan" w:date="2022-10-07T15:45:00Z">
        <w:r w:rsidRPr="00C20BD7">
          <w:t>du S</w:t>
        </w:r>
      </w:ins>
      <w:ins w:id="808" w:author="Walter, Loan" w:date="2022-10-07T14:33:00Z">
        <w:r w:rsidRPr="00C20BD7">
          <w:t>ecrétaire général</w:t>
        </w:r>
      </w:ins>
      <w:ins w:id="809" w:author="French" w:date="2022-10-07T20:07:00Z">
        <w:r w:rsidR="007336B4" w:rsidRPr="00C20BD7">
          <w:t xml:space="preserve"> </w:t>
        </w:r>
      </w:ins>
      <w:ins w:id="810" w:author="Urvoy, Jean" w:date="2022-10-07T19:03:00Z">
        <w:r w:rsidRPr="00C20BD7">
          <w:t>n</w:t>
        </w:r>
      </w:ins>
      <w:ins w:id="811" w:author="French" w:date="2022-10-07T20:14:00Z">
        <w:r w:rsidR="00370A6B" w:rsidRPr="00C20BD7">
          <w:t>'</w:t>
        </w:r>
      </w:ins>
      <w:ins w:id="812" w:author="Urvoy, Jean" w:date="2022-10-07T19:03:00Z">
        <w:r w:rsidRPr="00C20BD7">
          <w:t xml:space="preserve">ont pas abouti </w:t>
        </w:r>
      </w:ins>
      <w:ins w:id="813" w:author="French" w:date="2022-10-07T21:03:00Z">
        <w:r w:rsidR="002840A5" w:rsidRPr="00C20BD7">
          <w:t xml:space="preserve">à </w:t>
        </w:r>
      </w:ins>
      <w:ins w:id="814" w:author="Walter, Loan" w:date="2022-10-07T14:33:00Z">
        <w:r w:rsidRPr="00C20BD7">
          <w:t xml:space="preserve">un consensus, la question est présentée </w:t>
        </w:r>
      </w:ins>
      <w:ins w:id="815" w:author="Urvoy, Jean" w:date="2022-10-07T19:05:00Z">
        <w:r w:rsidRPr="00C20BD7">
          <w:t xml:space="preserve">sous forme de contribution du Secrétaire général </w:t>
        </w:r>
      </w:ins>
      <w:ins w:id="816" w:author="Urvoy, Jean" w:date="2022-10-07T19:04:00Z">
        <w:r w:rsidRPr="00C20BD7">
          <w:t>à la prochaine session du Conseil</w:t>
        </w:r>
      </w:ins>
      <w:ins w:id="817" w:author="Walter, Loan" w:date="2022-10-07T15:49:00Z">
        <w:r w:rsidRPr="00C20BD7">
          <w:t xml:space="preserve">, </w:t>
        </w:r>
      </w:ins>
      <w:ins w:id="818" w:author="Urvoy, Jean" w:date="2022-10-07T19:05:00Z">
        <w:r w:rsidRPr="00C20BD7">
          <w:t xml:space="preserve">en indiquant les vues </w:t>
        </w:r>
      </w:ins>
      <w:ins w:id="819" w:author="Urvoy, Jean" w:date="2022-10-07T19:06:00Z">
        <w:r w:rsidRPr="00C20BD7">
          <w:t xml:space="preserve">de la majorité et de la minorité </w:t>
        </w:r>
      </w:ins>
      <w:ins w:id="820" w:author="Walter, Loan" w:date="2022-10-07T16:51:00Z">
        <w:r w:rsidRPr="00C20BD7">
          <w:t>d</w:t>
        </w:r>
      </w:ins>
      <w:ins w:id="821" w:author="Walter, Loan" w:date="2022-10-07T15:51:00Z">
        <w:r w:rsidRPr="00C20BD7">
          <w:t>es membres du Groupe</w:t>
        </w:r>
      </w:ins>
      <w:ins w:id="822" w:author="French" w:date="2022-10-07T21:03:00Z">
        <w:r w:rsidR="002840A5" w:rsidRPr="00C20BD7">
          <w:t>.</w:t>
        </w:r>
      </w:ins>
    </w:p>
    <w:p w14:paraId="55AACB16" w14:textId="017C76C4" w:rsidR="00851AAF" w:rsidRPr="00C20BD7" w:rsidRDefault="00851AAF" w:rsidP="00851AAF">
      <w:pPr>
        <w:rPr>
          <w:ins w:id="823" w:author="Walter, Loan" w:date="2022-10-07T14:33:00Z"/>
        </w:rPr>
      </w:pPr>
      <w:ins w:id="824" w:author="Walter, Loan" w:date="2022-10-07T14:33:00Z">
        <w:r w:rsidRPr="00C20BD7">
          <w:t>15</w:t>
        </w:r>
      </w:ins>
      <w:ins w:id="825" w:author="Walter, Loan" w:date="2022-10-07T14:49:00Z">
        <w:r w:rsidRPr="00C20BD7">
          <w:tab/>
        </w:r>
      </w:ins>
      <w:ins w:id="826" w:author="Walter, Loan" w:date="2022-10-07T14:33:00Z">
        <w:r w:rsidRPr="00C20BD7">
          <w:t>Le</w:t>
        </w:r>
      </w:ins>
      <w:ins w:id="827" w:author="Urvoy, Jean" w:date="2022-10-07T19:18:00Z">
        <w:r w:rsidRPr="00C20BD7">
          <w:t>s travaux du</w:t>
        </w:r>
      </w:ins>
      <w:ins w:id="828" w:author="Walter, Loan" w:date="2022-10-07T14:33:00Z">
        <w:r w:rsidRPr="00C20BD7">
          <w:t xml:space="preserve"> MSAG-</w:t>
        </w:r>
      </w:ins>
      <w:ins w:id="829" w:author="Walter, Loan" w:date="2022-10-07T15:52:00Z">
        <w:r w:rsidRPr="00C20BD7">
          <w:t xml:space="preserve">RTI </w:t>
        </w:r>
      </w:ins>
      <w:ins w:id="830" w:author="Urvoy, Jean" w:date="2022-10-07T19:18:00Z">
        <w:r w:rsidRPr="00C20BD7">
          <w:t xml:space="preserve">sont disponibles </w:t>
        </w:r>
      </w:ins>
      <w:ins w:id="831" w:author="Walter, Loan" w:date="2022-10-07T14:33:00Z">
        <w:r w:rsidRPr="00C20BD7">
          <w:t xml:space="preserve">dans les six langues officielles de l'UIT </w:t>
        </w:r>
      </w:ins>
      <w:ins w:id="832" w:author="Walter, Loan" w:date="2022-10-07T15:52:00Z">
        <w:r w:rsidRPr="00C20BD7">
          <w:t>et reçoi</w:t>
        </w:r>
      </w:ins>
      <w:ins w:id="833" w:author="French" w:date="2022-10-07T21:07:00Z">
        <w:r w:rsidR="00C20BD7" w:rsidRPr="00C20BD7">
          <w:t>ven</w:t>
        </w:r>
      </w:ins>
      <w:ins w:id="834" w:author="Walter, Loan" w:date="2022-10-07T15:52:00Z">
        <w:r w:rsidRPr="00C20BD7">
          <w:t xml:space="preserve">t l'appui du </w:t>
        </w:r>
      </w:ins>
      <w:ins w:id="835" w:author="Walter, Loan" w:date="2022-10-07T14:33:00Z">
        <w:r w:rsidRPr="00C20BD7">
          <w:t>Secrétariat de l'U</w:t>
        </w:r>
      </w:ins>
      <w:ins w:id="836" w:author="Walter, Loan" w:date="2022-10-07T15:52:00Z">
        <w:r w:rsidRPr="00C20BD7">
          <w:t>nion</w:t>
        </w:r>
      </w:ins>
      <w:ins w:id="837" w:author="French" w:date="2022-10-07T21:03:00Z">
        <w:r w:rsidR="002840A5" w:rsidRPr="00C20BD7">
          <w:t>.</w:t>
        </w:r>
      </w:ins>
    </w:p>
    <w:p w14:paraId="143E0068" w14:textId="3F05F8E8" w:rsidR="00851AAF" w:rsidRPr="00C20BD7" w:rsidRDefault="00851AAF" w:rsidP="00851AAF">
      <w:pPr>
        <w:rPr>
          <w:ins w:id="838" w:author="Walter, Loan" w:date="2022-10-07T14:33:00Z"/>
        </w:rPr>
      </w:pPr>
      <w:ins w:id="839" w:author="Walter, Loan" w:date="2022-10-07T14:33:00Z">
        <w:r w:rsidRPr="00C20BD7">
          <w:t>16</w:t>
        </w:r>
      </w:ins>
      <w:ins w:id="840" w:author="Walter, Loan" w:date="2022-10-07T14:49:00Z">
        <w:r w:rsidRPr="00C20BD7">
          <w:tab/>
        </w:r>
      </w:ins>
      <w:ins w:id="841" w:author="Urvoy, Jean" w:date="2022-10-07T19:19:00Z">
        <w:r w:rsidRPr="00C20BD7">
          <w:t>Le Secrétariat établit un rapport écrit détaillé de</w:t>
        </w:r>
      </w:ins>
      <w:ins w:id="842" w:author="Walter, Loan" w:date="2022-10-07T15:53:00Z">
        <w:r w:rsidRPr="00C20BD7">
          <w:t xml:space="preserve"> chaque réunion</w:t>
        </w:r>
      </w:ins>
      <w:ins w:id="843" w:author="French" w:date="2022-10-07T20:07:00Z">
        <w:r w:rsidR="007336B4" w:rsidRPr="00C20BD7">
          <w:t xml:space="preserve"> </w:t>
        </w:r>
      </w:ins>
      <w:ins w:id="844" w:author="Urvoy, Jean" w:date="2022-10-07T19:20:00Z">
        <w:r w:rsidRPr="00C20BD7">
          <w:t xml:space="preserve">et </w:t>
        </w:r>
      </w:ins>
      <w:ins w:id="845" w:author="Walter, Loan" w:date="2022-10-07T14:33:00Z">
        <w:r w:rsidRPr="00C20BD7">
          <w:t xml:space="preserve">le </w:t>
        </w:r>
      </w:ins>
      <w:ins w:id="846" w:author="Walter, Loan" w:date="2022-10-07T15:19:00Z">
        <w:r w:rsidRPr="00C20BD7">
          <w:t>MSAG-RTI</w:t>
        </w:r>
      </w:ins>
      <w:ins w:id="847" w:author="Urvoy, Jean" w:date="2022-10-07T19:20:00Z">
        <w:r w:rsidRPr="00C20BD7">
          <w:t xml:space="preserve"> approuve celui-ci</w:t>
        </w:r>
      </w:ins>
      <w:ins w:id="848" w:author="French" w:date="2022-10-07T21:04:00Z">
        <w:r w:rsidR="002840A5" w:rsidRPr="00C20BD7">
          <w:t>.</w:t>
        </w:r>
      </w:ins>
    </w:p>
    <w:p w14:paraId="29A26176" w14:textId="78731CB0" w:rsidR="00851AAF" w:rsidRPr="00C20BD7" w:rsidRDefault="00851AAF" w:rsidP="00851AAF">
      <w:pPr>
        <w:rPr>
          <w:ins w:id="849" w:author="Walter, Loan" w:date="2022-10-07T14:33:00Z"/>
        </w:rPr>
      </w:pPr>
      <w:ins w:id="850" w:author="Walter, Loan" w:date="2022-10-07T14:33:00Z">
        <w:r w:rsidRPr="00C20BD7">
          <w:t>17</w:t>
        </w:r>
      </w:ins>
      <w:ins w:id="851" w:author="Walter, Loan" w:date="2022-10-07T14:49:00Z">
        <w:r w:rsidRPr="00C20BD7">
          <w:tab/>
        </w:r>
      </w:ins>
      <w:ins w:id="852" w:author="Walter, Loan" w:date="2022-10-07T14:33:00Z">
        <w:r w:rsidRPr="00C20BD7">
          <w:t xml:space="preserve">Un rapport </w:t>
        </w:r>
      </w:ins>
      <w:ins w:id="853" w:author="Urvoy, Jean" w:date="2022-10-07T19:21:00Z">
        <w:r w:rsidRPr="00C20BD7">
          <w:t>d</w:t>
        </w:r>
      </w:ins>
      <w:ins w:id="854" w:author="French" w:date="2022-10-07T20:16:00Z">
        <w:r w:rsidR="00DF7EDA" w:rsidRPr="00C20BD7">
          <w:t>'</w:t>
        </w:r>
      </w:ins>
      <w:ins w:id="855" w:author="Urvoy, Jean" w:date="2022-10-07T19:21:00Z">
        <w:r w:rsidRPr="00C20BD7">
          <w:t xml:space="preserve">étape </w:t>
        </w:r>
      </w:ins>
      <w:ins w:id="856" w:author="Walter, Loan" w:date="2022-10-07T14:33:00Z">
        <w:r w:rsidRPr="00C20BD7">
          <w:t xml:space="preserve">écrit détaillé </w:t>
        </w:r>
      </w:ins>
      <w:ins w:id="857" w:author="Urvoy, Jean" w:date="2022-10-07T19:21:00Z">
        <w:r w:rsidRPr="00C20BD7">
          <w:t xml:space="preserve">rendant compte des </w:t>
        </w:r>
      </w:ins>
      <w:ins w:id="858" w:author="Walter, Loan" w:date="2022-10-07T14:33:00Z">
        <w:r w:rsidRPr="00C20BD7">
          <w:t xml:space="preserve">réunions, </w:t>
        </w:r>
      </w:ins>
      <w:ins w:id="859" w:author="Urvoy, Jean" w:date="2022-10-07T19:21:00Z">
        <w:r w:rsidRPr="00C20BD7">
          <w:t xml:space="preserve">des </w:t>
        </w:r>
      </w:ins>
      <w:ins w:id="860" w:author="Walter, Loan" w:date="2022-10-07T14:33:00Z">
        <w:r w:rsidRPr="00C20BD7">
          <w:t xml:space="preserve">recommandations et </w:t>
        </w:r>
      </w:ins>
      <w:ins w:id="861" w:author="Urvoy, Jean" w:date="2022-10-07T19:22:00Z">
        <w:r w:rsidRPr="00C20BD7">
          <w:t xml:space="preserve">des </w:t>
        </w:r>
      </w:ins>
      <w:ins w:id="862" w:author="Walter, Loan" w:date="2022-10-07T14:33:00Z">
        <w:r w:rsidRPr="00C20BD7">
          <w:t xml:space="preserve">avis présentés à chaque réunion du </w:t>
        </w:r>
      </w:ins>
      <w:ins w:id="863" w:author="Walter, Loan" w:date="2022-10-07T15:19:00Z">
        <w:r w:rsidRPr="00C20BD7">
          <w:t>MSAG-RTI</w:t>
        </w:r>
      </w:ins>
      <w:ins w:id="864" w:author="Urvoy, Jean" w:date="2022-10-07T19:22:00Z">
        <w:r w:rsidRPr="00C20BD7">
          <w:t>,</w:t>
        </w:r>
      </w:ins>
      <w:ins w:id="865" w:author="Walter, Loan" w:date="2022-10-07T14:33:00Z">
        <w:r w:rsidRPr="00C20BD7">
          <w:t xml:space="preserve"> </w:t>
        </w:r>
      </w:ins>
      <w:ins w:id="866" w:author="Walter, Loan" w:date="2022-10-07T16:02:00Z">
        <w:r w:rsidRPr="00C20BD7">
          <w:t xml:space="preserve">ainsi que </w:t>
        </w:r>
      </w:ins>
      <w:ins w:id="867" w:author="Urvoy, Jean" w:date="2022-10-07T19:22:00Z">
        <w:r w:rsidRPr="00C20BD7">
          <w:t>de l</w:t>
        </w:r>
      </w:ins>
      <w:ins w:id="868" w:author="French" w:date="2022-10-07T20:16:00Z">
        <w:r w:rsidR="00DF7EDA" w:rsidRPr="00C20BD7">
          <w:t>'</w:t>
        </w:r>
      </w:ins>
      <w:ins w:id="869" w:author="Urvoy, Jean" w:date="2022-10-07T19:22:00Z">
        <w:r w:rsidRPr="00C20BD7">
          <w:t xml:space="preserve">absence </w:t>
        </w:r>
      </w:ins>
      <w:ins w:id="870" w:author="Walter, Loan" w:date="2022-10-07T15:57:00Z">
        <w:r w:rsidRPr="00C20BD7">
          <w:t>éventuelle</w:t>
        </w:r>
      </w:ins>
      <w:ins w:id="871" w:author="Walter, Loan" w:date="2022-10-07T14:33:00Z">
        <w:r w:rsidRPr="00C20BD7">
          <w:t xml:space="preserve"> de consensus</w:t>
        </w:r>
      </w:ins>
      <w:ins w:id="872" w:author="Urvoy, Jean" w:date="2022-10-07T19:22:00Z">
        <w:r w:rsidRPr="00C20BD7">
          <w:t>,</w:t>
        </w:r>
      </w:ins>
      <w:ins w:id="873" w:author="Walter, Loan" w:date="2022-10-07T14:33:00Z">
        <w:r w:rsidRPr="00C20BD7">
          <w:t xml:space="preserve"> sera </w:t>
        </w:r>
      </w:ins>
      <w:ins w:id="874" w:author="Walter, Loan" w:date="2022-10-07T16:00:00Z">
        <w:r w:rsidRPr="00C20BD7">
          <w:t>présenté</w:t>
        </w:r>
      </w:ins>
      <w:ins w:id="875" w:author="Walter, Loan" w:date="2022-10-07T14:33:00Z">
        <w:r w:rsidRPr="00C20BD7">
          <w:t xml:space="preserve"> par le Secrétaire général</w:t>
        </w:r>
      </w:ins>
      <w:ins w:id="876" w:author="Walter, Loan" w:date="2022-10-07T16:02:00Z">
        <w:r w:rsidRPr="00C20BD7">
          <w:t xml:space="preserve"> au Conseil</w:t>
        </w:r>
      </w:ins>
      <w:ins w:id="877" w:author="Walter, Loan" w:date="2022-10-07T14:33:00Z">
        <w:r w:rsidRPr="00C20BD7">
          <w:t xml:space="preserve">, et </w:t>
        </w:r>
      </w:ins>
      <w:ins w:id="878" w:author="Walter, Loan" w:date="2022-10-07T16:01:00Z">
        <w:r w:rsidRPr="00C20BD7">
          <w:t>par les membres du MSAG-RTI</w:t>
        </w:r>
      </w:ins>
      <w:ins w:id="879" w:author="Walter, Loan" w:date="2022-10-07T16:03:00Z">
        <w:r w:rsidRPr="00C20BD7">
          <w:t xml:space="preserve"> aux administrations de </w:t>
        </w:r>
      </w:ins>
      <w:ins w:id="880" w:author="Walter, Loan" w:date="2022-10-07T16:04:00Z">
        <w:r w:rsidRPr="00C20BD7">
          <w:t>l'</w:t>
        </w:r>
      </w:ins>
      <w:ins w:id="881" w:author="Walter, Loan" w:date="2022-10-07T16:03:00Z">
        <w:r w:rsidRPr="00C20BD7">
          <w:t xml:space="preserve">organisation de télécommunication </w:t>
        </w:r>
      </w:ins>
      <w:ins w:id="882" w:author="Urvoy, Jean" w:date="2022-10-07T19:23:00Z">
        <w:r w:rsidRPr="00C20BD7">
          <w:t>de leur région d</w:t>
        </w:r>
      </w:ins>
      <w:ins w:id="883" w:author="French" w:date="2022-10-07T20:08:00Z">
        <w:r w:rsidR="007336B4" w:rsidRPr="00C20BD7">
          <w:t>'</w:t>
        </w:r>
      </w:ins>
      <w:ins w:id="884" w:author="Urvoy, Jean" w:date="2022-10-07T19:23:00Z">
        <w:r w:rsidRPr="00C20BD7">
          <w:t>origine</w:t>
        </w:r>
      </w:ins>
      <w:ins w:id="885" w:author="Walter, Loan" w:date="2022-10-07T14:33:00Z">
        <w:r w:rsidRPr="00C20BD7">
          <w:t>, lors de leurs réunions respectives</w:t>
        </w:r>
      </w:ins>
      <w:ins w:id="886" w:author="Walter, Loan" w:date="2022-10-07T16:04:00Z">
        <w:r w:rsidRPr="00C20BD7">
          <w:t>,</w:t>
        </w:r>
      </w:ins>
      <w:ins w:id="887" w:author="Walter, Loan" w:date="2022-10-07T14:33:00Z">
        <w:r w:rsidRPr="00C20BD7">
          <w:t xml:space="preserve"> ou </w:t>
        </w:r>
      </w:ins>
      <w:ins w:id="888" w:author="Urvoy, Jean" w:date="2022-10-07T19:24:00Z">
        <w:r w:rsidRPr="00C20BD7">
          <w:t>selon d</w:t>
        </w:r>
      </w:ins>
      <w:ins w:id="889" w:author="French" w:date="2022-10-07T20:16:00Z">
        <w:r w:rsidR="00DF7EDA" w:rsidRPr="00C20BD7">
          <w:t>'</w:t>
        </w:r>
      </w:ins>
      <w:ins w:id="890" w:author="Urvoy, Jean" w:date="2022-10-07T19:24:00Z">
        <w:r w:rsidRPr="00C20BD7">
          <w:t>autres modalités acceptées</w:t>
        </w:r>
      </w:ins>
      <w:ins w:id="891" w:author="French" w:date="2022-10-07T21:04:00Z">
        <w:r w:rsidR="002840A5" w:rsidRPr="00C20BD7">
          <w:t>.</w:t>
        </w:r>
      </w:ins>
    </w:p>
    <w:p w14:paraId="5581B0E0" w14:textId="0338DB27" w:rsidR="00851AAF" w:rsidRPr="00C20BD7" w:rsidRDefault="00851AAF" w:rsidP="00851AAF">
      <w:pPr>
        <w:rPr>
          <w:ins w:id="892" w:author="Walter, Loan" w:date="2022-10-07T14:33:00Z"/>
        </w:rPr>
      </w:pPr>
      <w:ins w:id="893" w:author="Walter, Loan" w:date="2022-10-07T14:33:00Z">
        <w:r w:rsidRPr="00C20BD7">
          <w:lastRenderedPageBreak/>
          <w:t>18</w:t>
        </w:r>
      </w:ins>
      <w:ins w:id="894" w:author="Walter, Loan" w:date="2022-10-07T14:49:00Z">
        <w:r w:rsidRPr="00C20BD7">
          <w:tab/>
        </w:r>
      </w:ins>
      <w:ins w:id="895" w:author="Walter, Loan" w:date="2022-10-07T14:33:00Z">
        <w:r w:rsidRPr="00C20BD7">
          <w:t xml:space="preserve">Le </w:t>
        </w:r>
      </w:ins>
      <w:ins w:id="896" w:author="Walter, Loan" w:date="2022-10-07T15:19:00Z">
        <w:r w:rsidRPr="00C20BD7">
          <w:t xml:space="preserve">MSAG-RTI </w:t>
        </w:r>
      </w:ins>
      <w:ins w:id="897" w:author="Walter, Loan" w:date="2022-10-07T16:04:00Z">
        <w:r w:rsidRPr="00C20BD7">
          <w:t>établir</w:t>
        </w:r>
      </w:ins>
      <w:ins w:id="898" w:author="Walter, Loan" w:date="2022-10-07T16:05:00Z">
        <w:r w:rsidRPr="00C20BD7">
          <w:t>a</w:t>
        </w:r>
      </w:ins>
      <w:ins w:id="899" w:author="Walter, Loan" w:date="2022-10-07T14:33:00Z">
        <w:r w:rsidRPr="00C20BD7">
          <w:t xml:space="preserve"> un rapport </w:t>
        </w:r>
      </w:ins>
      <w:ins w:id="900" w:author="Walter, Loan" w:date="2022-10-07T16:07:00Z">
        <w:r w:rsidRPr="00C20BD7">
          <w:t>d'activité</w:t>
        </w:r>
      </w:ins>
      <w:ins w:id="901" w:author="Walter, Loan" w:date="2022-10-07T14:33:00Z">
        <w:r w:rsidRPr="00C20BD7">
          <w:t xml:space="preserve"> </w:t>
        </w:r>
      </w:ins>
      <w:ins w:id="902" w:author="Walter, Loan" w:date="2022-10-07T16:09:00Z">
        <w:r w:rsidRPr="00C20BD7">
          <w:t xml:space="preserve">que le Secrétaire général soumettra à </w:t>
        </w:r>
      </w:ins>
      <w:ins w:id="903" w:author="Walter, Loan" w:date="2022-10-07T14:33:00Z">
        <w:r w:rsidRPr="00C20BD7">
          <w:t>l'Assemblée mondiale de normalisation des télécommunications de 2024 (AMNT-2024)</w:t>
        </w:r>
      </w:ins>
      <w:ins w:id="904" w:author="French" w:date="2022-10-07T21:05:00Z">
        <w:r w:rsidR="002840A5" w:rsidRPr="00C20BD7">
          <w:t>.</w:t>
        </w:r>
      </w:ins>
    </w:p>
    <w:p w14:paraId="6B6B6660" w14:textId="05B39761" w:rsidR="00851AAF" w:rsidRPr="00C20BD7" w:rsidRDefault="00851AAF" w:rsidP="00851AAF">
      <w:pPr>
        <w:rPr>
          <w:ins w:id="905" w:author="Walter, Loan" w:date="2022-10-07T14:33:00Z"/>
        </w:rPr>
      </w:pPr>
      <w:ins w:id="906" w:author="Walter, Loan" w:date="2022-10-07T14:33:00Z">
        <w:r w:rsidRPr="00C20BD7">
          <w:t>19</w:t>
        </w:r>
      </w:ins>
      <w:ins w:id="907" w:author="Walter, Loan" w:date="2022-10-07T14:49:00Z">
        <w:r w:rsidRPr="00C20BD7">
          <w:tab/>
        </w:r>
      </w:ins>
      <w:ins w:id="908" w:author="Walter, Loan" w:date="2022-10-07T14:33:00Z">
        <w:r w:rsidRPr="00C20BD7">
          <w:t xml:space="preserve">Le </w:t>
        </w:r>
      </w:ins>
      <w:ins w:id="909" w:author="Walter, Loan" w:date="2022-10-07T15:19:00Z">
        <w:r w:rsidRPr="00C20BD7">
          <w:t xml:space="preserve">MSAG-RTI </w:t>
        </w:r>
      </w:ins>
      <w:ins w:id="910" w:author="Walter, Loan" w:date="2022-10-07T16:10:00Z">
        <w:r w:rsidRPr="00C20BD7">
          <w:t>établira</w:t>
        </w:r>
      </w:ins>
      <w:ins w:id="911" w:author="Walter, Loan" w:date="2022-10-07T14:33:00Z">
        <w:r w:rsidRPr="00C20BD7">
          <w:t xml:space="preserve"> </w:t>
        </w:r>
      </w:ins>
      <w:ins w:id="912" w:author="Walter, Loan" w:date="2022-10-07T16:10:00Z">
        <w:r w:rsidRPr="00C20BD7">
          <w:t>son</w:t>
        </w:r>
      </w:ins>
      <w:ins w:id="913" w:author="Walter, Loan" w:date="2022-10-07T14:33:00Z">
        <w:r w:rsidRPr="00C20BD7">
          <w:t xml:space="preserve"> rapport final </w:t>
        </w:r>
      </w:ins>
      <w:ins w:id="914" w:author="Urvoy, Jean" w:date="2022-10-07T19:26:00Z">
        <w:r w:rsidRPr="00C20BD7">
          <w:t xml:space="preserve">sur les résultats de ses travaux pour </w:t>
        </w:r>
      </w:ins>
      <w:ins w:id="915" w:author="Walter, Loan" w:date="2022-10-07T14:33:00Z">
        <w:r w:rsidRPr="00C20BD7">
          <w:t>la Conférence de plénipotentiaires de 2026</w:t>
        </w:r>
      </w:ins>
      <w:ins w:id="916" w:author="Urvoy, Jean" w:date="2022-10-07T19:27:00Z">
        <w:r w:rsidRPr="00C20BD7">
          <w:t>. Ce rapport comportera les éléments suivants:</w:t>
        </w:r>
      </w:ins>
    </w:p>
    <w:p w14:paraId="12436B63" w14:textId="6CA80717" w:rsidR="00851AAF" w:rsidRPr="00C20BD7" w:rsidRDefault="00851AAF">
      <w:pPr>
        <w:pStyle w:val="enumlev1"/>
        <w:rPr>
          <w:ins w:id="917" w:author="Walter, Loan" w:date="2022-10-07T14:33:00Z"/>
        </w:rPr>
        <w:pPrChange w:id="918" w:author="French" w:date="2022-10-07T20:15:00Z">
          <w:pPr>
            <w:pStyle w:val="enumlev2"/>
          </w:pPr>
        </w:pPrChange>
      </w:pPr>
      <w:ins w:id="919" w:author="Walter, Loan" w:date="2022-10-07T14:33:00Z">
        <w:r w:rsidRPr="00C20BD7">
          <w:t>a)</w:t>
        </w:r>
      </w:ins>
      <w:ins w:id="920" w:author="French" w:date="2022-10-07T20:08:00Z">
        <w:r w:rsidR="007336B4" w:rsidRPr="00C20BD7">
          <w:tab/>
        </w:r>
      </w:ins>
      <w:ins w:id="921" w:author="Walter, Loan" w:date="2022-10-07T14:33:00Z">
        <w:r w:rsidRPr="00C20BD7">
          <w:t>de</w:t>
        </w:r>
      </w:ins>
      <w:ins w:id="922" w:author="Walter, Loan" w:date="2022-10-07T16:12:00Z">
        <w:r w:rsidRPr="00C20BD7">
          <w:t>s recommandations concernant la révision</w:t>
        </w:r>
      </w:ins>
      <w:ins w:id="923" w:author="Walter, Loan" w:date="2022-10-07T16:13:00Z">
        <w:r w:rsidRPr="00C20BD7">
          <w:rPr>
            <w:rStyle w:val="FootnoteReference"/>
          </w:rPr>
          <w:footnoteReference w:id="3"/>
        </w:r>
      </w:ins>
      <w:ins w:id="930" w:author="Walter, Loan" w:date="2022-10-07T16:12:00Z">
        <w:r w:rsidRPr="00C20BD7">
          <w:t xml:space="preserve"> du</w:t>
        </w:r>
      </w:ins>
      <w:ins w:id="931" w:author="Walter, Loan" w:date="2022-10-07T14:33:00Z">
        <w:r w:rsidRPr="00C20BD7">
          <w:t xml:space="preserve"> RTI (nécessité </w:t>
        </w:r>
      </w:ins>
      <w:ins w:id="932" w:author="Urvoy, Jean" w:date="2022-10-07T19:30:00Z">
        <w:r w:rsidRPr="00C20BD7">
          <w:t>d</w:t>
        </w:r>
      </w:ins>
      <w:ins w:id="933" w:author="French" w:date="2022-10-07T20:09:00Z">
        <w:r w:rsidR="007336B4" w:rsidRPr="00C20BD7">
          <w:t>'</w:t>
        </w:r>
      </w:ins>
      <w:ins w:id="934" w:author="Urvoy, Jean" w:date="2022-10-07T19:30:00Z">
        <w:r w:rsidRPr="00C20BD7">
          <w:t>une révision, et portée de celle-ci: partielle ou intégrale</w:t>
        </w:r>
      </w:ins>
      <w:ins w:id="935" w:author="Walter, Loan" w:date="2022-10-07T14:33:00Z">
        <w:r w:rsidRPr="00C20BD7">
          <w:t>);</w:t>
        </w:r>
      </w:ins>
    </w:p>
    <w:p w14:paraId="3F7B67D7" w14:textId="41BE5AD9" w:rsidR="00851AAF" w:rsidRPr="00C20BD7" w:rsidRDefault="00851AAF">
      <w:pPr>
        <w:pStyle w:val="enumlev1"/>
        <w:rPr>
          <w:ins w:id="936" w:author="Walter, Loan" w:date="2022-10-07T14:33:00Z"/>
        </w:rPr>
        <w:pPrChange w:id="937" w:author="French" w:date="2022-10-07T20:15:00Z">
          <w:pPr>
            <w:pStyle w:val="enumlev2"/>
          </w:pPr>
        </w:pPrChange>
      </w:pPr>
      <w:ins w:id="938" w:author="Walter, Loan" w:date="2022-10-07T14:33:00Z">
        <w:r w:rsidRPr="00C20BD7">
          <w:t>b)</w:t>
        </w:r>
      </w:ins>
      <w:ins w:id="939" w:author="French" w:date="2022-10-07T20:08:00Z">
        <w:r w:rsidR="007336B4" w:rsidRPr="00C20BD7">
          <w:tab/>
        </w:r>
      </w:ins>
      <w:ins w:id="940" w:author="Walter, Loan" w:date="2022-10-07T16:16:00Z">
        <w:r w:rsidRPr="00C20BD7">
          <w:t xml:space="preserve">des </w:t>
        </w:r>
      </w:ins>
      <w:ins w:id="941" w:author="Walter, Loan" w:date="2022-10-07T14:33:00Z">
        <w:r w:rsidRPr="00C20BD7">
          <w:t xml:space="preserve">recommandations </w:t>
        </w:r>
      </w:ins>
      <w:ins w:id="942" w:author="Walter, Loan" w:date="2022-10-07T16:16:00Z">
        <w:r w:rsidRPr="00C20BD7">
          <w:t xml:space="preserve">concernant la tenue </w:t>
        </w:r>
      </w:ins>
      <w:ins w:id="943" w:author="Walter, Loan" w:date="2022-10-07T16:17:00Z">
        <w:r w:rsidRPr="00C20BD7">
          <w:t>de la prochaine</w:t>
        </w:r>
      </w:ins>
      <w:ins w:id="944" w:author="Walter, Loan" w:date="2022-10-07T14:33:00Z">
        <w:r w:rsidRPr="00C20BD7">
          <w:t xml:space="preserve"> </w:t>
        </w:r>
      </w:ins>
      <w:ins w:id="945" w:author="Walter, Loan" w:date="2022-10-07T16:18:00Z">
        <w:r w:rsidRPr="00C20BD7">
          <w:t xml:space="preserve">Conférence mondiale </w:t>
        </w:r>
      </w:ins>
      <w:ins w:id="946" w:author="Walter, Loan" w:date="2022-10-07T16:19:00Z">
        <w:r w:rsidRPr="00C20BD7">
          <w:t>d</w:t>
        </w:r>
      </w:ins>
      <w:ins w:id="947" w:author="Walter, Loan" w:date="2022-10-07T16:18:00Z">
        <w:r w:rsidRPr="00C20BD7">
          <w:t xml:space="preserve">es télécommunications internationales </w:t>
        </w:r>
      </w:ins>
      <w:ins w:id="948" w:author="Walter, Loan" w:date="2022-10-07T16:19:00Z">
        <w:r w:rsidRPr="00C20BD7">
          <w:t xml:space="preserve">(CMTI) </w:t>
        </w:r>
      </w:ins>
      <w:ins w:id="949" w:author="Walter, Loan" w:date="2022-10-07T14:33:00Z">
        <w:r w:rsidRPr="00C20BD7">
          <w:t>selon le paragraphe en question;</w:t>
        </w:r>
      </w:ins>
    </w:p>
    <w:p w14:paraId="7C4B89C1" w14:textId="24FC956E" w:rsidR="00851AAF" w:rsidRPr="00C20BD7" w:rsidRDefault="00851AAF">
      <w:pPr>
        <w:pStyle w:val="enumlev1"/>
        <w:rPr>
          <w:ins w:id="950" w:author="Walter, Loan" w:date="2022-10-07T14:33:00Z"/>
        </w:rPr>
        <w:pPrChange w:id="951" w:author="French" w:date="2022-10-07T20:15:00Z">
          <w:pPr>
            <w:pStyle w:val="enumlev2"/>
          </w:pPr>
        </w:pPrChange>
      </w:pPr>
      <w:ins w:id="952" w:author="Walter, Loan" w:date="2022-10-07T14:33:00Z">
        <w:r w:rsidRPr="00C20BD7">
          <w:t>с)</w:t>
        </w:r>
      </w:ins>
      <w:ins w:id="953" w:author="French" w:date="2022-10-07T20:08:00Z">
        <w:r w:rsidR="007336B4" w:rsidRPr="00C20BD7">
          <w:tab/>
        </w:r>
      </w:ins>
      <w:ins w:id="954" w:author="Walter, Loan" w:date="2022-10-07T16:19:00Z">
        <w:r w:rsidRPr="00C20BD7">
          <w:t xml:space="preserve">des recommandations concernant </w:t>
        </w:r>
      </w:ins>
      <w:ins w:id="955" w:author="Walter, Loan" w:date="2022-10-07T14:33:00Z">
        <w:r w:rsidRPr="00C20BD7">
          <w:t xml:space="preserve">la révision </w:t>
        </w:r>
      </w:ins>
      <w:ins w:id="956" w:author="Walter, Loan" w:date="2022-10-07T16:19:00Z">
        <w:r w:rsidRPr="00C20BD7">
          <w:t>des R</w:t>
        </w:r>
      </w:ins>
      <w:ins w:id="957" w:author="Walter, Loan" w:date="2022-10-07T14:33:00Z">
        <w:r w:rsidRPr="00C20BD7">
          <w:t xml:space="preserve">ésolutions et </w:t>
        </w:r>
      </w:ins>
      <w:ins w:id="958" w:author="Walter, Loan" w:date="2022-10-07T16:19:00Z">
        <w:r w:rsidRPr="00C20BD7">
          <w:t>R</w:t>
        </w:r>
      </w:ins>
      <w:ins w:id="959" w:author="Walter, Loan" w:date="2022-10-07T14:33:00Z">
        <w:r w:rsidRPr="00C20BD7">
          <w:t>ecommandations</w:t>
        </w:r>
      </w:ins>
      <w:ins w:id="960" w:author="Walter, Loan" w:date="2022-10-07T16:19:00Z">
        <w:r w:rsidRPr="00C20BD7">
          <w:t xml:space="preserve"> de la CMTI-12</w:t>
        </w:r>
      </w:ins>
      <w:ins w:id="961" w:author="French" w:date="2022-10-07T21:05:00Z">
        <w:r w:rsidR="002840A5" w:rsidRPr="00C20BD7">
          <w:t>.</w:t>
        </w:r>
      </w:ins>
    </w:p>
    <w:p w14:paraId="78F0AB78" w14:textId="4478DACF" w:rsidR="00851AAF" w:rsidRPr="00C20BD7" w:rsidRDefault="00851AAF" w:rsidP="00851AAF">
      <w:pPr>
        <w:rPr>
          <w:ins w:id="962" w:author="Walter, Loan" w:date="2022-10-07T14:33:00Z"/>
        </w:rPr>
      </w:pPr>
      <w:ins w:id="963" w:author="Walter, Loan" w:date="2022-10-07T14:33:00Z">
        <w:r w:rsidRPr="00C20BD7">
          <w:t>20</w:t>
        </w:r>
      </w:ins>
      <w:ins w:id="964" w:author="Walter, Loan" w:date="2022-10-07T14:49:00Z">
        <w:r w:rsidRPr="00C20BD7">
          <w:tab/>
        </w:r>
      </w:ins>
      <w:ins w:id="965" w:author="Walter, Loan" w:date="2022-10-07T16:20:00Z">
        <w:r w:rsidRPr="00C20BD7">
          <w:t>D</w:t>
        </w:r>
      </w:ins>
      <w:ins w:id="966" w:author="Walter, Loan" w:date="2022-10-07T14:33:00Z">
        <w:r w:rsidRPr="00C20BD7">
          <w:t xml:space="preserve">ans </w:t>
        </w:r>
      </w:ins>
      <w:ins w:id="967" w:author="Walter, Loan" w:date="2022-10-07T16:20:00Z">
        <w:r w:rsidRPr="00C20BD7">
          <w:t xml:space="preserve">le cadre de </w:t>
        </w:r>
      </w:ins>
      <w:ins w:id="968" w:author="Walter, Loan" w:date="2022-10-07T14:33:00Z">
        <w:r w:rsidRPr="00C20BD7">
          <w:t xml:space="preserve">ses travaux et </w:t>
        </w:r>
      </w:ins>
      <w:ins w:id="969" w:author="Walter, Loan" w:date="2022-10-07T16:20:00Z">
        <w:r w:rsidRPr="00C20BD7">
          <w:t xml:space="preserve">de l'établissement </w:t>
        </w:r>
      </w:ins>
      <w:ins w:id="970" w:author="Walter, Loan" w:date="2022-10-07T14:33:00Z">
        <w:r w:rsidRPr="00C20BD7">
          <w:t xml:space="preserve">du rapport final </w:t>
        </w:r>
      </w:ins>
      <w:ins w:id="971" w:author="Walter, Loan" w:date="2022-10-07T16:20:00Z">
        <w:r w:rsidRPr="00C20BD7">
          <w:t xml:space="preserve">à </w:t>
        </w:r>
      </w:ins>
      <w:ins w:id="972" w:author="Walter, Loan" w:date="2022-10-07T14:33:00Z">
        <w:r w:rsidRPr="00C20BD7">
          <w:t>la Conférence de plénipotentiaires de 2026</w:t>
        </w:r>
      </w:ins>
      <w:ins w:id="973" w:author="Walter, Loan" w:date="2022-10-07T16:20:00Z">
        <w:r w:rsidRPr="00C20BD7">
          <w:t xml:space="preserve">, </w:t>
        </w:r>
      </w:ins>
      <w:ins w:id="974" w:author="Walter, Loan" w:date="2022-10-07T16:21:00Z">
        <w:r w:rsidRPr="00C20BD7">
          <w:t xml:space="preserve">le </w:t>
        </w:r>
      </w:ins>
      <w:ins w:id="975" w:author="Walter, Loan" w:date="2022-10-07T16:20:00Z">
        <w:r w:rsidRPr="00C20BD7">
          <w:t xml:space="preserve">MSAG-RTI </w:t>
        </w:r>
      </w:ins>
      <w:ins w:id="976" w:author="Walter, Loan" w:date="2022-10-07T16:21:00Z">
        <w:r w:rsidRPr="00C20BD7">
          <w:t>tient compte</w:t>
        </w:r>
      </w:ins>
      <w:ins w:id="977" w:author="Walter, Loan" w:date="2022-10-07T14:33:00Z">
        <w:r w:rsidRPr="00C20BD7">
          <w:t>:</w:t>
        </w:r>
      </w:ins>
    </w:p>
    <w:p w14:paraId="43EF0C43" w14:textId="3877B46B" w:rsidR="00851AAF" w:rsidRPr="00C20BD7" w:rsidRDefault="00851AAF">
      <w:pPr>
        <w:pStyle w:val="enumlev1"/>
        <w:rPr>
          <w:ins w:id="978" w:author="Walter, Loan" w:date="2022-10-07T14:33:00Z"/>
        </w:rPr>
        <w:pPrChange w:id="979" w:author="French" w:date="2022-10-07T20:15:00Z">
          <w:pPr>
            <w:pStyle w:val="enumlev2"/>
          </w:pPr>
        </w:pPrChange>
      </w:pPr>
      <w:ins w:id="980" w:author="Walter, Loan" w:date="2022-10-07T14:33:00Z">
        <w:r w:rsidRPr="00C20BD7">
          <w:t>a)</w:t>
        </w:r>
      </w:ins>
      <w:ins w:id="981" w:author="French" w:date="2022-10-07T20:09:00Z">
        <w:r w:rsidR="007336B4" w:rsidRPr="00C20BD7">
          <w:tab/>
        </w:r>
      </w:ins>
      <w:ins w:id="982" w:author="Walter, Loan" w:date="2022-10-07T16:21:00Z">
        <w:r w:rsidRPr="00C20BD7">
          <w:t>d</w:t>
        </w:r>
      </w:ins>
      <w:ins w:id="983" w:author="Walter, Loan" w:date="2022-10-07T14:33:00Z">
        <w:r w:rsidRPr="00C20BD7">
          <w:t xml:space="preserve">es travaux pertinents </w:t>
        </w:r>
      </w:ins>
      <w:ins w:id="984" w:author="Walter, Loan" w:date="2022-10-07T16:21:00Z">
        <w:r w:rsidRPr="00C20BD7">
          <w:t xml:space="preserve">liés </w:t>
        </w:r>
      </w:ins>
      <w:ins w:id="985" w:author="Walter, Loan" w:date="2022-10-07T14:33:00Z">
        <w:r w:rsidRPr="00C20BD7">
          <w:t xml:space="preserve">au Règlement des télécommunications </w:t>
        </w:r>
      </w:ins>
      <w:ins w:id="986" w:author="Walter, Loan" w:date="2022-10-07T16:23:00Z">
        <w:r w:rsidRPr="00C20BD7">
          <w:t xml:space="preserve">internationales </w:t>
        </w:r>
      </w:ins>
      <w:ins w:id="987" w:author="Walter, Loan" w:date="2022-10-07T14:33:00Z">
        <w:r w:rsidRPr="00C20BD7">
          <w:t xml:space="preserve">qui ont été </w:t>
        </w:r>
      </w:ins>
      <w:ins w:id="988" w:author="Walter, Loan" w:date="2022-10-07T16:23:00Z">
        <w:r w:rsidRPr="00C20BD7">
          <w:t xml:space="preserve">menés </w:t>
        </w:r>
      </w:ins>
      <w:ins w:id="989" w:author="Walter, Loan" w:date="2022-10-07T14:33:00Z">
        <w:r w:rsidRPr="00C20BD7">
          <w:t xml:space="preserve">avant </w:t>
        </w:r>
      </w:ins>
      <w:ins w:id="990" w:author="Walter, Loan" w:date="2022-10-07T16:23:00Z">
        <w:r w:rsidRPr="00C20BD7">
          <w:t>la CMTI</w:t>
        </w:r>
      </w:ins>
      <w:ins w:id="991" w:author="Walter, Loan" w:date="2022-10-07T14:33:00Z">
        <w:r w:rsidRPr="00C20BD7">
          <w:t>-12;</w:t>
        </w:r>
      </w:ins>
    </w:p>
    <w:p w14:paraId="44B62EF2" w14:textId="3978AB74" w:rsidR="00851AAF" w:rsidRPr="00C20BD7" w:rsidRDefault="00851AAF">
      <w:pPr>
        <w:pStyle w:val="enumlev1"/>
        <w:rPr>
          <w:ins w:id="992" w:author="Walter, Loan" w:date="2022-10-07T14:33:00Z"/>
        </w:rPr>
        <w:pPrChange w:id="993" w:author="French" w:date="2022-10-07T20:15:00Z">
          <w:pPr>
            <w:pStyle w:val="enumlev2"/>
          </w:pPr>
        </w:pPrChange>
      </w:pPr>
      <w:ins w:id="994" w:author="Walter, Loan" w:date="2022-10-07T14:33:00Z">
        <w:r w:rsidRPr="00C20BD7">
          <w:t>b)</w:t>
        </w:r>
      </w:ins>
      <w:ins w:id="995" w:author="French" w:date="2022-10-07T20:09:00Z">
        <w:r w:rsidR="007336B4" w:rsidRPr="00C20BD7">
          <w:tab/>
        </w:r>
      </w:ins>
      <w:ins w:id="996" w:author="Walter, Loan" w:date="2022-10-07T16:23:00Z">
        <w:r w:rsidRPr="00C20BD7">
          <w:t>d</w:t>
        </w:r>
      </w:ins>
      <w:ins w:id="997" w:author="Walter, Loan" w:date="2022-10-07T14:33:00Z">
        <w:r w:rsidRPr="00C20BD7">
          <w:t xml:space="preserve">es </w:t>
        </w:r>
      </w:ins>
      <w:ins w:id="998" w:author="Walter, Loan" w:date="2022-10-07T16:24:00Z">
        <w:r w:rsidRPr="00C20BD7">
          <w:t>débats conduits à la CMTI</w:t>
        </w:r>
      </w:ins>
      <w:ins w:id="999" w:author="Walter, Loan" w:date="2022-10-07T14:33:00Z">
        <w:r w:rsidRPr="00C20BD7">
          <w:t>-12;</w:t>
        </w:r>
      </w:ins>
    </w:p>
    <w:p w14:paraId="1C33D421" w14:textId="47619082" w:rsidR="00851AAF" w:rsidRPr="00C20BD7" w:rsidRDefault="00851AAF">
      <w:pPr>
        <w:pStyle w:val="enumlev1"/>
        <w:rPr>
          <w:ins w:id="1000" w:author="Walter, Loan" w:date="2022-10-07T14:33:00Z"/>
        </w:rPr>
        <w:pPrChange w:id="1001" w:author="French" w:date="2022-10-07T20:15:00Z">
          <w:pPr>
            <w:pStyle w:val="enumlev2"/>
          </w:pPr>
        </w:pPrChange>
      </w:pPr>
      <w:ins w:id="1002" w:author="Walter, Loan" w:date="2022-10-07T14:33:00Z">
        <w:r w:rsidRPr="00C20BD7">
          <w:t>c)</w:t>
        </w:r>
      </w:ins>
      <w:ins w:id="1003" w:author="French" w:date="2022-10-07T20:09:00Z">
        <w:r w:rsidR="007336B4" w:rsidRPr="00C20BD7">
          <w:tab/>
        </w:r>
      </w:ins>
      <w:ins w:id="1004" w:author="Walter, Loan" w:date="2022-10-07T16:24:00Z">
        <w:r w:rsidRPr="00C20BD7">
          <w:t xml:space="preserve">des débats </w:t>
        </w:r>
      </w:ins>
      <w:ins w:id="1005" w:author="Urvoy, Jean" w:date="2022-10-07T19:31:00Z">
        <w:r w:rsidRPr="00C20BD7">
          <w:t>conduits</w:t>
        </w:r>
      </w:ins>
      <w:ins w:id="1006" w:author="Walter, Loan" w:date="2022-10-07T16:24:00Z">
        <w:r w:rsidRPr="00C20BD7">
          <w:t xml:space="preserve"> dans le cadre </w:t>
        </w:r>
      </w:ins>
      <w:ins w:id="1007" w:author="Walter, Loan" w:date="2022-10-07T14:33:00Z">
        <w:r w:rsidRPr="00C20BD7">
          <w:t xml:space="preserve">du </w:t>
        </w:r>
      </w:ins>
      <w:ins w:id="1008" w:author="Walter, Loan" w:date="2022-10-07T16:25:00Z">
        <w:r w:rsidRPr="00C20BD7">
          <w:t xml:space="preserve">Groupe </w:t>
        </w:r>
      </w:ins>
      <w:ins w:id="1009" w:author="Walter, Loan" w:date="2022-10-07T14:33:00Z">
        <w:r w:rsidRPr="00C20BD7">
          <w:t>E</w:t>
        </w:r>
      </w:ins>
      <w:ins w:id="1010" w:author="Walter, Loan" w:date="2022-10-07T16:24:00Z">
        <w:r w:rsidRPr="00C20BD7">
          <w:t>G</w:t>
        </w:r>
      </w:ins>
      <w:ins w:id="1011" w:author="Walter, Loan" w:date="2022-10-07T14:33:00Z">
        <w:r w:rsidRPr="00C20BD7">
          <w:t>-R</w:t>
        </w:r>
      </w:ins>
      <w:ins w:id="1012" w:author="Walter, Loan" w:date="2022-10-07T16:25:00Z">
        <w:r w:rsidRPr="00C20BD7">
          <w:t>TI</w:t>
        </w:r>
      </w:ins>
      <w:ins w:id="1013" w:author="Walter, Loan" w:date="2022-10-07T14:33:00Z">
        <w:r w:rsidRPr="00C20BD7">
          <w:t xml:space="preserve"> </w:t>
        </w:r>
      </w:ins>
      <w:ins w:id="1014" w:author="Walter, Loan" w:date="2022-10-07T16:29:00Z">
        <w:r w:rsidRPr="00C20BD7">
          <w:t xml:space="preserve">pendant la période </w:t>
        </w:r>
      </w:ins>
      <w:ins w:id="1015" w:author="Walter, Loan" w:date="2022-10-07T14:33:00Z">
        <w:r w:rsidRPr="00C20BD7">
          <w:t>2017-2018;</w:t>
        </w:r>
      </w:ins>
    </w:p>
    <w:p w14:paraId="0B5DC424" w14:textId="5CEDA0CE" w:rsidR="00851AAF" w:rsidRPr="00C20BD7" w:rsidRDefault="00851AAF">
      <w:pPr>
        <w:pStyle w:val="enumlev1"/>
        <w:rPr>
          <w:ins w:id="1016" w:author="Walter, Loan" w:date="2022-10-07T14:33:00Z"/>
        </w:rPr>
        <w:pPrChange w:id="1017" w:author="French" w:date="2022-10-07T20:15:00Z">
          <w:pPr>
            <w:pStyle w:val="enumlev2"/>
          </w:pPr>
        </w:pPrChange>
      </w:pPr>
      <w:ins w:id="1018" w:author="Walter, Loan" w:date="2022-10-07T14:33:00Z">
        <w:r w:rsidRPr="00C20BD7">
          <w:t>d)</w:t>
        </w:r>
      </w:ins>
      <w:ins w:id="1019" w:author="French" w:date="2022-10-07T20:09:00Z">
        <w:r w:rsidR="007336B4" w:rsidRPr="00C20BD7">
          <w:tab/>
        </w:r>
      </w:ins>
      <w:ins w:id="1020" w:author="Walter, Loan" w:date="2022-10-07T16:29:00Z">
        <w:r w:rsidRPr="00C20BD7">
          <w:t>d</w:t>
        </w:r>
      </w:ins>
      <w:ins w:id="1021" w:author="Walter, Loan" w:date="2022-10-07T14:33:00Z">
        <w:r w:rsidRPr="00C20BD7">
          <w:t xml:space="preserve">es observations </w:t>
        </w:r>
      </w:ins>
      <w:ins w:id="1022" w:author="Walter, Loan" w:date="2022-10-07T16:29:00Z">
        <w:r w:rsidRPr="00C20BD7">
          <w:t xml:space="preserve">formulées par le </w:t>
        </w:r>
      </w:ins>
      <w:ins w:id="1023" w:author="Walter, Loan" w:date="2022-10-07T14:33:00Z">
        <w:r w:rsidRPr="00C20BD7">
          <w:t xml:space="preserve">Conseil de l'UIT et </w:t>
        </w:r>
      </w:ins>
      <w:ins w:id="1024" w:author="Walter, Loan" w:date="2022-10-07T16:29:00Z">
        <w:r w:rsidRPr="00C20BD7">
          <w:t>l</w:t>
        </w:r>
      </w:ins>
      <w:ins w:id="1025" w:author="Walter, Loan" w:date="2022-10-07T14:33:00Z">
        <w:r w:rsidRPr="00C20BD7">
          <w:t xml:space="preserve">es Groupes </w:t>
        </w:r>
      </w:ins>
      <w:ins w:id="1026" w:author="Walter, Loan" w:date="2022-10-07T16:29:00Z">
        <w:r w:rsidRPr="00C20BD7">
          <w:t xml:space="preserve">consultatifs </w:t>
        </w:r>
      </w:ins>
      <w:ins w:id="1027" w:author="Urvoy, Jean" w:date="2022-10-07T19:32:00Z">
        <w:r w:rsidRPr="00C20BD7">
          <w:t>concernés</w:t>
        </w:r>
      </w:ins>
      <w:ins w:id="1028" w:author="Walter, Loan" w:date="2022-10-07T14:33:00Z">
        <w:r w:rsidRPr="00C20BD7">
          <w:t>;</w:t>
        </w:r>
      </w:ins>
    </w:p>
    <w:p w14:paraId="129B0B1D" w14:textId="6AB982C3" w:rsidR="00851AAF" w:rsidRPr="00C20BD7" w:rsidRDefault="00851AAF">
      <w:pPr>
        <w:pStyle w:val="enumlev1"/>
        <w:rPr>
          <w:ins w:id="1029" w:author="Walter, Loan" w:date="2022-10-07T14:33:00Z"/>
        </w:rPr>
        <w:pPrChange w:id="1030" w:author="French" w:date="2022-10-07T20:15:00Z">
          <w:pPr>
            <w:pStyle w:val="enumlev2"/>
          </w:pPr>
        </w:pPrChange>
      </w:pPr>
      <w:ins w:id="1031" w:author="Walter, Loan" w:date="2022-10-07T14:33:00Z">
        <w:r w:rsidRPr="00C20BD7">
          <w:rPr>
            <w:rPrChange w:id="1032" w:author="Walter, Loan" w:date="2022-10-07T16:29:00Z">
              <w:rPr>
                <w:lang w:val="en-US"/>
              </w:rPr>
            </w:rPrChange>
          </w:rPr>
          <w:t>e</w:t>
        </w:r>
        <w:r w:rsidRPr="00C20BD7">
          <w:t>)</w:t>
        </w:r>
      </w:ins>
      <w:ins w:id="1033" w:author="French" w:date="2022-10-07T20:09:00Z">
        <w:r w:rsidR="007336B4" w:rsidRPr="00C20BD7">
          <w:tab/>
        </w:r>
      </w:ins>
      <w:ins w:id="1034" w:author="Walter, Loan" w:date="2022-10-07T16:29:00Z">
        <w:r w:rsidRPr="00C20BD7">
          <w:t xml:space="preserve">des </w:t>
        </w:r>
      </w:ins>
      <w:ins w:id="1035" w:author="Walter, Loan" w:date="2022-10-07T16:30:00Z">
        <w:r w:rsidRPr="00C20BD7">
          <w:t xml:space="preserve">observations formulées </w:t>
        </w:r>
      </w:ins>
      <w:ins w:id="1036" w:author="Walter, Loan" w:date="2022-10-07T14:33:00Z">
        <w:r w:rsidRPr="00C20BD7">
          <w:t xml:space="preserve">par </w:t>
        </w:r>
      </w:ins>
      <w:ins w:id="1037" w:author="Walter, Loan" w:date="2022-10-07T16:30:00Z">
        <w:r w:rsidRPr="00C20BD7">
          <w:t>l'AMNT</w:t>
        </w:r>
      </w:ins>
      <w:ins w:id="1038" w:author="Walter, Loan" w:date="2022-10-07T14:33:00Z">
        <w:r w:rsidRPr="00C20BD7">
          <w:t>-2020.</w:t>
        </w:r>
      </w:ins>
    </w:p>
    <w:p w14:paraId="0EC329E0" w14:textId="77777777" w:rsidR="00722599" w:rsidRPr="00C20BD7" w:rsidRDefault="00722599" w:rsidP="001468A8">
      <w:pPr>
        <w:pStyle w:val="Reasons"/>
      </w:pPr>
    </w:p>
    <w:p w14:paraId="702A40C7" w14:textId="77777777" w:rsidR="00B9255E" w:rsidRPr="00C20BD7" w:rsidRDefault="00722599" w:rsidP="001468A8">
      <w:pPr>
        <w:jc w:val="center"/>
      </w:pPr>
      <w:r w:rsidRPr="00C20BD7">
        <w:t>______________</w:t>
      </w:r>
    </w:p>
    <w:sectPr w:rsidR="00B9255E" w:rsidRPr="00C20BD7">
      <w:headerReference w:type="default" r:id="rId12"/>
      <w:footerReference w:type="default" r:id="rId13"/>
      <w:footerReference w:type="first" r:id="rId14"/>
      <w:pgSz w:w="11907" w:h="16840" w:code="9"/>
      <w:pgMar w:top="1418" w:right="1134" w:bottom="1418" w:left="1134" w:header="720" w:footer="72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34D">
      <wne:macro wne:macroName="TEMPLATEPROJECT.MACROS.POOLSETREASONS"/>
    </wne:keymap>
    <wne:keymap wne:kcmPrimary="0350">
      <wne:macro wne:macroName="TEMPLATEPROJECT.MACROS.POOLPVSTYLES"/>
    </wne:keymap>
    <wne:keymap wne:kcmPrimary="0353">
      <wne:acd wne:acdName="acd1"/>
    </wne:keymap>
  </wne:keymaps>
  <wne:toolbars>
    <wne:acdManifest>
      <wne:acdEntry wne:acdName="acd0"/>
      <wne:acdEntry wne:acdName="acd1"/>
    </wne:acdManifest>
    <wne:toolbarData r:id="rId1"/>
  </wne:toolbars>
  <wne:acds>
    <wne:acd wne:acdName="acd0" wne:fciIndexBasedOn="0065"/>
    <wne:acd wne:argValue="AgBOAG8AcgBtAGEAbAAgAHAAdg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C94C3" w14:textId="77777777" w:rsidR="001F6852" w:rsidRDefault="001F6852">
      <w:r>
        <w:separator/>
      </w:r>
    </w:p>
  </w:endnote>
  <w:endnote w:type="continuationSeparator" w:id="0">
    <w:p w14:paraId="13E149AF" w14:textId="77777777" w:rsidR="001F6852" w:rsidRDefault="001F6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5310D" w14:textId="5FC495EF" w:rsidR="00901E77" w:rsidRPr="007E30CE" w:rsidRDefault="006B4302" w:rsidP="006B4302">
    <w:pPr>
      <w:pStyle w:val="Footer"/>
      <w:rPr>
        <w:lang w:val="en-US"/>
      </w:rPr>
    </w:pPr>
    <w:r>
      <w:fldChar w:fldCharType="begin"/>
    </w:r>
    <w:r w:rsidRPr="007E30CE">
      <w:rPr>
        <w:lang w:val="en-US"/>
      </w:rPr>
      <w:instrText xml:space="preserve"> FILENAME \p  \* MERGEFORMAT </w:instrText>
    </w:r>
    <w:r>
      <w:fldChar w:fldCharType="separate"/>
    </w:r>
    <w:r w:rsidR="007336B4">
      <w:rPr>
        <w:lang w:val="en-US"/>
      </w:rPr>
      <w:t>P:\FRA\SG\CONF-SG\PP22\000\088ADD01F.docx</w:t>
    </w:r>
    <w:r>
      <w:fldChar w:fldCharType="end"/>
    </w:r>
    <w:r w:rsidRPr="007E30CE">
      <w:rPr>
        <w:lang w:val="en-US"/>
      </w:rPr>
      <w:t xml:space="preserve"> (514106)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52049" w14:textId="77777777" w:rsidR="000C467B" w:rsidRDefault="000D15FB" w:rsidP="007E30CE">
    <w:pPr>
      <w:pStyle w:val="firstfooter0"/>
      <w:spacing w:before="0" w:beforeAutospacing="0" w:after="0" w:afterAutospacing="0"/>
      <w:jc w:val="center"/>
    </w:pPr>
    <w:r>
      <w:rPr>
        <w:rFonts w:ascii="Symbol" w:hAnsi="Symbol"/>
        <w:sz w:val="22"/>
        <w:szCs w:val="20"/>
        <w:lang w:val="en-GB"/>
      </w:rPr>
      <w:t></w:t>
    </w:r>
    <w:r>
      <w:rPr>
        <w:sz w:val="20"/>
        <w:szCs w:val="20"/>
        <w:lang w:val="en-GB"/>
      </w:rPr>
      <w:t xml:space="preserve"> </w:t>
    </w:r>
    <w:hyperlink r:id="rId1" w:history="1">
      <w:r w:rsidR="007575CC" w:rsidRPr="007575CC">
        <w:rPr>
          <w:rStyle w:val="Hyperlink"/>
          <w:sz w:val="22"/>
          <w:szCs w:val="22"/>
          <w:lang w:val="en-GB"/>
        </w:rPr>
        <w:t>www.itu.int/plenipotentiary/</w:t>
      </w:r>
    </w:hyperlink>
    <w:r w:rsidR="007575CC" w:rsidRPr="007575CC">
      <w:rPr>
        <w:color w:val="0000FF"/>
        <w:sz w:val="22"/>
        <w:szCs w:val="22"/>
        <w:u w:val="single"/>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83AE8" w14:textId="77777777" w:rsidR="001F6852" w:rsidRDefault="001F6852">
      <w:r>
        <w:t>____________________</w:t>
      </w:r>
    </w:p>
  </w:footnote>
  <w:footnote w:type="continuationSeparator" w:id="0">
    <w:p w14:paraId="0188C533" w14:textId="77777777" w:rsidR="001F6852" w:rsidRDefault="001F6852">
      <w:r>
        <w:continuationSeparator/>
      </w:r>
    </w:p>
  </w:footnote>
  <w:footnote w:id="1">
    <w:p w14:paraId="37F52CC8" w14:textId="6984EF32" w:rsidR="000338A8" w:rsidRPr="00617A68" w:rsidRDefault="000338A8" w:rsidP="00A638F5">
      <w:pPr>
        <w:pStyle w:val="FootnoteText"/>
        <w:rPr>
          <w:ins w:id="200" w:author="French" w:date="2022-10-07T13:52:00Z"/>
        </w:rPr>
      </w:pPr>
      <w:ins w:id="201" w:author="French" w:date="2022-10-07T13:52:00Z">
        <w:r w:rsidRPr="00617A68">
          <w:rPr>
            <w:rStyle w:val="FootnoteReference"/>
          </w:rPr>
          <w:t>1</w:t>
        </w:r>
        <w:r w:rsidRPr="00617A68">
          <w:rPr>
            <w:rPrChange w:id="202" w:author="French" w:date="2022-10-07T15:31:00Z">
              <w:rPr>
                <w:lang w:val="fr-CH"/>
              </w:rPr>
            </w:rPrChange>
          </w:rPr>
          <w:tab/>
        </w:r>
      </w:ins>
      <w:ins w:id="203" w:author="French" w:date="2022-10-07T15:31:00Z">
        <w:r w:rsidR="00617A68" w:rsidRPr="00617A68">
          <w:rPr>
            <w:rPrChange w:id="204" w:author="French" w:date="2022-10-07T15:31:00Z">
              <w:rPr>
                <w:lang w:val="en-GB"/>
              </w:rPr>
            </w:rPrChange>
          </w:rPr>
          <w:t xml:space="preserve">Par révision du RTI, on entend les travaux menés </w:t>
        </w:r>
      </w:ins>
      <w:ins w:id="205" w:author="Urvoy, Jean" w:date="2022-10-07T18:18:00Z">
        <w:r w:rsidR="00072CB3">
          <w:t xml:space="preserve">à la </w:t>
        </w:r>
        <w:r w:rsidR="00072CB3" w:rsidRPr="00CA09A4">
          <w:t>CMTI</w:t>
        </w:r>
        <w:r w:rsidR="00072CB3" w:rsidRPr="00617A68">
          <w:t xml:space="preserve"> </w:t>
        </w:r>
      </w:ins>
      <w:ins w:id="206" w:author="French" w:date="2022-10-07T15:31:00Z">
        <w:r w:rsidR="00617A68" w:rsidRPr="00617A68">
          <w:rPr>
            <w:rPrChange w:id="207" w:author="French" w:date="2022-10-07T15:31:00Z">
              <w:rPr>
                <w:lang w:val="en-GB"/>
              </w:rPr>
            </w:rPrChange>
          </w:rPr>
          <w:t xml:space="preserve">par les États Membres et les Membres de Secteur de l'UIT </w:t>
        </w:r>
      </w:ins>
      <w:ins w:id="208" w:author="Urvoy, Jean" w:date="2022-10-07T18:18:00Z">
        <w:r w:rsidR="00072CB3">
          <w:t xml:space="preserve">pour </w:t>
        </w:r>
      </w:ins>
      <w:ins w:id="209" w:author="French" w:date="2022-10-07T15:31:00Z">
        <w:r w:rsidR="00617A68" w:rsidRPr="00617A68">
          <w:rPr>
            <w:rPrChange w:id="210" w:author="French" w:date="2022-10-07T15:31:00Z">
              <w:rPr>
                <w:lang w:val="en-GB"/>
              </w:rPr>
            </w:rPrChange>
          </w:rPr>
          <w:t xml:space="preserve">supprimer ou modifier </w:t>
        </w:r>
      </w:ins>
      <w:ins w:id="211" w:author="Urvoy, Jean" w:date="2022-10-07T18:19:00Z">
        <w:r w:rsidR="00072CB3">
          <w:t xml:space="preserve">diverses </w:t>
        </w:r>
      </w:ins>
      <w:ins w:id="212" w:author="French" w:date="2022-10-07T15:31:00Z">
        <w:r w:rsidR="00617A68" w:rsidRPr="00617A68">
          <w:rPr>
            <w:rPrChange w:id="213" w:author="French" w:date="2022-10-07T15:31:00Z">
              <w:rPr>
                <w:lang w:val="en-GB"/>
              </w:rPr>
            </w:rPrChange>
          </w:rPr>
          <w:t>disposition</w:t>
        </w:r>
      </w:ins>
      <w:ins w:id="214" w:author="Urvoy, Jean" w:date="2022-10-07T18:19:00Z">
        <w:r w:rsidR="00072CB3">
          <w:t>s</w:t>
        </w:r>
      </w:ins>
      <w:ins w:id="215" w:author="French" w:date="2022-10-07T15:31:00Z">
        <w:r w:rsidR="00617A68" w:rsidRPr="00617A68">
          <w:rPr>
            <w:rPrChange w:id="216" w:author="French" w:date="2022-10-07T15:31:00Z">
              <w:rPr>
                <w:lang w:val="en-GB"/>
              </w:rPr>
            </w:rPrChange>
          </w:rPr>
          <w:t xml:space="preserve"> du RTI</w:t>
        </w:r>
      </w:ins>
      <w:ins w:id="217" w:author="Urvoy, Jean" w:date="2022-10-07T18:18:00Z">
        <w:r w:rsidR="00072CB3">
          <w:t xml:space="preserve"> </w:t>
        </w:r>
      </w:ins>
      <w:ins w:id="218" w:author="French" w:date="2022-10-07T15:31:00Z">
        <w:r w:rsidR="00617A68" w:rsidRPr="00617A68">
          <w:rPr>
            <w:rPrChange w:id="219" w:author="French" w:date="2022-10-07T15:31:00Z">
              <w:rPr>
                <w:lang w:val="en-GB"/>
              </w:rPr>
            </w:rPrChange>
          </w:rPr>
          <w:t xml:space="preserve">ou </w:t>
        </w:r>
      </w:ins>
      <w:ins w:id="220" w:author="Urvoy, Jean" w:date="2022-10-07T18:18:00Z">
        <w:r w:rsidR="00072CB3">
          <w:t xml:space="preserve">y </w:t>
        </w:r>
      </w:ins>
      <w:ins w:id="221" w:author="French" w:date="2022-10-07T15:31:00Z">
        <w:r w:rsidR="00617A68" w:rsidRPr="00617A68">
          <w:rPr>
            <w:rPrChange w:id="222" w:author="French" w:date="2022-10-07T15:31:00Z">
              <w:rPr>
                <w:lang w:val="en-GB"/>
              </w:rPr>
            </w:rPrChange>
          </w:rPr>
          <w:t>ajouter de nouvelles di</w:t>
        </w:r>
        <w:r w:rsidR="00617A68" w:rsidRPr="00617A68">
          <w:t>spositions</w:t>
        </w:r>
      </w:ins>
      <w:ins w:id="223" w:author="French" w:date="2022-10-07T13:52:00Z">
        <w:r w:rsidRPr="00617A68">
          <w:rPr>
            <w:rPrChange w:id="224" w:author="French" w:date="2022-10-07T15:31:00Z">
              <w:rPr>
                <w:lang w:val="fr-CH"/>
              </w:rPr>
            </w:rPrChange>
          </w:rPr>
          <w:t>.</w:t>
        </w:r>
      </w:ins>
      <w:ins w:id="225" w:author="French" w:date="2022-10-07T15:31:00Z">
        <w:r w:rsidR="00617A68">
          <w:t xml:space="preserve"> </w:t>
        </w:r>
        <w:r w:rsidR="00617A68" w:rsidRPr="00617A68">
          <w:t xml:space="preserve">Ces travaux peuvent </w:t>
        </w:r>
      </w:ins>
      <w:ins w:id="226" w:author="Urvoy, Jean" w:date="2022-10-07T18:19:00Z">
        <w:r w:rsidR="00072CB3">
          <w:t>porter sur</w:t>
        </w:r>
      </w:ins>
      <w:ins w:id="227" w:author="French" w:date="2022-10-07T19:53:00Z">
        <w:r w:rsidR="007336B4">
          <w:t xml:space="preserve"> </w:t>
        </w:r>
      </w:ins>
      <w:ins w:id="228" w:author="Urvoy, Jean" w:date="2022-10-07T18:19:00Z">
        <w:r w:rsidR="00072CB3">
          <w:t>l</w:t>
        </w:r>
      </w:ins>
      <w:ins w:id="229" w:author="French" w:date="2022-10-07T19:53:00Z">
        <w:r w:rsidR="007336B4">
          <w:t>'</w:t>
        </w:r>
      </w:ins>
      <w:ins w:id="230" w:author="Urvoy, Jean" w:date="2022-10-07T18:19:00Z">
        <w:r w:rsidR="00072CB3">
          <w:t>entier du</w:t>
        </w:r>
      </w:ins>
      <w:ins w:id="231" w:author="French" w:date="2022-10-07T15:31:00Z">
        <w:r w:rsidR="00617A68" w:rsidRPr="00617A68">
          <w:t xml:space="preserve"> texte du RTI (révision </w:t>
        </w:r>
      </w:ins>
      <w:ins w:id="232" w:author="Urvoy, Jean" w:date="2022-10-07T18:19:00Z">
        <w:r w:rsidR="00072CB3">
          <w:t>intégrale</w:t>
        </w:r>
      </w:ins>
      <w:ins w:id="233" w:author="French" w:date="2022-10-07T15:31:00Z">
        <w:r w:rsidR="00617A68" w:rsidRPr="00617A68">
          <w:t xml:space="preserve">) ou uniquement certaines </w:t>
        </w:r>
      </w:ins>
      <w:ins w:id="234" w:author="Urvoy, Jean" w:date="2022-10-07T18:19:00Z">
        <w:r w:rsidR="00072CB3">
          <w:t xml:space="preserve">de ses </w:t>
        </w:r>
      </w:ins>
      <w:ins w:id="235" w:author="French" w:date="2022-10-07T15:31:00Z">
        <w:r w:rsidR="00617A68" w:rsidRPr="00617A68">
          <w:t xml:space="preserve">dispositions </w:t>
        </w:r>
      </w:ins>
      <w:ins w:id="236" w:author="Urvoy, Jean" w:date="2022-10-07T18:19:00Z">
        <w:r w:rsidR="00072CB3">
          <w:t xml:space="preserve">approuvées </w:t>
        </w:r>
      </w:ins>
      <w:ins w:id="237" w:author="French" w:date="2022-10-07T15:31:00Z">
        <w:r w:rsidR="00617A68" w:rsidRPr="00617A68">
          <w:t>à l'avance lors du processus préparatoire.</w:t>
        </w:r>
      </w:ins>
    </w:p>
  </w:footnote>
  <w:footnote w:id="2">
    <w:p w14:paraId="3C1F1F35" w14:textId="77777777" w:rsidR="000E5D51" w:rsidDel="000338A8" w:rsidRDefault="007E30CE" w:rsidP="00A638F5">
      <w:pPr>
        <w:pStyle w:val="FootnoteText"/>
        <w:rPr>
          <w:del w:id="398" w:author="French" w:date="2022-10-07T13:56:00Z"/>
        </w:rPr>
      </w:pPr>
      <w:del w:id="399" w:author="French" w:date="2022-10-07T13:56:00Z">
        <w:r w:rsidDel="000338A8">
          <w:rPr>
            <w:rStyle w:val="FootnoteReference"/>
          </w:rPr>
          <w:delText>1</w:delText>
        </w:r>
        <w:r w:rsidDel="000338A8">
          <w:delText xml:space="preserve"> </w:delText>
        </w:r>
        <w:r w:rsidDel="000338A8">
          <w:tab/>
          <w:delText xml:space="preserve">Par pays en développement, on entend aussi les pays les moins avancés, les petits Etats insulaires en développement, les pays en développement sans littoral et les pays dont l'économie est en transition. </w:delText>
        </w:r>
      </w:del>
    </w:p>
  </w:footnote>
  <w:footnote w:id="3">
    <w:p w14:paraId="13E53B18" w14:textId="6A0C2348" w:rsidR="00370A6B" w:rsidRPr="00C12DBC" w:rsidRDefault="00851AAF" w:rsidP="00370A6B">
      <w:pPr>
        <w:pStyle w:val="FootnoteText"/>
      </w:pPr>
      <w:ins w:id="924" w:author="Walter, Loan" w:date="2022-10-07T16:13:00Z">
        <w:r>
          <w:rPr>
            <w:rStyle w:val="FootnoteReference"/>
          </w:rPr>
          <w:footnoteRef/>
        </w:r>
      </w:ins>
      <w:ins w:id="925" w:author="French" w:date="2022-10-07T20:09:00Z">
        <w:r w:rsidR="007336B4">
          <w:tab/>
        </w:r>
      </w:ins>
      <w:ins w:id="926" w:author="Urvoy, Jean" w:date="2022-10-07T19:28:00Z">
        <w:r w:rsidRPr="00CA09A4">
          <w:t xml:space="preserve">Par révision du RTI, on entend les travaux menés </w:t>
        </w:r>
        <w:r>
          <w:t xml:space="preserve">à la </w:t>
        </w:r>
        <w:r w:rsidRPr="00CA09A4">
          <w:t xml:space="preserve">CMTI par les États Membres et les Membres de Secteur de l'UIT </w:t>
        </w:r>
        <w:r>
          <w:t xml:space="preserve">pour </w:t>
        </w:r>
        <w:r w:rsidRPr="00CA09A4">
          <w:t xml:space="preserve">supprimer ou modifier </w:t>
        </w:r>
        <w:r>
          <w:t xml:space="preserve">diverses </w:t>
        </w:r>
        <w:r w:rsidRPr="00CA09A4">
          <w:t>disposition</w:t>
        </w:r>
        <w:r>
          <w:t>s</w:t>
        </w:r>
        <w:r w:rsidRPr="00CA09A4">
          <w:t xml:space="preserve"> du RTI</w:t>
        </w:r>
        <w:r>
          <w:t xml:space="preserve"> </w:t>
        </w:r>
        <w:r w:rsidRPr="00CA09A4">
          <w:t xml:space="preserve">ou </w:t>
        </w:r>
        <w:r>
          <w:t xml:space="preserve">y </w:t>
        </w:r>
        <w:r w:rsidRPr="00CA09A4">
          <w:t>ajouter de nouvelles di</w:t>
        </w:r>
        <w:r w:rsidRPr="00617A68">
          <w:t>spositions</w:t>
        </w:r>
        <w:r w:rsidRPr="00CA09A4">
          <w:t>.</w:t>
        </w:r>
        <w:r>
          <w:t xml:space="preserve"> </w:t>
        </w:r>
        <w:r w:rsidRPr="00617A68">
          <w:t xml:space="preserve">Ces travaux peuvent </w:t>
        </w:r>
        <w:r>
          <w:t>porter sur l</w:t>
        </w:r>
      </w:ins>
      <w:ins w:id="927" w:author="French" w:date="2022-10-07T20:16:00Z">
        <w:r w:rsidR="00DF7EDA">
          <w:t>'</w:t>
        </w:r>
      </w:ins>
      <w:ins w:id="928" w:author="Urvoy, Jean" w:date="2022-10-07T19:28:00Z">
        <w:r>
          <w:t>entier du</w:t>
        </w:r>
        <w:r w:rsidRPr="00617A68">
          <w:t xml:space="preserve"> texte du RTI (révision </w:t>
        </w:r>
        <w:r>
          <w:t>intégrale</w:t>
        </w:r>
        <w:r w:rsidRPr="00617A68">
          <w:t xml:space="preserve">) ou uniquement certaines </w:t>
        </w:r>
        <w:r>
          <w:t xml:space="preserve">de ses </w:t>
        </w:r>
        <w:r w:rsidRPr="00617A68">
          <w:t xml:space="preserve">dispositions </w:t>
        </w:r>
        <w:r>
          <w:t xml:space="preserve">approuvées </w:t>
        </w:r>
        <w:r w:rsidRPr="00617A68">
          <w:t>à l'avance lors du processus préparatoire</w:t>
        </w:r>
      </w:ins>
      <w:ins w:id="929" w:author="Walter, Loan" w:date="2022-10-07T17:03:00Z">
        <w:r>
          <w:t>.</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4602C" w14:textId="37D1A560" w:rsidR="00BD1614" w:rsidRDefault="00BD1614" w:rsidP="00BD1614">
    <w:pPr>
      <w:pStyle w:val="Header"/>
    </w:pPr>
    <w:r>
      <w:fldChar w:fldCharType="begin"/>
    </w:r>
    <w:r>
      <w:instrText xml:space="preserve"> PAGE </w:instrText>
    </w:r>
    <w:r>
      <w:fldChar w:fldCharType="separate"/>
    </w:r>
    <w:r w:rsidR="002851A1">
      <w:rPr>
        <w:noProof/>
      </w:rPr>
      <w:t>4</w:t>
    </w:r>
    <w:r>
      <w:fldChar w:fldCharType="end"/>
    </w:r>
  </w:p>
  <w:p w14:paraId="73CA320D" w14:textId="77777777" w:rsidR="00BD1614" w:rsidRDefault="00BD1614" w:rsidP="001E2226">
    <w:pPr>
      <w:pStyle w:val="Header"/>
    </w:pPr>
    <w:r>
      <w:t>PP</w:t>
    </w:r>
    <w:r w:rsidR="002A7A1D">
      <w:t>22</w:t>
    </w:r>
    <w:r>
      <w:t>/88(Add.1)-</w:t>
    </w:r>
    <w:r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4C8D1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C06E6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AAF5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3E6DE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24D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1A21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886B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60E6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BDE57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6A21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74F1E4D"/>
    <w:multiLevelType w:val="hybridMultilevel"/>
    <w:tmpl w:val="7B68DACE"/>
    <w:lvl w:ilvl="0" w:tplc="900EDA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833378969">
    <w:abstractNumId w:val="9"/>
  </w:num>
  <w:num w:numId="2" w16cid:durableId="875578200">
    <w:abstractNumId w:val="7"/>
  </w:num>
  <w:num w:numId="3" w16cid:durableId="1648121347">
    <w:abstractNumId w:val="6"/>
  </w:num>
  <w:num w:numId="4" w16cid:durableId="1151214266">
    <w:abstractNumId w:val="5"/>
  </w:num>
  <w:num w:numId="5" w16cid:durableId="464932818">
    <w:abstractNumId w:val="4"/>
  </w:num>
  <w:num w:numId="6" w16cid:durableId="1971010038">
    <w:abstractNumId w:val="8"/>
  </w:num>
  <w:num w:numId="7" w16cid:durableId="1993630535">
    <w:abstractNumId w:val="3"/>
  </w:num>
  <w:num w:numId="8" w16cid:durableId="378939651">
    <w:abstractNumId w:val="2"/>
  </w:num>
  <w:num w:numId="9" w16cid:durableId="1673294248">
    <w:abstractNumId w:val="1"/>
  </w:num>
  <w:num w:numId="10" w16cid:durableId="1540125322">
    <w:abstractNumId w:val="0"/>
  </w:num>
  <w:num w:numId="11" w16cid:durableId="100875413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ench">
    <w15:presenceInfo w15:providerId="None" w15:userId="French"/>
  </w15:person>
  <w15:person w15:author="Urvoy, Jean">
    <w15:presenceInfo w15:providerId="AD" w15:userId="S-1-5-21-8740799-900759487-1415713722-88664"/>
  </w15:person>
  <w15:person w15:author="Walter, Loan">
    <w15:presenceInfo w15:providerId="AD" w15:userId="S::loan.walter@itu.int::984165de-1d95-41d5-a96e-7df0dd4bdb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D5E"/>
    <w:rsid w:val="000054D8"/>
    <w:rsid w:val="00005803"/>
    <w:rsid w:val="00010A43"/>
    <w:rsid w:val="000134B9"/>
    <w:rsid w:val="000258DD"/>
    <w:rsid w:val="000338A8"/>
    <w:rsid w:val="00060D74"/>
    <w:rsid w:val="00072CB3"/>
    <w:rsid w:val="00072D5C"/>
    <w:rsid w:val="0008398C"/>
    <w:rsid w:val="00084308"/>
    <w:rsid w:val="00090ABD"/>
    <w:rsid w:val="0009491D"/>
    <w:rsid w:val="00095EA4"/>
    <w:rsid w:val="000B14B6"/>
    <w:rsid w:val="000C467B"/>
    <w:rsid w:val="000D15FB"/>
    <w:rsid w:val="000F58F7"/>
    <w:rsid w:val="001051E4"/>
    <w:rsid w:val="001066B5"/>
    <w:rsid w:val="00115DF2"/>
    <w:rsid w:val="001354EA"/>
    <w:rsid w:val="00136FCE"/>
    <w:rsid w:val="0014118B"/>
    <w:rsid w:val="0014515F"/>
    <w:rsid w:val="001468A8"/>
    <w:rsid w:val="00153BA4"/>
    <w:rsid w:val="0015618A"/>
    <w:rsid w:val="0016296B"/>
    <w:rsid w:val="00186103"/>
    <w:rsid w:val="001941AD"/>
    <w:rsid w:val="0019732C"/>
    <w:rsid w:val="001A0682"/>
    <w:rsid w:val="001B4D8D"/>
    <w:rsid w:val="001B5BCB"/>
    <w:rsid w:val="001D0908"/>
    <w:rsid w:val="001D31B2"/>
    <w:rsid w:val="001D5CB0"/>
    <w:rsid w:val="001E1B9B"/>
    <w:rsid w:val="001E2226"/>
    <w:rsid w:val="001E7BD1"/>
    <w:rsid w:val="001F6233"/>
    <w:rsid w:val="001F6852"/>
    <w:rsid w:val="00230024"/>
    <w:rsid w:val="002355CD"/>
    <w:rsid w:val="00261AB4"/>
    <w:rsid w:val="00266381"/>
    <w:rsid w:val="00270B2F"/>
    <w:rsid w:val="002840A5"/>
    <w:rsid w:val="002851A1"/>
    <w:rsid w:val="002A0E1B"/>
    <w:rsid w:val="002A7A1D"/>
    <w:rsid w:val="002B1F22"/>
    <w:rsid w:val="002C1059"/>
    <w:rsid w:val="002C2F9C"/>
    <w:rsid w:val="00320A73"/>
    <w:rsid w:val="00322DEA"/>
    <w:rsid w:val="0032328B"/>
    <w:rsid w:val="00355FBD"/>
    <w:rsid w:val="00362C11"/>
    <w:rsid w:val="00370A6B"/>
    <w:rsid w:val="0037235D"/>
    <w:rsid w:val="00381461"/>
    <w:rsid w:val="00391C12"/>
    <w:rsid w:val="003A0B7D"/>
    <w:rsid w:val="003A45C2"/>
    <w:rsid w:val="003C4BE2"/>
    <w:rsid w:val="003D147D"/>
    <w:rsid w:val="003D637A"/>
    <w:rsid w:val="003F49E1"/>
    <w:rsid w:val="004076C7"/>
    <w:rsid w:val="004206BC"/>
    <w:rsid w:val="004248FE"/>
    <w:rsid w:val="00430015"/>
    <w:rsid w:val="00436090"/>
    <w:rsid w:val="004678D0"/>
    <w:rsid w:val="004716F4"/>
    <w:rsid w:val="00473BCC"/>
    <w:rsid w:val="0047553F"/>
    <w:rsid w:val="00482954"/>
    <w:rsid w:val="004951C0"/>
    <w:rsid w:val="004B2112"/>
    <w:rsid w:val="004B6220"/>
    <w:rsid w:val="004C7646"/>
    <w:rsid w:val="004C7EC8"/>
    <w:rsid w:val="004D3AA9"/>
    <w:rsid w:val="004E73B9"/>
    <w:rsid w:val="00523901"/>
    <w:rsid w:val="00524001"/>
    <w:rsid w:val="005625FE"/>
    <w:rsid w:val="00564B63"/>
    <w:rsid w:val="00575DC7"/>
    <w:rsid w:val="005836C2"/>
    <w:rsid w:val="005A4EFD"/>
    <w:rsid w:val="005A5ABE"/>
    <w:rsid w:val="005C2ECC"/>
    <w:rsid w:val="005C6744"/>
    <w:rsid w:val="005E419E"/>
    <w:rsid w:val="005F63BD"/>
    <w:rsid w:val="00611CF1"/>
    <w:rsid w:val="00617A68"/>
    <w:rsid w:val="006201D9"/>
    <w:rsid w:val="006277DB"/>
    <w:rsid w:val="006331EA"/>
    <w:rsid w:val="00635B7B"/>
    <w:rsid w:val="00652B10"/>
    <w:rsid w:val="00655B98"/>
    <w:rsid w:val="00660722"/>
    <w:rsid w:val="006710E6"/>
    <w:rsid w:val="006818C1"/>
    <w:rsid w:val="00686973"/>
    <w:rsid w:val="00696B2D"/>
    <w:rsid w:val="006A2656"/>
    <w:rsid w:val="006A3475"/>
    <w:rsid w:val="006A6342"/>
    <w:rsid w:val="006B4302"/>
    <w:rsid w:val="006B6C9C"/>
    <w:rsid w:val="006C3759"/>
    <w:rsid w:val="006C7AE3"/>
    <w:rsid w:val="006D55E8"/>
    <w:rsid w:val="006E1921"/>
    <w:rsid w:val="006F36F9"/>
    <w:rsid w:val="0070576B"/>
    <w:rsid w:val="00713335"/>
    <w:rsid w:val="00722599"/>
    <w:rsid w:val="00727C2F"/>
    <w:rsid w:val="007336B4"/>
    <w:rsid w:val="00735F13"/>
    <w:rsid w:val="007575CC"/>
    <w:rsid w:val="007717F2"/>
    <w:rsid w:val="00772E3B"/>
    <w:rsid w:val="0078134C"/>
    <w:rsid w:val="007A3496"/>
    <w:rsid w:val="007A47E9"/>
    <w:rsid w:val="007A4E5C"/>
    <w:rsid w:val="007A5830"/>
    <w:rsid w:val="007C01A6"/>
    <w:rsid w:val="007C0B74"/>
    <w:rsid w:val="007C281D"/>
    <w:rsid w:val="007D13FD"/>
    <w:rsid w:val="007D21FB"/>
    <w:rsid w:val="007E30CE"/>
    <w:rsid w:val="00801256"/>
    <w:rsid w:val="008162DB"/>
    <w:rsid w:val="00827210"/>
    <w:rsid w:val="00851910"/>
    <w:rsid w:val="00851AAF"/>
    <w:rsid w:val="00851FC0"/>
    <w:rsid w:val="008703CB"/>
    <w:rsid w:val="00887049"/>
    <w:rsid w:val="00892603"/>
    <w:rsid w:val="008A0137"/>
    <w:rsid w:val="008A432B"/>
    <w:rsid w:val="008B61AF"/>
    <w:rsid w:val="008C1015"/>
    <w:rsid w:val="008C33C2"/>
    <w:rsid w:val="008C6137"/>
    <w:rsid w:val="008D56CB"/>
    <w:rsid w:val="008E2DB4"/>
    <w:rsid w:val="00901DD5"/>
    <w:rsid w:val="00901E77"/>
    <w:rsid w:val="00904815"/>
    <w:rsid w:val="0090735B"/>
    <w:rsid w:val="00911077"/>
    <w:rsid w:val="00912D5E"/>
    <w:rsid w:val="00932B7D"/>
    <w:rsid w:val="00934340"/>
    <w:rsid w:val="009404B9"/>
    <w:rsid w:val="00956DC7"/>
    <w:rsid w:val="00966CD3"/>
    <w:rsid w:val="00966CDE"/>
    <w:rsid w:val="00987A20"/>
    <w:rsid w:val="009A0E15"/>
    <w:rsid w:val="009A4BC3"/>
    <w:rsid w:val="009A78FB"/>
    <w:rsid w:val="009D023B"/>
    <w:rsid w:val="009D4037"/>
    <w:rsid w:val="009D5909"/>
    <w:rsid w:val="009D7458"/>
    <w:rsid w:val="009E48A0"/>
    <w:rsid w:val="009F0592"/>
    <w:rsid w:val="00A12835"/>
    <w:rsid w:val="00A20E72"/>
    <w:rsid w:val="00A246DC"/>
    <w:rsid w:val="00A263FE"/>
    <w:rsid w:val="00A325F4"/>
    <w:rsid w:val="00A47BAF"/>
    <w:rsid w:val="00A522CB"/>
    <w:rsid w:val="00A542D3"/>
    <w:rsid w:val="00A5784F"/>
    <w:rsid w:val="00A57963"/>
    <w:rsid w:val="00A638F5"/>
    <w:rsid w:val="00A8436E"/>
    <w:rsid w:val="00A86948"/>
    <w:rsid w:val="00A95B66"/>
    <w:rsid w:val="00AE0667"/>
    <w:rsid w:val="00AF19BD"/>
    <w:rsid w:val="00AF3E5B"/>
    <w:rsid w:val="00AF6925"/>
    <w:rsid w:val="00B2174B"/>
    <w:rsid w:val="00B41E0A"/>
    <w:rsid w:val="00B56DE0"/>
    <w:rsid w:val="00B65E0E"/>
    <w:rsid w:val="00B71F12"/>
    <w:rsid w:val="00B76FEC"/>
    <w:rsid w:val="00B9255E"/>
    <w:rsid w:val="00B96B1E"/>
    <w:rsid w:val="00BA1B34"/>
    <w:rsid w:val="00BB2A6F"/>
    <w:rsid w:val="00BC785B"/>
    <w:rsid w:val="00BD1614"/>
    <w:rsid w:val="00BD382C"/>
    <w:rsid w:val="00BD5DA6"/>
    <w:rsid w:val="00BF562A"/>
    <w:rsid w:val="00BF7D25"/>
    <w:rsid w:val="00C010C0"/>
    <w:rsid w:val="00C20BD7"/>
    <w:rsid w:val="00C37F13"/>
    <w:rsid w:val="00C40CB5"/>
    <w:rsid w:val="00C54CE6"/>
    <w:rsid w:val="00C575E2"/>
    <w:rsid w:val="00C7368B"/>
    <w:rsid w:val="00C92746"/>
    <w:rsid w:val="00C9643D"/>
    <w:rsid w:val="00CC4DC5"/>
    <w:rsid w:val="00CE1A7C"/>
    <w:rsid w:val="00D0464B"/>
    <w:rsid w:val="00D04D59"/>
    <w:rsid w:val="00D12C74"/>
    <w:rsid w:val="00D16766"/>
    <w:rsid w:val="00D2263F"/>
    <w:rsid w:val="00D56483"/>
    <w:rsid w:val="00D5658F"/>
    <w:rsid w:val="00D56AD6"/>
    <w:rsid w:val="00D627C2"/>
    <w:rsid w:val="00D70019"/>
    <w:rsid w:val="00D70C72"/>
    <w:rsid w:val="00D74B58"/>
    <w:rsid w:val="00D82ABE"/>
    <w:rsid w:val="00D9219C"/>
    <w:rsid w:val="00DA4ABA"/>
    <w:rsid w:val="00DA685B"/>
    <w:rsid w:val="00DA742B"/>
    <w:rsid w:val="00DB0589"/>
    <w:rsid w:val="00DD7350"/>
    <w:rsid w:val="00DE5D50"/>
    <w:rsid w:val="00DF25C1"/>
    <w:rsid w:val="00DF48F7"/>
    <w:rsid w:val="00DF4964"/>
    <w:rsid w:val="00DF4D73"/>
    <w:rsid w:val="00DF79B0"/>
    <w:rsid w:val="00DF7EDA"/>
    <w:rsid w:val="00E1047D"/>
    <w:rsid w:val="00E17ADA"/>
    <w:rsid w:val="00E440CE"/>
    <w:rsid w:val="00E443FA"/>
    <w:rsid w:val="00E54FCE"/>
    <w:rsid w:val="00E55296"/>
    <w:rsid w:val="00E56D91"/>
    <w:rsid w:val="00E60DA1"/>
    <w:rsid w:val="00E75837"/>
    <w:rsid w:val="00E87203"/>
    <w:rsid w:val="00E93D35"/>
    <w:rsid w:val="00EA188D"/>
    <w:rsid w:val="00EA45DB"/>
    <w:rsid w:val="00ED2CD9"/>
    <w:rsid w:val="00ED71E2"/>
    <w:rsid w:val="00F07DA7"/>
    <w:rsid w:val="00F274DE"/>
    <w:rsid w:val="00F451A7"/>
    <w:rsid w:val="00F564C1"/>
    <w:rsid w:val="00F77FA2"/>
    <w:rsid w:val="00F8357A"/>
    <w:rsid w:val="00FA1B77"/>
    <w:rsid w:val="00FB124D"/>
    <w:rsid w:val="00FB4B65"/>
    <w:rsid w:val="00FB74B8"/>
    <w:rsid w:val="00FC49E0"/>
    <w:rsid w:val="00FC5A5E"/>
    <w:rsid w:val="00FF0484"/>
    <w:rsid w:val="00FF4E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8CD494"/>
  <w15:docId w15:val="{F7996034-3CD0-499A-8D2F-018CE164A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10E6"/>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5A4EFD"/>
    <w:pPr>
      <w:keepNext/>
      <w:keepLines/>
      <w:spacing w:before="480"/>
      <w:ind w:left="567" w:hanging="567"/>
      <w:outlineLvl w:val="0"/>
    </w:pPr>
    <w:rPr>
      <w:b/>
      <w:sz w:val="28"/>
    </w:rPr>
  </w:style>
  <w:style w:type="paragraph" w:styleId="Heading2">
    <w:name w:val="heading 2"/>
    <w:basedOn w:val="Heading1"/>
    <w:next w:val="Normal"/>
    <w:qFormat/>
    <w:rsid w:val="00686973"/>
    <w:pPr>
      <w:spacing w:before="320"/>
      <w:outlineLvl w:val="1"/>
    </w:pPr>
    <w:rPr>
      <w:sz w:val="24"/>
    </w:rPr>
  </w:style>
  <w:style w:type="paragraph" w:styleId="Heading3">
    <w:name w:val="heading 3"/>
    <w:basedOn w:val="Heading1"/>
    <w:next w:val="Normal"/>
    <w:qFormat/>
    <w:rsid w:val="00686973"/>
    <w:pPr>
      <w:spacing w:before="200"/>
      <w:outlineLvl w:val="2"/>
    </w:pPr>
    <w:rPr>
      <w:sz w:val="24"/>
    </w:rPr>
  </w:style>
  <w:style w:type="paragraph" w:styleId="Heading4">
    <w:name w:val="heading 4"/>
    <w:basedOn w:val="Heading3"/>
    <w:next w:val="Normal"/>
    <w:qFormat/>
    <w:rsid w:val="003A0B7D"/>
    <w:pPr>
      <w:ind w:left="1134" w:hanging="1134"/>
      <w:outlineLvl w:val="3"/>
    </w:pPr>
  </w:style>
  <w:style w:type="paragraph" w:styleId="Heading5">
    <w:name w:val="heading 5"/>
    <w:basedOn w:val="Heading4"/>
    <w:next w:val="Normal"/>
    <w:qFormat/>
    <w:rsid w:val="003A0B7D"/>
    <w:pPr>
      <w:outlineLvl w:val="4"/>
    </w:pPr>
  </w:style>
  <w:style w:type="paragraph" w:styleId="Heading6">
    <w:name w:val="heading 6"/>
    <w:basedOn w:val="Heading4"/>
    <w:next w:val="Normal"/>
    <w:qFormat/>
    <w:rsid w:val="003A0B7D"/>
    <w:pPr>
      <w:outlineLvl w:val="5"/>
    </w:pPr>
  </w:style>
  <w:style w:type="paragraph" w:styleId="Heading7">
    <w:name w:val="heading 7"/>
    <w:basedOn w:val="Heading4"/>
    <w:next w:val="Normal"/>
    <w:qFormat/>
    <w:rsid w:val="003A0B7D"/>
    <w:pPr>
      <w:ind w:left="1701" w:hanging="1701"/>
      <w:outlineLvl w:val="6"/>
    </w:pPr>
  </w:style>
  <w:style w:type="paragraph" w:styleId="Heading8">
    <w:name w:val="heading 8"/>
    <w:basedOn w:val="Heading4"/>
    <w:next w:val="Normal"/>
    <w:qFormat/>
    <w:rsid w:val="003A0B7D"/>
    <w:pPr>
      <w:ind w:left="1701" w:hanging="1701"/>
      <w:outlineLvl w:val="7"/>
    </w:pPr>
  </w:style>
  <w:style w:type="paragraph" w:styleId="Heading9">
    <w:name w:val="heading 9"/>
    <w:basedOn w:val="Heading4"/>
    <w:next w:val="Normal"/>
    <w:qFormat/>
    <w:rsid w:val="003A0B7D"/>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3A0B7D"/>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3A0B7D"/>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Date">
    <w:name w:val="Date"/>
    <w:basedOn w:val="Normal"/>
    <w:rsid w:val="003A0B7D"/>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styleId="Footer">
    <w:name w:val="footer"/>
    <w:basedOn w:val="Normal"/>
    <w:rsid w:val="003A0B7D"/>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3A0B7D"/>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Footnote Reference/... + 12 pt,Not..."/>
    <w:basedOn w:val="DefaultParagraphFont"/>
    <w:uiPriority w:val="99"/>
    <w:rsid w:val="005A4EFD"/>
    <w:rPr>
      <w:rFonts w:ascii="Calibri" w:hAnsi="Calibri"/>
      <w:position w:val="6"/>
      <w:sz w:val="16"/>
    </w:rPr>
  </w:style>
  <w:style w:type="paragraph" w:styleId="FootnoteText">
    <w:name w:val="footnote text"/>
    <w:basedOn w:val="Normal"/>
    <w:link w:val="FootnoteTextChar"/>
    <w:uiPriority w:val="99"/>
    <w:rsid w:val="003A0B7D"/>
    <w:pPr>
      <w:keepLines/>
      <w:tabs>
        <w:tab w:val="left" w:pos="256"/>
      </w:tabs>
      <w:ind w:left="256" w:hanging="256"/>
    </w:pPr>
  </w:style>
  <w:style w:type="paragraph" w:styleId="NormalIndent">
    <w:name w:val="Normal Indent"/>
    <w:basedOn w:val="Normal"/>
    <w:rsid w:val="003A0B7D"/>
    <w:pPr>
      <w:ind w:left="567"/>
    </w:pPr>
  </w:style>
  <w:style w:type="paragraph" w:customStyle="1" w:styleId="Tablelegend">
    <w:name w:val="Table_legend"/>
    <w:basedOn w:val="Tabletext"/>
    <w:rsid w:val="003A0B7D"/>
    <w:pPr>
      <w:spacing w:before="120"/>
    </w:pPr>
  </w:style>
  <w:style w:type="paragraph" w:customStyle="1" w:styleId="Tabletext">
    <w:name w:val="Table_text"/>
    <w:basedOn w:val="Normal"/>
    <w:rsid w:val="003A0B7D"/>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3A0B7D"/>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3A0B7D"/>
    <w:pPr>
      <w:keepNext/>
      <w:spacing w:before="560" w:after="120"/>
      <w:jc w:val="center"/>
    </w:pPr>
    <w:rPr>
      <w:caps/>
    </w:rPr>
  </w:style>
  <w:style w:type="paragraph" w:customStyle="1" w:styleId="enumlev1">
    <w:name w:val="enumlev1"/>
    <w:basedOn w:val="Normal"/>
    <w:rsid w:val="003A0B7D"/>
    <w:pPr>
      <w:spacing w:before="86"/>
      <w:ind w:left="567" w:hanging="567"/>
    </w:pPr>
  </w:style>
  <w:style w:type="paragraph" w:customStyle="1" w:styleId="enumlev2">
    <w:name w:val="enumlev2"/>
    <w:basedOn w:val="enumlev1"/>
    <w:rsid w:val="003A0B7D"/>
    <w:pPr>
      <w:ind w:left="1134"/>
    </w:pPr>
  </w:style>
  <w:style w:type="paragraph" w:customStyle="1" w:styleId="enumlev3">
    <w:name w:val="enumlev3"/>
    <w:basedOn w:val="enumlev2"/>
    <w:rsid w:val="003A0B7D"/>
    <w:pPr>
      <w:ind w:left="1701"/>
    </w:pPr>
  </w:style>
  <w:style w:type="paragraph" w:customStyle="1" w:styleId="Tablehead">
    <w:name w:val="Table_head"/>
    <w:basedOn w:val="Tabletext"/>
    <w:rsid w:val="003A0B7D"/>
    <w:pPr>
      <w:spacing w:before="120" w:after="120"/>
      <w:jc w:val="center"/>
    </w:pPr>
    <w:rPr>
      <w:b/>
    </w:rPr>
  </w:style>
  <w:style w:type="paragraph" w:customStyle="1" w:styleId="Normalaftertitle">
    <w:name w:val="Normal after title"/>
    <w:basedOn w:val="Normal"/>
    <w:next w:val="Normal"/>
    <w:link w:val="NormalaftertitleChar"/>
    <w:rsid w:val="003A0B7D"/>
    <w:pPr>
      <w:spacing w:before="240"/>
    </w:pPr>
  </w:style>
  <w:style w:type="paragraph" w:customStyle="1" w:styleId="AnnexNo">
    <w:name w:val="Annex_No"/>
    <w:basedOn w:val="Normal"/>
    <w:next w:val="Annexref"/>
    <w:rsid w:val="00686973"/>
    <w:pPr>
      <w:spacing w:before="720"/>
      <w:jc w:val="center"/>
    </w:pPr>
    <w:rPr>
      <w:caps/>
      <w:sz w:val="28"/>
    </w:rPr>
  </w:style>
  <w:style w:type="paragraph" w:customStyle="1" w:styleId="Annexref">
    <w:name w:val="Annex_ref"/>
    <w:basedOn w:val="Normal"/>
    <w:next w:val="Annextitle"/>
    <w:rsid w:val="00686973"/>
    <w:pPr>
      <w:jc w:val="center"/>
    </w:pPr>
    <w:rPr>
      <w:sz w:val="28"/>
    </w:rPr>
  </w:style>
  <w:style w:type="paragraph" w:customStyle="1" w:styleId="Annextitle">
    <w:name w:val="Annex_title"/>
    <w:basedOn w:val="Normal"/>
    <w:next w:val="Normal"/>
    <w:rsid w:val="00686973"/>
    <w:pPr>
      <w:spacing w:before="240" w:after="240"/>
      <w:jc w:val="center"/>
    </w:pPr>
    <w:rPr>
      <w:b/>
      <w:sz w:val="28"/>
    </w:rPr>
  </w:style>
  <w:style w:type="paragraph" w:customStyle="1" w:styleId="AppendixNo">
    <w:name w:val="Appendix_No"/>
    <w:basedOn w:val="AnnexNo"/>
    <w:next w:val="Appendixref"/>
    <w:rsid w:val="00686973"/>
  </w:style>
  <w:style w:type="paragraph" w:customStyle="1" w:styleId="Appendixref">
    <w:name w:val="Appendix_ref"/>
    <w:basedOn w:val="Annexref"/>
    <w:next w:val="Appendixtitle"/>
    <w:rsid w:val="003A0B7D"/>
  </w:style>
  <w:style w:type="paragraph" w:customStyle="1" w:styleId="Appendixtitle">
    <w:name w:val="Appendix_title"/>
    <w:basedOn w:val="Annextitle"/>
    <w:next w:val="Normal"/>
    <w:rsid w:val="003A0B7D"/>
  </w:style>
  <w:style w:type="paragraph" w:customStyle="1" w:styleId="Reftitle">
    <w:name w:val="Ref_title"/>
    <w:basedOn w:val="Normal"/>
    <w:next w:val="Reftext"/>
    <w:rsid w:val="00686973"/>
    <w:pPr>
      <w:spacing w:before="480"/>
      <w:jc w:val="center"/>
    </w:pPr>
    <w:rPr>
      <w:caps/>
      <w:sz w:val="28"/>
    </w:rPr>
  </w:style>
  <w:style w:type="paragraph" w:customStyle="1" w:styleId="Reftext">
    <w:name w:val="Ref_text"/>
    <w:basedOn w:val="Normal"/>
    <w:rsid w:val="003A0B7D"/>
    <w:pPr>
      <w:ind w:left="567" w:hanging="567"/>
    </w:pPr>
  </w:style>
  <w:style w:type="paragraph" w:customStyle="1" w:styleId="Rectitle">
    <w:name w:val="Rec_title"/>
    <w:basedOn w:val="Normal"/>
    <w:next w:val="Heading1"/>
    <w:rsid w:val="005A4EFD"/>
    <w:pPr>
      <w:spacing w:before="240"/>
      <w:jc w:val="center"/>
    </w:pPr>
    <w:rPr>
      <w:b/>
      <w:sz w:val="28"/>
    </w:rPr>
  </w:style>
  <w:style w:type="paragraph" w:customStyle="1" w:styleId="Call">
    <w:name w:val="Call"/>
    <w:basedOn w:val="Normal"/>
    <w:next w:val="Normal"/>
    <w:rsid w:val="003A0B7D"/>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686973"/>
    <w:pPr>
      <w:spacing w:before="720"/>
      <w:jc w:val="center"/>
    </w:pPr>
    <w:rPr>
      <w:caps/>
      <w:sz w:val="28"/>
    </w:rPr>
  </w:style>
  <w:style w:type="paragraph" w:customStyle="1" w:styleId="toc0">
    <w:name w:val="toc 0"/>
    <w:basedOn w:val="Normal"/>
    <w:next w:val="TOC1"/>
    <w:rsid w:val="003A0B7D"/>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686973"/>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3A0B7D"/>
    <w:pPr>
      <w:tabs>
        <w:tab w:val="clear" w:pos="567"/>
        <w:tab w:val="left" w:pos="851"/>
      </w:tabs>
    </w:pPr>
  </w:style>
  <w:style w:type="paragraph" w:customStyle="1" w:styleId="MinusFootnote">
    <w:name w:val="MinusFootnote"/>
    <w:basedOn w:val="Normal"/>
    <w:rsid w:val="003A0B7D"/>
    <w:pPr>
      <w:ind w:left="-1701" w:hanging="284"/>
    </w:pPr>
  </w:style>
  <w:style w:type="paragraph" w:customStyle="1" w:styleId="Title3">
    <w:name w:val="Title 3"/>
    <w:basedOn w:val="Title2"/>
    <w:next w:val="Normalaftertitle"/>
    <w:rsid w:val="003A0B7D"/>
    <w:rPr>
      <w:caps w:val="0"/>
    </w:rPr>
  </w:style>
  <w:style w:type="paragraph" w:customStyle="1" w:styleId="Title2">
    <w:name w:val="Title 2"/>
    <w:basedOn w:val="Source"/>
    <w:next w:val="Title3"/>
    <w:rsid w:val="003A0B7D"/>
    <w:pPr>
      <w:spacing w:before="240"/>
    </w:pPr>
    <w:rPr>
      <w:b w:val="0"/>
      <w:caps/>
    </w:rPr>
  </w:style>
  <w:style w:type="paragraph" w:customStyle="1" w:styleId="Source">
    <w:name w:val="Source"/>
    <w:basedOn w:val="Normal"/>
    <w:next w:val="Title1"/>
    <w:rsid w:val="00F564C1"/>
    <w:pPr>
      <w:spacing w:before="840"/>
      <w:jc w:val="center"/>
    </w:pPr>
    <w:rPr>
      <w:b/>
      <w:sz w:val="28"/>
    </w:rPr>
  </w:style>
  <w:style w:type="paragraph" w:customStyle="1" w:styleId="Title1">
    <w:name w:val="Title 1"/>
    <w:basedOn w:val="Source"/>
    <w:next w:val="Title2"/>
    <w:rsid w:val="003A0B7D"/>
    <w:pPr>
      <w:spacing w:before="240"/>
    </w:pPr>
    <w:rPr>
      <w:b w:val="0"/>
      <w:caps/>
    </w:rPr>
  </w:style>
  <w:style w:type="paragraph" w:customStyle="1" w:styleId="ArtNo">
    <w:name w:val="Art_No"/>
    <w:basedOn w:val="Normal"/>
    <w:next w:val="Arttitle"/>
    <w:rsid w:val="00686973"/>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686973"/>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3A0B7D"/>
  </w:style>
  <w:style w:type="paragraph" w:customStyle="1" w:styleId="Chaptitle">
    <w:name w:val="Chap_title"/>
    <w:basedOn w:val="Arttitle"/>
    <w:next w:val="Normal"/>
    <w:rsid w:val="003A0B7D"/>
  </w:style>
  <w:style w:type="paragraph" w:customStyle="1" w:styleId="Reasons">
    <w:name w:val="Reasons"/>
    <w:basedOn w:val="Normal"/>
    <w:qFormat/>
    <w:rsid w:val="003A0B7D"/>
  </w:style>
  <w:style w:type="paragraph" w:customStyle="1" w:styleId="ResNo">
    <w:name w:val="Res_No"/>
    <w:basedOn w:val="AnnexNo"/>
    <w:next w:val="Restitle"/>
    <w:rsid w:val="003A0B7D"/>
  </w:style>
  <w:style w:type="paragraph" w:customStyle="1" w:styleId="Restitle">
    <w:name w:val="Res_title"/>
    <w:basedOn w:val="Annextitle"/>
    <w:next w:val="Normal"/>
    <w:rsid w:val="005A4EFD"/>
  </w:style>
  <w:style w:type="paragraph" w:customStyle="1" w:styleId="AnnexNoS2">
    <w:name w:val="Annex_No_S2"/>
    <w:basedOn w:val="AnnexNo"/>
    <w:next w:val="AnnexrefS2"/>
    <w:rsid w:val="00686973"/>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3A0B7D"/>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3A0B7D"/>
    <w:rPr>
      <w:caps w:val="0"/>
    </w:rPr>
  </w:style>
  <w:style w:type="paragraph" w:customStyle="1" w:styleId="Section2">
    <w:name w:val="Section 2"/>
    <w:basedOn w:val="Section1"/>
    <w:next w:val="Normal"/>
    <w:rsid w:val="003A0B7D"/>
    <w:pPr>
      <w:spacing w:before="240"/>
    </w:pPr>
    <w:rPr>
      <w:b/>
      <w:i/>
    </w:rPr>
  </w:style>
  <w:style w:type="paragraph" w:customStyle="1" w:styleId="AppendixNoS2">
    <w:name w:val="Appendix_No_S2"/>
    <w:basedOn w:val="AppendixNo"/>
    <w:next w:val="Appendixref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686973"/>
    <w:pPr>
      <w:tabs>
        <w:tab w:val="left" w:pos="851"/>
      </w:tabs>
      <w:jc w:val="left"/>
    </w:pPr>
    <w:rPr>
      <w:b/>
      <w:sz w:val="24"/>
    </w:rPr>
  </w:style>
  <w:style w:type="paragraph" w:customStyle="1" w:styleId="ArttitleS2">
    <w:name w:val="Art_title_S2"/>
    <w:basedOn w:val="Arttitle"/>
    <w:next w:val="NormalS2"/>
    <w:rsid w:val="00686973"/>
    <w:pPr>
      <w:tabs>
        <w:tab w:val="left" w:pos="851"/>
      </w:tabs>
      <w:jc w:val="left"/>
    </w:pPr>
    <w:rPr>
      <w:sz w:val="24"/>
    </w:rPr>
  </w:style>
  <w:style w:type="paragraph" w:customStyle="1" w:styleId="ChapNoS2">
    <w:name w:val="Chap_No_S2"/>
    <w:basedOn w:val="ChapNo"/>
    <w:next w:val="ChaptitleS2"/>
    <w:rsid w:val="005A4EFD"/>
    <w:pPr>
      <w:tabs>
        <w:tab w:val="left" w:pos="851"/>
      </w:tabs>
      <w:jc w:val="left"/>
    </w:pPr>
    <w:rPr>
      <w:b/>
      <w:sz w:val="24"/>
    </w:rPr>
  </w:style>
  <w:style w:type="paragraph" w:customStyle="1" w:styleId="ChaptitleS2">
    <w:name w:val="Chap_title_S2"/>
    <w:basedOn w:val="Chaptitle"/>
    <w:next w:val="NormalS2"/>
    <w:rsid w:val="00686973"/>
    <w:pPr>
      <w:tabs>
        <w:tab w:val="left" w:pos="851"/>
      </w:tabs>
      <w:jc w:val="left"/>
    </w:pPr>
    <w:rPr>
      <w:sz w:val="24"/>
    </w:rPr>
  </w:style>
  <w:style w:type="paragraph" w:customStyle="1" w:styleId="enumlev1S2">
    <w:name w:val="enumlev1_S2"/>
    <w:basedOn w:val="enumlev1"/>
    <w:rsid w:val="003A0B7D"/>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3A0B7D"/>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3A0B7D"/>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3A0B7D"/>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686973"/>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3A0B7D"/>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3A0B7D"/>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3A0B7D"/>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3A0B7D"/>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3A0B7D"/>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3A0B7D"/>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3A0B7D"/>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3A0B7D"/>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3A0B7D"/>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3A0B7D"/>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3A0B7D"/>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686973"/>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3A0B7D"/>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686973"/>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686973"/>
    <w:pPr>
      <w:tabs>
        <w:tab w:val="left" w:pos="851"/>
      </w:tabs>
      <w:jc w:val="left"/>
    </w:pPr>
    <w:rPr>
      <w:caps/>
      <w:sz w:val="24"/>
    </w:rPr>
  </w:style>
  <w:style w:type="paragraph" w:customStyle="1" w:styleId="Section2S2">
    <w:name w:val="Section 2_S2"/>
    <w:basedOn w:val="Section2"/>
    <w:next w:val="NormalS2"/>
    <w:rsid w:val="005A4EFD"/>
    <w:pPr>
      <w:tabs>
        <w:tab w:val="left" w:pos="851"/>
      </w:tabs>
      <w:jc w:val="left"/>
    </w:pPr>
    <w:rPr>
      <w:sz w:val="24"/>
    </w:rPr>
  </w:style>
  <w:style w:type="paragraph" w:customStyle="1" w:styleId="TableNoS2">
    <w:name w:val="Table_No_S2"/>
    <w:basedOn w:val="TableNo"/>
    <w:next w:val="TabletitleS2"/>
    <w:rsid w:val="003A0B7D"/>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3A0B7D"/>
    <w:pPr>
      <w:keepNext w:val="0"/>
      <w:tabs>
        <w:tab w:val="clear" w:pos="2948"/>
        <w:tab w:val="clear" w:pos="4082"/>
        <w:tab w:val="left" w:pos="851"/>
      </w:tabs>
      <w:jc w:val="left"/>
    </w:pPr>
  </w:style>
  <w:style w:type="paragraph" w:customStyle="1" w:styleId="TabletextS2">
    <w:name w:val="Table_text_S2"/>
    <w:basedOn w:val="Tabletext"/>
    <w:rsid w:val="003A0B7D"/>
    <w:pPr>
      <w:tabs>
        <w:tab w:val="left" w:pos="851"/>
      </w:tabs>
    </w:pPr>
    <w:rPr>
      <w:b/>
    </w:rPr>
  </w:style>
  <w:style w:type="paragraph" w:customStyle="1" w:styleId="TablelegendS2">
    <w:name w:val="Table_legend_S2"/>
    <w:basedOn w:val="Tablelegend"/>
    <w:rsid w:val="003A0B7D"/>
    <w:pPr>
      <w:tabs>
        <w:tab w:val="left" w:pos="851"/>
      </w:tabs>
      <w:spacing w:after="0"/>
    </w:pPr>
    <w:rPr>
      <w:b/>
    </w:rPr>
  </w:style>
  <w:style w:type="paragraph" w:customStyle="1" w:styleId="FooterS2">
    <w:name w:val="Footer_S2"/>
    <w:basedOn w:val="Footer"/>
    <w:rsid w:val="003A0B7D"/>
    <w:pPr>
      <w:tabs>
        <w:tab w:val="clear" w:pos="5954"/>
        <w:tab w:val="clear" w:pos="9639"/>
        <w:tab w:val="left" w:pos="3686"/>
        <w:tab w:val="right" w:pos="7655"/>
      </w:tabs>
      <w:ind w:left="-1985"/>
    </w:pPr>
  </w:style>
  <w:style w:type="paragraph" w:customStyle="1" w:styleId="HeaderS2">
    <w:name w:val="Header_S2"/>
    <w:basedOn w:val="Normal"/>
    <w:rsid w:val="003A0B7D"/>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3A0B7D"/>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3A0B7D"/>
    <w:pPr>
      <w:tabs>
        <w:tab w:val="left" w:pos="851"/>
      </w:tabs>
      <w:jc w:val="left"/>
    </w:pPr>
  </w:style>
  <w:style w:type="paragraph" w:customStyle="1" w:styleId="NoteS2">
    <w:name w:val="Note_S2"/>
    <w:basedOn w:val="Note"/>
    <w:rsid w:val="003A0B7D"/>
    <w:pPr>
      <w:tabs>
        <w:tab w:val="clear" w:pos="1134"/>
        <w:tab w:val="clear" w:pos="1701"/>
        <w:tab w:val="clear" w:pos="2268"/>
        <w:tab w:val="clear" w:pos="2835"/>
      </w:tabs>
    </w:pPr>
    <w:rPr>
      <w:b/>
    </w:rPr>
  </w:style>
  <w:style w:type="paragraph" w:customStyle="1" w:styleId="Heading1c">
    <w:name w:val="Heading 1c"/>
    <w:basedOn w:val="Heading1"/>
    <w:next w:val="Normal"/>
    <w:rsid w:val="00CC4DC5"/>
    <w:pPr>
      <w:ind w:left="0" w:firstLine="0"/>
      <w:jc w:val="center"/>
      <w:outlineLvl w:val="9"/>
    </w:pPr>
  </w:style>
  <w:style w:type="paragraph" w:customStyle="1" w:styleId="Heading2i">
    <w:name w:val="Heading 2i"/>
    <w:basedOn w:val="Heading2"/>
    <w:next w:val="Normal"/>
    <w:rsid w:val="005A4EFD"/>
    <w:rPr>
      <w:b w:val="0"/>
      <w:i/>
    </w:rPr>
  </w:style>
  <w:style w:type="paragraph" w:customStyle="1" w:styleId="Heading1cS2">
    <w:name w:val="Heading 1c_S2"/>
    <w:basedOn w:val="Heading1c"/>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FirstFooter">
    <w:name w:val="FirstFooter"/>
    <w:basedOn w:val="Footer"/>
    <w:rsid w:val="003A0B7D"/>
    <w:rPr>
      <w:caps w:val="0"/>
    </w:rPr>
  </w:style>
  <w:style w:type="paragraph" w:customStyle="1" w:styleId="Headingb">
    <w:name w:val="Heading_b"/>
    <w:basedOn w:val="Heading3"/>
    <w:next w:val="Normal"/>
    <w:rsid w:val="003A0B7D"/>
    <w:pPr>
      <w:spacing w:before="160"/>
      <w:outlineLvl w:val="0"/>
    </w:pPr>
  </w:style>
  <w:style w:type="paragraph" w:styleId="TOC9">
    <w:name w:val="toc 9"/>
    <w:basedOn w:val="Normal"/>
    <w:next w:val="Normal"/>
    <w:rsid w:val="003A0B7D"/>
    <w:pPr>
      <w:tabs>
        <w:tab w:val="clear" w:pos="567"/>
        <w:tab w:val="clear" w:pos="1134"/>
        <w:tab w:val="clear" w:pos="1701"/>
        <w:tab w:val="clear" w:pos="2268"/>
        <w:tab w:val="clear" w:pos="2835"/>
        <w:tab w:val="right" w:leader="dot" w:pos="9645"/>
      </w:tabs>
      <w:ind w:left="1920"/>
    </w:pPr>
  </w:style>
  <w:style w:type="paragraph" w:customStyle="1" w:styleId="Headingi">
    <w:name w:val="Heading_i"/>
    <w:basedOn w:val="Heading3"/>
    <w:next w:val="Normal"/>
    <w:rsid w:val="005A4EFD"/>
    <w:pPr>
      <w:spacing w:before="160"/>
      <w:outlineLvl w:val="0"/>
    </w:pPr>
    <w:rPr>
      <w:b w:val="0"/>
      <w:i/>
    </w:rPr>
  </w:style>
  <w:style w:type="paragraph" w:customStyle="1" w:styleId="HeadingbS2">
    <w:name w:val="Headingb_S2"/>
    <w:basedOn w:val="Headingb"/>
    <w:next w:val="NormalS2"/>
    <w:rsid w:val="003A0B7D"/>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S2"/>
    <w:rsid w:val="003A0B7D"/>
    <w:pPr>
      <w:tabs>
        <w:tab w:val="clear" w:pos="567"/>
        <w:tab w:val="clear" w:pos="1134"/>
        <w:tab w:val="clear" w:pos="1701"/>
        <w:tab w:val="clear" w:pos="2268"/>
        <w:tab w:val="clear" w:pos="2835"/>
        <w:tab w:val="left" w:pos="851"/>
      </w:tabs>
    </w:pPr>
    <w:rPr>
      <w:b/>
      <w:i w:val="0"/>
    </w:rPr>
  </w:style>
  <w:style w:type="paragraph" w:customStyle="1" w:styleId="Heading2iS2">
    <w:name w:val="Heading 2i_S2"/>
    <w:basedOn w:val="Heading2i"/>
    <w:next w:val="NormalS2"/>
    <w:rsid w:val="003A0B7D"/>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5A4EFD"/>
    <w:rPr>
      <w:rFonts w:ascii="Calibri" w:hAnsi="Calibri"/>
    </w:rPr>
  </w:style>
  <w:style w:type="character" w:styleId="Hyperlink">
    <w:name w:val="Hyperlink"/>
    <w:basedOn w:val="DefaultParagraphFont"/>
    <w:uiPriority w:val="99"/>
    <w:rsid w:val="00CC4DC5"/>
    <w:rPr>
      <w:rFonts w:ascii="Calibri" w:hAnsi="Calibri"/>
      <w:color w:val="0000FF"/>
      <w:u w:val="single"/>
    </w:rPr>
  </w:style>
  <w:style w:type="paragraph" w:customStyle="1" w:styleId="firstfooter0">
    <w:name w:val="firstfooter"/>
    <w:basedOn w:val="Normal"/>
    <w:rsid w:val="00966CD3"/>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3A0B7D"/>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3A0B7D"/>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686973"/>
    <w:pPr>
      <w:spacing w:before="320"/>
      <w:outlineLvl w:val="1"/>
    </w:pPr>
    <w:rPr>
      <w:sz w:val="24"/>
    </w:rPr>
  </w:style>
  <w:style w:type="paragraph" w:customStyle="1" w:styleId="Heading3pv">
    <w:name w:val="Heading 3pv"/>
    <w:basedOn w:val="Heading1pv"/>
    <w:next w:val="Normalpv"/>
    <w:rsid w:val="00686973"/>
    <w:pPr>
      <w:spacing w:before="200"/>
      <w:outlineLvl w:val="2"/>
    </w:pPr>
    <w:rPr>
      <w:sz w:val="24"/>
    </w:rPr>
  </w:style>
  <w:style w:type="paragraph" w:customStyle="1" w:styleId="NormalendS2">
    <w:name w:val="Normal_end_S2"/>
    <w:basedOn w:val="Normal"/>
    <w:qFormat/>
    <w:rsid w:val="006C7AE3"/>
  </w:style>
  <w:style w:type="paragraph" w:customStyle="1" w:styleId="Dectitle">
    <w:name w:val="Dec_title"/>
    <w:basedOn w:val="Restitle"/>
    <w:next w:val="Normalaftertitle"/>
    <w:qFormat/>
    <w:rsid w:val="00C92746"/>
  </w:style>
  <w:style w:type="paragraph" w:customStyle="1" w:styleId="DecNo">
    <w:name w:val="Dec_No"/>
    <w:basedOn w:val="ResNo"/>
    <w:next w:val="Dectitle"/>
    <w:qFormat/>
    <w:rsid w:val="00C92746"/>
  </w:style>
  <w:style w:type="paragraph" w:customStyle="1" w:styleId="DectitleS2">
    <w:name w:val="Dec_title_S2"/>
    <w:basedOn w:val="RestitleS2"/>
    <w:next w:val="Normal"/>
    <w:qFormat/>
    <w:rsid w:val="00C92746"/>
  </w:style>
  <w:style w:type="paragraph" w:customStyle="1" w:styleId="DecNoS2">
    <w:name w:val="Dec_No_S2"/>
    <w:basedOn w:val="ResNoS2"/>
    <w:next w:val="DectitleS2"/>
    <w:qFormat/>
    <w:rsid w:val="00C92746"/>
  </w:style>
  <w:style w:type="paragraph" w:customStyle="1" w:styleId="SectionNo">
    <w:name w:val="Section_No"/>
    <w:basedOn w:val="ArtNo"/>
    <w:next w:val="Normal"/>
    <w:qFormat/>
    <w:rsid w:val="0090735B"/>
    <w:rPr>
      <w:lang w:val="en-GB"/>
    </w:rPr>
  </w:style>
  <w:style w:type="paragraph" w:customStyle="1" w:styleId="SectionNoS2">
    <w:name w:val="Section_No_S2"/>
    <w:basedOn w:val="ArtNoS2"/>
    <w:next w:val="Normal"/>
    <w:qFormat/>
    <w:rsid w:val="0090735B"/>
    <w:rPr>
      <w:lang w:val="en-GB"/>
    </w:rPr>
  </w:style>
  <w:style w:type="paragraph" w:customStyle="1" w:styleId="Sectiontitle">
    <w:name w:val="Section_title"/>
    <w:basedOn w:val="Arttitle"/>
    <w:next w:val="Normalaftertitle"/>
    <w:qFormat/>
    <w:rsid w:val="0090735B"/>
    <w:rPr>
      <w:lang w:val="en-GB"/>
    </w:rPr>
  </w:style>
  <w:style w:type="paragraph" w:customStyle="1" w:styleId="SectiontitleS2">
    <w:name w:val="Section_title_S2"/>
    <w:basedOn w:val="ArttitleS2"/>
    <w:next w:val="Normal"/>
    <w:qFormat/>
    <w:rsid w:val="0090735B"/>
    <w:rPr>
      <w:lang w:val="en-GB"/>
    </w:rPr>
  </w:style>
  <w:style w:type="paragraph" w:customStyle="1" w:styleId="Proposal">
    <w:name w:val="Proposal"/>
    <w:basedOn w:val="Normal"/>
    <w:next w:val="Normal"/>
    <w:rsid w:val="008B61AF"/>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ormal"/>
    <w:next w:val="Normal"/>
    <w:qFormat/>
    <w:rsid w:val="00BD1614"/>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fr-CH"/>
    </w:rPr>
  </w:style>
  <w:style w:type="paragraph" w:customStyle="1" w:styleId="Committee">
    <w:name w:val="Committee"/>
    <w:basedOn w:val="Normal"/>
    <w:qFormat/>
    <w:rsid w:val="00BD1614"/>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zCs w:val="24"/>
      <w:lang w:val="en-US"/>
    </w:rPr>
  </w:style>
  <w:style w:type="character" w:customStyle="1" w:styleId="HeaderChar">
    <w:name w:val="Header Char"/>
    <w:basedOn w:val="DefaultParagraphFont"/>
    <w:link w:val="Header"/>
    <w:rsid w:val="00BD1614"/>
    <w:rPr>
      <w:rFonts w:ascii="Calibri" w:hAnsi="Calibri"/>
      <w:sz w:val="18"/>
      <w:lang w:val="fr-FR" w:eastAsia="en-US"/>
    </w:rPr>
  </w:style>
  <w:style w:type="paragraph" w:styleId="BalloonText">
    <w:name w:val="Balloon Text"/>
    <w:basedOn w:val="Normal"/>
    <w:link w:val="BalloonTextChar"/>
    <w:rsid w:val="00AE0667"/>
    <w:pPr>
      <w:spacing w:before="0"/>
    </w:pPr>
    <w:rPr>
      <w:rFonts w:ascii="Tahoma" w:hAnsi="Tahoma" w:cs="Tahoma"/>
      <w:sz w:val="16"/>
      <w:szCs w:val="16"/>
    </w:rPr>
  </w:style>
  <w:style w:type="character" w:customStyle="1" w:styleId="BalloonTextChar">
    <w:name w:val="Balloon Text Char"/>
    <w:basedOn w:val="DefaultParagraphFont"/>
    <w:link w:val="BalloonText"/>
    <w:rsid w:val="00AE0667"/>
    <w:rPr>
      <w:rFonts w:ascii="Tahoma" w:hAnsi="Tahoma" w:cs="Tahoma"/>
      <w:sz w:val="16"/>
      <w:szCs w:val="16"/>
      <w:lang w:val="fr-FR" w:eastAsia="en-US"/>
    </w:rPr>
  </w:style>
  <w:style w:type="paragraph" w:customStyle="1" w:styleId="OP">
    <w:name w:val="OP"/>
    <w:basedOn w:val="Normal"/>
    <w:next w:val="Normal"/>
    <w:qFormat/>
    <w:rsid w:val="00D5658F"/>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lang w:val="en-GB"/>
    </w:rPr>
  </w:style>
  <w:style w:type="paragraph" w:customStyle="1" w:styleId="OPtitle">
    <w:name w:val="OP_title"/>
    <w:basedOn w:val="Normal"/>
    <w:next w:val="Normalaftertitle"/>
    <w:qFormat/>
    <w:rsid w:val="00D5658F"/>
    <w:pPr>
      <w:jc w:val="center"/>
    </w:pPr>
    <w:rPr>
      <w:b/>
      <w:bCs/>
      <w:lang w:val="en-GB"/>
    </w:rPr>
  </w:style>
  <w:style w:type="paragraph" w:customStyle="1" w:styleId="VolumeTitle">
    <w:name w:val="VolumeTitle"/>
    <w:basedOn w:val="Normal"/>
    <w:next w:val="Normal"/>
    <w:rsid w:val="00270B2F"/>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character" w:customStyle="1" w:styleId="href">
    <w:name w:val="href"/>
    <w:basedOn w:val="DefaultParagraphFont"/>
    <w:rsid w:val="006710E6"/>
    <w:rPr>
      <w:color w:val="auto"/>
    </w:rPr>
  </w:style>
  <w:style w:type="character" w:customStyle="1" w:styleId="UnresolvedMention1">
    <w:name w:val="Unresolved Mention1"/>
    <w:basedOn w:val="DefaultParagraphFont"/>
    <w:uiPriority w:val="99"/>
    <w:semiHidden/>
    <w:unhideWhenUsed/>
    <w:rsid w:val="007575CC"/>
    <w:rPr>
      <w:color w:val="605E5C"/>
      <w:shd w:val="clear" w:color="auto" w:fill="E1DFDD"/>
    </w:rPr>
  </w:style>
  <w:style w:type="character" w:styleId="FollowedHyperlink">
    <w:name w:val="FollowedHyperlink"/>
    <w:basedOn w:val="DefaultParagraphFont"/>
    <w:semiHidden/>
    <w:unhideWhenUsed/>
    <w:rsid w:val="00901E77"/>
    <w:rPr>
      <w:color w:val="800080" w:themeColor="followedHyperlink"/>
      <w:u w:val="single"/>
    </w:rPr>
  </w:style>
  <w:style w:type="character" w:customStyle="1" w:styleId="href0">
    <w:name w:val="href"/>
    <w:basedOn w:val="DefaultParagraphFont"/>
    <w:rsid w:val="000E5D51"/>
    <w:rPr>
      <w:color w:val="auto"/>
    </w:rPr>
  </w:style>
  <w:style w:type="paragraph" w:styleId="Revision">
    <w:name w:val="Revision"/>
    <w:hidden/>
    <w:uiPriority w:val="99"/>
    <w:semiHidden/>
    <w:rsid w:val="004716F4"/>
    <w:rPr>
      <w:rFonts w:ascii="Calibri" w:hAnsi="Calibri"/>
      <w:sz w:val="24"/>
      <w:lang w:val="fr-FR" w:eastAsia="en-US"/>
    </w:rPr>
  </w:style>
  <w:style w:type="paragraph" w:styleId="ListParagraph">
    <w:name w:val="List Paragraph"/>
    <w:basedOn w:val="Normal"/>
    <w:uiPriority w:val="34"/>
    <w:qFormat/>
    <w:rsid w:val="004716F4"/>
    <w:pPr>
      <w:ind w:left="720"/>
      <w:contextualSpacing/>
    </w:pPr>
  </w:style>
  <w:style w:type="character" w:customStyle="1" w:styleId="UnresolvedMention2">
    <w:name w:val="Unresolved Mention2"/>
    <w:basedOn w:val="DefaultParagraphFont"/>
    <w:uiPriority w:val="99"/>
    <w:semiHidden/>
    <w:unhideWhenUsed/>
    <w:rsid w:val="004716F4"/>
    <w:rPr>
      <w:color w:val="605E5C"/>
      <w:shd w:val="clear" w:color="auto" w:fill="E1DFDD"/>
    </w:rPr>
  </w:style>
  <w:style w:type="character" w:customStyle="1" w:styleId="q4iawc">
    <w:name w:val="q4iawc"/>
    <w:basedOn w:val="DefaultParagraphFont"/>
    <w:rsid w:val="000338A8"/>
  </w:style>
  <w:style w:type="character" w:customStyle="1" w:styleId="FootnoteTextChar">
    <w:name w:val="Footnote Text Char"/>
    <w:basedOn w:val="DefaultParagraphFont"/>
    <w:link w:val="FootnoteText"/>
    <w:uiPriority w:val="99"/>
    <w:rsid w:val="000338A8"/>
    <w:rPr>
      <w:rFonts w:ascii="Calibri" w:hAnsi="Calibri"/>
      <w:sz w:val="24"/>
      <w:lang w:val="fr-FR" w:eastAsia="en-US"/>
    </w:rPr>
  </w:style>
  <w:style w:type="character" w:customStyle="1" w:styleId="NormalaftertitleChar">
    <w:name w:val="Normal after title Char"/>
    <w:link w:val="Normalaftertitle"/>
    <w:rsid w:val="000338A8"/>
    <w:rPr>
      <w:rFonts w:ascii="Calibri" w:hAnsi="Calibri"/>
      <w:sz w:val="24"/>
      <w:lang w:val="fr-FR" w:eastAsia="en-US"/>
    </w:rPr>
  </w:style>
  <w:style w:type="character" w:styleId="CommentReference">
    <w:name w:val="annotation reference"/>
    <w:basedOn w:val="DefaultParagraphFont"/>
    <w:semiHidden/>
    <w:unhideWhenUsed/>
    <w:rsid w:val="001066B5"/>
    <w:rPr>
      <w:sz w:val="16"/>
      <w:szCs w:val="16"/>
    </w:rPr>
  </w:style>
  <w:style w:type="paragraph" w:styleId="CommentText">
    <w:name w:val="annotation text"/>
    <w:basedOn w:val="Normal"/>
    <w:link w:val="CommentTextChar"/>
    <w:semiHidden/>
    <w:unhideWhenUsed/>
    <w:rsid w:val="001066B5"/>
    <w:rPr>
      <w:sz w:val="20"/>
    </w:rPr>
  </w:style>
  <w:style w:type="character" w:customStyle="1" w:styleId="CommentTextChar">
    <w:name w:val="Comment Text Char"/>
    <w:basedOn w:val="DefaultParagraphFont"/>
    <w:link w:val="CommentText"/>
    <w:semiHidden/>
    <w:rsid w:val="001066B5"/>
    <w:rPr>
      <w:rFonts w:ascii="Calibri" w:hAnsi="Calibri"/>
      <w:lang w:val="fr-FR" w:eastAsia="en-US"/>
    </w:rPr>
  </w:style>
  <w:style w:type="paragraph" w:styleId="CommentSubject">
    <w:name w:val="annotation subject"/>
    <w:basedOn w:val="CommentText"/>
    <w:next w:val="CommentText"/>
    <w:link w:val="CommentSubjectChar"/>
    <w:semiHidden/>
    <w:unhideWhenUsed/>
    <w:rsid w:val="001066B5"/>
    <w:rPr>
      <w:b/>
      <w:bCs/>
    </w:rPr>
  </w:style>
  <w:style w:type="character" w:customStyle="1" w:styleId="CommentSubjectChar">
    <w:name w:val="Comment Subject Char"/>
    <w:basedOn w:val="CommentTextChar"/>
    <w:link w:val="CommentSubject"/>
    <w:semiHidden/>
    <w:rsid w:val="001066B5"/>
    <w:rPr>
      <w:rFonts w:ascii="Calibri" w:hAnsi="Calibri"/>
      <w:b/>
      <w:bCs/>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913809">
      <w:bodyDiv w:val="1"/>
      <w:marLeft w:val="0"/>
      <w:marRight w:val="0"/>
      <w:marTop w:val="0"/>
      <w:marBottom w:val="0"/>
      <w:divBdr>
        <w:top w:val="none" w:sz="0" w:space="0" w:color="auto"/>
        <w:left w:val="none" w:sz="0" w:space="0" w:color="auto"/>
        <w:bottom w:val="none" w:sz="0" w:space="0" w:color="auto"/>
        <w:right w:val="none" w:sz="0" w:space="0" w:color="auto"/>
      </w:divBdr>
    </w:div>
    <w:div w:id="198076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pp22.itu.int/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91c590ff-3b02-481a-9633-81454da5792b">DPM</DPM_x0020_Author>
    <DPM_x0020_File_x0020_name xmlns="91c590ff-3b02-481a-9633-81454da5792b">S22-PP-C-0088!A1!MSW-F</DPM_x0020_File_x0020_name>
    <DPM_x0020_Version xmlns="91c590ff-3b02-481a-9633-81454da5792b">DPM_2022.05.12.01</DPM_x0020_Version>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91c590ff-3b02-481a-9633-81454da5792b" targetNamespace="http://schemas.microsoft.com/office/2006/metadata/properties" ma:root="true" ma:fieldsID="d41af5c836d734370eb92e7ee5f83852" ns2:_="" ns3:_="">
    <xsd:import namespace="996b2e75-67fd-4955-a3b0-5ab9934cb50b"/>
    <xsd:import namespace="91c590ff-3b02-481a-9633-81454da5792b"/>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91c590ff-3b02-481a-9633-81454da5792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purl.org/dc/elements/1.1/"/>
    <ds:schemaRef ds:uri="http://www.w3.org/XML/1998/namespace"/>
    <ds:schemaRef ds:uri="http://schemas.microsoft.com/office/2006/documentManagement/types"/>
    <ds:schemaRef ds:uri="996b2e75-67fd-4955-a3b0-5ab9934cb50b"/>
    <ds:schemaRef ds:uri="http://schemas.microsoft.com/office/2006/metadata/properties"/>
    <ds:schemaRef ds:uri="http://purl.org/dc/dcmitype/"/>
    <ds:schemaRef ds:uri="http://purl.org/dc/terms/"/>
    <ds:schemaRef ds:uri="http://schemas.microsoft.com/office/infopath/2007/PartnerControls"/>
    <ds:schemaRef ds:uri="http://schemas.openxmlformats.org/package/2006/metadata/core-properties"/>
    <ds:schemaRef ds:uri="91c590ff-3b02-481a-9633-81454da5792b"/>
  </ds:schemaRefs>
</ds:datastoreItem>
</file>

<file path=customXml/itemProps2.xml><?xml version="1.0" encoding="utf-8"?>
<ds:datastoreItem xmlns:ds="http://schemas.openxmlformats.org/officeDocument/2006/customXml" ds:itemID="{958DFAD2-63C0-4C86-973F-AB1B748A8C50}">
  <ds:schemaRefs>
    <ds:schemaRef ds:uri="http://schemas.openxmlformats.org/officeDocument/2006/bibliography"/>
  </ds:schemaRefs>
</ds:datastoreItem>
</file>

<file path=customXml/itemProps3.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91c590ff-3b02-481a-9633-81454da579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7</Pages>
  <Words>2125</Words>
  <Characters>13587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S22-PP-C-0088!A1!MSW-F</vt:lpstr>
    </vt:vector>
  </TitlesOfParts>
  <Manager/>
  <Company/>
  <LinksUpToDate>false</LinksUpToDate>
  <CharactersWithSpaces>15681</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S22-PP-C-0088!A1!MSW-F</dc:title>
  <dc:subject>Plenipotentiary Conference (PP-22)</dc:subject>
  <dc:creator>Documents Proposals Manager (DPM)</dc:creator>
  <cp:keywords>DPM_v2022.10.6.1_prod</cp:keywords>
  <dc:description/>
  <cp:lastModifiedBy>French</cp:lastModifiedBy>
  <cp:revision>8</cp:revision>
  <dcterms:created xsi:type="dcterms:W3CDTF">2022-10-07T17:47:00Z</dcterms:created>
  <dcterms:modified xsi:type="dcterms:W3CDTF">2022-10-07T19:11:00Z</dcterms:modified>
  <cp:category>Conference document</cp:category>
</cp:coreProperties>
</file>