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AA356F" w14:paraId="7E966606" w14:textId="77777777" w:rsidTr="004805DE">
        <w:trPr>
          <w:cantSplit/>
          <w:jc w:val="center"/>
        </w:trPr>
        <w:tc>
          <w:tcPr>
            <w:tcW w:w="6911" w:type="dxa"/>
          </w:tcPr>
          <w:p w14:paraId="19B7686E" w14:textId="77777777" w:rsidR="00F96AB4" w:rsidRPr="00AA356F" w:rsidRDefault="00F96AB4" w:rsidP="004805DE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AA356F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AA356F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AA356F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AA356F">
              <w:rPr>
                <w:rFonts w:ascii="Verdana" w:hAnsi="Verdana"/>
                <w:szCs w:val="22"/>
                <w:lang w:val="ru-RU"/>
              </w:rPr>
              <w:br/>
            </w:r>
            <w:r w:rsidR="00513BE3" w:rsidRPr="00AA356F">
              <w:rPr>
                <w:b/>
                <w:bCs/>
                <w:lang w:val="ru-RU"/>
              </w:rPr>
              <w:t>Бухарест</w:t>
            </w:r>
            <w:r w:rsidRPr="00AA356F">
              <w:rPr>
                <w:b/>
                <w:bCs/>
                <w:lang w:val="ru-RU"/>
              </w:rPr>
              <w:t>, 2</w:t>
            </w:r>
            <w:r w:rsidR="00513BE3" w:rsidRPr="00AA356F">
              <w:rPr>
                <w:b/>
                <w:bCs/>
                <w:lang w:val="ru-RU"/>
              </w:rPr>
              <w:t>6</w:t>
            </w:r>
            <w:r w:rsidRPr="00AA356F">
              <w:rPr>
                <w:b/>
                <w:bCs/>
                <w:lang w:val="ru-RU"/>
              </w:rPr>
              <w:t xml:space="preserve"> </w:t>
            </w:r>
            <w:r w:rsidR="00513BE3" w:rsidRPr="00AA356F">
              <w:rPr>
                <w:b/>
                <w:bCs/>
                <w:lang w:val="ru-RU"/>
              </w:rPr>
              <w:t xml:space="preserve">сентября </w:t>
            </w:r>
            <w:r w:rsidRPr="00AA356F">
              <w:rPr>
                <w:b/>
                <w:bCs/>
                <w:lang w:val="ru-RU"/>
              </w:rPr>
              <w:t xml:space="preserve">– </w:t>
            </w:r>
            <w:r w:rsidR="002D024B" w:rsidRPr="00AA356F">
              <w:rPr>
                <w:b/>
                <w:bCs/>
                <w:lang w:val="ru-RU"/>
              </w:rPr>
              <w:t>1</w:t>
            </w:r>
            <w:r w:rsidR="00513BE3" w:rsidRPr="00AA356F">
              <w:rPr>
                <w:b/>
                <w:bCs/>
                <w:lang w:val="ru-RU"/>
              </w:rPr>
              <w:t>4</w:t>
            </w:r>
            <w:r w:rsidRPr="00AA356F">
              <w:rPr>
                <w:b/>
                <w:bCs/>
                <w:lang w:val="ru-RU"/>
              </w:rPr>
              <w:t xml:space="preserve"> </w:t>
            </w:r>
            <w:r w:rsidR="00513BE3" w:rsidRPr="00AA356F">
              <w:rPr>
                <w:b/>
                <w:bCs/>
                <w:lang w:val="ru-RU"/>
              </w:rPr>
              <w:t xml:space="preserve">октября </w:t>
            </w:r>
            <w:r w:rsidRPr="00AA356F">
              <w:rPr>
                <w:b/>
                <w:bCs/>
                <w:lang w:val="ru-RU"/>
              </w:rPr>
              <w:t>20</w:t>
            </w:r>
            <w:r w:rsidR="00513BE3" w:rsidRPr="00AA356F">
              <w:rPr>
                <w:b/>
                <w:bCs/>
                <w:lang w:val="ru-RU"/>
              </w:rPr>
              <w:t>22</w:t>
            </w:r>
            <w:r w:rsidRPr="00AA356F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2C2E12DD" w14:textId="77777777" w:rsidR="00F96AB4" w:rsidRPr="00AA356F" w:rsidRDefault="00513BE3" w:rsidP="004805DE">
            <w:pPr>
              <w:rPr>
                <w:lang w:val="ru-RU"/>
              </w:rPr>
            </w:pPr>
            <w:bookmarkStart w:id="1" w:name="ditulogo"/>
            <w:bookmarkEnd w:id="1"/>
            <w:r w:rsidRPr="00AA356F">
              <w:rPr>
                <w:noProof/>
                <w:lang w:val="ru-RU"/>
              </w:rPr>
              <w:drawing>
                <wp:inline distT="0" distB="0" distL="0" distR="0" wp14:anchorId="118FFA79" wp14:editId="5B889DB1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AA356F" w14:paraId="50602A22" w14:textId="77777777" w:rsidTr="004805DE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14:paraId="6AD4E7CB" w14:textId="77777777" w:rsidR="00F96AB4" w:rsidRPr="00AA356F" w:rsidRDefault="00F96AB4" w:rsidP="004805DE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4CD3B14" w14:textId="77777777" w:rsidR="00F96AB4" w:rsidRPr="00AA356F" w:rsidRDefault="00F96AB4" w:rsidP="004805DE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AA356F" w14:paraId="2B676B06" w14:textId="77777777" w:rsidTr="004805DE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14:paraId="143D3937" w14:textId="77777777" w:rsidR="00F96AB4" w:rsidRPr="00AA356F" w:rsidRDefault="00F96AB4" w:rsidP="004805DE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BC8A4D0" w14:textId="77777777" w:rsidR="00F96AB4" w:rsidRPr="00AA356F" w:rsidRDefault="00F96AB4" w:rsidP="004805DE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AA356F" w14:paraId="696AC519" w14:textId="77777777" w:rsidTr="004805DE">
        <w:trPr>
          <w:cantSplit/>
          <w:jc w:val="center"/>
        </w:trPr>
        <w:tc>
          <w:tcPr>
            <w:tcW w:w="6911" w:type="dxa"/>
          </w:tcPr>
          <w:p w14:paraId="39818625" w14:textId="77777777" w:rsidR="00F96AB4" w:rsidRPr="00AA356F" w:rsidRDefault="00F96AB4" w:rsidP="004805DE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AA356F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14:paraId="3903FF6D" w14:textId="77777777" w:rsidR="00F96AB4" w:rsidRPr="00AA356F" w:rsidRDefault="00F96AB4" w:rsidP="004805DE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AA356F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1</w:t>
            </w:r>
            <w:r w:rsidRPr="00AA356F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88</w:t>
            </w:r>
            <w:r w:rsidR="007919C2" w:rsidRPr="00AA356F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AA356F" w14:paraId="40EB13B2" w14:textId="77777777" w:rsidTr="004805DE">
        <w:trPr>
          <w:cantSplit/>
          <w:jc w:val="center"/>
        </w:trPr>
        <w:tc>
          <w:tcPr>
            <w:tcW w:w="6911" w:type="dxa"/>
          </w:tcPr>
          <w:p w14:paraId="40183B61" w14:textId="77777777" w:rsidR="00F96AB4" w:rsidRPr="00AA356F" w:rsidRDefault="00F96AB4" w:rsidP="004805DE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7CAAD645" w14:textId="77777777" w:rsidR="00F96AB4" w:rsidRPr="00AA356F" w:rsidRDefault="00F96AB4" w:rsidP="004805DE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AA356F">
              <w:rPr>
                <w:rFonts w:cstheme="minorHAnsi"/>
                <w:b/>
                <w:bCs/>
                <w:szCs w:val="28"/>
                <w:lang w:val="ru-RU"/>
              </w:rPr>
              <w:t>7 октября 2022 года</w:t>
            </w:r>
          </w:p>
        </w:tc>
      </w:tr>
      <w:tr w:rsidR="00F96AB4" w:rsidRPr="00AA356F" w14:paraId="1E8BCD79" w14:textId="77777777" w:rsidTr="004805DE">
        <w:trPr>
          <w:cantSplit/>
          <w:jc w:val="center"/>
        </w:trPr>
        <w:tc>
          <w:tcPr>
            <w:tcW w:w="6911" w:type="dxa"/>
          </w:tcPr>
          <w:p w14:paraId="155F6C9B" w14:textId="77777777" w:rsidR="00F96AB4" w:rsidRPr="00AA356F" w:rsidRDefault="00F96AB4" w:rsidP="004805DE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08D64117" w14:textId="77777777" w:rsidR="00F96AB4" w:rsidRPr="00AA356F" w:rsidRDefault="00F96AB4" w:rsidP="004805DE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AA356F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AA356F" w14:paraId="31618396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745664AF" w14:textId="77777777" w:rsidR="00F96AB4" w:rsidRPr="00AA356F" w:rsidRDefault="00F96AB4" w:rsidP="004805DE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AA356F" w14:paraId="362C67DD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0501EEA2" w14:textId="77777777" w:rsidR="00F96AB4" w:rsidRPr="00AA356F" w:rsidRDefault="00F96AB4" w:rsidP="004805DE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AA356F">
              <w:rPr>
                <w:lang w:val="ru-RU"/>
              </w:rPr>
              <w:t>Российская Федерация</w:t>
            </w:r>
          </w:p>
        </w:tc>
      </w:tr>
      <w:tr w:rsidR="00F96AB4" w:rsidRPr="00AA356F" w14:paraId="733E052E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609946CD" w14:textId="52B1D325" w:rsidR="00F96AB4" w:rsidRPr="00AA356F" w:rsidRDefault="00DF3765" w:rsidP="004805DE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AA356F">
              <w:rPr>
                <w:lang w:val="ru-RU"/>
              </w:rPr>
              <w:t>ПРЕДЛОЖЕНИЯ ДЛЯ РАБОТЫ КОНФЕРЕНЦИИ</w:t>
            </w:r>
          </w:p>
        </w:tc>
      </w:tr>
      <w:tr w:rsidR="00F96AB4" w:rsidRPr="00AA356F" w14:paraId="634EBEA7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2D59A654" w14:textId="5CCECB72" w:rsidR="00F96AB4" w:rsidRPr="00AA356F" w:rsidRDefault="00E87A6A" w:rsidP="004805DE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AA356F">
              <w:rPr>
                <w:lang w:val="ru-RU"/>
              </w:rPr>
              <w:t xml:space="preserve">ПРЕДЛОЖЕНИЕ </w:t>
            </w:r>
            <w:r w:rsidR="00855850" w:rsidRPr="00AA356F">
              <w:rPr>
                <w:lang w:val="ru-RU"/>
              </w:rPr>
              <w:t>О</w:t>
            </w:r>
            <w:r w:rsidRPr="00AA356F">
              <w:rPr>
                <w:lang w:val="ru-RU"/>
              </w:rPr>
              <w:t xml:space="preserve"> ПЕРЕСМОТР</w:t>
            </w:r>
            <w:r w:rsidR="00855850" w:rsidRPr="00AA356F">
              <w:rPr>
                <w:lang w:val="ru-RU"/>
              </w:rPr>
              <w:t>е</w:t>
            </w:r>
            <w:r w:rsidRPr="00AA356F">
              <w:rPr>
                <w:lang w:val="ru-RU"/>
              </w:rPr>
              <w:t xml:space="preserve"> РЕЗОЛЮЦИИ</w:t>
            </w:r>
            <w:r w:rsidR="00F96AB4" w:rsidRPr="00AA356F">
              <w:rPr>
                <w:lang w:val="ru-RU"/>
              </w:rPr>
              <w:t xml:space="preserve"> 146 </w:t>
            </w:r>
            <w:r w:rsidR="000A7DAE">
              <w:t>−</w:t>
            </w:r>
            <w:r w:rsidR="00F96AB4" w:rsidRPr="00AA356F">
              <w:rPr>
                <w:lang w:val="ru-RU"/>
              </w:rPr>
              <w:t xml:space="preserve"> </w:t>
            </w:r>
            <w:r w:rsidR="00DF3765" w:rsidRPr="00AA356F">
              <w:rPr>
                <w:lang w:val="ru-RU"/>
              </w:rPr>
              <w:t xml:space="preserve">Регулярное рассмотрение </w:t>
            </w:r>
            <w:r w:rsidR="00DF3765" w:rsidRPr="00AA356F">
              <w:rPr>
                <w:lang w:val="ru-RU"/>
              </w:rPr>
              <w:br/>
              <w:t>и пересмотр Регламента международной электросвязи</w:t>
            </w:r>
          </w:p>
        </w:tc>
      </w:tr>
      <w:tr w:rsidR="00F96AB4" w:rsidRPr="00AA356F" w14:paraId="772FD8E2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5EF4FA36" w14:textId="77777777" w:rsidR="00F96AB4" w:rsidRPr="00AA356F" w:rsidRDefault="00F96AB4" w:rsidP="004805DE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14:paraId="4F25D366" w14:textId="776BB6CF" w:rsidR="00DF3765" w:rsidRPr="00AA356F" w:rsidRDefault="00DF3765" w:rsidP="00DF3765">
      <w:pPr>
        <w:pStyle w:val="Heading1"/>
        <w:rPr>
          <w:lang w:val="ru-RU"/>
        </w:rPr>
      </w:pPr>
      <w:r w:rsidRPr="00AA356F">
        <w:rPr>
          <w:lang w:val="ru-RU"/>
        </w:rPr>
        <w:t>1</w:t>
      </w:r>
      <w:r w:rsidRPr="00AA356F">
        <w:rPr>
          <w:lang w:val="ru-RU"/>
        </w:rPr>
        <w:tab/>
      </w:r>
      <w:r w:rsidR="00DA60AF" w:rsidRPr="00AA356F">
        <w:rPr>
          <w:lang w:val="ru-RU"/>
        </w:rPr>
        <w:t>Введение</w:t>
      </w:r>
    </w:p>
    <w:p w14:paraId="792BC432" w14:textId="06CA0ABB" w:rsidR="00DF3765" w:rsidRPr="00AA356F" w:rsidRDefault="00E87A6A" w:rsidP="00DF3765">
      <w:pPr>
        <w:rPr>
          <w:lang w:val="ru-RU"/>
        </w:rPr>
      </w:pPr>
      <w:r w:rsidRPr="00AA356F">
        <w:rPr>
          <w:lang w:val="ru-RU"/>
        </w:rPr>
        <w:t>В связи с тем, что в рамках двух мандатов Групп</w:t>
      </w:r>
      <w:r w:rsidR="00855850" w:rsidRPr="00AA356F">
        <w:rPr>
          <w:lang w:val="ru-RU"/>
        </w:rPr>
        <w:t>е</w:t>
      </w:r>
      <w:r w:rsidRPr="00AA356F">
        <w:rPr>
          <w:lang w:val="ru-RU"/>
        </w:rPr>
        <w:t xml:space="preserve"> экспертов по Регламенту международной электросвязи не удалось достичь консенсуса по будущему Регламенту международной электросвязи (РМЭ), а также с тем, что ГЭ</w:t>
      </w:r>
      <w:r w:rsidR="00855850" w:rsidRPr="00AA356F">
        <w:rPr>
          <w:lang w:val="ru-RU"/>
        </w:rPr>
        <w:t xml:space="preserve"> </w:t>
      </w:r>
      <w:r w:rsidRPr="00AA356F">
        <w:rPr>
          <w:lang w:val="ru-RU"/>
        </w:rPr>
        <w:t>РМЭ отметила наличие двух противоположных точек зрения при постатейном рассмотрении обоих вариантов РМЭ, сейчас крайне важно предпринять новые усилия для достижения прогресса в этом вопросе</w:t>
      </w:r>
      <w:r w:rsidR="00DF3765" w:rsidRPr="00AA356F">
        <w:rPr>
          <w:lang w:val="ru-RU"/>
        </w:rPr>
        <w:t xml:space="preserve">. </w:t>
      </w:r>
    </w:p>
    <w:p w14:paraId="1F12B1B2" w14:textId="1F2CEFA0" w:rsidR="00DF3765" w:rsidRPr="00AA356F" w:rsidRDefault="00E87A6A" w:rsidP="00DF3765">
      <w:pPr>
        <w:rPr>
          <w:lang w:val="ru-RU"/>
        </w:rPr>
      </w:pPr>
      <w:r w:rsidRPr="00AA356F">
        <w:rPr>
          <w:lang w:val="ru-RU"/>
        </w:rPr>
        <w:t>Предлагаемые изменения в тексте Резолюции 146 направлены на достижение надлежащего компромисса</w:t>
      </w:r>
      <w:r w:rsidR="00855850" w:rsidRPr="00AA356F">
        <w:rPr>
          <w:lang w:val="ru-RU"/>
        </w:rPr>
        <w:t xml:space="preserve"> с учетом признанного экспертного опыта</w:t>
      </w:r>
      <w:r w:rsidR="00DF3765" w:rsidRPr="00AA356F">
        <w:rPr>
          <w:lang w:val="ru-RU"/>
        </w:rPr>
        <w:t>.</w:t>
      </w:r>
    </w:p>
    <w:p w14:paraId="2B37B323" w14:textId="506A6779" w:rsidR="00DF3765" w:rsidRPr="00AA356F" w:rsidRDefault="00DF3765" w:rsidP="00DF3765">
      <w:pPr>
        <w:pStyle w:val="Heading1"/>
        <w:rPr>
          <w:lang w:val="ru-RU"/>
        </w:rPr>
      </w:pPr>
      <w:r w:rsidRPr="00AA356F">
        <w:rPr>
          <w:lang w:val="ru-RU"/>
        </w:rPr>
        <w:t>2</w:t>
      </w:r>
      <w:r w:rsidRPr="00AA356F">
        <w:rPr>
          <w:lang w:val="ru-RU"/>
        </w:rPr>
        <w:tab/>
      </w:r>
      <w:r w:rsidR="00DA60AF" w:rsidRPr="00AA356F">
        <w:rPr>
          <w:lang w:val="ru-RU"/>
        </w:rPr>
        <w:t>Предложение</w:t>
      </w:r>
    </w:p>
    <w:p w14:paraId="2377CD84" w14:textId="19A9F2C0" w:rsidR="00D97364" w:rsidRPr="00AA356F" w:rsidRDefault="00D97364" w:rsidP="00DF3765">
      <w:pPr>
        <w:rPr>
          <w:lang w:val="ru-RU"/>
        </w:rPr>
      </w:pPr>
      <w:r w:rsidRPr="00AA356F">
        <w:rPr>
          <w:lang w:val="ru-RU"/>
        </w:rPr>
        <w:t>В целях подготовки проект</w:t>
      </w:r>
      <w:r w:rsidR="00855850" w:rsidRPr="00AA356F">
        <w:rPr>
          <w:lang w:val="ru-RU"/>
        </w:rPr>
        <w:t>а</w:t>
      </w:r>
      <w:r w:rsidRPr="00AA356F">
        <w:rPr>
          <w:lang w:val="ru-RU"/>
        </w:rPr>
        <w:t xml:space="preserve"> возможн</w:t>
      </w:r>
      <w:r w:rsidR="00855850" w:rsidRPr="00AA356F">
        <w:rPr>
          <w:lang w:val="ru-RU"/>
        </w:rPr>
        <w:t>о</w:t>
      </w:r>
      <w:r w:rsidR="000C672D" w:rsidRPr="00AA356F">
        <w:rPr>
          <w:lang w:val="ru-RU"/>
        </w:rPr>
        <w:t>го</w:t>
      </w:r>
      <w:r w:rsidRPr="00AA356F">
        <w:rPr>
          <w:lang w:val="ru-RU"/>
        </w:rPr>
        <w:t xml:space="preserve"> будущ</w:t>
      </w:r>
      <w:r w:rsidR="00855850" w:rsidRPr="00AA356F">
        <w:rPr>
          <w:lang w:val="ru-RU"/>
        </w:rPr>
        <w:t>е</w:t>
      </w:r>
      <w:r w:rsidR="000C672D" w:rsidRPr="00AA356F">
        <w:rPr>
          <w:lang w:val="ru-RU"/>
        </w:rPr>
        <w:t>го</w:t>
      </w:r>
      <w:r w:rsidRPr="00AA356F">
        <w:rPr>
          <w:lang w:val="ru-RU"/>
        </w:rPr>
        <w:t xml:space="preserve"> пересмотр</w:t>
      </w:r>
      <w:r w:rsidR="000C672D" w:rsidRPr="00AA356F">
        <w:rPr>
          <w:lang w:val="ru-RU"/>
        </w:rPr>
        <w:t>а</w:t>
      </w:r>
      <w:r w:rsidRPr="00AA356F">
        <w:rPr>
          <w:lang w:val="ru-RU"/>
        </w:rPr>
        <w:t xml:space="preserve"> РМЭ Полномочной конференции предлагается рассмотреть предложения по пересмотру </w:t>
      </w:r>
      <w:r w:rsidR="00855850" w:rsidRPr="00AA356F">
        <w:rPr>
          <w:lang w:val="ru-RU"/>
        </w:rPr>
        <w:t>Р</w:t>
      </w:r>
      <w:r w:rsidRPr="00AA356F">
        <w:rPr>
          <w:lang w:val="ru-RU"/>
        </w:rPr>
        <w:t>езолюции 146 (</w:t>
      </w:r>
      <w:proofErr w:type="spellStart"/>
      <w:r w:rsidRPr="00AA356F">
        <w:rPr>
          <w:lang w:val="ru-RU"/>
        </w:rPr>
        <w:t>Пересм</w:t>
      </w:r>
      <w:proofErr w:type="spellEnd"/>
      <w:r w:rsidRPr="00AA356F">
        <w:rPr>
          <w:lang w:val="ru-RU"/>
        </w:rPr>
        <w:t>. Дубай, 2018 г.) "Регулярное рассмотрение и пересмотр Регламента международной электросвязи" с целью их принятия.</w:t>
      </w:r>
    </w:p>
    <w:p w14:paraId="7D97B177" w14:textId="77777777" w:rsidR="00F96AB4" w:rsidRPr="00AA356F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AA356F">
        <w:rPr>
          <w:lang w:val="ru-RU"/>
        </w:rPr>
        <w:br w:type="page"/>
      </w:r>
    </w:p>
    <w:p w14:paraId="2EC79B4A" w14:textId="77777777" w:rsidR="00B45CE6" w:rsidRPr="00AA356F" w:rsidRDefault="00DC50C2">
      <w:pPr>
        <w:pStyle w:val="Proposal"/>
      </w:pPr>
      <w:r w:rsidRPr="00AA356F">
        <w:lastRenderedPageBreak/>
        <w:t>MOD</w:t>
      </w:r>
      <w:r w:rsidRPr="00AA356F">
        <w:tab/>
        <w:t>RUS/88A1/1</w:t>
      </w:r>
    </w:p>
    <w:p w14:paraId="3A9D3FA6" w14:textId="05343A19" w:rsidR="001374C3" w:rsidRPr="00AA356F" w:rsidRDefault="00DC50C2" w:rsidP="00581D34">
      <w:pPr>
        <w:pStyle w:val="ResNo"/>
        <w:rPr>
          <w:lang w:val="ru-RU"/>
        </w:rPr>
      </w:pPr>
      <w:bookmarkStart w:id="8" w:name="_Toc536109947"/>
      <w:r w:rsidRPr="00AA356F">
        <w:rPr>
          <w:lang w:val="ru-RU"/>
        </w:rPr>
        <w:t xml:space="preserve">РЕЗОЛЮЦИЯ </w:t>
      </w:r>
      <w:r w:rsidRPr="00AA356F">
        <w:rPr>
          <w:rStyle w:val="href"/>
        </w:rPr>
        <w:t>146</w:t>
      </w:r>
      <w:r w:rsidRPr="00AA356F">
        <w:rPr>
          <w:lang w:val="ru-RU"/>
        </w:rPr>
        <w:t xml:space="preserve"> (пересм. </w:t>
      </w:r>
      <w:del w:id="9" w:author="Komissarova, Olga" w:date="2022-10-07T13:16:00Z">
        <w:r w:rsidRPr="00AA356F" w:rsidDel="00DA60AF">
          <w:rPr>
            <w:lang w:val="ru-RU"/>
          </w:rPr>
          <w:delText>ДУБАЙ, 2018 </w:delText>
        </w:r>
        <w:r w:rsidRPr="00AA356F" w:rsidDel="00DA60AF">
          <w:rPr>
            <w:caps w:val="0"/>
            <w:lang w:val="ru-RU"/>
          </w:rPr>
          <w:delText>г</w:delText>
        </w:r>
        <w:r w:rsidRPr="00AA356F" w:rsidDel="00DA60AF">
          <w:rPr>
            <w:lang w:val="ru-RU"/>
          </w:rPr>
          <w:delText>.</w:delText>
        </w:r>
      </w:del>
      <w:ins w:id="10" w:author="Komissarova, Olga" w:date="2022-10-07T13:16:00Z">
        <w:r w:rsidR="00DA60AF" w:rsidRPr="00AA356F">
          <w:rPr>
            <w:lang w:val="ru-RU"/>
          </w:rPr>
          <w:t>БУХА</w:t>
        </w:r>
      </w:ins>
      <w:ins w:id="11" w:author="Komissarova, Olga" w:date="2022-10-07T13:17:00Z">
        <w:r w:rsidR="00DA60AF" w:rsidRPr="00AA356F">
          <w:rPr>
            <w:lang w:val="ru-RU"/>
          </w:rPr>
          <w:t>РЕСТ, 2022 Г.</w:t>
        </w:r>
      </w:ins>
      <w:r w:rsidRPr="00AA356F">
        <w:rPr>
          <w:lang w:val="ru-RU"/>
        </w:rPr>
        <w:t>)</w:t>
      </w:r>
      <w:bookmarkEnd w:id="8"/>
    </w:p>
    <w:p w14:paraId="3D9F8E02" w14:textId="77777777" w:rsidR="001374C3" w:rsidRPr="00AA356F" w:rsidRDefault="00DC50C2" w:rsidP="00581D34">
      <w:pPr>
        <w:pStyle w:val="Restitle"/>
        <w:keepLines/>
        <w:rPr>
          <w:lang w:val="ru-RU"/>
        </w:rPr>
      </w:pPr>
      <w:bookmarkStart w:id="12" w:name="_Toc164569897"/>
      <w:bookmarkStart w:id="13" w:name="_Toc407102949"/>
      <w:bookmarkStart w:id="14" w:name="_Toc536109948"/>
      <w:r w:rsidRPr="00AA356F">
        <w:rPr>
          <w:lang w:val="ru-RU"/>
        </w:rPr>
        <w:t xml:space="preserve">Регулярное рассмотрение и пересмотр Регламента </w:t>
      </w:r>
      <w:r w:rsidRPr="00AA356F">
        <w:rPr>
          <w:lang w:val="ru-RU"/>
        </w:rPr>
        <w:br/>
        <w:t>международной электросвязи</w:t>
      </w:r>
      <w:bookmarkEnd w:id="12"/>
      <w:bookmarkEnd w:id="13"/>
      <w:bookmarkEnd w:id="14"/>
    </w:p>
    <w:p w14:paraId="2D17C03D" w14:textId="1414CE5D" w:rsidR="001374C3" w:rsidRPr="00AA356F" w:rsidRDefault="00DC50C2" w:rsidP="00581D34">
      <w:pPr>
        <w:pStyle w:val="Normalaftertitle"/>
        <w:rPr>
          <w:lang w:val="ru-RU"/>
        </w:rPr>
      </w:pPr>
      <w:r w:rsidRPr="00AA356F">
        <w:rPr>
          <w:lang w:val="ru-RU"/>
        </w:rPr>
        <w:t>Полномочная конференция Международного союза электросвязи (</w:t>
      </w:r>
      <w:del w:id="15" w:author="Komissarova, Olga" w:date="2022-10-07T13:17:00Z">
        <w:r w:rsidRPr="00AA356F" w:rsidDel="00DA60AF">
          <w:rPr>
            <w:lang w:val="ru-RU"/>
          </w:rPr>
          <w:delText>Дубай, 2018 г.</w:delText>
        </w:r>
      </w:del>
      <w:ins w:id="16" w:author="Komissarova, Olga" w:date="2022-10-07T13:17:00Z">
        <w:r w:rsidR="00DA60AF" w:rsidRPr="00AA356F">
          <w:rPr>
            <w:lang w:val="ru-RU"/>
          </w:rPr>
          <w:t>Бухарест, 2022 г.</w:t>
        </w:r>
      </w:ins>
      <w:r w:rsidRPr="00AA356F">
        <w:rPr>
          <w:lang w:val="ru-RU"/>
        </w:rPr>
        <w:t>),</w:t>
      </w:r>
    </w:p>
    <w:p w14:paraId="0336B204" w14:textId="77777777" w:rsidR="001374C3" w:rsidRPr="00AA356F" w:rsidRDefault="00DC50C2" w:rsidP="00581D34">
      <w:pPr>
        <w:pStyle w:val="Call"/>
        <w:rPr>
          <w:lang w:val="ru-RU"/>
        </w:rPr>
      </w:pPr>
      <w:r w:rsidRPr="00AA356F">
        <w:rPr>
          <w:lang w:val="ru-RU"/>
        </w:rPr>
        <w:t>напоминая</w:t>
      </w:r>
    </w:p>
    <w:p w14:paraId="6457EC5D" w14:textId="77777777" w:rsidR="001374C3" w:rsidRPr="00AA356F" w:rsidRDefault="00DC50C2" w:rsidP="00581D34">
      <w:pPr>
        <w:rPr>
          <w:lang w:val="ru-RU"/>
        </w:rPr>
      </w:pPr>
      <w:r w:rsidRPr="00AA356F">
        <w:rPr>
          <w:i/>
          <w:iCs/>
          <w:lang w:val="ru-RU"/>
        </w:rPr>
        <w:t>a)</w:t>
      </w:r>
      <w:r w:rsidRPr="00AA356F">
        <w:rPr>
          <w:lang w:val="ru-RU"/>
        </w:rPr>
        <w:tab/>
        <w:t>о Статье 25 Устава МСЭ о всемирных конференциях по международной электросвязи (ВКМЭ);</w:t>
      </w:r>
    </w:p>
    <w:p w14:paraId="1C138C5F" w14:textId="77777777" w:rsidR="001374C3" w:rsidRPr="00AA356F" w:rsidRDefault="00DC50C2" w:rsidP="00581D34">
      <w:pPr>
        <w:rPr>
          <w:lang w:val="ru-RU"/>
        </w:rPr>
      </w:pPr>
      <w:r w:rsidRPr="00AA356F">
        <w:rPr>
          <w:i/>
          <w:iCs/>
          <w:lang w:val="ru-RU"/>
        </w:rPr>
        <w:t>b)</w:t>
      </w:r>
      <w:r w:rsidRPr="00AA356F">
        <w:rPr>
          <w:lang w:val="ru-RU"/>
        </w:rPr>
        <w:tab/>
        <w:t>о пункте 48 Статьи 3 Конвенции МСЭ о других конференциях и ассамблеях;</w:t>
      </w:r>
    </w:p>
    <w:p w14:paraId="34FCE829" w14:textId="77777777" w:rsidR="001374C3" w:rsidRPr="00AA356F" w:rsidRDefault="00DC50C2" w:rsidP="00581D34">
      <w:pPr>
        <w:rPr>
          <w:lang w:val="ru-RU"/>
        </w:rPr>
      </w:pPr>
      <w:r w:rsidRPr="00AA356F">
        <w:rPr>
          <w:i/>
          <w:iCs/>
          <w:lang w:val="ru-RU"/>
        </w:rPr>
        <w:t>c)</w:t>
      </w:r>
      <w:r w:rsidRPr="00AA356F">
        <w:rPr>
          <w:lang w:val="ru-RU"/>
        </w:rPr>
        <w:tab/>
        <w:t xml:space="preserve">что в пункте </w:t>
      </w:r>
      <w:r w:rsidRPr="00AA356F">
        <w:rPr>
          <w:i/>
          <w:iCs/>
          <w:lang w:val="ru-RU"/>
        </w:rPr>
        <w:t>e)</w:t>
      </w:r>
      <w:r w:rsidRPr="00AA356F">
        <w:rPr>
          <w:lang w:val="ru-RU"/>
        </w:rPr>
        <w:t xml:space="preserve"> раздела </w:t>
      </w:r>
      <w:r w:rsidRPr="00AA356F">
        <w:rPr>
          <w:i/>
          <w:iCs/>
          <w:lang w:val="ru-RU"/>
        </w:rPr>
        <w:t>признавая</w:t>
      </w:r>
      <w:r w:rsidRPr="00AA356F">
        <w:rPr>
          <w:lang w:val="ru-RU"/>
        </w:rPr>
        <w:t xml:space="preserve"> Резолюции 4 (Дубай, 2012 г.) ВКМЭ о регулярном рассмотрении Регламента международной электросвязи (РМЭ) установлено, "что в Регламенте международной электросвязи содержатся руководящие принципы высокого уровня, которые не должны требовать частого внесения поправок, но в стремительно развивающемся секторе электросвязи/ИКТ может потребоваться их регулярное рассмотрение";</w:t>
      </w:r>
    </w:p>
    <w:p w14:paraId="656349F4" w14:textId="248ECD1F" w:rsidR="001374C3" w:rsidRPr="00AA356F" w:rsidRDefault="00DC50C2" w:rsidP="00581D34">
      <w:pPr>
        <w:rPr>
          <w:lang w:val="ru-RU"/>
        </w:rPr>
      </w:pPr>
      <w:r w:rsidRPr="00AA356F">
        <w:rPr>
          <w:i/>
          <w:lang w:val="ru-RU"/>
        </w:rPr>
        <w:t>d)</w:t>
      </w:r>
      <w:r w:rsidRPr="00AA356F">
        <w:rPr>
          <w:lang w:val="ru-RU"/>
        </w:rPr>
        <w:tab/>
        <w:t>о заключительн</w:t>
      </w:r>
      <w:ins w:id="17" w:author="Mariia Iakusheva" w:date="2022-10-07T15:17:00Z">
        <w:r w:rsidR="00713902" w:rsidRPr="00AA356F">
          <w:rPr>
            <w:lang w:val="ru-RU"/>
          </w:rPr>
          <w:t>ых</w:t>
        </w:r>
      </w:ins>
      <w:del w:id="18" w:author="Mariia Iakusheva" w:date="2022-10-07T15:17:00Z">
        <w:r w:rsidRPr="00AA356F" w:rsidDel="00713902">
          <w:rPr>
            <w:lang w:val="ru-RU"/>
          </w:rPr>
          <w:delText>ом</w:delText>
        </w:r>
      </w:del>
      <w:r w:rsidRPr="00AA356F">
        <w:rPr>
          <w:lang w:val="ru-RU"/>
        </w:rPr>
        <w:t xml:space="preserve"> отчет</w:t>
      </w:r>
      <w:ins w:id="19" w:author="Mariia Iakusheva" w:date="2022-10-07T15:17:00Z">
        <w:r w:rsidR="00713902" w:rsidRPr="00AA356F">
          <w:rPr>
            <w:lang w:val="ru-RU"/>
          </w:rPr>
          <w:t>ах</w:t>
        </w:r>
      </w:ins>
      <w:del w:id="20" w:author="Mariia Iakusheva" w:date="2022-10-07T15:17:00Z">
        <w:r w:rsidRPr="00AA356F" w:rsidDel="00713902">
          <w:rPr>
            <w:lang w:val="ru-RU"/>
          </w:rPr>
          <w:delText>е</w:delText>
        </w:r>
      </w:del>
      <w:r w:rsidRPr="00AA356F">
        <w:rPr>
          <w:lang w:val="ru-RU"/>
        </w:rPr>
        <w:t xml:space="preserve"> Групп</w:t>
      </w:r>
      <w:del w:id="21" w:author="Mariia Iakusheva" w:date="2022-10-07T15:17:00Z">
        <w:r w:rsidRPr="00AA356F" w:rsidDel="00713902">
          <w:rPr>
            <w:lang w:val="ru-RU"/>
          </w:rPr>
          <w:delText>ы</w:delText>
        </w:r>
      </w:del>
      <w:r w:rsidRPr="00AA356F">
        <w:rPr>
          <w:lang w:val="ru-RU"/>
        </w:rPr>
        <w:t xml:space="preserve"> экспертов по РМЭ (ГЭ РМЭ),</w:t>
      </w:r>
    </w:p>
    <w:p w14:paraId="077784A5" w14:textId="44126790" w:rsidR="00DA60AF" w:rsidRPr="00AA356F" w:rsidRDefault="00DA60AF" w:rsidP="00581D34">
      <w:pPr>
        <w:pStyle w:val="Call"/>
        <w:rPr>
          <w:ins w:id="22" w:author="Komissarova, Olga" w:date="2022-10-07T13:18:00Z"/>
          <w:i w:val="0"/>
          <w:iCs/>
          <w:lang w:val="ru-RU"/>
          <w:rPrChange w:id="23" w:author="Komissarova, Olga" w:date="2022-10-07T13:18:00Z">
            <w:rPr>
              <w:ins w:id="24" w:author="Komissarova, Olga" w:date="2022-10-07T13:18:00Z"/>
              <w:lang w:val="ru-RU"/>
            </w:rPr>
          </w:rPrChange>
        </w:rPr>
      </w:pPr>
      <w:ins w:id="25" w:author="Komissarova, Olga" w:date="2022-10-07T13:18:00Z">
        <w:r w:rsidRPr="00AA356F">
          <w:rPr>
            <w:lang w:val="ru-RU"/>
          </w:rPr>
          <w:t>отмечая</w:t>
        </w:r>
        <w:r w:rsidRPr="00AA356F">
          <w:rPr>
            <w:i w:val="0"/>
            <w:iCs/>
            <w:lang w:val="ru-RU"/>
            <w:rPrChange w:id="26" w:author="Komissarova, Olga" w:date="2022-10-07T13:18:00Z">
              <w:rPr>
                <w:lang w:val="ru-RU"/>
              </w:rPr>
            </w:rPrChange>
          </w:rPr>
          <w:t>,</w:t>
        </w:r>
      </w:ins>
    </w:p>
    <w:p w14:paraId="111BE5D1" w14:textId="6DAF32F1" w:rsidR="00DA60AF" w:rsidRPr="00AA356F" w:rsidRDefault="00DA60AF" w:rsidP="00DA60AF">
      <w:pPr>
        <w:rPr>
          <w:ins w:id="27" w:author="Komissarova, Olga" w:date="2022-10-07T13:19:00Z"/>
          <w:lang w:val="ru-RU"/>
        </w:rPr>
      </w:pPr>
      <w:ins w:id="28" w:author="Komissarova, Olga" w:date="2022-10-07T13:18:00Z">
        <w:r w:rsidRPr="00AA356F">
          <w:rPr>
            <w:i/>
            <w:iCs/>
            <w:lang w:val="ru-RU"/>
            <w:rPrChange w:id="29" w:author="Komissarova, Olga" w:date="2022-10-07T13:19:00Z">
              <w:rPr>
                <w:rFonts w:asciiTheme="minorHAnsi" w:eastAsiaTheme="minorHAnsi" w:hAnsiTheme="minorHAnsi" w:cstheme="minorBidi"/>
                <w:szCs w:val="22"/>
                <w:lang w:val="en-US"/>
              </w:rPr>
            </w:rPrChange>
          </w:rPr>
          <w:t>a)</w:t>
        </w:r>
        <w:r w:rsidRPr="00AA356F">
          <w:rPr>
            <w:lang w:val="ru-RU"/>
            <w:rPrChange w:id="30" w:author="Komissarova, Olga" w:date="2022-10-07T13:19:00Z">
              <w:rPr>
                <w:szCs w:val="22"/>
                <w:lang w:val="en-US"/>
              </w:rPr>
            </w:rPrChange>
          </w:rPr>
          <w:tab/>
        </w:r>
        <w:r w:rsidRPr="00AA356F">
          <w:rPr>
            <w:lang w:val="ru-RU"/>
          </w:rPr>
          <w:t>что Регламент международной электросвязи (РМЭ) является одним из основных документов Союза</w:t>
        </w:r>
      </w:ins>
      <w:ins w:id="31" w:author="Russian" w:date="2022-10-07T17:38:00Z">
        <w:r w:rsidR="000A7DAE">
          <w:t> </w:t>
        </w:r>
      </w:ins>
      <w:ins w:id="32" w:author="Komissarova, Olga" w:date="2022-10-07T13:18:00Z">
        <w:r w:rsidRPr="00AA356F">
          <w:rPr>
            <w:lang w:val="ru-RU"/>
          </w:rPr>
          <w:t>– Административных регламентов, который регулирует использование электросвязи и обязателен для всех Государств-Членов</w:t>
        </w:r>
      </w:ins>
      <w:ins w:id="33" w:author="Komissarova, Olga" w:date="2022-10-07T13:19:00Z">
        <w:r w:rsidRPr="00AA356F">
          <w:rPr>
            <w:lang w:val="ru-RU"/>
          </w:rPr>
          <w:t>;</w:t>
        </w:r>
      </w:ins>
    </w:p>
    <w:p w14:paraId="62E84DA6" w14:textId="062A8615" w:rsidR="00DA60AF" w:rsidRPr="00AA356F" w:rsidRDefault="00DA60AF" w:rsidP="00DA60AF">
      <w:pPr>
        <w:rPr>
          <w:ins w:id="34" w:author="Komissarova, Olga" w:date="2022-10-07T13:19:00Z"/>
          <w:lang w:val="ru-RU"/>
        </w:rPr>
      </w:pPr>
      <w:ins w:id="35" w:author="Komissarova, Olga" w:date="2022-10-07T13:19:00Z">
        <w:r w:rsidRPr="00AA356F">
          <w:rPr>
            <w:i/>
            <w:iCs/>
            <w:lang w:val="ru-RU"/>
            <w:rPrChange w:id="36" w:author="Komissarova, Olga" w:date="2022-10-07T13:24:00Z">
              <w:rPr>
                <w:lang w:val="en-US"/>
              </w:rPr>
            </w:rPrChange>
          </w:rPr>
          <w:t>b)</w:t>
        </w:r>
        <w:r w:rsidRPr="00AA356F">
          <w:rPr>
            <w:lang w:val="ru-RU"/>
          </w:rPr>
          <w:tab/>
        </w:r>
      </w:ins>
      <w:ins w:id="37" w:author="Komissarova, Olga" w:date="2022-10-07T13:22:00Z">
        <w:r w:rsidR="00846116" w:rsidRPr="00AA356F">
          <w:rPr>
            <w:lang w:val="ru-RU"/>
          </w:rPr>
          <w:t>что в Регламенте международной электросвязи содержатся руководящие принципы высокого уровня, которые не должны требовать частого внесения поправок, но в стремительно развивающемся секторе электросвязи/ИКТ может потребоваться их регулярное рассмотрение;</w:t>
        </w:r>
      </w:ins>
    </w:p>
    <w:p w14:paraId="281AED28" w14:textId="39F28AD5" w:rsidR="00DA60AF" w:rsidRPr="00AA356F" w:rsidRDefault="00DA60AF" w:rsidP="00DA60AF">
      <w:pPr>
        <w:rPr>
          <w:ins w:id="38" w:author="Komissarova, Olga" w:date="2022-10-07T13:23:00Z"/>
          <w:lang w:val="ru-RU"/>
        </w:rPr>
      </w:pPr>
      <w:ins w:id="39" w:author="Komissarova, Olga" w:date="2022-10-07T13:19:00Z">
        <w:r w:rsidRPr="00AA356F">
          <w:rPr>
            <w:i/>
            <w:iCs/>
            <w:lang w:val="ru-RU"/>
            <w:rPrChange w:id="40" w:author="Komissarova, Olga" w:date="2022-10-07T13:24:00Z">
              <w:rPr>
                <w:lang w:val="en-US"/>
              </w:rPr>
            </w:rPrChange>
          </w:rPr>
          <w:t>c)</w:t>
        </w:r>
        <w:r w:rsidRPr="00AA356F">
          <w:rPr>
            <w:lang w:val="ru-RU"/>
          </w:rPr>
          <w:tab/>
        </w:r>
      </w:ins>
      <w:ins w:id="41" w:author="Komissarova, Olga" w:date="2022-10-07T13:28:00Z">
        <w:r w:rsidR="00780784" w:rsidRPr="00AA356F">
          <w:rPr>
            <w:lang w:val="ru-RU"/>
          </w:rPr>
          <w:t xml:space="preserve">что </w:t>
        </w:r>
      </w:ins>
      <w:ins w:id="42" w:author="Komissarova, Olga" w:date="2022-10-07T13:23:00Z">
        <w:r w:rsidR="00846116" w:rsidRPr="00AA356F">
          <w:rPr>
            <w:lang w:val="ru-RU"/>
          </w:rPr>
          <w:t>Всемирная конференция по международной электросвязи может частично или, в исключительных случаях, полностью пересмотреть Регламент международной электросвязи и может рассмотреть любой другой вопрос всемирного характера, входящий в ее компетенцию и относящийся к ее повестке дня;</w:t>
        </w:r>
      </w:ins>
    </w:p>
    <w:p w14:paraId="152E03C6" w14:textId="04B2B2CF" w:rsidR="00846116" w:rsidRPr="00AA356F" w:rsidRDefault="00846116">
      <w:pPr>
        <w:rPr>
          <w:ins w:id="43" w:author="Komissarova, Olga" w:date="2022-10-07T13:23:00Z"/>
          <w:lang w:val="ru-RU"/>
          <w:rPrChange w:id="44" w:author="Mariia Iakusheva" w:date="2022-10-07T15:19:00Z">
            <w:rPr>
              <w:ins w:id="45" w:author="Komissarova, Olga" w:date="2022-10-07T13:23:00Z"/>
              <w:lang w:val="en-US"/>
            </w:rPr>
          </w:rPrChange>
        </w:rPr>
        <w:pPrChange w:id="46" w:author="Brouard, Ricarda" w:date="2022-10-07T10:36:00Z">
          <w:pPr>
            <w:pStyle w:val="Call"/>
            <w:numPr>
              <w:ilvl w:val="1"/>
              <w:numId w:val="1"/>
            </w:numPr>
            <w:ind w:left="0" w:hanging="360"/>
            <w:jc w:val="both"/>
          </w:pPr>
        </w:pPrChange>
      </w:pPr>
      <w:ins w:id="47" w:author="Komissarova, Olga" w:date="2022-10-07T13:23:00Z">
        <w:r w:rsidRPr="00AA356F">
          <w:rPr>
            <w:i/>
            <w:iCs/>
            <w:lang w:val="ru-RU"/>
            <w:rPrChange w:id="48" w:author="Brouard, Ricarda" w:date="2022-10-07T10:38:00Z">
              <w:rPr/>
            </w:rPrChange>
          </w:rPr>
          <w:t>d</w:t>
        </w:r>
        <w:r w:rsidRPr="00AA356F">
          <w:rPr>
            <w:i/>
            <w:iCs/>
            <w:lang w:val="ru-RU"/>
            <w:rPrChange w:id="49" w:author="Mariia Iakusheva" w:date="2022-10-07T15:19:00Z">
              <w:rPr/>
            </w:rPrChange>
          </w:rPr>
          <w:t>)</w:t>
        </w:r>
        <w:r w:rsidRPr="00AA356F">
          <w:rPr>
            <w:lang w:val="ru-RU"/>
            <w:rPrChange w:id="50" w:author="Mariia Iakusheva" w:date="2022-10-07T15:19:00Z">
              <w:rPr/>
            </w:rPrChange>
          </w:rPr>
          <w:tab/>
        </w:r>
      </w:ins>
      <w:ins w:id="51" w:author="Mariia Iakusheva" w:date="2022-10-07T15:19:00Z">
        <w:r w:rsidR="004E53EA" w:rsidRPr="00AA356F">
          <w:rPr>
            <w:lang w:val="ru-RU"/>
            <w:rPrChange w:id="52" w:author="Mariia Iakusheva" w:date="2022-10-07T15:19:00Z">
              <w:rPr/>
            </w:rPrChange>
          </w:rPr>
          <w:t>что пересмотр</w:t>
        </w:r>
      </w:ins>
      <w:ins w:id="53" w:author="Mariia Iakusheva" w:date="2022-10-07T15:20:00Z">
        <w:r w:rsidR="004E53EA" w:rsidRPr="00AA356F">
          <w:rPr>
            <w:lang w:val="ru-RU"/>
          </w:rPr>
          <w:t>у</w:t>
        </w:r>
      </w:ins>
      <w:ins w:id="54" w:author="Mariia Iakusheva" w:date="2022-10-07T15:19:00Z">
        <w:r w:rsidR="004E53EA" w:rsidRPr="00AA356F">
          <w:rPr>
            <w:lang w:val="ru-RU"/>
            <w:rPrChange w:id="55" w:author="Mariia Iakusheva" w:date="2022-10-07T15:19:00Z">
              <w:rPr/>
            </w:rPrChange>
          </w:rPr>
          <w:t xml:space="preserve"> Регламента международной электросвязи и Всемирн</w:t>
        </w:r>
      </w:ins>
      <w:ins w:id="56" w:author="Mariia Iakusheva" w:date="2022-10-07T15:20:00Z">
        <w:r w:rsidR="004E53EA" w:rsidRPr="00AA356F">
          <w:rPr>
            <w:lang w:val="ru-RU"/>
          </w:rPr>
          <w:t>ой</w:t>
        </w:r>
      </w:ins>
      <w:ins w:id="57" w:author="Mariia Iakusheva" w:date="2022-10-07T15:19:00Z">
        <w:r w:rsidR="004E53EA" w:rsidRPr="00AA356F">
          <w:rPr>
            <w:lang w:val="ru-RU"/>
            <w:rPrChange w:id="58" w:author="Mariia Iakusheva" w:date="2022-10-07T15:19:00Z">
              <w:rPr/>
            </w:rPrChange>
          </w:rPr>
          <w:t xml:space="preserve"> конференции по международной электросвязи</w:t>
        </w:r>
      </w:ins>
      <w:ins w:id="59" w:author="Mariia Iakusheva" w:date="2022-10-07T16:04:00Z">
        <w:r w:rsidR="00855850" w:rsidRPr="00AA356F">
          <w:rPr>
            <w:lang w:val="ru-RU"/>
          </w:rPr>
          <w:t xml:space="preserve">, как правило, должно </w:t>
        </w:r>
      </w:ins>
      <w:ins w:id="60" w:author="Mariia Iakusheva" w:date="2022-10-07T15:19:00Z">
        <w:r w:rsidR="004E53EA" w:rsidRPr="00AA356F">
          <w:rPr>
            <w:lang w:val="ru-RU"/>
            <w:rPrChange w:id="61" w:author="Mariia Iakusheva" w:date="2022-10-07T15:19:00Z">
              <w:rPr/>
            </w:rPrChange>
          </w:rPr>
          <w:t>предшеств</w:t>
        </w:r>
      </w:ins>
      <w:ins w:id="62" w:author="Mariia Iakusheva" w:date="2022-10-07T16:04:00Z">
        <w:r w:rsidR="00855850" w:rsidRPr="00AA356F">
          <w:rPr>
            <w:lang w:val="ru-RU"/>
          </w:rPr>
          <w:t>овать</w:t>
        </w:r>
      </w:ins>
      <w:ins w:id="63" w:author="Mariia Iakusheva" w:date="2022-10-07T15:19:00Z">
        <w:r w:rsidR="004E53EA" w:rsidRPr="00AA356F">
          <w:rPr>
            <w:lang w:val="ru-RU"/>
            <w:rPrChange w:id="64" w:author="Mariia Iakusheva" w:date="2022-10-07T15:19:00Z">
              <w:rPr/>
            </w:rPrChange>
          </w:rPr>
          <w:t xml:space="preserve"> </w:t>
        </w:r>
      </w:ins>
      <w:ins w:id="65" w:author="Mariia Iakusheva" w:date="2022-10-07T15:21:00Z">
        <w:r w:rsidR="004E53EA" w:rsidRPr="00AA356F">
          <w:rPr>
            <w:lang w:val="ru-RU"/>
          </w:rPr>
          <w:t>рассмотрение</w:t>
        </w:r>
      </w:ins>
      <w:ins w:id="66" w:author="Mariia Iakusheva" w:date="2022-10-07T15:19:00Z">
        <w:r w:rsidR="004E53EA" w:rsidRPr="00AA356F">
          <w:rPr>
            <w:lang w:val="ru-RU"/>
            <w:rPrChange w:id="67" w:author="Mariia Iakusheva" w:date="2022-10-07T15:19:00Z">
              <w:rPr/>
            </w:rPrChange>
          </w:rPr>
          <w:t xml:space="preserve"> Регламента международной электросвязи</w:t>
        </w:r>
      </w:ins>
      <w:ins w:id="68" w:author="Komissarova, Olga" w:date="2022-10-07T13:23:00Z">
        <w:r w:rsidRPr="00AA356F">
          <w:rPr>
            <w:lang w:val="ru-RU"/>
            <w:rPrChange w:id="69" w:author="Mariia Iakusheva" w:date="2022-10-07T15:19:00Z">
              <w:rPr>
                <w:lang w:val="en-US"/>
              </w:rPr>
            </w:rPrChange>
          </w:rPr>
          <w:t>;</w:t>
        </w:r>
      </w:ins>
    </w:p>
    <w:p w14:paraId="21536CBE" w14:textId="1EB806E9" w:rsidR="00846116" w:rsidRPr="00AA356F" w:rsidRDefault="00846116">
      <w:pPr>
        <w:rPr>
          <w:ins w:id="70" w:author="Komissarova, Olga" w:date="2022-10-07T13:23:00Z"/>
          <w:lang w:val="ru-RU"/>
        </w:rPr>
        <w:pPrChange w:id="71" w:author="Brouard, Ricarda" w:date="2022-10-07T10:36:00Z">
          <w:pPr>
            <w:pStyle w:val="Call"/>
            <w:numPr>
              <w:ilvl w:val="1"/>
              <w:numId w:val="1"/>
            </w:numPr>
            <w:ind w:left="0" w:hanging="360"/>
            <w:jc w:val="both"/>
          </w:pPr>
        </w:pPrChange>
      </w:pPr>
      <w:ins w:id="72" w:author="Komissarova, Olga" w:date="2022-10-07T13:23:00Z">
        <w:r w:rsidRPr="00AA356F">
          <w:rPr>
            <w:i/>
            <w:iCs/>
            <w:lang w:val="ru-RU"/>
            <w:rPrChange w:id="73" w:author="Brouard, Ricarda" w:date="2022-10-07T10:38:00Z">
              <w:rPr>
                <w:lang w:val="en-US"/>
              </w:rPr>
            </w:rPrChange>
          </w:rPr>
          <w:t>e)</w:t>
        </w:r>
        <w:r w:rsidRPr="00AA356F">
          <w:rPr>
            <w:lang w:val="ru-RU"/>
          </w:rPr>
          <w:tab/>
        </w:r>
      </w:ins>
      <w:ins w:id="74" w:author="Komissarova, Olga" w:date="2022-10-07T13:27:00Z">
        <w:r w:rsidRPr="00AA356F">
          <w:rPr>
            <w:lang w:val="ru-RU"/>
          </w:rPr>
          <w:t>что периодическое рассмотрение Регламента международной электросвязи должно проводиться, как правило, раз в восемь лет</w:t>
        </w:r>
      </w:ins>
      <w:ins w:id="75" w:author="Komissarova, Olga" w:date="2022-10-07T13:23:00Z">
        <w:r w:rsidRPr="00AA356F">
          <w:rPr>
            <w:lang w:val="ru-RU"/>
          </w:rPr>
          <w:t>;</w:t>
        </w:r>
      </w:ins>
    </w:p>
    <w:p w14:paraId="187F7624" w14:textId="525C6872" w:rsidR="00846116" w:rsidRPr="00AA356F" w:rsidRDefault="00846116">
      <w:pPr>
        <w:rPr>
          <w:ins w:id="76" w:author="Komissarova, Olga" w:date="2022-10-07T13:23:00Z"/>
          <w:lang w:val="ru-RU"/>
          <w:rPrChange w:id="77" w:author="Mariia Iakusheva" w:date="2022-10-07T15:22:00Z">
            <w:rPr>
              <w:ins w:id="78" w:author="Komissarova, Olga" w:date="2022-10-07T13:23:00Z"/>
              <w:lang w:val="en-US"/>
            </w:rPr>
          </w:rPrChange>
        </w:rPr>
        <w:pPrChange w:id="79" w:author="Brouard, Ricarda" w:date="2022-10-07T10:36:00Z">
          <w:pPr>
            <w:pStyle w:val="Call"/>
            <w:numPr>
              <w:ilvl w:val="1"/>
              <w:numId w:val="1"/>
            </w:numPr>
            <w:ind w:left="0" w:hanging="360"/>
            <w:jc w:val="both"/>
          </w:pPr>
        </w:pPrChange>
      </w:pPr>
      <w:ins w:id="80" w:author="Komissarova, Olga" w:date="2022-10-07T13:23:00Z">
        <w:r w:rsidRPr="00AA356F">
          <w:rPr>
            <w:i/>
            <w:iCs/>
            <w:lang w:val="ru-RU"/>
            <w:rPrChange w:id="81" w:author="Brouard, Ricarda" w:date="2022-10-07T10:38:00Z">
              <w:rPr/>
            </w:rPrChange>
          </w:rPr>
          <w:t>f</w:t>
        </w:r>
        <w:r w:rsidRPr="00AA356F">
          <w:rPr>
            <w:i/>
            <w:iCs/>
            <w:lang w:val="ru-RU"/>
            <w:rPrChange w:id="82" w:author="Mariia Iakusheva" w:date="2022-10-07T15:22:00Z">
              <w:rPr/>
            </w:rPrChange>
          </w:rPr>
          <w:t>)</w:t>
        </w:r>
        <w:r w:rsidRPr="00AA356F">
          <w:rPr>
            <w:lang w:val="ru-RU"/>
            <w:rPrChange w:id="83" w:author="Mariia Iakusheva" w:date="2022-10-07T15:22:00Z">
              <w:rPr/>
            </w:rPrChange>
          </w:rPr>
          <w:tab/>
        </w:r>
      </w:ins>
      <w:ins w:id="84" w:author="Mariia Iakusheva" w:date="2022-10-07T15:22:00Z">
        <w:r w:rsidR="004E53EA" w:rsidRPr="00AA356F">
          <w:rPr>
            <w:lang w:val="ru-RU"/>
            <w:rPrChange w:id="85" w:author="Mariia Iakusheva" w:date="2022-10-07T15:22:00Z">
              <w:rPr/>
            </w:rPrChange>
          </w:rPr>
          <w:t xml:space="preserve">что </w:t>
        </w:r>
      </w:ins>
      <w:ins w:id="86" w:author="Mariia Iakusheva" w:date="2022-10-07T16:05:00Z">
        <w:r w:rsidR="00855850" w:rsidRPr="00AA356F">
          <w:rPr>
            <w:lang w:val="ru-RU"/>
          </w:rPr>
          <w:t xml:space="preserve">рассмотренный </w:t>
        </w:r>
      </w:ins>
      <w:ins w:id="87" w:author="Mariia Iakusheva" w:date="2022-10-07T15:22:00Z">
        <w:r w:rsidR="004E53EA" w:rsidRPr="00AA356F">
          <w:rPr>
            <w:lang w:val="ru-RU"/>
            <w:rPrChange w:id="88" w:author="Mariia Iakusheva" w:date="2022-10-07T15:22:00Z">
              <w:rPr/>
            </w:rPrChange>
          </w:rPr>
          <w:t>Регламент международной электросвязи вступил в силу 31 декабря 2017 года</w:t>
        </w:r>
      </w:ins>
      <w:ins w:id="89" w:author="Komissarova, Olga" w:date="2022-10-07T13:23:00Z">
        <w:r w:rsidRPr="00AA356F">
          <w:rPr>
            <w:lang w:val="ru-RU"/>
            <w:rPrChange w:id="90" w:author="Mariia Iakusheva" w:date="2022-10-07T15:22:00Z">
              <w:rPr>
                <w:lang w:val="en-US"/>
              </w:rPr>
            </w:rPrChange>
          </w:rPr>
          <w:t>;</w:t>
        </w:r>
      </w:ins>
    </w:p>
    <w:p w14:paraId="6CE3F0A2" w14:textId="1DCFC195" w:rsidR="00846116" w:rsidRPr="00AA356F" w:rsidRDefault="00846116">
      <w:pPr>
        <w:rPr>
          <w:ins w:id="91" w:author="Komissarova, Olga" w:date="2022-10-07T13:23:00Z"/>
          <w:lang w:val="ru-RU"/>
          <w:rPrChange w:id="92" w:author="Mariia Iakusheva" w:date="2022-10-07T15:23:00Z">
            <w:rPr>
              <w:ins w:id="93" w:author="Komissarova, Olga" w:date="2022-10-07T13:23:00Z"/>
              <w:lang w:val="en-US"/>
            </w:rPr>
          </w:rPrChange>
        </w:rPr>
        <w:pPrChange w:id="94" w:author="Brouard, Ricarda" w:date="2022-10-07T10:36:00Z">
          <w:pPr>
            <w:pStyle w:val="Call"/>
            <w:numPr>
              <w:ilvl w:val="1"/>
              <w:numId w:val="1"/>
            </w:numPr>
            <w:ind w:left="0" w:hanging="360"/>
            <w:jc w:val="both"/>
          </w:pPr>
        </w:pPrChange>
      </w:pPr>
      <w:ins w:id="95" w:author="Komissarova, Olga" w:date="2022-10-07T13:23:00Z">
        <w:r w:rsidRPr="00AA356F">
          <w:rPr>
            <w:i/>
            <w:iCs/>
            <w:lang w:val="ru-RU"/>
            <w:rPrChange w:id="96" w:author="Brouard, Ricarda" w:date="2022-10-07T10:38:00Z">
              <w:rPr/>
            </w:rPrChange>
          </w:rPr>
          <w:t>g</w:t>
        </w:r>
        <w:r w:rsidRPr="00AA356F">
          <w:rPr>
            <w:i/>
            <w:iCs/>
            <w:lang w:val="ru-RU"/>
            <w:rPrChange w:id="97" w:author="Mariia Iakusheva" w:date="2022-10-07T15:23:00Z">
              <w:rPr/>
            </w:rPrChange>
          </w:rPr>
          <w:t>)</w:t>
        </w:r>
        <w:r w:rsidRPr="00AA356F">
          <w:rPr>
            <w:lang w:val="ru-RU"/>
            <w:rPrChange w:id="98" w:author="Mariia Iakusheva" w:date="2022-10-07T15:23:00Z">
              <w:rPr/>
            </w:rPrChange>
          </w:rPr>
          <w:tab/>
        </w:r>
      </w:ins>
      <w:ins w:id="99" w:author="Mariia Iakusheva" w:date="2022-10-07T15:23:00Z">
        <w:r w:rsidR="004E53EA" w:rsidRPr="00AA356F">
          <w:rPr>
            <w:lang w:val="ru-RU"/>
            <w:rPrChange w:id="100" w:author="Mariia Iakusheva" w:date="2022-10-07T15:23:00Z">
              <w:rPr/>
            </w:rPrChange>
          </w:rPr>
          <w:t xml:space="preserve">что процесс </w:t>
        </w:r>
      </w:ins>
      <w:ins w:id="101" w:author="Mariia Iakusheva" w:date="2022-10-07T15:24:00Z">
        <w:r w:rsidR="005136A7" w:rsidRPr="00AA356F">
          <w:rPr>
            <w:lang w:val="ru-RU"/>
          </w:rPr>
          <w:t>рассмотрения</w:t>
        </w:r>
      </w:ins>
      <w:ins w:id="102" w:author="Mariia Iakusheva" w:date="2022-10-07T15:23:00Z">
        <w:r w:rsidR="004E53EA" w:rsidRPr="00AA356F">
          <w:rPr>
            <w:lang w:val="ru-RU"/>
            <w:rPrChange w:id="103" w:author="Mariia Iakusheva" w:date="2022-10-07T15:23:00Z">
              <w:rPr/>
            </w:rPrChange>
          </w:rPr>
          <w:t xml:space="preserve"> Регламента международной электросвязи начался в 2017 году и </w:t>
        </w:r>
      </w:ins>
      <w:ins w:id="104" w:author="Mariia Iakusheva" w:date="2022-10-07T15:24:00Z">
        <w:r w:rsidR="005136A7" w:rsidRPr="00AA356F">
          <w:rPr>
            <w:lang w:val="ru-RU"/>
          </w:rPr>
          <w:t>пр</w:t>
        </w:r>
      </w:ins>
      <w:ins w:id="105" w:author="Mariia Iakusheva" w:date="2022-10-07T15:26:00Z">
        <w:r w:rsidR="005136A7" w:rsidRPr="00AA356F">
          <w:rPr>
            <w:lang w:val="ru-RU"/>
          </w:rPr>
          <w:t>одолжался</w:t>
        </w:r>
      </w:ins>
      <w:ins w:id="106" w:author="Mariia Iakusheva" w:date="2022-10-07T15:23:00Z">
        <w:r w:rsidR="004E53EA" w:rsidRPr="00AA356F">
          <w:rPr>
            <w:lang w:val="ru-RU"/>
            <w:rPrChange w:id="107" w:author="Mariia Iakusheva" w:date="2022-10-07T15:23:00Z">
              <w:rPr/>
            </w:rPrChange>
          </w:rPr>
          <w:t xml:space="preserve"> до 2022 года</w:t>
        </w:r>
      </w:ins>
      <w:ins w:id="108" w:author="Komissarova, Olga" w:date="2022-10-07T13:23:00Z">
        <w:r w:rsidRPr="00AA356F">
          <w:rPr>
            <w:lang w:val="ru-RU"/>
            <w:rPrChange w:id="109" w:author="Mariia Iakusheva" w:date="2022-10-07T15:23:00Z">
              <w:rPr>
                <w:lang w:val="en-US"/>
              </w:rPr>
            </w:rPrChange>
          </w:rPr>
          <w:t>;</w:t>
        </w:r>
      </w:ins>
    </w:p>
    <w:p w14:paraId="7F936179" w14:textId="3D3918C7" w:rsidR="00846116" w:rsidRPr="00AA356F" w:rsidRDefault="00846116" w:rsidP="00846116">
      <w:pPr>
        <w:rPr>
          <w:ins w:id="110" w:author="Komissarova, Olga" w:date="2022-10-07T13:23:00Z"/>
          <w:lang w:val="ru-RU"/>
          <w:rPrChange w:id="111" w:author="Mariia Iakusheva" w:date="2022-10-07T15:27:00Z">
            <w:rPr>
              <w:ins w:id="112" w:author="Komissarova, Olga" w:date="2022-10-07T13:23:00Z"/>
              <w:lang w:val="en-US"/>
            </w:rPr>
          </w:rPrChange>
        </w:rPr>
      </w:pPr>
      <w:ins w:id="113" w:author="Komissarova, Olga" w:date="2022-10-07T13:23:00Z">
        <w:r w:rsidRPr="00AA356F">
          <w:rPr>
            <w:i/>
            <w:iCs/>
            <w:lang w:val="ru-RU"/>
            <w:rPrChange w:id="114" w:author="Brouard, Ricarda" w:date="2022-10-07T10:38:00Z">
              <w:rPr/>
            </w:rPrChange>
          </w:rPr>
          <w:t>h</w:t>
        </w:r>
        <w:r w:rsidRPr="00AA356F">
          <w:rPr>
            <w:i/>
            <w:iCs/>
            <w:lang w:val="ru-RU"/>
            <w:rPrChange w:id="115" w:author="Mariia Iakusheva" w:date="2022-10-07T15:27:00Z">
              <w:rPr/>
            </w:rPrChange>
          </w:rPr>
          <w:t>)</w:t>
        </w:r>
        <w:r w:rsidRPr="00AA356F">
          <w:rPr>
            <w:lang w:val="ru-RU"/>
            <w:rPrChange w:id="116" w:author="Mariia Iakusheva" w:date="2022-10-07T15:27:00Z">
              <w:rPr/>
            </w:rPrChange>
          </w:rPr>
          <w:tab/>
        </w:r>
      </w:ins>
      <w:ins w:id="117" w:author="Mariia Iakusheva" w:date="2022-10-07T15:27:00Z">
        <w:r w:rsidR="005136A7" w:rsidRPr="00AA356F">
          <w:rPr>
            <w:lang w:val="ru-RU"/>
            <w:rPrChange w:id="118" w:author="Mariia Iakusheva" w:date="2022-10-07T15:27:00Z">
              <w:rPr/>
            </w:rPrChange>
          </w:rPr>
          <w:t>что Группы экспертов по Регламенту международной электросвязи в соответствии со своим мандатом, утвержденным Советом МСЭ на его сессиях 2016 и 2019</w:t>
        </w:r>
      </w:ins>
      <w:ins w:id="119" w:author="Russian" w:date="2022-10-07T17:39:00Z">
        <w:r w:rsidR="000A7DAE">
          <w:t> </w:t>
        </w:r>
      </w:ins>
      <w:ins w:id="120" w:author="Mariia Iakusheva" w:date="2022-10-07T15:27:00Z">
        <w:r w:rsidR="005136A7" w:rsidRPr="00AA356F">
          <w:rPr>
            <w:lang w:val="ru-RU"/>
            <w:rPrChange w:id="121" w:author="Mariia Iakusheva" w:date="2022-10-07T15:27:00Z">
              <w:rPr/>
            </w:rPrChange>
          </w:rPr>
          <w:t xml:space="preserve">годов </w:t>
        </w:r>
      </w:ins>
      <w:ins w:id="122" w:author="Mariia Iakusheva" w:date="2022-10-07T15:28:00Z">
        <w:r w:rsidR="005136A7" w:rsidRPr="00AA356F">
          <w:rPr>
            <w:lang w:val="ru-RU"/>
          </w:rPr>
          <w:t xml:space="preserve">в </w:t>
        </w:r>
      </w:ins>
      <w:ins w:id="123" w:author="Mariia Iakusheva" w:date="2022-10-07T15:27:00Z">
        <w:r w:rsidR="005136A7" w:rsidRPr="00AA356F">
          <w:rPr>
            <w:lang w:val="ru-RU"/>
            <w:rPrChange w:id="124" w:author="Mariia Iakusheva" w:date="2022-10-07T15:27:00Z">
              <w:rPr/>
            </w:rPrChange>
          </w:rPr>
          <w:t>Резолюци</w:t>
        </w:r>
      </w:ins>
      <w:ins w:id="125" w:author="Mariia Iakusheva" w:date="2022-10-07T15:49:00Z">
        <w:r w:rsidR="00F86CE4" w:rsidRPr="00AA356F">
          <w:rPr>
            <w:lang w:val="ru-RU"/>
          </w:rPr>
          <w:t>и</w:t>
        </w:r>
      </w:ins>
      <w:ins w:id="126" w:author="Russian" w:date="2022-10-07T17:39:00Z">
        <w:r w:rsidR="000A7DAE">
          <w:t> </w:t>
        </w:r>
      </w:ins>
      <w:ins w:id="127" w:author="Mariia Iakusheva" w:date="2022-10-07T15:27:00Z">
        <w:r w:rsidR="005136A7" w:rsidRPr="00AA356F">
          <w:rPr>
            <w:lang w:val="ru-RU"/>
            <w:rPrChange w:id="128" w:author="Mariia Iakusheva" w:date="2022-10-07T15:27:00Z">
              <w:rPr/>
            </w:rPrChange>
          </w:rPr>
          <w:t xml:space="preserve">1379, рассмотрели Регламент международной электросвязи и представили свои </w:t>
        </w:r>
      </w:ins>
      <w:ins w:id="129" w:author="Mariia Iakusheva" w:date="2022-10-07T15:28:00Z">
        <w:r w:rsidR="00665BE7" w:rsidRPr="00AA356F">
          <w:rPr>
            <w:lang w:val="ru-RU"/>
          </w:rPr>
          <w:t>заключительные</w:t>
        </w:r>
      </w:ins>
      <w:ins w:id="130" w:author="Mariia Iakusheva" w:date="2022-10-07T15:27:00Z">
        <w:r w:rsidR="005136A7" w:rsidRPr="00AA356F">
          <w:rPr>
            <w:lang w:val="ru-RU"/>
            <w:rPrChange w:id="131" w:author="Mariia Iakusheva" w:date="2022-10-07T15:27:00Z">
              <w:rPr/>
            </w:rPrChange>
          </w:rPr>
          <w:t xml:space="preserve"> отчеты Полномочн</w:t>
        </w:r>
      </w:ins>
      <w:ins w:id="132" w:author="Mariia Iakusheva" w:date="2022-10-07T16:05:00Z">
        <w:r w:rsidR="00A2583E" w:rsidRPr="00AA356F">
          <w:rPr>
            <w:lang w:val="ru-RU"/>
          </w:rPr>
          <w:t>ой</w:t>
        </w:r>
      </w:ins>
      <w:ins w:id="133" w:author="Mariia Iakusheva" w:date="2022-10-07T15:27:00Z">
        <w:r w:rsidR="005136A7" w:rsidRPr="00AA356F">
          <w:rPr>
            <w:lang w:val="ru-RU"/>
            <w:rPrChange w:id="134" w:author="Mariia Iakusheva" w:date="2022-10-07T15:27:00Z">
              <w:rPr/>
            </w:rPrChange>
          </w:rPr>
          <w:t xml:space="preserve"> конференци</w:t>
        </w:r>
      </w:ins>
      <w:ins w:id="135" w:author="Mariia Iakusheva" w:date="2022-10-07T16:05:00Z">
        <w:r w:rsidR="00A2583E" w:rsidRPr="00AA356F">
          <w:rPr>
            <w:lang w:val="ru-RU"/>
          </w:rPr>
          <w:t>и</w:t>
        </w:r>
      </w:ins>
      <w:ins w:id="136" w:author="Mariia Iakusheva" w:date="2022-10-07T15:27:00Z">
        <w:r w:rsidR="005136A7" w:rsidRPr="00AA356F">
          <w:rPr>
            <w:lang w:val="ru-RU"/>
            <w:rPrChange w:id="137" w:author="Mariia Iakusheva" w:date="2022-10-07T15:27:00Z">
              <w:rPr/>
            </w:rPrChange>
          </w:rPr>
          <w:t xml:space="preserve"> 2018 и 2022 годов с комментариями сессий Совета МСЭ 2018 и 2022</w:t>
        </w:r>
      </w:ins>
      <w:ins w:id="138" w:author="Russian" w:date="2022-10-07T17:38:00Z">
        <w:r w:rsidR="000A7DAE">
          <w:t> </w:t>
        </w:r>
      </w:ins>
      <w:ins w:id="139" w:author="Mariia Iakusheva" w:date="2022-10-07T15:27:00Z">
        <w:r w:rsidR="005136A7" w:rsidRPr="00AA356F">
          <w:rPr>
            <w:lang w:val="ru-RU"/>
            <w:rPrChange w:id="140" w:author="Mariia Iakusheva" w:date="2022-10-07T15:27:00Z">
              <w:rPr/>
            </w:rPrChange>
          </w:rPr>
          <w:t>годов</w:t>
        </w:r>
      </w:ins>
      <w:ins w:id="141" w:author="Komissarova, Olga" w:date="2022-10-07T13:23:00Z">
        <w:r w:rsidRPr="00AA356F">
          <w:rPr>
            <w:lang w:val="ru-RU"/>
            <w:rPrChange w:id="142" w:author="Mariia Iakusheva" w:date="2022-10-07T15:27:00Z">
              <w:rPr>
                <w:lang w:val="en-US"/>
              </w:rPr>
            </w:rPrChange>
          </w:rPr>
          <w:t>,</w:t>
        </w:r>
      </w:ins>
    </w:p>
    <w:p w14:paraId="540F4B14" w14:textId="4288FA6A" w:rsidR="00846116" w:rsidRPr="00AA356F" w:rsidRDefault="00665BE7" w:rsidP="00846116">
      <w:pPr>
        <w:pStyle w:val="Call"/>
        <w:rPr>
          <w:ins w:id="143" w:author="Komissarova, Olga" w:date="2022-10-07T13:23:00Z"/>
          <w:lang w:val="ru-RU"/>
          <w:rPrChange w:id="144" w:author="Mariia Iakusheva" w:date="2022-10-07T15:30:00Z">
            <w:rPr>
              <w:ins w:id="145" w:author="Komissarova, Olga" w:date="2022-10-07T13:23:00Z"/>
              <w:lang w:val="en-US"/>
            </w:rPr>
          </w:rPrChange>
        </w:rPr>
      </w:pPr>
      <w:ins w:id="146" w:author="Mariia Iakusheva" w:date="2022-10-07T15:29:00Z">
        <w:r w:rsidRPr="00AA356F">
          <w:rPr>
            <w:lang w:val="ru-RU"/>
          </w:rPr>
          <w:lastRenderedPageBreak/>
          <w:t>подчеркивая</w:t>
        </w:r>
      </w:ins>
      <w:ins w:id="147" w:author="Komissarova, Olga" w:date="2022-10-07T13:35:00Z">
        <w:r w:rsidR="00A01E32" w:rsidRPr="00AA356F">
          <w:rPr>
            <w:i w:val="0"/>
            <w:iCs/>
            <w:lang w:val="ru-RU"/>
            <w:rPrChange w:id="148" w:author="Mariia Iakusheva" w:date="2022-10-07T15:30:00Z">
              <w:rPr>
                <w:lang w:val="ru-RU"/>
              </w:rPr>
            </w:rPrChange>
          </w:rPr>
          <w:t>,</w:t>
        </w:r>
      </w:ins>
    </w:p>
    <w:p w14:paraId="69C01C4C" w14:textId="0B027187" w:rsidR="00846116" w:rsidRPr="00AA356F" w:rsidRDefault="00665BE7">
      <w:pPr>
        <w:rPr>
          <w:ins w:id="149" w:author="Komissarova, Olga" w:date="2022-10-07T13:23:00Z"/>
          <w:lang w:val="ru-RU"/>
          <w:rPrChange w:id="150" w:author="Mariia Iakusheva" w:date="2022-10-07T15:30:00Z">
            <w:rPr>
              <w:ins w:id="151" w:author="Komissarova, Olga" w:date="2022-10-07T13:23:00Z"/>
              <w:lang w:val="en-US"/>
            </w:rPr>
          </w:rPrChange>
        </w:rPr>
        <w:pPrChange w:id="152" w:author="Brouard, Ricarda" w:date="2022-10-07T10:40:00Z">
          <w:pPr>
            <w:jc w:val="both"/>
          </w:pPr>
        </w:pPrChange>
      </w:pPr>
      <w:ins w:id="153" w:author="Mariia Iakusheva" w:date="2022-10-07T15:30:00Z">
        <w:r w:rsidRPr="00AA356F">
          <w:rPr>
            <w:lang w:val="ru-RU"/>
            <w:rPrChange w:id="154" w:author="Mariia Iakusheva" w:date="2022-10-07T15:30:00Z">
              <w:rPr/>
            </w:rPrChange>
          </w:rPr>
          <w:t xml:space="preserve">что Сектор стандартизации электросвязи МСЭ-Т (МСЭ-Т) и </w:t>
        </w:r>
      </w:ins>
      <w:ins w:id="155" w:author="Mariia Iakusheva" w:date="2022-10-07T16:06:00Z">
        <w:r w:rsidR="000C672D" w:rsidRPr="00AA356F">
          <w:rPr>
            <w:lang w:val="ru-RU"/>
          </w:rPr>
          <w:t>и</w:t>
        </w:r>
      </w:ins>
      <w:ins w:id="156" w:author="Mariia Iakusheva" w:date="2022-10-07T15:30:00Z">
        <w:r w:rsidRPr="00AA356F">
          <w:rPr>
            <w:lang w:val="ru-RU"/>
            <w:rPrChange w:id="157" w:author="Mariia Iakusheva" w:date="2022-10-07T15:30:00Z">
              <w:rPr/>
            </w:rPrChange>
          </w:rPr>
          <w:t xml:space="preserve">сследовательские </w:t>
        </w:r>
      </w:ins>
      <w:ins w:id="158" w:author="Mariia Iakusheva" w:date="2022-10-07T16:06:00Z">
        <w:r w:rsidR="00A2583E" w:rsidRPr="00AA356F">
          <w:rPr>
            <w:lang w:val="ru-RU"/>
          </w:rPr>
          <w:t>комиссии</w:t>
        </w:r>
      </w:ins>
      <w:ins w:id="159" w:author="Mariia Iakusheva" w:date="2022-10-07T15:30:00Z">
        <w:r w:rsidRPr="00AA356F">
          <w:rPr>
            <w:lang w:val="ru-RU"/>
            <w:rPrChange w:id="160" w:author="Mariia Iakusheva" w:date="2022-10-07T15:30:00Z">
              <w:rPr/>
            </w:rPrChange>
          </w:rPr>
          <w:t xml:space="preserve"> </w:t>
        </w:r>
      </w:ins>
      <w:ins w:id="161" w:author="Mariia Iakusheva" w:date="2022-10-07T15:31:00Z">
        <w:r w:rsidRPr="00AA356F">
          <w:rPr>
            <w:lang w:val="ru-RU"/>
          </w:rPr>
          <w:t>провод</w:t>
        </w:r>
      </w:ins>
      <w:ins w:id="162" w:author="Beliaeva, Oxana" w:date="2022-10-07T16:07:00Z">
        <w:r w:rsidR="000C672D" w:rsidRPr="00AA356F">
          <w:rPr>
            <w:lang w:val="ru-RU"/>
          </w:rPr>
          <w:t>я</w:t>
        </w:r>
      </w:ins>
      <w:ins w:id="163" w:author="Mariia Iakusheva" w:date="2022-10-07T15:31:00Z">
        <w:r w:rsidRPr="00AA356F">
          <w:rPr>
            <w:lang w:val="ru-RU"/>
          </w:rPr>
          <w:t>т основную часть работы, относящейся к РМЭ</w:t>
        </w:r>
      </w:ins>
      <w:ins w:id="164" w:author="Komissarova, Olga" w:date="2022-10-07T13:23:00Z">
        <w:r w:rsidR="00846116" w:rsidRPr="00AA356F">
          <w:rPr>
            <w:lang w:val="ru-RU"/>
            <w:rPrChange w:id="165" w:author="Mariia Iakusheva" w:date="2022-10-07T15:30:00Z">
              <w:rPr>
                <w:lang w:val="en-US"/>
              </w:rPr>
            </w:rPrChange>
          </w:rPr>
          <w:t>,</w:t>
        </w:r>
      </w:ins>
    </w:p>
    <w:p w14:paraId="0A0A8E3E" w14:textId="2D6AEC7E" w:rsidR="00846116" w:rsidRPr="00AA356F" w:rsidRDefault="00846116" w:rsidP="00846116">
      <w:pPr>
        <w:pStyle w:val="Call"/>
        <w:rPr>
          <w:ins w:id="166" w:author="Komissarova, Olga" w:date="2022-10-07T13:23:00Z"/>
          <w:lang w:val="ru-RU"/>
          <w:rPrChange w:id="167" w:author="Komissarova, Olga" w:date="2022-10-07T13:24:00Z">
            <w:rPr>
              <w:ins w:id="168" w:author="Komissarova, Olga" w:date="2022-10-07T13:23:00Z"/>
              <w:lang w:val="en-US"/>
            </w:rPr>
          </w:rPrChange>
        </w:rPr>
      </w:pPr>
      <w:ins w:id="169" w:author="Komissarova, Olga" w:date="2022-10-07T13:24:00Z">
        <w:r w:rsidRPr="00AA356F">
          <w:rPr>
            <w:lang w:val="ru-RU"/>
          </w:rPr>
          <w:t>учитывая</w:t>
        </w:r>
      </w:ins>
      <w:ins w:id="170" w:author="Komissarova, Olga" w:date="2022-10-07T13:35:00Z">
        <w:r w:rsidR="00A01E32" w:rsidRPr="00AA356F">
          <w:rPr>
            <w:i w:val="0"/>
            <w:iCs/>
            <w:lang w:val="ru-RU"/>
            <w:rPrChange w:id="171" w:author="Komissarova, Olga" w:date="2022-10-07T13:35:00Z">
              <w:rPr>
                <w:lang w:val="ru-RU"/>
              </w:rPr>
            </w:rPrChange>
          </w:rPr>
          <w:t>,</w:t>
        </w:r>
      </w:ins>
    </w:p>
    <w:p w14:paraId="51FF92F3" w14:textId="5C49B5E8" w:rsidR="00846116" w:rsidRPr="00AA356F" w:rsidRDefault="00846116">
      <w:pPr>
        <w:rPr>
          <w:ins w:id="172" w:author="Komissarova, Olga" w:date="2022-10-07T13:23:00Z"/>
          <w:lang w:val="ru-RU"/>
        </w:rPr>
        <w:pPrChange w:id="173" w:author="Brouard, Ricarda" w:date="2022-10-07T10:40:00Z">
          <w:pPr>
            <w:jc w:val="both"/>
          </w:pPr>
        </w:pPrChange>
      </w:pPr>
      <w:ins w:id="174" w:author="Komissarova, Olga" w:date="2022-10-07T13:23:00Z">
        <w:r w:rsidRPr="00AA356F">
          <w:rPr>
            <w:i/>
            <w:iCs/>
            <w:lang w:val="ru-RU"/>
          </w:rPr>
          <w:t>a)</w:t>
        </w:r>
        <w:r w:rsidRPr="00AA356F">
          <w:rPr>
            <w:lang w:val="ru-RU"/>
          </w:rPr>
          <w:tab/>
        </w:r>
      </w:ins>
      <w:ins w:id="175" w:author="Komissarova, Olga" w:date="2022-10-07T13:32:00Z">
        <w:r w:rsidR="00A01E32" w:rsidRPr="00AA356F">
          <w:rPr>
            <w:lang w:val="ru-RU"/>
          </w:rPr>
          <w:t>что МСЭ-Т играет важную роль в решении новых и возникающих вопросов, включая те вопросы, которые появляются в результате изменения глобальной среды международной электросвязи/информационно-коммуникационных технологий</w:t>
        </w:r>
      </w:ins>
      <w:ins w:id="176" w:author="Komissarova, Olga" w:date="2022-10-07T13:23:00Z">
        <w:r w:rsidRPr="00AA356F">
          <w:rPr>
            <w:lang w:val="ru-RU"/>
          </w:rPr>
          <w:t>;</w:t>
        </w:r>
      </w:ins>
    </w:p>
    <w:p w14:paraId="54B5577B" w14:textId="25926904" w:rsidR="00846116" w:rsidRPr="00AA356F" w:rsidRDefault="00846116">
      <w:pPr>
        <w:rPr>
          <w:ins w:id="177" w:author="Komissarova, Olga" w:date="2022-10-07T13:23:00Z"/>
          <w:lang w:val="ru-RU"/>
        </w:rPr>
        <w:pPrChange w:id="178" w:author="Brouard, Ricarda" w:date="2022-10-07T10:40:00Z">
          <w:pPr>
            <w:jc w:val="both"/>
          </w:pPr>
        </w:pPrChange>
      </w:pPr>
      <w:ins w:id="179" w:author="Komissarova, Olga" w:date="2022-10-07T13:23:00Z">
        <w:r w:rsidRPr="00AA356F">
          <w:rPr>
            <w:i/>
            <w:iCs/>
            <w:lang w:val="ru-RU"/>
          </w:rPr>
          <w:t>b)</w:t>
        </w:r>
        <w:r w:rsidRPr="00AA356F">
          <w:rPr>
            <w:lang w:val="ru-RU"/>
          </w:rPr>
          <w:tab/>
        </w:r>
      </w:ins>
      <w:ins w:id="180" w:author="Komissarova, Olga" w:date="2022-10-07T13:32:00Z">
        <w:r w:rsidR="00A01E32" w:rsidRPr="00AA356F">
          <w:rPr>
            <w:lang w:val="ru-RU"/>
          </w:rPr>
          <w:t>что все Государства-Члены, а также Члены Сектора должны иметь возможность внести вклад в</w:t>
        </w:r>
      </w:ins>
      <w:ins w:id="181" w:author="Komissarova, Olga" w:date="2022-10-07T13:35:00Z">
        <w:r w:rsidR="00A01E32" w:rsidRPr="00AA356F">
          <w:rPr>
            <w:lang w:val="ru-RU"/>
          </w:rPr>
          <w:t> </w:t>
        </w:r>
      </w:ins>
      <w:ins w:id="182" w:author="Komissarova, Olga" w:date="2022-10-07T13:32:00Z">
        <w:r w:rsidR="00A01E32" w:rsidRPr="00AA356F">
          <w:rPr>
            <w:lang w:val="ru-RU"/>
          </w:rPr>
          <w:t>дальнейшую работу по РМЭ</w:t>
        </w:r>
      </w:ins>
      <w:ins w:id="183" w:author="Komissarova, Olga" w:date="2022-10-07T13:23:00Z">
        <w:r w:rsidRPr="00AA356F">
          <w:rPr>
            <w:lang w:val="ru-RU"/>
          </w:rPr>
          <w:t>,</w:t>
        </w:r>
      </w:ins>
    </w:p>
    <w:p w14:paraId="4BE9F667" w14:textId="48EF40BB" w:rsidR="00846116" w:rsidRPr="00AA356F" w:rsidRDefault="00846116">
      <w:pPr>
        <w:pStyle w:val="Call"/>
        <w:rPr>
          <w:ins w:id="184" w:author="Komissarova, Olga" w:date="2022-10-07T13:23:00Z"/>
          <w:lang w:val="ru-RU"/>
          <w:rPrChange w:id="185" w:author="Komissarova, Olga" w:date="2022-10-07T13:24:00Z">
            <w:rPr>
              <w:ins w:id="186" w:author="Komissarova, Olga" w:date="2022-10-07T13:23:00Z"/>
              <w:lang w:val="en-US" w:eastAsia="ru-RU"/>
            </w:rPr>
          </w:rPrChange>
        </w:rPr>
        <w:pPrChange w:id="187" w:author="Brouard, Ricarda" w:date="2022-10-07T10:40:00Z">
          <w:pPr>
            <w:spacing w:before="160"/>
            <w:ind w:firstLine="709"/>
          </w:pPr>
        </w:pPrChange>
      </w:pPr>
      <w:ins w:id="188" w:author="Komissarova, Olga" w:date="2022-10-07T13:24:00Z">
        <w:r w:rsidRPr="00AA356F">
          <w:rPr>
            <w:lang w:val="ru-RU"/>
          </w:rPr>
          <w:t>признавая</w:t>
        </w:r>
        <w:r w:rsidRPr="00AA356F">
          <w:rPr>
            <w:i w:val="0"/>
            <w:iCs/>
            <w:lang w:val="ru-RU"/>
            <w:rPrChange w:id="189" w:author="Komissarova, Olga" w:date="2022-10-07T13:24:00Z">
              <w:rPr>
                <w:i/>
                <w:lang w:val="ru-RU"/>
              </w:rPr>
            </w:rPrChange>
          </w:rPr>
          <w:t>,</w:t>
        </w:r>
      </w:ins>
    </w:p>
    <w:p w14:paraId="699EBCC2" w14:textId="5A7C82D6" w:rsidR="00846116" w:rsidRPr="00AA356F" w:rsidRDefault="005322AB" w:rsidP="00846116">
      <w:pPr>
        <w:rPr>
          <w:ins w:id="190" w:author="Komissarova, Olga" w:date="2022-10-07T13:23:00Z"/>
          <w:lang w:val="ru-RU"/>
          <w:rPrChange w:id="191" w:author="Mariia Iakusheva" w:date="2022-10-07T15:32:00Z">
            <w:rPr>
              <w:ins w:id="192" w:author="Komissarova, Olga" w:date="2022-10-07T13:23:00Z"/>
              <w:lang w:eastAsia="zh-CN"/>
            </w:rPr>
          </w:rPrChange>
        </w:rPr>
      </w:pPr>
      <w:ins w:id="193" w:author="Mariia Iakusheva" w:date="2022-10-07T15:32:00Z">
        <w:r w:rsidRPr="00AA356F">
          <w:rPr>
            <w:lang w:val="ru-RU"/>
            <w:rPrChange w:id="194" w:author="Mariia Iakusheva" w:date="2022-10-07T15:32:00Z">
              <w:rPr>
                <w:lang w:val="en-US"/>
              </w:rPr>
            </w:rPrChange>
          </w:rPr>
          <w:t xml:space="preserve">что при постатейном рассмотрении </w:t>
        </w:r>
      </w:ins>
      <w:ins w:id="195" w:author="Mariia Iakusheva" w:date="2022-10-07T16:07:00Z">
        <w:r w:rsidR="00A2583E" w:rsidRPr="00AA356F">
          <w:rPr>
            <w:lang w:val="ru-RU"/>
          </w:rPr>
          <w:t>обеих</w:t>
        </w:r>
      </w:ins>
      <w:ins w:id="196" w:author="Mariia Iakusheva" w:date="2022-10-07T15:32:00Z">
        <w:r w:rsidRPr="00AA356F">
          <w:rPr>
            <w:lang w:val="ru-RU"/>
            <w:rPrChange w:id="197" w:author="Mariia Iakusheva" w:date="2022-10-07T15:32:00Z">
              <w:rPr>
                <w:lang w:val="en-US"/>
              </w:rPr>
            </w:rPrChange>
          </w:rPr>
          <w:t xml:space="preserve"> </w:t>
        </w:r>
        <w:r w:rsidRPr="00AA356F">
          <w:rPr>
            <w:lang w:val="ru-RU"/>
          </w:rPr>
          <w:t xml:space="preserve">версий </w:t>
        </w:r>
      </w:ins>
      <w:ins w:id="198" w:author="Mariia Iakusheva" w:date="2022-10-07T15:47:00Z">
        <w:r w:rsidR="00577650" w:rsidRPr="00AA356F">
          <w:rPr>
            <w:lang w:val="ru-RU"/>
          </w:rPr>
          <w:t>РМЭ</w:t>
        </w:r>
      </w:ins>
      <w:ins w:id="199" w:author="Mariia Iakusheva" w:date="2022-10-07T15:32:00Z">
        <w:r w:rsidRPr="00AA356F">
          <w:rPr>
            <w:lang w:val="ru-RU"/>
            <w:rPrChange w:id="200" w:author="Mariia Iakusheva" w:date="2022-10-07T15:32:00Z">
              <w:rPr>
                <w:lang w:val="en-US"/>
              </w:rPr>
            </w:rPrChange>
          </w:rPr>
          <w:t xml:space="preserve"> существуют две противоположные точки зрения и что </w:t>
        </w:r>
      </w:ins>
      <w:ins w:id="201" w:author="Mariia Iakusheva" w:date="2022-10-07T16:07:00Z">
        <w:r w:rsidR="00A2583E" w:rsidRPr="00AA356F">
          <w:rPr>
            <w:lang w:val="ru-RU"/>
          </w:rPr>
          <w:t>Группы экспертов</w:t>
        </w:r>
      </w:ins>
      <w:ins w:id="202" w:author="Mariia Iakusheva" w:date="2022-10-07T15:32:00Z">
        <w:r w:rsidRPr="00AA356F">
          <w:rPr>
            <w:lang w:val="ru-RU"/>
            <w:rPrChange w:id="203" w:author="Mariia Iakusheva" w:date="2022-10-07T15:32:00Z">
              <w:rPr>
                <w:lang w:val="en-US"/>
              </w:rPr>
            </w:rPrChange>
          </w:rPr>
          <w:t xml:space="preserve"> по Регламенту международной электросвязи не смогли достичь консенсуса по будущему Регламенту международной электросвязи (</w:t>
        </w:r>
      </w:ins>
      <w:ins w:id="204" w:author="Mariia Iakusheva" w:date="2022-10-07T15:33:00Z">
        <w:r w:rsidRPr="00AA356F">
          <w:rPr>
            <w:lang w:val="ru-RU"/>
          </w:rPr>
          <w:t>РМЭ</w:t>
        </w:r>
      </w:ins>
      <w:ins w:id="205" w:author="Mariia Iakusheva" w:date="2022-10-07T15:32:00Z">
        <w:r w:rsidRPr="00AA356F">
          <w:rPr>
            <w:lang w:val="ru-RU"/>
            <w:rPrChange w:id="206" w:author="Mariia Iakusheva" w:date="2022-10-07T15:32:00Z">
              <w:rPr>
                <w:lang w:val="en-US"/>
              </w:rPr>
            </w:rPrChange>
          </w:rPr>
          <w:t>)</w:t>
        </w:r>
      </w:ins>
      <w:ins w:id="207" w:author="Komissarova, Olga" w:date="2022-10-07T13:23:00Z">
        <w:r w:rsidR="00846116" w:rsidRPr="00AA356F">
          <w:rPr>
            <w:lang w:val="ru-RU"/>
            <w:rPrChange w:id="208" w:author="Mariia Iakusheva" w:date="2022-10-07T15:32:00Z">
              <w:rPr>
                <w:rFonts w:eastAsia="Calibri"/>
                <w:lang w:val="en-US"/>
              </w:rPr>
            </w:rPrChange>
          </w:rPr>
          <w:t>,</w:t>
        </w:r>
      </w:ins>
    </w:p>
    <w:p w14:paraId="2D190669" w14:textId="08BAF5E2" w:rsidR="001374C3" w:rsidRPr="00AA356F" w:rsidRDefault="00DC50C2" w:rsidP="00581D34">
      <w:pPr>
        <w:pStyle w:val="Call"/>
        <w:rPr>
          <w:i w:val="0"/>
          <w:iCs/>
          <w:lang w:val="ru-RU"/>
        </w:rPr>
      </w:pPr>
      <w:r w:rsidRPr="00AA356F">
        <w:rPr>
          <w:lang w:val="ru-RU"/>
        </w:rPr>
        <w:t>решает</w:t>
      </w:r>
      <w:r w:rsidRPr="00AA356F">
        <w:rPr>
          <w:i w:val="0"/>
          <w:iCs/>
          <w:lang w:val="ru-RU"/>
        </w:rPr>
        <w:t>,</w:t>
      </w:r>
    </w:p>
    <w:p w14:paraId="3417ABC8" w14:textId="304F0E16" w:rsidR="001374C3" w:rsidRPr="00AA356F" w:rsidDel="008E6FB0" w:rsidRDefault="00DC50C2" w:rsidP="00581D34">
      <w:pPr>
        <w:rPr>
          <w:del w:id="209" w:author="Komissarova, Olga" w:date="2022-10-07T13:36:00Z"/>
          <w:lang w:val="ru-RU"/>
        </w:rPr>
      </w:pPr>
      <w:del w:id="210" w:author="Komissarova, Olga" w:date="2022-10-07T13:36:00Z">
        <w:r w:rsidRPr="00AA356F" w:rsidDel="008E6FB0">
          <w:rPr>
            <w:lang w:val="ru-RU"/>
          </w:rPr>
          <w:delText>1</w:delText>
        </w:r>
        <w:r w:rsidRPr="00AA356F" w:rsidDel="008E6FB0">
          <w:rPr>
            <w:lang w:val="ru-RU"/>
          </w:rPr>
          <w:tab/>
          <w:delText>что следует, как правило, проводить регулярное рассмотрение РМЭ;</w:delText>
        </w:r>
      </w:del>
    </w:p>
    <w:p w14:paraId="0B25F5FF" w14:textId="3F2AD881" w:rsidR="001374C3" w:rsidRPr="00AA356F" w:rsidDel="008E6FB0" w:rsidRDefault="00DC50C2" w:rsidP="00581D34">
      <w:pPr>
        <w:rPr>
          <w:del w:id="211" w:author="Komissarova, Olga" w:date="2022-10-07T13:36:00Z"/>
          <w:lang w:val="ru-RU" w:eastAsia="zh-CN"/>
        </w:rPr>
      </w:pPr>
      <w:del w:id="212" w:author="Komissarova, Olga" w:date="2022-10-07T13:36:00Z">
        <w:r w:rsidRPr="00AA356F" w:rsidDel="008E6FB0">
          <w:rPr>
            <w:lang w:val="ru-RU" w:eastAsia="zh-CN"/>
          </w:rPr>
          <w:delText>2</w:delText>
        </w:r>
        <w:r w:rsidRPr="00AA356F" w:rsidDel="008E6FB0">
          <w:rPr>
            <w:lang w:val="ru-RU" w:eastAsia="zh-CN"/>
          </w:rPr>
          <w:tab/>
          <w:delText>провести всеобъемлющее рассмотрение РМЭ с целью достичь консенсуса в отношении дальнейшей работы, касающейся РМЭ,</w:delText>
        </w:r>
      </w:del>
    </w:p>
    <w:p w14:paraId="3BA729AA" w14:textId="0AB6B43F" w:rsidR="008E6FB0" w:rsidRPr="00AA356F" w:rsidRDefault="008E6FB0" w:rsidP="008E6FB0">
      <w:pPr>
        <w:rPr>
          <w:ins w:id="213" w:author="Komissarova, Olga" w:date="2022-10-07T13:35:00Z"/>
          <w:lang w:val="ru-RU"/>
          <w:rPrChange w:id="214" w:author="Mariia Iakusheva" w:date="2022-10-07T15:35:00Z">
            <w:rPr>
              <w:ins w:id="215" w:author="Komissarova, Olga" w:date="2022-10-07T13:35:00Z"/>
              <w:rFonts w:cstheme="minorHAnsi"/>
              <w:sz w:val="26"/>
              <w:szCs w:val="26"/>
              <w:lang w:val="en-US" w:eastAsia="ru-RU"/>
            </w:rPr>
          </w:rPrChange>
        </w:rPr>
      </w:pPr>
      <w:ins w:id="216" w:author="Komissarova, Olga" w:date="2022-10-07T13:35:00Z">
        <w:r w:rsidRPr="00AA356F">
          <w:rPr>
            <w:lang w:val="ru-RU"/>
            <w:rPrChange w:id="217" w:author="Mariia Iakusheva" w:date="2022-10-07T15:35:00Z">
              <w:rPr>
                <w:lang w:eastAsia="zh-CN"/>
              </w:rPr>
            </w:rPrChange>
          </w:rPr>
          <w:t>1</w:t>
        </w:r>
        <w:r w:rsidRPr="00AA356F">
          <w:rPr>
            <w:lang w:val="ru-RU"/>
            <w:rPrChange w:id="218" w:author="Mariia Iakusheva" w:date="2022-10-07T15:35:00Z">
              <w:rPr>
                <w:lang w:eastAsia="zh-CN"/>
              </w:rPr>
            </w:rPrChange>
          </w:rPr>
          <w:tab/>
        </w:r>
      </w:ins>
      <w:ins w:id="219" w:author="Mariia Iakusheva" w:date="2022-10-07T15:35:00Z">
        <w:r w:rsidR="00D16F66" w:rsidRPr="00AA356F">
          <w:rPr>
            <w:lang w:val="ru-RU"/>
            <w:rPrChange w:id="220" w:author="Mariia Iakusheva" w:date="2022-10-07T15:35:00Z">
              <w:rPr>
                <w:lang w:val="en-US"/>
              </w:rPr>
            </w:rPrChange>
          </w:rPr>
          <w:t xml:space="preserve">созвать Консультативную группу </w:t>
        </w:r>
      </w:ins>
      <w:ins w:id="221" w:author="Mariia Iakusheva" w:date="2022-10-07T15:36:00Z">
        <w:r w:rsidR="00D16F66" w:rsidRPr="00AA356F">
          <w:rPr>
            <w:lang w:val="ru-RU"/>
          </w:rPr>
          <w:t>Г</w:t>
        </w:r>
      </w:ins>
      <w:ins w:id="222" w:author="Mariia Iakusheva" w:date="2022-10-07T15:35:00Z">
        <w:r w:rsidR="00D16F66" w:rsidRPr="00AA356F">
          <w:rPr>
            <w:lang w:val="ru-RU"/>
            <w:rPrChange w:id="223" w:author="Mariia Iakusheva" w:date="2022-10-07T15:35:00Z">
              <w:rPr>
                <w:lang w:val="en-US"/>
              </w:rPr>
            </w:rPrChange>
          </w:rPr>
          <w:t>осударств-</w:t>
        </w:r>
      </w:ins>
      <w:ins w:id="224" w:author="Mariia Iakusheva" w:date="2022-10-07T15:36:00Z">
        <w:r w:rsidR="00D16F66" w:rsidRPr="00AA356F">
          <w:rPr>
            <w:lang w:val="ru-RU"/>
          </w:rPr>
          <w:t>Ч</w:t>
        </w:r>
      </w:ins>
      <w:ins w:id="225" w:author="Mariia Iakusheva" w:date="2022-10-07T15:35:00Z">
        <w:r w:rsidR="00D16F66" w:rsidRPr="00AA356F">
          <w:rPr>
            <w:lang w:val="ru-RU"/>
            <w:rPrChange w:id="226" w:author="Mariia Iakusheva" w:date="2022-10-07T15:35:00Z">
              <w:rPr>
                <w:lang w:val="en-US"/>
              </w:rPr>
            </w:rPrChange>
          </w:rPr>
          <w:t>ленов по подготовке проекта пересмотра</w:t>
        </w:r>
      </w:ins>
      <w:ins w:id="227" w:author="Russian" w:date="2022-10-07T17:28:00Z">
        <w:r w:rsidR="00AA356F" w:rsidRPr="00AA356F">
          <w:rPr>
            <w:rStyle w:val="FootnoteReference"/>
            <w:lang w:val="ru-RU"/>
          </w:rPr>
          <w:footnoteReference w:customMarkFollows="1" w:id="1"/>
          <w:t>1</w:t>
        </w:r>
      </w:ins>
      <w:ins w:id="232" w:author="Mariia Iakusheva" w:date="2022-10-07T15:35:00Z">
        <w:r w:rsidR="00D16F66" w:rsidRPr="00AA356F">
          <w:rPr>
            <w:lang w:val="ru-RU"/>
            <w:rPrChange w:id="233" w:author="Mariia Iakusheva" w:date="2022-10-07T15:35:00Z">
              <w:rPr>
                <w:lang w:val="en-US"/>
              </w:rPr>
            </w:rPrChange>
          </w:rPr>
          <w:t xml:space="preserve"> Регламента международной электросвязи (</w:t>
        </w:r>
      </w:ins>
      <w:ins w:id="234" w:author="Mariia Iakusheva" w:date="2022-10-07T15:37:00Z">
        <w:r w:rsidR="00D16F66" w:rsidRPr="00AA356F">
          <w:rPr>
            <w:lang w:val="ru-RU"/>
          </w:rPr>
          <w:t>КГГЧ</w:t>
        </w:r>
      </w:ins>
      <w:ins w:id="235" w:author="Beliaeva, Oxana" w:date="2022-10-07T16:09:00Z">
        <w:r w:rsidR="000C672D" w:rsidRPr="00AA356F">
          <w:rPr>
            <w:lang w:val="ru-RU"/>
          </w:rPr>
          <w:t>-</w:t>
        </w:r>
      </w:ins>
      <w:ins w:id="236" w:author="Mariia Iakusheva" w:date="2022-10-07T15:47:00Z">
        <w:r w:rsidR="00577650" w:rsidRPr="00AA356F">
          <w:rPr>
            <w:lang w:val="ru-RU"/>
          </w:rPr>
          <w:t>РМЭ</w:t>
        </w:r>
      </w:ins>
      <w:ins w:id="237" w:author="Mariia Iakusheva" w:date="2022-10-07T15:35:00Z">
        <w:r w:rsidR="00D16F66" w:rsidRPr="00AA356F">
          <w:rPr>
            <w:lang w:val="ru-RU"/>
            <w:rPrChange w:id="238" w:author="Mariia Iakusheva" w:date="2022-10-07T15:35:00Z">
              <w:rPr>
                <w:lang w:val="en-US"/>
              </w:rPr>
            </w:rPrChange>
          </w:rPr>
          <w:t xml:space="preserve">) с кругом </w:t>
        </w:r>
      </w:ins>
      <w:ins w:id="239" w:author="Mariia Iakusheva" w:date="2022-10-07T15:37:00Z">
        <w:r w:rsidR="00D16F66" w:rsidRPr="00AA356F">
          <w:rPr>
            <w:lang w:val="ru-RU"/>
          </w:rPr>
          <w:t>ведения</w:t>
        </w:r>
      </w:ins>
      <w:ins w:id="240" w:author="Mariia Iakusheva" w:date="2022-10-07T15:35:00Z">
        <w:r w:rsidR="00D16F66" w:rsidRPr="00AA356F">
          <w:rPr>
            <w:lang w:val="ru-RU"/>
            <w:rPrChange w:id="241" w:author="Mariia Iakusheva" w:date="2022-10-07T15:35:00Z">
              <w:rPr>
                <w:lang w:val="en-US"/>
              </w:rPr>
            </w:rPrChange>
          </w:rPr>
          <w:t>, приведенным в Приложении</w:t>
        </w:r>
      </w:ins>
      <w:ins w:id="242" w:author="Beliaeva, Oxana" w:date="2022-10-07T16:09:00Z">
        <w:r w:rsidR="000C672D" w:rsidRPr="00AA356F">
          <w:rPr>
            <w:lang w:val="ru-RU"/>
          </w:rPr>
          <w:t> </w:t>
        </w:r>
      </w:ins>
      <w:ins w:id="243" w:author="Mariia Iakusheva" w:date="2022-10-07T15:35:00Z">
        <w:r w:rsidR="00D16F66" w:rsidRPr="00AA356F">
          <w:rPr>
            <w:lang w:val="ru-RU"/>
            <w:rPrChange w:id="244" w:author="Mariia Iakusheva" w:date="2022-10-07T15:35:00Z">
              <w:rPr>
                <w:lang w:val="en-US"/>
              </w:rPr>
            </w:rPrChange>
          </w:rPr>
          <w:t>1 к настоящему документу</w:t>
        </w:r>
      </w:ins>
      <w:ins w:id="245" w:author="Komissarova, Olga" w:date="2022-10-07T13:35:00Z">
        <w:r w:rsidRPr="00AA356F">
          <w:rPr>
            <w:lang w:val="ru-RU"/>
            <w:rPrChange w:id="246" w:author="Mariia Iakusheva" w:date="2022-10-07T15:35:00Z">
              <w:rPr>
                <w:rFonts w:cstheme="minorHAnsi"/>
                <w:sz w:val="26"/>
                <w:szCs w:val="26"/>
                <w:lang w:val="en-US" w:eastAsia="ru-RU"/>
              </w:rPr>
            </w:rPrChange>
          </w:rPr>
          <w:t>;</w:t>
        </w:r>
      </w:ins>
    </w:p>
    <w:p w14:paraId="16F63EBE" w14:textId="44E0437F" w:rsidR="008E6FB0" w:rsidRPr="00AA356F" w:rsidRDefault="008E6FB0" w:rsidP="008E6FB0">
      <w:pPr>
        <w:rPr>
          <w:ins w:id="247" w:author="Komissarova, Olga" w:date="2022-10-07T13:35:00Z"/>
          <w:lang w:val="ru-RU"/>
          <w:rPrChange w:id="248" w:author="Mariia Iakusheva" w:date="2022-10-07T15:38:00Z">
            <w:rPr>
              <w:ins w:id="249" w:author="Komissarova, Olga" w:date="2022-10-07T13:35:00Z"/>
              <w:szCs w:val="24"/>
              <w:lang w:eastAsia="zh-CN"/>
            </w:rPr>
          </w:rPrChange>
        </w:rPr>
      </w:pPr>
      <w:ins w:id="250" w:author="Komissarova, Olga" w:date="2022-10-07T13:35:00Z">
        <w:r w:rsidRPr="00AA356F">
          <w:rPr>
            <w:lang w:val="ru-RU"/>
            <w:rPrChange w:id="251" w:author="Mariia Iakusheva" w:date="2022-10-07T15:38:00Z">
              <w:rPr>
                <w:rFonts w:cstheme="minorHAnsi"/>
                <w:sz w:val="26"/>
                <w:szCs w:val="26"/>
                <w:lang w:val="en-US" w:eastAsia="ru-RU"/>
              </w:rPr>
            </w:rPrChange>
          </w:rPr>
          <w:t>2</w:t>
        </w:r>
        <w:r w:rsidRPr="00AA356F">
          <w:rPr>
            <w:lang w:val="ru-RU"/>
            <w:rPrChange w:id="252" w:author="Mariia Iakusheva" w:date="2022-10-07T15:38:00Z">
              <w:rPr>
                <w:rFonts w:cstheme="minorHAnsi"/>
                <w:sz w:val="26"/>
                <w:szCs w:val="26"/>
                <w:lang w:val="en-US" w:eastAsia="ru-RU"/>
              </w:rPr>
            </w:rPrChange>
          </w:rPr>
          <w:tab/>
        </w:r>
      </w:ins>
      <w:ins w:id="253" w:author="Mariia Iakusheva" w:date="2022-10-07T15:38:00Z">
        <w:r w:rsidR="00D16F66" w:rsidRPr="00AA356F">
          <w:rPr>
            <w:lang w:val="ru-RU"/>
            <w:rPrChange w:id="254" w:author="Mariia Iakusheva" w:date="2022-10-07T15:38:00Z">
              <w:rPr>
                <w:lang w:val="en-US"/>
              </w:rPr>
            </w:rPrChange>
          </w:rPr>
          <w:t xml:space="preserve">что Совет может в будущем уточнить круг </w:t>
        </w:r>
        <w:r w:rsidR="00D16F66" w:rsidRPr="00AA356F">
          <w:rPr>
            <w:lang w:val="ru-RU"/>
          </w:rPr>
          <w:t>ведения КГГЧ</w:t>
        </w:r>
      </w:ins>
      <w:ins w:id="255" w:author="Mariia Iakusheva" w:date="2022-10-07T16:07:00Z">
        <w:r w:rsidR="00A2583E" w:rsidRPr="00AA356F">
          <w:rPr>
            <w:lang w:val="ru-RU"/>
          </w:rPr>
          <w:t xml:space="preserve"> </w:t>
        </w:r>
      </w:ins>
      <w:ins w:id="256" w:author="Mariia Iakusheva" w:date="2022-10-07T15:48:00Z">
        <w:r w:rsidR="00577650" w:rsidRPr="00AA356F">
          <w:rPr>
            <w:lang w:val="ru-RU"/>
          </w:rPr>
          <w:t>РМЭ</w:t>
        </w:r>
      </w:ins>
      <w:ins w:id="257" w:author="Mariia Iakusheva" w:date="2022-10-07T15:38:00Z">
        <w:r w:rsidR="00D16F66" w:rsidRPr="00AA356F">
          <w:rPr>
            <w:lang w:val="ru-RU"/>
          </w:rPr>
          <w:t>,</w:t>
        </w:r>
      </w:ins>
    </w:p>
    <w:p w14:paraId="4A5ADF0C" w14:textId="77777777" w:rsidR="001374C3" w:rsidRPr="00AA356F" w:rsidRDefault="00DC50C2" w:rsidP="00581D34">
      <w:pPr>
        <w:pStyle w:val="Call"/>
        <w:rPr>
          <w:lang w:val="ru-RU"/>
        </w:rPr>
      </w:pPr>
      <w:r w:rsidRPr="00AA356F">
        <w:rPr>
          <w:lang w:val="ru-RU"/>
        </w:rPr>
        <w:t>поручает Генеральному секретарю</w:t>
      </w:r>
    </w:p>
    <w:p w14:paraId="1B2BBE08" w14:textId="054144E1" w:rsidR="001374C3" w:rsidRPr="00AA356F" w:rsidRDefault="00DC50C2" w:rsidP="00581D34">
      <w:pPr>
        <w:rPr>
          <w:lang w:val="ru-RU"/>
        </w:rPr>
      </w:pPr>
      <w:r w:rsidRPr="00AA356F">
        <w:rPr>
          <w:lang w:val="ru-RU"/>
        </w:rPr>
        <w:t>1</w:t>
      </w:r>
      <w:r w:rsidRPr="00AA356F">
        <w:rPr>
          <w:lang w:val="ru-RU"/>
        </w:rPr>
        <w:tab/>
      </w:r>
      <w:del w:id="258" w:author="Mariia Iakusheva" w:date="2022-10-07T16:07:00Z">
        <w:r w:rsidRPr="00AA356F" w:rsidDel="00A2583E">
          <w:rPr>
            <w:lang w:val="ru-RU"/>
          </w:rPr>
          <w:delText xml:space="preserve">вновь </w:delText>
        </w:r>
      </w:del>
      <w:r w:rsidRPr="00AA356F">
        <w:rPr>
          <w:lang w:val="ru-RU"/>
        </w:rPr>
        <w:t xml:space="preserve">созвать </w:t>
      </w:r>
      <w:del w:id="259" w:author="Mariia Iakusheva" w:date="2022-10-07T16:08:00Z">
        <w:r w:rsidRPr="00AA356F" w:rsidDel="00A2583E">
          <w:rPr>
            <w:lang w:val="ru-RU"/>
          </w:rPr>
          <w:delText>Группу экспертов</w:delText>
        </w:r>
      </w:del>
      <w:ins w:id="260" w:author="Mariia Iakusheva" w:date="2022-10-07T16:08:00Z">
        <w:r w:rsidR="00A2583E" w:rsidRPr="00AA356F">
          <w:rPr>
            <w:lang w:val="ru-RU"/>
          </w:rPr>
          <w:t>Консультативную группу Государств-Членов</w:t>
        </w:r>
      </w:ins>
      <w:r w:rsidRPr="00AA356F">
        <w:rPr>
          <w:lang w:val="ru-RU"/>
        </w:rPr>
        <w:t xml:space="preserve"> по Регламенту международной электросвязи (</w:t>
      </w:r>
      <w:ins w:id="261" w:author="Mariia Iakusheva" w:date="2022-10-07T16:08:00Z">
        <w:r w:rsidR="00A2583E" w:rsidRPr="00AA356F">
          <w:rPr>
            <w:lang w:val="ru-RU"/>
          </w:rPr>
          <w:t>КГГЧ</w:t>
        </w:r>
      </w:ins>
      <w:del w:id="262" w:author="Mariia Iakusheva" w:date="2022-10-07T16:08:00Z">
        <w:r w:rsidRPr="00AA356F" w:rsidDel="00A2583E">
          <w:rPr>
            <w:lang w:val="ru-RU"/>
          </w:rPr>
          <w:delText>ГЭ</w:delText>
        </w:r>
      </w:del>
      <w:r w:rsidRPr="00AA356F">
        <w:rPr>
          <w:lang w:val="ru-RU"/>
        </w:rPr>
        <w:t> РМЭ)</w:t>
      </w:r>
      <w:ins w:id="263" w:author="Mariia Iakusheva" w:date="2022-10-07T16:08:00Z">
        <w:r w:rsidR="00A2583E" w:rsidRPr="00AA356F">
          <w:rPr>
            <w:lang w:val="ru-RU"/>
          </w:rPr>
          <w:t xml:space="preserve"> </w:t>
        </w:r>
      </w:ins>
      <w:del w:id="264" w:author="Mariia Iakusheva" w:date="2022-10-07T16:08:00Z">
        <w:r w:rsidRPr="00AA356F" w:rsidDel="00A2583E">
          <w:rPr>
            <w:lang w:val="ru-RU"/>
          </w:rPr>
          <w:delText xml:space="preserve">, открытую для Государств-Членов и Членов Секторов МСЭ, </w:delText>
        </w:r>
      </w:del>
      <w:r w:rsidRPr="00AA356F">
        <w:rPr>
          <w:lang w:val="ru-RU"/>
        </w:rPr>
        <w:t xml:space="preserve">с кругом ведения и методами работы, </w:t>
      </w:r>
      <w:del w:id="265" w:author="Mariia Iakusheva" w:date="2022-10-07T16:08:00Z">
        <w:r w:rsidRPr="00AA356F" w:rsidDel="00A2583E">
          <w:rPr>
            <w:lang w:val="ru-RU"/>
          </w:rPr>
          <w:delText>которые устанавливает Совет МСЭ, с целью рассмотрения этого Регламента</w:delText>
        </w:r>
      </w:del>
      <w:ins w:id="266" w:author="Mariia Iakusheva" w:date="2022-10-07T16:09:00Z">
        <w:r w:rsidR="00A2583E" w:rsidRPr="00AA356F">
          <w:rPr>
            <w:lang w:val="ru-RU"/>
          </w:rPr>
          <w:t>представленными в Приложении 1 к настоящему документу</w:t>
        </w:r>
      </w:ins>
      <w:r w:rsidRPr="00AA356F">
        <w:rPr>
          <w:lang w:val="ru-RU"/>
        </w:rPr>
        <w:t>;</w:t>
      </w:r>
    </w:p>
    <w:p w14:paraId="2192B612" w14:textId="23866E3E" w:rsidR="008E6FB0" w:rsidRPr="00AA356F" w:rsidRDefault="008E6FB0" w:rsidP="008E6FB0">
      <w:pPr>
        <w:rPr>
          <w:ins w:id="267" w:author="Brouard, Ricarda" w:date="2022-10-07T10:52:00Z"/>
          <w:lang w:val="ru-RU"/>
          <w:rPrChange w:id="268" w:author="Mariia Iakusheva" w:date="2022-10-07T15:38:00Z">
            <w:rPr>
              <w:ins w:id="269" w:author="Brouard, Ricarda" w:date="2022-10-07T10:52:00Z"/>
              <w:lang w:val="en-US"/>
            </w:rPr>
          </w:rPrChange>
        </w:rPr>
      </w:pPr>
      <w:ins w:id="270" w:author="Brouard, Ricarda" w:date="2022-10-07T10:52:00Z">
        <w:r w:rsidRPr="00AA356F">
          <w:rPr>
            <w:lang w:val="ru-RU"/>
            <w:rPrChange w:id="271" w:author="Mariia Iakusheva" w:date="2022-10-07T15:38:00Z">
              <w:rPr>
                <w:lang w:val="en-US"/>
              </w:rPr>
            </w:rPrChange>
          </w:rPr>
          <w:t>2</w:t>
        </w:r>
        <w:r w:rsidRPr="00AA356F">
          <w:rPr>
            <w:lang w:val="ru-RU"/>
            <w:rPrChange w:id="272" w:author="Mariia Iakusheva" w:date="2022-10-07T15:38:00Z">
              <w:rPr>
                <w:lang w:val="en-US"/>
              </w:rPr>
            </w:rPrChange>
          </w:rPr>
          <w:tab/>
        </w:r>
      </w:ins>
      <w:ins w:id="273" w:author="Mariia Iakusheva" w:date="2022-10-07T15:38:00Z">
        <w:r w:rsidR="00D16F66" w:rsidRPr="00AA356F">
          <w:rPr>
            <w:lang w:val="ru-RU"/>
            <w:rPrChange w:id="274" w:author="Mariia Iakusheva" w:date="2022-10-07T15:38:00Z">
              <w:rPr>
                <w:lang w:val="en-US"/>
              </w:rPr>
            </w:rPrChange>
          </w:rPr>
          <w:t xml:space="preserve">провести консультации с </w:t>
        </w:r>
        <w:r w:rsidR="00D16F66" w:rsidRPr="00AA356F">
          <w:rPr>
            <w:lang w:val="ru-RU"/>
          </w:rPr>
          <w:t>Г</w:t>
        </w:r>
        <w:r w:rsidR="00D16F66" w:rsidRPr="00AA356F">
          <w:rPr>
            <w:lang w:val="ru-RU"/>
            <w:rPrChange w:id="275" w:author="Mariia Iakusheva" w:date="2022-10-07T15:38:00Z">
              <w:rPr>
                <w:lang w:val="en-US"/>
              </w:rPr>
            </w:rPrChange>
          </w:rPr>
          <w:t>осударствами-</w:t>
        </w:r>
        <w:r w:rsidR="00D16F66" w:rsidRPr="00AA356F">
          <w:rPr>
            <w:lang w:val="ru-RU"/>
          </w:rPr>
          <w:t>Ч</w:t>
        </w:r>
        <w:r w:rsidR="00D16F66" w:rsidRPr="00AA356F">
          <w:rPr>
            <w:lang w:val="ru-RU"/>
            <w:rPrChange w:id="276" w:author="Mariia Iakusheva" w:date="2022-10-07T15:38:00Z">
              <w:rPr>
                <w:lang w:val="en-US"/>
              </w:rPr>
            </w:rPrChange>
          </w:rPr>
          <w:t>ленами и региональными организациями</w:t>
        </w:r>
      </w:ins>
      <w:ins w:id="277" w:author="Mariia Iakusheva" w:date="2022-10-07T15:39:00Z">
        <w:r w:rsidR="00D16F66" w:rsidRPr="00AA356F">
          <w:rPr>
            <w:lang w:val="ru-RU"/>
          </w:rPr>
          <w:t xml:space="preserve"> электросвязи</w:t>
        </w:r>
      </w:ins>
      <w:ins w:id="278" w:author="Mariia Iakusheva" w:date="2022-10-07T15:38:00Z">
        <w:r w:rsidR="00D16F66" w:rsidRPr="00AA356F">
          <w:rPr>
            <w:lang w:val="ru-RU"/>
            <w:rPrChange w:id="279" w:author="Mariia Iakusheva" w:date="2022-10-07T15:38:00Z">
              <w:rPr>
                <w:lang w:val="en-US"/>
              </w:rPr>
            </w:rPrChange>
          </w:rPr>
          <w:t xml:space="preserve"> по</w:t>
        </w:r>
      </w:ins>
      <w:ins w:id="280" w:author="Mariia Iakusheva" w:date="2022-10-07T15:39:00Z">
        <w:r w:rsidR="001F4506" w:rsidRPr="00AA356F">
          <w:rPr>
            <w:lang w:val="ru-RU"/>
          </w:rPr>
          <w:t xml:space="preserve"> вопросу</w:t>
        </w:r>
      </w:ins>
      <w:ins w:id="281" w:author="Mariia Iakusheva" w:date="2022-10-07T15:38:00Z">
        <w:r w:rsidR="00D16F66" w:rsidRPr="00AA356F">
          <w:rPr>
            <w:lang w:val="ru-RU"/>
            <w:rPrChange w:id="282" w:author="Mariia Iakusheva" w:date="2022-10-07T15:38:00Z">
              <w:rPr>
                <w:lang w:val="en-US"/>
              </w:rPr>
            </w:rPrChange>
          </w:rPr>
          <w:t xml:space="preserve"> выдвижени</w:t>
        </w:r>
      </w:ins>
      <w:ins w:id="283" w:author="Mariia Iakusheva" w:date="2022-10-07T15:39:00Z">
        <w:r w:rsidR="001F4506" w:rsidRPr="00AA356F">
          <w:rPr>
            <w:lang w:val="ru-RU"/>
          </w:rPr>
          <w:t>я кандидатов в член</w:t>
        </w:r>
      </w:ins>
      <w:ins w:id="284" w:author="Mariia Iakusheva" w:date="2022-10-07T15:40:00Z">
        <w:r w:rsidR="001F4506" w:rsidRPr="00AA356F">
          <w:rPr>
            <w:lang w:val="ru-RU"/>
          </w:rPr>
          <w:t>ы КГГЧ</w:t>
        </w:r>
      </w:ins>
      <w:ins w:id="285" w:author="Beliaeva, Oxana" w:date="2022-10-07T16:19:00Z">
        <w:r w:rsidR="00123EDA" w:rsidRPr="00AA356F">
          <w:rPr>
            <w:lang w:val="ru-RU"/>
          </w:rPr>
          <w:t>-</w:t>
        </w:r>
      </w:ins>
      <w:ins w:id="286" w:author="Mariia Iakusheva" w:date="2022-10-07T15:48:00Z">
        <w:r w:rsidR="00577650" w:rsidRPr="00AA356F">
          <w:rPr>
            <w:lang w:val="ru-RU"/>
          </w:rPr>
          <w:t>РМЭ</w:t>
        </w:r>
      </w:ins>
      <w:ins w:id="287" w:author="Mariia Iakusheva" w:date="2022-10-07T15:40:00Z">
        <w:r w:rsidR="001F4506" w:rsidRPr="00AA356F">
          <w:rPr>
            <w:lang w:val="ru-RU"/>
          </w:rPr>
          <w:t xml:space="preserve"> из числа</w:t>
        </w:r>
      </w:ins>
      <w:ins w:id="288" w:author="Mariia Iakusheva" w:date="2022-10-07T15:38:00Z">
        <w:r w:rsidR="00D16F66" w:rsidRPr="00AA356F">
          <w:rPr>
            <w:lang w:val="ru-RU"/>
            <w:rPrChange w:id="289" w:author="Mariia Iakusheva" w:date="2022-10-07T15:38:00Z">
              <w:rPr>
                <w:lang w:val="en-US"/>
              </w:rPr>
            </w:rPrChange>
          </w:rPr>
          <w:t xml:space="preserve"> представителей от регионов, принимая во внимание критерии для кандидатов, изложенные в </w:t>
        </w:r>
      </w:ins>
      <w:ins w:id="290" w:author="Mariia Iakusheva" w:date="2022-10-07T15:41:00Z">
        <w:r w:rsidR="001F4506" w:rsidRPr="00AA356F">
          <w:rPr>
            <w:lang w:val="ru-RU"/>
          </w:rPr>
          <w:t>Уставе</w:t>
        </w:r>
      </w:ins>
      <w:ins w:id="291" w:author="Mariia Iakusheva" w:date="2022-10-07T15:38:00Z">
        <w:r w:rsidR="00D16F66" w:rsidRPr="00AA356F">
          <w:rPr>
            <w:lang w:val="ru-RU"/>
            <w:rPrChange w:id="292" w:author="Mariia Iakusheva" w:date="2022-10-07T15:38:00Z">
              <w:rPr>
                <w:lang w:val="en-US"/>
              </w:rPr>
            </w:rPrChange>
          </w:rPr>
          <w:t>/Конвенции и Резолюции 208</w:t>
        </w:r>
      </w:ins>
      <w:ins w:id="293" w:author="Mariia Iakusheva" w:date="2022-10-07T15:40:00Z">
        <w:r w:rsidR="001F4506" w:rsidRPr="00AA356F">
          <w:rPr>
            <w:lang w:val="ru-RU"/>
          </w:rPr>
          <w:t xml:space="preserve"> ПК</w:t>
        </w:r>
      </w:ins>
      <w:ins w:id="294" w:author="Brouard, Ricarda" w:date="2022-10-07T10:52:00Z">
        <w:r w:rsidRPr="00AA356F">
          <w:rPr>
            <w:lang w:val="ru-RU"/>
            <w:rPrChange w:id="295" w:author="Mariia Iakusheva" w:date="2022-10-07T15:38:00Z">
              <w:rPr>
                <w:lang w:val="en-US"/>
              </w:rPr>
            </w:rPrChange>
          </w:rPr>
          <w:t>;</w:t>
        </w:r>
      </w:ins>
    </w:p>
    <w:p w14:paraId="5A42FB04" w14:textId="2E822734" w:rsidR="008E6FB0" w:rsidRPr="00AA356F" w:rsidRDefault="008E6FB0" w:rsidP="008E6FB0">
      <w:pPr>
        <w:rPr>
          <w:lang w:val="ru-RU"/>
          <w:rPrChange w:id="296" w:author="Mariia Iakusheva" w:date="2022-10-07T15:42:00Z">
            <w:rPr>
              <w:lang w:val="en-US"/>
            </w:rPr>
          </w:rPrChange>
        </w:rPr>
      </w:pPr>
      <w:ins w:id="297" w:author="Brouard, Ricarda" w:date="2022-10-07T10:52:00Z">
        <w:r w:rsidRPr="00AA356F">
          <w:rPr>
            <w:lang w:val="ru-RU"/>
            <w:rPrChange w:id="298" w:author="Mariia Iakusheva" w:date="2022-10-07T15:42:00Z">
              <w:rPr>
                <w:lang w:val="en-US"/>
              </w:rPr>
            </w:rPrChange>
          </w:rPr>
          <w:t>3</w:t>
        </w:r>
        <w:r w:rsidRPr="00AA356F">
          <w:rPr>
            <w:lang w:val="ru-RU"/>
            <w:rPrChange w:id="299" w:author="Mariia Iakusheva" w:date="2022-10-07T15:42:00Z">
              <w:rPr>
                <w:lang w:val="en-US"/>
              </w:rPr>
            </w:rPrChange>
          </w:rPr>
          <w:tab/>
        </w:r>
      </w:ins>
      <w:ins w:id="300" w:author="Mariia Iakusheva" w:date="2022-10-07T15:42:00Z">
        <w:r w:rsidR="001F4506" w:rsidRPr="00AA356F">
          <w:rPr>
            <w:lang w:val="ru-RU"/>
          </w:rPr>
          <w:t>представить</w:t>
        </w:r>
        <w:r w:rsidR="001F4506" w:rsidRPr="00AA356F">
          <w:rPr>
            <w:lang w:val="ru-RU"/>
            <w:rPrChange w:id="301" w:author="Mariia Iakusheva" w:date="2022-10-07T15:42:00Z">
              <w:rPr>
                <w:lang w:val="en-US"/>
              </w:rPr>
            </w:rPrChange>
          </w:rPr>
          <w:t xml:space="preserve"> Совету МСЭ промежуточные отчеты о ходе работы </w:t>
        </w:r>
        <w:r w:rsidR="001F4506" w:rsidRPr="00AA356F">
          <w:rPr>
            <w:lang w:val="ru-RU"/>
          </w:rPr>
          <w:t>КГГЧ</w:t>
        </w:r>
      </w:ins>
      <w:ins w:id="302" w:author="Beliaeva, Oxana" w:date="2022-10-07T16:20:00Z">
        <w:r w:rsidR="00123EDA" w:rsidRPr="00AA356F">
          <w:rPr>
            <w:lang w:val="ru-RU"/>
          </w:rPr>
          <w:t>-</w:t>
        </w:r>
      </w:ins>
      <w:ins w:id="303" w:author="Mariia Iakusheva" w:date="2022-10-07T15:48:00Z">
        <w:r w:rsidR="00577650" w:rsidRPr="00AA356F">
          <w:rPr>
            <w:lang w:val="ru-RU"/>
          </w:rPr>
          <w:t>РМЭ</w:t>
        </w:r>
      </w:ins>
      <w:ins w:id="304" w:author="Mariia Iakusheva" w:date="2022-10-07T15:42:00Z">
        <w:r w:rsidR="001F4506" w:rsidRPr="00AA356F">
          <w:rPr>
            <w:lang w:val="ru-RU"/>
            <w:rPrChange w:id="305" w:author="Mariia Iakusheva" w:date="2022-10-07T15:42:00Z">
              <w:rPr>
                <w:lang w:val="en-US"/>
              </w:rPr>
            </w:rPrChange>
          </w:rPr>
          <w:t>, а также Всемирной ассамблее по стандартизации электросвязи 2024 года</w:t>
        </w:r>
      </w:ins>
      <w:ins w:id="306" w:author="Brouard, Ricarda" w:date="2022-10-07T10:52:00Z">
        <w:r w:rsidRPr="00AA356F">
          <w:rPr>
            <w:lang w:val="ru-RU"/>
            <w:rPrChange w:id="307" w:author="Mariia Iakusheva" w:date="2022-10-07T15:42:00Z">
              <w:rPr>
                <w:lang w:val="en-US"/>
              </w:rPr>
            </w:rPrChange>
          </w:rPr>
          <w:t>;</w:t>
        </w:r>
      </w:ins>
    </w:p>
    <w:p w14:paraId="48B39533" w14:textId="6554B848" w:rsidR="008E6FB0" w:rsidRPr="00AA356F" w:rsidRDefault="008E6FB0" w:rsidP="00581D34">
      <w:pPr>
        <w:rPr>
          <w:ins w:id="308" w:author="Komissarova, Olga" w:date="2022-10-07T13:37:00Z"/>
          <w:lang w:val="ru-RU"/>
        </w:rPr>
      </w:pPr>
      <w:ins w:id="309" w:author="Komissarova, Olga" w:date="2022-10-07T13:37:00Z">
        <w:r w:rsidRPr="00AA356F">
          <w:rPr>
            <w:lang w:val="ru-RU"/>
          </w:rPr>
          <w:t>4</w:t>
        </w:r>
      </w:ins>
      <w:del w:id="310" w:author="Komissarova, Olga" w:date="2022-10-07T13:37:00Z">
        <w:r w:rsidR="00DC50C2" w:rsidRPr="00AA356F" w:rsidDel="008E6FB0">
          <w:rPr>
            <w:lang w:val="ru-RU"/>
          </w:rPr>
          <w:delText>2</w:delText>
        </w:r>
      </w:del>
      <w:r w:rsidR="00DC50C2" w:rsidRPr="00AA356F">
        <w:rPr>
          <w:lang w:val="ru-RU"/>
        </w:rPr>
        <w:tab/>
      </w:r>
      <w:r w:rsidR="00643585">
        <w:rPr>
          <w:lang w:val="ru-RU"/>
        </w:rPr>
        <w:t xml:space="preserve">представить </w:t>
      </w:r>
      <w:del w:id="311" w:author="Russian" w:date="2022-10-07T17:50:00Z">
        <w:r w:rsidR="00643585" w:rsidRPr="00643585" w:rsidDel="00643585">
          <w:rPr>
            <w:lang w:val="ru-RU"/>
          </w:rPr>
          <w:delText>подготовленный по результатам рассмотрения отчет ГЭ РМЭ Совету МСЭ для рассмотрения, опубликования и последующего представления</w:delText>
        </w:r>
      </w:del>
      <w:ins w:id="312" w:author="Mariia Iakusheva" w:date="2022-10-07T15:44:00Z">
        <w:r w:rsidR="00643585" w:rsidRPr="00AA356F">
          <w:rPr>
            <w:lang w:val="ru-RU"/>
          </w:rPr>
          <w:t>заключительный отчет КГГЧ</w:t>
        </w:r>
      </w:ins>
      <w:ins w:id="313" w:author="Beliaeva, Oxana" w:date="2022-10-07T16:19:00Z">
        <w:r w:rsidR="00643585" w:rsidRPr="00AA356F">
          <w:rPr>
            <w:lang w:val="ru-RU"/>
          </w:rPr>
          <w:t>-</w:t>
        </w:r>
      </w:ins>
      <w:ins w:id="314" w:author="Mariia Iakusheva" w:date="2022-10-07T15:49:00Z">
        <w:r w:rsidR="00643585" w:rsidRPr="00AA356F">
          <w:rPr>
            <w:lang w:val="ru-RU"/>
          </w:rPr>
          <w:t>РМ</w:t>
        </w:r>
      </w:ins>
      <w:r w:rsidR="00643585">
        <w:rPr>
          <w:lang w:val="ru-RU"/>
        </w:rPr>
        <w:t xml:space="preserve"> </w:t>
      </w:r>
      <w:r w:rsidR="00DC50C2" w:rsidRPr="00AA356F">
        <w:rPr>
          <w:lang w:val="ru-RU"/>
        </w:rPr>
        <w:t xml:space="preserve">Полномочной конференции </w:t>
      </w:r>
      <w:del w:id="315" w:author="Komissarova, Olga" w:date="2022-10-07T13:40:00Z">
        <w:r w:rsidR="00DC50C2" w:rsidRPr="00AA356F" w:rsidDel="000E3219">
          <w:rPr>
            <w:lang w:val="ru-RU"/>
          </w:rPr>
          <w:delText>2022</w:delText>
        </w:r>
      </w:del>
      <w:ins w:id="316" w:author="Komissarova, Olga" w:date="2022-10-07T13:40:00Z">
        <w:r w:rsidR="000E3219" w:rsidRPr="00AA356F">
          <w:rPr>
            <w:lang w:val="ru-RU"/>
          </w:rPr>
          <w:t>2026</w:t>
        </w:r>
      </w:ins>
      <w:r w:rsidR="00DC50C2" w:rsidRPr="00AA356F">
        <w:rPr>
          <w:lang w:val="ru-RU"/>
        </w:rPr>
        <w:t> года</w:t>
      </w:r>
      <w:ins w:id="317" w:author="Komissarova, Olga" w:date="2022-10-07T13:37:00Z">
        <w:r w:rsidRPr="00AA356F">
          <w:rPr>
            <w:lang w:val="ru-RU"/>
          </w:rPr>
          <w:t>;</w:t>
        </w:r>
      </w:ins>
    </w:p>
    <w:p w14:paraId="7825F73E" w14:textId="0651928C" w:rsidR="001374C3" w:rsidRPr="00AA356F" w:rsidRDefault="008E6FB0" w:rsidP="00581D34">
      <w:pPr>
        <w:rPr>
          <w:lang w:val="ru-RU"/>
          <w:rPrChange w:id="318" w:author="Mariia Iakusheva" w:date="2022-10-07T15:44:00Z">
            <w:rPr>
              <w:lang w:val="en-US"/>
            </w:rPr>
          </w:rPrChange>
        </w:rPr>
      </w:pPr>
      <w:ins w:id="319" w:author="Komissarova, Olga" w:date="2022-10-07T13:37:00Z">
        <w:r w:rsidRPr="00AA356F">
          <w:rPr>
            <w:lang w:val="ru-RU"/>
            <w:rPrChange w:id="320" w:author="Mariia Iakusheva" w:date="2022-10-07T15:44:00Z">
              <w:rPr/>
            </w:rPrChange>
          </w:rPr>
          <w:t>5</w:t>
        </w:r>
        <w:r w:rsidRPr="00AA356F">
          <w:rPr>
            <w:lang w:val="ru-RU"/>
            <w:rPrChange w:id="321" w:author="Mariia Iakusheva" w:date="2022-10-07T15:44:00Z">
              <w:rPr/>
            </w:rPrChange>
          </w:rPr>
          <w:tab/>
        </w:r>
      </w:ins>
      <w:ins w:id="322" w:author="Mariia Iakusheva" w:date="2022-10-07T15:44:00Z">
        <w:r w:rsidR="00577650" w:rsidRPr="00AA356F">
          <w:rPr>
            <w:lang w:val="ru-RU"/>
            <w:rPrChange w:id="323" w:author="Mariia Iakusheva" w:date="2022-10-07T15:44:00Z">
              <w:rPr>
                <w:lang w:val="en-US"/>
              </w:rPr>
            </w:rPrChange>
          </w:rPr>
          <w:t xml:space="preserve">рассмотреть вопрос о предоставлении стипендий, при наличии ресурсов, представителям администраций </w:t>
        </w:r>
        <w:r w:rsidR="00577650" w:rsidRPr="00AA356F">
          <w:rPr>
            <w:lang w:val="ru-RU"/>
          </w:rPr>
          <w:t>Г</w:t>
        </w:r>
        <w:r w:rsidR="00577650" w:rsidRPr="00AA356F">
          <w:rPr>
            <w:lang w:val="ru-RU"/>
            <w:rPrChange w:id="324" w:author="Mariia Iakusheva" w:date="2022-10-07T15:44:00Z">
              <w:rPr>
                <w:lang w:val="en-US"/>
              </w:rPr>
            </w:rPrChange>
          </w:rPr>
          <w:t>осударств-</w:t>
        </w:r>
        <w:r w:rsidR="00577650" w:rsidRPr="00AA356F">
          <w:rPr>
            <w:lang w:val="ru-RU"/>
          </w:rPr>
          <w:t>Ч</w:t>
        </w:r>
        <w:r w:rsidR="00577650" w:rsidRPr="00AA356F">
          <w:rPr>
            <w:lang w:val="ru-RU"/>
            <w:rPrChange w:id="325" w:author="Mariia Iakusheva" w:date="2022-10-07T15:44:00Z">
              <w:rPr>
                <w:lang w:val="en-US"/>
              </w:rPr>
            </w:rPrChange>
          </w:rPr>
          <w:t xml:space="preserve">ленов из наименее развитых стран (НРС), малых островных </w:t>
        </w:r>
        <w:r w:rsidR="00577650" w:rsidRPr="00AA356F">
          <w:rPr>
            <w:lang w:val="ru-RU"/>
            <w:rPrChange w:id="326" w:author="Mariia Iakusheva" w:date="2022-10-07T15:44:00Z">
              <w:rPr>
                <w:lang w:val="en-US"/>
              </w:rPr>
            </w:rPrChange>
          </w:rPr>
          <w:lastRenderedPageBreak/>
          <w:t>развивающихся государств (</w:t>
        </w:r>
      </w:ins>
      <w:ins w:id="327" w:author="Mariia Iakusheva" w:date="2022-10-07T15:45:00Z">
        <w:r w:rsidR="00577650" w:rsidRPr="00AA356F">
          <w:rPr>
            <w:lang w:val="ru-RU"/>
          </w:rPr>
          <w:t>СИДС</w:t>
        </w:r>
      </w:ins>
      <w:ins w:id="328" w:author="Mariia Iakusheva" w:date="2022-10-07T15:44:00Z">
        <w:r w:rsidR="00577650" w:rsidRPr="00AA356F">
          <w:rPr>
            <w:lang w:val="ru-RU"/>
            <w:rPrChange w:id="329" w:author="Mariia Iakusheva" w:date="2022-10-07T15:44:00Z">
              <w:rPr>
                <w:lang w:val="en-US"/>
              </w:rPr>
            </w:rPrChange>
          </w:rPr>
          <w:t>), развивающихся стран, не имеющих выхода к морю (</w:t>
        </w:r>
      </w:ins>
      <w:ins w:id="330" w:author="Mariia Iakusheva" w:date="2022-10-07T15:45:00Z">
        <w:r w:rsidR="00577650" w:rsidRPr="00AA356F">
          <w:rPr>
            <w:lang w:val="ru-RU"/>
          </w:rPr>
          <w:t>ЛЛДС</w:t>
        </w:r>
      </w:ins>
      <w:ins w:id="331" w:author="Mariia Iakusheva" w:date="2022-10-07T15:44:00Z">
        <w:r w:rsidR="00577650" w:rsidRPr="00AA356F">
          <w:rPr>
            <w:lang w:val="ru-RU"/>
            <w:rPrChange w:id="332" w:author="Mariia Iakusheva" w:date="2022-10-07T15:44:00Z">
              <w:rPr>
                <w:lang w:val="en-US"/>
              </w:rPr>
            </w:rPrChange>
          </w:rPr>
          <w:t>), и стран с переходной экономикой (</w:t>
        </w:r>
      </w:ins>
      <w:ins w:id="333" w:author="Beliaeva, Oxana" w:date="2022-10-07T16:26:00Z">
        <w:r w:rsidR="003F1C65" w:rsidRPr="00AA356F">
          <w:rPr>
            <w:lang w:val="ru-RU"/>
          </w:rPr>
          <w:t>СПЭ</w:t>
        </w:r>
      </w:ins>
      <w:ins w:id="334" w:author="Mariia Iakusheva" w:date="2022-10-07T15:44:00Z">
        <w:r w:rsidR="00577650" w:rsidRPr="00AA356F">
          <w:rPr>
            <w:lang w:val="ru-RU"/>
            <w:rPrChange w:id="335" w:author="Mariia Iakusheva" w:date="2022-10-07T15:44:00Z">
              <w:rPr>
                <w:lang w:val="en-US"/>
              </w:rPr>
            </w:rPrChange>
          </w:rPr>
          <w:t xml:space="preserve">), </w:t>
        </w:r>
      </w:ins>
      <w:ins w:id="336" w:author="Mariia Iakusheva" w:date="2022-10-07T16:11:00Z">
        <w:r w:rsidR="000F7EC8" w:rsidRPr="00AA356F">
          <w:rPr>
            <w:lang w:val="ru-RU"/>
          </w:rPr>
          <w:t xml:space="preserve">в соответствии </w:t>
        </w:r>
      </w:ins>
      <w:ins w:id="337" w:author="Beliaeva, Oxana" w:date="2022-10-07T16:26:00Z">
        <w:r w:rsidR="003F1C65" w:rsidRPr="00AA356F">
          <w:rPr>
            <w:lang w:val="ru-RU"/>
          </w:rPr>
          <w:t>с перечнем</w:t>
        </w:r>
      </w:ins>
      <w:ins w:id="338" w:author="Mariia Iakusheva" w:date="2022-10-07T15:44:00Z">
        <w:r w:rsidR="00577650" w:rsidRPr="00AA356F">
          <w:rPr>
            <w:lang w:val="ru-RU"/>
            <w:rPrChange w:id="339" w:author="Mariia Iakusheva" w:date="2022-10-07T15:44:00Z">
              <w:rPr>
                <w:lang w:val="en-US"/>
              </w:rPr>
            </w:rPrChange>
          </w:rPr>
          <w:t xml:space="preserve">, </w:t>
        </w:r>
      </w:ins>
      <w:ins w:id="340" w:author="Mariia Iakusheva" w:date="2022-10-07T16:11:00Z">
        <w:r w:rsidR="000F7EC8" w:rsidRPr="00AA356F">
          <w:rPr>
            <w:lang w:val="ru-RU"/>
          </w:rPr>
          <w:t>установленным</w:t>
        </w:r>
      </w:ins>
      <w:ins w:id="341" w:author="Mariia Iakusheva" w:date="2022-10-07T15:44:00Z">
        <w:r w:rsidR="00577650" w:rsidRPr="00AA356F">
          <w:rPr>
            <w:lang w:val="ru-RU"/>
            <w:rPrChange w:id="342" w:author="Mariia Iakusheva" w:date="2022-10-07T15:44:00Z">
              <w:rPr>
                <w:lang w:val="en-US"/>
              </w:rPr>
            </w:rPrChange>
          </w:rPr>
          <w:t xml:space="preserve"> Организацией Объединенных Наций, с целью обеспечения их эффективного участия в работе </w:t>
        </w:r>
      </w:ins>
      <w:ins w:id="343" w:author="Mariia Iakusheva" w:date="2022-10-07T15:46:00Z">
        <w:r w:rsidR="00577650" w:rsidRPr="00AA356F">
          <w:rPr>
            <w:lang w:val="ru-RU"/>
          </w:rPr>
          <w:t>КГГЧ</w:t>
        </w:r>
      </w:ins>
      <w:ins w:id="344" w:author="Beliaeva, Oxana" w:date="2022-10-07T16:27:00Z">
        <w:r w:rsidR="003F1C65" w:rsidRPr="00AA356F">
          <w:rPr>
            <w:lang w:val="ru-RU"/>
          </w:rPr>
          <w:t>-</w:t>
        </w:r>
      </w:ins>
      <w:ins w:id="345" w:author="Mariia Iakusheva" w:date="2022-10-07T15:49:00Z">
        <w:r w:rsidR="00577650" w:rsidRPr="00AA356F">
          <w:rPr>
            <w:lang w:val="ru-RU"/>
          </w:rPr>
          <w:t>РМЭ</w:t>
        </w:r>
      </w:ins>
      <w:r w:rsidR="00DC50C2" w:rsidRPr="00AA356F">
        <w:rPr>
          <w:lang w:val="ru-RU"/>
          <w:rPrChange w:id="346" w:author="Mariia Iakusheva" w:date="2022-10-07T15:44:00Z">
            <w:rPr>
              <w:lang w:val="en-US"/>
            </w:rPr>
          </w:rPrChange>
        </w:rPr>
        <w:t>,</w:t>
      </w:r>
    </w:p>
    <w:p w14:paraId="638B0A85" w14:textId="77777777" w:rsidR="001374C3" w:rsidRPr="00AA356F" w:rsidRDefault="00DC50C2" w:rsidP="00581D34">
      <w:pPr>
        <w:pStyle w:val="Call"/>
        <w:rPr>
          <w:lang w:val="ru-RU"/>
        </w:rPr>
      </w:pPr>
      <w:r w:rsidRPr="00AA356F">
        <w:rPr>
          <w:lang w:val="ru-RU"/>
        </w:rPr>
        <w:t>поручает Совету МСЭ</w:t>
      </w:r>
    </w:p>
    <w:p w14:paraId="681F7A0A" w14:textId="1B934CC6" w:rsidR="001374C3" w:rsidRPr="00AA356F" w:rsidDel="000E3219" w:rsidRDefault="00DC50C2" w:rsidP="00581D34">
      <w:pPr>
        <w:rPr>
          <w:del w:id="347" w:author="Komissarova, Olga" w:date="2022-10-07T13:40:00Z"/>
          <w:lang w:val="ru-RU"/>
        </w:rPr>
      </w:pPr>
      <w:del w:id="348" w:author="Komissarova, Olga" w:date="2022-10-07T13:40:00Z">
        <w:r w:rsidRPr="00AA356F" w:rsidDel="000E3219">
          <w:rPr>
            <w:lang w:val="ru-RU"/>
          </w:rPr>
          <w:delText>1</w:delText>
        </w:r>
        <w:r w:rsidRPr="00AA356F" w:rsidDel="000E3219">
          <w:rPr>
            <w:lang w:val="ru-RU"/>
          </w:rPr>
          <w:tab/>
          <w:delText xml:space="preserve">рассмотреть и пересмотреть на своей сессии 2019 года круг ведения ГЭ РМЭ, упомянутой в пункте 1 раздела </w:delText>
        </w:r>
        <w:r w:rsidRPr="00AA356F" w:rsidDel="000E3219">
          <w:rPr>
            <w:i/>
            <w:iCs/>
            <w:lang w:val="ru-RU"/>
          </w:rPr>
          <w:delText>поручает Генеральному секретарю</w:delText>
        </w:r>
        <w:r w:rsidRPr="00AA356F" w:rsidDel="000E3219">
          <w:rPr>
            <w:lang w:val="ru-RU"/>
          </w:rPr>
          <w:delText>, выше;</w:delText>
        </w:r>
      </w:del>
    </w:p>
    <w:p w14:paraId="27A3D2B2" w14:textId="7AFFA1EB" w:rsidR="000E3219" w:rsidRPr="00AA356F" w:rsidRDefault="000E3219" w:rsidP="00581D34">
      <w:pPr>
        <w:rPr>
          <w:ins w:id="349" w:author="Komissarova, Olga" w:date="2022-10-07T13:40:00Z"/>
          <w:lang w:val="ru-RU"/>
        </w:rPr>
      </w:pPr>
      <w:ins w:id="350" w:author="Komissarova, Olga" w:date="2022-10-07T13:40:00Z">
        <w:r w:rsidRPr="00AA356F">
          <w:rPr>
            <w:lang w:val="ru-RU"/>
          </w:rPr>
          <w:t>1</w:t>
        </w:r>
      </w:ins>
      <w:del w:id="351" w:author="Komissarova, Olga" w:date="2022-10-07T13:40:00Z">
        <w:r w:rsidR="00DC50C2" w:rsidRPr="00AA356F" w:rsidDel="000E3219">
          <w:rPr>
            <w:lang w:val="ru-RU"/>
          </w:rPr>
          <w:delText>2</w:delText>
        </w:r>
      </w:del>
      <w:r w:rsidR="00DC50C2" w:rsidRPr="00AA356F">
        <w:rPr>
          <w:lang w:val="ru-RU"/>
        </w:rPr>
        <w:tab/>
        <w:t xml:space="preserve">рассматривать отчеты </w:t>
      </w:r>
      <w:ins w:id="352" w:author="Mariia Iakusheva" w:date="2022-10-07T15:46:00Z">
        <w:r w:rsidR="00577650" w:rsidRPr="00AA356F">
          <w:rPr>
            <w:lang w:val="ru-RU"/>
          </w:rPr>
          <w:t>КГГЧ</w:t>
        </w:r>
      </w:ins>
      <w:ins w:id="353" w:author="Beliaeva, Oxana" w:date="2022-10-07T16:27:00Z">
        <w:r w:rsidR="003F1C65" w:rsidRPr="00AA356F">
          <w:rPr>
            <w:lang w:val="ru-RU"/>
          </w:rPr>
          <w:t>-</w:t>
        </w:r>
      </w:ins>
      <w:ins w:id="354" w:author="Mariia Iakusheva" w:date="2022-10-07T15:47:00Z">
        <w:r w:rsidR="00577650" w:rsidRPr="00AA356F">
          <w:rPr>
            <w:lang w:val="ru-RU"/>
          </w:rPr>
          <w:t>РМЭ</w:t>
        </w:r>
      </w:ins>
      <w:ins w:id="355" w:author="Mariia Iakusheva" w:date="2022-10-07T15:46:00Z">
        <w:r w:rsidR="00577650" w:rsidRPr="00AA356F" w:rsidDel="00577650">
          <w:rPr>
            <w:lang w:val="ru-RU"/>
          </w:rPr>
          <w:t xml:space="preserve"> </w:t>
        </w:r>
      </w:ins>
      <w:del w:id="356" w:author="Mariia Iakusheva" w:date="2022-10-07T15:46:00Z">
        <w:r w:rsidR="00DC50C2" w:rsidRPr="00AA356F" w:rsidDel="00577650">
          <w:rPr>
            <w:lang w:val="ru-RU"/>
          </w:rPr>
          <w:delText xml:space="preserve">ГЭ РМЭ </w:delText>
        </w:r>
      </w:del>
      <w:r w:rsidR="00DC50C2" w:rsidRPr="00AA356F">
        <w:rPr>
          <w:lang w:val="ru-RU"/>
        </w:rPr>
        <w:t xml:space="preserve">на своих ежегодных сессиях и </w:t>
      </w:r>
      <w:del w:id="357" w:author="Mariia Iakusheva" w:date="2022-10-07T16:11:00Z">
        <w:r w:rsidR="00DC50C2" w:rsidRPr="00AA356F" w:rsidDel="000F7EC8">
          <w:rPr>
            <w:lang w:val="ru-RU"/>
          </w:rPr>
          <w:delText xml:space="preserve">представить </w:delText>
        </w:r>
      </w:del>
      <w:r w:rsidR="00DC50C2" w:rsidRPr="00AA356F">
        <w:rPr>
          <w:lang w:val="ru-RU"/>
        </w:rPr>
        <w:t xml:space="preserve">заключительный отчет </w:t>
      </w:r>
      <w:ins w:id="358" w:author="Mariia Iakusheva" w:date="2022-10-07T15:46:00Z">
        <w:r w:rsidR="00577650" w:rsidRPr="00AA356F">
          <w:rPr>
            <w:lang w:val="ru-RU"/>
          </w:rPr>
          <w:t>КГГЧ</w:t>
        </w:r>
      </w:ins>
      <w:ins w:id="359" w:author="Beliaeva, Oxana" w:date="2022-10-07T16:27:00Z">
        <w:r w:rsidR="003F1C65" w:rsidRPr="00AA356F">
          <w:rPr>
            <w:lang w:val="ru-RU"/>
          </w:rPr>
          <w:t>-</w:t>
        </w:r>
      </w:ins>
      <w:ins w:id="360" w:author="Mariia Iakusheva" w:date="2022-10-07T15:47:00Z">
        <w:r w:rsidR="00577650" w:rsidRPr="00AA356F">
          <w:rPr>
            <w:lang w:val="ru-RU"/>
          </w:rPr>
          <w:t>РМЭ</w:t>
        </w:r>
      </w:ins>
      <w:ins w:id="361" w:author="Mariia Iakusheva" w:date="2022-10-07T15:46:00Z">
        <w:r w:rsidR="00577650" w:rsidRPr="00AA356F" w:rsidDel="00577650">
          <w:rPr>
            <w:lang w:val="ru-RU"/>
          </w:rPr>
          <w:t xml:space="preserve"> </w:t>
        </w:r>
      </w:ins>
      <w:del w:id="362" w:author="Mariia Iakusheva" w:date="2022-10-07T15:46:00Z">
        <w:r w:rsidR="00DC50C2" w:rsidRPr="00AA356F" w:rsidDel="00577650">
          <w:rPr>
            <w:lang w:val="ru-RU"/>
          </w:rPr>
          <w:delText xml:space="preserve">ГЭ РМЭ </w:delText>
        </w:r>
      </w:del>
      <w:r w:rsidR="00DC50C2" w:rsidRPr="00AA356F">
        <w:rPr>
          <w:lang w:val="ru-RU"/>
        </w:rPr>
        <w:t xml:space="preserve">Полномочной конференции </w:t>
      </w:r>
      <w:del w:id="363" w:author="Komissarova, Olga" w:date="2022-10-07T13:47:00Z">
        <w:r w:rsidR="00DC50C2" w:rsidRPr="00AA356F" w:rsidDel="00DC50C2">
          <w:rPr>
            <w:lang w:val="ru-RU"/>
          </w:rPr>
          <w:delText>2022</w:delText>
        </w:r>
      </w:del>
      <w:ins w:id="364" w:author="Komissarova, Olga" w:date="2022-10-07T13:47:00Z">
        <w:r w:rsidR="00DC50C2" w:rsidRPr="00AA356F">
          <w:rPr>
            <w:lang w:val="ru-RU"/>
          </w:rPr>
          <w:t>2026</w:t>
        </w:r>
      </w:ins>
      <w:r w:rsidR="00DC50C2" w:rsidRPr="00AA356F">
        <w:rPr>
          <w:lang w:val="ru-RU"/>
        </w:rPr>
        <w:t xml:space="preserve"> года </w:t>
      </w:r>
      <w:del w:id="365" w:author="Mariia Iakusheva" w:date="2022-10-07T15:50:00Z">
        <w:r w:rsidR="00DC50C2" w:rsidRPr="00AA356F" w:rsidDel="003D1938">
          <w:rPr>
            <w:lang w:val="ru-RU"/>
          </w:rPr>
          <w:delText xml:space="preserve">с </w:delText>
        </w:r>
      </w:del>
      <w:ins w:id="366" w:author="Mariia Iakusheva" w:date="2022-10-07T15:50:00Z">
        <w:r w:rsidR="003D1938" w:rsidRPr="00AA356F">
          <w:rPr>
            <w:lang w:val="ru-RU"/>
          </w:rPr>
          <w:t xml:space="preserve">для </w:t>
        </w:r>
      </w:ins>
      <w:ins w:id="367" w:author="Mariia Iakusheva" w:date="2022-10-07T16:11:00Z">
        <w:r w:rsidR="000F7EC8" w:rsidRPr="00AA356F">
          <w:rPr>
            <w:lang w:val="ru-RU"/>
          </w:rPr>
          <w:t xml:space="preserve">представления </w:t>
        </w:r>
      </w:ins>
      <w:del w:id="368" w:author="Mariia Iakusheva" w:date="2022-10-07T15:50:00Z">
        <w:r w:rsidR="00DC50C2" w:rsidRPr="00AA356F" w:rsidDel="003D1938">
          <w:rPr>
            <w:lang w:val="ru-RU"/>
          </w:rPr>
          <w:delText>комментариями Совета</w:delText>
        </w:r>
      </w:del>
      <w:ins w:id="369" w:author="Mariia Iakusheva" w:date="2022-10-07T15:50:00Z">
        <w:r w:rsidR="003D1938" w:rsidRPr="00AA356F">
          <w:rPr>
            <w:lang w:val="ru-RU"/>
          </w:rPr>
          <w:t>комме</w:t>
        </w:r>
      </w:ins>
      <w:ins w:id="370" w:author="Mariia Iakusheva" w:date="2022-10-07T15:51:00Z">
        <w:r w:rsidR="003D1938" w:rsidRPr="00AA356F">
          <w:rPr>
            <w:lang w:val="ru-RU"/>
          </w:rPr>
          <w:t>нтариев</w:t>
        </w:r>
      </w:ins>
      <w:ins w:id="371" w:author="Komissarova, Olga" w:date="2022-10-07T13:40:00Z">
        <w:r w:rsidRPr="00AA356F">
          <w:rPr>
            <w:lang w:val="ru-RU"/>
          </w:rPr>
          <w:t>;</w:t>
        </w:r>
      </w:ins>
    </w:p>
    <w:p w14:paraId="35C152E1" w14:textId="7B6AAB34" w:rsidR="000E3219" w:rsidRPr="00AA356F" w:rsidRDefault="000E3219" w:rsidP="000E3219">
      <w:pPr>
        <w:rPr>
          <w:ins w:id="372" w:author="Komissarova, Olga" w:date="2022-10-07T13:40:00Z"/>
          <w:lang w:val="ru-RU"/>
          <w:rPrChange w:id="373" w:author="Mariia Iakusheva" w:date="2022-10-07T15:51:00Z">
            <w:rPr>
              <w:ins w:id="374" w:author="Komissarova, Olga" w:date="2022-10-07T13:40:00Z"/>
            </w:rPr>
          </w:rPrChange>
        </w:rPr>
      </w:pPr>
      <w:ins w:id="375" w:author="Komissarova, Olga" w:date="2022-10-07T13:40:00Z">
        <w:r w:rsidRPr="00AA356F">
          <w:rPr>
            <w:lang w:val="ru-RU"/>
            <w:rPrChange w:id="376" w:author="Mariia Iakusheva" w:date="2022-10-07T15:51:00Z">
              <w:rPr/>
            </w:rPrChange>
          </w:rPr>
          <w:t>2</w:t>
        </w:r>
        <w:r w:rsidRPr="00AA356F">
          <w:rPr>
            <w:lang w:val="ru-RU"/>
            <w:rPrChange w:id="377" w:author="Mariia Iakusheva" w:date="2022-10-07T15:51:00Z">
              <w:rPr/>
            </w:rPrChange>
          </w:rPr>
          <w:tab/>
        </w:r>
      </w:ins>
      <w:ins w:id="378" w:author="Mariia Iakusheva" w:date="2022-10-07T15:51:00Z">
        <w:r w:rsidR="003D1938" w:rsidRPr="00AA356F">
          <w:rPr>
            <w:lang w:val="ru-RU"/>
          </w:rPr>
          <w:t>рассматривать</w:t>
        </w:r>
        <w:r w:rsidR="003D1938" w:rsidRPr="00AA356F">
          <w:rPr>
            <w:lang w:val="ru-RU"/>
            <w:rPrChange w:id="379" w:author="Mariia Iakusheva" w:date="2022-10-07T15:51:00Z">
              <w:rPr/>
            </w:rPrChange>
          </w:rPr>
          <w:t xml:space="preserve"> вопрос</w:t>
        </w:r>
        <w:r w:rsidR="003D1938" w:rsidRPr="00AA356F">
          <w:rPr>
            <w:lang w:val="ru-RU"/>
          </w:rPr>
          <w:t>ы</w:t>
        </w:r>
        <w:r w:rsidR="003D1938" w:rsidRPr="00AA356F">
          <w:rPr>
            <w:lang w:val="ru-RU"/>
            <w:rPrChange w:id="380" w:author="Mariia Iakusheva" w:date="2022-10-07T15:51:00Z">
              <w:rPr/>
            </w:rPrChange>
          </w:rPr>
          <w:t xml:space="preserve">, по которым </w:t>
        </w:r>
        <w:r w:rsidR="003D1938" w:rsidRPr="00AA356F">
          <w:rPr>
            <w:lang w:val="ru-RU"/>
          </w:rPr>
          <w:t>КГГЧ</w:t>
        </w:r>
      </w:ins>
      <w:ins w:id="381" w:author="Beliaeva, Oxana" w:date="2022-10-07T16:27:00Z">
        <w:r w:rsidR="003F1C65" w:rsidRPr="00AA356F">
          <w:rPr>
            <w:lang w:val="ru-RU"/>
          </w:rPr>
          <w:t>-</w:t>
        </w:r>
      </w:ins>
      <w:ins w:id="382" w:author="Mariia Iakusheva" w:date="2022-10-07T15:51:00Z">
        <w:r w:rsidR="003D1938" w:rsidRPr="00AA356F">
          <w:rPr>
            <w:lang w:val="ru-RU"/>
          </w:rPr>
          <w:t>РМЭ</w:t>
        </w:r>
        <w:r w:rsidR="003D1938" w:rsidRPr="00AA356F">
          <w:rPr>
            <w:lang w:val="ru-RU"/>
            <w:rPrChange w:id="383" w:author="Mariia Iakusheva" w:date="2022-10-07T15:51:00Z">
              <w:rPr/>
            </w:rPrChange>
          </w:rPr>
          <w:t xml:space="preserve"> не смогла достичь консенсуса для их решения</w:t>
        </w:r>
      </w:ins>
      <w:ins w:id="384" w:author="Komissarova, Olga" w:date="2022-10-07T13:40:00Z">
        <w:r w:rsidRPr="00AA356F">
          <w:rPr>
            <w:lang w:val="ru-RU"/>
            <w:rPrChange w:id="385" w:author="Mariia Iakusheva" w:date="2022-10-07T15:51:00Z">
              <w:rPr/>
            </w:rPrChange>
          </w:rPr>
          <w:t>;</w:t>
        </w:r>
      </w:ins>
    </w:p>
    <w:p w14:paraId="1A99B6CA" w14:textId="7950A7BC" w:rsidR="001374C3" w:rsidRPr="00AA356F" w:rsidRDefault="000E3219" w:rsidP="000E3219">
      <w:pPr>
        <w:rPr>
          <w:lang w:val="ru-RU"/>
          <w:rPrChange w:id="386" w:author="Mariia Iakusheva" w:date="2022-10-07T15:51:00Z">
            <w:rPr>
              <w:lang w:val="en-US"/>
            </w:rPr>
          </w:rPrChange>
        </w:rPr>
      </w:pPr>
      <w:ins w:id="387" w:author="Komissarova, Olga" w:date="2022-10-07T13:40:00Z">
        <w:r w:rsidRPr="00AA356F">
          <w:rPr>
            <w:lang w:val="ru-RU"/>
            <w:rPrChange w:id="388" w:author="Mariia Iakusheva" w:date="2022-10-07T15:51:00Z">
              <w:rPr/>
            </w:rPrChange>
          </w:rPr>
          <w:t>3</w:t>
        </w:r>
        <w:r w:rsidRPr="00AA356F">
          <w:rPr>
            <w:lang w:val="ru-RU"/>
            <w:rPrChange w:id="389" w:author="Mariia Iakusheva" w:date="2022-10-07T15:51:00Z">
              <w:rPr/>
            </w:rPrChange>
          </w:rPr>
          <w:tab/>
        </w:r>
      </w:ins>
      <w:ins w:id="390" w:author="Mariia Iakusheva" w:date="2022-10-07T15:51:00Z">
        <w:r w:rsidR="003D1938" w:rsidRPr="00AA356F">
          <w:rPr>
            <w:lang w:val="ru-RU"/>
            <w:rPrChange w:id="391" w:author="Mariia Iakusheva" w:date="2022-10-07T15:51:00Z">
              <w:rPr/>
            </w:rPrChange>
          </w:rPr>
          <w:t xml:space="preserve">при необходимости </w:t>
        </w:r>
        <w:r w:rsidR="003D1938" w:rsidRPr="00AA356F">
          <w:rPr>
            <w:lang w:val="ru-RU"/>
          </w:rPr>
          <w:t>вносить поправки</w:t>
        </w:r>
        <w:r w:rsidR="003D1938" w:rsidRPr="00AA356F">
          <w:rPr>
            <w:lang w:val="ru-RU"/>
            <w:rPrChange w:id="392" w:author="Mariia Iakusheva" w:date="2022-10-07T15:51:00Z">
              <w:rPr/>
            </w:rPrChange>
          </w:rPr>
          <w:t xml:space="preserve"> в круг </w:t>
        </w:r>
      </w:ins>
      <w:ins w:id="393" w:author="Mariia Iakusheva" w:date="2022-10-07T15:52:00Z">
        <w:r w:rsidR="003D1938" w:rsidRPr="00AA356F">
          <w:rPr>
            <w:lang w:val="ru-RU"/>
          </w:rPr>
          <w:t>ведения</w:t>
        </w:r>
      </w:ins>
      <w:ins w:id="394" w:author="Mariia Iakusheva" w:date="2022-10-07T15:51:00Z">
        <w:r w:rsidR="003D1938" w:rsidRPr="00AA356F">
          <w:rPr>
            <w:lang w:val="ru-RU"/>
            <w:rPrChange w:id="395" w:author="Mariia Iakusheva" w:date="2022-10-07T15:51:00Z">
              <w:rPr/>
            </w:rPrChange>
          </w:rPr>
          <w:t xml:space="preserve"> </w:t>
        </w:r>
      </w:ins>
      <w:ins w:id="396" w:author="Mariia Iakusheva" w:date="2022-10-07T15:52:00Z">
        <w:r w:rsidR="003D1938" w:rsidRPr="00AA356F">
          <w:rPr>
            <w:lang w:val="ru-RU"/>
          </w:rPr>
          <w:t>КГГЧ</w:t>
        </w:r>
      </w:ins>
      <w:ins w:id="397" w:author="Beliaeva, Oxana" w:date="2022-10-07T16:27:00Z">
        <w:r w:rsidR="003F1C65" w:rsidRPr="00AA356F">
          <w:rPr>
            <w:lang w:val="ru-RU"/>
          </w:rPr>
          <w:t>-</w:t>
        </w:r>
      </w:ins>
      <w:ins w:id="398" w:author="Mariia Iakusheva" w:date="2022-10-07T15:52:00Z">
        <w:r w:rsidR="003D1938" w:rsidRPr="00AA356F">
          <w:rPr>
            <w:lang w:val="ru-RU"/>
          </w:rPr>
          <w:t>РМЭ</w:t>
        </w:r>
      </w:ins>
      <w:r w:rsidR="00DC50C2" w:rsidRPr="00AA356F">
        <w:rPr>
          <w:lang w:val="ru-RU"/>
          <w:rPrChange w:id="399" w:author="Mariia Iakusheva" w:date="2022-10-07T15:51:00Z">
            <w:rPr>
              <w:lang w:val="en-US"/>
            </w:rPr>
          </w:rPrChange>
        </w:rPr>
        <w:t>,</w:t>
      </w:r>
    </w:p>
    <w:p w14:paraId="16061F1B" w14:textId="77777777" w:rsidR="001374C3" w:rsidRPr="00AA356F" w:rsidRDefault="00DC50C2" w:rsidP="00581D34">
      <w:pPr>
        <w:pStyle w:val="Call"/>
        <w:rPr>
          <w:lang w:val="ru-RU"/>
        </w:rPr>
      </w:pPr>
      <w:r w:rsidRPr="00AA356F">
        <w:rPr>
          <w:lang w:val="ru-RU"/>
        </w:rPr>
        <w:t>поручает Директорам Бюро</w:t>
      </w:r>
    </w:p>
    <w:p w14:paraId="03E3F95F" w14:textId="31B75B1D" w:rsidR="001374C3" w:rsidRPr="00AA356F" w:rsidRDefault="00DC50C2" w:rsidP="00581D34">
      <w:pPr>
        <w:rPr>
          <w:lang w:val="ru-RU"/>
        </w:rPr>
      </w:pPr>
      <w:r w:rsidRPr="00AA356F">
        <w:rPr>
          <w:lang w:val="ru-RU"/>
        </w:rPr>
        <w:t>1</w:t>
      </w:r>
      <w:r w:rsidRPr="00AA356F">
        <w:rPr>
          <w:lang w:val="ru-RU"/>
        </w:rPr>
        <w:tab/>
        <w:t>каждому в сфере своей компетенции, с использованием рекомендаций соответствующей Консультативной группы</w:t>
      </w:r>
      <w:ins w:id="400" w:author="Mariia Iakusheva" w:date="2022-10-07T15:52:00Z">
        <w:r w:rsidR="003D1938" w:rsidRPr="00AA356F">
          <w:rPr>
            <w:lang w:val="ru-RU"/>
          </w:rPr>
          <w:t xml:space="preserve"> и </w:t>
        </w:r>
      </w:ins>
      <w:ins w:id="401" w:author="Mariia Iakusheva" w:date="2022-10-07T16:12:00Z">
        <w:r w:rsidR="003F1C65" w:rsidRPr="00AA356F">
          <w:rPr>
            <w:lang w:val="ru-RU"/>
          </w:rPr>
          <w:t>и</w:t>
        </w:r>
      </w:ins>
      <w:ins w:id="402" w:author="Mariia Iakusheva" w:date="2022-10-07T15:52:00Z">
        <w:r w:rsidR="003D1938" w:rsidRPr="00AA356F">
          <w:rPr>
            <w:lang w:val="ru-RU"/>
          </w:rPr>
          <w:t>сследовательских комиссий</w:t>
        </w:r>
      </w:ins>
      <w:r w:rsidRPr="00AA356F">
        <w:rPr>
          <w:lang w:val="ru-RU"/>
        </w:rPr>
        <w:t xml:space="preserve">, вносить вклад в деятельность </w:t>
      </w:r>
      <w:ins w:id="403" w:author="Mariia Iakusheva" w:date="2022-10-07T15:52:00Z">
        <w:r w:rsidR="003D1938" w:rsidRPr="00AA356F">
          <w:rPr>
            <w:lang w:val="ru-RU"/>
          </w:rPr>
          <w:t>КГГЧ</w:t>
        </w:r>
      </w:ins>
      <w:ins w:id="404" w:author="Beliaeva, Oxana" w:date="2022-10-07T16:28:00Z">
        <w:r w:rsidR="003F1C65" w:rsidRPr="00AA356F">
          <w:rPr>
            <w:lang w:val="ru-RU"/>
          </w:rPr>
          <w:t>-</w:t>
        </w:r>
      </w:ins>
      <w:ins w:id="405" w:author="Mariia Iakusheva" w:date="2022-10-07T15:52:00Z">
        <w:r w:rsidR="003D1938" w:rsidRPr="00AA356F">
          <w:rPr>
            <w:lang w:val="ru-RU"/>
          </w:rPr>
          <w:t>РМЭ</w:t>
        </w:r>
      </w:ins>
      <w:del w:id="406" w:author="Mariia Iakusheva" w:date="2022-10-07T15:52:00Z">
        <w:r w:rsidRPr="00AA356F" w:rsidDel="003D1938">
          <w:rPr>
            <w:lang w:val="ru-RU"/>
          </w:rPr>
          <w:delText>ГЭ РМЭ</w:delText>
        </w:r>
      </w:del>
      <w:r w:rsidRPr="00AA356F">
        <w:rPr>
          <w:lang w:val="ru-RU"/>
        </w:rPr>
        <w:t>, признавая, что Сектор стандартизации электросвязи МСЭ проводит основную часть работы, относящейся к Регламенту международной электросвязи;</w:t>
      </w:r>
    </w:p>
    <w:p w14:paraId="5BE26B94" w14:textId="5027C861" w:rsidR="001374C3" w:rsidRPr="00AA356F" w:rsidRDefault="00DC50C2" w:rsidP="00581D34">
      <w:pPr>
        <w:rPr>
          <w:lang w:val="ru-RU"/>
        </w:rPr>
      </w:pPr>
      <w:r w:rsidRPr="00AA356F">
        <w:rPr>
          <w:lang w:val="ru-RU"/>
        </w:rPr>
        <w:t>2</w:t>
      </w:r>
      <w:r w:rsidRPr="00AA356F">
        <w:rPr>
          <w:lang w:val="ru-RU"/>
        </w:rPr>
        <w:tab/>
        <w:t xml:space="preserve">представить результаты своей работы </w:t>
      </w:r>
      <w:ins w:id="407" w:author="Mariia Iakusheva" w:date="2022-10-07T15:52:00Z">
        <w:r w:rsidR="003D1938" w:rsidRPr="00AA356F">
          <w:rPr>
            <w:lang w:val="ru-RU"/>
          </w:rPr>
          <w:t>КГГЧ</w:t>
        </w:r>
      </w:ins>
      <w:ins w:id="408" w:author="Beliaeva, Oxana" w:date="2022-10-07T16:28:00Z">
        <w:r w:rsidR="003F1C65" w:rsidRPr="00AA356F">
          <w:rPr>
            <w:lang w:val="ru-RU"/>
          </w:rPr>
          <w:t>-Р</w:t>
        </w:r>
      </w:ins>
      <w:ins w:id="409" w:author="Mariia Iakusheva" w:date="2022-10-07T15:52:00Z">
        <w:r w:rsidR="003D1938" w:rsidRPr="00AA356F">
          <w:rPr>
            <w:lang w:val="ru-RU"/>
          </w:rPr>
          <w:t>МЭ в качестве вкладов</w:t>
        </w:r>
      </w:ins>
      <w:del w:id="410" w:author="Mariia Iakusheva" w:date="2022-10-07T15:52:00Z">
        <w:r w:rsidRPr="00AA356F" w:rsidDel="003D1938">
          <w:rPr>
            <w:lang w:val="ru-RU"/>
          </w:rPr>
          <w:delText>ГЭ РМЭ</w:delText>
        </w:r>
      </w:del>
      <w:del w:id="411" w:author="Komissarova, Olga" w:date="2022-10-07T13:41:00Z">
        <w:r w:rsidRPr="00AA356F" w:rsidDel="00DC50C2">
          <w:rPr>
            <w:lang w:val="ru-RU"/>
          </w:rPr>
          <w:delText>;</w:delText>
        </w:r>
      </w:del>
      <w:ins w:id="412" w:author="Komissarova, Olga" w:date="2022-10-07T13:41:00Z">
        <w:r w:rsidR="000A7DAE" w:rsidRPr="00AA356F">
          <w:rPr>
            <w:lang w:val="ru-RU"/>
          </w:rPr>
          <w:t>,</w:t>
        </w:r>
      </w:ins>
    </w:p>
    <w:p w14:paraId="18460434" w14:textId="2FC5C986" w:rsidR="001374C3" w:rsidRPr="00AA356F" w:rsidDel="00DC50C2" w:rsidRDefault="00DC50C2" w:rsidP="00581D34">
      <w:pPr>
        <w:rPr>
          <w:del w:id="413" w:author="Komissarova, Olga" w:date="2022-10-07T13:41:00Z"/>
          <w:lang w:val="ru-RU"/>
        </w:rPr>
      </w:pPr>
      <w:del w:id="414" w:author="Komissarova, Olga" w:date="2022-10-07T13:41:00Z">
        <w:r w:rsidRPr="00AA356F" w:rsidDel="00DC50C2">
          <w:rPr>
            <w:lang w:val="ru-RU"/>
          </w:rPr>
          <w:delText>3</w:delText>
        </w:r>
        <w:r w:rsidRPr="00AA356F" w:rsidDel="00DC50C2">
          <w:rPr>
            <w:lang w:val="ru-RU"/>
          </w:rPr>
          <w:tab/>
          <w:delText>рассмотреть вопрос о предоставлении стипендий, при наличии ресурсов, для развивающихся</w:delText>
        </w:r>
        <w:r w:rsidRPr="00AA356F" w:rsidDel="00DC50C2">
          <w:rPr>
            <w:rStyle w:val="FootnoteReference"/>
            <w:lang w:val="ru-RU"/>
          </w:rPr>
          <w:footnoteReference w:customMarkFollows="1" w:id="2"/>
          <w:delText>1</w:delText>
        </w:r>
        <w:r w:rsidRPr="00AA356F" w:rsidDel="00DC50C2">
          <w:rPr>
            <w:lang w:val="ru-RU"/>
          </w:rPr>
          <w:delText xml:space="preserve"> и наименее развитых стран, в соответствии со списком, установленным Организацией Объединенных Наций, чтобы расширить их участие в работе группы экспертов,</w:delText>
        </w:r>
      </w:del>
    </w:p>
    <w:p w14:paraId="511C06E5" w14:textId="77777777" w:rsidR="001374C3" w:rsidRPr="00AA356F" w:rsidRDefault="00DC50C2" w:rsidP="00581D34">
      <w:pPr>
        <w:pStyle w:val="Call"/>
        <w:rPr>
          <w:lang w:val="ru-RU"/>
        </w:rPr>
      </w:pPr>
      <w:r w:rsidRPr="00AA356F">
        <w:rPr>
          <w:lang w:val="ru-RU"/>
        </w:rPr>
        <w:t>предлагает Государствам-Членам и Членам Секторов</w:t>
      </w:r>
    </w:p>
    <w:p w14:paraId="3B416E63" w14:textId="7DCD9F47" w:rsidR="001374C3" w:rsidRPr="00AA356F" w:rsidRDefault="00DC50C2" w:rsidP="00581D34">
      <w:pPr>
        <w:rPr>
          <w:lang w:val="ru-RU"/>
        </w:rPr>
      </w:pPr>
      <w:del w:id="417" w:author="Mariia Iakusheva" w:date="2022-10-07T15:53:00Z">
        <w:r w:rsidRPr="00AA356F" w:rsidDel="003D1938">
          <w:rPr>
            <w:lang w:val="ru-RU"/>
          </w:rPr>
          <w:delText xml:space="preserve">принять участие в деятельности ГЭ РМЭ и </w:delText>
        </w:r>
      </w:del>
      <w:r w:rsidRPr="00AA356F">
        <w:rPr>
          <w:lang w:val="ru-RU"/>
        </w:rPr>
        <w:t xml:space="preserve">вносить вклад в </w:t>
      </w:r>
      <w:ins w:id="418" w:author="Mariia Iakusheva" w:date="2022-10-07T15:53:00Z">
        <w:r w:rsidR="003D1938" w:rsidRPr="00AA356F">
          <w:rPr>
            <w:lang w:val="ru-RU"/>
          </w:rPr>
          <w:t xml:space="preserve">выполнение </w:t>
        </w:r>
      </w:ins>
      <w:ins w:id="419" w:author="Mariia Iakusheva" w:date="2022-10-07T15:54:00Z">
        <w:r w:rsidR="003D1938" w:rsidRPr="00AA356F">
          <w:rPr>
            <w:lang w:val="ru-RU"/>
          </w:rPr>
          <w:t>настоящей Резолюции</w:t>
        </w:r>
      </w:ins>
      <w:del w:id="420" w:author="Mariia Iakusheva" w:date="2022-10-07T15:54:00Z">
        <w:r w:rsidRPr="00AA356F" w:rsidDel="003D1938">
          <w:rPr>
            <w:lang w:val="ru-RU"/>
          </w:rPr>
          <w:delText>эту деятельность</w:delText>
        </w:r>
      </w:del>
      <w:r w:rsidRPr="00AA356F">
        <w:rPr>
          <w:lang w:val="ru-RU"/>
        </w:rPr>
        <w:t>,</w:t>
      </w:r>
    </w:p>
    <w:p w14:paraId="583494B8" w14:textId="1820C87E" w:rsidR="001374C3" w:rsidRPr="00AA356F" w:rsidRDefault="00DC50C2" w:rsidP="00581D34">
      <w:pPr>
        <w:pStyle w:val="Call"/>
        <w:rPr>
          <w:lang w:val="ru-RU"/>
        </w:rPr>
      </w:pPr>
      <w:r w:rsidRPr="00AA356F">
        <w:rPr>
          <w:lang w:val="ru-RU"/>
        </w:rPr>
        <w:t xml:space="preserve">предлагает Полномочной конференции </w:t>
      </w:r>
      <w:del w:id="421" w:author="Komissarova, Olga" w:date="2022-10-07T13:41:00Z">
        <w:r w:rsidRPr="00AA356F" w:rsidDel="00DC50C2">
          <w:rPr>
            <w:lang w:val="ru-RU"/>
          </w:rPr>
          <w:delText>2022</w:delText>
        </w:r>
      </w:del>
      <w:ins w:id="422" w:author="Komissarova, Olga" w:date="2022-10-07T13:41:00Z">
        <w:r w:rsidRPr="00AA356F">
          <w:rPr>
            <w:lang w:val="ru-RU"/>
          </w:rPr>
          <w:t>2026</w:t>
        </w:r>
      </w:ins>
      <w:r w:rsidRPr="00AA356F">
        <w:rPr>
          <w:lang w:val="ru-RU"/>
        </w:rPr>
        <w:t> года</w:t>
      </w:r>
    </w:p>
    <w:p w14:paraId="743A3EFE" w14:textId="3607E0F6" w:rsidR="001374C3" w:rsidRPr="00AA356F" w:rsidRDefault="00DC50C2" w:rsidP="00581D34">
      <w:pPr>
        <w:rPr>
          <w:lang w:val="ru-RU"/>
        </w:rPr>
      </w:pPr>
      <w:r w:rsidRPr="00AA356F">
        <w:rPr>
          <w:lang w:val="ru-RU"/>
        </w:rPr>
        <w:t xml:space="preserve">рассмотреть отчет </w:t>
      </w:r>
      <w:ins w:id="423" w:author="Mariia Iakusheva" w:date="2022-10-07T15:54:00Z">
        <w:r w:rsidR="003D1938" w:rsidRPr="00AA356F">
          <w:rPr>
            <w:lang w:val="ru-RU"/>
          </w:rPr>
          <w:t>КГГЧ</w:t>
        </w:r>
      </w:ins>
      <w:ins w:id="424" w:author="Mariia Iakusheva" w:date="2022-10-07T16:12:00Z">
        <w:r w:rsidR="002B33EC" w:rsidRPr="00AA356F">
          <w:rPr>
            <w:lang w:val="ru-RU"/>
          </w:rPr>
          <w:t xml:space="preserve"> </w:t>
        </w:r>
      </w:ins>
      <w:ins w:id="425" w:author="Mariia Iakusheva" w:date="2022-10-07T15:54:00Z">
        <w:r w:rsidR="003D1938" w:rsidRPr="00AA356F">
          <w:rPr>
            <w:lang w:val="ru-RU"/>
          </w:rPr>
          <w:t xml:space="preserve">РМЭ </w:t>
        </w:r>
      </w:ins>
      <w:del w:id="426" w:author="Mariia Iakusheva" w:date="2022-10-07T15:54:00Z">
        <w:r w:rsidRPr="00AA356F" w:rsidDel="003D1938">
          <w:rPr>
            <w:lang w:val="ru-RU"/>
          </w:rPr>
          <w:delText xml:space="preserve">ГЭ РМЭ </w:delText>
        </w:r>
      </w:del>
      <w:r w:rsidRPr="00AA356F">
        <w:rPr>
          <w:lang w:val="ru-RU"/>
        </w:rPr>
        <w:t>и принять необходимые меры, в соответствующих случаях</w:t>
      </w:r>
      <w:del w:id="427" w:author="Russian" w:date="2022-10-07T17:33:00Z">
        <w:r w:rsidRPr="00AA356F" w:rsidDel="00AA356F">
          <w:rPr>
            <w:lang w:val="ru-RU"/>
          </w:rPr>
          <w:delText>.</w:delText>
        </w:r>
      </w:del>
      <w:ins w:id="428" w:author="Russian" w:date="2022-10-07T17:33:00Z">
        <w:r w:rsidR="00AA356F">
          <w:t>,</w:t>
        </w:r>
      </w:ins>
    </w:p>
    <w:p w14:paraId="6DD42024" w14:textId="623AF51F" w:rsidR="00DC50C2" w:rsidRPr="00AA356F" w:rsidRDefault="006167D2">
      <w:pPr>
        <w:pStyle w:val="Call"/>
        <w:rPr>
          <w:ins w:id="429" w:author="Komissarova, Olga" w:date="2022-10-07T13:41:00Z"/>
          <w:i w:val="0"/>
          <w:lang w:val="ru-RU"/>
          <w:rPrChange w:id="430" w:author="Mariia Iakusheva" w:date="2022-10-07T15:55:00Z">
            <w:rPr>
              <w:ins w:id="431" w:author="Komissarova, Olga" w:date="2022-10-07T13:41:00Z"/>
              <w:rFonts w:eastAsia="Times New Roman" w:cstheme="minorHAnsi"/>
              <w:i/>
              <w:sz w:val="26"/>
              <w:szCs w:val="26"/>
              <w:lang w:val="en-US" w:eastAsia="ru-RU"/>
            </w:rPr>
          </w:rPrChange>
        </w:rPr>
        <w:pPrChange w:id="432" w:author="Komissarova, Olga" w:date="2022-10-07T13:41:00Z">
          <w:pPr>
            <w:pStyle w:val="ListParagraph"/>
            <w:tabs>
              <w:tab w:val="left" w:pos="426"/>
            </w:tabs>
            <w:spacing w:before="160" w:after="0" w:line="240" w:lineRule="auto"/>
            <w:ind w:left="0" w:firstLine="567"/>
            <w:jc w:val="both"/>
          </w:pPr>
        </w:pPrChange>
      </w:pPr>
      <w:ins w:id="433" w:author="Mariia Iakusheva" w:date="2022-10-07T15:54:00Z">
        <w:r w:rsidRPr="00AA356F">
          <w:rPr>
            <w:lang w:val="ru-RU"/>
          </w:rPr>
          <w:t>предлагает</w:t>
        </w:r>
        <w:r w:rsidRPr="00AA356F">
          <w:rPr>
            <w:lang w:val="ru-RU"/>
            <w:rPrChange w:id="434" w:author="Mariia Iakusheva" w:date="2022-10-07T15:55:00Z">
              <w:rPr>
                <w:lang w:val="en-US"/>
              </w:rPr>
            </w:rPrChange>
          </w:rPr>
          <w:t xml:space="preserve"> региональны</w:t>
        </w:r>
        <w:r w:rsidRPr="00AA356F">
          <w:rPr>
            <w:lang w:val="ru-RU"/>
          </w:rPr>
          <w:t xml:space="preserve">м </w:t>
        </w:r>
        <w:r w:rsidRPr="00AA356F">
          <w:rPr>
            <w:lang w:val="ru-RU"/>
            <w:rPrChange w:id="435" w:author="Mariia Iakusheva" w:date="2022-10-07T15:55:00Z">
              <w:rPr>
                <w:lang w:val="en-US"/>
              </w:rPr>
            </w:rPrChange>
          </w:rPr>
          <w:t>организаци</w:t>
        </w:r>
        <w:r w:rsidRPr="00AA356F">
          <w:rPr>
            <w:lang w:val="ru-RU"/>
          </w:rPr>
          <w:t>ям электросвязи</w:t>
        </w:r>
      </w:ins>
    </w:p>
    <w:p w14:paraId="7DE1FAF0" w14:textId="3DE97EB9" w:rsidR="00DC50C2" w:rsidRPr="00AA356F" w:rsidRDefault="00DC50C2">
      <w:pPr>
        <w:rPr>
          <w:ins w:id="436" w:author="Komissarova, Olga" w:date="2022-10-07T13:41:00Z"/>
          <w:lang w:val="ru-RU"/>
          <w:rPrChange w:id="437" w:author="Mariia Iakusheva" w:date="2022-10-07T15:55:00Z">
            <w:rPr>
              <w:ins w:id="438" w:author="Komissarova, Olga" w:date="2022-10-07T13:41:00Z"/>
              <w:rFonts w:eastAsia="Times New Roman" w:cstheme="minorHAnsi"/>
              <w:sz w:val="26"/>
              <w:szCs w:val="26"/>
              <w:lang w:val="en-US" w:eastAsia="ru-RU"/>
            </w:rPr>
          </w:rPrChange>
        </w:rPr>
        <w:pPrChange w:id="439" w:author="Komissarova, Olga" w:date="2022-10-07T13:41:00Z">
          <w:pPr>
            <w:pStyle w:val="ListParagraph"/>
            <w:numPr>
              <w:numId w:val="1"/>
            </w:numPr>
            <w:tabs>
              <w:tab w:val="left" w:pos="426"/>
            </w:tabs>
            <w:spacing w:before="160" w:after="0" w:line="240" w:lineRule="auto"/>
            <w:ind w:left="0" w:hanging="360"/>
            <w:contextualSpacing w:val="0"/>
            <w:jc w:val="both"/>
          </w:pPr>
        </w:pPrChange>
      </w:pPr>
      <w:ins w:id="440" w:author="Komissarova, Olga" w:date="2022-10-07T13:48:00Z">
        <w:r w:rsidRPr="00AA356F">
          <w:rPr>
            <w:lang w:val="ru-RU"/>
            <w:rPrChange w:id="441" w:author="Mariia Iakusheva" w:date="2022-10-07T15:55:00Z">
              <w:rPr>
                <w:lang w:val="en-US"/>
              </w:rPr>
            </w:rPrChange>
          </w:rPr>
          <w:t>1</w:t>
        </w:r>
        <w:r w:rsidRPr="00AA356F">
          <w:rPr>
            <w:lang w:val="ru-RU"/>
            <w:rPrChange w:id="442" w:author="Mariia Iakusheva" w:date="2022-10-07T15:55:00Z">
              <w:rPr>
                <w:lang w:val="en-US"/>
              </w:rPr>
            </w:rPrChange>
          </w:rPr>
          <w:tab/>
        </w:r>
      </w:ins>
      <w:ins w:id="443" w:author="Mariia Iakusheva" w:date="2022-10-07T15:55:00Z">
        <w:r w:rsidR="006167D2" w:rsidRPr="00AA356F">
          <w:rPr>
            <w:lang w:val="ru-RU"/>
            <w:rPrChange w:id="444" w:author="Mariia Iakusheva" w:date="2022-10-07T15:55:00Z">
              <w:rPr>
                <w:lang w:val="en-US"/>
              </w:rPr>
            </w:rPrChange>
          </w:rPr>
          <w:t>пров</w:t>
        </w:r>
      </w:ins>
      <w:ins w:id="445" w:author="Beliaeva, Oxana" w:date="2022-10-07T16:29:00Z">
        <w:r w:rsidR="003F1C65" w:rsidRPr="00AA356F">
          <w:rPr>
            <w:lang w:val="ru-RU"/>
          </w:rPr>
          <w:t>ести</w:t>
        </w:r>
      </w:ins>
      <w:ins w:id="446" w:author="Mariia Iakusheva" w:date="2022-10-07T15:55:00Z">
        <w:r w:rsidR="006167D2" w:rsidRPr="00AA356F">
          <w:rPr>
            <w:lang w:val="ru-RU"/>
            <w:rPrChange w:id="447" w:author="Mariia Iakusheva" w:date="2022-10-07T15:55:00Z">
              <w:rPr>
                <w:lang w:val="en-US"/>
              </w:rPr>
            </w:rPrChange>
          </w:rPr>
          <w:t xml:space="preserve"> консультации с администрациями </w:t>
        </w:r>
        <w:r w:rsidR="006167D2" w:rsidRPr="00AA356F">
          <w:rPr>
            <w:lang w:val="ru-RU"/>
          </w:rPr>
          <w:t>Г</w:t>
        </w:r>
        <w:r w:rsidR="006167D2" w:rsidRPr="00AA356F">
          <w:rPr>
            <w:lang w:val="ru-RU"/>
            <w:rPrChange w:id="448" w:author="Mariia Iakusheva" w:date="2022-10-07T15:55:00Z">
              <w:rPr>
                <w:lang w:val="en-US"/>
              </w:rPr>
            </w:rPrChange>
          </w:rPr>
          <w:t>осударств</w:t>
        </w:r>
        <w:r w:rsidR="006167D2" w:rsidRPr="00AA356F">
          <w:rPr>
            <w:lang w:val="ru-RU"/>
          </w:rPr>
          <w:t> – Ч</w:t>
        </w:r>
        <w:r w:rsidR="006167D2" w:rsidRPr="00AA356F">
          <w:rPr>
            <w:lang w:val="ru-RU"/>
            <w:rPrChange w:id="449" w:author="Mariia Iakusheva" w:date="2022-10-07T15:55:00Z">
              <w:rPr>
                <w:lang w:val="en-US"/>
              </w:rPr>
            </w:rPrChange>
          </w:rPr>
          <w:t xml:space="preserve">ленов МСЭ из соответствующего региона с целью выдвижения </w:t>
        </w:r>
      </w:ins>
      <w:ins w:id="450" w:author="Mariia Iakusheva" w:date="2022-10-07T15:56:00Z">
        <w:r w:rsidR="006167D2" w:rsidRPr="00AA356F">
          <w:rPr>
            <w:lang w:val="ru-RU"/>
          </w:rPr>
          <w:t xml:space="preserve">в члены </w:t>
        </w:r>
      </w:ins>
      <w:ins w:id="451" w:author="Mariia Iakusheva" w:date="2022-10-07T15:57:00Z">
        <w:r w:rsidR="006167D2" w:rsidRPr="00AA356F">
          <w:rPr>
            <w:lang w:val="ru-RU"/>
          </w:rPr>
          <w:t>КГГЧ</w:t>
        </w:r>
      </w:ins>
      <w:ins w:id="452" w:author="Beliaeva, Oxana" w:date="2022-10-07T16:29:00Z">
        <w:r w:rsidR="003F1C65" w:rsidRPr="00AA356F">
          <w:rPr>
            <w:lang w:val="ru-RU"/>
          </w:rPr>
          <w:t>-</w:t>
        </w:r>
      </w:ins>
      <w:ins w:id="453" w:author="Mariia Iakusheva" w:date="2022-10-07T15:57:00Z">
        <w:r w:rsidR="006167D2" w:rsidRPr="00AA356F">
          <w:rPr>
            <w:lang w:val="ru-RU"/>
          </w:rPr>
          <w:t xml:space="preserve">РМЭ </w:t>
        </w:r>
      </w:ins>
      <w:ins w:id="454" w:author="Mariia Iakusheva" w:date="2022-10-07T15:55:00Z">
        <w:r w:rsidR="006167D2" w:rsidRPr="00AA356F">
          <w:rPr>
            <w:lang w:val="ru-RU"/>
            <w:rPrChange w:id="455" w:author="Mariia Iakusheva" w:date="2022-10-07T15:55:00Z">
              <w:rPr>
                <w:lang w:val="en-US"/>
              </w:rPr>
            </w:rPrChange>
          </w:rPr>
          <w:t xml:space="preserve">кандидатов, отвечающих всем требованиям, изложенным в </w:t>
        </w:r>
      </w:ins>
      <w:ins w:id="456" w:author="Mariia Iakusheva" w:date="2022-10-07T15:56:00Z">
        <w:r w:rsidR="006167D2" w:rsidRPr="00AA356F">
          <w:rPr>
            <w:lang w:val="ru-RU"/>
          </w:rPr>
          <w:t>п. </w:t>
        </w:r>
      </w:ins>
      <w:ins w:id="457" w:author="Mariia Iakusheva" w:date="2022-10-07T15:55:00Z">
        <w:r w:rsidR="006167D2" w:rsidRPr="00AA356F">
          <w:rPr>
            <w:lang w:val="ru-RU"/>
            <w:rPrChange w:id="458" w:author="Mariia Iakusheva" w:date="2022-10-07T15:55:00Z">
              <w:rPr>
                <w:lang w:val="en-US"/>
              </w:rPr>
            </w:rPrChange>
          </w:rPr>
          <w:t>242 Конвенции МСЭ и Резолюции 208 (</w:t>
        </w:r>
      </w:ins>
      <w:proofErr w:type="spellStart"/>
      <w:ins w:id="459" w:author="Mariia Iakusheva" w:date="2022-10-07T15:56:00Z">
        <w:r w:rsidR="006167D2" w:rsidRPr="00AA356F">
          <w:rPr>
            <w:lang w:val="ru-RU"/>
          </w:rPr>
          <w:t>Пересм</w:t>
        </w:r>
      </w:ins>
      <w:proofErr w:type="spellEnd"/>
      <w:ins w:id="460" w:author="Mariia Iakusheva" w:date="2022-10-07T15:55:00Z">
        <w:r w:rsidR="006167D2" w:rsidRPr="00AA356F">
          <w:rPr>
            <w:lang w:val="ru-RU"/>
            <w:rPrChange w:id="461" w:author="Mariia Iakusheva" w:date="2022-10-07T15:55:00Z">
              <w:rPr>
                <w:lang w:val="en-US"/>
              </w:rPr>
            </w:rPrChange>
          </w:rPr>
          <w:t>. Бухарест, 2022</w:t>
        </w:r>
      </w:ins>
      <w:ins w:id="462" w:author="Mariia Iakusheva" w:date="2022-10-07T15:56:00Z">
        <w:r w:rsidR="006167D2" w:rsidRPr="00AA356F">
          <w:rPr>
            <w:lang w:val="ru-RU"/>
          </w:rPr>
          <w:t> г.</w:t>
        </w:r>
      </w:ins>
      <w:ins w:id="463" w:author="Mariia Iakusheva" w:date="2022-10-07T15:55:00Z">
        <w:r w:rsidR="006167D2" w:rsidRPr="00AA356F">
          <w:rPr>
            <w:lang w:val="ru-RU"/>
            <w:rPrChange w:id="464" w:author="Mariia Iakusheva" w:date="2022-10-07T15:55:00Z">
              <w:rPr>
                <w:lang w:val="en-US"/>
              </w:rPr>
            </w:rPrChange>
          </w:rPr>
          <w:t>) Полномочной конференции</w:t>
        </w:r>
      </w:ins>
      <w:ins w:id="465" w:author="Komissarova, Olga" w:date="2022-10-07T13:41:00Z">
        <w:r w:rsidRPr="00AA356F">
          <w:rPr>
            <w:lang w:val="ru-RU"/>
            <w:rPrChange w:id="466" w:author="Mariia Iakusheva" w:date="2022-10-07T15:55:00Z">
              <w:rPr>
                <w:rFonts w:cstheme="minorHAnsi"/>
                <w:sz w:val="26"/>
                <w:szCs w:val="26"/>
                <w:lang w:val="en-US" w:eastAsia="ru-RU"/>
              </w:rPr>
            </w:rPrChange>
          </w:rPr>
          <w:t>;</w:t>
        </w:r>
      </w:ins>
    </w:p>
    <w:p w14:paraId="6164BEC0" w14:textId="02021C7C" w:rsidR="00DC50C2" w:rsidRPr="00AA356F" w:rsidRDefault="00DC50C2" w:rsidP="00DC50C2">
      <w:pPr>
        <w:rPr>
          <w:ins w:id="467" w:author="Komissarova, Olga" w:date="2022-10-07T13:42:00Z"/>
          <w:lang w:val="ru-RU"/>
          <w:rPrChange w:id="468" w:author="Mariia Iakusheva" w:date="2022-10-07T15:57:00Z">
            <w:rPr>
              <w:ins w:id="469" w:author="Komissarova, Olga" w:date="2022-10-07T13:42:00Z"/>
              <w:lang w:val="en-US"/>
            </w:rPr>
          </w:rPrChange>
        </w:rPr>
      </w:pPr>
      <w:ins w:id="470" w:author="Komissarova, Olga" w:date="2022-10-07T13:48:00Z">
        <w:r w:rsidRPr="00AA356F">
          <w:rPr>
            <w:lang w:val="ru-RU"/>
            <w:rPrChange w:id="471" w:author="Mariia Iakusheva" w:date="2022-10-07T15:57:00Z">
              <w:rPr>
                <w:lang w:val="en-US"/>
              </w:rPr>
            </w:rPrChange>
          </w:rPr>
          <w:t>2</w:t>
        </w:r>
        <w:r w:rsidRPr="00AA356F">
          <w:rPr>
            <w:lang w:val="ru-RU"/>
            <w:rPrChange w:id="472" w:author="Mariia Iakusheva" w:date="2022-10-07T15:57:00Z">
              <w:rPr>
                <w:lang w:val="en-US"/>
              </w:rPr>
            </w:rPrChange>
          </w:rPr>
          <w:tab/>
        </w:r>
      </w:ins>
      <w:ins w:id="473" w:author="Mariia Iakusheva" w:date="2022-10-07T16:13:00Z">
        <w:r w:rsidR="002B33EC" w:rsidRPr="00AA356F">
          <w:rPr>
            <w:lang w:val="ru-RU"/>
          </w:rPr>
          <w:t>организовать представление</w:t>
        </w:r>
      </w:ins>
      <w:ins w:id="474" w:author="Mariia Iakusheva" w:date="2022-10-07T15:57:00Z">
        <w:r w:rsidR="006167D2" w:rsidRPr="00AA356F">
          <w:rPr>
            <w:lang w:val="ru-RU"/>
          </w:rPr>
          <w:t xml:space="preserve"> позиций</w:t>
        </w:r>
        <w:r w:rsidR="006167D2" w:rsidRPr="00AA356F">
          <w:rPr>
            <w:lang w:val="ru-RU"/>
            <w:rPrChange w:id="475" w:author="Mariia Iakusheva" w:date="2022-10-07T15:57:00Z">
              <w:rPr>
                <w:lang w:val="en-US"/>
              </w:rPr>
            </w:rPrChange>
          </w:rPr>
          <w:t xml:space="preserve"> администраций </w:t>
        </w:r>
        <w:r w:rsidR="006167D2" w:rsidRPr="00AA356F">
          <w:rPr>
            <w:lang w:val="ru-RU"/>
          </w:rPr>
          <w:t>Г</w:t>
        </w:r>
        <w:r w:rsidR="006167D2" w:rsidRPr="00AA356F">
          <w:rPr>
            <w:lang w:val="ru-RU"/>
            <w:rPrChange w:id="476" w:author="Mariia Iakusheva" w:date="2022-10-07T15:57:00Z">
              <w:rPr>
                <w:lang w:val="en-US"/>
              </w:rPr>
            </w:rPrChange>
          </w:rPr>
          <w:t>осударств-</w:t>
        </w:r>
        <w:r w:rsidR="006167D2" w:rsidRPr="00AA356F">
          <w:rPr>
            <w:lang w:val="ru-RU"/>
          </w:rPr>
          <w:t>Ч</w:t>
        </w:r>
        <w:r w:rsidR="006167D2" w:rsidRPr="00AA356F">
          <w:rPr>
            <w:lang w:val="ru-RU"/>
            <w:rPrChange w:id="477" w:author="Mariia Iakusheva" w:date="2022-10-07T15:57:00Z">
              <w:rPr>
                <w:lang w:val="en-US"/>
              </w:rPr>
            </w:rPrChange>
          </w:rPr>
          <w:t xml:space="preserve">ленов из соответствующего региона </w:t>
        </w:r>
      </w:ins>
      <w:ins w:id="478" w:author="Mariia Iakusheva" w:date="2022-10-07T15:58:00Z">
        <w:r w:rsidR="006167D2" w:rsidRPr="00AA356F">
          <w:rPr>
            <w:lang w:val="ru-RU"/>
          </w:rPr>
          <w:t>посредством их членства в КГГЧ</w:t>
        </w:r>
      </w:ins>
      <w:ins w:id="479" w:author="Mariia Iakusheva" w:date="2022-10-07T16:13:00Z">
        <w:r w:rsidR="002B33EC" w:rsidRPr="00AA356F">
          <w:rPr>
            <w:lang w:val="ru-RU"/>
          </w:rPr>
          <w:t xml:space="preserve"> </w:t>
        </w:r>
      </w:ins>
      <w:ins w:id="480" w:author="Mariia Iakusheva" w:date="2022-10-07T15:58:00Z">
        <w:r w:rsidR="006167D2" w:rsidRPr="00AA356F">
          <w:rPr>
            <w:lang w:val="ru-RU"/>
          </w:rPr>
          <w:t>РМЭ</w:t>
        </w:r>
      </w:ins>
      <w:ins w:id="481" w:author="Komissarova, Olga" w:date="2022-10-07T13:41:00Z">
        <w:r w:rsidRPr="00AA356F">
          <w:rPr>
            <w:lang w:val="ru-RU"/>
            <w:rPrChange w:id="482" w:author="Mariia Iakusheva" w:date="2022-10-07T15:57:00Z">
              <w:rPr>
                <w:rFonts w:cstheme="minorHAnsi"/>
                <w:sz w:val="26"/>
                <w:szCs w:val="26"/>
                <w:lang w:val="en-US" w:eastAsia="ru-RU"/>
              </w:rPr>
            </w:rPrChange>
          </w:rPr>
          <w:t>.</w:t>
        </w:r>
      </w:ins>
    </w:p>
    <w:p w14:paraId="5C6D0BF3" w14:textId="77777777" w:rsidR="000A7DAE" w:rsidRPr="000A7DAE" w:rsidRDefault="000A7DAE" w:rsidP="000A7DAE">
      <w:pPr>
        <w:rPr>
          <w:ins w:id="483" w:author="Russian" w:date="2022-10-07T17:46:00Z"/>
        </w:rPr>
      </w:pPr>
      <w:ins w:id="484" w:author="Russian" w:date="2022-10-07T17:46:00Z">
        <w:r w:rsidRPr="000A7DAE">
          <w:br w:type="page"/>
        </w:r>
      </w:ins>
    </w:p>
    <w:p w14:paraId="7F5A4207" w14:textId="75DDE37C" w:rsidR="00AA356F" w:rsidRPr="00AA356F" w:rsidRDefault="00AA356F">
      <w:pPr>
        <w:pStyle w:val="AnnexNo"/>
        <w:rPr>
          <w:ins w:id="485" w:author="Russian" w:date="2022-10-07T17:30:00Z"/>
          <w:szCs w:val="26"/>
          <w:lang w:val="ru-RU" w:eastAsia="ru-RU"/>
          <w:rPrChange w:id="486" w:author="Beliaeva, Oxana" w:date="2022-10-07T14:37:00Z">
            <w:rPr>
              <w:ins w:id="487" w:author="Russian" w:date="2022-10-07T17:30:00Z"/>
              <w:lang w:val="en-US" w:eastAsia="ru-RU"/>
            </w:rPr>
          </w:rPrChange>
        </w:rPr>
        <w:pPrChange w:id="488" w:author="Brouard, Ricarda" w:date="2022-10-07T11:22:00Z">
          <w:pPr/>
        </w:pPrChange>
      </w:pPr>
      <w:ins w:id="489" w:author="Russian" w:date="2022-10-07T17:30:00Z">
        <w:r w:rsidRPr="00AA356F">
          <w:rPr>
            <w:szCs w:val="26"/>
            <w:lang w:val="ru-RU" w:eastAsia="ru-RU"/>
            <w:rPrChange w:id="490" w:author="Beliaeva, Oxana" w:date="2022-10-07T14:37:00Z">
              <w:rPr>
                <w:caps/>
                <w:sz w:val="24"/>
                <w:lang w:val="ru-RU" w:eastAsia="ru-RU"/>
              </w:rPr>
            </w:rPrChange>
          </w:rPr>
          <w:lastRenderedPageBreak/>
          <w:t>Приложение</w:t>
        </w:r>
        <w:r w:rsidRPr="00AA356F">
          <w:rPr>
            <w:szCs w:val="26"/>
            <w:lang w:val="ru-RU" w:eastAsia="ru-RU"/>
            <w:rPrChange w:id="491" w:author="Beliaeva, Oxana" w:date="2022-10-07T14:37:00Z">
              <w:rPr>
                <w:sz w:val="24"/>
                <w:lang w:val="en-US" w:eastAsia="ru-RU"/>
              </w:rPr>
            </w:rPrChange>
          </w:rPr>
          <w:t xml:space="preserve"> 1</w:t>
        </w:r>
      </w:ins>
    </w:p>
    <w:p w14:paraId="44A4131C" w14:textId="77777777" w:rsidR="00AA356F" w:rsidRPr="00AA356F" w:rsidRDefault="00AA356F" w:rsidP="00E248EF">
      <w:pPr>
        <w:pStyle w:val="Annextitle"/>
        <w:rPr>
          <w:ins w:id="492" w:author="Russian" w:date="2022-10-07T17:30:00Z"/>
          <w:szCs w:val="26"/>
          <w:lang w:val="ru-RU"/>
          <w:rPrChange w:id="493" w:author="Beliaeva, Oxana" w:date="2022-10-07T14:37:00Z">
            <w:rPr>
              <w:ins w:id="494" w:author="Russian" w:date="2022-10-07T17:30:00Z"/>
              <w:lang w:val="en-US"/>
            </w:rPr>
          </w:rPrChange>
        </w:rPr>
      </w:pPr>
      <w:ins w:id="495" w:author="Russian" w:date="2022-10-07T17:30:00Z">
        <w:r w:rsidRPr="00AA356F">
          <w:rPr>
            <w:szCs w:val="26"/>
            <w:lang w:val="ru-RU"/>
          </w:rPr>
          <w:t xml:space="preserve">Круг ведения Консультативной группы Государств-Членов по </w:t>
        </w:r>
        <w:r w:rsidRPr="00AA356F">
          <w:rPr>
            <w:szCs w:val="26"/>
            <w:lang w:val="ru-RU"/>
            <w:rPrChange w:id="496" w:author="Beliaeva, Oxana" w:date="2022-10-07T14:37:00Z">
              <w:rPr>
                <w:lang w:val="en-US"/>
              </w:rPr>
            </w:rPrChange>
          </w:rPr>
          <w:t>подготовк</w:t>
        </w:r>
        <w:r w:rsidRPr="00AA356F">
          <w:rPr>
            <w:szCs w:val="26"/>
            <w:lang w:val="ru-RU"/>
          </w:rPr>
          <w:t>е</w:t>
        </w:r>
        <w:r w:rsidRPr="00AA356F">
          <w:rPr>
            <w:szCs w:val="26"/>
            <w:lang w:val="ru-RU"/>
            <w:rPrChange w:id="497" w:author="Beliaeva, Oxana" w:date="2022-10-07T14:37:00Z">
              <w:rPr>
                <w:lang w:val="en-US"/>
              </w:rPr>
            </w:rPrChange>
          </w:rPr>
          <w:t xml:space="preserve"> проекта пересмотра Регламента международной электросвязи</w:t>
        </w:r>
        <w:r w:rsidRPr="00AA356F">
          <w:rPr>
            <w:szCs w:val="26"/>
            <w:lang w:val="ru-RU"/>
            <w:rPrChange w:id="498" w:author="Beliaeva, Oxana" w:date="2022-10-07T14:37:00Z">
              <w:rPr/>
            </w:rPrChange>
          </w:rPr>
          <w:br/>
        </w:r>
        <w:r w:rsidRPr="00AA356F">
          <w:rPr>
            <w:szCs w:val="26"/>
            <w:lang w:val="ru-RU"/>
            <w:rPrChange w:id="499" w:author="Beliaeva, Oxana" w:date="2022-10-07T14:37:00Z">
              <w:rPr>
                <w:lang w:val="en-US"/>
              </w:rPr>
            </w:rPrChange>
          </w:rPr>
          <w:t>(</w:t>
        </w:r>
        <w:r w:rsidRPr="00AA356F">
          <w:rPr>
            <w:szCs w:val="26"/>
            <w:lang w:val="ru-RU"/>
          </w:rPr>
          <w:t>КГГЧ-РМЭ</w:t>
        </w:r>
        <w:r w:rsidRPr="00AA356F">
          <w:rPr>
            <w:szCs w:val="26"/>
            <w:lang w:val="ru-RU"/>
            <w:rPrChange w:id="500" w:author="Beliaeva, Oxana" w:date="2022-10-07T14:37:00Z">
              <w:rPr>
                <w:lang w:val="en-US"/>
              </w:rPr>
            </w:rPrChange>
          </w:rPr>
          <w:t>)</w:t>
        </w:r>
      </w:ins>
    </w:p>
    <w:p w14:paraId="657DE9B8" w14:textId="77777777" w:rsidR="00AA356F" w:rsidRPr="00AA356F" w:rsidRDefault="00AA356F">
      <w:pPr>
        <w:pStyle w:val="Normalaftertitle"/>
        <w:rPr>
          <w:ins w:id="501" w:author="Russian" w:date="2022-10-07T17:30:00Z"/>
          <w:lang w:val="ru-RU"/>
          <w:rPrChange w:id="502" w:author="Beliaeva, Oxana" w:date="2022-10-07T14:37:00Z">
            <w:rPr>
              <w:ins w:id="503" w:author="Russian" w:date="2022-10-07T17:30:00Z"/>
              <w:lang w:val="en-US"/>
            </w:rPr>
          </w:rPrChange>
        </w:rPr>
        <w:pPrChange w:id="504" w:author="Brouard, Ricarda" w:date="2022-10-07T11:23:00Z">
          <w:pPr>
            <w:pStyle w:val="Chaptitle"/>
            <w:numPr>
              <w:numId w:val="2"/>
            </w:numPr>
            <w:tabs>
              <w:tab w:val="num" w:pos="360"/>
              <w:tab w:val="num" w:pos="720"/>
            </w:tabs>
            <w:ind w:left="142" w:hanging="142"/>
            <w:jc w:val="both"/>
          </w:pPr>
        </w:pPrChange>
      </w:pPr>
      <w:ins w:id="505" w:author="Russian" w:date="2022-10-07T17:30:00Z">
        <w:r w:rsidRPr="00AA356F">
          <w:rPr>
            <w:lang w:val="ru-RU"/>
            <w:rPrChange w:id="506" w:author="Beliaeva, Oxana" w:date="2022-10-07T14:37:00Z">
              <w:rPr>
                <w:b w:val="0"/>
                <w:lang w:val="en-US"/>
              </w:rPr>
            </w:rPrChange>
          </w:rPr>
          <w:t>1</w:t>
        </w:r>
        <w:r w:rsidRPr="00AA356F">
          <w:rPr>
            <w:lang w:val="ru-RU"/>
            <w:rPrChange w:id="507" w:author="Beliaeva, Oxana" w:date="2022-10-07T14:37:00Z">
              <w:rPr>
                <w:b w:val="0"/>
                <w:lang w:val="en-US"/>
              </w:rPr>
            </w:rPrChange>
          </w:rPr>
          <w:tab/>
        </w:r>
        <w:r w:rsidRPr="00AA356F">
          <w:rPr>
            <w:lang w:val="ru-RU"/>
          </w:rPr>
          <w:t>В состав Группы входят</w:t>
        </w:r>
        <w:r w:rsidRPr="00AA356F">
          <w:rPr>
            <w:lang w:val="ru-RU"/>
            <w:rPrChange w:id="508" w:author="Beliaeva, Oxana" w:date="2022-10-07T14:37:00Z">
              <w:rPr>
                <w:b w:val="0"/>
                <w:lang w:val="en-US"/>
              </w:rPr>
            </w:rPrChange>
          </w:rPr>
          <w:t xml:space="preserve"> представител</w:t>
        </w:r>
        <w:r w:rsidRPr="00AA356F">
          <w:rPr>
            <w:lang w:val="ru-RU"/>
          </w:rPr>
          <w:t>и</w:t>
        </w:r>
        <w:r w:rsidRPr="00AA356F">
          <w:rPr>
            <w:lang w:val="ru-RU"/>
            <w:rPrChange w:id="509" w:author="Beliaeva, Oxana" w:date="2022-10-07T14:37:00Z">
              <w:rPr>
                <w:b w:val="0"/>
                <w:lang w:val="en-US"/>
              </w:rPr>
            </w:rPrChange>
          </w:rPr>
          <w:t xml:space="preserve"> администраций </w:t>
        </w:r>
        <w:r w:rsidRPr="00AA356F">
          <w:rPr>
            <w:lang w:val="ru-RU"/>
          </w:rPr>
          <w:t>Государств</w:t>
        </w:r>
        <w:r w:rsidRPr="00AA356F">
          <w:rPr>
            <w:lang w:val="ru-RU"/>
            <w:rPrChange w:id="510" w:author="Beliaeva, Oxana" w:date="2022-10-07T14:37:00Z">
              <w:rPr>
                <w:b w:val="0"/>
                <w:lang w:val="en-US"/>
              </w:rPr>
            </w:rPrChange>
          </w:rPr>
          <w:t>-</w:t>
        </w:r>
        <w:r w:rsidRPr="00AA356F">
          <w:rPr>
            <w:lang w:val="ru-RU"/>
          </w:rPr>
          <w:t>Членов</w:t>
        </w:r>
        <w:r w:rsidRPr="00AA356F">
          <w:rPr>
            <w:lang w:val="ru-RU"/>
            <w:rPrChange w:id="511" w:author="Beliaeva, Oxana" w:date="2022-10-07T14:37:00Z">
              <w:rPr>
                <w:b w:val="0"/>
                <w:lang w:val="en-US"/>
              </w:rPr>
            </w:rPrChange>
          </w:rPr>
          <w:t>, назначенны</w:t>
        </w:r>
        <w:r w:rsidRPr="00AA356F">
          <w:rPr>
            <w:lang w:val="ru-RU"/>
          </w:rPr>
          <w:t>е</w:t>
        </w:r>
        <w:r w:rsidRPr="00AA356F">
          <w:rPr>
            <w:lang w:val="ru-RU"/>
            <w:rPrChange w:id="512" w:author="Beliaeva, Oxana" w:date="2022-10-07T14:37:00Z">
              <w:rPr>
                <w:b w:val="0"/>
                <w:lang w:val="en-US"/>
              </w:rPr>
            </w:rPrChange>
          </w:rPr>
          <w:t xml:space="preserve"> от региональных организаций</w:t>
        </w:r>
        <w:r w:rsidRPr="00AA356F">
          <w:rPr>
            <w:lang w:val="ru-RU"/>
          </w:rPr>
          <w:t xml:space="preserve"> электросвязи</w:t>
        </w:r>
        <w:r w:rsidRPr="00AA356F">
          <w:rPr>
            <w:lang w:val="ru-RU"/>
            <w:rPrChange w:id="513" w:author="Beliaeva, Oxana" w:date="2022-10-07T14:37:00Z">
              <w:rPr>
                <w:b w:val="0"/>
                <w:lang w:val="en-US"/>
              </w:rPr>
            </w:rPrChange>
          </w:rPr>
          <w:t xml:space="preserve">, в соответствии с требованиями </w:t>
        </w:r>
        <w:r w:rsidRPr="00AA356F">
          <w:rPr>
            <w:lang w:val="ru-RU"/>
          </w:rPr>
          <w:t>п.</w:t>
        </w:r>
        <w:r w:rsidRPr="00AA356F">
          <w:rPr>
            <w:lang w:val="ru-RU"/>
            <w:rPrChange w:id="514" w:author="Beliaeva, Oxana" w:date="2022-10-07T14:37:00Z">
              <w:rPr>
                <w:b w:val="0"/>
                <w:lang w:val="en-US"/>
              </w:rPr>
            </w:rPrChange>
          </w:rPr>
          <w:t xml:space="preserve"> 242 Конвенции МСЭ и Резолюции 208 (</w:t>
        </w:r>
        <w:proofErr w:type="spellStart"/>
        <w:r w:rsidRPr="00AA356F">
          <w:rPr>
            <w:lang w:val="ru-RU"/>
          </w:rPr>
          <w:t>Пересм</w:t>
        </w:r>
        <w:proofErr w:type="spellEnd"/>
        <w:r w:rsidRPr="00AA356F">
          <w:rPr>
            <w:lang w:val="ru-RU"/>
            <w:rPrChange w:id="515" w:author="Beliaeva, Oxana" w:date="2022-10-07T14:37:00Z">
              <w:rPr>
                <w:b w:val="0"/>
                <w:lang w:val="en-US"/>
              </w:rPr>
            </w:rPrChange>
          </w:rPr>
          <w:t>. Бухарест, 2022</w:t>
        </w:r>
        <w:r w:rsidRPr="00AA356F">
          <w:rPr>
            <w:lang w:val="ru-RU"/>
          </w:rPr>
          <w:t xml:space="preserve"> г.</w:t>
        </w:r>
        <w:r w:rsidRPr="00AA356F">
          <w:rPr>
            <w:lang w:val="ru-RU"/>
            <w:rPrChange w:id="516" w:author="Beliaeva, Oxana" w:date="2022-10-07T14:37:00Z">
              <w:rPr>
                <w:b w:val="0"/>
                <w:lang w:val="en-US"/>
              </w:rPr>
            </w:rPrChange>
          </w:rPr>
          <w:t>) Полномочной конференции</w:t>
        </w:r>
        <w:r w:rsidRPr="00AA356F">
          <w:rPr>
            <w:lang w:val="ru-RU"/>
          </w:rPr>
          <w:t>.</w:t>
        </w:r>
      </w:ins>
    </w:p>
    <w:p w14:paraId="2A7C1BCD" w14:textId="77777777" w:rsidR="00AA356F" w:rsidRPr="00AA356F" w:rsidRDefault="00AA356F">
      <w:pPr>
        <w:rPr>
          <w:ins w:id="517" w:author="Russian" w:date="2022-10-07T17:30:00Z"/>
          <w:lang w:val="ru-RU"/>
          <w:rPrChange w:id="518" w:author="Beliaeva, Oxana" w:date="2022-10-07T14:37:00Z">
            <w:rPr>
              <w:ins w:id="519" w:author="Russian" w:date="2022-10-07T17:30:00Z"/>
              <w:szCs w:val="24"/>
              <w:lang w:val="en-US"/>
            </w:rPr>
          </w:rPrChange>
        </w:rPr>
        <w:pPrChange w:id="520" w:author="Brouard, Ricarda" w:date="2022-10-07T11:23:00Z">
          <w:pPr>
            <w:pStyle w:val="Chaptitle"/>
            <w:numPr>
              <w:numId w:val="2"/>
            </w:numPr>
            <w:tabs>
              <w:tab w:val="num" w:pos="360"/>
              <w:tab w:val="num" w:pos="720"/>
            </w:tabs>
            <w:ind w:left="142" w:hanging="142"/>
            <w:jc w:val="both"/>
          </w:pPr>
        </w:pPrChange>
      </w:pPr>
      <w:ins w:id="521" w:author="Russian" w:date="2022-10-07T17:30:00Z">
        <w:r w:rsidRPr="00AA356F">
          <w:rPr>
            <w:lang w:val="ru-RU"/>
            <w:rPrChange w:id="522" w:author="Beliaeva, Oxana" w:date="2022-10-07T14:37:00Z">
              <w:rPr>
                <w:b w:val="0"/>
                <w:szCs w:val="24"/>
                <w:lang w:val="en-US"/>
              </w:rPr>
            </w:rPrChange>
          </w:rPr>
          <w:t>2</w:t>
        </w:r>
        <w:r w:rsidRPr="00AA356F">
          <w:rPr>
            <w:lang w:val="ru-RU"/>
            <w:rPrChange w:id="523" w:author="Beliaeva, Oxana" w:date="2022-10-07T14:37:00Z">
              <w:rPr>
                <w:b w:val="0"/>
                <w:szCs w:val="24"/>
                <w:lang w:val="en-US"/>
              </w:rPr>
            </w:rPrChange>
          </w:rPr>
          <w:tab/>
        </w:r>
        <w:r w:rsidRPr="00AA356F">
          <w:rPr>
            <w:lang w:val="ru-RU"/>
            <w:rPrChange w:id="524" w:author="Beliaeva, Oxana" w:date="2022-10-07T14:37:00Z">
              <w:rPr>
                <w:b w:val="0"/>
                <w:lang w:val="en-US"/>
              </w:rPr>
            </w:rPrChange>
          </w:rPr>
          <w:t>Генеральный</w:t>
        </w:r>
        <w:r w:rsidRPr="00AA356F">
          <w:rPr>
            <w:lang w:val="ru-RU"/>
            <w:rPrChange w:id="525" w:author="Beliaeva, Oxana" w:date="2022-10-07T14:37:00Z">
              <w:rPr>
                <w:b w:val="0"/>
                <w:szCs w:val="24"/>
                <w:lang w:val="en-US"/>
              </w:rPr>
            </w:rPrChange>
          </w:rPr>
          <w:t xml:space="preserve"> </w:t>
        </w:r>
        <w:r w:rsidRPr="00AA356F">
          <w:rPr>
            <w:lang w:val="ru-RU"/>
            <w:rPrChange w:id="526" w:author="Beliaeva, Oxana" w:date="2022-10-07T14:37:00Z">
              <w:rPr>
                <w:b w:val="0"/>
                <w:lang w:val="en-US"/>
              </w:rPr>
            </w:rPrChange>
          </w:rPr>
          <w:t>секретарь</w:t>
        </w:r>
        <w:r w:rsidRPr="00AA356F">
          <w:rPr>
            <w:lang w:val="ru-RU"/>
            <w:rPrChange w:id="527" w:author="Beliaeva, Oxana" w:date="2022-10-07T14:37:00Z">
              <w:rPr>
                <w:b w:val="0"/>
                <w:szCs w:val="24"/>
                <w:lang w:val="en-US"/>
              </w:rPr>
            </w:rPrChange>
          </w:rPr>
          <w:t xml:space="preserve"> </w:t>
        </w:r>
        <w:r w:rsidRPr="00AA356F">
          <w:rPr>
            <w:lang w:val="ru-RU"/>
            <w:rPrChange w:id="528" w:author="Beliaeva, Oxana" w:date="2022-10-07T14:37:00Z">
              <w:rPr>
                <w:b w:val="0"/>
                <w:lang w:val="en-US"/>
              </w:rPr>
            </w:rPrChange>
          </w:rPr>
          <w:t>и</w:t>
        </w:r>
        <w:r w:rsidRPr="00AA356F">
          <w:rPr>
            <w:lang w:val="ru-RU"/>
            <w:rPrChange w:id="529" w:author="Beliaeva, Oxana" w:date="2022-10-07T14:37:00Z">
              <w:rPr>
                <w:b w:val="0"/>
                <w:szCs w:val="24"/>
                <w:lang w:val="en-US"/>
              </w:rPr>
            </w:rPrChange>
          </w:rPr>
          <w:t xml:space="preserve"> </w:t>
        </w:r>
        <w:r w:rsidRPr="00AA356F">
          <w:rPr>
            <w:lang w:val="ru-RU"/>
          </w:rPr>
          <w:t>Директора</w:t>
        </w:r>
        <w:r w:rsidRPr="00AA356F">
          <w:rPr>
            <w:lang w:val="ru-RU"/>
            <w:rPrChange w:id="530" w:author="Beliaeva, Oxana" w:date="2022-10-07T14:37:00Z">
              <w:rPr>
                <w:b w:val="0"/>
                <w:szCs w:val="24"/>
                <w:lang w:val="en-US"/>
              </w:rPr>
            </w:rPrChange>
          </w:rPr>
          <w:t xml:space="preserve"> </w:t>
        </w:r>
        <w:r w:rsidRPr="00AA356F">
          <w:rPr>
            <w:lang w:val="ru-RU"/>
            <w:rPrChange w:id="531" w:author="Beliaeva, Oxana" w:date="2022-10-07T14:37:00Z">
              <w:rPr>
                <w:b w:val="0"/>
                <w:lang w:val="en-US"/>
              </w:rPr>
            </w:rPrChange>
          </w:rPr>
          <w:t>трех</w:t>
        </w:r>
        <w:r w:rsidRPr="00AA356F">
          <w:rPr>
            <w:lang w:val="ru-RU"/>
            <w:rPrChange w:id="532" w:author="Beliaeva, Oxana" w:date="2022-10-07T14:37:00Z">
              <w:rPr>
                <w:b w:val="0"/>
                <w:szCs w:val="24"/>
                <w:lang w:val="en-US"/>
              </w:rPr>
            </w:rPrChange>
          </w:rPr>
          <w:t xml:space="preserve"> </w:t>
        </w:r>
        <w:r w:rsidRPr="00AA356F">
          <w:rPr>
            <w:lang w:val="ru-RU"/>
          </w:rPr>
          <w:t>Бюро</w:t>
        </w:r>
        <w:r w:rsidRPr="00AA356F">
          <w:rPr>
            <w:lang w:val="ru-RU"/>
            <w:rPrChange w:id="533" w:author="Beliaeva, Oxana" w:date="2022-10-07T14:37:00Z">
              <w:rPr>
                <w:b w:val="0"/>
                <w:szCs w:val="24"/>
                <w:lang w:val="en-US"/>
              </w:rPr>
            </w:rPrChange>
          </w:rPr>
          <w:t xml:space="preserve"> </w:t>
        </w:r>
        <w:r w:rsidRPr="00AA356F">
          <w:rPr>
            <w:lang w:val="ru-RU"/>
          </w:rPr>
          <w:t>принимают участие</w:t>
        </w:r>
        <w:r w:rsidRPr="00AA356F">
          <w:rPr>
            <w:lang w:val="ru-RU"/>
            <w:rPrChange w:id="534" w:author="Beliaeva, Oxana" w:date="2022-10-07T14:37:00Z">
              <w:rPr>
                <w:b w:val="0"/>
                <w:szCs w:val="24"/>
                <w:lang w:val="en-US"/>
              </w:rPr>
            </w:rPrChange>
          </w:rPr>
          <w:t xml:space="preserve"> </w:t>
        </w:r>
        <w:r w:rsidRPr="00AA356F">
          <w:rPr>
            <w:lang w:val="ru-RU"/>
          </w:rPr>
          <w:t xml:space="preserve">в собраниях </w:t>
        </w:r>
        <w:r w:rsidRPr="00AA356F">
          <w:rPr>
            <w:lang w:val="ru-RU"/>
            <w:rPrChange w:id="535" w:author="Beliaeva, Oxana" w:date="2022-10-07T14:37:00Z">
              <w:rPr>
                <w:b w:val="0"/>
                <w:lang w:val="en-US"/>
              </w:rPr>
            </w:rPrChange>
          </w:rPr>
          <w:t>в</w:t>
        </w:r>
        <w:r w:rsidRPr="00AA356F">
          <w:rPr>
            <w:lang w:val="ru-RU"/>
            <w:rPrChange w:id="536" w:author="Beliaeva, Oxana" w:date="2022-10-07T14:37:00Z">
              <w:rPr>
                <w:b w:val="0"/>
                <w:szCs w:val="24"/>
                <w:lang w:val="en-US"/>
              </w:rPr>
            </w:rPrChange>
          </w:rPr>
          <w:t xml:space="preserve"> </w:t>
        </w:r>
        <w:r w:rsidRPr="00AA356F">
          <w:rPr>
            <w:lang w:val="ru-RU"/>
          </w:rPr>
          <w:t xml:space="preserve">КГГЧ-РМЭ в </w:t>
        </w:r>
        <w:r w:rsidRPr="00AA356F">
          <w:rPr>
            <w:lang w:val="ru-RU"/>
            <w:rPrChange w:id="537" w:author="Beliaeva, Oxana" w:date="2022-10-07T14:37:00Z">
              <w:rPr>
                <w:b w:val="0"/>
                <w:lang w:val="en-US"/>
              </w:rPr>
            </w:rPrChange>
          </w:rPr>
          <w:t>консультативном</w:t>
        </w:r>
        <w:r w:rsidRPr="00AA356F">
          <w:rPr>
            <w:lang w:val="ru-RU"/>
            <w:rPrChange w:id="538" w:author="Beliaeva, Oxana" w:date="2022-10-07T14:37:00Z">
              <w:rPr>
                <w:b w:val="0"/>
                <w:szCs w:val="24"/>
                <w:lang w:val="en-US"/>
              </w:rPr>
            </w:rPrChange>
          </w:rPr>
          <w:t xml:space="preserve"> </w:t>
        </w:r>
        <w:r w:rsidRPr="00AA356F">
          <w:rPr>
            <w:lang w:val="ru-RU"/>
            <w:rPrChange w:id="539" w:author="Beliaeva, Oxana" w:date="2022-10-07T14:37:00Z">
              <w:rPr>
                <w:b w:val="0"/>
                <w:lang w:val="en-US"/>
              </w:rPr>
            </w:rPrChange>
          </w:rPr>
          <w:t>качестве</w:t>
        </w:r>
        <w:r w:rsidRPr="00AA356F">
          <w:rPr>
            <w:lang w:val="ru-RU"/>
            <w:rPrChange w:id="540" w:author="Beliaeva, Oxana" w:date="2022-10-07T14:37:00Z">
              <w:rPr>
                <w:b w:val="0"/>
              </w:rPr>
            </w:rPrChange>
          </w:rPr>
          <w:t xml:space="preserve"> в силу занимаемой должности</w:t>
        </w:r>
        <w:r w:rsidRPr="00AA356F">
          <w:rPr>
            <w:lang w:val="ru-RU"/>
          </w:rPr>
          <w:t>.</w:t>
        </w:r>
      </w:ins>
    </w:p>
    <w:p w14:paraId="764346C9" w14:textId="77777777" w:rsidR="00AA356F" w:rsidRPr="00AA356F" w:rsidRDefault="00AA356F">
      <w:pPr>
        <w:rPr>
          <w:ins w:id="541" w:author="Russian" w:date="2022-10-07T17:30:00Z"/>
          <w:lang w:val="ru-RU"/>
          <w:rPrChange w:id="542" w:author="Beliaeva, Oxana" w:date="2022-10-07T14:37:00Z">
            <w:rPr>
              <w:ins w:id="543" w:author="Russian" w:date="2022-10-07T17:30:00Z"/>
              <w:lang w:val="en-US"/>
            </w:rPr>
          </w:rPrChange>
        </w:rPr>
        <w:pPrChange w:id="544" w:author="Brouard, Ricarda" w:date="2022-10-07T11:23:00Z">
          <w:pPr>
            <w:pStyle w:val="Chaptitle"/>
            <w:numPr>
              <w:numId w:val="2"/>
            </w:numPr>
            <w:tabs>
              <w:tab w:val="num" w:pos="360"/>
              <w:tab w:val="num" w:pos="720"/>
            </w:tabs>
            <w:ind w:left="720" w:hanging="720"/>
            <w:jc w:val="both"/>
          </w:pPr>
        </w:pPrChange>
      </w:pPr>
      <w:ins w:id="545" w:author="Russian" w:date="2022-10-07T17:30:00Z">
        <w:r w:rsidRPr="00AA356F">
          <w:rPr>
            <w:lang w:val="ru-RU"/>
            <w:rPrChange w:id="546" w:author="Beliaeva, Oxana" w:date="2022-10-07T14:37:00Z">
              <w:rPr>
                <w:b w:val="0"/>
                <w:lang w:val="en-US"/>
              </w:rPr>
            </w:rPrChange>
          </w:rPr>
          <w:t>3</w:t>
        </w:r>
        <w:r w:rsidRPr="00AA356F">
          <w:rPr>
            <w:lang w:val="ru-RU"/>
            <w:rPrChange w:id="547" w:author="Beliaeva, Oxana" w:date="2022-10-07T14:37:00Z">
              <w:rPr>
                <w:b w:val="0"/>
                <w:lang w:val="en-US"/>
              </w:rPr>
            </w:rPrChange>
          </w:rPr>
          <w:tab/>
          <w:t>Региональные организации</w:t>
        </w:r>
        <w:r w:rsidRPr="00AA356F">
          <w:rPr>
            <w:lang w:val="ru-RU"/>
          </w:rPr>
          <w:t xml:space="preserve"> электросвязи</w:t>
        </w:r>
        <w:r w:rsidRPr="00AA356F">
          <w:rPr>
            <w:lang w:val="ru-RU"/>
            <w:rPrChange w:id="548" w:author="Beliaeva, Oxana" w:date="2022-10-07T14:37:00Z">
              <w:rPr>
                <w:b w:val="0"/>
                <w:lang w:val="en-US"/>
              </w:rPr>
            </w:rPrChange>
          </w:rPr>
          <w:t xml:space="preserve"> </w:t>
        </w:r>
        <w:r w:rsidRPr="00AA356F">
          <w:rPr>
            <w:lang w:val="ru-RU"/>
          </w:rPr>
          <w:t>назначают</w:t>
        </w:r>
        <w:r w:rsidRPr="00AA356F">
          <w:rPr>
            <w:lang w:val="ru-RU"/>
            <w:rPrChange w:id="549" w:author="Beliaeva, Oxana" w:date="2022-10-07T14:37:00Z">
              <w:rPr>
                <w:b w:val="0"/>
                <w:lang w:val="en-US"/>
              </w:rPr>
            </w:rPrChange>
          </w:rPr>
          <w:t xml:space="preserve"> </w:t>
        </w:r>
        <w:r w:rsidRPr="00AA356F">
          <w:rPr>
            <w:lang w:val="ru-RU"/>
          </w:rPr>
          <w:t xml:space="preserve">в КГГЧ-РМЭ </w:t>
        </w:r>
        <w:r w:rsidRPr="00AA356F">
          <w:rPr>
            <w:lang w:val="ru-RU"/>
            <w:rPrChange w:id="550" w:author="Beliaeva, Oxana" w:date="2022-10-07T14:37:00Z">
              <w:rPr>
                <w:b w:val="0"/>
                <w:lang w:val="en-US"/>
              </w:rPr>
            </w:rPrChange>
          </w:rPr>
          <w:t>по два кандидата (основного и заместителя), которые утвержд</w:t>
        </w:r>
        <w:r w:rsidRPr="00AA356F">
          <w:rPr>
            <w:lang w:val="ru-RU"/>
          </w:rPr>
          <w:t>аются</w:t>
        </w:r>
        <w:r w:rsidRPr="00AA356F">
          <w:rPr>
            <w:lang w:val="ru-RU"/>
            <w:rPrChange w:id="551" w:author="Beliaeva, Oxana" w:date="2022-10-07T14:37:00Z">
              <w:rPr>
                <w:b w:val="0"/>
                <w:lang w:val="en-US"/>
              </w:rPr>
            </w:rPrChange>
          </w:rPr>
          <w:t xml:space="preserve"> Генеральным секретарем</w:t>
        </w:r>
        <w:r w:rsidRPr="00AA356F">
          <w:rPr>
            <w:lang w:val="ru-RU"/>
          </w:rPr>
          <w:t>.</w:t>
        </w:r>
      </w:ins>
    </w:p>
    <w:p w14:paraId="0DFF7985" w14:textId="77777777" w:rsidR="00AA356F" w:rsidRPr="00AA356F" w:rsidRDefault="00AA356F">
      <w:pPr>
        <w:rPr>
          <w:ins w:id="552" w:author="Russian" w:date="2022-10-07T17:30:00Z"/>
          <w:lang w:val="ru-RU"/>
          <w:rPrChange w:id="553" w:author="Beliaeva, Oxana" w:date="2022-10-07T14:37:00Z">
            <w:rPr>
              <w:ins w:id="554" w:author="Russian" w:date="2022-10-07T17:30:00Z"/>
              <w:rStyle w:val="FootnoteTextChar"/>
              <w:b w:val="0"/>
              <w:sz w:val="22"/>
              <w:szCs w:val="26"/>
              <w:lang w:val="en-US"/>
            </w:rPr>
          </w:rPrChange>
        </w:rPr>
        <w:pPrChange w:id="555" w:author="Brouard, Ricarda" w:date="2022-10-07T11:23:00Z">
          <w:pPr>
            <w:pStyle w:val="Chaptitle"/>
            <w:numPr>
              <w:numId w:val="2"/>
            </w:numPr>
            <w:tabs>
              <w:tab w:val="num" w:pos="360"/>
              <w:tab w:val="num" w:pos="720"/>
            </w:tabs>
            <w:ind w:left="720" w:hanging="720"/>
            <w:jc w:val="both"/>
          </w:pPr>
        </w:pPrChange>
      </w:pPr>
      <w:ins w:id="556" w:author="Russian" w:date="2022-10-07T17:30:00Z">
        <w:r w:rsidRPr="00AA356F">
          <w:rPr>
            <w:lang w:val="ru-RU"/>
            <w:rPrChange w:id="557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>4</w:t>
        </w:r>
        <w:r w:rsidRPr="00AA356F">
          <w:rPr>
            <w:lang w:val="ru-RU"/>
            <w:rPrChange w:id="558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ab/>
        </w:r>
        <w:r w:rsidRPr="00AA356F">
          <w:rPr>
            <w:lang w:val="ru-RU"/>
          </w:rPr>
          <w:t>Все</w:t>
        </w:r>
        <w:r w:rsidRPr="00AA356F">
          <w:rPr>
            <w:lang w:val="ru-RU"/>
            <w:rPrChange w:id="559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кандидат</w:t>
        </w:r>
        <w:r w:rsidRPr="00AA356F">
          <w:rPr>
            <w:lang w:val="ru-RU"/>
          </w:rPr>
          <w:t>ы</w:t>
        </w:r>
        <w:r w:rsidRPr="00AA356F">
          <w:rPr>
            <w:lang w:val="ru-RU"/>
            <w:rPrChange w:id="560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, </w:t>
        </w:r>
        <w:r w:rsidRPr="00AA356F">
          <w:rPr>
            <w:lang w:val="ru-RU"/>
          </w:rPr>
          <w:t>назначенные</w:t>
        </w:r>
        <w:r w:rsidRPr="00AA356F">
          <w:rPr>
            <w:lang w:val="ru-RU"/>
            <w:rPrChange w:id="561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и утвержденны</w:t>
        </w:r>
        <w:r w:rsidRPr="00AA356F">
          <w:rPr>
            <w:lang w:val="ru-RU"/>
          </w:rPr>
          <w:t>е</w:t>
        </w:r>
        <w:r w:rsidRPr="00AA356F">
          <w:rPr>
            <w:lang w:val="ru-RU"/>
            <w:rPrChange w:id="562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в качестве член</w:t>
        </w:r>
        <w:r w:rsidRPr="00AA356F">
          <w:rPr>
            <w:lang w:val="ru-RU"/>
          </w:rPr>
          <w:t>ов</w:t>
        </w:r>
        <w:r w:rsidRPr="00AA356F">
          <w:rPr>
            <w:lang w:val="ru-RU"/>
            <w:rPrChange w:id="563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</w:t>
        </w:r>
        <w:r w:rsidRPr="00AA356F">
          <w:rPr>
            <w:lang w:val="ru-RU"/>
          </w:rPr>
          <w:t>КГГЧ-РМЭ</w:t>
        </w:r>
        <w:r w:rsidRPr="00AA356F">
          <w:rPr>
            <w:lang w:val="ru-RU"/>
            <w:rPrChange w:id="564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в соответствии с </w:t>
        </w:r>
        <w:proofErr w:type="spellStart"/>
        <w:r w:rsidRPr="00AA356F">
          <w:rPr>
            <w:lang w:val="ru-RU"/>
            <w:rPrChange w:id="565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>п</w:t>
        </w:r>
        <w:r w:rsidRPr="00AA356F">
          <w:rPr>
            <w:lang w:val="ru-RU"/>
          </w:rPr>
          <w:t>п</w:t>
        </w:r>
        <w:proofErr w:type="spellEnd"/>
        <w:r w:rsidRPr="00AA356F">
          <w:rPr>
            <w:lang w:val="ru-RU"/>
          </w:rPr>
          <w:t>.</w:t>
        </w:r>
        <w:r w:rsidRPr="00AA356F">
          <w:rPr>
            <w:lang w:val="ru-RU"/>
            <w:rPrChange w:id="566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1 и 3 выше, буд</w:t>
        </w:r>
        <w:r w:rsidRPr="00AA356F">
          <w:rPr>
            <w:lang w:val="ru-RU"/>
          </w:rPr>
          <w:t>у</w:t>
        </w:r>
        <w:r w:rsidRPr="00AA356F">
          <w:rPr>
            <w:lang w:val="ru-RU"/>
            <w:rPrChange w:id="567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т действовать в </w:t>
        </w:r>
        <w:r w:rsidRPr="00AA356F">
          <w:rPr>
            <w:lang w:val="ru-RU"/>
          </w:rPr>
          <w:t xml:space="preserve">своем </w:t>
        </w:r>
        <w:r w:rsidRPr="00AA356F">
          <w:rPr>
            <w:lang w:val="ru-RU"/>
            <w:rPrChange w:id="568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личном качестве, представляя позицию администраций </w:t>
        </w:r>
        <w:r w:rsidRPr="00AA356F">
          <w:rPr>
            <w:lang w:val="ru-RU"/>
          </w:rPr>
          <w:t>Государств</w:t>
        </w:r>
        <w:r w:rsidRPr="00AA356F">
          <w:rPr>
            <w:lang w:val="ru-RU"/>
            <w:rPrChange w:id="569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>-</w:t>
        </w:r>
        <w:r w:rsidRPr="00AA356F">
          <w:rPr>
            <w:lang w:val="ru-RU"/>
          </w:rPr>
          <w:t>Членов своих</w:t>
        </w:r>
        <w:r w:rsidRPr="00AA356F">
          <w:rPr>
            <w:lang w:val="ru-RU"/>
            <w:rPrChange w:id="570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регион</w:t>
        </w:r>
        <w:r w:rsidRPr="00AA356F">
          <w:rPr>
            <w:lang w:val="ru-RU"/>
          </w:rPr>
          <w:t>ов</w:t>
        </w:r>
        <w:r w:rsidRPr="00AA356F">
          <w:rPr>
            <w:lang w:val="ru-RU"/>
            <w:rPrChange w:id="571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и соответствующ</w:t>
        </w:r>
        <w:r w:rsidRPr="00AA356F">
          <w:rPr>
            <w:lang w:val="ru-RU"/>
          </w:rPr>
          <w:t>их</w:t>
        </w:r>
        <w:r w:rsidRPr="00AA356F">
          <w:rPr>
            <w:lang w:val="ru-RU"/>
            <w:rPrChange w:id="572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региональн</w:t>
        </w:r>
        <w:r w:rsidRPr="00AA356F">
          <w:rPr>
            <w:lang w:val="ru-RU"/>
          </w:rPr>
          <w:t>ых</w:t>
        </w:r>
        <w:r w:rsidRPr="00AA356F">
          <w:rPr>
            <w:lang w:val="ru-RU"/>
            <w:rPrChange w:id="573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</w:t>
        </w:r>
        <w:r w:rsidRPr="00AA356F">
          <w:rPr>
            <w:lang w:val="ru-RU"/>
          </w:rPr>
          <w:t>организаций электросвязи.</w:t>
        </w:r>
      </w:ins>
    </w:p>
    <w:p w14:paraId="1CE59765" w14:textId="77777777" w:rsidR="00AA356F" w:rsidRPr="00AA356F" w:rsidRDefault="00AA356F">
      <w:pPr>
        <w:rPr>
          <w:ins w:id="574" w:author="Russian" w:date="2022-10-07T17:30:00Z"/>
          <w:lang w:val="ru-RU"/>
          <w:rPrChange w:id="575" w:author="Beliaeva, Oxana" w:date="2022-10-07T14:37:00Z">
            <w:rPr>
              <w:ins w:id="576" w:author="Russian" w:date="2022-10-07T17:30:00Z"/>
              <w:rStyle w:val="FootnoteTextChar"/>
              <w:b w:val="0"/>
              <w:sz w:val="22"/>
              <w:szCs w:val="26"/>
              <w:lang w:val="en-US"/>
            </w:rPr>
          </w:rPrChange>
        </w:rPr>
        <w:pPrChange w:id="577" w:author="Brouard, Ricarda" w:date="2022-10-07T11:23:00Z">
          <w:pPr>
            <w:pStyle w:val="Chaptitle"/>
            <w:numPr>
              <w:numId w:val="2"/>
            </w:numPr>
            <w:tabs>
              <w:tab w:val="num" w:pos="360"/>
              <w:tab w:val="num" w:pos="720"/>
            </w:tabs>
            <w:ind w:left="720" w:hanging="720"/>
            <w:jc w:val="both"/>
          </w:pPr>
        </w:pPrChange>
      </w:pPr>
      <w:ins w:id="578" w:author="Russian" w:date="2022-10-07T17:30:00Z">
        <w:r w:rsidRPr="00AA356F">
          <w:rPr>
            <w:lang w:val="ru-RU"/>
            <w:rPrChange w:id="579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>5</w:t>
        </w:r>
        <w:r w:rsidRPr="00AA356F">
          <w:rPr>
            <w:lang w:val="ru-RU"/>
            <w:rPrChange w:id="580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ab/>
        </w:r>
        <w:r w:rsidRPr="00AA356F">
          <w:rPr>
            <w:lang w:val="ru-RU"/>
          </w:rPr>
          <w:t>Члены КГГЧ-РМЭ назначаются не менее чем на четыре года. Члены не получают никаких пособий или вознаграждений от МСЭ, за исключением стипендий, в зависимости от обстоятельств.</w:t>
        </w:r>
      </w:ins>
    </w:p>
    <w:p w14:paraId="2EEDBA62" w14:textId="77777777" w:rsidR="00AA356F" w:rsidRPr="00AA356F" w:rsidRDefault="00AA356F">
      <w:pPr>
        <w:rPr>
          <w:ins w:id="581" w:author="Russian" w:date="2022-10-07T17:30:00Z"/>
          <w:lang w:val="ru-RU"/>
          <w:rPrChange w:id="582" w:author="Beliaeva, Oxana" w:date="2022-10-07T14:37:00Z">
            <w:rPr>
              <w:ins w:id="583" w:author="Russian" w:date="2022-10-07T17:30:00Z"/>
              <w:rStyle w:val="FootnoteTextChar"/>
              <w:b w:val="0"/>
              <w:sz w:val="22"/>
              <w:szCs w:val="26"/>
              <w:lang w:val="en-US"/>
            </w:rPr>
          </w:rPrChange>
        </w:rPr>
        <w:pPrChange w:id="584" w:author="Brouard, Ricarda" w:date="2022-10-07T11:23:00Z">
          <w:pPr>
            <w:pStyle w:val="Chaptitle"/>
            <w:numPr>
              <w:numId w:val="2"/>
            </w:numPr>
            <w:tabs>
              <w:tab w:val="num" w:pos="360"/>
              <w:tab w:val="num" w:pos="720"/>
            </w:tabs>
            <w:ind w:left="720" w:hanging="720"/>
            <w:jc w:val="both"/>
          </w:pPr>
        </w:pPrChange>
      </w:pPr>
      <w:ins w:id="585" w:author="Russian" w:date="2022-10-07T17:30:00Z">
        <w:r w:rsidRPr="00AA356F">
          <w:rPr>
            <w:lang w:val="ru-RU"/>
            <w:rPrChange w:id="586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>6</w:t>
        </w:r>
        <w:r w:rsidRPr="00AA356F">
          <w:rPr>
            <w:lang w:val="ru-RU"/>
            <w:rPrChange w:id="587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ab/>
        </w:r>
        <w:r w:rsidRPr="00AA356F">
          <w:rPr>
            <w:lang w:val="ru-RU"/>
          </w:rPr>
          <w:t>В случае, если член КГГЧ-РМЭ уходит в отставку или не имеет возможности продолжать свою работу, его место займет заместитель от соответствующего региона, а новый член КГГЧ-РМЭ от этого региона и региональной организации электросвязи будет назначен в установленном порядке</w:t>
        </w:r>
      </w:ins>
    </w:p>
    <w:p w14:paraId="71142062" w14:textId="77777777" w:rsidR="00AA356F" w:rsidRPr="00AA356F" w:rsidRDefault="00AA356F">
      <w:pPr>
        <w:rPr>
          <w:ins w:id="588" w:author="Russian" w:date="2022-10-07T17:30:00Z"/>
          <w:lang w:val="ru-RU"/>
          <w:rPrChange w:id="589" w:author="Beliaeva, Oxana" w:date="2022-10-07T14:37:00Z">
            <w:rPr>
              <w:ins w:id="590" w:author="Russian" w:date="2022-10-07T17:30:00Z"/>
              <w:rStyle w:val="FootnoteTextChar"/>
              <w:b w:val="0"/>
              <w:sz w:val="22"/>
              <w:szCs w:val="26"/>
              <w:lang w:val="en-US"/>
            </w:rPr>
          </w:rPrChange>
        </w:rPr>
        <w:pPrChange w:id="591" w:author="Brouard, Ricarda" w:date="2022-10-07T11:23:00Z">
          <w:pPr>
            <w:pStyle w:val="Chaptitle"/>
            <w:numPr>
              <w:numId w:val="2"/>
            </w:numPr>
            <w:tabs>
              <w:tab w:val="num" w:pos="360"/>
              <w:tab w:val="num" w:pos="720"/>
            </w:tabs>
            <w:ind w:left="720" w:hanging="720"/>
            <w:jc w:val="both"/>
          </w:pPr>
        </w:pPrChange>
      </w:pPr>
      <w:ins w:id="592" w:author="Russian" w:date="2022-10-07T17:30:00Z">
        <w:r w:rsidRPr="00AA356F">
          <w:rPr>
            <w:lang w:val="ru-RU"/>
            <w:rPrChange w:id="593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>7</w:t>
        </w:r>
        <w:r w:rsidRPr="00AA356F">
          <w:rPr>
            <w:lang w:val="ru-RU"/>
            <w:rPrChange w:id="594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ab/>
        </w:r>
        <w:r w:rsidRPr="00AA356F">
          <w:rPr>
            <w:lang w:val="ru-RU"/>
          </w:rPr>
          <w:t>Для целей поддержки своей деятельности члены КГГЧ-РМЭ могут приглашать технических экспертов из своих регионов для участия в собраниях КГГЧ-РМЭ как наблюдателей в консультативном качестве; по всем вопросам деятельности КГГЧ-РМЭ следует соблюдать строгую конфиденциальность.</w:t>
        </w:r>
      </w:ins>
    </w:p>
    <w:p w14:paraId="2C2B4730" w14:textId="77777777" w:rsidR="00AA356F" w:rsidRPr="00AA356F" w:rsidRDefault="00AA356F">
      <w:pPr>
        <w:rPr>
          <w:ins w:id="595" w:author="Russian" w:date="2022-10-07T17:30:00Z"/>
          <w:lang w:val="ru-RU"/>
          <w:rPrChange w:id="596" w:author="Beliaeva, Oxana" w:date="2022-10-07T14:37:00Z">
            <w:rPr>
              <w:ins w:id="597" w:author="Russian" w:date="2022-10-07T17:30:00Z"/>
              <w:rStyle w:val="FootnoteTextChar"/>
              <w:b w:val="0"/>
              <w:sz w:val="22"/>
              <w:szCs w:val="26"/>
              <w:lang w:val="en-US"/>
            </w:rPr>
          </w:rPrChange>
        </w:rPr>
        <w:pPrChange w:id="598" w:author="Brouard, Ricarda" w:date="2022-10-07T11:23:00Z">
          <w:pPr>
            <w:pStyle w:val="Chaptitle"/>
            <w:numPr>
              <w:numId w:val="2"/>
            </w:numPr>
            <w:tabs>
              <w:tab w:val="num" w:pos="360"/>
              <w:tab w:val="num" w:pos="720"/>
            </w:tabs>
            <w:ind w:left="720" w:hanging="720"/>
            <w:jc w:val="both"/>
          </w:pPr>
        </w:pPrChange>
      </w:pPr>
      <w:ins w:id="599" w:author="Russian" w:date="2022-10-07T17:30:00Z">
        <w:r w:rsidRPr="00AA356F">
          <w:rPr>
            <w:lang w:val="ru-RU"/>
            <w:rPrChange w:id="600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>8</w:t>
        </w:r>
        <w:r w:rsidRPr="00AA356F">
          <w:rPr>
            <w:lang w:val="ru-RU"/>
            <w:rPrChange w:id="601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ab/>
        </w:r>
        <w:r w:rsidRPr="00AA356F">
          <w:rPr>
            <w:lang w:val="ru-RU"/>
          </w:rPr>
          <w:t>Председатель КГГЧ-РМЭ избирается из числа основных членов группы сроком на два года.</w:t>
        </w:r>
      </w:ins>
    </w:p>
    <w:p w14:paraId="1356D262" w14:textId="77777777" w:rsidR="00AA356F" w:rsidRPr="00AA356F" w:rsidRDefault="00AA356F">
      <w:pPr>
        <w:rPr>
          <w:ins w:id="602" w:author="Russian" w:date="2022-10-07T17:30:00Z"/>
          <w:lang w:val="ru-RU"/>
          <w:rPrChange w:id="603" w:author="Beliaeva, Oxana" w:date="2022-10-07T14:37:00Z">
            <w:rPr>
              <w:ins w:id="604" w:author="Russian" w:date="2022-10-07T17:30:00Z"/>
              <w:rStyle w:val="FootnoteTextChar"/>
              <w:b w:val="0"/>
              <w:sz w:val="22"/>
              <w:szCs w:val="26"/>
              <w:lang w:val="en-US"/>
            </w:rPr>
          </w:rPrChange>
        </w:rPr>
        <w:pPrChange w:id="605" w:author="Brouard, Ricarda" w:date="2022-10-07T11:23:00Z">
          <w:pPr>
            <w:pStyle w:val="Chaptitle"/>
            <w:numPr>
              <w:numId w:val="2"/>
            </w:numPr>
            <w:tabs>
              <w:tab w:val="num" w:pos="360"/>
              <w:tab w:val="num" w:pos="720"/>
            </w:tabs>
            <w:ind w:left="720" w:hanging="720"/>
            <w:jc w:val="both"/>
          </w:pPr>
        </w:pPrChange>
      </w:pPr>
      <w:ins w:id="606" w:author="Russian" w:date="2022-10-07T17:30:00Z">
        <w:r w:rsidRPr="00AA356F">
          <w:rPr>
            <w:lang w:val="ru-RU"/>
            <w:rPrChange w:id="607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>9</w:t>
        </w:r>
        <w:r w:rsidRPr="00AA356F">
          <w:rPr>
            <w:lang w:val="ru-RU"/>
            <w:rPrChange w:id="608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ab/>
        </w:r>
        <w:r w:rsidRPr="00AA356F">
          <w:rPr>
            <w:lang w:val="ru-RU"/>
            <w:rPrChange w:id="609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>Член</w:t>
        </w:r>
        <w:r w:rsidRPr="00AA356F">
          <w:rPr>
            <w:lang w:val="ru-RU"/>
          </w:rPr>
          <w:t>ы</w:t>
        </w:r>
        <w:r w:rsidRPr="00AA356F">
          <w:rPr>
            <w:lang w:val="ru-RU"/>
            <w:rPrChange w:id="610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</w:t>
        </w:r>
        <w:r w:rsidRPr="00AA356F">
          <w:rPr>
            <w:lang w:val="ru-RU"/>
          </w:rPr>
          <w:t>КГГЧ-РМЭ</w:t>
        </w:r>
        <w:r w:rsidRPr="00AA356F">
          <w:rPr>
            <w:lang w:val="ru-RU"/>
            <w:rPrChange w:id="611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, </w:t>
        </w:r>
        <w:r w:rsidRPr="00AA356F">
          <w:rPr>
            <w:lang w:val="ru-RU"/>
          </w:rPr>
          <w:t xml:space="preserve">заместители </w:t>
        </w:r>
        <w:r w:rsidRPr="00AA356F">
          <w:rPr>
            <w:lang w:val="ru-RU"/>
            <w:rPrChange w:id="612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>от каждого региона, мо</w:t>
        </w:r>
        <w:r w:rsidRPr="00AA356F">
          <w:rPr>
            <w:lang w:val="ru-RU"/>
          </w:rPr>
          <w:t>гу</w:t>
        </w:r>
        <w:r w:rsidRPr="00AA356F">
          <w:rPr>
            <w:lang w:val="ru-RU"/>
            <w:rPrChange w:id="613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т также </w:t>
        </w:r>
        <w:r w:rsidRPr="00AA356F">
          <w:rPr>
            <w:lang w:val="ru-RU"/>
          </w:rPr>
          <w:t>принимать участие</w:t>
        </w:r>
        <w:r w:rsidRPr="00AA356F">
          <w:rPr>
            <w:lang w:val="ru-RU"/>
            <w:rPrChange w:id="614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</w:t>
        </w:r>
        <w:r w:rsidRPr="00AA356F">
          <w:rPr>
            <w:lang w:val="ru-RU"/>
          </w:rPr>
          <w:t>в</w:t>
        </w:r>
        <w:r w:rsidRPr="00AA356F">
          <w:rPr>
            <w:lang w:val="ru-RU"/>
            <w:rPrChange w:id="615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</w:t>
        </w:r>
        <w:r w:rsidRPr="00AA356F">
          <w:rPr>
            <w:lang w:val="ru-RU"/>
          </w:rPr>
          <w:t>собр</w:t>
        </w:r>
        <w:r w:rsidRPr="00AA356F">
          <w:rPr>
            <w:lang w:val="ru-RU"/>
            <w:rPrChange w:id="616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>ани</w:t>
        </w:r>
        <w:r w:rsidRPr="00AA356F">
          <w:rPr>
            <w:lang w:val="ru-RU"/>
          </w:rPr>
          <w:t>ях</w:t>
        </w:r>
        <w:r w:rsidRPr="00AA356F">
          <w:rPr>
            <w:lang w:val="ru-RU"/>
            <w:rPrChange w:id="617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</w:t>
        </w:r>
        <w:r w:rsidRPr="00AA356F">
          <w:rPr>
            <w:lang w:val="ru-RU"/>
          </w:rPr>
          <w:t xml:space="preserve">КГГЧ-РМЭ </w:t>
        </w:r>
        <w:r w:rsidRPr="00AA356F">
          <w:rPr>
            <w:lang w:val="ru-RU"/>
            <w:rPrChange w:id="618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>вместе с основным представителем от</w:t>
        </w:r>
        <w:r w:rsidRPr="00AA356F">
          <w:rPr>
            <w:lang w:val="ru-RU"/>
          </w:rPr>
          <w:t xml:space="preserve"> своего</w:t>
        </w:r>
        <w:r w:rsidRPr="00AA356F">
          <w:rPr>
            <w:lang w:val="ru-RU"/>
            <w:rPrChange w:id="619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региона в качестве наблюдателя, не участвующего в </w:t>
        </w:r>
        <w:r w:rsidRPr="00AA356F">
          <w:rPr>
            <w:lang w:val="ru-RU"/>
          </w:rPr>
          <w:t>собр</w:t>
        </w:r>
        <w:r w:rsidRPr="00AA356F">
          <w:rPr>
            <w:lang w:val="ru-RU"/>
            <w:rPrChange w:id="620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>ании, без права голоса</w:t>
        </w:r>
        <w:r w:rsidRPr="00AA356F">
          <w:rPr>
            <w:lang w:val="ru-RU"/>
          </w:rPr>
          <w:t>.</w:t>
        </w:r>
      </w:ins>
    </w:p>
    <w:p w14:paraId="04D1BA32" w14:textId="77777777" w:rsidR="00AA356F" w:rsidRPr="00AA356F" w:rsidRDefault="00AA356F">
      <w:pPr>
        <w:rPr>
          <w:ins w:id="621" w:author="Russian" w:date="2022-10-07T17:30:00Z"/>
          <w:lang w:val="ru-RU"/>
          <w:rPrChange w:id="622" w:author="Beliaeva, Oxana" w:date="2022-10-07T14:37:00Z">
            <w:rPr>
              <w:ins w:id="623" w:author="Russian" w:date="2022-10-07T17:30:00Z"/>
              <w:rStyle w:val="FootnoteTextChar"/>
              <w:b w:val="0"/>
              <w:sz w:val="22"/>
              <w:szCs w:val="26"/>
              <w:lang w:val="en-US"/>
            </w:rPr>
          </w:rPrChange>
        </w:rPr>
        <w:pPrChange w:id="624" w:author="Brouard, Ricarda" w:date="2022-10-07T11:23:00Z">
          <w:pPr>
            <w:pStyle w:val="Chaptitle"/>
            <w:numPr>
              <w:numId w:val="2"/>
            </w:numPr>
            <w:tabs>
              <w:tab w:val="num" w:pos="360"/>
              <w:tab w:val="num" w:pos="720"/>
            </w:tabs>
            <w:ind w:left="720" w:hanging="720"/>
            <w:jc w:val="both"/>
          </w:pPr>
        </w:pPrChange>
      </w:pPr>
      <w:ins w:id="625" w:author="Russian" w:date="2022-10-07T17:30:00Z">
        <w:r w:rsidRPr="00AA356F">
          <w:rPr>
            <w:lang w:val="ru-RU"/>
            <w:rPrChange w:id="626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>10</w:t>
        </w:r>
        <w:r w:rsidRPr="00AA356F">
          <w:rPr>
            <w:lang w:val="ru-RU"/>
            <w:rPrChange w:id="627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ab/>
        </w:r>
        <w:r w:rsidRPr="00AA356F">
          <w:rPr>
            <w:lang w:val="ru-RU"/>
          </w:rPr>
          <w:t>Собрания следует проводить не реже двух раз в год или по решению председателя и/или Генерального секретаря с учетом необходимости достижения конкретных результатов по вопросам, входящим в мандат КГГЧ-РМЭ. Собрания обычно проводятся в очном формате. Обеспечивается возможность дистанционного участия, но право голоса имеют только очные участники.</w:t>
        </w:r>
      </w:ins>
    </w:p>
    <w:p w14:paraId="7CE0B34D" w14:textId="77777777" w:rsidR="00AA356F" w:rsidRPr="00AA356F" w:rsidRDefault="00AA356F">
      <w:pPr>
        <w:rPr>
          <w:ins w:id="628" w:author="Russian" w:date="2022-10-07T17:30:00Z"/>
          <w:lang w:val="ru-RU"/>
          <w:rPrChange w:id="629" w:author="Beliaeva, Oxana" w:date="2022-10-07T14:37:00Z">
            <w:rPr>
              <w:ins w:id="630" w:author="Russian" w:date="2022-10-07T17:30:00Z"/>
              <w:szCs w:val="24"/>
              <w:lang w:val="en-US"/>
            </w:rPr>
          </w:rPrChange>
        </w:rPr>
        <w:pPrChange w:id="631" w:author="Brouard, Ricarda" w:date="2022-10-07T11:23:00Z">
          <w:pPr>
            <w:pStyle w:val="Chaptitle"/>
            <w:numPr>
              <w:numId w:val="2"/>
            </w:numPr>
            <w:tabs>
              <w:tab w:val="num" w:pos="360"/>
              <w:tab w:val="num" w:pos="720"/>
            </w:tabs>
            <w:ind w:left="720" w:hanging="720"/>
            <w:jc w:val="both"/>
          </w:pPr>
        </w:pPrChange>
      </w:pPr>
      <w:ins w:id="632" w:author="Russian" w:date="2022-10-07T17:30:00Z">
        <w:r w:rsidRPr="00AA356F">
          <w:rPr>
            <w:lang w:val="ru-RU"/>
            <w:rPrChange w:id="633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>11</w:t>
        </w:r>
        <w:r w:rsidRPr="00AA356F">
          <w:rPr>
            <w:lang w:val="ru-RU"/>
            <w:rPrChange w:id="634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ab/>
        </w:r>
        <w:r w:rsidRPr="00AA356F">
          <w:rPr>
            <w:lang w:val="ru-RU"/>
          </w:rPr>
          <w:t>Председатель КГГЧ-РМЭ, Генеральный секретарь МСЭ и члены КГГЧ-РМЭ могут приглашать на собрания КГГЧ-РМЭ других наблюдателей или технических экспертов в консультативном качестве.</w:t>
        </w:r>
      </w:ins>
    </w:p>
    <w:p w14:paraId="534B9871" w14:textId="77777777" w:rsidR="00AA356F" w:rsidRPr="00AA356F" w:rsidRDefault="00AA356F">
      <w:pPr>
        <w:rPr>
          <w:ins w:id="635" w:author="Russian" w:date="2022-10-07T17:30:00Z"/>
          <w:lang w:val="ru-RU"/>
          <w:rPrChange w:id="636" w:author="Beliaeva, Oxana" w:date="2022-10-07T14:37:00Z">
            <w:rPr>
              <w:ins w:id="637" w:author="Russian" w:date="2022-10-07T17:30:00Z"/>
              <w:rStyle w:val="FootnoteTextChar"/>
              <w:b w:val="0"/>
              <w:sz w:val="22"/>
              <w:szCs w:val="26"/>
              <w:lang w:val="en-US"/>
            </w:rPr>
          </w:rPrChange>
        </w:rPr>
        <w:pPrChange w:id="638" w:author="Brouard, Ricarda" w:date="2022-10-07T11:23:00Z">
          <w:pPr>
            <w:pStyle w:val="Chaptitle"/>
            <w:numPr>
              <w:numId w:val="2"/>
            </w:numPr>
            <w:tabs>
              <w:tab w:val="num" w:pos="360"/>
              <w:tab w:val="num" w:pos="720"/>
            </w:tabs>
            <w:ind w:left="720" w:hanging="720"/>
            <w:jc w:val="both"/>
          </w:pPr>
        </w:pPrChange>
      </w:pPr>
      <w:ins w:id="639" w:author="Russian" w:date="2022-10-07T17:30:00Z">
        <w:r w:rsidRPr="00AA356F">
          <w:rPr>
            <w:lang w:val="ru-RU"/>
            <w:rPrChange w:id="640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>12</w:t>
        </w:r>
        <w:r w:rsidRPr="00AA356F">
          <w:rPr>
            <w:lang w:val="ru-RU"/>
            <w:rPrChange w:id="641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ab/>
        </w:r>
        <w:r w:rsidRPr="00AA356F">
          <w:rPr>
            <w:lang w:val="ru-RU"/>
          </w:rPr>
          <w:t>КГГЧ-РМЭ следует рассмотреть все вклады и соответствующие материалы от Государств-Членов, Членов Секторов и Директоров Бюро МСЭ, представленные на собраниях ГЭ-РМЭ с 2017 по 2022 год, с целью подготовки проекта конкретных предложений по единой версии текста РМЭ, а также текущие позиции администраций Государств-Членов соответствующих регионов и региональных организаций электросвязи по этим вкладам.</w:t>
        </w:r>
      </w:ins>
    </w:p>
    <w:p w14:paraId="1624107A" w14:textId="77777777" w:rsidR="00AA356F" w:rsidRPr="00AA356F" w:rsidRDefault="00AA356F">
      <w:pPr>
        <w:rPr>
          <w:ins w:id="642" w:author="Russian" w:date="2022-10-07T17:30:00Z"/>
          <w:lang w:val="ru-RU"/>
          <w:rPrChange w:id="643" w:author="Beliaeva, Oxana" w:date="2022-10-07T14:37:00Z">
            <w:rPr>
              <w:ins w:id="644" w:author="Russian" w:date="2022-10-07T17:30:00Z"/>
              <w:rStyle w:val="FootnoteTextChar"/>
              <w:b w:val="0"/>
              <w:sz w:val="22"/>
              <w:szCs w:val="26"/>
              <w:lang w:val="en-US"/>
            </w:rPr>
          </w:rPrChange>
        </w:rPr>
        <w:pPrChange w:id="645" w:author="Brouard, Ricarda" w:date="2022-10-07T11:23:00Z">
          <w:pPr>
            <w:pStyle w:val="Chaptitle"/>
            <w:numPr>
              <w:numId w:val="2"/>
            </w:numPr>
            <w:tabs>
              <w:tab w:val="num" w:pos="360"/>
              <w:tab w:val="num" w:pos="720"/>
            </w:tabs>
            <w:ind w:left="720" w:hanging="720"/>
            <w:jc w:val="both"/>
          </w:pPr>
        </w:pPrChange>
      </w:pPr>
      <w:ins w:id="646" w:author="Russian" w:date="2022-10-07T17:30:00Z">
        <w:r w:rsidRPr="00AA356F">
          <w:rPr>
            <w:lang w:val="ru-RU"/>
            <w:rPrChange w:id="647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>13</w:t>
        </w:r>
        <w:r w:rsidRPr="00AA356F">
          <w:rPr>
            <w:lang w:val="ru-RU"/>
            <w:rPrChange w:id="648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ab/>
        </w:r>
        <w:r w:rsidRPr="00AA356F">
          <w:rPr>
            <w:lang w:val="ru-RU"/>
          </w:rPr>
          <w:t>КГГЧ-РМЭ следует стремиться вырабатывать рекомендации и руководящие указания на основе консенсуса. Если консенсус по какому-либо вопросу не может быть достигнут, председатель и Генеральный секретарь назначают отдельное собрание по такому вопросу и предпринимают дальнейшие необходимые шаги для обеспечения достижения консенсуса</w:t>
        </w:r>
      </w:ins>
    </w:p>
    <w:p w14:paraId="0098E19B" w14:textId="77777777" w:rsidR="00AA356F" w:rsidRPr="00AA356F" w:rsidRDefault="00AA356F">
      <w:pPr>
        <w:rPr>
          <w:ins w:id="649" w:author="Russian" w:date="2022-10-07T17:30:00Z"/>
          <w:lang w:val="ru-RU"/>
          <w:rPrChange w:id="650" w:author="Beliaeva, Oxana" w:date="2022-10-07T14:37:00Z">
            <w:rPr>
              <w:ins w:id="651" w:author="Russian" w:date="2022-10-07T17:30:00Z"/>
              <w:rStyle w:val="FootnoteTextChar"/>
              <w:b w:val="0"/>
              <w:sz w:val="22"/>
              <w:szCs w:val="26"/>
              <w:lang w:val="en-US"/>
            </w:rPr>
          </w:rPrChange>
        </w:rPr>
        <w:pPrChange w:id="652" w:author="Brouard, Ricarda" w:date="2022-10-07T11:23:00Z">
          <w:pPr>
            <w:pStyle w:val="Chaptitle"/>
            <w:numPr>
              <w:numId w:val="2"/>
            </w:numPr>
            <w:tabs>
              <w:tab w:val="num" w:pos="360"/>
              <w:tab w:val="num" w:pos="720"/>
            </w:tabs>
            <w:ind w:left="720" w:hanging="720"/>
            <w:jc w:val="both"/>
          </w:pPr>
        </w:pPrChange>
      </w:pPr>
      <w:ins w:id="653" w:author="Russian" w:date="2022-10-07T17:30:00Z">
        <w:r w:rsidRPr="00AA356F">
          <w:rPr>
            <w:lang w:val="ru-RU"/>
            <w:rPrChange w:id="654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lastRenderedPageBreak/>
          <w:t>14</w:t>
        </w:r>
        <w:r w:rsidRPr="00AA356F">
          <w:rPr>
            <w:lang w:val="ru-RU"/>
            <w:rPrChange w:id="655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ab/>
        </w:r>
        <w:r w:rsidRPr="00AA356F">
          <w:rPr>
            <w:lang w:val="ru-RU"/>
            <w:rPrChange w:id="656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В соответствии с п. 13 выше, </w:t>
        </w:r>
        <w:r w:rsidRPr="00AA356F">
          <w:rPr>
            <w:lang w:val="ru-RU"/>
          </w:rPr>
          <w:t>следует решить все без исключения вопросы</w:t>
        </w:r>
        <w:r w:rsidRPr="00AA356F">
          <w:rPr>
            <w:lang w:val="ru-RU"/>
            <w:rPrChange w:id="657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>. В</w:t>
        </w:r>
        <w:r w:rsidRPr="00AA356F">
          <w:rPr>
            <w:lang w:val="ru-RU"/>
          </w:rPr>
          <w:t xml:space="preserve"> том</w:t>
        </w:r>
        <w:r w:rsidRPr="00AA356F">
          <w:rPr>
            <w:lang w:val="ru-RU"/>
            <w:rPrChange w:id="658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случае, если дополнительные усилия </w:t>
        </w:r>
        <w:r w:rsidRPr="00AA356F">
          <w:rPr>
            <w:lang w:val="ru-RU"/>
          </w:rPr>
          <w:t>п</w:t>
        </w:r>
        <w:r w:rsidRPr="00AA356F">
          <w:rPr>
            <w:lang w:val="ru-RU"/>
            <w:rPrChange w:id="659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>редседателя и Генерального секретаря не приве</w:t>
        </w:r>
        <w:r w:rsidRPr="00AA356F">
          <w:rPr>
            <w:lang w:val="ru-RU"/>
          </w:rPr>
          <w:t>дут</w:t>
        </w:r>
        <w:r w:rsidRPr="00AA356F">
          <w:rPr>
            <w:lang w:val="ru-RU"/>
            <w:rPrChange w:id="660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к достижению консенсуса в </w:t>
        </w:r>
        <w:r w:rsidRPr="00AA356F">
          <w:rPr>
            <w:lang w:val="ru-RU"/>
          </w:rPr>
          <w:t>КГГЧ-РМЭ</w:t>
        </w:r>
        <w:r w:rsidRPr="00AA356F">
          <w:rPr>
            <w:lang w:val="ru-RU"/>
            <w:rPrChange w:id="661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, вопрос должен быть представлен Генеральным секретарем в качестве </w:t>
        </w:r>
        <w:r w:rsidRPr="00AA356F">
          <w:rPr>
            <w:lang w:val="ru-RU"/>
          </w:rPr>
          <w:t>вклада</w:t>
        </w:r>
        <w:r w:rsidRPr="00AA356F">
          <w:rPr>
            <w:lang w:val="ru-RU"/>
            <w:rPrChange w:id="662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для </w:t>
        </w:r>
        <w:r w:rsidRPr="00AA356F">
          <w:rPr>
            <w:lang w:val="ru-RU"/>
          </w:rPr>
          <w:t>ближайшей</w:t>
        </w:r>
        <w:r w:rsidRPr="00AA356F">
          <w:rPr>
            <w:lang w:val="ru-RU"/>
            <w:rPrChange w:id="663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сессии Совета с указанием мнений большинства и меньшинства в </w:t>
        </w:r>
        <w:r w:rsidRPr="00AA356F">
          <w:rPr>
            <w:lang w:val="ru-RU"/>
          </w:rPr>
          <w:t>КГГЧ-РМЭ.</w:t>
        </w:r>
      </w:ins>
    </w:p>
    <w:p w14:paraId="04139D27" w14:textId="77777777" w:rsidR="00AA356F" w:rsidRPr="00AA356F" w:rsidRDefault="00AA356F">
      <w:pPr>
        <w:rPr>
          <w:ins w:id="664" w:author="Russian" w:date="2022-10-07T17:30:00Z"/>
          <w:lang w:val="ru-RU"/>
          <w:rPrChange w:id="665" w:author="Beliaeva, Oxana" w:date="2022-10-07T14:37:00Z">
            <w:rPr>
              <w:ins w:id="666" w:author="Russian" w:date="2022-10-07T17:30:00Z"/>
              <w:szCs w:val="24"/>
              <w:lang w:val="en-US"/>
            </w:rPr>
          </w:rPrChange>
        </w:rPr>
        <w:pPrChange w:id="667" w:author="Brouard, Ricarda" w:date="2022-10-07T11:23:00Z">
          <w:pPr>
            <w:pStyle w:val="Chaptitle"/>
            <w:numPr>
              <w:numId w:val="2"/>
            </w:numPr>
            <w:tabs>
              <w:tab w:val="left" w:pos="0"/>
              <w:tab w:val="num" w:pos="360"/>
              <w:tab w:val="num" w:pos="720"/>
            </w:tabs>
            <w:ind w:left="720" w:hanging="720"/>
            <w:jc w:val="both"/>
          </w:pPr>
        </w:pPrChange>
      </w:pPr>
      <w:ins w:id="668" w:author="Russian" w:date="2022-10-07T17:30:00Z">
        <w:r w:rsidRPr="00AA356F">
          <w:rPr>
            <w:lang w:val="ru-RU"/>
            <w:rPrChange w:id="669" w:author="Beliaeva, Oxana" w:date="2022-10-07T14:37:00Z">
              <w:rPr>
                <w:b w:val="0"/>
                <w:szCs w:val="24"/>
                <w:lang w:val="en-US"/>
              </w:rPr>
            </w:rPrChange>
          </w:rPr>
          <w:t>15</w:t>
        </w:r>
        <w:r w:rsidRPr="00AA356F">
          <w:rPr>
            <w:lang w:val="ru-RU"/>
            <w:rPrChange w:id="670" w:author="Beliaeva, Oxana" w:date="2022-10-07T14:37:00Z">
              <w:rPr>
                <w:b w:val="0"/>
                <w:szCs w:val="24"/>
                <w:lang w:val="en-US"/>
              </w:rPr>
            </w:rPrChange>
          </w:rPr>
          <w:tab/>
        </w:r>
        <w:r w:rsidRPr="00AA356F">
          <w:rPr>
            <w:lang w:val="ru-RU"/>
          </w:rPr>
          <w:t>Деятельность КГГЧ-РМЭ проводится</w:t>
        </w:r>
        <w:r w:rsidRPr="00AA356F">
          <w:rPr>
            <w:lang w:val="ru-RU"/>
            <w:rPrChange w:id="671" w:author="Beliaeva, Oxana" w:date="2022-10-07T14:37:00Z">
              <w:rPr>
                <w:b w:val="0"/>
                <w:szCs w:val="24"/>
                <w:lang w:val="en-US"/>
              </w:rPr>
            </w:rPrChange>
          </w:rPr>
          <w:t xml:space="preserve"> на шести официальных языках МСЭ. Секретариат МСЭ</w:t>
        </w:r>
        <w:r w:rsidRPr="00AA356F">
          <w:rPr>
            <w:lang w:val="ru-RU"/>
          </w:rPr>
          <w:t xml:space="preserve"> обеспечивает поддержку КГГЧ-РМЭ.</w:t>
        </w:r>
        <w:r w:rsidRPr="00AA356F">
          <w:rPr>
            <w:lang w:val="ru-RU"/>
            <w:rPrChange w:id="672" w:author="Beliaeva, Oxana" w:date="2022-10-07T14:37:00Z">
              <w:rPr>
                <w:b w:val="0"/>
                <w:szCs w:val="24"/>
                <w:lang w:val="en-US"/>
              </w:rPr>
            </w:rPrChange>
          </w:rPr>
          <w:t xml:space="preserve"> </w:t>
        </w:r>
      </w:ins>
    </w:p>
    <w:p w14:paraId="7F808A3A" w14:textId="77777777" w:rsidR="00AA356F" w:rsidRPr="00AA356F" w:rsidRDefault="00AA356F">
      <w:pPr>
        <w:rPr>
          <w:ins w:id="673" w:author="Russian" w:date="2022-10-07T17:30:00Z"/>
          <w:lang w:val="ru-RU"/>
          <w:rPrChange w:id="674" w:author="Beliaeva, Oxana" w:date="2022-10-07T14:37:00Z">
            <w:rPr>
              <w:ins w:id="675" w:author="Russian" w:date="2022-10-07T17:30:00Z"/>
              <w:rStyle w:val="FootnoteTextChar"/>
              <w:b w:val="0"/>
              <w:sz w:val="22"/>
              <w:szCs w:val="26"/>
              <w:lang w:val="en-US"/>
            </w:rPr>
          </w:rPrChange>
        </w:rPr>
        <w:pPrChange w:id="676" w:author="Brouard, Ricarda" w:date="2022-10-07T11:23:00Z">
          <w:pPr>
            <w:pStyle w:val="Chaptitle"/>
            <w:numPr>
              <w:numId w:val="2"/>
            </w:numPr>
            <w:tabs>
              <w:tab w:val="num" w:pos="360"/>
              <w:tab w:val="num" w:pos="720"/>
            </w:tabs>
            <w:ind w:left="720" w:hanging="720"/>
            <w:jc w:val="both"/>
          </w:pPr>
        </w:pPrChange>
      </w:pPr>
      <w:ins w:id="677" w:author="Russian" w:date="2022-10-07T17:30:00Z">
        <w:r w:rsidRPr="00AA356F">
          <w:rPr>
            <w:lang w:val="ru-RU"/>
            <w:rPrChange w:id="678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>16</w:t>
        </w:r>
        <w:r w:rsidRPr="00AA356F">
          <w:rPr>
            <w:lang w:val="ru-RU"/>
            <w:rPrChange w:id="679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ab/>
        </w:r>
        <w:r w:rsidRPr="00AA356F">
          <w:rPr>
            <w:lang w:val="ru-RU"/>
          </w:rPr>
          <w:t>Секретариат подготавливает п</w:t>
        </w:r>
        <w:r w:rsidRPr="00AA356F">
          <w:rPr>
            <w:lang w:val="ru-RU"/>
            <w:rPrChange w:id="680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>одробный письменный отчет о каждом собрани</w:t>
        </w:r>
        <w:r w:rsidRPr="00AA356F">
          <w:rPr>
            <w:lang w:val="ru-RU"/>
          </w:rPr>
          <w:t>и</w:t>
        </w:r>
        <w:r w:rsidRPr="00AA356F">
          <w:rPr>
            <w:lang w:val="ru-RU"/>
            <w:rPrChange w:id="681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</w:t>
        </w:r>
        <w:r w:rsidRPr="00AA356F">
          <w:rPr>
            <w:lang w:val="ru-RU"/>
          </w:rPr>
          <w:t>КГГЧ</w:t>
        </w:r>
        <w:r w:rsidRPr="00AA356F">
          <w:rPr>
            <w:lang w:val="ru-RU"/>
            <w:rPrChange w:id="682" w:author="Beliaeva, Oxana" w:date="2022-10-07T14:37:00Z">
              <w:rPr>
                <w:b w:val="0"/>
                <w:szCs w:val="24"/>
                <w:lang w:val="en-US"/>
              </w:rPr>
            </w:rPrChange>
          </w:rPr>
          <w:t>-</w:t>
        </w:r>
        <w:r w:rsidRPr="00AA356F">
          <w:rPr>
            <w:lang w:val="ru-RU"/>
          </w:rPr>
          <w:t>РМЭ</w:t>
        </w:r>
        <w:r w:rsidRPr="00AA356F">
          <w:rPr>
            <w:lang w:val="ru-RU"/>
            <w:rPrChange w:id="683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для утверждения </w:t>
        </w:r>
        <w:r w:rsidRPr="00AA356F">
          <w:rPr>
            <w:lang w:val="ru-RU"/>
          </w:rPr>
          <w:t>КГГЧ-РМЭ.</w:t>
        </w:r>
      </w:ins>
    </w:p>
    <w:p w14:paraId="0143CD17" w14:textId="77777777" w:rsidR="00AA356F" w:rsidRPr="00AA356F" w:rsidRDefault="00AA356F">
      <w:pPr>
        <w:rPr>
          <w:ins w:id="684" w:author="Russian" w:date="2022-10-07T17:30:00Z"/>
          <w:lang w:val="ru-RU"/>
          <w:rPrChange w:id="685" w:author="Beliaeva, Oxana" w:date="2022-10-07T14:37:00Z">
            <w:rPr>
              <w:ins w:id="686" w:author="Russian" w:date="2022-10-07T17:30:00Z"/>
              <w:rStyle w:val="FootnoteTextChar"/>
              <w:b w:val="0"/>
              <w:sz w:val="22"/>
              <w:szCs w:val="26"/>
              <w:lang w:val="en-US"/>
            </w:rPr>
          </w:rPrChange>
        </w:rPr>
        <w:pPrChange w:id="687" w:author="Brouard, Ricarda" w:date="2022-10-07T11:23:00Z">
          <w:pPr>
            <w:pStyle w:val="Chaptitle"/>
            <w:numPr>
              <w:numId w:val="2"/>
            </w:numPr>
            <w:tabs>
              <w:tab w:val="num" w:pos="360"/>
              <w:tab w:val="num" w:pos="720"/>
            </w:tabs>
            <w:ind w:left="720" w:hanging="720"/>
            <w:jc w:val="both"/>
          </w:pPr>
        </w:pPrChange>
      </w:pPr>
      <w:ins w:id="688" w:author="Russian" w:date="2022-10-07T17:30:00Z">
        <w:r w:rsidRPr="00AA356F">
          <w:rPr>
            <w:lang w:val="ru-RU"/>
            <w:rPrChange w:id="689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>17</w:t>
        </w:r>
        <w:r w:rsidRPr="00AA356F">
          <w:rPr>
            <w:lang w:val="ru-RU"/>
            <w:rPrChange w:id="690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ab/>
        </w:r>
        <w:r w:rsidRPr="00AA356F">
          <w:rPr>
            <w:lang w:val="ru-RU"/>
            <w:rPrChange w:id="691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>Подробны</w:t>
        </w:r>
        <w:r w:rsidRPr="00AA356F">
          <w:rPr>
            <w:lang w:val="ru-RU"/>
          </w:rPr>
          <w:t>е</w:t>
        </w:r>
        <w:r w:rsidRPr="00AA356F">
          <w:rPr>
            <w:lang w:val="ru-RU"/>
            <w:rPrChange w:id="692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письменны</w:t>
        </w:r>
        <w:r w:rsidRPr="00AA356F">
          <w:rPr>
            <w:lang w:val="ru-RU"/>
          </w:rPr>
          <w:t>е</w:t>
        </w:r>
        <w:r w:rsidRPr="00AA356F">
          <w:rPr>
            <w:lang w:val="ru-RU"/>
            <w:rPrChange w:id="693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отчет</w:t>
        </w:r>
        <w:r w:rsidRPr="00AA356F">
          <w:rPr>
            <w:lang w:val="ru-RU"/>
          </w:rPr>
          <w:t>ы</w:t>
        </w:r>
        <w:r w:rsidRPr="00AA356F">
          <w:rPr>
            <w:lang w:val="ru-RU"/>
            <w:rPrChange w:id="694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о </w:t>
        </w:r>
        <w:r w:rsidRPr="00AA356F">
          <w:rPr>
            <w:lang w:val="ru-RU"/>
          </w:rPr>
          <w:t xml:space="preserve">ходе </w:t>
        </w:r>
        <w:r w:rsidRPr="00AA356F">
          <w:rPr>
            <w:lang w:val="ru-RU"/>
            <w:rPrChange w:id="695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>собрани</w:t>
        </w:r>
        <w:r w:rsidRPr="00AA356F">
          <w:rPr>
            <w:lang w:val="ru-RU"/>
          </w:rPr>
          <w:t>й</w:t>
        </w:r>
        <w:r w:rsidRPr="00AA356F">
          <w:rPr>
            <w:lang w:val="ru-RU"/>
            <w:rPrChange w:id="696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, рекомендациях и </w:t>
        </w:r>
        <w:r w:rsidRPr="00AA356F">
          <w:rPr>
            <w:lang w:val="ru-RU"/>
          </w:rPr>
          <w:t>замечаниях</w:t>
        </w:r>
        <w:r w:rsidRPr="00AA356F">
          <w:rPr>
            <w:lang w:val="ru-RU"/>
            <w:rPrChange w:id="697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>, представленны</w:t>
        </w:r>
        <w:r w:rsidRPr="00AA356F">
          <w:rPr>
            <w:lang w:val="ru-RU"/>
          </w:rPr>
          <w:t>х</w:t>
        </w:r>
        <w:r w:rsidRPr="00AA356F">
          <w:rPr>
            <w:lang w:val="ru-RU"/>
            <w:rPrChange w:id="698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на</w:t>
        </w:r>
        <w:r w:rsidRPr="00AA356F">
          <w:rPr>
            <w:lang w:val="ru-RU"/>
          </w:rPr>
          <w:t xml:space="preserve"> каждом</w:t>
        </w:r>
        <w:r w:rsidRPr="00AA356F">
          <w:rPr>
            <w:lang w:val="ru-RU"/>
            <w:rPrChange w:id="699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собрани</w:t>
        </w:r>
        <w:r w:rsidRPr="00AA356F">
          <w:rPr>
            <w:lang w:val="ru-RU"/>
          </w:rPr>
          <w:t>и</w:t>
        </w:r>
        <w:r w:rsidRPr="00AA356F">
          <w:rPr>
            <w:lang w:val="ru-RU"/>
            <w:rPrChange w:id="700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</w:t>
        </w:r>
        <w:r w:rsidRPr="00AA356F">
          <w:rPr>
            <w:lang w:val="ru-RU"/>
          </w:rPr>
          <w:t>КГГЧ-РМЭ</w:t>
        </w:r>
        <w:r w:rsidRPr="00AA356F">
          <w:rPr>
            <w:lang w:val="ru-RU"/>
            <w:rPrChange w:id="701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, а также о </w:t>
        </w:r>
        <w:r w:rsidRPr="00AA356F">
          <w:rPr>
            <w:lang w:val="ru-RU"/>
          </w:rPr>
          <w:t>всех случаях</w:t>
        </w:r>
        <w:r w:rsidRPr="00AA356F">
          <w:rPr>
            <w:lang w:val="ru-RU"/>
            <w:rPrChange w:id="702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отсутстви</w:t>
        </w:r>
        <w:r w:rsidRPr="00AA356F">
          <w:rPr>
            <w:lang w:val="ru-RU"/>
          </w:rPr>
          <w:t>я</w:t>
        </w:r>
        <w:r w:rsidRPr="00AA356F">
          <w:rPr>
            <w:lang w:val="ru-RU"/>
            <w:rPrChange w:id="703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консенсуса буд</w:t>
        </w:r>
        <w:r w:rsidRPr="00AA356F">
          <w:rPr>
            <w:lang w:val="ru-RU"/>
          </w:rPr>
          <w:t>у</w:t>
        </w:r>
        <w:r w:rsidRPr="00AA356F">
          <w:rPr>
            <w:lang w:val="ru-RU"/>
            <w:rPrChange w:id="704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т представляться Совету Генеральным секретарем, а членами </w:t>
        </w:r>
        <w:r w:rsidRPr="00AA356F">
          <w:rPr>
            <w:lang w:val="ru-RU"/>
          </w:rPr>
          <w:t>КГГЧ-РМЭ –</w:t>
        </w:r>
        <w:r w:rsidRPr="00AA356F">
          <w:rPr>
            <w:lang w:val="ru-RU"/>
            <w:rPrChange w:id="705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администрациям </w:t>
        </w:r>
        <w:r w:rsidRPr="00AA356F">
          <w:rPr>
            <w:lang w:val="ru-RU"/>
          </w:rPr>
          <w:t>соответствующих</w:t>
        </w:r>
        <w:r w:rsidRPr="00AA356F">
          <w:rPr>
            <w:lang w:val="ru-RU"/>
            <w:rPrChange w:id="706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региональных организаций</w:t>
        </w:r>
        <w:r w:rsidRPr="00AA356F">
          <w:rPr>
            <w:lang w:val="ru-RU"/>
          </w:rPr>
          <w:t xml:space="preserve"> электросвязи</w:t>
        </w:r>
        <w:r w:rsidRPr="00AA356F">
          <w:rPr>
            <w:lang w:val="ru-RU"/>
            <w:rPrChange w:id="707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на их соответствующих собраниях</w:t>
        </w:r>
        <w:r w:rsidRPr="00AA356F">
          <w:rPr>
            <w:lang w:val="ru-RU"/>
          </w:rPr>
          <w:t>, либо</w:t>
        </w:r>
        <w:r w:rsidRPr="00AA356F">
          <w:rPr>
            <w:lang w:val="ru-RU"/>
            <w:rPrChange w:id="708" w:author="Beliaeva, Oxana" w:date="2022-10-07T14:37:00Z">
              <w:rPr>
                <w:rStyle w:val="FootnoteTextChar"/>
                <w:b w:val="0"/>
                <w:szCs w:val="24"/>
                <w:lang w:val="en-US"/>
              </w:rPr>
            </w:rPrChange>
          </w:rPr>
          <w:t xml:space="preserve"> другими принятыми способами</w:t>
        </w:r>
        <w:r w:rsidRPr="00AA356F">
          <w:rPr>
            <w:lang w:val="ru-RU"/>
          </w:rPr>
          <w:t>.</w:t>
        </w:r>
      </w:ins>
    </w:p>
    <w:p w14:paraId="211FA2E1" w14:textId="77777777" w:rsidR="00AA356F" w:rsidRPr="00AA356F" w:rsidRDefault="00AA356F">
      <w:pPr>
        <w:rPr>
          <w:ins w:id="709" w:author="Russian" w:date="2022-10-07T17:30:00Z"/>
          <w:lang w:val="ru-RU"/>
          <w:rPrChange w:id="710" w:author="Beliaeva, Oxana" w:date="2022-10-07T14:37:00Z">
            <w:rPr>
              <w:ins w:id="711" w:author="Russian" w:date="2022-10-07T17:30:00Z"/>
              <w:szCs w:val="24"/>
              <w:lang w:val="en-US"/>
            </w:rPr>
          </w:rPrChange>
        </w:rPr>
        <w:pPrChange w:id="712" w:author="Brouard, Ricarda" w:date="2022-10-07T11:23:00Z">
          <w:pPr>
            <w:pStyle w:val="Chaptitle"/>
            <w:numPr>
              <w:numId w:val="2"/>
            </w:numPr>
            <w:tabs>
              <w:tab w:val="num" w:pos="360"/>
              <w:tab w:val="num" w:pos="720"/>
            </w:tabs>
            <w:ind w:left="720" w:hanging="720"/>
            <w:jc w:val="both"/>
          </w:pPr>
        </w:pPrChange>
      </w:pPr>
      <w:ins w:id="713" w:author="Russian" w:date="2022-10-07T17:30:00Z">
        <w:r w:rsidRPr="00AA356F">
          <w:rPr>
            <w:lang w:val="ru-RU"/>
            <w:rPrChange w:id="714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>18</w:t>
        </w:r>
        <w:r w:rsidRPr="00AA356F">
          <w:rPr>
            <w:lang w:val="ru-RU"/>
            <w:rPrChange w:id="715" w:author="Beliaeva, Oxana" w:date="2022-10-07T14:37:00Z">
              <w:rPr>
                <w:rStyle w:val="FootnoteTextChar"/>
                <w:b w:val="0"/>
                <w:szCs w:val="26"/>
                <w:lang w:val="en-US"/>
              </w:rPr>
            </w:rPrChange>
          </w:rPr>
          <w:tab/>
        </w:r>
        <w:r w:rsidRPr="00AA356F">
          <w:rPr>
            <w:lang w:val="ru-RU"/>
          </w:rPr>
          <w:t xml:space="preserve">КГГЧ-РМЭ </w:t>
        </w:r>
        <w:r w:rsidRPr="00AA356F">
          <w:rPr>
            <w:lang w:val="ru-RU"/>
            <w:rPrChange w:id="716" w:author="Beliaeva, Oxana" w:date="2022-10-07T14:37:00Z">
              <w:rPr>
                <w:b w:val="0"/>
                <w:szCs w:val="24"/>
                <w:lang w:val="en-US"/>
              </w:rPr>
            </w:rPrChange>
          </w:rPr>
          <w:t xml:space="preserve">подготовит отчет о своей </w:t>
        </w:r>
        <w:r w:rsidRPr="00AA356F">
          <w:rPr>
            <w:lang w:val="ru-RU"/>
          </w:rPr>
          <w:t>деятельности</w:t>
        </w:r>
        <w:r w:rsidRPr="00AA356F">
          <w:rPr>
            <w:lang w:val="ru-RU"/>
            <w:rPrChange w:id="717" w:author="Beliaeva, Oxana" w:date="2022-10-07T14:37:00Z">
              <w:rPr>
                <w:b w:val="0"/>
                <w:szCs w:val="24"/>
                <w:lang w:val="en-US"/>
              </w:rPr>
            </w:rPrChange>
          </w:rPr>
          <w:t xml:space="preserve"> для Всемирной ассамблеи стандартизации электросвязи 2024 года (ВАСЭ-2024), который будет представлен ВАСЭ-2024 Генеральным секретарем</w:t>
        </w:r>
        <w:r w:rsidRPr="00AA356F">
          <w:rPr>
            <w:lang w:val="ru-RU"/>
          </w:rPr>
          <w:t>.</w:t>
        </w:r>
      </w:ins>
    </w:p>
    <w:p w14:paraId="55B85C11" w14:textId="77777777" w:rsidR="00AA356F" w:rsidRPr="00AA356F" w:rsidRDefault="00AA356F">
      <w:pPr>
        <w:rPr>
          <w:ins w:id="718" w:author="Russian" w:date="2022-10-07T17:30:00Z"/>
          <w:lang w:val="ru-RU"/>
          <w:rPrChange w:id="719" w:author="Beliaeva, Oxana" w:date="2022-10-07T14:37:00Z">
            <w:rPr>
              <w:ins w:id="720" w:author="Russian" w:date="2022-10-07T17:30:00Z"/>
              <w:szCs w:val="24"/>
              <w:lang w:val="en-US"/>
            </w:rPr>
          </w:rPrChange>
        </w:rPr>
        <w:pPrChange w:id="721" w:author="Brouard, Ricarda" w:date="2022-10-07T11:23:00Z">
          <w:pPr>
            <w:pStyle w:val="Chaptitle"/>
            <w:numPr>
              <w:numId w:val="2"/>
            </w:numPr>
            <w:tabs>
              <w:tab w:val="num" w:pos="360"/>
              <w:tab w:val="num" w:pos="720"/>
            </w:tabs>
            <w:ind w:left="720" w:hanging="720"/>
            <w:jc w:val="both"/>
          </w:pPr>
        </w:pPrChange>
      </w:pPr>
      <w:ins w:id="722" w:author="Russian" w:date="2022-10-07T17:30:00Z">
        <w:r w:rsidRPr="00AA356F">
          <w:rPr>
            <w:lang w:val="ru-RU"/>
            <w:rPrChange w:id="723" w:author="Beliaeva, Oxana" w:date="2022-10-07T14:37:00Z">
              <w:rPr>
                <w:b w:val="0"/>
                <w:szCs w:val="24"/>
                <w:lang w:val="en-US"/>
              </w:rPr>
            </w:rPrChange>
          </w:rPr>
          <w:t>19</w:t>
        </w:r>
        <w:r w:rsidRPr="00AA356F">
          <w:rPr>
            <w:lang w:val="ru-RU"/>
            <w:rPrChange w:id="724" w:author="Beliaeva, Oxana" w:date="2022-10-07T14:37:00Z">
              <w:rPr>
                <w:b w:val="0"/>
                <w:szCs w:val="24"/>
                <w:lang w:val="en-US"/>
              </w:rPr>
            </w:rPrChange>
          </w:rPr>
          <w:tab/>
        </w:r>
        <w:r w:rsidRPr="00AA356F">
          <w:rPr>
            <w:lang w:val="ru-RU"/>
          </w:rPr>
          <w:t xml:space="preserve">КГГЧ-РМЭ </w:t>
        </w:r>
        <w:r w:rsidRPr="00AA356F">
          <w:rPr>
            <w:lang w:val="ru-RU"/>
            <w:rPrChange w:id="725" w:author="Beliaeva, Oxana" w:date="2022-10-07T14:37:00Z">
              <w:rPr>
                <w:b w:val="0"/>
                <w:szCs w:val="24"/>
                <w:lang w:val="en-US"/>
              </w:rPr>
            </w:rPrChange>
          </w:rPr>
          <w:t xml:space="preserve">подготовит заключительный </w:t>
        </w:r>
        <w:r w:rsidRPr="00AA356F">
          <w:rPr>
            <w:lang w:val="ru-RU"/>
          </w:rPr>
          <w:t>отчет для</w:t>
        </w:r>
        <w:r w:rsidRPr="00AA356F">
          <w:rPr>
            <w:lang w:val="ru-RU"/>
            <w:rPrChange w:id="726" w:author="Beliaeva, Oxana" w:date="2022-10-07T14:37:00Z">
              <w:rPr>
                <w:b w:val="0"/>
                <w:szCs w:val="24"/>
                <w:lang w:val="en-US"/>
              </w:rPr>
            </w:rPrChange>
          </w:rPr>
          <w:t xml:space="preserve"> Полномочной конференции 2026 года о результатах своей работы, в котором будут отражены:</w:t>
        </w:r>
      </w:ins>
    </w:p>
    <w:p w14:paraId="1CB0E4B6" w14:textId="043EFB1F" w:rsidR="00AA356F" w:rsidRPr="00AA356F" w:rsidRDefault="00AA356F">
      <w:pPr>
        <w:pStyle w:val="enumlev1"/>
        <w:rPr>
          <w:ins w:id="727" w:author="Russian" w:date="2022-10-07T17:30:00Z"/>
          <w:lang w:val="ru-RU"/>
          <w:rPrChange w:id="728" w:author="Beliaeva, Oxana" w:date="2022-10-07T14:37:00Z">
            <w:rPr>
              <w:ins w:id="729" w:author="Russian" w:date="2022-10-07T17:30:00Z"/>
              <w:szCs w:val="24"/>
              <w:lang w:val="en-US"/>
            </w:rPr>
          </w:rPrChange>
        </w:rPr>
        <w:pPrChange w:id="730" w:author="Brouard, Ricarda" w:date="2022-10-07T12:15:00Z">
          <w:pPr>
            <w:pStyle w:val="ArttitleS2"/>
            <w:spacing w:before="0"/>
            <w:jc w:val="both"/>
          </w:pPr>
        </w:pPrChange>
      </w:pPr>
      <w:ins w:id="731" w:author="Russian" w:date="2022-10-07T17:30:00Z">
        <w:r w:rsidRPr="00AA356F">
          <w:rPr>
            <w:lang w:val="ru-RU"/>
            <w:rPrChange w:id="732" w:author="Beliaeva, Oxana" w:date="2022-10-07T14:37:00Z">
              <w:rPr>
                <w:b w:val="0"/>
                <w:szCs w:val="24"/>
                <w:lang w:val="en-US"/>
              </w:rPr>
            </w:rPrChange>
          </w:rPr>
          <w:t>a)</w:t>
        </w:r>
        <w:r w:rsidRPr="00AA356F">
          <w:rPr>
            <w:lang w:val="ru-RU"/>
            <w:rPrChange w:id="733" w:author="Beliaeva, Oxana" w:date="2022-10-07T14:37:00Z">
              <w:rPr>
                <w:b w:val="0"/>
                <w:szCs w:val="24"/>
                <w:lang w:val="en-US"/>
              </w:rPr>
            </w:rPrChange>
          </w:rPr>
          <w:tab/>
          <w:t>рекомендации по пересмотру</w:t>
        </w:r>
      </w:ins>
      <w:ins w:id="734" w:author="Russian" w:date="2022-10-07T17:32:00Z">
        <w:r>
          <w:rPr>
            <w:rStyle w:val="FootnoteReference"/>
            <w:lang w:val="ru-RU"/>
          </w:rPr>
          <w:footnoteReference w:customMarkFollows="1" w:id="3"/>
          <w:t>2</w:t>
        </w:r>
      </w:ins>
      <w:ins w:id="739" w:author="Russian" w:date="2022-10-07T17:30:00Z">
        <w:r w:rsidRPr="00AA356F">
          <w:rPr>
            <w:lang w:val="ru-RU"/>
            <w:rPrChange w:id="740" w:author="Beliaeva, Oxana" w:date="2022-10-07T14:37:00Z">
              <w:rPr>
                <w:b w:val="0"/>
                <w:szCs w:val="24"/>
                <w:lang w:val="en-US"/>
              </w:rPr>
            </w:rPrChange>
          </w:rPr>
          <w:t xml:space="preserve"> </w:t>
        </w:r>
        <w:r w:rsidRPr="00AA356F">
          <w:rPr>
            <w:lang w:val="ru-RU"/>
          </w:rPr>
          <w:t>РМЭ</w:t>
        </w:r>
        <w:r w:rsidRPr="00AA356F">
          <w:rPr>
            <w:lang w:val="ru-RU"/>
            <w:rPrChange w:id="741" w:author="Beliaeva, Oxana" w:date="2022-10-07T14:37:00Z">
              <w:rPr>
                <w:b w:val="0"/>
                <w:szCs w:val="24"/>
                <w:lang w:val="en-US"/>
              </w:rPr>
            </w:rPrChange>
          </w:rPr>
          <w:t xml:space="preserve"> (необходимость пересмотра</w:t>
        </w:r>
        <w:r w:rsidRPr="00AA356F">
          <w:rPr>
            <w:lang w:val="ru-RU"/>
          </w:rPr>
          <w:t>,</w:t>
        </w:r>
        <w:r w:rsidRPr="00AA356F">
          <w:rPr>
            <w:lang w:val="ru-RU"/>
            <w:rPrChange w:id="742" w:author="Beliaeva, Oxana" w:date="2022-10-07T14:37:00Z">
              <w:rPr>
                <w:b w:val="0"/>
                <w:szCs w:val="24"/>
                <w:lang w:val="en-US"/>
              </w:rPr>
            </w:rPrChange>
          </w:rPr>
          <w:t xml:space="preserve"> в каком объеме: частичн</w:t>
        </w:r>
        <w:r w:rsidRPr="00AA356F">
          <w:rPr>
            <w:lang w:val="ru-RU"/>
          </w:rPr>
          <w:t>ый</w:t>
        </w:r>
        <w:r w:rsidRPr="00AA356F">
          <w:rPr>
            <w:lang w:val="ru-RU"/>
            <w:rPrChange w:id="743" w:author="Beliaeva, Oxana" w:date="2022-10-07T14:37:00Z">
              <w:rPr>
                <w:b w:val="0"/>
                <w:szCs w:val="24"/>
                <w:lang w:val="en-US"/>
              </w:rPr>
            </w:rPrChange>
          </w:rPr>
          <w:t xml:space="preserve"> или </w:t>
        </w:r>
        <w:r w:rsidRPr="00AA356F">
          <w:rPr>
            <w:lang w:val="ru-RU"/>
          </w:rPr>
          <w:t>полный пересмотр</w:t>
        </w:r>
        <w:r w:rsidRPr="00AA356F">
          <w:rPr>
            <w:lang w:val="ru-RU"/>
            <w:rPrChange w:id="744" w:author="Beliaeva, Oxana" w:date="2022-10-07T14:37:00Z">
              <w:rPr>
                <w:b w:val="0"/>
                <w:szCs w:val="24"/>
                <w:lang w:val="en-US"/>
              </w:rPr>
            </w:rPrChange>
          </w:rPr>
          <w:t>);</w:t>
        </w:r>
      </w:ins>
    </w:p>
    <w:p w14:paraId="4942E4E5" w14:textId="77777777" w:rsidR="00AA356F" w:rsidRPr="00AA356F" w:rsidRDefault="00AA356F">
      <w:pPr>
        <w:pStyle w:val="enumlev1"/>
        <w:rPr>
          <w:ins w:id="745" w:author="Russian" w:date="2022-10-07T17:30:00Z"/>
          <w:lang w:val="ru-RU"/>
          <w:rPrChange w:id="746" w:author="Beliaeva, Oxana" w:date="2022-10-07T14:37:00Z">
            <w:rPr>
              <w:ins w:id="747" w:author="Russian" w:date="2022-10-07T17:30:00Z"/>
              <w:szCs w:val="24"/>
              <w:lang w:val="en-US"/>
            </w:rPr>
          </w:rPrChange>
        </w:rPr>
        <w:pPrChange w:id="748" w:author="Brouard, Ricarda" w:date="2022-10-07T12:15:00Z">
          <w:pPr>
            <w:pStyle w:val="ArttitleS2"/>
            <w:spacing w:before="0"/>
            <w:jc w:val="both"/>
          </w:pPr>
        </w:pPrChange>
      </w:pPr>
      <w:ins w:id="749" w:author="Russian" w:date="2022-10-07T17:30:00Z">
        <w:r w:rsidRPr="00AA356F">
          <w:rPr>
            <w:lang w:val="ru-RU"/>
            <w:rPrChange w:id="750" w:author="Beliaeva, Oxana" w:date="2022-10-07T14:37:00Z">
              <w:rPr>
                <w:b w:val="0"/>
                <w:szCs w:val="24"/>
                <w:lang w:val="en-US"/>
              </w:rPr>
            </w:rPrChange>
          </w:rPr>
          <w:t>b)</w:t>
        </w:r>
        <w:r w:rsidRPr="00AA356F">
          <w:rPr>
            <w:lang w:val="ru-RU"/>
            <w:rPrChange w:id="751" w:author="Beliaeva, Oxana" w:date="2022-10-07T14:37:00Z">
              <w:rPr>
                <w:b w:val="0"/>
                <w:szCs w:val="24"/>
                <w:lang w:val="en-US"/>
              </w:rPr>
            </w:rPrChange>
          </w:rPr>
          <w:tab/>
        </w:r>
        <w:r w:rsidRPr="00AA356F">
          <w:rPr>
            <w:lang w:val="ru-RU"/>
          </w:rPr>
          <w:t>рекомендации для предстоящей ВКМЭ в зависимости от рассматриваемого пункта;</w:t>
        </w:r>
      </w:ins>
    </w:p>
    <w:p w14:paraId="265409AC" w14:textId="77777777" w:rsidR="00AA356F" w:rsidRPr="00AA356F" w:rsidRDefault="00AA356F">
      <w:pPr>
        <w:pStyle w:val="enumlev1"/>
        <w:rPr>
          <w:ins w:id="752" w:author="Russian" w:date="2022-10-07T17:30:00Z"/>
          <w:lang w:val="ru-RU"/>
          <w:rPrChange w:id="753" w:author="Beliaeva, Oxana" w:date="2022-10-07T14:37:00Z">
            <w:rPr>
              <w:ins w:id="754" w:author="Russian" w:date="2022-10-07T17:30:00Z"/>
              <w:szCs w:val="24"/>
              <w:lang w:val="en-US"/>
            </w:rPr>
          </w:rPrChange>
        </w:rPr>
        <w:pPrChange w:id="755" w:author="Brouard, Ricarda" w:date="2022-10-07T12:15:00Z">
          <w:pPr>
            <w:pStyle w:val="ArttitleS2"/>
            <w:spacing w:before="0"/>
            <w:jc w:val="both"/>
          </w:pPr>
        </w:pPrChange>
      </w:pPr>
      <w:ins w:id="756" w:author="Russian" w:date="2022-10-07T17:30:00Z">
        <w:r w:rsidRPr="00AA356F">
          <w:rPr>
            <w:lang w:val="ru-RU"/>
          </w:rPr>
          <w:t>с</w:t>
        </w:r>
        <w:r w:rsidRPr="00AA356F">
          <w:rPr>
            <w:lang w:val="ru-RU"/>
            <w:rPrChange w:id="757" w:author="Beliaeva, Oxana" w:date="2022-10-07T14:37:00Z">
              <w:rPr>
                <w:b w:val="0"/>
                <w:szCs w:val="24"/>
                <w:lang w:val="en-US"/>
              </w:rPr>
            </w:rPrChange>
          </w:rPr>
          <w:t>)</w:t>
        </w:r>
        <w:r w:rsidRPr="00AA356F">
          <w:rPr>
            <w:lang w:val="ru-RU"/>
            <w:rPrChange w:id="758" w:author="Beliaeva, Oxana" w:date="2022-10-07T14:37:00Z">
              <w:rPr>
                <w:b w:val="0"/>
                <w:szCs w:val="24"/>
                <w:lang w:val="en-US"/>
              </w:rPr>
            </w:rPrChange>
          </w:rPr>
          <w:tab/>
        </w:r>
        <w:r w:rsidRPr="00AA356F">
          <w:rPr>
            <w:lang w:val="ru-RU"/>
          </w:rPr>
          <w:t>рекомендации по пересмотру Резолюций и Рекомендаций ВКМЭ-12.</w:t>
        </w:r>
      </w:ins>
    </w:p>
    <w:p w14:paraId="0103D538" w14:textId="77777777" w:rsidR="00AA356F" w:rsidRPr="00AA356F" w:rsidRDefault="00AA356F">
      <w:pPr>
        <w:rPr>
          <w:ins w:id="759" w:author="Russian" w:date="2022-10-07T17:30:00Z"/>
          <w:szCs w:val="22"/>
          <w:lang w:val="ru-RU"/>
          <w:rPrChange w:id="760" w:author="Beliaeva, Oxana" w:date="2022-10-07T14:37:00Z">
            <w:rPr>
              <w:ins w:id="761" w:author="Russian" w:date="2022-10-07T17:30:00Z"/>
              <w:szCs w:val="24"/>
              <w:lang w:val="en-US"/>
            </w:rPr>
          </w:rPrChange>
        </w:rPr>
        <w:pPrChange w:id="762" w:author="Brouard, Ricarda" w:date="2022-10-07T12:16:00Z">
          <w:pPr>
            <w:pStyle w:val="enumlev1"/>
            <w:spacing w:before="0"/>
            <w:jc w:val="both"/>
          </w:pPr>
        </w:pPrChange>
      </w:pPr>
      <w:ins w:id="763" w:author="Russian" w:date="2022-10-07T17:30:00Z">
        <w:r w:rsidRPr="00AA356F">
          <w:rPr>
            <w:szCs w:val="22"/>
            <w:lang w:val="ru-RU"/>
            <w:rPrChange w:id="764" w:author="Beliaeva, Oxana" w:date="2022-10-07T14:37:00Z">
              <w:rPr>
                <w:szCs w:val="24"/>
                <w:lang w:val="en-US"/>
              </w:rPr>
            </w:rPrChange>
          </w:rPr>
          <w:t>20</w:t>
        </w:r>
        <w:r w:rsidRPr="00AA356F">
          <w:rPr>
            <w:szCs w:val="22"/>
            <w:lang w:val="ru-RU"/>
            <w:rPrChange w:id="765" w:author="Beliaeva, Oxana" w:date="2022-10-07T14:37:00Z">
              <w:rPr>
                <w:szCs w:val="24"/>
                <w:lang w:val="en-US"/>
              </w:rPr>
            </w:rPrChange>
          </w:rPr>
          <w:tab/>
        </w:r>
        <w:r w:rsidRPr="00AA356F">
          <w:rPr>
            <w:szCs w:val="22"/>
            <w:lang w:val="ru-RU"/>
          </w:rPr>
          <w:t>КГГЧ-РМЭ</w:t>
        </w:r>
        <w:r w:rsidRPr="00AA356F">
          <w:rPr>
            <w:szCs w:val="22"/>
            <w:lang w:val="ru-RU"/>
            <w:rPrChange w:id="766" w:author="Beliaeva, Oxana" w:date="2022-10-07T14:37:00Z">
              <w:rPr>
                <w:szCs w:val="24"/>
                <w:lang w:val="en-US"/>
              </w:rPr>
            </w:rPrChange>
          </w:rPr>
          <w:t xml:space="preserve"> </w:t>
        </w:r>
        <w:r w:rsidRPr="00AA356F">
          <w:rPr>
            <w:szCs w:val="22"/>
            <w:lang w:val="ru-RU"/>
          </w:rPr>
          <w:t>следует</w:t>
        </w:r>
        <w:r w:rsidRPr="00AA356F">
          <w:rPr>
            <w:szCs w:val="22"/>
            <w:lang w:val="ru-RU"/>
            <w:rPrChange w:id="767" w:author="Beliaeva, Oxana" w:date="2022-10-07T14:37:00Z">
              <w:rPr>
                <w:szCs w:val="24"/>
                <w:lang w:val="en-US"/>
              </w:rPr>
            </w:rPrChange>
          </w:rPr>
          <w:t xml:space="preserve"> принять во внимание в своей работе и при подготовке заключительного </w:t>
        </w:r>
        <w:r w:rsidRPr="00AA356F">
          <w:rPr>
            <w:szCs w:val="22"/>
            <w:lang w:val="ru-RU"/>
          </w:rPr>
          <w:t>отчета для</w:t>
        </w:r>
        <w:r w:rsidRPr="00AA356F">
          <w:rPr>
            <w:szCs w:val="22"/>
            <w:lang w:val="ru-RU"/>
            <w:rPrChange w:id="768" w:author="Beliaeva, Oxana" w:date="2022-10-07T14:37:00Z">
              <w:rPr>
                <w:szCs w:val="24"/>
                <w:lang w:val="en-US"/>
              </w:rPr>
            </w:rPrChange>
          </w:rPr>
          <w:t xml:space="preserve"> Полномочной конференции 2026 года:</w:t>
        </w:r>
      </w:ins>
    </w:p>
    <w:p w14:paraId="0B176EA2" w14:textId="77777777" w:rsidR="00AA356F" w:rsidRPr="00AA356F" w:rsidRDefault="00AA356F">
      <w:pPr>
        <w:pStyle w:val="enumlev1"/>
        <w:rPr>
          <w:ins w:id="769" w:author="Russian" w:date="2022-10-07T17:30:00Z"/>
          <w:lang w:val="ru-RU"/>
          <w:rPrChange w:id="770" w:author="Beliaeva, Oxana" w:date="2022-10-07T14:37:00Z">
            <w:rPr>
              <w:ins w:id="771" w:author="Russian" w:date="2022-10-07T17:30:00Z"/>
              <w:sz w:val="26"/>
              <w:szCs w:val="26"/>
              <w:lang w:val="en-US"/>
            </w:rPr>
          </w:rPrChange>
        </w:rPr>
        <w:pPrChange w:id="772" w:author="Brouard, Ricarda" w:date="2022-10-07T12:16:00Z">
          <w:pPr>
            <w:pStyle w:val="Call"/>
            <w:spacing w:before="0"/>
            <w:jc w:val="both"/>
          </w:pPr>
        </w:pPrChange>
      </w:pPr>
      <w:ins w:id="773" w:author="Russian" w:date="2022-10-07T17:30:00Z">
        <w:r w:rsidRPr="00AA356F">
          <w:rPr>
            <w:lang w:val="ru-RU"/>
            <w:rPrChange w:id="774" w:author="Beliaeva, Oxana" w:date="2022-10-07T14:37:00Z">
              <w:rPr>
                <w:i w:val="0"/>
                <w:sz w:val="26"/>
                <w:szCs w:val="26"/>
                <w:lang w:val="en-US"/>
              </w:rPr>
            </w:rPrChange>
          </w:rPr>
          <w:t>a)</w:t>
        </w:r>
        <w:r w:rsidRPr="00AA356F">
          <w:rPr>
            <w:lang w:val="ru-RU"/>
            <w:rPrChange w:id="775" w:author="Beliaeva, Oxana" w:date="2022-10-07T14:37:00Z">
              <w:rPr>
                <w:i w:val="0"/>
                <w:sz w:val="26"/>
                <w:szCs w:val="26"/>
                <w:lang w:val="en-US"/>
              </w:rPr>
            </w:rPrChange>
          </w:rPr>
          <w:tab/>
        </w:r>
        <w:r w:rsidRPr="00AA356F">
          <w:rPr>
            <w:lang w:val="ru-RU"/>
            <w:rPrChange w:id="776" w:author="Beliaeva, Oxana" w:date="2022-10-07T14:37:00Z">
              <w:rPr>
                <w:i w:val="0"/>
                <w:szCs w:val="24"/>
              </w:rPr>
            </w:rPrChange>
          </w:rPr>
          <w:t>соответствующую работу, связанную с Регламентом международн</w:t>
        </w:r>
        <w:r w:rsidRPr="00AA356F">
          <w:rPr>
            <w:lang w:val="ru-RU"/>
          </w:rPr>
          <w:t>ой</w:t>
        </w:r>
        <w:r w:rsidRPr="00AA356F">
          <w:rPr>
            <w:lang w:val="ru-RU"/>
            <w:rPrChange w:id="777" w:author="Beliaeva, Oxana" w:date="2022-10-07T14:37:00Z">
              <w:rPr>
                <w:i w:val="0"/>
                <w:szCs w:val="24"/>
              </w:rPr>
            </w:rPrChange>
          </w:rPr>
          <w:t xml:space="preserve"> электросвязи, которая была проведена до </w:t>
        </w:r>
        <w:r w:rsidRPr="00AA356F">
          <w:rPr>
            <w:lang w:val="ru-RU"/>
          </w:rPr>
          <w:t>ВКМЭ</w:t>
        </w:r>
        <w:r w:rsidRPr="00AA356F">
          <w:rPr>
            <w:lang w:val="ru-RU"/>
            <w:rPrChange w:id="778" w:author="Beliaeva, Oxana" w:date="2022-10-07T14:37:00Z">
              <w:rPr>
                <w:i w:val="0"/>
                <w:szCs w:val="24"/>
              </w:rPr>
            </w:rPrChange>
          </w:rPr>
          <w:t>-12;</w:t>
        </w:r>
      </w:ins>
    </w:p>
    <w:p w14:paraId="1CFBF38E" w14:textId="77777777" w:rsidR="00AA356F" w:rsidRPr="00AA356F" w:rsidRDefault="00AA356F">
      <w:pPr>
        <w:pStyle w:val="enumlev1"/>
        <w:rPr>
          <w:ins w:id="779" w:author="Russian" w:date="2022-10-07T17:30:00Z"/>
          <w:lang w:val="ru-RU"/>
          <w:rPrChange w:id="780" w:author="Beliaeva, Oxana" w:date="2022-10-07T14:37:00Z">
            <w:rPr>
              <w:ins w:id="781" w:author="Russian" w:date="2022-10-07T17:30:00Z"/>
              <w:sz w:val="26"/>
              <w:szCs w:val="26"/>
              <w:lang w:val="en-US"/>
            </w:rPr>
          </w:rPrChange>
        </w:rPr>
        <w:pPrChange w:id="782" w:author="Brouard, Ricarda" w:date="2022-10-07T12:16:00Z">
          <w:pPr>
            <w:pStyle w:val="Call"/>
            <w:jc w:val="both"/>
          </w:pPr>
        </w:pPrChange>
      </w:pPr>
      <w:ins w:id="783" w:author="Russian" w:date="2022-10-07T17:30:00Z">
        <w:r w:rsidRPr="00AA356F">
          <w:rPr>
            <w:lang w:val="ru-RU"/>
            <w:rPrChange w:id="784" w:author="Beliaeva, Oxana" w:date="2022-10-07T14:37:00Z">
              <w:rPr>
                <w:i w:val="0"/>
                <w:sz w:val="26"/>
                <w:szCs w:val="26"/>
                <w:lang w:val="en-US"/>
              </w:rPr>
            </w:rPrChange>
          </w:rPr>
          <w:t>b)</w:t>
        </w:r>
        <w:r w:rsidRPr="00AA356F">
          <w:rPr>
            <w:lang w:val="ru-RU"/>
            <w:rPrChange w:id="785" w:author="Beliaeva, Oxana" w:date="2022-10-07T14:37:00Z">
              <w:rPr>
                <w:i w:val="0"/>
                <w:sz w:val="26"/>
                <w:szCs w:val="26"/>
                <w:lang w:val="en-US"/>
              </w:rPr>
            </w:rPrChange>
          </w:rPr>
          <w:tab/>
        </w:r>
        <w:r w:rsidRPr="00AA356F">
          <w:rPr>
            <w:lang w:val="ru-RU"/>
            <w:rPrChange w:id="786" w:author="Beliaeva, Oxana" w:date="2022-10-07T14:37:00Z">
              <w:rPr>
                <w:i w:val="0"/>
                <w:szCs w:val="24"/>
              </w:rPr>
            </w:rPrChange>
          </w:rPr>
          <w:t xml:space="preserve">обсуждения, состоявшиеся на </w:t>
        </w:r>
        <w:r w:rsidRPr="00AA356F">
          <w:rPr>
            <w:lang w:val="ru-RU"/>
          </w:rPr>
          <w:t>ВКМЭ</w:t>
        </w:r>
        <w:r w:rsidRPr="00AA356F">
          <w:rPr>
            <w:lang w:val="ru-RU"/>
            <w:rPrChange w:id="787" w:author="Beliaeva, Oxana" w:date="2022-10-07T14:37:00Z">
              <w:rPr>
                <w:i w:val="0"/>
                <w:szCs w:val="24"/>
              </w:rPr>
            </w:rPrChange>
          </w:rPr>
          <w:t>-12;</w:t>
        </w:r>
      </w:ins>
    </w:p>
    <w:p w14:paraId="08BB3E22" w14:textId="77777777" w:rsidR="00AA356F" w:rsidRPr="00AA356F" w:rsidRDefault="00AA356F">
      <w:pPr>
        <w:pStyle w:val="enumlev1"/>
        <w:rPr>
          <w:ins w:id="788" w:author="Russian" w:date="2022-10-07T17:30:00Z"/>
          <w:lang w:val="ru-RU"/>
          <w:rPrChange w:id="789" w:author="Beliaeva, Oxana" w:date="2022-10-07T14:37:00Z">
            <w:rPr>
              <w:ins w:id="790" w:author="Russian" w:date="2022-10-07T17:30:00Z"/>
              <w:sz w:val="26"/>
              <w:szCs w:val="26"/>
              <w:lang w:val="en-US"/>
            </w:rPr>
          </w:rPrChange>
        </w:rPr>
        <w:pPrChange w:id="791" w:author="Brouard, Ricarda" w:date="2022-10-07T12:16:00Z">
          <w:pPr>
            <w:pStyle w:val="Call"/>
            <w:jc w:val="both"/>
          </w:pPr>
        </w:pPrChange>
      </w:pPr>
      <w:ins w:id="792" w:author="Russian" w:date="2022-10-07T17:30:00Z">
        <w:r w:rsidRPr="00AA356F">
          <w:rPr>
            <w:lang w:val="ru-RU"/>
            <w:rPrChange w:id="793" w:author="Beliaeva, Oxana" w:date="2022-10-07T14:37:00Z">
              <w:rPr>
                <w:i w:val="0"/>
                <w:sz w:val="26"/>
                <w:szCs w:val="26"/>
                <w:lang w:val="en-US"/>
              </w:rPr>
            </w:rPrChange>
          </w:rPr>
          <w:t>c)</w:t>
        </w:r>
        <w:r w:rsidRPr="00AA356F">
          <w:rPr>
            <w:lang w:val="ru-RU"/>
            <w:rPrChange w:id="794" w:author="Beliaeva, Oxana" w:date="2022-10-07T14:37:00Z">
              <w:rPr>
                <w:i w:val="0"/>
                <w:sz w:val="26"/>
                <w:szCs w:val="26"/>
                <w:lang w:val="en-US"/>
              </w:rPr>
            </w:rPrChange>
          </w:rPr>
          <w:tab/>
        </w:r>
        <w:r w:rsidRPr="00AA356F">
          <w:rPr>
            <w:lang w:val="ru-RU"/>
            <w:rPrChange w:id="795" w:author="Beliaeva, Oxana" w:date="2022-10-07T14:37:00Z">
              <w:rPr>
                <w:i w:val="0"/>
                <w:szCs w:val="24"/>
              </w:rPr>
            </w:rPrChange>
          </w:rPr>
          <w:t xml:space="preserve">обсуждения в </w:t>
        </w:r>
        <w:r w:rsidRPr="00AA356F">
          <w:rPr>
            <w:lang w:val="ru-RU"/>
          </w:rPr>
          <w:t>рамках Г</w:t>
        </w:r>
        <w:r w:rsidRPr="00AA356F">
          <w:rPr>
            <w:lang w:val="ru-RU"/>
            <w:rPrChange w:id="796" w:author="Beliaeva, Oxana" w:date="2022-10-07T14:37:00Z">
              <w:rPr>
                <w:i w:val="0"/>
                <w:szCs w:val="24"/>
              </w:rPr>
            </w:rPrChange>
          </w:rPr>
          <w:t>Э-</w:t>
        </w:r>
        <w:r w:rsidRPr="00AA356F">
          <w:rPr>
            <w:lang w:val="ru-RU"/>
          </w:rPr>
          <w:t>РМЭ</w:t>
        </w:r>
        <w:r w:rsidRPr="00AA356F">
          <w:rPr>
            <w:lang w:val="ru-RU"/>
            <w:rPrChange w:id="797" w:author="Beliaeva, Oxana" w:date="2022-10-07T14:37:00Z">
              <w:rPr>
                <w:i w:val="0"/>
                <w:szCs w:val="24"/>
              </w:rPr>
            </w:rPrChange>
          </w:rPr>
          <w:t xml:space="preserve"> в </w:t>
        </w:r>
        <w:r w:rsidRPr="00AA356F">
          <w:rPr>
            <w:lang w:val="ru-RU"/>
          </w:rPr>
          <w:t>период</w:t>
        </w:r>
        <w:r w:rsidRPr="00AA356F">
          <w:rPr>
            <w:lang w:val="ru-RU"/>
            <w:rPrChange w:id="798" w:author="Beliaeva, Oxana" w:date="2022-10-07T14:37:00Z">
              <w:rPr>
                <w:i w:val="0"/>
                <w:szCs w:val="24"/>
              </w:rPr>
            </w:rPrChange>
          </w:rPr>
          <w:t xml:space="preserve"> 2017</w:t>
        </w:r>
        <w:r w:rsidRPr="00AA356F">
          <w:rPr>
            <w:lang w:val="ru-RU"/>
          </w:rPr>
          <w:t>–</w:t>
        </w:r>
        <w:r w:rsidRPr="00AA356F">
          <w:rPr>
            <w:lang w:val="ru-RU"/>
            <w:rPrChange w:id="799" w:author="Beliaeva, Oxana" w:date="2022-10-07T14:37:00Z">
              <w:rPr>
                <w:i w:val="0"/>
                <w:szCs w:val="24"/>
              </w:rPr>
            </w:rPrChange>
          </w:rPr>
          <w:t>2018 г</w:t>
        </w:r>
        <w:r w:rsidRPr="00AA356F">
          <w:rPr>
            <w:lang w:val="ru-RU"/>
          </w:rPr>
          <w:t>одов</w:t>
        </w:r>
        <w:r w:rsidRPr="00AA356F">
          <w:rPr>
            <w:lang w:val="ru-RU"/>
            <w:rPrChange w:id="800" w:author="Beliaeva, Oxana" w:date="2022-10-07T14:37:00Z">
              <w:rPr>
                <w:i w:val="0"/>
                <w:szCs w:val="24"/>
              </w:rPr>
            </w:rPrChange>
          </w:rPr>
          <w:t>;</w:t>
        </w:r>
      </w:ins>
    </w:p>
    <w:p w14:paraId="124B4847" w14:textId="77777777" w:rsidR="00AA356F" w:rsidRPr="00AA356F" w:rsidRDefault="00AA356F">
      <w:pPr>
        <w:pStyle w:val="enumlev1"/>
        <w:rPr>
          <w:ins w:id="801" w:author="Russian" w:date="2022-10-07T17:30:00Z"/>
          <w:lang w:val="ru-RU"/>
          <w:rPrChange w:id="802" w:author="Beliaeva, Oxana" w:date="2022-10-07T14:37:00Z">
            <w:rPr>
              <w:ins w:id="803" w:author="Russian" w:date="2022-10-07T17:30:00Z"/>
              <w:szCs w:val="24"/>
              <w:lang w:val="en-US"/>
            </w:rPr>
          </w:rPrChange>
        </w:rPr>
        <w:pPrChange w:id="804" w:author="Brouard, Ricarda" w:date="2022-10-07T12:16:00Z">
          <w:pPr>
            <w:pStyle w:val="Call"/>
            <w:jc w:val="both"/>
          </w:pPr>
        </w:pPrChange>
      </w:pPr>
      <w:ins w:id="805" w:author="Russian" w:date="2022-10-07T17:30:00Z">
        <w:r w:rsidRPr="00AA356F">
          <w:rPr>
            <w:lang w:val="ru-RU"/>
            <w:rPrChange w:id="806" w:author="Beliaeva, Oxana" w:date="2022-10-07T14:37:00Z">
              <w:rPr>
                <w:i w:val="0"/>
                <w:sz w:val="26"/>
                <w:szCs w:val="26"/>
                <w:lang w:val="en-US"/>
              </w:rPr>
            </w:rPrChange>
          </w:rPr>
          <w:t>d)</w:t>
        </w:r>
        <w:r w:rsidRPr="00AA356F">
          <w:rPr>
            <w:lang w:val="ru-RU"/>
            <w:rPrChange w:id="807" w:author="Beliaeva, Oxana" w:date="2022-10-07T14:37:00Z">
              <w:rPr>
                <w:i w:val="0"/>
                <w:sz w:val="26"/>
                <w:szCs w:val="26"/>
                <w:lang w:val="en-US"/>
              </w:rPr>
            </w:rPrChange>
          </w:rPr>
          <w:tab/>
        </w:r>
        <w:r w:rsidRPr="00AA356F">
          <w:rPr>
            <w:lang w:val="ru-RU"/>
          </w:rPr>
          <w:t>замечания</w:t>
        </w:r>
        <w:r w:rsidRPr="00AA356F">
          <w:rPr>
            <w:lang w:val="ru-RU"/>
            <w:rPrChange w:id="808" w:author="Beliaeva, Oxana" w:date="2022-10-07T14:37:00Z">
              <w:rPr>
                <w:i w:val="0"/>
                <w:szCs w:val="24"/>
                <w:lang w:val="en-US"/>
              </w:rPr>
            </w:rPrChange>
          </w:rPr>
          <w:t xml:space="preserve"> </w:t>
        </w:r>
        <w:r w:rsidRPr="00AA356F">
          <w:rPr>
            <w:lang w:val="ru-RU"/>
            <w:rPrChange w:id="809" w:author="Beliaeva, Oxana" w:date="2022-10-07T14:37:00Z">
              <w:rPr>
                <w:i w:val="0"/>
                <w:szCs w:val="24"/>
              </w:rPr>
            </w:rPrChange>
          </w:rPr>
          <w:t xml:space="preserve">Совета МСЭ и соответствующих </w:t>
        </w:r>
        <w:r w:rsidRPr="00AA356F">
          <w:rPr>
            <w:lang w:val="ru-RU"/>
          </w:rPr>
          <w:t>к</w:t>
        </w:r>
        <w:r w:rsidRPr="00AA356F">
          <w:rPr>
            <w:lang w:val="ru-RU"/>
            <w:rPrChange w:id="810" w:author="Beliaeva, Oxana" w:date="2022-10-07T14:37:00Z">
              <w:rPr>
                <w:i w:val="0"/>
                <w:szCs w:val="24"/>
              </w:rPr>
            </w:rPrChange>
          </w:rPr>
          <w:t>онсультативных групп;</w:t>
        </w:r>
      </w:ins>
    </w:p>
    <w:p w14:paraId="6D20842D" w14:textId="77777777" w:rsidR="00AA356F" w:rsidRPr="00AA356F" w:rsidRDefault="00AA356F">
      <w:pPr>
        <w:pStyle w:val="enumlev1"/>
        <w:rPr>
          <w:ins w:id="811" w:author="Russian" w:date="2022-10-07T17:30:00Z"/>
          <w:lang w:val="ru-RU"/>
          <w:rPrChange w:id="812" w:author="Beliaeva, Oxana" w:date="2022-10-07T14:37:00Z">
            <w:rPr>
              <w:ins w:id="813" w:author="Russian" w:date="2022-10-07T17:30:00Z"/>
              <w:szCs w:val="24"/>
            </w:rPr>
          </w:rPrChange>
        </w:rPr>
        <w:pPrChange w:id="814" w:author="Brouard, Ricarda" w:date="2022-10-07T12:16:00Z">
          <w:pPr/>
        </w:pPrChange>
      </w:pPr>
      <w:ins w:id="815" w:author="Russian" w:date="2022-10-07T17:30:00Z">
        <w:r w:rsidRPr="00AA356F">
          <w:rPr>
            <w:lang w:val="ru-RU"/>
            <w:rPrChange w:id="816" w:author="Beliaeva, Oxana" w:date="2022-10-07T14:37:00Z">
              <w:rPr>
                <w:szCs w:val="24"/>
                <w:lang w:val="en-US"/>
              </w:rPr>
            </w:rPrChange>
          </w:rPr>
          <w:t>e</w:t>
        </w:r>
        <w:r w:rsidRPr="00AA356F">
          <w:rPr>
            <w:lang w:val="ru-RU"/>
          </w:rPr>
          <w:t>)</w:t>
        </w:r>
        <w:r w:rsidRPr="00AA356F">
          <w:rPr>
            <w:lang w:val="ru-RU"/>
          </w:rPr>
          <w:tab/>
          <w:t>замечания ВАСЭ-2020.</w:t>
        </w:r>
      </w:ins>
    </w:p>
    <w:p w14:paraId="719CDC11" w14:textId="77777777" w:rsidR="00AA356F" w:rsidRPr="00AA356F" w:rsidRDefault="00AA356F" w:rsidP="00411C49">
      <w:pPr>
        <w:pStyle w:val="Reasons"/>
        <w:rPr>
          <w:lang w:val="ru-RU"/>
        </w:rPr>
      </w:pPr>
    </w:p>
    <w:p w14:paraId="29B36353" w14:textId="77777777" w:rsidR="00AA356F" w:rsidRPr="00AA356F" w:rsidRDefault="00AA356F">
      <w:pPr>
        <w:jc w:val="center"/>
        <w:rPr>
          <w:lang w:val="ru-RU"/>
        </w:rPr>
      </w:pPr>
      <w:r w:rsidRPr="00AA356F">
        <w:rPr>
          <w:lang w:val="ru-RU"/>
        </w:rPr>
        <w:t>______________</w:t>
      </w:r>
    </w:p>
    <w:sectPr w:rsidR="00AA356F" w:rsidRPr="00AA356F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06AC" w14:textId="77777777" w:rsidR="00E769AD" w:rsidRDefault="00E769AD" w:rsidP="0079159C">
      <w:r>
        <w:separator/>
      </w:r>
    </w:p>
    <w:p w14:paraId="63BEDAD6" w14:textId="77777777" w:rsidR="00E769AD" w:rsidRDefault="00E769AD" w:rsidP="0079159C"/>
    <w:p w14:paraId="2BDE223A" w14:textId="77777777" w:rsidR="00E769AD" w:rsidRDefault="00E769AD" w:rsidP="0079159C"/>
    <w:p w14:paraId="03D3E6C9" w14:textId="77777777" w:rsidR="00E769AD" w:rsidRDefault="00E769AD" w:rsidP="0079159C"/>
    <w:p w14:paraId="73496D15" w14:textId="77777777" w:rsidR="00E769AD" w:rsidRDefault="00E769AD" w:rsidP="0079159C"/>
    <w:p w14:paraId="62EAA414" w14:textId="77777777" w:rsidR="00E769AD" w:rsidRDefault="00E769AD" w:rsidP="0079159C"/>
    <w:p w14:paraId="5EA5915E" w14:textId="77777777" w:rsidR="00E769AD" w:rsidRDefault="00E769AD" w:rsidP="0079159C"/>
    <w:p w14:paraId="10C6B7E4" w14:textId="77777777" w:rsidR="00E769AD" w:rsidRDefault="00E769AD" w:rsidP="0079159C"/>
    <w:p w14:paraId="32895928" w14:textId="77777777" w:rsidR="00E769AD" w:rsidRDefault="00E769AD" w:rsidP="0079159C"/>
    <w:p w14:paraId="5A2E1744" w14:textId="77777777" w:rsidR="00E769AD" w:rsidRDefault="00E769AD" w:rsidP="0079159C"/>
    <w:p w14:paraId="353F6D56" w14:textId="77777777" w:rsidR="00E769AD" w:rsidRDefault="00E769AD" w:rsidP="0079159C"/>
    <w:p w14:paraId="5D5249B7" w14:textId="77777777" w:rsidR="00E769AD" w:rsidRDefault="00E769AD" w:rsidP="0079159C"/>
    <w:p w14:paraId="38E2EAA4" w14:textId="77777777" w:rsidR="00E769AD" w:rsidRDefault="00E769AD" w:rsidP="0079159C"/>
    <w:p w14:paraId="74506466" w14:textId="77777777" w:rsidR="00E769AD" w:rsidRDefault="00E769AD" w:rsidP="0079159C"/>
    <w:p w14:paraId="4B28A08E" w14:textId="77777777" w:rsidR="00E769AD" w:rsidRDefault="00E769AD" w:rsidP="004B3A6C"/>
    <w:p w14:paraId="70A43908" w14:textId="77777777" w:rsidR="00E769AD" w:rsidRDefault="00E769AD" w:rsidP="004B3A6C"/>
  </w:endnote>
  <w:endnote w:type="continuationSeparator" w:id="0">
    <w:p w14:paraId="3D9E10DA" w14:textId="77777777" w:rsidR="00E769AD" w:rsidRDefault="00E769AD" w:rsidP="0079159C">
      <w:r>
        <w:continuationSeparator/>
      </w:r>
    </w:p>
    <w:p w14:paraId="73F953C2" w14:textId="77777777" w:rsidR="00E769AD" w:rsidRDefault="00E769AD" w:rsidP="0079159C"/>
    <w:p w14:paraId="3F0F2E24" w14:textId="77777777" w:rsidR="00E769AD" w:rsidRDefault="00E769AD" w:rsidP="0079159C"/>
    <w:p w14:paraId="4469EDE0" w14:textId="77777777" w:rsidR="00E769AD" w:rsidRDefault="00E769AD" w:rsidP="0079159C"/>
    <w:p w14:paraId="2ED77933" w14:textId="77777777" w:rsidR="00E769AD" w:rsidRDefault="00E769AD" w:rsidP="0079159C"/>
    <w:p w14:paraId="1B5176AA" w14:textId="77777777" w:rsidR="00E769AD" w:rsidRDefault="00E769AD" w:rsidP="0079159C"/>
    <w:p w14:paraId="1F422922" w14:textId="77777777" w:rsidR="00E769AD" w:rsidRDefault="00E769AD" w:rsidP="0079159C"/>
    <w:p w14:paraId="4830BADE" w14:textId="77777777" w:rsidR="00E769AD" w:rsidRDefault="00E769AD" w:rsidP="0079159C"/>
    <w:p w14:paraId="107DB55C" w14:textId="77777777" w:rsidR="00E769AD" w:rsidRDefault="00E769AD" w:rsidP="0079159C"/>
    <w:p w14:paraId="41A354AD" w14:textId="77777777" w:rsidR="00E769AD" w:rsidRDefault="00E769AD" w:rsidP="0079159C"/>
    <w:p w14:paraId="31F44AEA" w14:textId="77777777" w:rsidR="00E769AD" w:rsidRDefault="00E769AD" w:rsidP="0079159C"/>
    <w:p w14:paraId="03EAB33A" w14:textId="77777777" w:rsidR="00E769AD" w:rsidRDefault="00E769AD" w:rsidP="0079159C"/>
    <w:p w14:paraId="5DEA5EBB" w14:textId="77777777" w:rsidR="00E769AD" w:rsidRDefault="00E769AD" w:rsidP="0079159C"/>
    <w:p w14:paraId="034121A6" w14:textId="77777777" w:rsidR="00E769AD" w:rsidRDefault="00E769AD" w:rsidP="0079159C"/>
    <w:p w14:paraId="74B49E7D" w14:textId="77777777" w:rsidR="00E769AD" w:rsidRDefault="00E769AD" w:rsidP="004B3A6C"/>
    <w:p w14:paraId="503122AA" w14:textId="77777777" w:rsidR="00E769AD" w:rsidRDefault="00E769A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4014" w14:textId="3D8980D3" w:rsidR="008F5F4D" w:rsidRDefault="000A7DAE" w:rsidP="008F5F4D">
    <w:pPr>
      <w:pStyle w:val="Footer"/>
    </w:pPr>
    <w:fldSimple w:instr=" FILENAME \p  \* MERGEFORMAT ">
      <w:r w:rsidR="00DF3765">
        <w:t>P:\RUS\SG\CONF-SG\PP22\000\088ADD01R.docx</w:t>
      </w:r>
    </w:fldSimple>
    <w:r w:rsidR="008F5F4D">
      <w:t xml:space="preserve"> (</w:t>
    </w:r>
    <w:r w:rsidR="00DF3765" w:rsidRPr="00DF3765">
      <w:t>514106</w:t>
    </w:r>
    <w:r w:rsidR="008F5F4D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E218" w14:textId="0AFE235D" w:rsidR="005C3DE4" w:rsidRPr="00DF3765" w:rsidRDefault="00D37469" w:rsidP="00DF3765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555396" w:rsidRPr="00D75620">
        <w:rPr>
          <w:rStyle w:val="Hyperlink"/>
          <w:sz w:val="22"/>
          <w:szCs w:val="22"/>
          <w:lang w:val="en-GB"/>
        </w:rPr>
        <w:t>www.itu.int/plenipotentiary/</w:t>
      </w:r>
    </w:hyperlink>
    <w:r w:rsidR="00172DFB"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0766" w14:textId="77777777" w:rsidR="00E769AD" w:rsidRDefault="00E769AD" w:rsidP="0079159C">
      <w:r>
        <w:t>____________________</w:t>
      </w:r>
    </w:p>
  </w:footnote>
  <w:footnote w:type="continuationSeparator" w:id="0">
    <w:p w14:paraId="6AFFED6F" w14:textId="77777777" w:rsidR="00E769AD" w:rsidRDefault="00E769AD" w:rsidP="0079159C">
      <w:r>
        <w:continuationSeparator/>
      </w:r>
    </w:p>
    <w:p w14:paraId="7744A56B" w14:textId="77777777" w:rsidR="00E769AD" w:rsidRDefault="00E769AD" w:rsidP="0079159C"/>
    <w:p w14:paraId="1F8B01DE" w14:textId="77777777" w:rsidR="00E769AD" w:rsidRDefault="00E769AD" w:rsidP="0079159C"/>
    <w:p w14:paraId="32D36F33" w14:textId="77777777" w:rsidR="00E769AD" w:rsidRDefault="00E769AD" w:rsidP="0079159C"/>
    <w:p w14:paraId="745DD14A" w14:textId="77777777" w:rsidR="00E769AD" w:rsidRDefault="00E769AD" w:rsidP="0079159C"/>
    <w:p w14:paraId="4E32F4F3" w14:textId="77777777" w:rsidR="00E769AD" w:rsidRDefault="00E769AD" w:rsidP="0079159C"/>
    <w:p w14:paraId="13EBEBDE" w14:textId="77777777" w:rsidR="00E769AD" w:rsidRDefault="00E769AD" w:rsidP="0079159C"/>
    <w:p w14:paraId="5CC4521A" w14:textId="77777777" w:rsidR="00E769AD" w:rsidRDefault="00E769AD" w:rsidP="0079159C"/>
    <w:p w14:paraId="728EA0F5" w14:textId="77777777" w:rsidR="00E769AD" w:rsidRDefault="00E769AD" w:rsidP="0079159C"/>
    <w:p w14:paraId="64C1DE53" w14:textId="77777777" w:rsidR="00E769AD" w:rsidRDefault="00E769AD" w:rsidP="0079159C"/>
    <w:p w14:paraId="7C7AF1C9" w14:textId="77777777" w:rsidR="00E769AD" w:rsidRDefault="00E769AD" w:rsidP="0079159C"/>
    <w:p w14:paraId="139AB1D8" w14:textId="77777777" w:rsidR="00E769AD" w:rsidRDefault="00E769AD" w:rsidP="0079159C"/>
    <w:p w14:paraId="30A56ED5" w14:textId="77777777" w:rsidR="00E769AD" w:rsidRDefault="00E769AD" w:rsidP="0079159C"/>
    <w:p w14:paraId="5599A02B" w14:textId="77777777" w:rsidR="00E769AD" w:rsidRDefault="00E769AD" w:rsidP="0079159C"/>
    <w:p w14:paraId="01A273B5" w14:textId="77777777" w:rsidR="00E769AD" w:rsidRDefault="00E769AD" w:rsidP="004B3A6C"/>
    <w:p w14:paraId="503D9150" w14:textId="77777777" w:rsidR="00E769AD" w:rsidRDefault="00E769AD" w:rsidP="004B3A6C"/>
  </w:footnote>
  <w:footnote w:id="1">
    <w:p w14:paraId="1CFEC0CB" w14:textId="7785DB4F" w:rsidR="00AA356F" w:rsidRPr="00D16F66" w:rsidRDefault="00AA356F">
      <w:pPr>
        <w:pStyle w:val="FootnoteText"/>
        <w:rPr>
          <w:lang w:val="ru-RU"/>
          <w:rPrChange w:id="228" w:author="Mariia Iakusheva" w:date="2022-10-07T15:35:00Z">
            <w:rPr/>
          </w:rPrChange>
        </w:rPr>
      </w:pPr>
      <w:ins w:id="229" w:author="Russian" w:date="2022-10-07T17:28:00Z">
        <w:r>
          <w:rPr>
            <w:rStyle w:val="FootnoteReference"/>
          </w:rPr>
          <w:t>1</w:t>
        </w:r>
      </w:ins>
      <w:ins w:id="230" w:author="Beliaeva, Oxana" w:date="2022-10-07T16:09:00Z">
        <w:r>
          <w:rPr>
            <w:lang w:val="ru-RU"/>
          </w:rPr>
          <w:tab/>
        </w:r>
      </w:ins>
      <w:ins w:id="231" w:author="Beliaeva, Oxana" w:date="2022-10-07T16:13:00Z">
        <w:r w:rsidRPr="00142A8F">
          <w:rPr>
            <w:lang w:val="ru-RU"/>
          </w:rPr>
          <w:t xml:space="preserve">Под пересмотром РМЭ понимается деятельность Государств-Членов и Членов Секторов МСЭ на ВКМЭ по </w:t>
        </w:r>
        <w:r>
          <w:rPr>
            <w:lang w:val="ru-RU"/>
          </w:rPr>
          <w:t>исключению</w:t>
        </w:r>
        <w:r w:rsidRPr="00142A8F">
          <w:rPr>
            <w:lang w:val="ru-RU"/>
          </w:rPr>
          <w:t xml:space="preserve">/или изменению соответствующих положений РМЭ или внесению новых положений в РМЭ. Такая деятельность может осуществляться как в отношении всего текста РМЭ (полный пересмотр), так в отношении </w:t>
        </w:r>
        <w:r>
          <w:rPr>
            <w:lang w:val="ru-RU"/>
          </w:rPr>
          <w:t xml:space="preserve">только </w:t>
        </w:r>
        <w:r w:rsidRPr="00142A8F">
          <w:rPr>
            <w:lang w:val="ru-RU"/>
          </w:rPr>
          <w:t>отдельных положений РМЭ</w:t>
        </w:r>
        <w:r>
          <w:rPr>
            <w:lang w:val="ru-RU"/>
          </w:rPr>
          <w:t>,</w:t>
        </w:r>
        <w:r w:rsidRPr="00142A8F">
          <w:rPr>
            <w:lang w:val="ru-RU"/>
          </w:rPr>
          <w:t xml:space="preserve"> предварительно согласованных в ходе подготовительного процесса.</w:t>
        </w:r>
      </w:ins>
    </w:p>
  </w:footnote>
  <w:footnote w:id="2">
    <w:p w14:paraId="6B59C7C3" w14:textId="4B134F9D" w:rsidR="009838DD" w:rsidRPr="00D811C2" w:rsidDel="00DC50C2" w:rsidRDefault="00DC50C2" w:rsidP="001374C3">
      <w:pPr>
        <w:pStyle w:val="FootnoteText"/>
        <w:rPr>
          <w:del w:id="415" w:author="Komissarova, Olga" w:date="2022-10-07T13:41:00Z"/>
          <w:lang w:val="ru-RU"/>
        </w:rPr>
      </w:pPr>
      <w:del w:id="416" w:author="Komissarova, Olga" w:date="2022-10-07T13:41:00Z">
        <w:r w:rsidRPr="00D811C2" w:rsidDel="00DC50C2">
          <w:rPr>
            <w:rStyle w:val="FootnoteReference"/>
            <w:lang w:val="ru-RU"/>
          </w:rPr>
          <w:delText>1</w:delText>
        </w:r>
        <w:r w:rsidRPr="00D811C2" w:rsidDel="00DC50C2">
          <w:rPr>
            <w:lang w:val="ru-RU"/>
          </w:rPr>
          <w:tab/>
        </w:r>
        <w:r w:rsidRPr="00D811C2" w:rsidDel="00DC50C2">
          <w:rPr>
            <w:color w:val="000000"/>
            <w:lang w:val="ru-RU"/>
          </w:rPr>
          <w:delTex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</w:delText>
        </w:r>
        <w:r w:rsidRPr="00D811C2" w:rsidDel="00DC50C2">
          <w:rPr>
            <w:lang w:val="ru-RU"/>
          </w:rPr>
          <w:delText>.</w:delText>
        </w:r>
      </w:del>
    </w:p>
  </w:footnote>
  <w:footnote w:id="3">
    <w:p w14:paraId="64F0C83F" w14:textId="4DE6A775" w:rsidR="00AA356F" w:rsidRPr="00AA356F" w:rsidRDefault="00AA356F" w:rsidP="003F2D5A">
      <w:pPr>
        <w:pStyle w:val="FootnoteText"/>
        <w:rPr>
          <w:ins w:id="735" w:author="Russian" w:date="2022-10-07T17:30:00Z"/>
          <w:lang w:val="ru-RU"/>
        </w:rPr>
      </w:pPr>
      <w:ins w:id="736" w:author="Russian" w:date="2022-10-07T17:32:00Z">
        <w:r>
          <w:rPr>
            <w:rStyle w:val="FootnoteReference"/>
          </w:rPr>
          <w:t>2</w:t>
        </w:r>
      </w:ins>
      <w:ins w:id="737" w:author="Russian" w:date="2022-10-07T17:30:00Z">
        <w:r w:rsidRPr="003F2D5A">
          <w:rPr>
            <w:lang w:val="ru-RU"/>
            <w:rPrChange w:id="738" w:author="Sinitsyn, Nikita" w:date="2022-10-07T13:53:00Z">
              <w:rPr>
                <w:lang w:val="en-US"/>
              </w:rPr>
            </w:rPrChange>
          </w:rPr>
          <w:tab/>
        </w:r>
        <w:r w:rsidRPr="00142A8F">
          <w:rPr>
            <w:lang w:val="ru-RU"/>
          </w:rPr>
          <w:t xml:space="preserve">Под пересмотром РМЭ понимается деятельность Государств-Членов и Членов Секторов МСЭ на ВКМЭ по </w:t>
        </w:r>
        <w:r>
          <w:rPr>
            <w:lang w:val="ru-RU"/>
          </w:rPr>
          <w:t>исключению</w:t>
        </w:r>
        <w:r w:rsidRPr="00142A8F">
          <w:rPr>
            <w:lang w:val="ru-RU"/>
          </w:rPr>
          <w:t xml:space="preserve">/или изменению соответствующих положений РМЭ или внесению новых положений в РМЭ. Такая деятельность может осуществляться как в отношении всего текста РМЭ (полный пересмотр), так в отношении </w:t>
        </w:r>
        <w:r>
          <w:rPr>
            <w:lang w:val="ru-RU"/>
          </w:rPr>
          <w:t xml:space="preserve">только </w:t>
        </w:r>
        <w:r w:rsidRPr="00142A8F">
          <w:rPr>
            <w:lang w:val="ru-RU"/>
          </w:rPr>
          <w:t>отдельных положений РМЭ</w:t>
        </w:r>
        <w:r>
          <w:rPr>
            <w:lang w:val="ru-RU"/>
          </w:rPr>
          <w:t>,</w:t>
        </w:r>
        <w:r w:rsidRPr="00142A8F">
          <w:rPr>
            <w:lang w:val="ru-RU"/>
          </w:rPr>
          <w:t xml:space="preserve"> предварительно согласованных в ходе подготовительного процесса.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7826" w14:textId="5AEBFD69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038AC">
      <w:rPr>
        <w:noProof/>
      </w:rPr>
      <w:t>5</w:t>
    </w:r>
    <w:r>
      <w:fldChar w:fldCharType="end"/>
    </w:r>
  </w:p>
  <w:p w14:paraId="35590D3E" w14:textId="77777777" w:rsidR="00F96AB4" w:rsidRPr="00F96AB4" w:rsidRDefault="00F96AB4" w:rsidP="002D024B">
    <w:pPr>
      <w:pStyle w:val="Header"/>
    </w:pPr>
    <w:r>
      <w:t>PP</w:t>
    </w:r>
    <w:r w:rsidR="00513BE3">
      <w:t>22</w:t>
    </w:r>
    <w:r>
      <w:t>/88(Add.1)-</w:t>
    </w:r>
    <w:r w:rsidRPr="00010B43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5F49"/>
    <w:multiLevelType w:val="multilevel"/>
    <w:tmpl w:val="601A4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4F1E4D"/>
    <w:multiLevelType w:val="hybridMultilevel"/>
    <w:tmpl w:val="7B68DACE"/>
    <w:lvl w:ilvl="0" w:tplc="900ED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723785">
    <w:abstractNumId w:val="1"/>
  </w:num>
  <w:num w:numId="2" w16cid:durableId="5087571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missarova, Olga">
    <w15:presenceInfo w15:providerId="AD" w15:userId="S::olga.komissarova@itu.int::b7d417e3-6c34-4477-9438-c6ebca182371"/>
  </w15:person>
  <w15:person w15:author="Mariia Iakusheva">
    <w15:presenceInfo w15:providerId="None" w15:userId="Mariia Iakusheva"/>
  </w15:person>
  <w15:person w15:author="Russian">
    <w15:presenceInfo w15:providerId="None" w15:userId="Russian"/>
  </w15:person>
  <w15:person w15:author="Beliaeva, Oxana">
    <w15:presenceInfo w15:providerId="AD" w15:userId="S::oxana.beliaeva@itu.int::9788bb90-a58a-473a-961b-92d83c649ffd"/>
  </w15:person>
  <w15:person w15:author="Sinitsyn, Nikita">
    <w15:presenceInfo w15:providerId="AD" w15:userId="S::nikita.sinitsyn@itu.int::a288e80c-6b72-4a06-b0c7-f941f3557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A7DAE"/>
    <w:rsid w:val="000B062A"/>
    <w:rsid w:val="000B3566"/>
    <w:rsid w:val="000B751C"/>
    <w:rsid w:val="000C4701"/>
    <w:rsid w:val="000C5120"/>
    <w:rsid w:val="000C64BC"/>
    <w:rsid w:val="000C672D"/>
    <w:rsid w:val="000C68CB"/>
    <w:rsid w:val="000E3219"/>
    <w:rsid w:val="000E3AAE"/>
    <w:rsid w:val="000E4C7A"/>
    <w:rsid w:val="000E63E8"/>
    <w:rsid w:val="000F7EC8"/>
    <w:rsid w:val="00100DF6"/>
    <w:rsid w:val="00120697"/>
    <w:rsid w:val="00123EDA"/>
    <w:rsid w:val="00130C1F"/>
    <w:rsid w:val="00137594"/>
    <w:rsid w:val="00142ED7"/>
    <w:rsid w:val="0014768F"/>
    <w:rsid w:val="001636BD"/>
    <w:rsid w:val="00170AC3"/>
    <w:rsid w:val="00171990"/>
    <w:rsid w:val="00171E2E"/>
    <w:rsid w:val="00172DFB"/>
    <w:rsid w:val="001A0EEB"/>
    <w:rsid w:val="001B2BFF"/>
    <w:rsid w:val="001B5341"/>
    <w:rsid w:val="001B5FBF"/>
    <w:rsid w:val="001F4506"/>
    <w:rsid w:val="00200992"/>
    <w:rsid w:val="00202880"/>
    <w:rsid w:val="0020313F"/>
    <w:rsid w:val="002038AC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3EC"/>
    <w:rsid w:val="002B3829"/>
    <w:rsid w:val="002C5477"/>
    <w:rsid w:val="002C78FF"/>
    <w:rsid w:val="002D0055"/>
    <w:rsid w:val="002D024B"/>
    <w:rsid w:val="003429D1"/>
    <w:rsid w:val="00366B91"/>
    <w:rsid w:val="00375BBA"/>
    <w:rsid w:val="00384CFC"/>
    <w:rsid w:val="00391F56"/>
    <w:rsid w:val="00395CE4"/>
    <w:rsid w:val="003D1938"/>
    <w:rsid w:val="003E7EAA"/>
    <w:rsid w:val="003F1C65"/>
    <w:rsid w:val="004014B0"/>
    <w:rsid w:val="00426AC1"/>
    <w:rsid w:val="00455F82"/>
    <w:rsid w:val="004676C0"/>
    <w:rsid w:val="00471ABB"/>
    <w:rsid w:val="004805DE"/>
    <w:rsid w:val="004B03E9"/>
    <w:rsid w:val="004B3A6C"/>
    <w:rsid w:val="004B70DA"/>
    <w:rsid w:val="004C029D"/>
    <w:rsid w:val="004C79E4"/>
    <w:rsid w:val="004E53EA"/>
    <w:rsid w:val="005136A7"/>
    <w:rsid w:val="00513BE3"/>
    <w:rsid w:val="0052010F"/>
    <w:rsid w:val="005322AB"/>
    <w:rsid w:val="005356FD"/>
    <w:rsid w:val="00535EDC"/>
    <w:rsid w:val="00541762"/>
    <w:rsid w:val="00554E24"/>
    <w:rsid w:val="00555396"/>
    <w:rsid w:val="00563711"/>
    <w:rsid w:val="005653D6"/>
    <w:rsid w:val="00567130"/>
    <w:rsid w:val="00577650"/>
    <w:rsid w:val="00584918"/>
    <w:rsid w:val="005C3DE4"/>
    <w:rsid w:val="005C67E8"/>
    <w:rsid w:val="005D0C15"/>
    <w:rsid w:val="005F526C"/>
    <w:rsid w:val="00600272"/>
    <w:rsid w:val="006104EA"/>
    <w:rsid w:val="0061434A"/>
    <w:rsid w:val="006167D2"/>
    <w:rsid w:val="00617BE4"/>
    <w:rsid w:val="0062155D"/>
    <w:rsid w:val="00627A76"/>
    <w:rsid w:val="006418E6"/>
    <w:rsid w:val="00643585"/>
    <w:rsid w:val="00665BE7"/>
    <w:rsid w:val="0067722F"/>
    <w:rsid w:val="006B7F84"/>
    <w:rsid w:val="006C1A71"/>
    <w:rsid w:val="006C399B"/>
    <w:rsid w:val="006E57C8"/>
    <w:rsid w:val="00706CC2"/>
    <w:rsid w:val="00710760"/>
    <w:rsid w:val="00713902"/>
    <w:rsid w:val="0073319E"/>
    <w:rsid w:val="00733439"/>
    <w:rsid w:val="007340B5"/>
    <w:rsid w:val="00750829"/>
    <w:rsid w:val="00760830"/>
    <w:rsid w:val="00780784"/>
    <w:rsid w:val="0079159C"/>
    <w:rsid w:val="007919C2"/>
    <w:rsid w:val="007C50AF"/>
    <w:rsid w:val="007E4D0F"/>
    <w:rsid w:val="008034F1"/>
    <w:rsid w:val="008102A6"/>
    <w:rsid w:val="00822C54"/>
    <w:rsid w:val="00826A7C"/>
    <w:rsid w:val="00842BD1"/>
    <w:rsid w:val="00846116"/>
    <w:rsid w:val="00850AEF"/>
    <w:rsid w:val="00855850"/>
    <w:rsid w:val="00870059"/>
    <w:rsid w:val="008A2FB3"/>
    <w:rsid w:val="008C3D1D"/>
    <w:rsid w:val="008D2EB4"/>
    <w:rsid w:val="008D3134"/>
    <w:rsid w:val="008D3BE2"/>
    <w:rsid w:val="008E6FB0"/>
    <w:rsid w:val="008F5F4D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01E32"/>
    <w:rsid w:val="00A2583E"/>
    <w:rsid w:val="00A3200E"/>
    <w:rsid w:val="00A54F56"/>
    <w:rsid w:val="00A75EAA"/>
    <w:rsid w:val="00AA356F"/>
    <w:rsid w:val="00AC20C0"/>
    <w:rsid w:val="00AD6841"/>
    <w:rsid w:val="00B14377"/>
    <w:rsid w:val="00B1733E"/>
    <w:rsid w:val="00B45785"/>
    <w:rsid w:val="00B45CE6"/>
    <w:rsid w:val="00B52354"/>
    <w:rsid w:val="00B62568"/>
    <w:rsid w:val="00B963AF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B10E8"/>
    <w:rsid w:val="00CC6362"/>
    <w:rsid w:val="00CD163A"/>
    <w:rsid w:val="00CE40BB"/>
    <w:rsid w:val="00D16F66"/>
    <w:rsid w:val="00D37275"/>
    <w:rsid w:val="00D37469"/>
    <w:rsid w:val="00D50E12"/>
    <w:rsid w:val="00D55DD9"/>
    <w:rsid w:val="00D57F41"/>
    <w:rsid w:val="00D955EF"/>
    <w:rsid w:val="00D97364"/>
    <w:rsid w:val="00D97CC5"/>
    <w:rsid w:val="00DA60AF"/>
    <w:rsid w:val="00DC50C2"/>
    <w:rsid w:val="00DC7337"/>
    <w:rsid w:val="00DD26B1"/>
    <w:rsid w:val="00DD6770"/>
    <w:rsid w:val="00DE24EF"/>
    <w:rsid w:val="00DF23FC"/>
    <w:rsid w:val="00DF3765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769AD"/>
    <w:rsid w:val="00E86DC6"/>
    <w:rsid w:val="00E87A6A"/>
    <w:rsid w:val="00E91D24"/>
    <w:rsid w:val="00EC064C"/>
    <w:rsid w:val="00ED1B73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86CE4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9CD73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76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172DFB"/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aliases w:val="Appel note de bas de p,Footnote Reference/,Footnote symbol,Ref,de nota al pie"/>
    <w:basedOn w:val="DefaultParagraphFont"/>
    <w:uiPriority w:val="99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AA356F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284"/>
      </w:tabs>
      <w:spacing w:before="60"/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paragraph" w:styleId="Revision">
    <w:name w:val="Revision"/>
    <w:hidden/>
    <w:uiPriority w:val="99"/>
    <w:semiHidden/>
    <w:rsid w:val="00DA60AF"/>
    <w:rPr>
      <w:rFonts w:ascii="Calibri" w:hAnsi="Calibri"/>
      <w:sz w:val="22"/>
      <w:lang w:val="en-GB" w:eastAsia="en-US"/>
    </w:rPr>
  </w:style>
  <w:style w:type="character" w:customStyle="1" w:styleId="CallChar">
    <w:name w:val="Call Char"/>
    <w:link w:val="Call"/>
    <w:rsid w:val="00846116"/>
    <w:rPr>
      <w:rFonts w:ascii="Calibri" w:hAnsi="Calibri"/>
      <w:i/>
      <w:sz w:val="22"/>
      <w:lang w:val="en-GB" w:eastAsia="en-US"/>
    </w:rPr>
  </w:style>
  <w:style w:type="character" w:customStyle="1" w:styleId="q4iawc">
    <w:name w:val="q4iawc"/>
    <w:basedOn w:val="DefaultParagraphFont"/>
    <w:rsid w:val="00846116"/>
  </w:style>
  <w:style w:type="character" w:customStyle="1" w:styleId="FootnoteTextChar">
    <w:name w:val="Footnote Text Char"/>
    <w:basedOn w:val="DefaultParagraphFont"/>
    <w:link w:val="FootnoteText"/>
    <w:uiPriority w:val="99"/>
    <w:rsid w:val="00AA356F"/>
    <w:rPr>
      <w:rFonts w:ascii="Calibri" w:hAnsi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DC50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val="ru-RU"/>
    </w:rPr>
  </w:style>
  <w:style w:type="character" w:styleId="CommentReference">
    <w:name w:val="annotation reference"/>
    <w:basedOn w:val="DefaultParagraphFont"/>
    <w:semiHidden/>
    <w:unhideWhenUsed/>
    <w:rsid w:val="00D16F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6F6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6F66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6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6F66"/>
    <w:rPr>
      <w:rFonts w:ascii="Calibri" w:hAnsi="Calibri"/>
      <w:b/>
      <w:bCs/>
      <w:lang w:val="en-GB" w:eastAsia="en-US"/>
    </w:rPr>
  </w:style>
  <w:style w:type="character" w:customStyle="1" w:styleId="NormalaftertitleChar">
    <w:name w:val="Normal after title Char"/>
    <w:link w:val="Normalaftertitle"/>
    <w:rsid w:val="00AA356F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61981f1-050e-45b0-9a6c-c3d8990440ec" targetNamespace="http://schemas.microsoft.com/office/2006/metadata/properties" ma:root="true" ma:fieldsID="d41af5c836d734370eb92e7ee5f83852" ns2:_="" ns3:_="">
    <xsd:import namespace="996b2e75-67fd-4955-a3b0-5ab9934cb50b"/>
    <xsd:import namespace="f61981f1-050e-45b0-9a6c-c3d8990440e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981f1-050e-45b0-9a6c-c3d8990440e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61981f1-050e-45b0-9a6c-c3d8990440ec">DPM</DPM_x0020_Author>
    <DPM_x0020_File_x0020_name xmlns="f61981f1-050e-45b0-9a6c-c3d8990440ec">S22-PP-C-0088!A1!MSW-R</DPM_x0020_File_x0020_name>
    <DPM_x0020_Version xmlns="f61981f1-050e-45b0-9a6c-c3d8990440ec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61981f1-050e-45b0-9a6c-c3d899044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B3673-DC52-4787-9558-A066F2A48F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f61981f1-050e-45b0-9a6c-c3d8990440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1576</Words>
  <Characters>11995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S22-PP-C-0088!A1!MSW-R</vt:lpstr>
      <vt:lpstr>S22-PP-C-0088!A1!MSW-R</vt:lpstr>
    </vt:vector>
  </TitlesOfParts>
  <Manager/>
  <Company/>
  <LinksUpToDate>false</LinksUpToDate>
  <CharactersWithSpaces>13544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S22-PP-C-0088!A1!MSW-R</dc:title>
  <dc:subject>Plenipotentiary Conference (PP-22)</dc:subject>
  <dc:creator>Documents Proposals Manager (DPM)</dc:creator>
  <cp:keywords>DPM_v2022.10.6.1_prod</cp:keywords>
  <dc:description/>
  <cp:lastModifiedBy>Russian</cp:lastModifiedBy>
  <cp:revision>22</cp:revision>
  <dcterms:created xsi:type="dcterms:W3CDTF">2022-10-07T11:10:00Z</dcterms:created>
  <dcterms:modified xsi:type="dcterms:W3CDTF">2022-10-07T15:53:00Z</dcterms:modified>
  <cp:category>Conference document</cp:category>
</cp:coreProperties>
</file>