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4D4785" w14:paraId="4E6EB79C" w14:textId="77777777" w:rsidTr="003B5DC9">
        <w:trPr>
          <w:cantSplit/>
          <w:jc w:val="center"/>
        </w:trPr>
        <w:tc>
          <w:tcPr>
            <w:tcW w:w="6911" w:type="dxa"/>
          </w:tcPr>
          <w:p w14:paraId="12134F5D" w14:textId="77777777" w:rsidR="00255FA1" w:rsidRPr="004D4785" w:rsidRDefault="00255FA1" w:rsidP="003B5DC9">
            <w:pPr>
              <w:rPr>
                <w:b/>
                <w:bCs/>
                <w:szCs w:val="22"/>
              </w:rPr>
            </w:pPr>
            <w:bookmarkStart w:id="0" w:name="dbreak"/>
            <w:bookmarkStart w:id="1" w:name="dpp"/>
            <w:bookmarkEnd w:id="0"/>
            <w:bookmarkEnd w:id="1"/>
            <w:r w:rsidRPr="004D4785">
              <w:rPr>
                <w:rStyle w:val="PageNumber"/>
                <w:rFonts w:cs="Times"/>
                <w:b/>
                <w:sz w:val="30"/>
                <w:szCs w:val="30"/>
              </w:rPr>
              <w:t>Conferencia de Plenipotenciarios (PP-</w:t>
            </w:r>
            <w:r w:rsidR="009D1BE0" w:rsidRPr="004D4785">
              <w:rPr>
                <w:rStyle w:val="PageNumber"/>
                <w:rFonts w:cs="Times"/>
                <w:b/>
                <w:sz w:val="30"/>
                <w:szCs w:val="30"/>
              </w:rPr>
              <w:t>22</w:t>
            </w:r>
            <w:r w:rsidRPr="004D4785">
              <w:rPr>
                <w:rStyle w:val="PageNumber"/>
                <w:rFonts w:cs="Times"/>
                <w:b/>
                <w:sz w:val="30"/>
                <w:szCs w:val="30"/>
              </w:rPr>
              <w:t>)</w:t>
            </w:r>
            <w:r w:rsidRPr="004D4785">
              <w:rPr>
                <w:rStyle w:val="PageNumber"/>
                <w:rFonts w:cs="Times"/>
                <w:sz w:val="26"/>
                <w:szCs w:val="26"/>
              </w:rPr>
              <w:br/>
            </w:r>
            <w:r w:rsidR="009D1BE0" w:rsidRPr="004D4785">
              <w:rPr>
                <w:b/>
                <w:bCs/>
                <w:szCs w:val="24"/>
              </w:rPr>
              <w:t>Bucarest</w:t>
            </w:r>
            <w:r w:rsidRPr="004D4785">
              <w:rPr>
                <w:rStyle w:val="PageNumber"/>
                <w:b/>
                <w:bCs/>
                <w:szCs w:val="24"/>
              </w:rPr>
              <w:t xml:space="preserve">, </w:t>
            </w:r>
            <w:r w:rsidRPr="004D4785">
              <w:rPr>
                <w:rStyle w:val="PageNumber"/>
                <w:b/>
                <w:szCs w:val="24"/>
              </w:rPr>
              <w:t>2</w:t>
            </w:r>
            <w:r w:rsidR="009D1BE0" w:rsidRPr="004D4785">
              <w:rPr>
                <w:rStyle w:val="PageNumber"/>
                <w:b/>
                <w:szCs w:val="24"/>
              </w:rPr>
              <w:t>6</w:t>
            </w:r>
            <w:r w:rsidRPr="004D4785">
              <w:rPr>
                <w:rStyle w:val="PageNumber"/>
                <w:b/>
                <w:szCs w:val="24"/>
              </w:rPr>
              <w:t xml:space="preserve"> de </w:t>
            </w:r>
            <w:r w:rsidR="009D1BE0" w:rsidRPr="004D4785">
              <w:rPr>
                <w:rStyle w:val="PageNumber"/>
                <w:b/>
                <w:szCs w:val="24"/>
              </w:rPr>
              <w:t>septiembre</w:t>
            </w:r>
            <w:r w:rsidRPr="004D4785">
              <w:rPr>
                <w:rStyle w:val="PageNumber"/>
                <w:b/>
                <w:szCs w:val="24"/>
              </w:rPr>
              <w:t xml:space="preserve"> </w:t>
            </w:r>
            <w:r w:rsidR="00491A25" w:rsidRPr="004D4785">
              <w:rPr>
                <w:rStyle w:val="PageNumber"/>
                <w:b/>
                <w:szCs w:val="24"/>
              </w:rPr>
              <w:t>–</w:t>
            </w:r>
            <w:r w:rsidRPr="004D4785">
              <w:rPr>
                <w:rStyle w:val="PageNumber"/>
                <w:b/>
                <w:szCs w:val="24"/>
              </w:rPr>
              <w:t xml:space="preserve"> </w:t>
            </w:r>
            <w:r w:rsidR="00C43474" w:rsidRPr="004D4785">
              <w:rPr>
                <w:rStyle w:val="PageNumber"/>
                <w:b/>
                <w:szCs w:val="24"/>
              </w:rPr>
              <w:t>1</w:t>
            </w:r>
            <w:r w:rsidR="009D1BE0" w:rsidRPr="004D4785">
              <w:rPr>
                <w:rStyle w:val="PageNumber"/>
                <w:b/>
                <w:szCs w:val="24"/>
              </w:rPr>
              <w:t>4</w:t>
            </w:r>
            <w:r w:rsidRPr="004D4785">
              <w:rPr>
                <w:rStyle w:val="PageNumber"/>
                <w:b/>
                <w:szCs w:val="24"/>
              </w:rPr>
              <w:t xml:space="preserve"> de </w:t>
            </w:r>
            <w:r w:rsidR="009D1BE0" w:rsidRPr="004D4785">
              <w:rPr>
                <w:rStyle w:val="PageNumber"/>
                <w:b/>
                <w:szCs w:val="24"/>
              </w:rPr>
              <w:t>octubre</w:t>
            </w:r>
            <w:r w:rsidRPr="004D4785">
              <w:rPr>
                <w:rStyle w:val="PageNumber"/>
                <w:b/>
                <w:szCs w:val="24"/>
              </w:rPr>
              <w:t xml:space="preserve"> de 2</w:t>
            </w:r>
            <w:r w:rsidR="009D1BE0" w:rsidRPr="004D4785">
              <w:rPr>
                <w:rStyle w:val="PageNumber"/>
                <w:b/>
                <w:szCs w:val="24"/>
              </w:rPr>
              <w:t>022</w:t>
            </w:r>
          </w:p>
        </w:tc>
        <w:tc>
          <w:tcPr>
            <w:tcW w:w="3120" w:type="dxa"/>
          </w:tcPr>
          <w:p w14:paraId="09D86A32" w14:textId="77777777" w:rsidR="00255FA1" w:rsidRPr="004D4785" w:rsidRDefault="009D1BE0" w:rsidP="003B5DC9">
            <w:pPr>
              <w:spacing w:before="0" w:line="240" w:lineRule="atLeast"/>
              <w:rPr>
                <w:rFonts w:cstheme="minorHAnsi"/>
                <w:rPrChange w:id="2" w:author="Spanish" w:date="2022-10-07T16:31:00Z">
                  <w:rPr>
                    <w:rFonts w:cstheme="minorHAnsi"/>
                    <w:lang w:val="en-US"/>
                  </w:rPr>
                </w:rPrChange>
              </w:rPr>
            </w:pPr>
            <w:bookmarkStart w:id="3" w:name="ditulogo"/>
            <w:bookmarkEnd w:id="3"/>
            <w:r w:rsidRPr="004D4785">
              <w:rPr>
                <w:noProof/>
                <w:lang w:eastAsia="zh-CN"/>
              </w:rPr>
              <w:drawing>
                <wp:inline distT="0" distB="0" distL="0" distR="0" wp14:anchorId="40C2DFDD" wp14:editId="0F12EEB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4D4785" w14:paraId="49A7788D" w14:textId="77777777" w:rsidTr="003B5DC9">
        <w:trPr>
          <w:cantSplit/>
          <w:jc w:val="center"/>
        </w:trPr>
        <w:tc>
          <w:tcPr>
            <w:tcW w:w="6911" w:type="dxa"/>
            <w:tcBorders>
              <w:bottom w:val="single" w:sz="12" w:space="0" w:color="auto"/>
            </w:tcBorders>
          </w:tcPr>
          <w:p w14:paraId="0886C566" w14:textId="77777777" w:rsidR="00255FA1" w:rsidRPr="004D4785" w:rsidRDefault="00255FA1" w:rsidP="003B5DC9">
            <w:pPr>
              <w:spacing w:before="0" w:after="48" w:line="240" w:lineRule="atLeast"/>
              <w:rPr>
                <w:rFonts w:cstheme="minorHAnsi"/>
                <w:b/>
                <w:smallCaps/>
                <w:szCs w:val="24"/>
                <w:rPrChange w:id="4" w:author="Spanish" w:date="2022-10-07T16:31:00Z">
                  <w:rPr>
                    <w:rFonts w:cstheme="minorHAnsi"/>
                    <w:b/>
                    <w:smallCaps/>
                    <w:szCs w:val="24"/>
                    <w:lang w:val="en-US"/>
                  </w:rPr>
                </w:rPrChange>
              </w:rPr>
            </w:pPr>
            <w:bookmarkStart w:id="5" w:name="dhead"/>
          </w:p>
        </w:tc>
        <w:tc>
          <w:tcPr>
            <w:tcW w:w="3120" w:type="dxa"/>
            <w:tcBorders>
              <w:bottom w:val="single" w:sz="12" w:space="0" w:color="auto"/>
            </w:tcBorders>
          </w:tcPr>
          <w:p w14:paraId="354F98D8" w14:textId="77777777" w:rsidR="00255FA1" w:rsidRPr="004D4785" w:rsidRDefault="00255FA1" w:rsidP="003B5DC9">
            <w:pPr>
              <w:spacing w:before="0" w:after="48" w:line="240" w:lineRule="atLeast"/>
              <w:rPr>
                <w:rFonts w:cstheme="minorHAnsi"/>
                <w:b/>
                <w:smallCaps/>
                <w:szCs w:val="24"/>
                <w:rPrChange w:id="6" w:author="Spanish" w:date="2022-10-07T16:31:00Z">
                  <w:rPr>
                    <w:rFonts w:cstheme="minorHAnsi"/>
                    <w:b/>
                    <w:smallCaps/>
                    <w:szCs w:val="24"/>
                    <w:lang w:val="en-US"/>
                  </w:rPr>
                </w:rPrChange>
              </w:rPr>
            </w:pPr>
          </w:p>
        </w:tc>
      </w:tr>
      <w:tr w:rsidR="00255FA1" w:rsidRPr="004D4785" w14:paraId="46179B73" w14:textId="77777777" w:rsidTr="003B5DC9">
        <w:trPr>
          <w:cantSplit/>
          <w:jc w:val="center"/>
        </w:trPr>
        <w:tc>
          <w:tcPr>
            <w:tcW w:w="6911" w:type="dxa"/>
            <w:tcBorders>
              <w:top w:val="single" w:sz="12" w:space="0" w:color="auto"/>
            </w:tcBorders>
          </w:tcPr>
          <w:p w14:paraId="38C88A25" w14:textId="77777777" w:rsidR="00255FA1" w:rsidRPr="004D4785" w:rsidRDefault="00255FA1" w:rsidP="003B5DC9">
            <w:pPr>
              <w:spacing w:before="0"/>
              <w:ind w:firstLine="720"/>
              <w:rPr>
                <w:rFonts w:cstheme="minorHAnsi"/>
                <w:b/>
                <w:smallCaps/>
                <w:szCs w:val="24"/>
                <w:rPrChange w:id="7" w:author="Spanish" w:date="2022-10-07T16:31:00Z">
                  <w:rPr>
                    <w:rFonts w:cstheme="minorHAnsi"/>
                    <w:b/>
                    <w:smallCaps/>
                    <w:szCs w:val="24"/>
                    <w:lang w:val="en-US"/>
                  </w:rPr>
                </w:rPrChange>
              </w:rPr>
            </w:pPr>
          </w:p>
        </w:tc>
        <w:tc>
          <w:tcPr>
            <w:tcW w:w="3120" w:type="dxa"/>
            <w:tcBorders>
              <w:top w:val="single" w:sz="12" w:space="0" w:color="auto"/>
            </w:tcBorders>
          </w:tcPr>
          <w:p w14:paraId="00688DE1" w14:textId="77777777" w:rsidR="00255FA1" w:rsidRPr="004D4785" w:rsidRDefault="00255FA1" w:rsidP="003B5DC9">
            <w:pPr>
              <w:spacing w:before="0"/>
              <w:rPr>
                <w:rFonts w:cstheme="minorHAnsi"/>
                <w:szCs w:val="24"/>
                <w:rPrChange w:id="8" w:author="Spanish" w:date="2022-10-07T16:31:00Z">
                  <w:rPr>
                    <w:rFonts w:cstheme="minorHAnsi"/>
                    <w:szCs w:val="24"/>
                    <w:lang w:val="en-US"/>
                  </w:rPr>
                </w:rPrChange>
              </w:rPr>
            </w:pPr>
          </w:p>
        </w:tc>
      </w:tr>
      <w:tr w:rsidR="00255FA1" w:rsidRPr="004D4785" w14:paraId="1A8AA81F" w14:textId="77777777" w:rsidTr="003B5DC9">
        <w:trPr>
          <w:cantSplit/>
          <w:jc w:val="center"/>
        </w:trPr>
        <w:tc>
          <w:tcPr>
            <w:tcW w:w="6911" w:type="dxa"/>
          </w:tcPr>
          <w:p w14:paraId="12B352CA" w14:textId="77777777" w:rsidR="00255FA1" w:rsidRPr="004D4785" w:rsidRDefault="00255FA1" w:rsidP="003B5DC9">
            <w:pPr>
              <w:pStyle w:val="Committee"/>
              <w:framePr w:hSpace="0" w:wrap="auto" w:hAnchor="text" w:yAlign="inline"/>
              <w:spacing w:after="0" w:line="240" w:lineRule="auto"/>
              <w:rPr>
                <w:lang w:val="es-ES_tradnl"/>
                <w:rPrChange w:id="9" w:author="Spanish" w:date="2022-10-07T16:31:00Z">
                  <w:rPr/>
                </w:rPrChange>
              </w:rPr>
            </w:pPr>
            <w:r w:rsidRPr="004D4785">
              <w:rPr>
                <w:lang w:val="es-ES_tradnl"/>
                <w:rPrChange w:id="10" w:author="Spanish" w:date="2022-10-07T16:31:00Z">
                  <w:rPr/>
                </w:rPrChange>
              </w:rPr>
              <w:t>SESIÓN PLENARIA</w:t>
            </w:r>
          </w:p>
        </w:tc>
        <w:tc>
          <w:tcPr>
            <w:tcW w:w="3120" w:type="dxa"/>
          </w:tcPr>
          <w:p w14:paraId="047BC03D" w14:textId="77777777" w:rsidR="00255FA1" w:rsidRPr="004D4785" w:rsidRDefault="00255FA1" w:rsidP="003B5DC9">
            <w:pPr>
              <w:spacing w:before="0"/>
              <w:rPr>
                <w:rFonts w:cstheme="minorHAnsi"/>
                <w:szCs w:val="24"/>
                <w:rPrChange w:id="11" w:author="Spanish" w:date="2022-10-07T16:31:00Z">
                  <w:rPr>
                    <w:rFonts w:cstheme="minorHAnsi"/>
                    <w:szCs w:val="24"/>
                    <w:lang w:val="en-US"/>
                  </w:rPr>
                </w:rPrChange>
              </w:rPr>
            </w:pPr>
            <w:r w:rsidRPr="004D4785">
              <w:rPr>
                <w:rFonts w:cstheme="minorHAnsi"/>
                <w:b/>
                <w:szCs w:val="24"/>
                <w:rPrChange w:id="12" w:author="Spanish" w:date="2022-10-07T16:31:00Z">
                  <w:rPr>
                    <w:rFonts w:cstheme="minorHAnsi"/>
                    <w:b/>
                    <w:szCs w:val="24"/>
                    <w:lang w:val="en-US"/>
                  </w:rPr>
                </w:rPrChange>
              </w:rPr>
              <w:t>Addéndum 1 al</w:t>
            </w:r>
            <w:r w:rsidRPr="004D4785">
              <w:rPr>
                <w:rFonts w:cstheme="minorHAnsi"/>
                <w:b/>
                <w:szCs w:val="24"/>
                <w:rPrChange w:id="13" w:author="Spanish" w:date="2022-10-07T16:31:00Z">
                  <w:rPr>
                    <w:rFonts w:cstheme="minorHAnsi"/>
                    <w:b/>
                    <w:szCs w:val="24"/>
                    <w:lang w:val="en-US"/>
                  </w:rPr>
                </w:rPrChange>
              </w:rPr>
              <w:br/>
              <w:t>Documento 88</w:t>
            </w:r>
            <w:r w:rsidR="00262FF4" w:rsidRPr="004D4785">
              <w:rPr>
                <w:rFonts w:cstheme="minorHAnsi"/>
                <w:b/>
                <w:szCs w:val="24"/>
              </w:rPr>
              <w:t>-S</w:t>
            </w:r>
          </w:p>
        </w:tc>
      </w:tr>
      <w:tr w:rsidR="00255FA1" w:rsidRPr="004D4785" w14:paraId="16477665" w14:textId="77777777" w:rsidTr="003B5DC9">
        <w:trPr>
          <w:cantSplit/>
          <w:jc w:val="center"/>
        </w:trPr>
        <w:tc>
          <w:tcPr>
            <w:tcW w:w="6911" w:type="dxa"/>
          </w:tcPr>
          <w:p w14:paraId="54607D6F" w14:textId="77777777" w:rsidR="00255FA1" w:rsidRPr="004D4785" w:rsidRDefault="00255FA1" w:rsidP="003B5DC9">
            <w:pPr>
              <w:spacing w:before="0"/>
              <w:rPr>
                <w:rFonts w:cstheme="minorHAnsi"/>
                <w:b/>
                <w:szCs w:val="24"/>
                <w:rPrChange w:id="14" w:author="Spanish" w:date="2022-10-07T16:31:00Z">
                  <w:rPr>
                    <w:rFonts w:cstheme="minorHAnsi"/>
                    <w:b/>
                    <w:szCs w:val="24"/>
                    <w:lang w:val="en-US"/>
                  </w:rPr>
                </w:rPrChange>
              </w:rPr>
            </w:pPr>
          </w:p>
        </w:tc>
        <w:tc>
          <w:tcPr>
            <w:tcW w:w="3120" w:type="dxa"/>
          </w:tcPr>
          <w:p w14:paraId="14B8F2CE" w14:textId="77777777" w:rsidR="00255FA1" w:rsidRPr="004D4785" w:rsidRDefault="00255FA1" w:rsidP="003B5DC9">
            <w:pPr>
              <w:spacing w:before="0"/>
              <w:rPr>
                <w:rFonts w:cstheme="minorHAnsi"/>
                <w:b/>
                <w:szCs w:val="24"/>
                <w:rPrChange w:id="15" w:author="Spanish" w:date="2022-10-07T16:31:00Z">
                  <w:rPr>
                    <w:rFonts w:cstheme="minorHAnsi"/>
                    <w:b/>
                    <w:szCs w:val="24"/>
                    <w:lang w:val="en-US"/>
                  </w:rPr>
                </w:rPrChange>
              </w:rPr>
            </w:pPr>
            <w:r w:rsidRPr="004D4785">
              <w:rPr>
                <w:rFonts w:cstheme="minorHAnsi"/>
                <w:b/>
                <w:szCs w:val="24"/>
                <w:rPrChange w:id="16" w:author="Spanish" w:date="2022-10-07T16:31:00Z">
                  <w:rPr>
                    <w:rFonts w:cstheme="minorHAnsi"/>
                    <w:b/>
                    <w:szCs w:val="24"/>
                    <w:lang w:val="en-US"/>
                  </w:rPr>
                </w:rPrChange>
              </w:rPr>
              <w:t>7 de octubre de 2022</w:t>
            </w:r>
          </w:p>
        </w:tc>
      </w:tr>
      <w:tr w:rsidR="00255FA1" w:rsidRPr="004D4785" w14:paraId="50146925" w14:textId="77777777" w:rsidTr="003B5DC9">
        <w:trPr>
          <w:cantSplit/>
          <w:jc w:val="center"/>
        </w:trPr>
        <w:tc>
          <w:tcPr>
            <w:tcW w:w="6911" w:type="dxa"/>
          </w:tcPr>
          <w:p w14:paraId="4E95C4F3" w14:textId="77777777" w:rsidR="00255FA1" w:rsidRPr="004D4785" w:rsidRDefault="00255FA1" w:rsidP="003B5DC9">
            <w:pPr>
              <w:spacing w:before="0"/>
              <w:rPr>
                <w:rFonts w:cstheme="minorHAnsi"/>
                <w:b/>
                <w:smallCaps/>
                <w:szCs w:val="24"/>
                <w:rPrChange w:id="17" w:author="Spanish" w:date="2022-10-07T16:31:00Z">
                  <w:rPr>
                    <w:rFonts w:cstheme="minorHAnsi"/>
                    <w:b/>
                    <w:smallCaps/>
                    <w:szCs w:val="24"/>
                    <w:lang w:val="en-US"/>
                  </w:rPr>
                </w:rPrChange>
              </w:rPr>
            </w:pPr>
          </w:p>
        </w:tc>
        <w:tc>
          <w:tcPr>
            <w:tcW w:w="3120" w:type="dxa"/>
          </w:tcPr>
          <w:p w14:paraId="62B18A52" w14:textId="77777777" w:rsidR="00255FA1" w:rsidRPr="004D4785" w:rsidRDefault="00255FA1" w:rsidP="003B5DC9">
            <w:pPr>
              <w:spacing w:before="0"/>
              <w:rPr>
                <w:rFonts w:cstheme="minorHAnsi"/>
                <w:b/>
                <w:szCs w:val="24"/>
                <w:rPrChange w:id="18" w:author="Spanish" w:date="2022-10-07T16:31:00Z">
                  <w:rPr>
                    <w:rFonts w:cstheme="minorHAnsi"/>
                    <w:b/>
                    <w:szCs w:val="24"/>
                    <w:lang w:val="en-US"/>
                  </w:rPr>
                </w:rPrChange>
              </w:rPr>
            </w:pPr>
            <w:r w:rsidRPr="004D4785">
              <w:rPr>
                <w:rFonts w:cstheme="minorHAnsi"/>
                <w:b/>
                <w:szCs w:val="24"/>
                <w:rPrChange w:id="19" w:author="Spanish" w:date="2022-10-07T16:31:00Z">
                  <w:rPr>
                    <w:rFonts w:cstheme="minorHAnsi"/>
                    <w:b/>
                    <w:szCs w:val="24"/>
                    <w:lang w:val="en-US"/>
                  </w:rPr>
                </w:rPrChange>
              </w:rPr>
              <w:t>Original: inglés</w:t>
            </w:r>
          </w:p>
        </w:tc>
      </w:tr>
      <w:tr w:rsidR="00255FA1" w:rsidRPr="004D4785" w14:paraId="73A62575" w14:textId="77777777" w:rsidTr="003B5DC9">
        <w:trPr>
          <w:cantSplit/>
          <w:jc w:val="center"/>
        </w:trPr>
        <w:tc>
          <w:tcPr>
            <w:tcW w:w="10031" w:type="dxa"/>
            <w:gridSpan w:val="2"/>
          </w:tcPr>
          <w:p w14:paraId="3A1285DC" w14:textId="77777777" w:rsidR="00255FA1" w:rsidRPr="004D4785" w:rsidRDefault="00255FA1" w:rsidP="003B5DC9">
            <w:pPr>
              <w:spacing w:before="0" w:line="240" w:lineRule="atLeast"/>
              <w:rPr>
                <w:rFonts w:cstheme="minorHAnsi"/>
                <w:b/>
                <w:szCs w:val="24"/>
                <w:rPrChange w:id="20" w:author="Spanish" w:date="2022-10-07T16:31:00Z">
                  <w:rPr>
                    <w:rFonts w:cstheme="minorHAnsi"/>
                    <w:b/>
                    <w:szCs w:val="24"/>
                    <w:lang w:val="en-US"/>
                  </w:rPr>
                </w:rPrChange>
              </w:rPr>
            </w:pPr>
          </w:p>
        </w:tc>
      </w:tr>
      <w:tr w:rsidR="00255FA1" w:rsidRPr="004D4785" w14:paraId="0B53B332" w14:textId="77777777" w:rsidTr="003B5DC9">
        <w:trPr>
          <w:cantSplit/>
          <w:jc w:val="center"/>
        </w:trPr>
        <w:tc>
          <w:tcPr>
            <w:tcW w:w="10031" w:type="dxa"/>
            <w:gridSpan w:val="2"/>
          </w:tcPr>
          <w:p w14:paraId="47F7DFDB" w14:textId="77777777" w:rsidR="00255FA1" w:rsidRPr="004D4785" w:rsidRDefault="00255FA1" w:rsidP="003B5DC9">
            <w:pPr>
              <w:pStyle w:val="Source"/>
              <w:rPr>
                <w:rPrChange w:id="21" w:author="Spanish" w:date="2022-10-07T16:31:00Z">
                  <w:rPr>
                    <w:lang w:val="en-US"/>
                  </w:rPr>
                </w:rPrChange>
              </w:rPr>
            </w:pPr>
            <w:bookmarkStart w:id="22" w:name="dsource" w:colFirst="0" w:colLast="0"/>
            <w:bookmarkEnd w:id="5"/>
            <w:r w:rsidRPr="004D4785">
              <w:rPr>
                <w:rPrChange w:id="23" w:author="Spanish" w:date="2022-10-07T16:31:00Z">
                  <w:rPr>
                    <w:lang w:val="en-US"/>
                  </w:rPr>
                </w:rPrChange>
              </w:rPr>
              <w:t>Federación de Rusia</w:t>
            </w:r>
          </w:p>
        </w:tc>
      </w:tr>
      <w:tr w:rsidR="00255FA1" w:rsidRPr="004D4785" w14:paraId="2FFE41F7" w14:textId="77777777" w:rsidTr="003B5DC9">
        <w:trPr>
          <w:cantSplit/>
          <w:jc w:val="center"/>
        </w:trPr>
        <w:tc>
          <w:tcPr>
            <w:tcW w:w="10031" w:type="dxa"/>
            <w:gridSpan w:val="2"/>
          </w:tcPr>
          <w:p w14:paraId="250E4874" w14:textId="18954F3F" w:rsidR="00255FA1" w:rsidRPr="004D4785" w:rsidRDefault="00255FA1" w:rsidP="003B5DC9">
            <w:pPr>
              <w:pStyle w:val="Title1"/>
              <w:rPr>
                <w:rPrChange w:id="24" w:author="Spanish" w:date="2022-10-07T16:31:00Z">
                  <w:rPr>
                    <w:lang w:val="es-ES"/>
                  </w:rPr>
                </w:rPrChange>
              </w:rPr>
            </w:pPr>
            <w:bookmarkStart w:id="25" w:name="dtitle1" w:colFirst="0" w:colLast="0"/>
            <w:bookmarkEnd w:id="22"/>
            <w:r w:rsidRPr="004D4785">
              <w:rPr>
                <w:rPrChange w:id="26" w:author="Spanish" w:date="2022-10-07T16:31:00Z">
                  <w:rPr>
                    <w:lang w:val="es-ES"/>
                  </w:rPr>
                </w:rPrChange>
              </w:rPr>
              <w:t>Prop</w:t>
            </w:r>
            <w:r w:rsidR="0025757C" w:rsidRPr="004D4785">
              <w:rPr>
                <w:rPrChange w:id="27" w:author="Spanish" w:date="2022-10-07T16:31:00Z">
                  <w:rPr>
                    <w:lang w:val="es-ES"/>
                  </w:rPr>
                </w:rPrChange>
              </w:rPr>
              <w:t>UESTAS PARA LOS TRABAJOS DE LA CONFERENCIA</w:t>
            </w:r>
          </w:p>
        </w:tc>
      </w:tr>
      <w:tr w:rsidR="00255FA1" w:rsidRPr="004D4785" w14:paraId="42C69196" w14:textId="77777777" w:rsidTr="003B5DC9">
        <w:trPr>
          <w:cantSplit/>
          <w:jc w:val="center"/>
        </w:trPr>
        <w:tc>
          <w:tcPr>
            <w:tcW w:w="10031" w:type="dxa"/>
            <w:gridSpan w:val="2"/>
          </w:tcPr>
          <w:p w14:paraId="48356092" w14:textId="631534E3" w:rsidR="00255FA1" w:rsidRPr="004D4785" w:rsidRDefault="0025757C" w:rsidP="003B5DC9">
            <w:pPr>
              <w:pStyle w:val="Title2"/>
              <w:rPr>
                <w:rPrChange w:id="28" w:author="Spanish" w:date="2022-10-07T16:31:00Z">
                  <w:rPr>
                    <w:lang w:val="es-ES"/>
                  </w:rPr>
                </w:rPrChange>
              </w:rPr>
            </w:pPr>
            <w:bookmarkStart w:id="29" w:name="dtitle2" w:colFirst="0" w:colLast="0"/>
            <w:bookmarkEnd w:id="25"/>
            <w:r w:rsidRPr="004D4785">
              <w:rPr>
                <w:rPrChange w:id="30" w:author="Spanish" w:date="2022-10-07T16:31:00Z">
                  <w:rPr>
                    <w:lang w:val="es-ES"/>
                  </w:rPr>
                </w:rPrChange>
              </w:rPr>
              <w:t>PROPUESTA DE REVISIÓN DE LA RESOLUCIÓN</w:t>
            </w:r>
            <w:r w:rsidR="00255FA1" w:rsidRPr="004D4785">
              <w:rPr>
                <w:rPrChange w:id="31" w:author="Spanish" w:date="2022-10-07T16:31:00Z">
                  <w:rPr>
                    <w:lang w:val="es-ES"/>
                  </w:rPr>
                </w:rPrChange>
              </w:rPr>
              <w:t xml:space="preserve"> 146 </w:t>
            </w:r>
            <w:r w:rsidRPr="004D4785">
              <w:rPr>
                <w:rPrChange w:id="32" w:author="Spanish" w:date="2022-10-07T16:31:00Z">
                  <w:rPr>
                    <w:lang w:val="es-ES"/>
                  </w:rPr>
                </w:rPrChange>
              </w:rPr>
              <w:t>–</w:t>
            </w:r>
            <w:r w:rsidR="00255FA1" w:rsidRPr="004D4785">
              <w:rPr>
                <w:rPrChange w:id="33" w:author="Spanish" w:date="2022-10-07T16:31:00Z">
                  <w:rPr>
                    <w:lang w:val="es-ES"/>
                  </w:rPr>
                </w:rPrChange>
              </w:rPr>
              <w:t xml:space="preserve"> </w:t>
            </w:r>
            <w:r w:rsidRPr="004D4785">
              <w:rPr>
                <w:rPrChange w:id="34" w:author="Spanish" w:date="2022-10-07T16:31:00Z">
                  <w:rPr>
                    <w:lang w:val="es-ES"/>
                  </w:rPr>
                </w:rPrChange>
              </w:rPr>
              <w:t>examen periódico y revisión del reglamento de las telecomunicaciones internacionales</w:t>
            </w:r>
          </w:p>
        </w:tc>
      </w:tr>
      <w:tr w:rsidR="00255FA1" w:rsidRPr="004D4785" w14:paraId="6CDFFA17" w14:textId="77777777" w:rsidTr="003B5DC9">
        <w:trPr>
          <w:cantSplit/>
          <w:jc w:val="center"/>
        </w:trPr>
        <w:tc>
          <w:tcPr>
            <w:tcW w:w="10031" w:type="dxa"/>
            <w:gridSpan w:val="2"/>
          </w:tcPr>
          <w:p w14:paraId="56CC0B72" w14:textId="77777777" w:rsidR="00255FA1" w:rsidRPr="004D4785" w:rsidRDefault="00255FA1" w:rsidP="003B5DC9">
            <w:pPr>
              <w:pStyle w:val="Agendaitem"/>
              <w:rPr>
                <w:rPrChange w:id="35" w:author="Spanish" w:date="2022-10-07T16:31:00Z">
                  <w:rPr>
                    <w:lang w:val="es-ES"/>
                  </w:rPr>
                </w:rPrChange>
              </w:rPr>
            </w:pPr>
            <w:bookmarkStart w:id="36" w:name="dtitle3" w:colFirst="0" w:colLast="0"/>
            <w:bookmarkEnd w:id="29"/>
          </w:p>
        </w:tc>
      </w:tr>
    </w:tbl>
    <w:bookmarkEnd w:id="36"/>
    <w:p w14:paraId="678A30D9" w14:textId="59952828" w:rsidR="00504FD4" w:rsidRPr="004D4785" w:rsidRDefault="0025757C" w:rsidP="007F4892">
      <w:pPr>
        <w:pStyle w:val="Heading1"/>
        <w:rPr>
          <w:rPrChange w:id="37" w:author="Spanish" w:date="2022-10-07T16:31:00Z">
            <w:rPr>
              <w:lang w:val="es-ES"/>
            </w:rPr>
          </w:rPrChange>
        </w:rPr>
      </w:pPr>
      <w:r w:rsidRPr="004D4785">
        <w:rPr>
          <w:rPrChange w:id="38" w:author="Spanish" w:date="2022-10-07T16:31:00Z">
            <w:rPr>
              <w:lang w:val="es-ES"/>
            </w:rPr>
          </w:rPrChange>
        </w:rPr>
        <w:t>1</w:t>
      </w:r>
      <w:r w:rsidRPr="004D4785">
        <w:rPr>
          <w:rPrChange w:id="39" w:author="Spanish" w:date="2022-10-07T16:31:00Z">
            <w:rPr>
              <w:lang w:val="es-ES"/>
            </w:rPr>
          </w:rPrChange>
        </w:rPr>
        <w:tab/>
        <w:t>Introducción</w:t>
      </w:r>
    </w:p>
    <w:p w14:paraId="32110579" w14:textId="2A94ED3A" w:rsidR="0025757C" w:rsidRPr="004D4785" w:rsidRDefault="0025757C" w:rsidP="0025757C">
      <w:pPr>
        <w:rPr>
          <w:rPrChange w:id="40" w:author="Spanish" w:date="2022-10-07T16:31:00Z">
            <w:rPr>
              <w:lang w:val="es-ES"/>
            </w:rPr>
          </w:rPrChange>
        </w:rPr>
      </w:pPr>
      <w:r w:rsidRPr="004D4785">
        <w:rPr>
          <w:rPrChange w:id="41" w:author="Spanish" w:date="2022-10-07T16:31:00Z">
            <w:rPr>
              <w:lang w:val="es-ES"/>
            </w:rPr>
          </w:rPrChange>
        </w:rPr>
        <w:t>Dado que a lo largo de dos mandatos el Grupo de Expertos sobre el Reglamento de las Telecomunicaciones Internacionales no ha logrado llegar a un consenso sobre el futuro Reglamento de las Telecomunicaciones Internacionales (RTI) y que el Grupo ha constatado la existencia de dos puntos de vista opuestos en el examen artículo por artículo de ambas versiones del RTI, resulta fundamental ahora invertir nuevos esfuerzos en avanzar sobre este asunto.</w:t>
      </w:r>
    </w:p>
    <w:p w14:paraId="2E5D8CAF" w14:textId="447F9A03" w:rsidR="0025757C" w:rsidRPr="004D4785" w:rsidRDefault="0025757C" w:rsidP="0025757C">
      <w:pPr>
        <w:rPr>
          <w:rPrChange w:id="42" w:author="Spanish" w:date="2022-10-07T16:31:00Z">
            <w:rPr>
              <w:lang w:val="es-ES"/>
            </w:rPr>
          </w:rPrChange>
        </w:rPr>
      </w:pPr>
      <w:r w:rsidRPr="004D4785">
        <w:rPr>
          <w:rPrChange w:id="43" w:author="Spanish" w:date="2022-10-07T16:31:00Z">
            <w:rPr>
              <w:lang w:val="es-ES"/>
            </w:rPr>
          </w:rPrChange>
        </w:rPr>
        <w:t>La propuesta de revisión de la Resolución 146 tiene por objetivo llegar a un compromiso adecuado basado en la experiencia fiable.</w:t>
      </w:r>
    </w:p>
    <w:p w14:paraId="6E443E1A" w14:textId="697DFD3D" w:rsidR="0025757C" w:rsidRPr="004D4785" w:rsidRDefault="0025757C" w:rsidP="007F4892">
      <w:pPr>
        <w:pStyle w:val="Heading1"/>
        <w:rPr>
          <w:rPrChange w:id="44" w:author="Spanish" w:date="2022-10-07T16:31:00Z">
            <w:rPr>
              <w:lang w:val="es-ES"/>
            </w:rPr>
          </w:rPrChange>
        </w:rPr>
      </w:pPr>
      <w:r w:rsidRPr="004D4785">
        <w:rPr>
          <w:rPrChange w:id="45" w:author="Spanish" w:date="2022-10-07T16:31:00Z">
            <w:rPr>
              <w:lang w:val="es-ES"/>
            </w:rPr>
          </w:rPrChange>
        </w:rPr>
        <w:t>2</w:t>
      </w:r>
      <w:r w:rsidRPr="004D4785">
        <w:rPr>
          <w:rPrChange w:id="46" w:author="Spanish" w:date="2022-10-07T16:31:00Z">
            <w:rPr>
              <w:lang w:val="es-ES"/>
            </w:rPr>
          </w:rPrChange>
        </w:rPr>
        <w:tab/>
        <w:t>Propuesta</w:t>
      </w:r>
    </w:p>
    <w:p w14:paraId="2920546E" w14:textId="715F3A3D" w:rsidR="0025757C" w:rsidRPr="004D4785" w:rsidRDefault="0025757C" w:rsidP="0025757C">
      <w:pPr>
        <w:rPr>
          <w:rPrChange w:id="47" w:author="Spanish" w:date="2022-10-07T16:31:00Z">
            <w:rPr>
              <w:lang w:val="es-ES"/>
            </w:rPr>
          </w:rPrChange>
        </w:rPr>
      </w:pPr>
      <w:r w:rsidRPr="004D4785">
        <w:rPr>
          <w:rPrChange w:id="48" w:author="Spanish" w:date="2022-10-07T16:31:00Z">
            <w:rPr>
              <w:lang w:val="es-ES"/>
            </w:rPr>
          </w:rPrChange>
        </w:rPr>
        <w:t xml:space="preserve">A fin de preparar el proyecto de posible revisión futura del RTI, se invita a la Conferencia de Plenipotenciarios a considerar la siguiente propuesta de revisión de la Resolución 146 </w:t>
      </w:r>
      <w:r w:rsidR="00C6316A">
        <w:br/>
      </w:r>
      <w:r w:rsidRPr="004D4785">
        <w:rPr>
          <w:rPrChange w:id="49" w:author="Spanish" w:date="2022-10-07T16:31:00Z">
            <w:rPr>
              <w:lang w:val="es-ES"/>
            </w:rPr>
          </w:rPrChange>
        </w:rPr>
        <w:t>(Rev. Dubái, 2018), Examen periódico y revisión del Reglamento de las Telecomunicaciones Internacionales, con miras a su adopción.</w:t>
      </w:r>
    </w:p>
    <w:p w14:paraId="3B80F5A2" w14:textId="77777777" w:rsidR="00255FA1" w:rsidRPr="004D4785"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Change w:id="50" w:author="Spanish" w:date="2022-10-07T16:31:00Z">
            <w:rPr>
              <w:rStyle w:val="PageNumber"/>
              <w:lang w:val="es-ES"/>
            </w:rPr>
          </w:rPrChange>
        </w:rPr>
      </w:pPr>
      <w:r w:rsidRPr="004D4785">
        <w:rPr>
          <w:rStyle w:val="PageNumber"/>
          <w:rPrChange w:id="51" w:author="Spanish" w:date="2022-10-07T16:31:00Z">
            <w:rPr>
              <w:rStyle w:val="PageNumber"/>
              <w:lang w:val="es-ES"/>
            </w:rPr>
          </w:rPrChange>
        </w:rPr>
        <w:br w:type="page"/>
      </w:r>
    </w:p>
    <w:p w14:paraId="5D5C2AE8" w14:textId="77777777" w:rsidR="003606C8" w:rsidRPr="004D4785" w:rsidRDefault="00A863C1">
      <w:pPr>
        <w:pStyle w:val="Proposal"/>
        <w:rPr>
          <w:lang w:val="es-ES_tradnl"/>
          <w:rPrChange w:id="52" w:author="Spanish" w:date="2022-10-07T16:31:00Z">
            <w:rPr>
              <w:lang w:val="es-ES"/>
            </w:rPr>
          </w:rPrChange>
        </w:rPr>
      </w:pPr>
      <w:r w:rsidRPr="004D4785">
        <w:rPr>
          <w:lang w:val="es-ES_tradnl"/>
          <w:rPrChange w:id="53" w:author="Spanish" w:date="2022-10-07T16:31:00Z">
            <w:rPr>
              <w:lang w:val="es-ES"/>
            </w:rPr>
          </w:rPrChange>
        </w:rPr>
        <w:lastRenderedPageBreak/>
        <w:t>MOD</w:t>
      </w:r>
      <w:r w:rsidRPr="004D4785">
        <w:rPr>
          <w:lang w:val="es-ES_tradnl"/>
          <w:rPrChange w:id="54" w:author="Spanish" w:date="2022-10-07T16:31:00Z">
            <w:rPr>
              <w:lang w:val="es-ES"/>
            </w:rPr>
          </w:rPrChange>
        </w:rPr>
        <w:tab/>
        <w:t>RUS/88A1/1</w:t>
      </w:r>
    </w:p>
    <w:p w14:paraId="33E6E511" w14:textId="4D2C94AC" w:rsidR="00335E8E" w:rsidRPr="004D4785" w:rsidRDefault="00A863C1" w:rsidP="007B23B6">
      <w:pPr>
        <w:pStyle w:val="ResNo"/>
        <w:rPr>
          <w:rPrChange w:id="55" w:author="Spanish" w:date="2022-10-07T16:31:00Z">
            <w:rPr>
              <w:lang w:val="es-ES"/>
            </w:rPr>
          </w:rPrChange>
        </w:rPr>
      </w:pPr>
      <w:bookmarkStart w:id="56" w:name="_Toc406754249"/>
      <w:r w:rsidRPr="004D4785">
        <w:rPr>
          <w:rPrChange w:id="57" w:author="Spanish" w:date="2022-10-07T16:31:00Z">
            <w:rPr>
              <w:lang w:val="es-ES"/>
            </w:rPr>
          </w:rPrChange>
        </w:rPr>
        <w:t xml:space="preserve">RESOLUCIÓN </w:t>
      </w:r>
      <w:r w:rsidRPr="004D4785">
        <w:rPr>
          <w:rStyle w:val="href"/>
          <w:bCs/>
          <w:rPrChange w:id="58" w:author="Spanish" w:date="2022-10-07T16:31:00Z">
            <w:rPr>
              <w:rStyle w:val="href"/>
              <w:bCs/>
              <w:lang w:val="es-ES"/>
            </w:rPr>
          </w:rPrChange>
        </w:rPr>
        <w:t>146</w:t>
      </w:r>
      <w:r w:rsidRPr="004D4785">
        <w:rPr>
          <w:rPrChange w:id="59" w:author="Spanish" w:date="2022-10-07T16:31:00Z">
            <w:rPr>
              <w:lang w:val="es-ES"/>
            </w:rPr>
          </w:rPrChange>
        </w:rPr>
        <w:t xml:space="preserve"> (REV. </w:t>
      </w:r>
      <w:del w:id="60" w:author="Spanish" w:date="2022-10-07T13:02:00Z">
        <w:r w:rsidRPr="004D4785" w:rsidDel="0025757C">
          <w:rPr>
            <w:rPrChange w:id="61" w:author="Spanish" w:date="2022-10-07T16:31:00Z">
              <w:rPr>
                <w:lang w:val="es-ES"/>
              </w:rPr>
            </w:rPrChange>
          </w:rPr>
          <w:delText>DUBÁI, 2018</w:delText>
        </w:r>
      </w:del>
      <w:ins w:id="62" w:author="Spanish" w:date="2022-10-07T13:02:00Z">
        <w:r w:rsidR="00C6316A" w:rsidRPr="004D4785">
          <w:rPr>
            <w:rPrChange w:id="63" w:author="Spanish" w:date="2022-10-07T16:31:00Z">
              <w:rPr>
                <w:lang w:val="es-ES"/>
              </w:rPr>
            </w:rPrChange>
          </w:rPr>
          <w:t>bucarest, 2022</w:t>
        </w:r>
      </w:ins>
      <w:r w:rsidRPr="004D4785">
        <w:rPr>
          <w:rPrChange w:id="64" w:author="Spanish" w:date="2022-10-07T16:31:00Z">
            <w:rPr>
              <w:lang w:val="es-ES"/>
            </w:rPr>
          </w:rPrChange>
        </w:rPr>
        <w:t>)</w:t>
      </w:r>
      <w:bookmarkEnd w:id="56"/>
    </w:p>
    <w:p w14:paraId="3BEE8E66" w14:textId="77777777" w:rsidR="00335E8E" w:rsidRPr="004D4785" w:rsidRDefault="00A863C1" w:rsidP="00335E8E">
      <w:pPr>
        <w:pStyle w:val="Restitle"/>
        <w:rPr>
          <w:rPrChange w:id="65" w:author="Spanish" w:date="2022-10-07T16:31:00Z">
            <w:rPr>
              <w:lang w:val="es-ES"/>
            </w:rPr>
          </w:rPrChange>
        </w:rPr>
      </w:pPr>
      <w:bookmarkStart w:id="66" w:name="_Toc406754250"/>
      <w:r w:rsidRPr="004D4785">
        <w:rPr>
          <w:rPrChange w:id="67" w:author="Spanish" w:date="2022-10-07T16:31:00Z">
            <w:rPr>
              <w:lang w:val="es-ES"/>
            </w:rPr>
          </w:rPrChange>
        </w:rPr>
        <w:t>Examen periódico y revisión del Reglamento</w:t>
      </w:r>
      <w:r w:rsidRPr="004D4785">
        <w:rPr>
          <w:rPrChange w:id="68" w:author="Spanish" w:date="2022-10-07T16:31:00Z">
            <w:rPr>
              <w:lang w:val="es-ES"/>
            </w:rPr>
          </w:rPrChange>
        </w:rPr>
        <w:br/>
        <w:t>de las Telecomunicaciones Internacionales</w:t>
      </w:r>
      <w:bookmarkEnd w:id="66"/>
    </w:p>
    <w:p w14:paraId="49D9B4FF" w14:textId="595AF9A1" w:rsidR="00335E8E" w:rsidRPr="004D4785" w:rsidRDefault="00A863C1" w:rsidP="00335E8E">
      <w:pPr>
        <w:pStyle w:val="Normalaftertitle"/>
        <w:rPr>
          <w:rPrChange w:id="69" w:author="Spanish" w:date="2022-10-07T16:31:00Z">
            <w:rPr>
              <w:lang w:val="es-ES"/>
            </w:rPr>
          </w:rPrChange>
        </w:rPr>
      </w:pPr>
      <w:r w:rsidRPr="004D4785">
        <w:rPr>
          <w:rPrChange w:id="70" w:author="Spanish" w:date="2022-10-07T16:31:00Z">
            <w:rPr>
              <w:lang w:val="es-ES"/>
            </w:rPr>
          </w:rPrChange>
        </w:rPr>
        <w:t>La Conferencia de Plenipotenciarios de la Unión Internacional de Telecomunicaciones (</w:t>
      </w:r>
      <w:del w:id="71" w:author="Spanish" w:date="2022-10-07T13:02:00Z">
        <w:r w:rsidRPr="004D4785" w:rsidDel="0025757C">
          <w:rPr>
            <w:rPrChange w:id="72" w:author="Spanish" w:date="2022-10-07T16:31:00Z">
              <w:rPr>
                <w:lang w:val="es-ES"/>
              </w:rPr>
            </w:rPrChange>
          </w:rPr>
          <w:delText>Dubái, 2018</w:delText>
        </w:r>
      </w:del>
      <w:ins w:id="73" w:author="Spanish" w:date="2022-10-07T13:02:00Z">
        <w:r w:rsidR="00C6316A" w:rsidRPr="004D4785">
          <w:rPr>
            <w:rPrChange w:id="74" w:author="Spanish" w:date="2022-10-07T16:31:00Z">
              <w:rPr>
                <w:lang w:val="es-ES"/>
              </w:rPr>
            </w:rPrChange>
          </w:rPr>
          <w:t>Bucarest, 2022</w:t>
        </w:r>
      </w:ins>
      <w:r w:rsidRPr="004D4785">
        <w:rPr>
          <w:rPrChange w:id="75" w:author="Spanish" w:date="2022-10-07T16:31:00Z">
            <w:rPr>
              <w:lang w:val="es-ES"/>
            </w:rPr>
          </w:rPrChange>
        </w:rPr>
        <w:t>),</w:t>
      </w:r>
    </w:p>
    <w:p w14:paraId="40018197" w14:textId="77777777" w:rsidR="00335E8E" w:rsidRPr="004D4785" w:rsidRDefault="00A863C1" w:rsidP="00335E8E">
      <w:pPr>
        <w:pStyle w:val="Call"/>
        <w:rPr>
          <w:rPrChange w:id="76" w:author="Spanish" w:date="2022-10-07T16:31:00Z">
            <w:rPr>
              <w:lang w:val="es-ES"/>
            </w:rPr>
          </w:rPrChange>
        </w:rPr>
      </w:pPr>
      <w:r w:rsidRPr="004D4785">
        <w:rPr>
          <w:rPrChange w:id="77" w:author="Spanish" w:date="2022-10-07T16:31:00Z">
            <w:rPr>
              <w:lang w:val="es-ES"/>
            </w:rPr>
          </w:rPrChange>
        </w:rPr>
        <w:t>recordando</w:t>
      </w:r>
    </w:p>
    <w:p w14:paraId="14D5475D" w14:textId="77777777" w:rsidR="00335E8E" w:rsidRPr="004D4785" w:rsidRDefault="00A863C1" w:rsidP="00335E8E">
      <w:pPr>
        <w:rPr>
          <w:rPrChange w:id="78" w:author="Spanish" w:date="2022-10-07T16:31:00Z">
            <w:rPr>
              <w:lang w:val="es-ES"/>
            </w:rPr>
          </w:rPrChange>
        </w:rPr>
      </w:pPr>
      <w:r w:rsidRPr="004D4785">
        <w:rPr>
          <w:i/>
          <w:iCs/>
          <w:rPrChange w:id="79" w:author="Spanish" w:date="2022-10-07T16:31:00Z">
            <w:rPr>
              <w:i/>
              <w:iCs/>
              <w:lang w:val="es-ES"/>
            </w:rPr>
          </w:rPrChange>
        </w:rPr>
        <w:t>a)</w:t>
      </w:r>
      <w:r w:rsidRPr="004D4785">
        <w:rPr>
          <w:i/>
          <w:iCs/>
          <w:rPrChange w:id="80" w:author="Spanish" w:date="2022-10-07T16:31:00Z">
            <w:rPr>
              <w:i/>
              <w:iCs/>
              <w:lang w:val="es-ES"/>
            </w:rPr>
          </w:rPrChange>
        </w:rPr>
        <w:tab/>
      </w:r>
      <w:r w:rsidRPr="004D4785">
        <w:rPr>
          <w:rPrChange w:id="81" w:author="Spanish" w:date="2022-10-07T16:31:00Z">
            <w:rPr>
              <w:lang w:val="es-ES"/>
            </w:rPr>
          </w:rPrChange>
        </w:rPr>
        <w:t>el Artículo 25 de la Constitución de la UIT sobre las Conferencias Mundiales de Telecomunicaciones Internacionales (CMTI);</w:t>
      </w:r>
    </w:p>
    <w:p w14:paraId="551F7587" w14:textId="77777777" w:rsidR="00335E8E" w:rsidRPr="004D4785" w:rsidRDefault="00A863C1" w:rsidP="00335E8E">
      <w:pPr>
        <w:rPr>
          <w:rPrChange w:id="82" w:author="Spanish" w:date="2022-10-07T16:31:00Z">
            <w:rPr>
              <w:lang w:val="es-ES"/>
            </w:rPr>
          </w:rPrChange>
        </w:rPr>
      </w:pPr>
      <w:r w:rsidRPr="004D4785">
        <w:rPr>
          <w:i/>
          <w:iCs/>
          <w:rPrChange w:id="83" w:author="Spanish" w:date="2022-10-07T16:31:00Z">
            <w:rPr>
              <w:i/>
              <w:iCs/>
              <w:lang w:val="es-ES"/>
            </w:rPr>
          </w:rPrChange>
        </w:rPr>
        <w:t>b)</w:t>
      </w:r>
      <w:r w:rsidRPr="004D4785">
        <w:rPr>
          <w:i/>
          <w:iCs/>
          <w:rPrChange w:id="84" w:author="Spanish" w:date="2022-10-07T16:31:00Z">
            <w:rPr>
              <w:i/>
              <w:iCs/>
              <w:lang w:val="es-ES"/>
            </w:rPr>
          </w:rPrChange>
        </w:rPr>
        <w:tab/>
      </w:r>
      <w:r w:rsidRPr="004D4785">
        <w:rPr>
          <w:rPrChange w:id="85" w:author="Spanish" w:date="2022-10-07T16:31:00Z">
            <w:rPr>
              <w:lang w:val="es-ES"/>
            </w:rPr>
          </w:rPrChange>
        </w:rPr>
        <w:t>el número 48 del Artículo 3 del Convenio de la UIT, relativo a otras Conferencias y Asambleas;</w:t>
      </w:r>
    </w:p>
    <w:p w14:paraId="32ECA578" w14:textId="77777777" w:rsidR="00335E8E" w:rsidRPr="004D4785" w:rsidRDefault="00A863C1" w:rsidP="00F23408">
      <w:pPr>
        <w:rPr>
          <w:rPrChange w:id="86" w:author="Spanish" w:date="2022-10-07T16:31:00Z">
            <w:rPr>
              <w:lang w:val="es-ES"/>
            </w:rPr>
          </w:rPrChange>
        </w:rPr>
      </w:pPr>
      <w:r w:rsidRPr="004D4785">
        <w:rPr>
          <w:i/>
          <w:iCs/>
          <w:rPrChange w:id="87" w:author="Spanish" w:date="2022-10-07T16:31:00Z">
            <w:rPr>
              <w:i/>
              <w:iCs/>
              <w:lang w:val="es-ES"/>
            </w:rPr>
          </w:rPrChange>
        </w:rPr>
        <w:t>c)</w:t>
      </w:r>
      <w:r w:rsidRPr="004D4785">
        <w:rPr>
          <w:rPrChange w:id="88" w:author="Spanish" w:date="2022-10-07T16:31:00Z">
            <w:rPr>
              <w:lang w:val="es-ES"/>
            </w:rPr>
          </w:rPrChange>
        </w:rPr>
        <w:tab/>
        <w:t xml:space="preserve">el </w:t>
      </w:r>
      <w:r w:rsidRPr="004D4785">
        <w:rPr>
          <w:i/>
          <w:iCs/>
          <w:rPrChange w:id="89" w:author="Spanish" w:date="2022-10-07T16:31:00Z">
            <w:rPr>
              <w:i/>
              <w:iCs/>
              <w:lang w:val="es-ES"/>
            </w:rPr>
          </w:rPrChange>
        </w:rPr>
        <w:t>reconociendo e)</w:t>
      </w:r>
      <w:r w:rsidRPr="004D4785">
        <w:rPr>
          <w:rPrChange w:id="90" w:author="Spanish" w:date="2022-10-07T16:31:00Z">
            <w:rPr>
              <w:lang w:val="es-ES"/>
            </w:rPr>
          </w:rPrChange>
        </w:rPr>
        <w:t xml:space="preserve"> de la Resolución 4 (Dubái, 2012) de la CMTI sobre la revisión</w:t>
      </w:r>
      <w:r w:rsidRPr="004D4785">
        <w:rPr>
          <w:spacing w:val="-10"/>
          <w:rPrChange w:id="91" w:author="Spanish" w:date="2022-10-07T16:31:00Z">
            <w:rPr>
              <w:spacing w:val="-10"/>
              <w:lang w:val="es-ES"/>
            </w:rPr>
          </w:rPrChange>
        </w:rPr>
        <w:t xml:space="preserve"> </w:t>
      </w:r>
      <w:r w:rsidRPr="004D4785">
        <w:rPr>
          <w:rPrChange w:id="92" w:author="Spanish" w:date="2022-10-07T16:31:00Z">
            <w:rPr>
              <w:lang w:val="es-ES"/>
            </w:rPr>
          </w:rPrChange>
        </w:rPr>
        <w:t>periódica</w:t>
      </w:r>
      <w:r w:rsidRPr="004D4785">
        <w:rPr>
          <w:spacing w:val="-10"/>
          <w:rPrChange w:id="93" w:author="Spanish" w:date="2022-10-07T16:31:00Z">
            <w:rPr>
              <w:spacing w:val="-10"/>
              <w:lang w:val="es-ES"/>
            </w:rPr>
          </w:rPrChange>
        </w:rPr>
        <w:t xml:space="preserve"> </w:t>
      </w:r>
      <w:r w:rsidRPr="004D4785">
        <w:rPr>
          <w:rPrChange w:id="94" w:author="Spanish" w:date="2022-10-07T16:31:00Z">
            <w:rPr>
              <w:lang w:val="es-ES"/>
            </w:rPr>
          </w:rPrChange>
        </w:rPr>
        <w:t>del</w:t>
      </w:r>
      <w:r w:rsidRPr="004D4785">
        <w:rPr>
          <w:spacing w:val="-10"/>
          <w:rPrChange w:id="95" w:author="Spanish" w:date="2022-10-07T16:31:00Z">
            <w:rPr>
              <w:spacing w:val="-10"/>
              <w:lang w:val="es-ES"/>
            </w:rPr>
          </w:rPrChange>
        </w:rPr>
        <w:t xml:space="preserve"> </w:t>
      </w:r>
      <w:r w:rsidRPr="004D4785">
        <w:rPr>
          <w:rPrChange w:id="96" w:author="Spanish" w:date="2022-10-07T16:31:00Z">
            <w:rPr>
              <w:lang w:val="es-ES"/>
            </w:rPr>
          </w:rPrChange>
        </w:rPr>
        <w:t>Reglamento</w:t>
      </w:r>
      <w:r w:rsidRPr="004D4785">
        <w:rPr>
          <w:spacing w:val="-10"/>
          <w:rPrChange w:id="97" w:author="Spanish" w:date="2022-10-07T16:31:00Z">
            <w:rPr>
              <w:spacing w:val="-10"/>
              <w:lang w:val="es-ES"/>
            </w:rPr>
          </w:rPrChange>
        </w:rPr>
        <w:t xml:space="preserve"> </w:t>
      </w:r>
      <w:r w:rsidRPr="004D4785">
        <w:rPr>
          <w:rPrChange w:id="98" w:author="Spanish" w:date="2022-10-07T16:31:00Z">
            <w:rPr>
              <w:lang w:val="es-ES"/>
            </w:rPr>
          </w:rPrChange>
        </w:rPr>
        <w:t>de</w:t>
      </w:r>
      <w:r w:rsidRPr="004D4785">
        <w:rPr>
          <w:spacing w:val="-10"/>
          <w:rPrChange w:id="99" w:author="Spanish" w:date="2022-10-07T16:31:00Z">
            <w:rPr>
              <w:spacing w:val="-10"/>
              <w:lang w:val="es-ES"/>
            </w:rPr>
          </w:rPrChange>
        </w:rPr>
        <w:t xml:space="preserve"> </w:t>
      </w:r>
      <w:r w:rsidRPr="004D4785">
        <w:rPr>
          <w:rPrChange w:id="100" w:author="Spanish" w:date="2022-10-07T16:31:00Z">
            <w:rPr>
              <w:lang w:val="es-ES"/>
            </w:rPr>
          </w:rPrChange>
        </w:rPr>
        <w:t>las Telecomunicaciones Internacionales (RTI), en el que se establece que el RTI consta de principios rectores de alto nivel que no deberían requerir una modificación frecuente pero que en el sector dinámico de las telecomunicaciones/tecnologías de la información y la comunicación (TIC) puede ser necesario revisarlos con periodicidad;</w:t>
      </w:r>
    </w:p>
    <w:p w14:paraId="3B94B5E0" w14:textId="08851A1D" w:rsidR="00335E8E" w:rsidRPr="004D4785" w:rsidRDefault="00A863C1" w:rsidP="00335E8E">
      <w:pPr>
        <w:rPr>
          <w:ins w:id="101" w:author="Spanish" w:date="2022-10-07T13:02:00Z"/>
          <w:rPrChange w:id="102" w:author="Spanish" w:date="2022-10-07T16:31:00Z">
            <w:rPr>
              <w:ins w:id="103" w:author="Spanish" w:date="2022-10-07T13:02:00Z"/>
              <w:lang w:val="es-ES"/>
            </w:rPr>
          </w:rPrChange>
        </w:rPr>
      </w:pPr>
      <w:r w:rsidRPr="004D4785">
        <w:rPr>
          <w:i/>
          <w:iCs/>
          <w:rPrChange w:id="104" w:author="Spanish" w:date="2022-10-07T16:31:00Z">
            <w:rPr>
              <w:i/>
              <w:iCs/>
              <w:lang w:val="es-ES"/>
            </w:rPr>
          </w:rPrChange>
        </w:rPr>
        <w:t>d)</w:t>
      </w:r>
      <w:r w:rsidRPr="004D4785">
        <w:rPr>
          <w:rPrChange w:id="105" w:author="Spanish" w:date="2022-10-07T16:31:00Z">
            <w:rPr>
              <w:lang w:val="es-ES"/>
            </w:rPr>
          </w:rPrChange>
        </w:rPr>
        <w:tab/>
      </w:r>
      <w:ins w:id="106" w:author="Spanish" w:date="2022-10-07T13:02:00Z">
        <w:r w:rsidR="0025757C" w:rsidRPr="004D4785">
          <w:rPr>
            <w:rPrChange w:id="107" w:author="Spanish" w:date="2022-10-07T16:31:00Z">
              <w:rPr>
                <w:lang w:val="es-ES"/>
              </w:rPr>
            </w:rPrChange>
          </w:rPr>
          <w:t>los</w:t>
        </w:r>
      </w:ins>
      <w:del w:id="108" w:author="Spanish" w:date="2022-10-07T13:02:00Z">
        <w:r w:rsidRPr="004D4785" w:rsidDel="0025757C">
          <w:rPr>
            <w:rPrChange w:id="109" w:author="Spanish" w:date="2022-10-07T16:31:00Z">
              <w:rPr>
                <w:lang w:val="es-ES"/>
              </w:rPr>
            </w:rPrChange>
          </w:rPr>
          <w:delText>el</w:delText>
        </w:r>
      </w:del>
      <w:r w:rsidRPr="004D4785">
        <w:rPr>
          <w:rPrChange w:id="110" w:author="Spanish" w:date="2022-10-07T16:31:00Z">
            <w:rPr>
              <w:lang w:val="es-ES"/>
            </w:rPr>
          </w:rPrChange>
        </w:rPr>
        <w:t xml:space="preserve"> Informe</w:t>
      </w:r>
      <w:ins w:id="111" w:author="Spanish" w:date="2022-10-07T13:02:00Z">
        <w:r w:rsidR="0025757C" w:rsidRPr="004D4785">
          <w:rPr>
            <w:rPrChange w:id="112" w:author="Spanish" w:date="2022-10-07T16:31:00Z">
              <w:rPr>
                <w:lang w:val="es-ES"/>
              </w:rPr>
            </w:rPrChange>
          </w:rPr>
          <w:t>s</w:t>
        </w:r>
      </w:ins>
      <w:r w:rsidRPr="004D4785">
        <w:rPr>
          <w:rPrChange w:id="113" w:author="Spanish" w:date="2022-10-07T16:31:00Z">
            <w:rPr>
              <w:lang w:val="es-ES"/>
            </w:rPr>
          </w:rPrChange>
        </w:rPr>
        <w:t xml:space="preserve"> Final</w:t>
      </w:r>
      <w:ins w:id="114" w:author="Spanish" w:date="2022-10-07T13:02:00Z">
        <w:r w:rsidR="0025757C" w:rsidRPr="004D4785">
          <w:rPr>
            <w:rPrChange w:id="115" w:author="Spanish" w:date="2022-10-07T16:31:00Z">
              <w:rPr>
                <w:lang w:val="es-ES"/>
              </w:rPr>
            </w:rPrChange>
          </w:rPr>
          <w:t>es</w:t>
        </w:r>
      </w:ins>
      <w:r w:rsidRPr="004D4785">
        <w:rPr>
          <w:rPrChange w:id="116" w:author="Spanish" w:date="2022-10-07T16:31:00Z">
            <w:rPr>
              <w:lang w:val="es-ES"/>
            </w:rPr>
          </w:rPrChange>
        </w:rPr>
        <w:t xml:space="preserve"> del Grupo de Expertos sobre el RTI (GE-RTI),</w:t>
      </w:r>
    </w:p>
    <w:p w14:paraId="6AEF11B4" w14:textId="0329A27C" w:rsidR="0025757C" w:rsidRPr="004D4785" w:rsidRDefault="0025757C">
      <w:pPr>
        <w:pStyle w:val="Call"/>
        <w:rPr>
          <w:ins w:id="117" w:author="Spanish" w:date="2022-10-07T13:03:00Z"/>
          <w:rPrChange w:id="118" w:author="Spanish" w:date="2022-10-07T16:31:00Z">
            <w:rPr>
              <w:ins w:id="119" w:author="Spanish" w:date="2022-10-07T13:03:00Z"/>
              <w:lang w:val="es-ES"/>
            </w:rPr>
          </w:rPrChange>
        </w:rPr>
        <w:pPrChange w:id="120" w:author="Spanish" w:date="2022-10-07T15:30:00Z">
          <w:pPr/>
        </w:pPrChange>
      </w:pPr>
      <w:ins w:id="121" w:author="Spanish" w:date="2022-10-07T13:03:00Z">
        <w:r w:rsidRPr="004D4785">
          <w:rPr>
            <w:rPrChange w:id="122" w:author="Spanish" w:date="2022-10-07T16:31:00Z">
              <w:rPr>
                <w:lang w:val="es-ES"/>
              </w:rPr>
            </w:rPrChange>
          </w:rPr>
          <w:t>observando</w:t>
        </w:r>
      </w:ins>
    </w:p>
    <w:p w14:paraId="4753ADBD" w14:textId="002716F6" w:rsidR="0025757C" w:rsidRPr="004D4785" w:rsidRDefault="0025757C" w:rsidP="0025757C">
      <w:pPr>
        <w:rPr>
          <w:ins w:id="123" w:author="Spanish" w:date="2022-10-07T13:04:00Z"/>
          <w:rPrChange w:id="124" w:author="Spanish" w:date="2022-10-07T16:31:00Z">
            <w:rPr>
              <w:ins w:id="125" w:author="Spanish" w:date="2022-10-07T13:04:00Z"/>
              <w:lang w:val="es-ES"/>
            </w:rPr>
          </w:rPrChange>
        </w:rPr>
      </w:pPr>
      <w:ins w:id="126" w:author="Spanish" w:date="2022-10-07T13:03:00Z">
        <w:r w:rsidRPr="004D4785">
          <w:rPr>
            <w:i/>
            <w:iCs/>
            <w:rPrChange w:id="127" w:author="Spanish" w:date="2022-10-07T16:31:00Z">
              <w:rPr>
                <w:i/>
                <w:iCs/>
                <w:lang w:val="es-ES"/>
              </w:rPr>
            </w:rPrChange>
          </w:rPr>
          <w:t>a)</w:t>
        </w:r>
        <w:r w:rsidRPr="004D4785">
          <w:rPr>
            <w:i/>
            <w:iCs/>
            <w:rPrChange w:id="128" w:author="Spanish" w:date="2022-10-07T16:31:00Z">
              <w:rPr>
                <w:i/>
                <w:iCs/>
                <w:lang w:val="es-ES"/>
              </w:rPr>
            </w:rPrChange>
          </w:rPr>
          <w:tab/>
        </w:r>
        <w:r w:rsidRPr="004D4785">
          <w:rPr>
            <w:rPrChange w:id="129" w:author="Spanish" w:date="2022-10-07T16:31:00Z">
              <w:rPr>
                <w:lang w:val="es-ES"/>
              </w:rPr>
            </w:rPrChange>
          </w:rPr>
          <w:t>que el Reglamento de las Telecomunicaciones Internacionales (RTI) es uno de los instrumentos de la Unión y el Reglamento Administrativo que regula la utilización de las telecomunicaciones</w:t>
        </w:r>
      </w:ins>
      <w:ins w:id="130" w:author="Spanish" w:date="2022-10-07T13:04:00Z">
        <w:r w:rsidRPr="004D4785">
          <w:rPr>
            <w:rPrChange w:id="131" w:author="Spanish" w:date="2022-10-07T16:31:00Z">
              <w:rPr>
                <w:lang w:val="es-ES"/>
              </w:rPr>
            </w:rPrChange>
          </w:rPr>
          <w:t>, que debe ser vinculante para todos los Estados Miembros;</w:t>
        </w:r>
      </w:ins>
    </w:p>
    <w:p w14:paraId="76A89CA0" w14:textId="56A4D8B7" w:rsidR="0025757C" w:rsidRPr="004D4785" w:rsidRDefault="0025757C" w:rsidP="0025757C">
      <w:pPr>
        <w:rPr>
          <w:ins w:id="132" w:author="Spanish" w:date="2022-10-07T13:06:00Z"/>
          <w:rPrChange w:id="133" w:author="Spanish" w:date="2022-10-07T16:31:00Z">
            <w:rPr>
              <w:ins w:id="134" w:author="Spanish" w:date="2022-10-07T13:06:00Z"/>
              <w:lang w:val="es-ES"/>
            </w:rPr>
          </w:rPrChange>
        </w:rPr>
      </w:pPr>
      <w:ins w:id="135" w:author="Spanish" w:date="2022-10-07T13:05:00Z">
        <w:r w:rsidRPr="004D4785">
          <w:rPr>
            <w:i/>
            <w:iCs/>
            <w:rPrChange w:id="136" w:author="Spanish" w:date="2022-10-07T16:31:00Z">
              <w:rPr>
                <w:i/>
                <w:iCs/>
                <w:lang w:val="es-ES"/>
              </w:rPr>
            </w:rPrChange>
          </w:rPr>
          <w:t>b)</w:t>
        </w:r>
        <w:r w:rsidRPr="004D4785">
          <w:rPr>
            <w:rPrChange w:id="137" w:author="Spanish" w:date="2022-10-07T16:31:00Z">
              <w:rPr>
                <w:lang w:val="es-ES"/>
              </w:rPr>
            </w:rPrChange>
          </w:rPr>
          <w:tab/>
          <w:t>que el Reglamento de las Telecomunicaciones Internacionales consta de principios orientativos de alto nivel que no deberían enmendarse con frecuencia, pero que, en el sector de las telecomunicaciones</w:t>
        </w:r>
      </w:ins>
      <w:ins w:id="138" w:author="Spanish" w:date="2022-10-07T13:06:00Z">
        <w:r w:rsidRPr="004D4785">
          <w:rPr>
            <w:rPrChange w:id="139" w:author="Spanish" w:date="2022-10-07T16:31:00Z">
              <w:rPr>
                <w:lang w:val="es-ES"/>
              </w:rPr>
            </w:rPrChange>
          </w:rPr>
          <w:t>/TIC de rápida evolución, puede tener que revisarse periódicamente;</w:t>
        </w:r>
      </w:ins>
    </w:p>
    <w:p w14:paraId="0D1AC7EA" w14:textId="4006CF8F" w:rsidR="0025757C" w:rsidRPr="004D4785" w:rsidRDefault="0025757C" w:rsidP="0025757C">
      <w:pPr>
        <w:rPr>
          <w:ins w:id="140" w:author="Spanish" w:date="2022-10-07T13:08:00Z"/>
          <w:rPrChange w:id="141" w:author="Spanish" w:date="2022-10-07T16:31:00Z">
            <w:rPr>
              <w:ins w:id="142" w:author="Spanish" w:date="2022-10-07T13:08:00Z"/>
              <w:lang w:val="es-ES"/>
            </w:rPr>
          </w:rPrChange>
        </w:rPr>
      </w:pPr>
      <w:ins w:id="143" w:author="Spanish" w:date="2022-10-07T13:06:00Z">
        <w:r w:rsidRPr="004D4785">
          <w:rPr>
            <w:i/>
            <w:iCs/>
            <w:rPrChange w:id="144" w:author="Spanish" w:date="2022-10-07T16:31:00Z">
              <w:rPr>
                <w:i/>
                <w:iCs/>
                <w:lang w:val="es-ES"/>
              </w:rPr>
            </w:rPrChange>
          </w:rPr>
          <w:t>c)</w:t>
        </w:r>
        <w:r w:rsidRPr="004D4785">
          <w:rPr>
            <w:rPrChange w:id="145" w:author="Spanish" w:date="2022-10-07T16:31:00Z">
              <w:rPr>
                <w:lang w:val="es-ES"/>
              </w:rPr>
            </w:rPrChange>
          </w:rPr>
          <w:tab/>
          <w:t xml:space="preserve">que una Conferencia Mundial </w:t>
        </w:r>
      </w:ins>
      <w:ins w:id="146" w:author="Spanish" w:date="2022-10-07T13:07:00Z">
        <w:r w:rsidRPr="004D4785">
          <w:rPr>
            <w:rPrChange w:id="147" w:author="Spanish" w:date="2022-10-07T16:31:00Z">
              <w:rPr>
                <w:lang w:val="es-ES"/>
              </w:rPr>
            </w:rPrChange>
          </w:rPr>
          <w:t>de Telecomunicaciones Internacionales podría</w:t>
        </w:r>
        <w:r w:rsidR="00900ABA" w:rsidRPr="004D4785">
          <w:rPr>
            <w:rPrChange w:id="148" w:author="Spanish" w:date="2022-10-07T16:31:00Z">
              <w:rPr>
                <w:lang w:val="es-ES"/>
              </w:rPr>
            </w:rPrChange>
          </w:rPr>
          <w:t xml:space="preserve"> revisar parcialmente o, en casos excepcionales, en su integridad el Reglamento de las Telecomunicaciones Internacionales y podría abordar cualquier cuestión de </w:t>
        </w:r>
      </w:ins>
      <w:ins w:id="149" w:author="Spanish" w:date="2022-10-07T13:08:00Z">
        <w:r w:rsidR="00900ABA" w:rsidRPr="004D4785">
          <w:rPr>
            <w:rPrChange w:id="150" w:author="Spanish" w:date="2022-10-07T16:31:00Z">
              <w:rPr>
                <w:lang w:val="es-ES"/>
              </w:rPr>
            </w:rPrChange>
          </w:rPr>
          <w:t>ámbito mundial dentro de su competencia y relacionada con su orden del día;</w:t>
        </w:r>
      </w:ins>
    </w:p>
    <w:p w14:paraId="605589D9" w14:textId="34449F7C" w:rsidR="00900ABA" w:rsidRPr="004D4785" w:rsidRDefault="00900ABA" w:rsidP="0025757C">
      <w:pPr>
        <w:rPr>
          <w:ins w:id="151" w:author="Spanish" w:date="2022-10-07T13:09:00Z"/>
          <w:rPrChange w:id="152" w:author="Spanish" w:date="2022-10-07T16:31:00Z">
            <w:rPr>
              <w:ins w:id="153" w:author="Spanish" w:date="2022-10-07T13:09:00Z"/>
              <w:lang w:val="es-ES"/>
            </w:rPr>
          </w:rPrChange>
        </w:rPr>
      </w:pPr>
      <w:ins w:id="154" w:author="Spanish" w:date="2022-10-07T13:08:00Z">
        <w:r w:rsidRPr="004D4785">
          <w:rPr>
            <w:i/>
            <w:iCs/>
            <w:rPrChange w:id="155" w:author="Spanish" w:date="2022-10-07T16:31:00Z">
              <w:rPr>
                <w:i/>
                <w:iCs/>
                <w:lang w:val="es-ES"/>
              </w:rPr>
            </w:rPrChange>
          </w:rPr>
          <w:t>d)</w:t>
        </w:r>
        <w:r w:rsidRPr="004D4785">
          <w:rPr>
            <w:rPrChange w:id="156" w:author="Spanish" w:date="2022-10-07T16:31:00Z">
              <w:rPr>
                <w:lang w:val="es-ES"/>
              </w:rPr>
            </w:rPrChange>
          </w:rPr>
          <w:tab/>
          <w:t>que la revisión del Reglamento de las Telecomunicaciones Internacionales y la Conferencia Mundial de Telecomunicaciones Internacionales deberían normalmente ir precedidas de un examen del Reglamento de las Telecomunicaciones Internacionales;</w:t>
        </w:r>
      </w:ins>
    </w:p>
    <w:p w14:paraId="47A730D6" w14:textId="69A946EF" w:rsidR="00900ABA" w:rsidRPr="004D4785" w:rsidRDefault="00900ABA" w:rsidP="0025757C">
      <w:pPr>
        <w:rPr>
          <w:ins w:id="157" w:author="Spanish" w:date="2022-10-07T13:10:00Z"/>
          <w:rPrChange w:id="158" w:author="Spanish" w:date="2022-10-07T16:31:00Z">
            <w:rPr>
              <w:ins w:id="159" w:author="Spanish" w:date="2022-10-07T13:10:00Z"/>
              <w:lang w:val="es-ES"/>
            </w:rPr>
          </w:rPrChange>
        </w:rPr>
      </w:pPr>
      <w:ins w:id="160" w:author="Spanish" w:date="2022-10-07T13:09:00Z">
        <w:r w:rsidRPr="004D4785">
          <w:rPr>
            <w:i/>
            <w:iCs/>
            <w:rPrChange w:id="161" w:author="Spanish" w:date="2022-10-07T16:31:00Z">
              <w:rPr>
                <w:i/>
                <w:iCs/>
                <w:lang w:val="es-ES"/>
              </w:rPr>
            </w:rPrChange>
          </w:rPr>
          <w:t>e)</w:t>
        </w:r>
        <w:r w:rsidRPr="004D4785">
          <w:rPr>
            <w:rPrChange w:id="162" w:author="Spanish" w:date="2022-10-07T16:31:00Z">
              <w:rPr>
                <w:lang w:val="es-ES"/>
              </w:rPr>
            </w:rPrChange>
          </w:rPr>
          <w:tab/>
          <w:t>que n</w:t>
        </w:r>
      </w:ins>
      <w:ins w:id="163" w:author="Spanish" w:date="2022-10-07T13:10:00Z">
        <w:r w:rsidRPr="004D4785">
          <w:rPr>
            <w:rPrChange w:id="164" w:author="Spanish" w:date="2022-10-07T16:31:00Z">
              <w:rPr>
                <w:lang w:val="es-ES"/>
              </w:rPr>
            </w:rPrChange>
          </w:rPr>
          <w:t>ormalmente cada ocho años debería llevarse a cabo un examen periódico del Reglamento de las Telecomunicaciones Internacionales;</w:t>
        </w:r>
      </w:ins>
    </w:p>
    <w:p w14:paraId="1E1339C9" w14:textId="72EA1506" w:rsidR="00900ABA" w:rsidRPr="004D4785" w:rsidRDefault="00900ABA" w:rsidP="0025757C">
      <w:pPr>
        <w:rPr>
          <w:ins w:id="165" w:author="Spanish" w:date="2022-10-07T13:10:00Z"/>
          <w:rPrChange w:id="166" w:author="Spanish" w:date="2022-10-07T16:31:00Z">
            <w:rPr>
              <w:ins w:id="167" w:author="Spanish" w:date="2022-10-07T13:10:00Z"/>
              <w:lang w:val="es-ES"/>
            </w:rPr>
          </w:rPrChange>
        </w:rPr>
      </w:pPr>
      <w:ins w:id="168" w:author="Spanish" w:date="2022-10-07T13:10:00Z">
        <w:r w:rsidRPr="004D4785">
          <w:rPr>
            <w:i/>
            <w:iCs/>
            <w:rPrChange w:id="169" w:author="Spanish" w:date="2022-10-07T16:31:00Z">
              <w:rPr>
                <w:i/>
                <w:iCs/>
                <w:lang w:val="es-ES"/>
              </w:rPr>
            </w:rPrChange>
          </w:rPr>
          <w:t>f)</w:t>
        </w:r>
        <w:r w:rsidRPr="004D4785">
          <w:rPr>
            <w:rPrChange w:id="170" w:author="Spanish" w:date="2022-10-07T16:31:00Z">
              <w:rPr>
                <w:lang w:val="es-ES"/>
              </w:rPr>
            </w:rPrChange>
          </w:rPr>
          <w:tab/>
          <w:t>que el Reglamento de las Telecomunicaciones Internacionales revisado entró en vigor el 31 de diciembre de 2017;</w:t>
        </w:r>
      </w:ins>
    </w:p>
    <w:p w14:paraId="19358882" w14:textId="17A179F8" w:rsidR="00900ABA" w:rsidRPr="004D4785" w:rsidRDefault="00900ABA" w:rsidP="0025757C">
      <w:pPr>
        <w:rPr>
          <w:ins w:id="171" w:author="Spanish" w:date="2022-10-07T13:11:00Z"/>
          <w:rPrChange w:id="172" w:author="Spanish" w:date="2022-10-07T16:31:00Z">
            <w:rPr>
              <w:ins w:id="173" w:author="Spanish" w:date="2022-10-07T13:11:00Z"/>
              <w:lang w:val="es-ES"/>
            </w:rPr>
          </w:rPrChange>
        </w:rPr>
      </w:pPr>
      <w:ins w:id="174" w:author="Spanish" w:date="2022-10-07T13:10:00Z">
        <w:r w:rsidRPr="004D4785">
          <w:rPr>
            <w:i/>
            <w:iCs/>
            <w:rPrChange w:id="175" w:author="Spanish" w:date="2022-10-07T16:31:00Z">
              <w:rPr>
                <w:i/>
                <w:iCs/>
                <w:lang w:val="es-ES"/>
              </w:rPr>
            </w:rPrChange>
          </w:rPr>
          <w:t>g)</w:t>
        </w:r>
        <w:r w:rsidRPr="004D4785">
          <w:rPr>
            <w:rPrChange w:id="176" w:author="Spanish" w:date="2022-10-07T16:31:00Z">
              <w:rPr>
                <w:lang w:val="es-ES"/>
              </w:rPr>
            </w:rPrChange>
          </w:rPr>
          <w:tab/>
          <w:t>que el proceso de examen del Reglamento de las Telecomunicaciones Internacionales</w:t>
        </w:r>
      </w:ins>
      <w:ins w:id="177" w:author="Spanish" w:date="2022-10-07T13:11:00Z">
        <w:r w:rsidRPr="004D4785">
          <w:rPr>
            <w:rPrChange w:id="178" w:author="Spanish" w:date="2022-10-07T16:31:00Z">
              <w:rPr>
                <w:lang w:val="es-ES"/>
              </w:rPr>
            </w:rPrChange>
          </w:rPr>
          <w:t xml:space="preserve"> se inició en 2017 y prosiguió hasta 2022;</w:t>
        </w:r>
      </w:ins>
    </w:p>
    <w:p w14:paraId="28D0E2AE" w14:textId="392F476C" w:rsidR="00900ABA" w:rsidRPr="004D4785" w:rsidRDefault="00900ABA" w:rsidP="0025757C">
      <w:pPr>
        <w:rPr>
          <w:ins w:id="179" w:author="Spanish" w:date="2022-10-07T13:13:00Z"/>
          <w:rPrChange w:id="180" w:author="Spanish" w:date="2022-10-07T16:31:00Z">
            <w:rPr>
              <w:ins w:id="181" w:author="Spanish" w:date="2022-10-07T13:13:00Z"/>
              <w:lang w:val="es-ES"/>
            </w:rPr>
          </w:rPrChange>
        </w:rPr>
      </w:pPr>
      <w:ins w:id="182" w:author="Spanish" w:date="2022-10-07T13:11:00Z">
        <w:r w:rsidRPr="004D4785">
          <w:rPr>
            <w:i/>
            <w:iCs/>
            <w:rPrChange w:id="183" w:author="Spanish" w:date="2022-10-07T16:31:00Z">
              <w:rPr>
                <w:i/>
                <w:iCs/>
                <w:lang w:val="es-ES"/>
              </w:rPr>
            </w:rPrChange>
          </w:rPr>
          <w:lastRenderedPageBreak/>
          <w:t>h)</w:t>
        </w:r>
        <w:r w:rsidRPr="004D4785">
          <w:rPr>
            <w:rPrChange w:id="184" w:author="Spanish" w:date="2022-10-07T16:31:00Z">
              <w:rPr>
                <w:lang w:val="es-ES"/>
              </w:rPr>
            </w:rPrChange>
          </w:rPr>
          <w:tab/>
          <w:t>que el Grupo de Expertos sobre el Reglamento de las Telecomunicaciones Internacionales, de conformidad con su mandat</w:t>
        </w:r>
      </w:ins>
      <w:ins w:id="185" w:author="Spanish" w:date="2022-10-07T13:12:00Z">
        <w:r w:rsidRPr="004D4785">
          <w:rPr>
            <w:rPrChange w:id="186" w:author="Spanish" w:date="2022-10-07T16:31:00Z">
              <w:rPr>
                <w:lang w:val="es-ES"/>
              </w:rPr>
            </w:rPrChange>
          </w:rPr>
          <w:t>o aprobado por el Consejo de la UIT en sus reuniones de 2016 y 2019 mediante su Resolución 1379, examinó el Reglamento de las Telecomunicaciones Internacionales y presentó sus Informes finales a las Conferencias de Plenipotenciarios de 2018 y</w:t>
        </w:r>
      </w:ins>
      <w:ins w:id="187" w:author="Spanish" w:date="2022-10-07T18:48:00Z">
        <w:r w:rsidR="00C6316A">
          <w:t> </w:t>
        </w:r>
      </w:ins>
      <w:ins w:id="188" w:author="Spanish" w:date="2022-10-07T13:12:00Z">
        <w:r w:rsidRPr="004D4785">
          <w:rPr>
            <w:rPrChange w:id="189" w:author="Spanish" w:date="2022-10-07T16:31:00Z">
              <w:rPr>
                <w:lang w:val="es-ES"/>
              </w:rPr>
            </w:rPrChange>
          </w:rPr>
          <w:t xml:space="preserve">2022 junto con las observaciones formuladas por el Consejo de la UIT en </w:t>
        </w:r>
      </w:ins>
      <w:ins w:id="190" w:author="Spanish" w:date="2022-10-07T13:13:00Z">
        <w:r w:rsidRPr="004D4785">
          <w:rPr>
            <w:rPrChange w:id="191" w:author="Spanish" w:date="2022-10-07T16:31:00Z">
              <w:rPr>
                <w:lang w:val="es-ES"/>
              </w:rPr>
            </w:rPrChange>
          </w:rPr>
          <w:t>sus reuniones de 2018 y</w:t>
        </w:r>
      </w:ins>
      <w:ins w:id="192" w:author="Spanish" w:date="2022-10-07T18:48:00Z">
        <w:r w:rsidR="00C6316A">
          <w:t> </w:t>
        </w:r>
      </w:ins>
      <w:ins w:id="193" w:author="Spanish" w:date="2022-10-07T13:13:00Z">
        <w:r w:rsidRPr="004D4785">
          <w:rPr>
            <w:rPrChange w:id="194" w:author="Spanish" w:date="2022-10-07T16:31:00Z">
              <w:rPr>
                <w:lang w:val="es-ES"/>
              </w:rPr>
            </w:rPrChange>
          </w:rPr>
          <w:t>2022,</w:t>
        </w:r>
      </w:ins>
    </w:p>
    <w:p w14:paraId="7183DC30" w14:textId="12FEE72E" w:rsidR="00900ABA" w:rsidRPr="004D4785" w:rsidRDefault="00900ABA">
      <w:pPr>
        <w:pStyle w:val="Call"/>
        <w:rPr>
          <w:ins w:id="195" w:author="Spanish" w:date="2022-10-07T13:13:00Z"/>
          <w:rPrChange w:id="196" w:author="Spanish" w:date="2022-10-07T16:31:00Z">
            <w:rPr>
              <w:ins w:id="197" w:author="Spanish" w:date="2022-10-07T13:13:00Z"/>
              <w:lang w:val="es-ES"/>
            </w:rPr>
          </w:rPrChange>
        </w:rPr>
        <w:pPrChange w:id="198" w:author="Spanish" w:date="2022-10-07T15:30:00Z">
          <w:pPr/>
        </w:pPrChange>
      </w:pPr>
      <w:ins w:id="199" w:author="Spanish" w:date="2022-10-07T13:13:00Z">
        <w:r w:rsidRPr="004D4785">
          <w:rPr>
            <w:rPrChange w:id="200" w:author="Spanish" w:date="2022-10-07T16:31:00Z">
              <w:rPr>
                <w:lang w:val="es-ES"/>
              </w:rPr>
            </w:rPrChange>
          </w:rPr>
          <w:t>destacando</w:t>
        </w:r>
      </w:ins>
    </w:p>
    <w:p w14:paraId="575B407F" w14:textId="030C874C" w:rsidR="00900ABA" w:rsidRPr="004D4785" w:rsidRDefault="00900ABA" w:rsidP="0025757C">
      <w:pPr>
        <w:rPr>
          <w:ins w:id="201" w:author="Spanish" w:date="2022-10-07T13:14:00Z"/>
          <w:rPrChange w:id="202" w:author="Spanish" w:date="2022-10-07T16:31:00Z">
            <w:rPr>
              <w:ins w:id="203" w:author="Spanish" w:date="2022-10-07T13:14:00Z"/>
              <w:lang w:val="es-ES"/>
            </w:rPr>
          </w:rPrChange>
        </w:rPr>
      </w:pPr>
      <w:ins w:id="204" w:author="Spanish" w:date="2022-10-07T13:13:00Z">
        <w:r w:rsidRPr="004D4785">
          <w:rPr>
            <w:rPrChange w:id="205" w:author="Spanish" w:date="2022-10-07T16:31:00Z">
              <w:rPr>
                <w:lang w:val="es-ES"/>
              </w:rPr>
            </w:rPrChange>
          </w:rPr>
          <w:t>que corresponde al Sect</w:t>
        </w:r>
      </w:ins>
      <w:ins w:id="206" w:author="Spanish" w:date="2022-10-07T13:14:00Z">
        <w:r w:rsidRPr="004D4785">
          <w:rPr>
            <w:rPrChange w:id="207" w:author="Spanish" w:date="2022-10-07T16:31:00Z">
              <w:rPr>
                <w:lang w:val="es-ES"/>
              </w:rPr>
            </w:rPrChange>
          </w:rPr>
          <w:t>or de Normalización de las Telecomunicaciones de la UIT (UIT-T) y a sus Comisiones de Estudio la mayor parte del trabajo correspondiente al RTI,</w:t>
        </w:r>
      </w:ins>
    </w:p>
    <w:p w14:paraId="12AF2250" w14:textId="0051501A" w:rsidR="00900ABA" w:rsidRPr="004D4785" w:rsidRDefault="00900ABA">
      <w:pPr>
        <w:pStyle w:val="Call"/>
        <w:rPr>
          <w:ins w:id="208" w:author="Spanish" w:date="2022-10-07T13:14:00Z"/>
          <w:rPrChange w:id="209" w:author="Spanish" w:date="2022-10-07T16:31:00Z">
            <w:rPr>
              <w:ins w:id="210" w:author="Spanish" w:date="2022-10-07T13:14:00Z"/>
              <w:lang w:val="es-ES"/>
            </w:rPr>
          </w:rPrChange>
        </w:rPr>
        <w:pPrChange w:id="211" w:author="Spanish" w:date="2022-10-07T15:30:00Z">
          <w:pPr/>
        </w:pPrChange>
      </w:pPr>
      <w:ins w:id="212" w:author="Spanish" w:date="2022-10-07T13:14:00Z">
        <w:r w:rsidRPr="004D4785">
          <w:rPr>
            <w:iCs/>
            <w:rPrChange w:id="213" w:author="Spanish" w:date="2022-10-07T16:31:00Z">
              <w:rPr>
                <w:iCs/>
                <w:lang w:val="es-ES"/>
              </w:rPr>
            </w:rPrChange>
          </w:rPr>
          <w:t>considerando</w:t>
        </w:r>
      </w:ins>
    </w:p>
    <w:p w14:paraId="4514B29D" w14:textId="2DA760B5" w:rsidR="00900ABA" w:rsidRPr="004D4785" w:rsidRDefault="00900ABA" w:rsidP="00900ABA">
      <w:pPr>
        <w:rPr>
          <w:ins w:id="214" w:author="Spanish" w:date="2022-10-07T13:16:00Z"/>
          <w:rPrChange w:id="215" w:author="Spanish" w:date="2022-10-07T16:31:00Z">
            <w:rPr>
              <w:ins w:id="216" w:author="Spanish" w:date="2022-10-07T13:16:00Z"/>
              <w:lang w:val="es-ES"/>
            </w:rPr>
          </w:rPrChange>
        </w:rPr>
      </w:pPr>
      <w:ins w:id="217" w:author="Spanish" w:date="2022-10-07T13:14:00Z">
        <w:r w:rsidRPr="004D4785">
          <w:rPr>
            <w:i/>
            <w:iCs/>
            <w:rPrChange w:id="218" w:author="Spanish" w:date="2022-10-07T16:31:00Z">
              <w:rPr>
                <w:lang w:val="es-ES"/>
              </w:rPr>
            </w:rPrChange>
          </w:rPr>
          <w:t>a)</w:t>
        </w:r>
      </w:ins>
      <w:ins w:id="219" w:author="Spanish" w:date="2022-10-07T13:15:00Z">
        <w:r w:rsidRPr="004D4785">
          <w:rPr>
            <w:rPrChange w:id="220" w:author="Spanish" w:date="2022-10-07T16:31:00Z">
              <w:rPr>
                <w:lang w:val="es-ES"/>
              </w:rPr>
            </w:rPrChange>
          </w:rPr>
          <w:tab/>
          <w:t xml:space="preserve">que el UIT-T desempeña un importante papel en la resolución de los problemas nuevos e incipientes en el </w:t>
        </w:r>
      </w:ins>
      <w:ins w:id="221" w:author="Spanish" w:date="2022-10-07T13:16:00Z">
        <w:r w:rsidRPr="004D4785">
          <w:rPr>
            <w:rPrChange w:id="222" w:author="Spanish" w:date="2022-10-07T16:31:00Z">
              <w:rPr>
                <w:lang w:val="es-ES"/>
              </w:rPr>
            </w:rPrChange>
          </w:rPr>
          <w:t xml:space="preserve">cambiante </w:t>
        </w:r>
      </w:ins>
      <w:ins w:id="223" w:author="Spanish" w:date="2022-10-07T13:15:00Z">
        <w:r w:rsidRPr="004D4785">
          <w:rPr>
            <w:rPrChange w:id="224" w:author="Spanish" w:date="2022-10-07T16:31:00Z">
              <w:rPr>
                <w:lang w:val="es-ES"/>
              </w:rPr>
            </w:rPrChange>
          </w:rPr>
          <w:t>entorno mundial de las telecomunicaciones/tecnologías de la información y la comunicación</w:t>
        </w:r>
      </w:ins>
      <w:ins w:id="225" w:author="Spanish" w:date="2022-10-07T13:16:00Z">
        <w:r w:rsidRPr="004D4785">
          <w:rPr>
            <w:rPrChange w:id="226" w:author="Spanish" w:date="2022-10-07T16:31:00Z">
              <w:rPr>
                <w:lang w:val="es-ES"/>
              </w:rPr>
            </w:rPrChange>
          </w:rPr>
          <w:t>;</w:t>
        </w:r>
      </w:ins>
    </w:p>
    <w:p w14:paraId="0935C537" w14:textId="749B71B1" w:rsidR="00900ABA" w:rsidRPr="004D4785" w:rsidRDefault="00900ABA" w:rsidP="00900ABA">
      <w:pPr>
        <w:rPr>
          <w:ins w:id="227" w:author="Spanish" w:date="2022-10-07T13:16:00Z"/>
          <w:rPrChange w:id="228" w:author="Spanish" w:date="2022-10-07T16:31:00Z">
            <w:rPr>
              <w:ins w:id="229" w:author="Spanish" w:date="2022-10-07T13:16:00Z"/>
              <w:lang w:val="es-ES"/>
            </w:rPr>
          </w:rPrChange>
        </w:rPr>
      </w:pPr>
      <w:ins w:id="230" w:author="Spanish" w:date="2022-10-07T13:16:00Z">
        <w:r w:rsidRPr="004D4785">
          <w:rPr>
            <w:i/>
            <w:iCs/>
            <w:rPrChange w:id="231" w:author="Spanish" w:date="2022-10-07T16:31:00Z">
              <w:rPr>
                <w:i/>
                <w:iCs/>
                <w:lang w:val="es-ES"/>
              </w:rPr>
            </w:rPrChange>
          </w:rPr>
          <w:t>b)</w:t>
        </w:r>
        <w:r w:rsidRPr="004D4785">
          <w:rPr>
            <w:rPrChange w:id="232" w:author="Spanish" w:date="2022-10-07T16:31:00Z">
              <w:rPr>
                <w:lang w:val="es-ES"/>
              </w:rPr>
            </w:rPrChange>
          </w:rPr>
          <w:tab/>
          <w:t xml:space="preserve">que todos los Estados Miembros, así como los Miembros de Sector, deben gozar </w:t>
        </w:r>
      </w:ins>
      <w:ins w:id="233" w:author="Spanish" w:date="2022-10-07T15:53:00Z">
        <w:r w:rsidR="006E0CD2" w:rsidRPr="004D4785">
          <w:rPr>
            <w:rPrChange w:id="234" w:author="Spanish" w:date="2022-10-07T16:31:00Z">
              <w:rPr>
                <w:lang w:val="es-ES"/>
              </w:rPr>
            </w:rPrChange>
          </w:rPr>
          <w:t>de la</w:t>
        </w:r>
      </w:ins>
      <w:ins w:id="235" w:author="Spanish" w:date="2022-10-07T13:16:00Z">
        <w:r w:rsidRPr="004D4785">
          <w:rPr>
            <w:rPrChange w:id="236" w:author="Spanish" w:date="2022-10-07T16:31:00Z">
              <w:rPr>
                <w:lang w:val="es-ES"/>
              </w:rPr>
            </w:rPrChange>
          </w:rPr>
          <w:t xml:space="preserve"> oportunidad de contribuir a los futuros trabajos sobre el RTI,</w:t>
        </w:r>
      </w:ins>
    </w:p>
    <w:p w14:paraId="5015AF7D" w14:textId="0461FD56" w:rsidR="00900ABA" w:rsidRPr="004D4785" w:rsidRDefault="00900ABA">
      <w:pPr>
        <w:pStyle w:val="Call"/>
        <w:rPr>
          <w:ins w:id="237" w:author="Spanish" w:date="2022-10-07T13:17:00Z"/>
          <w:rPrChange w:id="238" w:author="Spanish" w:date="2022-10-07T16:31:00Z">
            <w:rPr>
              <w:ins w:id="239" w:author="Spanish" w:date="2022-10-07T13:17:00Z"/>
              <w:lang w:val="es-ES"/>
            </w:rPr>
          </w:rPrChange>
        </w:rPr>
        <w:pPrChange w:id="240" w:author="Spanish" w:date="2022-10-07T15:30:00Z">
          <w:pPr/>
        </w:pPrChange>
      </w:pPr>
      <w:ins w:id="241" w:author="Spanish" w:date="2022-10-07T13:16:00Z">
        <w:r w:rsidRPr="004D4785">
          <w:rPr>
            <w:iCs/>
            <w:rPrChange w:id="242" w:author="Spanish" w:date="2022-10-07T16:31:00Z">
              <w:rPr>
                <w:iCs/>
                <w:lang w:val="es-ES"/>
              </w:rPr>
            </w:rPrChange>
          </w:rPr>
          <w:t>reconociendo</w:t>
        </w:r>
      </w:ins>
    </w:p>
    <w:p w14:paraId="070F011D" w14:textId="5C158A39" w:rsidR="00900ABA" w:rsidRPr="004D4785" w:rsidRDefault="00900ABA" w:rsidP="00900ABA">
      <w:pPr>
        <w:rPr>
          <w:rPrChange w:id="243" w:author="Spanish" w:date="2022-10-07T16:31:00Z">
            <w:rPr>
              <w:lang w:val="es-ES"/>
            </w:rPr>
          </w:rPrChange>
        </w:rPr>
      </w:pPr>
      <w:ins w:id="244" w:author="Spanish" w:date="2022-10-07T13:17:00Z">
        <w:r w:rsidRPr="004D4785">
          <w:rPr>
            <w:rPrChange w:id="245" w:author="Spanish" w:date="2022-10-07T16:31:00Z">
              <w:rPr>
                <w:lang w:val="es-ES"/>
              </w:rPr>
            </w:rPrChange>
          </w:rPr>
          <w:t xml:space="preserve">que el examen artículo por artículo de ambas versiones del RTI ha revelado la existencia de dos puntos de vista opuestos y que el Grupo de Expertos sobre el Reglamento de las Telecomunicaciones </w:t>
        </w:r>
      </w:ins>
      <w:ins w:id="246" w:author="Spanish" w:date="2022-10-07T18:48:00Z">
        <w:r w:rsidR="00C6316A">
          <w:t>I</w:t>
        </w:r>
      </w:ins>
      <w:ins w:id="247" w:author="Spanish" w:date="2022-10-07T13:17:00Z">
        <w:r w:rsidRPr="004D4785">
          <w:rPr>
            <w:rPrChange w:id="248" w:author="Spanish" w:date="2022-10-07T16:31:00Z">
              <w:rPr>
                <w:lang w:val="es-ES"/>
              </w:rPr>
            </w:rPrChange>
          </w:rPr>
          <w:t>nternacionales no ha logrado llegar a un consenso sobre el futuro Reglamento de las Telecomunicaciones Internacionales (RTI),</w:t>
        </w:r>
      </w:ins>
    </w:p>
    <w:p w14:paraId="53121E94" w14:textId="77777777" w:rsidR="00335E8E" w:rsidRPr="004D4785" w:rsidRDefault="00A863C1" w:rsidP="00335E8E">
      <w:pPr>
        <w:pStyle w:val="Call"/>
        <w:rPr>
          <w:rPrChange w:id="249" w:author="Spanish" w:date="2022-10-07T16:31:00Z">
            <w:rPr>
              <w:lang w:val="es-ES"/>
            </w:rPr>
          </w:rPrChange>
        </w:rPr>
      </w:pPr>
      <w:r w:rsidRPr="004D4785">
        <w:rPr>
          <w:rPrChange w:id="250" w:author="Spanish" w:date="2022-10-07T16:31:00Z">
            <w:rPr>
              <w:lang w:val="es-ES"/>
            </w:rPr>
          </w:rPrChange>
        </w:rPr>
        <w:t>resuelve</w:t>
      </w:r>
    </w:p>
    <w:p w14:paraId="792BE330" w14:textId="048E8885" w:rsidR="00335E8E" w:rsidRPr="004D4785" w:rsidRDefault="00A863C1" w:rsidP="00335E8E">
      <w:pPr>
        <w:rPr>
          <w:rPrChange w:id="251" w:author="Spanish" w:date="2022-10-07T16:31:00Z">
            <w:rPr>
              <w:lang w:val="es-ES"/>
            </w:rPr>
          </w:rPrChange>
        </w:rPr>
      </w:pPr>
      <w:r w:rsidRPr="004D4785">
        <w:rPr>
          <w:rPrChange w:id="252" w:author="Spanish" w:date="2022-10-07T16:31:00Z">
            <w:rPr>
              <w:lang w:val="es-ES"/>
            </w:rPr>
          </w:rPrChange>
        </w:rPr>
        <w:t>1</w:t>
      </w:r>
      <w:r w:rsidRPr="004D4785">
        <w:rPr>
          <w:rPrChange w:id="253" w:author="Spanish" w:date="2022-10-07T16:31:00Z">
            <w:rPr>
              <w:lang w:val="es-ES"/>
            </w:rPr>
          </w:rPrChange>
        </w:rPr>
        <w:tab/>
      </w:r>
      <w:ins w:id="254" w:author="Spanish" w:date="2022-10-07T13:18:00Z">
        <w:r w:rsidR="0085123B" w:rsidRPr="004D4785">
          <w:rPr>
            <w:rPrChange w:id="255" w:author="Spanish" w:date="2022-10-07T16:31:00Z">
              <w:rPr>
                <w:lang w:val="es-ES"/>
              </w:rPr>
            </w:rPrChange>
          </w:rPr>
          <w:t xml:space="preserve">crear un Grupo Asesor de los Estados Miembros </w:t>
        </w:r>
      </w:ins>
      <w:ins w:id="256" w:author="Spanish" w:date="2022-10-07T13:20:00Z">
        <w:r w:rsidR="0085123B" w:rsidRPr="004D4785">
          <w:rPr>
            <w:rPrChange w:id="257" w:author="Spanish" w:date="2022-10-07T16:31:00Z">
              <w:rPr>
                <w:lang w:val="es-ES"/>
              </w:rPr>
            </w:rPrChange>
          </w:rPr>
          <w:t>para</w:t>
        </w:r>
      </w:ins>
      <w:ins w:id="258" w:author="Spanish" w:date="2022-10-07T13:18:00Z">
        <w:r w:rsidR="0085123B" w:rsidRPr="004D4785">
          <w:rPr>
            <w:rPrChange w:id="259" w:author="Spanish" w:date="2022-10-07T16:31:00Z">
              <w:rPr>
                <w:lang w:val="es-ES"/>
              </w:rPr>
            </w:rPrChange>
          </w:rPr>
          <w:t xml:space="preserve"> la preparación de un proyecto de revisión</w:t>
        </w:r>
      </w:ins>
      <w:ins w:id="260" w:author="Spanish" w:date="2022-10-07T16:04:00Z">
        <w:r w:rsidR="00AF6F86" w:rsidRPr="004D4785">
          <w:rPr>
            <w:rStyle w:val="FootnoteReference"/>
            <w:rPrChange w:id="261" w:author="Spanish" w:date="2022-10-07T16:31:00Z">
              <w:rPr>
                <w:rStyle w:val="FootnoteReference"/>
                <w:lang w:val="es-ES"/>
              </w:rPr>
            </w:rPrChange>
          </w:rPr>
          <w:footnoteReference w:customMarkFollows="1" w:id="1"/>
          <w:t>1</w:t>
        </w:r>
      </w:ins>
      <w:ins w:id="263" w:author="Spanish" w:date="2022-10-07T13:18:00Z">
        <w:r w:rsidR="0085123B" w:rsidRPr="004D4785">
          <w:rPr>
            <w:rPrChange w:id="264" w:author="Spanish" w:date="2022-10-07T16:31:00Z">
              <w:rPr>
                <w:lang w:val="es-ES"/>
              </w:rPr>
            </w:rPrChange>
          </w:rPr>
          <w:t xml:space="preserve"> </w:t>
        </w:r>
      </w:ins>
      <w:ins w:id="265" w:author="Spanish" w:date="2022-10-07T13:20:00Z">
        <w:r w:rsidR="0085123B" w:rsidRPr="004D4785">
          <w:rPr>
            <w:rPrChange w:id="266" w:author="Spanish" w:date="2022-10-07T16:31:00Z">
              <w:rPr>
                <w:lang w:val="es-ES"/>
              </w:rPr>
            </w:rPrChange>
          </w:rPr>
          <w:t>del Reglamento de las Telecomunicaciones Internacionales (GAEM-</w:t>
        </w:r>
      </w:ins>
      <w:ins w:id="267" w:author="Spanish" w:date="2022-10-07T13:21:00Z">
        <w:r w:rsidR="0085123B" w:rsidRPr="004D4785">
          <w:rPr>
            <w:rPrChange w:id="268" w:author="Spanish" w:date="2022-10-07T16:31:00Z">
              <w:rPr>
                <w:lang w:val="es-ES"/>
              </w:rPr>
            </w:rPrChange>
          </w:rPr>
          <w:t>RTI), cuyo mandato se recoge en el Anexo 1</w:t>
        </w:r>
      </w:ins>
      <w:del w:id="269" w:author="Spanish" w:date="2022-10-07T13:21:00Z">
        <w:r w:rsidRPr="004D4785" w:rsidDel="0085123B">
          <w:rPr>
            <w:rPrChange w:id="270" w:author="Spanish" w:date="2022-10-07T16:31:00Z">
              <w:rPr>
                <w:lang w:val="es-ES"/>
              </w:rPr>
            </w:rPrChange>
          </w:rPr>
          <w:delText>que, en condiciones normales, el RTI debería revisarse periódicamente</w:delText>
        </w:r>
      </w:del>
      <w:r w:rsidRPr="004D4785">
        <w:rPr>
          <w:rPrChange w:id="271" w:author="Spanish" w:date="2022-10-07T16:31:00Z">
            <w:rPr>
              <w:lang w:val="es-ES"/>
            </w:rPr>
          </w:rPrChange>
        </w:rPr>
        <w:t>;</w:t>
      </w:r>
    </w:p>
    <w:p w14:paraId="23B796F5" w14:textId="13671227" w:rsidR="00335E8E" w:rsidRPr="004D4785" w:rsidRDefault="00A863C1" w:rsidP="00335E8E">
      <w:pPr>
        <w:rPr>
          <w:rPrChange w:id="272" w:author="Spanish" w:date="2022-10-07T16:31:00Z">
            <w:rPr>
              <w:lang w:val="es-ES"/>
            </w:rPr>
          </w:rPrChange>
        </w:rPr>
      </w:pPr>
      <w:r w:rsidRPr="004D4785">
        <w:rPr>
          <w:rPrChange w:id="273" w:author="Spanish" w:date="2022-10-07T16:31:00Z">
            <w:rPr>
              <w:lang w:val="es-ES"/>
            </w:rPr>
          </w:rPrChange>
        </w:rPr>
        <w:t>2</w:t>
      </w:r>
      <w:r w:rsidRPr="004D4785">
        <w:rPr>
          <w:rPrChange w:id="274" w:author="Spanish" w:date="2022-10-07T16:31:00Z">
            <w:rPr>
              <w:lang w:val="es-ES"/>
            </w:rPr>
          </w:rPrChange>
        </w:rPr>
        <w:tab/>
      </w:r>
      <w:ins w:id="275" w:author="Spanish" w:date="2022-10-07T13:21:00Z">
        <w:r w:rsidR="0085123B" w:rsidRPr="004D4785">
          <w:rPr>
            <w:rPrChange w:id="276" w:author="Spanish" w:date="2022-10-07T16:31:00Z">
              <w:rPr>
                <w:lang w:val="es-ES"/>
              </w:rPr>
            </w:rPrChange>
          </w:rPr>
          <w:t>que el Consejo pueda en el futuro aclarar el mandato del GAEM-RTI</w:t>
        </w:r>
      </w:ins>
      <w:del w:id="277" w:author="Spanish" w:date="2022-10-07T13:21:00Z">
        <w:r w:rsidRPr="004D4785" w:rsidDel="0085123B">
          <w:rPr>
            <w:rPrChange w:id="278" w:author="Spanish" w:date="2022-10-07T16:31:00Z">
              <w:rPr>
                <w:lang w:val="es-ES"/>
              </w:rPr>
            </w:rPrChange>
          </w:rPr>
          <w:delText>llevar a cabo un examen exhaustivo del RTI a fin de lograr un consenso sobre la forma de proceder al respecto</w:delText>
        </w:r>
      </w:del>
      <w:r w:rsidRPr="004D4785">
        <w:rPr>
          <w:rPrChange w:id="279" w:author="Spanish" w:date="2022-10-07T16:31:00Z">
            <w:rPr>
              <w:lang w:val="es-ES"/>
            </w:rPr>
          </w:rPrChange>
        </w:rPr>
        <w:t>,</w:t>
      </w:r>
    </w:p>
    <w:p w14:paraId="55270BD8" w14:textId="3E2E7FB0" w:rsidR="00335E8E" w:rsidRPr="004D4785" w:rsidRDefault="00A863C1" w:rsidP="00335E8E">
      <w:pPr>
        <w:pStyle w:val="Call"/>
        <w:rPr>
          <w:rPrChange w:id="280" w:author="Spanish" w:date="2022-10-07T16:31:00Z">
            <w:rPr>
              <w:lang w:val="es-ES"/>
            </w:rPr>
          </w:rPrChange>
        </w:rPr>
      </w:pPr>
      <w:r w:rsidRPr="004D4785">
        <w:rPr>
          <w:rPrChange w:id="281" w:author="Spanish" w:date="2022-10-07T16:31:00Z">
            <w:rPr>
              <w:lang w:val="es-ES"/>
            </w:rPr>
          </w:rPrChange>
        </w:rPr>
        <w:t>encarga a</w:t>
      </w:r>
      <w:ins w:id="282" w:author="Spanish" w:date="2022-10-07T13:22:00Z">
        <w:r w:rsidR="0085123B" w:rsidRPr="004D4785">
          <w:rPr>
            <w:rPrChange w:id="283" w:author="Spanish" w:date="2022-10-07T16:31:00Z">
              <w:rPr>
                <w:lang w:val="es-ES"/>
              </w:rPr>
            </w:rPrChange>
          </w:rPr>
          <w:t xml:space="preserve"> </w:t>
        </w:r>
      </w:ins>
      <w:r w:rsidRPr="004D4785">
        <w:rPr>
          <w:rPrChange w:id="284" w:author="Spanish" w:date="2022-10-07T16:31:00Z">
            <w:rPr>
              <w:lang w:val="es-ES"/>
            </w:rPr>
          </w:rPrChange>
        </w:rPr>
        <w:t>l</w:t>
      </w:r>
      <w:ins w:id="285" w:author="Spanish" w:date="2022-10-07T13:22:00Z">
        <w:r w:rsidR="0085123B" w:rsidRPr="004D4785">
          <w:rPr>
            <w:rPrChange w:id="286" w:author="Spanish" w:date="2022-10-07T16:31:00Z">
              <w:rPr>
                <w:lang w:val="es-ES"/>
              </w:rPr>
            </w:rPrChange>
          </w:rPr>
          <w:t>a</w:t>
        </w:r>
      </w:ins>
      <w:r w:rsidRPr="004D4785">
        <w:rPr>
          <w:rPrChange w:id="287" w:author="Spanish" w:date="2022-10-07T16:31:00Z">
            <w:rPr>
              <w:lang w:val="es-ES"/>
            </w:rPr>
          </w:rPrChange>
        </w:rPr>
        <w:t xml:space="preserve"> Secretari</w:t>
      </w:r>
      <w:ins w:id="288" w:author="Spanish" w:date="2022-10-07T13:22:00Z">
        <w:r w:rsidR="0085123B" w:rsidRPr="004D4785">
          <w:rPr>
            <w:rPrChange w:id="289" w:author="Spanish" w:date="2022-10-07T16:31:00Z">
              <w:rPr>
                <w:lang w:val="es-ES"/>
              </w:rPr>
            </w:rPrChange>
          </w:rPr>
          <w:t>a</w:t>
        </w:r>
      </w:ins>
      <w:del w:id="290" w:author="Spanish" w:date="2022-10-07T13:22:00Z">
        <w:r w:rsidRPr="004D4785" w:rsidDel="0085123B">
          <w:rPr>
            <w:rPrChange w:id="291" w:author="Spanish" w:date="2022-10-07T16:31:00Z">
              <w:rPr>
                <w:lang w:val="es-ES"/>
              </w:rPr>
            </w:rPrChange>
          </w:rPr>
          <w:delText>o</w:delText>
        </w:r>
      </w:del>
      <w:r w:rsidRPr="004D4785">
        <w:rPr>
          <w:rPrChange w:id="292" w:author="Spanish" w:date="2022-10-07T16:31:00Z">
            <w:rPr>
              <w:lang w:val="es-ES"/>
            </w:rPr>
          </w:rPrChange>
        </w:rPr>
        <w:t xml:space="preserve"> General</w:t>
      </w:r>
    </w:p>
    <w:p w14:paraId="55FE4B50" w14:textId="6F20D2B4" w:rsidR="00335E8E" w:rsidRPr="004D4785" w:rsidRDefault="0085123B" w:rsidP="0085123B">
      <w:pPr>
        <w:rPr>
          <w:ins w:id="293" w:author="Spanish" w:date="2022-10-07T13:25:00Z"/>
          <w:rPrChange w:id="294" w:author="Spanish" w:date="2022-10-07T16:31:00Z">
            <w:rPr>
              <w:ins w:id="295" w:author="Spanish" w:date="2022-10-07T13:25:00Z"/>
              <w:lang w:val="es-ES"/>
            </w:rPr>
          </w:rPrChange>
        </w:rPr>
      </w:pPr>
      <w:ins w:id="296" w:author="Spanish" w:date="2022-10-07T13:25:00Z">
        <w:r w:rsidRPr="004D4785">
          <w:rPr>
            <w:rPrChange w:id="297" w:author="Spanish" w:date="2022-10-07T16:31:00Z">
              <w:rPr>
                <w:lang w:val="es-ES"/>
              </w:rPr>
            </w:rPrChange>
          </w:rPr>
          <w:t>1</w:t>
        </w:r>
        <w:r w:rsidRPr="004D4785">
          <w:rPr>
            <w:rPrChange w:id="298" w:author="Spanish" w:date="2022-10-07T16:31:00Z">
              <w:rPr>
                <w:lang w:val="es-ES"/>
              </w:rPr>
            </w:rPrChange>
          </w:rPr>
          <w:tab/>
        </w:r>
      </w:ins>
      <w:del w:id="299" w:author="Spanish" w:date="2022-10-07T13:25:00Z">
        <w:r w:rsidR="00A863C1" w:rsidRPr="004D4785" w:rsidDel="0085123B">
          <w:rPr>
            <w:rPrChange w:id="300" w:author="Spanish" w:date="2022-10-07T16:31:00Z">
              <w:rPr>
                <w:lang w:val="es-ES"/>
              </w:rPr>
            </w:rPrChange>
          </w:rPr>
          <w:delText>1</w:delText>
        </w:r>
        <w:r w:rsidR="00A863C1" w:rsidRPr="004D4785" w:rsidDel="0085123B">
          <w:rPr>
            <w:rPrChange w:id="301" w:author="Spanish" w:date="2022-10-07T16:31:00Z">
              <w:rPr>
                <w:lang w:val="es-ES"/>
              </w:rPr>
            </w:rPrChange>
          </w:rPr>
          <w:tab/>
        </w:r>
      </w:del>
      <w:r w:rsidR="00A863C1" w:rsidRPr="004D4785">
        <w:rPr>
          <w:rPrChange w:id="302" w:author="Spanish" w:date="2022-10-07T16:31:00Z">
            <w:rPr>
              <w:lang w:val="es-ES"/>
            </w:rPr>
          </w:rPrChange>
        </w:rPr>
        <w:t xml:space="preserve">que </w:t>
      </w:r>
      <w:ins w:id="303" w:author="Spanish" w:date="2022-10-07T13:22:00Z">
        <w:r w:rsidRPr="004D4785">
          <w:rPr>
            <w:rPrChange w:id="304" w:author="Spanish" w:date="2022-10-07T16:31:00Z">
              <w:rPr>
                <w:lang w:val="es-ES"/>
              </w:rPr>
            </w:rPrChange>
          </w:rPr>
          <w:t>convoque</w:t>
        </w:r>
      </w:ins>
      <w:ins w:id="305" w:author="Spanish" w:date="2022-10-07T13:24:00Z">
        <w:r w:rsidRPr="004D4785">
          <w:rPr>
            <w:rPrChange w:id="306" w:author="Spanish" w:date="2022-10-07T16:31:00Z">
              <w:rPr>
                <w:lang w:val="es-ES"/>
              </w:rPr>
            </w:rPrChange>
          </w:rPr>
          <w:t xml:space="preserve"> un </w:t>
        </w:r>
        <w:r w:rsidRPr="00FF2B0D">
          <w:rPr>
            <w:rPrChange w:id="307" w:author="Spanish" w:date="2022-10-07T16:31:00Z">
              <w:rPr>
                <w:lang w:val="es-ES"/>
              </w:rPr>
            </w:rPrChange>
          </w:rPr>
          <w:t>Grupo Asesor de</w:t>
        </w:r>
      </w:ins>
      <w:ins w:id="308" w:author="Spanish" w:date="2022-10-07T19:02:00Z">
        <w:r w:rsidR="00FF2B0D" w:rsidRPr="00FF2B0D">
          <w:t xml:space="preserve"> </w:t>
        </w:r>
      </w:ins>
      <w:ins w:id="309" w:author="Spanish" w:date="2022-10-07T13:24:00Z">
        <w:r w:rsidRPr="00FF2B0D">
          <w:rPr>
            <w:rPrChange w:id="310" w:author="Spanish" w:date="2022-10-07T16:31:00Z">
              <w:rPr>
                <w:lang w:val="es-ES"/>
              </w:rPr>
            </w:rPrChange>
          </w:rPr>
          <w:t>los Estados Miembros</w:t>
        </w:r>
        <w:r w:rsidRPr="004D4785">
          <w:rPr>
            <w:rPrChange w:id="311" w:author="Spanish" w:date="2022-10-07T16:31:00Z">
              <w:rPr>
                <w:lang w:val="es-ES"/>
              </w:rPr>
            </w:rPrChange>
          </w:rPr>
          <w:t xml:space="preserve"> sobre el Reglamento de las Telecomunicaciones Internacionales (</w:t>
        </w:r>
      </w:ins>
      <w:del w:id="312" w:author="Spanish" w:date="2022-10-07T13:24:00Z">
        <w:r w:rsidR="00A863C1" w:rsidRPr="004D4785" w:rsidDel="0085123B">
          <w:rPr>
            <w:rPrChange w:id="313" w:author="Spanish" w:date="2022-10-07T16:31:00Z">
              <w:rPr>
                <w:lang w:val="es-ES"/>
              </w:rPr>
            </w:rPrChange>
          </w:rPr>
          <w:delText xml:space="preserve">vuelva a convocar un </w:delText>
        </w:r>
      </w:del>
      <w:r w:rsidR="00A863C1" w:rsidRPr="004D4785">
        <w:rPr>
          <w:rPrChange w:id="314" w:author="Spanish" w:date="2022-10-07T16:31:00Z">
            <w:rPr>
              <w:lang w:val="es-ES"/>
            </w:rPr>
          </w:rPrChange>
        </w:rPr>
        <w:t>G</w:t>
      </w:r>
      <w:ins w:id="315" w:author="Spanish" w:date="2022-10-07T13:24:00Z">
        <w:r w:rsidRPr="004D4785">
          <w:rPr>
            <w:rPrChange w:id="316" w:author="Spanish" w:date="2022-10-07T16:31:00Z">
              <w:rPr>
                <w:lang w:val="es-ES"/>
              </w:rPr>
            </w:rPrChange>
          </w:rPr>
          <w:t>A</w:t>
        </w:r>
      </w:ins>
      <w:r w:rsidR="00A863C1" w:rsidRPr="004D4785">
        <w:rPr>
          <w:rPrChange w:id="317" w:author="Spanish" w:date="2022-10-07T16:31:00Z">
            <w:rPr>
              <w:lang w:val="es-ES"/>
            </w:rPr>
          </w:rPrChange>
        </w:rPr>
        <w:t>E</w:t>
      </w:r>
      <w:ins w:id="318" w:author="Spanish" w:date="2022-10-07T13:24:00Z">
        <w:r w:rsidRPr="004D4785">
          <w:rPr>
            <w:rPrChange w:id="319" w:author="Spanish" w:date="2022-10-07T16:31:00Z">
              <w:rPr>
                <w:lang w:val="es-ES"/>
              </w:rPr>
            </w:rPrChange>
          </w:rPr>
          <w:t>M</w:t>
        </w:r>
      </w:ins>
      <w:r w:rsidR="00A863C1" w:rsidRPr="004D4785">
        <w:rPr>
          <w:rPrChange w:id="320" w:author="Spanish" w:date="2022-10-07T16:31:00Z">
            <w:rPr>
              <w:lang w:val="es-ES"/>
            </w:rPr>
          </w:rPrChange>
        </w:rPr>
        <w:t>-RTI</w:t>
      </w:r>
      <w:ins w:id="321" w:author="Spanish" w:date="2022-10-07T13:24:00Z">
        <w:r w:rsidRPr="004D4785">
          <w:rPr>
            <w:rPrChange w:id="322" w:author="Spanish" w:date="2022-10-07T16:31:00Z">
              <w:rPr>
                <w:lang w:val="es-ES"/>
              </w:rPr>
            </w:rPrChange>
          </w:rPr>
          <w:t>) con el mandato y los métodos de trabajo que se definen en el Anexo 1</w:t>
        </w:r>
      </w:ins>
      <w:del w:id="323" w:author="Spanish" w:date="2022-10-07T13:24:00Z">
        <w:r w:rsidR="00A863C1" w:rsidRPr="004D4785" w:rsidDel="0085123B">
          <w:rPr>
            <w:rPrChange w:id="324" w:author="Spanish" w:date="2022-10-07T16:31:00Z">
              <w:rPr>
                <w:lang w:val="es-ES"/>
              </w:rPr>
            </w:rPrChange>
          </w:rPr>
          <w:delText xml:space="preserve"> abierto a la participación de los Estados Miembros y Miembros de Sector de la UIT, cuyo mandato y métodos de trabajo establecerá el Consejo de la UIT, para efectuar el examen de dicho Reglamento</w:delText>
        </w:r>
      </w:del>
      <w:r w:rsidR="00A863C1" w:rsidRPr="004D4785">
        <w:rPr>
          <w:rPrChange w:id="325" w:author="Spanish" w:date="2022-10-07T16:31:00Z">
            <w:rPr>
              <w:lang w:val="es-ES"/>
            </w:rPr>
          </w:rPrChange>
        </w:rPr>
        <w:t>;</w:t>
      </w:r>
    </w:p>
    <w:p w14:paraId="06A4E3E4" w14:textId="689FBBDF" w:rsidR="0085123B" w:rsidRPr="004D4785" w:rsidRDefault="0085123B" w:rsidP="0085123B">
      <w:pPr>
        <w:rPr>
          <w:ins w:id="326" w:author="Spanish" w:date="2022-10-07T13:25:00Z"/>
          <w:rPrChange w:id="327" w:author="Spanish" w:date="2022-10-07T16:31:00Z">
            <w:rPr>
              <w:ins w:id="328" w:author="Spanish" w:date="2022-10-07T13:25:00Z"/>
              <w:lang w:val="es-ES"/>
            </w:rPr>
          </w:rPrChange>
        </w:rPr>
      </w:pPr>
      <w:ins w:id="329" w:author="Spanish" w:date="2022-10-07T13:25:00Z">
        <w:r w:rsidRPr="004D4785">
          <w:rPr>
            <w:rPrChange w:id="330" w:author="Spanish" w:date="2022-10-07T16:31:00Z">
              <w:rPr>
                <w:lang w:val="es-ES"/>
              </w:rPr>
            </w:rPrChange>
          </w:rPr>
          <w:t>2</w:t>
        </w:r>
        <w:r w:rsidRPr="004D4785">
          <w:rPr>
            <w:rPrChange w:id="331" w:author="Spanish" w:date="2022-10-07T16:31:00Z">
              <w:rPr>
                <w:lang w:val="es-ES"/>
              </w:rPr>
            </w:rPrChange>
          </w:rPr>
          <w:tab/>
          <w:t>que celebre consultas con los Estados Miembros y las organizaciones regionales de telecomunicaci</w:t>
        </w:r>
      </w:ins>
      <w:ins w:id="332" w:author="Spanish" w:date="2022-10-07T13:26:00Z">
        <w:r w:rsidRPr="004D4785">
          <w:rPr>
            <w:rPrChange w:id="333" w:author="Spanish" w:date="2022-10-07T16:31:00Z">
              <w:rPr>
                <w:lang w:val="es-ES"/>
              </w:rPr>
            </w:rPrChange>
          </w:rPr>
          <w:t xml:space="preserve">ones para nombrar a los representantes de las regiones en el GAEM-RTI, habida </w:t>
        </w:r>
        <w:r w:rsidRPr="004D4785">
          <w:rPr>
            <w:rPrChange w:id="334" w:author="Spanish" w:date="2022-10-07T16:31:00Z">
              <w:rPr>
                <w:lang w:val="es-ES"/>
              </w:rPr>
            </w:rPrChange>
          </w:rPr>
          <w:lastRenderedPageBreak/>
          <w:t>cuenta de los criterios aplicables a los candidatos, definidos en la Constitución/Convenio y en la Resolución 208 de la PP;</w:t>
        </w:r>
      </w:ins>
    </w:p>
    <w:p w14:paraId="0E8F310B" w14:textId="6F70F3B7" w:rsidR="0085123B" w:rsidRPr="004D4785" w:rsidRDefault="0085123B" w:rsidP="0085123B">
      <w:pPr>
        <w:rPr>
          <w:rPrChange w:id="335" w:author="Spanish" w:date="2022-10-07T16:31:00Z">
            <w:rPr>
              <w:lang w:val="es-ES"/>
            </w:rPr>
          </w:rPrChange>
        </w:rPr>
      </w:pPr>
      <w:ins w:id="336" w:author="Spanish" w:date="2022-10-07T13:27:00Z">
        <w:r w:rsidRPr="004D4785">
          <w:rPr>
            <w:rPrChange w:id="337" w:author="Spanish" w:date="2022-10-07T16:31:00Z">
              <w:rPr>
                <w:lang w:val="es-ES"/>
              </w:rPr>
            </w:rPrChange>
          </w:rPr>
          <w:t>3</w:t>
        </w:r>
        <w:r w:rsidRPr="004D4785">
          <w:rPr>
            <w:rPrChange w:id="338" w:author="Spanish" w:date="2022-10-07T16:31:00Z">
              <w:rPr>
                <w:lang w:val="es-ES"/>
              </w:rPr>
            </w:rPrChange>
          </w:rPr>
          <w:tab/>
          <w:t>que presente informes intermedios sobre los trabajos del GAEM-RTI al Consejo de la UIT y a la Asamblea Mundial de Normalización de las Telecomunicaciones de 2024;</w:t>
        </w:r>
      </w:ins>
    </w:p>
    <w:p w14:paraId="179C20D8" w14:textId="7C179C30" w:rsidR="00335E8E" w:rsidRPr="004D4785" w:rsidRDefault="0085123B" w:rsidP="00335E8E">
      <w:pPr>
        <w:rPr>
          <w:ins w:id="339" w:author="Spanish" w:date="2022-10-07T13:28:00Z"/>
          <w:rPrChange w:id="340" w:author="Spanish" w:date="2022-10-07T16:31:00Z">
            <w:rPr>
              <w:ins w:id="341" w:author="Spanish" w:date="2022-10-07T13:28:00Z"/>
              <w:lang w:val="es-ES"/>
            </w:rPr>
          </w:rPrChange>
        </w:rPr>
      </w:pPr>
      <w:ins w:id="342" w:author="Spanish" w:date="2022-10-07T13:27:00Z">
        <w:r w:rsidRPr="004D4785">
          <w:rPr>
            <w:rPrChange w:id="343" w:author="Spanish" w:date="2022-10-07T16:31:00Z">
              <w:rPr>
                <w:lang w:val="es-ES"/>
              </w:rPr>
            </w:rPrChange>
          </w:rPr>
          <w:t>4</w:t>
        </w:r>
      </w:ins>
      <w:del w:id="344" w:author="Spanish" w:date="2022-10-07T13:27:00Z">
        <w:r w:rsidR="00A863C1" w:rsidRPr="004D4785" w:rsidDel="0085123B">
          <w:rPr>
            <w:rPrChange w:id="345" w:author="Spanish" w:date="2022-10-07T16:31:00Z">
              <w:rPr>
                <w:lang w:val="es-ES"/>
              </w:rPr>
            </w:rPrChange>
          </w:rPr>
          <w:delText>2</w:delText>
        </w:r>
      </w:del>
      <w:r w:rsidR="00A863C1" w:rsidRPr="004D4785">
        <w:rPr>
          <w:rPrChange w:id="346" w:author="Spanish" w:date="2022-10-07T16:31:00Z">
            <w:rPr>
              <w:lang w:val="es-ES"/>
            </w:rPr>
          </w:rPrChange>
        </w:rPr>
        <w:tab/>
        <w:t xml:space="preserve">que presente el Informe </w:t>
      </w:r>
      <w:ins w:id="347" w:author="Spanish" w:date="2022-10-07T13:27:00Z">
        <w:r w:rsidRPr="004D4785">
          <w:rPr>
            <w:rPrChange w:id="348" w:author="Spanish" w:date="2022-10-07T16:31:00Z">
              <w:rPr>
                <w:lang w:val="es-ES"/>
              </w:rPr>
            </w:rPrChange>
          </w:rPr>
          <w:t xml:space="preserve">final </w:t>
        </w:r>
      </w:ins>
      <w:r w:rsidR="00A863C1" w:rsidRPr="004D4785">
        <w:rPr>
          <w:rPrChange w:id="349" w:author="Spanish" w:date="2022-10-07T16:31:00Z">
            <w:rPr>
              <w:lang w:val="es-ES"/>
            </w:rPr>
          </w:rPrChange>
        </w:rPr>
        <w:t>del G</w:t>
      </w:r>
      <w:ins w:id="350" w:author="Spanish" w:date="2022-10-07T13:27:00Z">
        <w:r w:rsidRPr="004D4785">
          <w:rPr>
            <w:rPrChange w:id="351" w:author="Spanish" w:date="2022-10-07T16:31:00Z">
              <w:rPr>
                <w:lang w:val="es-ES"/>
              </w:rPr>
            </w:rPrChange>
          </w:rPr>
          <w:t>A</w:t>
        </w:r>
      </w:ins>
      <w:r w:rsidR="00A863C1" w:rsidRPr="004D4785">
        <w:rPr>
          <w:rPrChange w:id="352" w:author="Spanish" w:date="2022-10-07T16:31:00Z">
            <w:rPr>
              <w:lang w:val="es-ES"/>
            </w:rPr>
          </w:rPrChange>
        </w:rPr>
        <w:t>E</w:t>
      </w:r>
      <w:ins w:id="353" w:author="Spanish" w:date="2022-10-07T13:27:00Z">
        <w:r w:rsidRPr="004D4785">
          <w:rPr>
            <w:rPrChange w:id="354" w:author="Spanish" w:date="2022-10-07T16:31:00Z">
              <w:rPr>
                <w:lang w:val="es-ES"/>
              </w:rPr>
            </w:rPrChange>
          </w:rPr>
          <w:t>M</w:t>
        </w:r>
      </w:ins>
      <w:r w:rsidR="00A863C1" w:rsidRPr="004D4785">
        <w:rPr>
          <w:rPrChange w:id="355" w:author="Spanish" w:date="2022-10-07T16:31:00Z">
            <w:rPr>
              <w:lang w:val="es-ES"/>
            </w:rPr>
          </w:rPrChange>
        </w:rPr>
        <w:t xml:space="preserve">-RTI </w:t>
      </w:r>
      <w:del w:id="356" w:author="Spanish" w:date="2022-10-07T13:28:00Z">
        <w:r w:rsidR="00A863C1" w:rsidRPr="004D4785" w:rsidDel="0085123B">
          <w:rPr>
            <w:rPrChange w:id="357" w:author="Spanish" w:date="2022-10-07T16:31:00Z">
              <w:rPr>
                <w:lang w:val="es-ES"/>
              </w:rPr>
            </w:rPrChange>
          </w:rPr>
          <w:delText xml:space="preserve">sobre los resultados del examen al Consejo de la UIT, para su examen, publicación y presentación subsiguiente </w:delText>
        </w:r>
      </w:del>
      <w:r w:rsidR="00A863C1" w:rsidRPr="004D4785">
        <w:rPr>
          <w:rPrChange w:id="358" w:author="Spanish" w:date="2022-10-07T16:31:00Z">
            <w:rPr>
              <w:lang w:val="es-ES"/>
            </w:rPr>
          </w:rPrChange>
        </w:rPr>
        <w:t>a la Conferencia de Plenipotenciarios de 202</w:t>
      </w:r>
      <w:ins w:id="359" w:author="Spanish" w:date="2022-10-07T13:28:00Z">
        <w:r w:rsidRPr="004D4785">
          <w:rPr>
            <w:rPrChange w:id="360" w:author="Spanish" w:date="2022-10-07T16:31:00Z">
              <w:rPr>
                <w:lang w:val="es-ES"/>
              </w:rPr>
            </w:rPrChange>
          </w:rPr>
          <w:t>6</w:t>
        </w:r>
      </w:ins>
      <w:del w:id="361" w:author="Spanish" w:date="2022-10-07T13:28:00Z">
        <w:r w:rsidR="00A863C1" w:rsidRPr="004D4785" w:rsidDel="0085123B">
          <w:rPr>
            <w:rPrChange w:id="362" w:author="Spanish" w:date="2022-10-07T16:31:00Z">
              <w:rPr>
                <w:lang w:val="es-ES"/>
              </w:rPr>
            </w:rPrChange>
          </w:rPr>
          <w:delText>2</w:delText>
        </w:r>
      </w:del>
      <w:ins w:id="363" w:author="Spanish" w:date="2022-10-07T13:28:00Z">
        <w:r w:rsidR="00097093" w:rsidRPr="004D4785">
          <w:rPr>
            <w:rPrChange w:id="364" w:author="Spanish" w:date="2022-10-07T16:31:00Z">
              <w:rPr>
                <w:lang w:val="es-ES"/>
              </w:rPr>
            </w:rPrChange>
          </w:rPr>
          <w:t>;</w:t>
        </w:r>
      </w:ins>
      <w:del w:id="365" w:author="Spanish" w:date="2022-10-07T13:28:00Z">
        <w:r w:rsidR="00A863C1" w:rsidRPr="004D4785" w:rsidDel="00097093">
          <w:rPr>
            <w:rPrChange w:id="366" w:author="Spanish" w:date="2022-10-07T16:31:00Z">
              <w:rPr>
                <w:lang w:val="es-ES"/>
              </w:rPr>
            </w:rPrChange>
          </w:rPr>
          <w:delText>,</w:delText>
        </w:r>
      </w:del>
    </w:p>
    <w:p w14:paraId="30CFC9F0" w14:textId="4FB7C5B9" w:rsidR="00097093" w:rsidRPr="004D4785" w:rsidRDefault="00097093" w:rsidP="00335E8E">
      <w:pPr>
        <w:rPr>
          <w:rPrChange w:id="367" w:author="Spanish" w:date="2022-10-07T16:31:00Z">
            <w:rPr>
              <w:lang w:val="es-ES"/>
            </w:rPr>
          </w:rPrChange>
        </w:rPr>
      </w:pPr>
      <w:ins w:id="368" w:author="Spanish" w:date="2022-10-07T13:28:00Z">
        <w:r w:rsidRPr="004D4785">
          <w:rPr>
            <w:rPrChange w:id="369" w:author="Spanish" w:date="2022-10-07T16:31:00Z">
              <w:rPr>
                <w:lang w:val="es-ES"/>
              </w:rPr>
            </w:rPrChange>
          </w:rPr>
          <w:t>5</w:t>
        </w:r>
        <w:r w:rsidRPr="004D4785">
          <w:rPr>
            <w:rPrChange w:id="370" w:author="Spanish" w:date="2022-10-07T16:31:00Z">
              <w:rPr>
                <w:lang w:val="es-ES"/>
              </w:rPr>
            </w:rPrChange>
          </w:rPr>
          <w:tab/>
          <w:t>que, cuando se disponga de los recursos necesarios, considere la posibilidad de conceder becas a los representantes de las administraciones de los Estados Miembros pro</w:t>
        </w:r>
      </w:ins>
      <w:ins w:id="371" w:author="Spanish" w:date="2022-10-07T13:29:00Z">
        <w:r w:rsidRPr="004D4785">
          <w:rPr>
            <w:rPrChange w:id="372" w:author="Spanish" w:date="2022-10-07T16:31:00Z">
              <w:rPr>
                <w:lang w:val="es-ES"/>
              </w:rPr>
            </w:rPrChange>
          </w:rPr>
          <w:t xml:space="preserve">cedentes de países menos adelantados (PMA), pequeños Estados insulares en desarrollo (PEID), países en desarrollo sin litoral (PDSL) y países con economías en transición, </w:t>
        </w:r>
      </w:ins>
      <w:ins w:id="373" w:author="Spanish" w:date="2022-10-07T13:30:00Z">
        <w:r w:rsidRPr="004D4785">
          <w:rPr>
            <w:rPrChange w:id="374" w:author="Spanish" w:date="2022-10-07T16:31:00Z">
              <w:rPr>
                <w:lang w:val="es-ES"/>
              </w:rPr>
            </w:rPrChange>
          </w:rPr>
          <w:t>conforme a la lista elaborada por las Naciones Unidas, a fin de garantizar su participación efectiva en los trabajos del GAEM-RTI,</w:t>
        </w:r>
      </w:ins>
    </w:p>
    <w:p w14:paraId="5BA4BDB5" w14:textId="77777777" w:rsidR="00335E8E" w:rsidRPr="004D4785" w:rsidRDefault="00A863C1" w:rsidP="00335E8E">
      <w:pPr>
        <w:pStyle w:val="Call"/>
        <w:rPr>
          <w:rPrChange w:id="375" w:author="Spanish" w:date="2022-10-07T16:31:00Z">
            <w:rPr>
              <w:lang w:val="es-ES"/>
            </w:rPr>
          </w:rPrChange>
        </w:rPr>
      </w:pPr>
      <w:r w:rsidRPr="004D4785">
        <w:rPr>
          <w:rPrChange w:id="376" w:author="Spanish" w:date="2022-10-07T16:31:00Z">
            <w:rPr>
              <w:lang w:val="es-ES"/>
            </w:rPr>
          </w:rPrChange>
        </w:rPr>
        <w:t>encarga al Consejo de la UIT</w:t>
      </w:r>
    </w:p>
    <w:p w14:paraId="5A0EAE48" w14:textId="76919542" w:rsidR="00335E8E" w:rsidRPr="004D4785" w:rsidDel="00800E73" w:rsidRDefault="00A863C1" w:rsidP="00335E8E">
      <w:pPr>
        <w:rPr>
          <w:del w:id="377" w:author="Spanish" w:date="2022-10-07T13:40:00Z"/>
          <w:rPrChange w:id="378" w:author="Spanish" w:date="2022-10-07T16:31:00Z">
            <w:rPr>
              <w:del w:id="379" w:author="Spanish" w:date="2022-10-07T13:40:00Z"/>
              <w:lang w:val="es-ES"/>
            </w:rPr>
          </w:rPrChange>
        </w:rPr>
      </w:pPr>
      <w:del w:id="380" w:author="Spanish" w:date="2022-10-07T13:40:00Z">
        <w:r w:rsidRPr="004D4785" w:rsidDel="00800E73">
          <w:rPr>
            <w:rPrChange w:id="381" w:author="Spanish" w:date="2022-10-07T16:31:00Z">
              <w:rPr>
                <w:lang w:val="es-ES"/>
              </w:rPr>
            </w:rPrChange>
          </w:rPr>
          <w:delText>1</w:delText>
        </w:r>
        <w:r w:rsidRPr="004D4785" w:rsidDel="00800E73">
          <w:rPr>
            <w:rPrChange w:id="382" w:author="Spanish" w:date="2022-10-07T16:31:00Z">
              <w:rPr>
                <w:lang w:val="es-ES"/>
              </w:rPr>
            </w:rPrChange>
          </w:rPr>
          <w:tab/>
          <w:delText xml:space="preserve">que, en su reunión de 2019, examine y revise el mandato del GE-RTI, al que se hace referencia en el </w:delText>
        </w:r>
        <w:r w:rsidRPr="004D4785" w:rsidDel="00800E73">
          <w:rPr>
            <w:i/>
            <w:iCs/>
            <w:rPrChange w:id="383" w:author="Spanish" w:date="2022-10-07T16:31:00Z">
              <w:rPr>
                <w:i/>
                <w:iCs/>
                <w:lang w:val="es-ES"/>
              </w:rPr>
            </w:rPrChange>
          </w:rPr>
          <w:delText>encarga al Secretario General</w:delText>
        </w:r>
        <w:r w:rsidRPr="004D4785" w:rsidDel="00800E73">
          <w:rPr>
            <w:rPrChange w:id="384" w:author="Spanish" w:date="2022-10-07T16:31:00Z">
              <w:rPr>
                <w:lang w:val="es-ES"/>
              </w:rPr>
            </w:rPrChange>
          </w:rPr>
          <w:delText xml:space="preserve"> 1;</w:delText>
        </w:r>
      </w:del>
    </w:p>
    <w:p w14:paraId="0040DEB8" w14:textId="70715CDC" w:rsidR="00335E8E" w:rsidRPr="004D4785" w:rsidRDefault="00800E73" w:rsidP="00335E8E">
      <w:pPr>
        <w:rPr>
          <w:ins w:id="385" w:author="Spanish" w:date="2022-10-07T13:42:00Z"/>
          <w:rPrChange w:id="386" w:author="Spanish" w:date="2022-10-07T16:31:00Z">
            <w:rPr>
              <w:ins w:id="387" w:author="Spanish" w:date="2022-10-07T13:42:00Z"/>
              <w:lang w:val="es-ES"/>
            </w:rPr>
          </w:rPrChange>
        </w:rPr>
      </w:pPr>
      <w:ins w:id="388" w:author="Spanish" w:date="2022-10-07T13:40:00Z">
        <w:r w:rsidRPr="004D4785">
          <w:rPr>
            <w:rPrChange w:id="389" w:author="Spanish" w:date="2022-10-07T16:31:00Z">
              <w:rPr>
                <w:lang w:val="es-ES"/>
              </w:rPr>
            </w:rPrChange>
          </w:rPr>
          <w:t>1</w:t>
        </w:r>
      </w:ins>
      <w:del w:id="390" w:author="Spanish" w:date="2022-10-07T13:40:00Z">
        <w:r w:rsidR="00A863C1" w:rsidRPr="004D4785" w:rsidDel="00800E73">
          <w:rPr>
            <w:rPrChange w:id="391" w:author="Spanish" w:date="2022-10-07T16:31:00Z">
              <w:rPr>
                <w:lang w:val="es-ES"/>
              </w:rPr>
            </w:rPrChange>
          </w:rPr>
          <w:delText>2</w:delText>
        </w:r>
      </w:del>
      <w:r w:rsidR="00A863C1" w:rsidRPr="004D4785">
        <w:rPr>
          <w:rPrChange w:id="392" w:author="Spanish" w:date="2022-10-07T16:31:00Z">
            <w:rPr>
              <w:lang w:val="es-ES"/>
            </w:rPr>
          </w:rPrChange>
        </w:rPr>
        <w:tab/>
        <w:t>que en sus reuniones anuales examine los Informes del G</w:t>
      </w:r>
      <w:ins w:id="393" w:author="Spanish" w:date="2022-10-07T13:40:00Z">
        <w:r w:rsidRPr="004D4785">
          <w:rPr>
            <w:rPrChange w:id="394" w:author="Spanish" w:date="2022-10-07T16:31:00Z">
              <w:rPr>
                <w:lang w:val="es-ES"/>
              </w:rPr>
            </w:rPrChange>
          </w:rPr>
          <w:t>A</w:t>
        </w:r>
      </w:ins>
      <w:r w:rsidR="00A863C1" w:rsidRPr="004D4785">
        <w:rPr>
          <w:rPrChange w:id="395" w:author="Spanish" w:date="2022-10-07T16:31:00Z">
            <w:rPr>
              <w:lang w:val="es-ES"/>
            </w:rPr>
          </w:rPrChange>
        </w:rPr>
        <w:t>E</w:t>
      </w:r>
      <w:ins w:id="396" w:author="Spanish" w:date="2022-10-07T13:40:00Z">
        <w:r w:rsidRPr="004D4785">
          <w:rPr>
            <w:rPrChange w:id="397" w:author="Spanish" w:date="2022-10-07T16:31:00Z">
              <w:rPr>
                <w:lang w:val="es-ES"/>
              </w:rPr>
            </w:rPrChange>
          </w:rPr>
          <w:t>M</w:t>
        </w:r>
      </w:ins>
      <w:r w:rsidR="00A863C1" w:rsidRPr="004D4785">
        <w:rPr>
          <w:rPrChange w:id="398" w:author="Spanish" w:date="2022-10-07T16:31:00Z">
            <w:rPr>
              <w:lang w:val="es-ES"/>
            </w:rPr>
          </w:rPrChange>
        </w:rPr>
        <w:t xml:space="preserve">-RTI y </w:t>
      </w:r>
      <w:del w:id="399" w:author="Spanish" w:date="2022-10-07T13:41:00Z">
        <w:r w:rsidR="00A863C1" w:rsidRPr="004D4785" w:rsidDel="00800E73">
          <w:rPr>
            <w:rPrChange w:id="400" w:author="Spanish" w:date="2022-10-07T16:31:00Z">
              <w:rPr>
                <w:lang w:val="es-ES"/>
              </w:rPr>
            </w:rPrChange>
          </w:rPr>
          <w:delText xml:space="preserve">presente </w:delText>
        </w:r>
      </w:del>
      <w:r w:rsidR="00A863C1" w:rsidRPr="004D4785">
        <w:rPr>
          <w:rPrChange w:id="401" w:author="Spanish" w:date="2022-10-07T16:31:00Z">
            <w:rPr>
              <w:lang w:val="es-ES"/>
            </w:rPr>
          </w:rPrChange>
        </w:rPr>
        <w:t xml:space="preserve">el </w:t>
      </w:r>
      <w:del w:id="402" w:author="Spanish" w:date="2022-10-07T18:50:00Z">
        <w:r w:rsidR="00A863C1" w:rsidRPr="004D4785" w:rsidDel="00C6316A">
          <w:rPr>
            <w:rPrChange w:id="403" w:author="Spanish" w:date="2022-10-07T16:31:00Z">
              <w:rPr>
                <w:lang w:val="es-ES"/>
              </w:rPr>
            </w:rPrChange>
          </w:rPr>
          <w:delText xml:space="preserve">informe </w:delText>
        </w:r>
      </w:del>
      <w:ins w:id="404" w:author="Spanish" w:date="2022-10-07T18:50:00Z">
        <w:r w:rsidR="00C6316A">
          <w:t>I</w:t>
        </w:r>
        <w:r w:rsidR="00C6316A" w:rsidRPr="004D4785">
          <w:rPr>
            <w:rPrChange w:id="405" w:author="Spanish" w:date="2022-10-07T16:31:00Z">
              <w:rPr>
                <w:lang w:val="es-ES"/>
              </w:rPr>
            </w:rPrChange>
          </w:rPr>
          <w:t xml:space="preserve">nforme </w:t>
        </w:r>
      </w:ins>
      <w:r w:rsidR="00A863C1" w:rsidRPr="004D4785">
        <w:rPr>
          <w:rPrChange w:id="406" w:author="Spanish" w:date="2022-10-07T16:31:00Z">
            <w:rPr>
              <w:lang w:val="es-ES"/>
            </w:rPr>
          </w:rPrChange>
        </w:rPr>
        <w:t>final de dicho Grupo a la Conferencia de Plenipotenciarios de 202</w:t>
      </w:r>
      <w:ins w:id="407" w:author="Spanish" w:date="2022-10-07T13:41:00Z">
        <w:r w:rsidRPr="004D4785">
          <w:rPr>
            <w:rPrChange w:id="408" w:author="Spanish" w:date="2022-10-07T16:31:00Z">
              <w:rPr>
                <w:lang w:val="es-ES"/>
              </w:rPr>
            </w:rPrChange>
          </w:rPr>
          <w:t>6</w:t>
        </w:r>
      </w:ins>
      <w:del w:id="409" w:author="Spanish" w:date="2022-10-07T13:41:00Z">
        <w:r w:rsidR="00A863C1" w:rsidRPr="004D4785" w:rsidDel="00800E73">
          <w:rPr>
            <w:rPrChange w:id="410" w:author="Spanish" w:date="2022-10-07T16:31:00Z">
              <w:rPr>
                <w:lang w:val="es-ES"/>
              </w:rPr>
            </w:rPrChange>
          </w:rPr>
          <w:delText>2</w:delText>
        </w:r>
      </w:del>
      <w:r w:rsidR="00A863C1" w:rsidRPr="004D4785">
        <w:rPr>
          <w:rPrChange w:id="411" w:author="Spanish" w:date="2022-10-07T16:31:00Z">
            <w:rPr>
              <w:lang w:val="es-ES"/>
            </w:rPr>
          </w:rPrChange>
        </w:rPr>
        <w:t xml:space="preserve"> </w:t>
      </w:r>
      <w:ins w:id="412" w:author="Spanish" w:date="2022-10-07T13:41:00Z">
        <w:r w:rsidRPr="004D4785">
          <w:rPr>
            <w:rPrChange w:id="413" w:author="Spanish" w:date="2022-10-07T16:31:00Z">
              <w:rPr>
                <w:lang w:val="es-ES"/>
              </w:rPr>
            </w:rPrChange>
          </w:rPr>
          <w:t>a fin de formular sus</w:t>
        </w:r>
      </w:ins>
      <w:del w:id="414" w:author="Spanish" w:date="2022-10-07T13:41:00Z">
        <w:r w:rsidR="00A863C1" w:rsidRPr="004D4785" w:rsidDel="00800E73">
          <w:rPr>
            <w:rPrChange w:id="415" w:author="Spanish" w:date="2022-10-07T16:31:00Z">
              <w:rPr>
                <w:lang w:val="es-ES"/>
              </w:rPr>
            </w:rPrChange>
          </w:rPr>
          <w:delText>con los</w:delText>
        </w:r>
      </w:del>
      <w:r w:rsidR="00A863C1" w:rsidRPr="004D4785">
        <w:rPr>
          <w:rPrChange w:id="416" w:author="Spanish" w:date="2022-10-07T16:31:00Z">
            <w:rPr>
              <w:lang w:val="es-ES"/>
            </w:rPr>
          </w:rPrChange>
        </w:rPr>
        <w:t xml:space="preserve"> comentarios </w:t>
      </w:r>
      <w:ins w:id="417" w:author="Spanish" w:date="2022-10-07T13:41:00Z">
        <w:r w:rsidRPr="004D4785">
          <w:rPr>
            <w:rPrChange w:id="418" w:author="Spanish" w:date="2022-10-07T16:31:00Z">
              <w:rPr>
                <w:lang w:val="es-ES"/>
              </w:rPr>
            </w:rPrChange>
          </w:rPr>
          <w:t>al respecto</w:t>
        </w:r>
      </w:ins>
      <w:del w:id="419" w:author="Spanish" w:date="2022-10-07T13:41:00Z">
        <w:r w:rsidR="00A863C1" w:rsidRPr="004D4785" w:rsidDel="00800E73">
          <w:rPr>
            <w:rPrChange w:id="420" w:author="Spanish" w:date="2022-10-07T16:31:00Z">
              <w:rPr>
                <w:lang w:val="es-ES"/>
              </w:rPr>
            </w:rPrChange>
          </w:rPr>
          <w:delText>que desee formular</w:delText>
        </w:r>
      </w:del>
      <w:ins w:id="421" w:author="Spanish" w:date="2022-10-07T13:42:00Z">
        <w:r w:rsidRPr="004D4785">
          <w:rPr>
            <w:rPrChange w:id="422" w:author="Spanish" w:date="2022-10-07T16:31:00Z">
              <w:rPr>
                <w:lang w:val="es-ES"/>
              </w:rPr>
            </w:rPrChange>
          </w:rPr>
          <w:t>;</w:t>
        </w:r>
      </w:ins>
    </w:p>
    <w:p w14:paraId="4BFDA1B0" w14:textId="78F88315" w:rsidR="00800E73" w:rsidRPr="004D4785" w:rsidRDefault="00800E73" w:rsidP="00335E8E">
      <w:pPr>
        <w:rPr>
          <w:ins w:id="423" w:author="Spanish" w:date="2022-10-07T13:42:00Z"/>
          <w:rPrChange w:id="424" w:author="Spanish" w:date="2022-10-07T16:31:00Z">
            <w:rPr>
              <w:ins w:id="425" w:author="Spanish" w:date="2022-10-07T13:42:00Z"/>
              <w:lang w:val="es-ES"/>
            </w:rPr>
          </w:rPrChange>
        </w:rPr>
      </w:pPr>
      <w:ins w:id="426" w:author="Spanish" w:date="2022-10-07T13:42:00Z">
        <w:r w:rsidRPr="004D4785">
          <w:rPr>
            <w:rPrChange w:id="427" w:author="Spanish" w:date="2022-10-07T16:31:00Z">
              <w:rPr>
                <w:lang w:val="es-ES"/>
              </w:rPr>
            </w:rPrChange>
          </w:rPr>
          <w:t>2</w:t>
        </w:r>
        <w:r w:rsidRPr="004D4785">
          <w:rPr>
            <w:rPrChange w:id="428" w:author="Spanish" w:date="2022-10-07T16:31:00Z">
              <w:rPr>
                <w:lang w:val="es-ES"/>
              </w:rPr>
            </w:rPrChange>
          </w:rPr>
          <w:tab/>
          <w:t>que considere los asuntos sobre los que el GAEM-RTI no pueda llegar a un consenso para resolverlos;</w:t>
        </w:r>
      </w:ins>
    </w:p>
    <w:p w14:paraId="70C9AA9F" w14:textId="124860CA" w:rsidR="00800E73" w:rsidRPr="004D4785" w:rsidRDefault="00800E73" w:rsidP="00335E8E">
      <w:pPr>
        <w:rPr>
          <w:rPrChange w:id="429" w:author="Spanish" w:date="2022-10-07T16:31:00Z">
            <w:rPr>
              <w:lang w:val="es-ES"/>
            </w:rPr>
          </w:rPrChange>
        </w:rPr>
      </w:pPr>
      <w:ins w:id="430" w:author="Spanish" w:date="2022-10-07T13:42:00Z">
        <w:r w:rsidRPr="004D4785">
          <w:rPr>
            <w:rPrChange w:id="431" w:author="Spanish" w:date="2022-10-07T16:31:00Z">
              <w:rPr>
                <w:lang w:val="es-ES"/>
              </w:rPr>
            </w:rPrChange>
          </w:rPr>
          <w:t>3</w:t>
        </w:r>
        <w:r w:rsidRPr="004D4785">
          <w:rPr>
            <w:rPrChange w:id="432" w:author="Spanish" w:date="2022-10-07T16:31:00Z">
              <w:rPr>
                <w:lang w:val="es-ES"/>
              </w:rPr>
            </w:rPrChange>
          </w:rPr>
          <w:tab/>
          <w:t>que modifique, de ser necesario, el mandato del GAEM-RTI</w:t>
        </w:r>
      </w:ins>
      <w:r w:rsidR="00C6316A">
        <w:t>,</w:t>
      </w:r>
    </w:p>
    <w:p w14:paraId="53ACF529" w14:textId="77777777" w:rsidR="00335E8E" w:rsidRPr="004D4785" w:rsidRDefault="00A863C1" w:rsidP="00335E8E">
      <w:pPr>
        <w:pStyle w:val="Call"/>
        <w:rPr>
          <w:rPrChange w:id="433" w:author="Spanish" w:date="2022-10-07T16:31:00Z">
            <w:rPr>
              <w:lang w:val="es-ES"/>
            </w:rPr>
          </w:rPrChange>
        </w:rPr>
      </w:pPr>
      <w:r w:rsidRPr="004D4785">
        <w:rPr>
          <w:rPrChange w:id="434" w:author="Spanish" w:date="2022-10-07T16:31:00Z">
            <w:rPr>
              <w:lang w:val="es-ES"/>
            </w:rPr>
          </w:rPrChange>
        </w:rPr>
        <w:t>encarga a los Directores de las Oficinas</w:t>
      </w:r>
    </w:p>
    <w:p w14:paraId="2D460834" w14:textId="46BD2D4D" w:rsidR="00335E8E" w:rsidRPr="004D4785" w:rsidRDefault="00A863C1" w:rsidP="00335E8E">
      <w:pPr>
        <w:rPr>
          <w:rPrChange w:id="435" w:author="Spanish" w:date="2022-10-07T16:31:00Z">
            <w:rPr>
              <w:lang w:val="es-ES"/>
            </w:rPr>
          </w:rPrChange>
        </w:rPr>
      </w:pPr>
      <w:r w:rsidRPr="004D4785">
        <w:rPr>
          <w:rPrChange w:id="436" w:author="Spanish" w:date="2022-10-07T16:31:00Z">
            <w:rPr>
              <w:lang w:val="es-ES"/>
            </w:rPr>
          </w:rPrChange>
        </w:rPr>
        <w:t>1</w:t>
      </w:r>
      <w:r w:rsidRPr="004D4785">
        <w:rPr>
          <w:rPrChange w:id="437" w:author="Spanish" w:date="2022-10-07T16:31:00Z">
            <w:rPr>
              <w:lang w:val="es-ES"/>
            </w:rPr>
          </w:rPrChange>
        </w:rPr>
        <w:tab/>
        <w:t xml:space="preserve">que, en el marco de sus respectivas esferas de competencia, con asesoramiento de los Grupos Asesores </w:t>
      </w:r>
      <w:ins w:id="438" w:author="Spanish" w:date="2022-10-07T13:42:00Z">
        <w:r w:rsidR="00800E73" w:rsidRPr="004D4785">
          <w:rPr>
            <w:rPrChange w:id="439" w:author="Spanish" w:date="2022-10-07T16:31:00Z">
              <w:rPr>
                <w:lang w:val="es-ES"/>
              </w:rPr>
            </w:rPrChange>
          </w:rPr>
          <w:t xml:space="preserve">y las Comisiones de Estudio </w:t>
        </w:r>
      </w:ins>
      <w:r w:rsidRPr="004D4785">
        <w:rPr>
          <w:rPrChange w:id="440" w:author="Spanish" w:date="2022-10-07T16:31:00Z">
            <w:rPr>
              <w:lang w:val="es-ES"/>
            </w:rPr>
          </w:rPrChange>
        </w:rPr>
        <w:t>correspondientes, contribuyan a las actividades del G</w:t>
      </w:r>
      <w:ins w:id="441" w:author="Spanish" w:date="2022-10-07T13:43:00Z">
        <w:r w:rsidR="00800E73" w:rsidRPr="004D4785">
          <w:rPr>
            <w:rPrChange w:id="442" w:author="Spanish" w:date="2022-10-07T16:31:00Z">
              <w:rPr>
                <w:lang w:val="es-ES"/>
              </w:rPr>
            </w:rPrChange>
          </w:rPr>
          <w:t>A</w:t>
        </w:r>
      </w:ins>
      <w:r w:rsidRPr="004D4785">
        <w:rPr>
          <w:rPrChange w:id="443" w:author="Spanish" w:date="2022-10-07T16:31:00Z">
            <w:rPr>
              <w:lang w:val="es-ES"/>
            </w:rPr>
          </w:rPrChange>
        </w:rPr>
        <w:t>E</w:t>
      </w:r>
      <w:ins w:id="444" w:author="Spanish" w:date="2022-10-07T13:43:00Z">
        <w:r w:rsidR="00800E73" w:rsidRPr="004D4785">
          <w:rPr>
            <w:rPrChange w:id="445" w:author="Spanish" w:date="2022-10-07T16:31:00Z">
              <w:rPr>
                <w:lang w:val="es-ES"/>
              </w:rPr>
            </w:rPrChange>
          </w:rPr>
          <w:t>M</w:t>
        </w:r>
      </w:ins>
      <w:r w:rsidRPr="004D4785">
        <w:rPr>
          <w:rPrChange w:id="446" w:author="Spanish" w:date="2022-10-07T16:31:00Z">
            <w:rPr>
              <w:lang w:val="es-ES"/>
            </w:rPr>
          </w:rPrChange>
        </w:rPr>
        <w:t>-RTI, teniendo en cuenta que la mayor parte de la labor pertinente al RTI está a cargo del Sector de Normalización de las Telecomunicaciones;</w:t>
      </w:r>
    </w:p>
    <w:p w14:paraId="72B580BD" w14:textId="55CC821E" w:rsidR="00335E8E" w:rsidRPr="004D4785" w:rsidDel="00800E73" w:rsidRDefault="00A863C1" w:rsidP="00800E73">
      <w:pPr>
        <w:rPr>
          <w:del w:id="447" w:author="Spanish" w:date="2022-10-07T13:43:00Z"/>
          <w:rPrChange w:id="448" w:author="Spanish" w:date="2022-10-07T16:31:00Z">
            <w:rPr>
              <w:del w:id="449" w:author="Spanish" w:date="2022-10-07T13:43:00Z"/>
              <w:lang w:val="es-ES"/>
            </w:rPr>
          </w:rPrChange>
        </w:rPr>
      </w:pPr>
      <w:r w:rsidRPr="004D4785">
        <w:rPr>
          <w:rPrChange w:id="450" w:author="Spanish" w:date="2022-10-07T16:31:00Z">
            <w:rPr>
              <w:lang w:val="es-ES"/>
            </w:rPr>
          </w:rPrChange>
        </w:rPr>
        <w:t>2</w:t>
      </w:r>
      <w:r w:rsidRPr="004D4785">
        <w:rPr>
          <w:rPrChange w:id="451" w:author="Spanish" w:date="2022-10-07T16:31:00Z">
            <w:rPr>
              <w:lang w:val="es-ES"/>
            </w:rPr>
          </w:rPrChange>
        </w:rPr>
        <w:tab/>
        <w:t xml:space="preserve">que presenten los resultados de sus trabajos </w:t>
      </w:r>
      <w:ins w:id="452" w:author="Spanish" w:date="2022-10-07T13:43:00Z">
        <w:r w:rsidR="00800E73" w:rsidRPr="004D4785">
          <w:rPr>
            <w:rPrChange w:id="453" w:author="Spanish" w:date="2022-10-07T16:31:00Z">
              <w:rPr>
                <w:lang w:val="es-ES"/>
              </w:rPr>
            </w:rPrChange>
          </w:rPr>
          <w:t xml:space="preserve">como contribuciones </w:t>
        </w:r>
      </w:ins>
      <w:r w:rsidRPr="004D4785">
        <w:rPr>
          <w:rPrChange w:id="454" w:author="Spanish" w:date="2022-10-07T16:31:00Z">
            <w:rPr>
              <w:lang w:val="es-ES"/>
            </w:rPr>
          </w:rPrChange>
        </w:rPr>
        <w:t>al G</w:t>
      </w:r>
      <w:ins w:id="455" w:author="Spanish" w:date="2022-10-07T13:43:00Z">
        <w:r w:rsidR="00800E73" w:rsidRPr="004D4785">
          <w:rPr>
            <w:rPrChange w:id="456" w:author="Spanish" w:date="2022-10-07T16:31:00Z">
              <w:rPr>
                <w:lang w:val="es-ES"/>
              </w:rPr>
            </w:rPrChange>
          </w:rPr>
          <w:t>A</w:t>
        </w:r>
      </w:ins>
      <w:r w:rsidRPr="004D4785">
        <w:rPr>
          <w:rPrChange w:id="457" w:author="Spanish" w:date="2022-10-07T16:31:00Z">
            <w:rPr>
              <w:lang w:val="es-ES"/>
            </w:rPr>
          </w:rPrChange>
        </w:rPr>
        <w:t>E</w:t>
      </w:r>
      <w:ins w:id="458" w:author="Spanish" w:date="2022-10-07T13:43:00Z">
        <w:r w:rsidR="00800E73" w:rsidRPr="004D4785">
          <w:rPr>
            <w:rPrChange w:id="459" w:author="Spanish" w:date="2022-10-07T16:31:00Z">
              <w:rPr>
                <w:lang w:val="es-ES"/>
              </w:rPr>
            </w:rPrChange>
          </w:rPr>
          <w:t>M</w:t>
        </w:r>
      </w:ins>
      <w:r w:rsidRPr="004D4785">
        <w:rPr>
          <w:rPrChange w:id="460" w:author="Spanish" w:date="2022-10-07T16:31:00Z">
            <w:rPr>
              <w:lang w:val="es-ES"/>
            </w:rPr>
          </w:rPrChange>
        </w:rPr>
        <w:t>-RTI</w:t>
      </w:r>
      <w:del w:id="461" w:author="Spanish" w:date="2022-10-07T13:43:00Z">
        <w:r w:rsidRPr="004D4785" w:rsidDel="00800E73">
          <w:rPr>
            <w:rPrChange w:id="462" w:author="Spanish" w:date="2022-10-07T16:31:00Z">
              <w:rPr>
                <w:lang w:val="es-ES"/>
              </w:rPr>
            </w:rPrChange>
          </w:rPr>
          <w:delText>;</w:delText>
        </w:r>
      </w:del>
    </w:p>
    <w:p w14:paraId="3818C84C" w14:textId="40591C34" w:rsidR="00335E8E" w:rsidRPr="004D4785" w:rsidRDefault="00A863C1" w:rsidP="00800E73">
      <w:pPr>
        <w:rPr>
          <w:rPrChange w:id="463" w:author="Spanish" w:date="2022-10-07T16:31:00Z">
            <w:rPr>
              <w:lang w:val="es-ES"/>
            </w:rPr>
          </w:rPrChange>
        </w:rPr>
      </w:pPr>
      <w:del w:id="464" w:author="Spanish" w:date="2022-10-07T13:43:00Z">
        <w:r w:rsidRPr="004D4785" w:rsidDel="00800E73">
          <w:rPr>
            <w:rPrChange w:id="465" w:author="Spanish" w:date="2022-10-07T16:31:00Z">
              <w:rPr>
                <w:lang w:val="es-ES"/>
              </w:rPr>
            </w:rPrChange>
          </w:rPr>
          <w:delText>3</w:delText>
        </w:r>
        <w:r w:rsidRPr="004D4785" w:rsidDel="00800E73">
          <w:rPr>
            <w:rPrChange w:id="466" w:author="Spanish" w:date="2022-10-07T16:31:00Z">
              <w:rPr>
                <w:lang w:val="es-ES"/>
              </w:rPr>
            </w:rPrChange>
          </w:rPr>
          <w:tab/>
          <w:delText>que, en el marco de los recursos disponibles, consideren la posibilidad de conceder becas a los países en desarrollo</w:delText>
        </w:r>
        <w:r w:rsidRPr="004D4785" w:rsidDel="00800E73">
          <w:rPr>
            <w:rStyle w:val="FootnoteReference"/>
            <w:rPrChange w:id="467" w:author="Spanish" w:date="2022-10-07T16:31:00Z">
              <w:rPr>
                <w:rStyle w:val="FootnoteReference"/>
                <w:lang w:val="es-ES"/>
              </w:rPr>
            </w:rPrChange>
          </w:rPr>
          <w:footnoteReference w:customMarkFollows="1" w:id="2"/>
          <w:delText>1</w:delText>
        </w:r>
        <w:r w:rsidRPr="004D4785" w:rsidDel="00800E73">
          <w:rPr>
            <w:rPrChange w:id="470" w:author="Spanish" w:date="2022-10-07T16:31:00Z">
              <w:rPr>
                <w:lang w:val="es-ES"/>
              </w:rPr>
            </w:rPrChange>
          </w:rPr>
          <w:delText xml:space="preserve"> y países menos adelantados, según la lista establecida por las Naciones Unidas, con objeto de que tengan una mayor participación en el Grupo de Expertos</w:delText>
        </w:r>
      </w:del>
      <w:r w:rsidRPr="004D4785">
        <w:rPr>
          <w:rPrChange w:id="471" w:author="Spanish" w:date="2022-10-07T16:31:00Z">
            <w:rPr>
              <w:lang w:val="es-ES"/>
            </w:rPr>
          </w:rPrChange>
        </w:rPr>
        <w:t>,</w:t>
      </w:r>
    </w:p>
    <w:p w14:paraId="29C8EC58" w14:textId="77777777" w:rsidR="00335E8E" w:rsidRPr="004D4785" w:rsidRDefault="00A863C1" w:rsidP="00335E8E">
      <w:pPr>
        <w:pStyle w:val="Call"/>
        <w:rPr>
          <w:rPrChange w:id="472" w:author="Spanish" w:date="2022-10-07T16:31:00Z">
            <w:rPr>
              <w:lang w:val="es-ES"/>
            </w:rPr>
          </w:rPrChange>
        </w:rPr>
      </w:pPr>
      <w:r w:rsidRPr="004D4785">
        <w:rPr>
          <w:rPrChange w:id="473" w:author="Spanish" w:date="2022-10-07T16:31:00Z">
            <w:rPr>
              <w:lang w:val="es-ES"/>
            </w:rPr>
          </w:rPrChange>
        </w:rPr>
        <w:t>invita a los Estados Miembros y Miembros de Sector</w:t>
      </w:r>
    </w:p>
    <w:p w14:paraId="1C1FB28E" w14:textId="4D596F24" w:rsidR="00335E8E" w:rsidRPr="004D4785" w:rsidRDefault="00A863C1" w:rsidP="00335E8E">
      <w:pPr>
        <w:rPr>
          <w:rPrChange w:id="474" w:author="Spanish" w:date="2022-10-07T16:31:00Z">
            <w:rPr>
              <w:lang w:val="es-ES"/>
            </w:rPr>
          </w:rPrChange>
        </w:rPr>
      </w:pPr>
      <w:r w:rsidRPr="004D4785">
        <w:rPr>
          <w:rPrChange w:id="475" w:author="Spanish" w:date="2022-10-07T16:31:00Z">
            <w:rPr>
              <w:lang w:val="es-ES"/>
            </w:rPr>
          </w:rPrChange>
        </w:rPr>
        <w:t xml:space="preserve">a </w:t>
      </w:r>
      <w:ins w:id="476" w:author="Spanish" w:date="2022-10-07T13:43:00Z">
        <w:r w:rsidR="00800E73" w:rsidRPr="004D4785">
          <w:rPr>
            <w:rPrChange w:id="477" w:author="Spanish" w:date="2022-10-07T16:31:00Z">
              <w:rPr>
                <w:lang w:val="es-ES"/>
              </w:rPr>
            </w:rPrChange>
          </w:rPr>
          <w:t>contribuir a la implementación de esta Resolución</w:t>
        </w:r>
      </w:ins>
      <w:del w:id="478" w:author="Spanish" w:date="2022-10-07T13:43:00Z">
        <w:r w:rsidRPr="004D4785" w:rsidDel="00800E73">
          <w:rPr>
            <w:rPrChange w:id="479" w:author="Spanish" w:date="2022-10-07T16:31:00Z">
              <w:rPr>
                <w:lang w:val="es-ES"/>
              </w:rPr>
            </w:rPrChange>
          </w:rPr>
          <w:delText>participar en las actividades del GE-RTI y a contribuir a ellas</w:delText>
        </w:r>
      </w:del>
      <w:r w:rsidRPr="004D4785">
        <w:rPr>
          <w:rPrChange w:id="480" w:author="Spanish" w:date="2022-10-07T16:31:00Z">
            <w:rPr>
              <w:lang w:val="es-ES"/>
            </w:rPr>
          </w:rPrChange>
        </w:rPr>
        <w:t>,</w:t>
      </w:r>
    </w:p>
    <w:p w14:paraId="0711A91D" w14:textId="52703037" w:rsidR="00335E8E" w:rsidRPr="004D4785" w:rsidRDefault="00A863C1" w:rsidP="00335E8E">
      <w:pPr>
        <w:pStyle w:val="Call"/>
        <w:rPr>
          <w:rPrChange w:id="481" w:author="Spanish" w:date="2022-10-07T16:31:00Z">
            <w:rPr>
              <w:lang w:val="es-ES"/>
            </w:rPr>
          </w:rPrChange>
        </w:rPr>
      </w:pPr>
      <w:r w:rsidRPr="004D4785">
        <w:rPr>
          <w:rPrChange w:id="482" w:author="Spanish" w:date="2022-10-07T16:31:00Z">
            <w:rPr>
              <w:lang w:val="es-ES"/>
            </w:rPr>
          </w:rPrChange>
        </w:rPr>
        <w:t>invita a la Conferencia de Plenipotenciarios de 202</w:t>
      </w:r>
      <w:ins w:id="483" w:author="Spanish" w:date="2022-10-07T13:44:00Z">
        <w:r w:rsidR="00800E73" w:rsidRPr="004D4785">
          <w:rPr>
            <w:rPrChange w:id="484" w:author="Spanish" w:date="2022-10-07T16:31:00Z">
              <w:rPr>
                <w:lang w:val="es-ES"/>
              </w:rPr>
            </w:rPrChange>
          </w:rPr>
          <w:t>6</w:t>
        </w:r>
      </w:ins>
      <w:del w:id="485" w:author="Spanish" w:date="2022-10-07T13:44:00Z">
        <w:r w:rsidRPr="004D4785" w:rsidDel="00800E73">
          <w:rPr>
            <w:rPrChange w:id="486" w:author="Spanish" w:date="2022-10-07T16:31:00Z">
              <w:rPr>
                <w:lang w:val="es-ES"/>
              </w:rPr>
            </w:rPrChange>
          </w:rPr>
          <w:delText>2</w:delText>
        </w:r>
      </w:del>
    </w:p>
    <w:p w14:paraId="4B916180" w14:textId="39D205B1" w:rsidR="00335E8E" w:rsidRPr="004D4785" w:rsidRDefault="00A863C1" w:rsidP="00335E8E">
      <w:pPr>
        <w:rPr>
          <w:ins w:id="487" w:author="Spanish" w:date="2022-10-07T13:44:00Z"/>
          <w:rPrChange w:id="488" w:author="Spanish" w:date="2022-10-07T16:31:00Z">
            <w:rPr>
              <w:ins w:id="489" w:author="Spanish" w:date="2022-10-07T13:44:00Z"/>
              <w:lang w:val="es-ES"/>
            </w:rPr>
          </w:rPrChange>
        </w:rPr>
      </w:pPr>
      <w:r w:rsidRPr="004D4785">
        <w:rPr>
          <w:rPrChange w:id="490" w:author="Spanish" w:date="2022-10-07T16:31:00Z">
            <w:rPr>
              <w:lang w:val="es-ES"/>
            </w:rPr>
          </w:rPrChange>
        </w:rPr>
        <w:t>a examinar el Informe del G</w:t>
      </w:r>
      <w:ins w:id="491" w:author="Spanish" w:date="2022-10-07T13:44:00Z">
        <w:r w:rsidR="00800E73" w:rsidRPr="004D4785">
          <w:rPr>
            <w:rPrChange w:id="492" w:author="Spanish" w:date="2022-10-07T16:31:00Z">
              <w:rPr>
                <w:lang w:val="es-ES"/>
              </w:rPr>
            </w:rPrChange>
          </w:rPr>
          <w:t>A</w:t>
        </w:r>
      </w:ins>
      <w:r w:rsidRPr="004D4785">
        <w:rPr>
          <w:rPrChange w:id="493" w:author="Spanish" w:date="2022-10-07T16:31:00Z">
            <w:rPr>
              <w:lang w:val="es-ES"/>
            </w:rPr>
          </w:rPrChange>
        </w:rPr>
        <w:t>E</w:t>
      </w:r>
      <w:ins w:id="494" w:author="Spanish" w:date="2022-10-07T13:44:00Z">
        <w:r w:rsidR="00800E73" w:rsidRPr="004D4785">
          <w:rPr>
            <w:rPrChange w:id="495" w:author="Spanish" w:date="2022-10-07T16:31:00Z">
              <w:rPr>
                <w:lang w:val="es-ES"/>
              </w:rPr>
            </w:rPrChange>
          </w:rPr>
          <w:t>M</w:t>
        </w:r>
      </w:ins>
      <w:r w:rsidRPr="004D4785">
        <w:rPr>
          <w:rPrChange w:id="496" w:author="Spanish" w:date="2022-10-07T16:31:00Z">
            <w:rPr>
              <w:lang w:val="es-ES"/>
            </w:rPr>
          </w:rPrChange>
        </w:rPr>
        <w:t>-RTI y a adoptar las medidas que estima oportunas</w:t>
      </w:r>
      <w:ins w:id="497" w:author="Spanish" w:date="2022-10-07T13:44:00Z">
        <w:r w:rsidR="00800E73" w:rsidRPr="004D4785">
          <w:rPr>
            <w:rPrChange w:id="498" w:author="Spanish" w:date="2022-10-07T16:31:00Z">
              <w:rPr>
                <w:lang w:val="es-ES"/>
              </w:rPr>
            </w:rPrChange>
          </w:rPr>
          <w:t>,</w:t>
        </w:r>
      </w:ins>
      <w:del w:id="499" w:author="Spanish" w:date="2022-10-07T13:44:00Z">
        <w:r w:rsidRPr="004D4785" w:rsidDel="00800E73">
          <w:rPr>
            <w:rPrChange w:id="500" w:author="Spanish" w:date="2022-10-07T16:31:00Z">
              <w:rPr>
                <w:lang w:val="es-ES"/>
              </w:rPr>
            </w:rPrChange>
          </w:rPr>
          <w:delText>.</w:delText>
        </w:r>
      </w:del>
    </w:p>
    <w:p w14:paraId="49312AB2" w14:textId="24CB0D37" w:rsidR="00800E73" w:rsidRPr="004D4785" w:rsidRDefault="00800E73">
      <w:pPr>
        <w:pStyle w:val="Call"/>
        <w:rPr>
          <w:ins w:id="501" w:author="Spanish" w:date="2022-10-07T13:44:00Z"/>
          <w:rPrChange w:id="502" w:author="Spanish" w:date="2022-10-07T16:31:00Z">
            <w:rPr>
              <w:ins w:id="503" w:author="Spanish" w:date="2022-10-07T13:44:00Z"/>
              <w:lang w:val="es-ES"/>
            </w:rPr>
          </w:rPrChange>
        </w:rPr>
        <w:pPrChange w:id="504" w:author="Spanish" w:date="2022-10-07T15:36:00Z">
          <w:pPr/>
        </w:pPrChange>
      </w:pPr>
      <w:ins w:id="505" w:author="Spanish" w:date="2022-10-07T13:44:00Z">
        <w:r w:rsidRPr="004D4785">
          <w:rPr>
            <w:rPrChange w:id="506" w:author="Spanish" w:date="2022-10-07T16:31:00Z">
              <w:rPr>
                <w:lang w:val="es-ES"/>
              </w:rPr>
            </w:rPrChange>
          </w:rPr>
          <w:lastRenderedPageBreak/>
          <w:t>Invita a las organizaciones regionales de telecomunicaciones</w:t>
        </w:r>
      </w:ins>
    </w:p>
    <w:p w14:paraId="51C13E38" w14:textId="2F207F2D" w:rsidR="00800E73" w:rsidRPr="004D4785" w:rsidRDefault="00800E73" w:rsidP="00800E73">
      <w:pPr>
        <w:rPr>
          <w:ins w:id="507" w:author="Spanish" w:date="2022-10-07T13:45:00Z"/>
          <w:rPrChange w:id="508" w:author="Spanish" w:date="2022-10-07T16:31:00Z">
            <w:rPr>
              <w:ins w:id="509" w:author="Spanish" w:date="2022-10-07T13:45:00Z"/>
              <w:lang w:val="es-ES"/>
            </w:rPr>
          </w:rPrChange>
        </w:rPr>
      </w:pPr>
      <w:ins w:id="510" w:author="Spanish" w:date="2022-10-07T13:44:00Z">
        <w:r w:rsidRPr="004D4785">
          <w:rPr>
            <w:rPrChange w:id="511" w:author="Spanish" w:date="2022-10-07T16:31:00Z">
              <w:rPr>
                <w:lang w:val="es-ES"/>
              </w:rPr>
            </w:rPrChange>
          </w:rPr>
          <w:t>1</w:t>
        </w:r>
      </w:ins>
      <w:ins w:id="512" w:author="Spanish" w:date="2022-10-07T13:45:00Z">
        <w:r w:rsidRPr="004D4785">
          <w:rPr>
            <w:rPrChange w:id="513" w:author="Spanish" w:date="2022-10-07T16:31:00Z">
              <w:rPr>
                <w:lang w:val="es-ES"/>
              </w:rPr>
            </w:rPrChange>
          </w:rPr>
          <w:tab/>
        </w:r>
      </w:ins>
      <w:ins w:id="514" w:author="Spanish" w:date="2022-10-07T13:44:00Z">
        <w:r w:rsidRPr="004D4785">
          <w:rPr>
            <w:rPrChange w:id="515" w:author="Spanish" w:date="2022-10-07T16:31:00Z">
              <w:rPr>
                <w:lang w:val="es-ES"/>
              </w:rPr>
            </w:rPrChange>
          </w:rPr>
          <w:t xml:space="preserve">a celebrar consultas con las administraciones de los Estados Miembros de la UIT de las regiones correspondientes para nombrar a los candidatos </w:t>
        </w:r>
      </w:ins>
      <w:ins w:id="516" w:author="Spanish" w:date="2022-10-07T13:45:00Z">
        <w:r w:rsidRPr="004D4785">
          <w:rPr>
            <w:rPrChange w:id="517" w:author="Spanish" w:date="2022-10-07T16:31:00Z">
              <w:rPr>
                <w:lang w:val="es-ES"/>
              </w:rPr>
            </w:rPrChange>
          </w:rPr>
          <w:t xml:space="preserve">para participar en el GAEM-RTI </w:t>
        </w:r>
      </w:ins>
      <w:ins w:id="518" w:author="Spanish" w:date="2022-10-07T13:44:00Z">
        <w:r w:rsidRPr="004D4785">
          <w:rPr>
            <w:rPrChange w:id="519" w:author="Spanish" w:date="2022-10-07T16:31:00Z">
              <w:rPr>
                <w:lang w:val="es-ES"/>
              </w:rPr>
            </w:rPrChange>
          </w:rPr>
          <w:t>que reúnan todos los requisitos</w:t>
        </w:r>
      </w:ins>
      <w:ins w:id="520" w:author="Spanish" w:date="2022-10-07T13:45:00Z">
        <w:r w:rsidRPr="004D4785">
          <w:rPr>
            <w:rPrChange w:id="521" w:author="Spanish" w:date="2022-10-07T16:31:00Z">
              <w:rPr>
                <w:lang w:val="es-ES"/>
              </w:rPr>
            </w:rPrChange>
          </w:rPr>
          <w:t xml:space="preserve"> estipulados en el número 242 del Convenio de la UIT y la Resolución</w:t>
        </w:r>
      </w:ins>
      <w:ins w:id="522" w:author="Spanish" w:date="2022-10-07T18:51:00Z">
        <w:r w:rsidR="00C6316A">
          <w:t> </w:t>
        </w:r>
      </w:ins>
      <w:ins w:id="523" w:author="Spanish" w:date="2022-10-07T13:45:00Z">
        <w:r w:rsidRPr="004D4785">
          <w:rPr>
            <w:rPrChange w:id="524" w:author="Spanish" w:date="2022-10-07T16:31:00Z">
              <w:rPr>
                <w:lang w:val="es-ES"/>
              </w:rPr>
            </w:rPrChange>
          </w:rPr>
          <w:t>208 (Rev. Bucarest, 2022) de la Conferencia de Plenipotenciarios;</w:t>
        </w:r>
      </w:ins>
    </w:p>
    <w:p w14:paraId="289B4853" w14:textId="038CC189" w:rsidR="00800E73" w:rsidRPr="004D4785" w:rsidRDefault="00800E73" w:rsidP="00800E73">
      <w:pPr>
        <w:rPr>
          <w:rPrChange w:id="525" w:author="Spanish" w:date="2022-10-07T16:31:00Z">
            <w:rPr>
              <w:lang w:val="es-ES"/>
            </w:rPr>
          </w:rPrChange>
        </w:rPr>
      </w:pPr>
      <w:ins w:id="526" w:author="Spanish" w:date="2022-10-07T13:45:00Z">
        <w:r w:rsidRPr="004D4785">
          <w:rPr>
            <w:rPrChange w:id="527" w:author="Spanish" w:date="2022-10-07T16:31:00Z">
              <w:rPr>
                <w:lang w:val="es-ES"/>
              </w:rPr>
            </w:rPrChange>
          </w:rPr>
          <w:t>2</w:t>
        </w:r>
        <w:r w:rsidRPr="004D4785">
          <w:rPr>
            <w:rPrChange w:id="528" w:author="Spanish" w:date="2022-10-07T16:31:00Z">
              <w:rPr>
                <w:lang w:val="es-ES"/>
              </w:rPr>
            </w:rPrChange>
          </w:rPr>
          <w:tab/>
        </w:r>
      </w:ins>
      <w:ins w:id="529" w:author="Spanish" w:date="2022-10-07T13:46:00Z">
        <w:r w:rsidRPr="004D4785">
          <w:rPr>
            <w:rPrChange w:id="530" w:author="Spanish" w:date="2022-10-07T16:31:00Z">
              <w:rPr>
                <w:lang w:val="es-ES"/>
              </w:rPr>
            </w:rPrChange>
          </w:rPr>
          <w:t>que organicen la presentación de las posturas de las administraciones de los Estados Miembros de las regiones correspondientes a través de sus miembros en el GAEM-RTI.</w:t>
        </w:r>
      </w:ins>
    </w:p>
    <w:p w14:paraId="5894E5D5" w14:textId="70BEEFB3" w:rsidR="00800E73" w:rsidRPr="004D4785" w:rsidRDefault="00800E73">
      <w:pPr>
        <w:pStyle w:val="AnnexNo"/>
        <w:rPr>
          <w:ins w:id="531" w:author="Spanish" w:date="2022-10-07T13:47:00Z"/>
        </w:rPr>
        <w:pPrChange w:id="532" w:author="Spanish" w:date="2022-10-07T15:37:00Z">
          <w:pPr>
            <w:pStyle w:val="Reasons"/>
          </w:pPr>
        </w:pPrChange>
      </w:pPr>
      <w:ins w:id="533" w:author="Spanish" w:date="2022-10-07T13:46:00Z">
        <w:r w:rsidRPr="004D4785">
          <w:t>A</w:t>
        </w:r>
      </w:ins>
      <w:ins w:id="534" w:author="Spanish" w:date="2022-10-07T13:47:00Z">
        <w:r w:rsidRPr="004D4785">
          <w:t>NEXO 1</w:t>
        </w:r>
      </w:ins>
    </w:p>
    <w:p w14:paraId="67FEA614" w14:textId="1A310A46" w:rsidR="00800E73" w:rsidRPr="004D4785" w:rsidRDefault="00800E73">
      <w:pPr>
        <w:pStyle w:val="Annextitle"/>
        <w:rPr>
          <w:ins w:id="535" w:author="Spanish" w:date="2022-10-07T13:47:00Z"/>
        </w:rPr>
        <w:pPrChange w:id="536" w:author="Spanish" w:date="2022-10-07T15:37:00Z">
          <w:pPr>
            <w:pStyle w:val="Reasons"/>
          </w:pPr>
        </w:pPrChange>
      </w:pPr>
      <w:ins w:id="537" w:author="Spanish" w:date="2022-10-07T13:47:00Z">
        <w:r w:rsidRPr="004D4785">
          <w:t>Mandato del Grupo Asesor de los Estados Miembros para la</w:t>
        </w:r>
      </w:ins>
      <w:ins w:id="538" w:author="Spanish" w:date="2022-10-07T17:07:00Z">
        <w:r w:rsidR="009D352C" w:rsidRPr="004D4785">
          <w:br/>
        </w:r>
      </w:ins>
      <w:ins w:id="539" w:author="Spanish" w:date="2022-10-07T13:47:00Z">
        <w:r w:rsidRPr="004D4785">
          <w:t>preparación</w:t>
        </w:r>
      </w:ins>
      <w:ins w:id="540" w:author="Spanish" w:date="2022-10-07T17:07:00Z">
        <w:r w:rsidR="009D352C" w:rsidRPr="004D4785">
          <w:t xml:space="preserve"> </w:t>
        </w:r>
      </w:ins>
      <w:ins w:id="541" w:author="Spanish" w:date="2022-10-07T13:47:00Z">
        <w:r w:rsidRPr="004D4785">
          <w:t>del proyecto de revisión del Reglamento de las</w:t>
        </w:r>
      </w:ins>
      <w:ins w:id="542" w:author="Spanish" w:date="2022-10-07T17:07:00Z">
        <w:r w:rsidR="009D352C" w:rsidRPr="004D4785">
          <w:br/>
        </w:r>
      </w:ins>
      <w:ins w:id="543" w:author="Spanish" w:date="2022-10-07T13:47:00Z">
        <w:r w:rsidRPr="004D4785">
          <w:t>Telecomunicaciones</w:t>
        </w:r>
      </w:ins>
      <w:ins w:id="544" w:author="Spanish" w:date="2022-10-07T17:06:00Z">
        <w:r w:rsidR="009D352C" w:rsidRPr="004D4785">
          <w:t xml:space="preserve"> </w:t>
        </w:r>
      </w:ins>
      <w:ins w:id="545" w:author="Spanish" w:date="2022-10-07T13:47:00Z">
        <w:r w:rsidRPr="004D4785">
          <w:t>Internacionales (GAEM-RTI)</w:t>
        </w:r>
      </w:ins>
    </w:p>
    <w:p w14:paraId="726EEE74" w14:textId="3C1744B7" w:rsidR="00800E73" w:rsidRPr="004D4785" w:rsidRDefault="00800E73">
      <w:pPr>
        <w:rPr>
          <w:ins w:id="546" w:author="Spanish" w:date="2022-10-07T13:48:00Z"/>
        </w:rPr>
        <w:pPrChange w:id="547" w:author="Spanish" w:date="2022-10-07T15:38:00Z">
          <w:pPr>
            <w:pStyle w:val="Reasons"/>
          </w:pPr>
        </w:pPrChange>
      </w:pPr>
      <w:ins w:id="548" w:author="Spanish" w:date="2022-10-07T13:47:00Z">
        <w:r w:rsidRPr="004D4785">
          <w:t>1</w:t>
        </w:r>
      </w:ins>
      <w:ins w:id="549" w:author="Spanish" w:date="2022-10-07T13:48:00Z">
        <w:r w:rsidRPr="004D4785">
          <w:tab/>
        </w:r>
      </w:ins>
      <w:ins w:id="550" w:author="Spanish" w:date="2022-10-07T13:47:00Z">
        <w:r w:rsidRPr="004D4785">
          <w:t>El Grupo estará formado por representantes de</w:t>
        </w:r>
      </w:ins>
      <w:ins w:id="551" w:author="Spanish" w:date="2022-10-07T13:48:00Z">
        <w:r w:rsidRPr="004D4785">
          <w:t xml:space="preserve"> </w:t>
        </w:r>
      </w:ins>
      <w:ins w:id="552" w:author="Spanish" w:date="2022-10-07T13:47:00Z">
        <w:r w:rsidRPr="004D4785">
          <w:t>las administraciones de los Estados Miembros, nombrados por las or</w:t>
        </w:r>
      </w:ins>
      <w:ins w:id="553" w:author="Spanish" w:date="2022-10-07T13:48:00Z">
        <w:r w:rsidRPr="004D4785">
          <w:t>ganizaciones regionales de telecomunicaciones, de conformidad con los requisitos estipulados en el número 242 del Convenio de la UIT y la Resolución 208</w:t>
        </w:r>
      </w:ins>
      <w:ins w:id="554" w:author="Spanish" w:date="2022-10-07T18:51:00Z">
        <w:r w:rsidR="00C6316A">
          <w:br/>
        </w:r>
      </w:ins>
      <w:ins w:id="555" w:author="Spanish" w:date="2022-10-07T13:48:00Z">
        <w:r w:rsidRPr="004D4785">
          <w:t>(Rev. Bucarest, 2022) de la Conferencia de Plenipotenciarios.</w:t>
        </w:r>
      </w:ins>
    </w:p>
    <w:p w14:paraId="526BF9FA" w14:textId="24800984" w:rsidR="00800E73" w:rsidRPr="004D4785" w:rsidRDefault="00800E73">
      <w:pPr>
        <w:rPr>
          <w:ins w:id="556" w:author="Spanish" w:date="2022-10-07T13:50:00Z"/>
        </w:rPr>
        <w:pPrChange w:id="557" w:author="Spanish" w:date="2022-10-07T15:38:00Z">
          <w:pPr>
            <w:pStyle w:val="Reasons"/>
          </w:pPr>
        </w:pPrChange>
      </w:pPr>
      <w:ins w:id="558" w:author="Spanish" w:date="2022-10-07T13:48:00Z">
        <w:r w:rsidRPr="004D4785">
          <w:t>2</w:t>
        </w:r>
        <w:r w:rsidRPr="004D4785">
          <w:tab/>
          <w:t xml:space="preserve">La Secretaria General y los Directores de las tres Oficinas participarán </w:t>
        </w:r>
      </w:ins>
      <w:ins w:id="559" w:author="Spanish" w:date="2022-10-07T13:49:00Z">
        <w:r w:rsidRPr="004D4785">
          <w:rPr>
            <w:i/>
            <w:iCs/>
          </w:rPr>
          <w:t>ex</w:t>
        </w:r>
      </w:ins>
      <w:ins w:id="560" w:author="Spanish" w:date="2022-10-07T19:03:00Z">
        <w:r w:rsidR="008F000C">
          <w:rPr>
            <w:i/>
            <w:iCs/>
          </w:rPr>
          <w:t xml:space="preserve"> </w:t>
        </w:r>
      </w:ins>
      <w:proofErr w:type="spellStart"/>
      <w:ins w:id="561" w:author="Spanish" w:date="2022-10-07T13:49:00Z">
        <w:r w:rsidRPr="004D4785">
          <w:rPr>
            <w:i/>
            <w:iCs/>
          </w:rPr>
          <w:t>officio</w:t>
        </w:r>
        <w:proofErr w:type="spellEnd"/>
        <w:r w:rsidRPr="004D4785">
          <w:t xml:space="preserve"> en las reuniones del GAEM-RTI calidad de asesores</w:t>
        </w:r>
      </w:ins>
      <w:ins w:id="562" w:author="Spanish" w:date="2022-10-07T13:50:00Z">
        <w:r w:rsidRPr="004D4785">
          <w:t>.</w:t>
        </w:r>
      </w:ins>
    </w:p>
    <w:p w14:paraId="7EA56100" w14:textId="6E761F9E" w:rsidR="00800E73" w:rsidRPr="004D4785" w:rsidRDefault="00800E73">
      <w:pPr>
        <w:rPr>
          <w:ins w:id="563" w:author="Spanish" w:date="2022-10-07T13:51:00Z"/>
        </w:rPr>
        <w:pPrChange w:id="564" w:author="Spanish" w:date="2022-10-07T15:38:00Z">
          <w:pPr>
            <w:pStyle w:val="Reasons"/>
          </w:pPr>
        </w:pPrChange>
      </w:pPr>
      <w:ins w:id="565" w:author="Spanish" w:date="2022-10-07T13:50:00Z">
        <w:r w:rsidRPr="004D4785">
          <w:t>3</w:t>
        </w:r>
        <w:r w:rsidRPr="004D4785">
          <w:tab/>
        </w:r>
      </w:ins>
      <w:ins w:id="566" w:author="Spanish" w:date="2022-10-07T16:06:00Z">
        <w:r w:rsidR="00B917F2" w:rsidRPr="004D4785">
          <w:t>L</w:t>
        </w:r>
      </w:ins>
      <w:ins w:id="567" w:author="Spanish" w:date="2022-10-07T13:50:00Z">
        <w:r w:rsidRPr="004D4785">
          <w:t xml:space="preserve">as organizaciones regionales de telecomunicaciones nombrarán cada una a dos candidatos (titular y </w:t>
        </w:r>
      </w:ins>
      <w:ins w:id="568" w:author="Spanish" w:date="2022-10-07T13:51:00Z">
        <w:r w:rsidR="005267C8" w:rsidRPr="004D4785">
          <w:t>suplente) al GAEM-RTI, cuyas candidaturas deberán ser aprobadas por la Secretaria</w:t>
        </w:r>
      </w:ins>
      <w:ins w:id="569" w:author="Spanish" w:date="2022-10-07T18:52:00Z">
        <w:r w:rsidR="00C6316A">
          <w:t> </w:t>
        </w:r>
      </w:ins>
      <w:ins w:id="570" w:author="Spanish" w:date="2022-10-07T13:51:00Z">
        <w:r w:rsidR="005267C8" w:rsidRPr="004D4785">
          <w:t>General.</w:t>
        </w:r>
      </w:ins>
    </w:p>
    <w:p w14:paraId="18A68FCE" w14:textId="3F1060DA" w:rsidR="005267C8" w:rsidRPr="004D4785" w:rsidRDefault="005267C8">
      <w:pPr>
        <w:rPr>
          <w:ins w:id="571" w:author="Spanish" w:date="2022-10-07T13:53:00Z"/>
        </w:rPr>
        <w:pPrChange w:id="572" w:author="Spanish" w:date="2022-10-07T15:38:00Z">
          <w:pPr>
            <w:pStyle w:val="Reasons"/>
          </w:pPr>
        </w:pPrChange>
      </w:pPr>
      <w:ins w:id="573" w:author="Spanish" w:date="2022-10-07T13:52:00Z">
        <w:r w:rsidRPr="004D4785">
          <w:t>4</w:t>
        </w:r>
        <w:r w:rsidRPr="004D4785">
          <w:tab/>
        </w:r>
      </w:ins>
      <w:ins w:id="574" w:author="Spanish" w:date="2022-10-07T16:07:00Z">
        <w:r w:rsidR="00B917F2" w:rsidRPr="004D4785">
          <w:t>C</w:t>
        </w:r>
      </w:ins>
      <w:ins w:id="575" w:author="Spanish" w:date="2022-10-07T13:52:00Z">
        <w:r w:rsidRPr="004D4785">
          <w:t>ada candidato nombrado y aprobado como miembro del GAEM-RTI, de conformidad con los apartados 1 a 3 anteriores, actuará a título personal, representando la postura de las administraciones de los Estados Miembros de su región y de la correspondiente organización regional de telecomunicaciones</w:t>
        </w:r>
      </w:ins>
      <w:ins w:id="576" w:author="Spanish" w:date="2022-10-07T13:53:00Z">
        <w:r w:rsidRPr="004D4785">
          <w:t>.</w:t>
        </w:r>
      </w:ins>
    </w:p>
    <w:p w14:paraId="3E014891" w14:textId="6F766FD8" w:rsidR="005267C8" w:rsidRPr="004D4785" w:rsidRDefault="005267C8">
      <w:pPr>
        <w:rPr>
          <w:ins w:id="577" w:author="Spanish" w:date="2022-10-07T13:53:00Z"/>
        </w:rPr>
        <w:pPrChange w:id="578" w:author="Spanish" w:date="2022-10-07T15:38:00Z">
          <w:pPr>
            <w:pStyle w:val="Reasons"/>
          </w:pPr>
        </w:pPrChange>
      </w:pPr>
      <w:ins w:id="579" w:author="Spanish" w:date="2022-10-07T13:53:00Z">
        <w:r w:rsidRPr="004D4785">
          <w:t>5</w:t>
        </w:r>
        <w:r w:rsidRPr="004D4785">
          <w:tab/>
        </w:r>
      </w:ins>
      <w:ins w:id="580" w:author="Spanish" w:date="2022-10-07T16:07:00Z">
        <w:r w:rsidR="00B917F2" w:rsidRPr="004D4785">
          <w:t>L</w:t>
        </w:r>
      </w:ins>
      <w:ins w:id="581" w:author="Spanish" w:date="2022-10-07T13:53:00Z">
        <w:r w:rsidRPr="004D4785">
          <w:t>os miembros del GAEM-RTI serán nombrados por un periodo mínimo de cuatro años. Los miembros no recibirán prestación ni remuneración alguna de la UIT con excepción de las becas, según proceda.</w:t>
        </w:r>
      </w:ins>
    </w:p>
    <w:p w14:paraId="65B7A884" w14:textId="3F9C29F0" w:rsidR="005267C8" w:rsidRPr="004D4785" w:rsidRDefault="005267C8">
      <w:pPr>
        <w:rPr>
          <w:ins w:id="582" w:author="Spanish" w:date="2022-10-07T13:54:00Z"/>
        </w:rPr>
        <w:pPrChange w:id="583" w:author="Spanish" w:date="2022-10-07T15:38:00Z">
          <w:pPr>
            <w:pStyle w:val="Reasons"/>
          </w:pPr>
        </w:pPrChange>
      </w:pPr>
      <w:ins w:id="584" w:author="Spanish" w:date="2022-10-07T13:53:00Z">
        <w:r w:rsidRPr="004D4785">
          <w:t>6</w:t>
        </w:r>
        <w:r w:rsidRPr="004D4785">
          <w:tab/>
          <w:t>Si un miembro del GAEM-RTI</w:t>
        </w:r>
      </w:ins>
      <w:ins w:id="585" w:author="Spanish" w:date="2022-10-07T13:54:00Z">
        <w:r w:rsidRPr="004D4785">
          <w:t xml:space="preserve"> dimite o no puede proseguir con su labor, ocupará su puesto un sustituto de la región correspondiente y, cuando proceda, se nombrará a un nuevo miembro del GAEM-RTI procedente de esa región y organización regional de telecomunicaciones.</w:t>
        </w:r>
      </w:ins>
    </w:p>
    <w:p w14:paraId="6501B653" w14:textId="1D8B84CA" w:rsidR="005267C8" w:rsidRPr="004D4785" w:rsidRDefault="005267C8">
      <w:pPr>
        <w:rPr>
          <w:ins w:id="586" w:author="Spanish" w:date="2022-10-07T13:57:00Z"/>
        </w:rPr>
        <w:pPrChange w:id="587" w:author="Spanish" w:date="2022-10-07T15:38:00Z">
          <w:pPr>
            <w:pStyle w:val="Reasons"/>
          </w:pPr>
        </w:pPrChange>
      </w:pPr>
      <w:ins w:id="588" w:author="Spanish" w:date="2022-10-07T13:54:00Z">
        <w:r w:rsidRPr="004D4785">
          <w:t>7</w:t>
        </w:r>
        <w:r w:rsidRPr="004D4785">
          <w:tab/>
        </w:r>
      </w:ins>
      <w:ins w:id="589" w:author="Spanish" w:date="2022-10-07T13:56:00Z">
        <w:r w:rsidRPr="004D4785">
          <w:t>Para ay</w:t>
        </w:r>
      </w:ins>
      <w:ins w:id="590" w:author="Spanish" w:date="2022-10-07T13:57:00Z">
        <w:r w:rsidRPr="004D4785">
          <w:t>u</w:t>
        </w:r>
      </w:ins>
      <w:ins w:id="591" w:author="Spanish" w:date="2022-10-07T13:56:00Z">
        <w:r w:rsidRPr="004D4785">
          <w:t>darlos en sus actividades, los miembros del GAEM-RTI podrán invitar a expertos técnicos de su región a asistir a las reuniones del GAE</w:t>
        </w:r>
      </w:ins>
      <w:ins w:id="592" w:author="Spanish" w:date="2022-10-07T18:52:00Z">
        <w:r w:rsidR="00C6316A" w:rsidRPr="004D4785">
          <w:t>M</w:t>
        </w:r>
      </w:ins>
      <w:ins w:id="593" w:author="Spanish" w:date="2022-10-07T13:56:00Z">
        <w:r w:rsidRPr="004D4785">
          <w:t>-RTI en calidad de observadores con capacidad de asesoría, su</w:t>
        </w:r>
      </w:ins>
      <w:ins w:id="594" w:author="Spanish" w:date="2022-10-07T13:57:00Z">
        <w:r w:rsidRPr="004D4785">
          <w:t>jetos a la confidencialidad estricta de todos los asuntos tratados en el</w:t>
        </w:r>
      </w:ins>
      <w:ins w:id="595" w:author="Spanish" w:date="2022-10-07T18:52:00Z">
        <w:r w:rsidR="00C6316A">
          <w:t> </w:t>
        </w:r>
      </w:ins>
      <w:ins w:id="596" w:author="Spanish" w:date="2022-10-07T13:57:00Z">
        <w:r w:rsidRPr="004D4785">
          <w:t>GAEM-RTI.</w:t>
        </w:r>
      </w:ins>
    </w:p>
    <w:p w14:paraId="07766D2B" w14:textId="4AEF5D87" w:rsidR="005267C8" w:rsidRPr="004D4785" w:rsidRDefault="005267C8">
      <w:pPr>
        <w:rPr>
          <w:ins w:id="597" w:author="Spanish" w:date="2022-10-07T13:58:00Z"/>
        </w:rPr>
        <w:pPrChange w:id="598" w:author="Spanish" w:date="2022-10-07T15:38:00Z">
          <w:pPr>
            <w:pStyle w:val="Reasons"/>
          </w:pPr>
        </w:pPrChange>
      </w:pPr>
      <w:ins w:id="599" w:author="Spanish" w:date="2022-10-07T13:57:00Z">
        <w:r w:rsidRPr="004D4785">
          <w:t>8</w:t>
        </w:r>
        <w:r w:rsidRPr="004D4785">
          <w:tab/>
          <w:t xml:space="preserve">El Presidente del GAEM-RTI </w:t>
        </w:r>
      </w:ins>
      <w:ins w:id="600" w:author="Spanish" w:date="2022-10-07T13:58:00Z">
        <w:r w:rsidRPr="004D4785">
          <w:t>será elegido de entre los miembros del Grupo por un periodo de dos años.</w:t>
        </w:r>
      </w:ins>
    </w:p>
    <w:p w14:paraId="5BE3D497" w14:textId="0EA29F92" w:rsidR="005267C8" w:rsidRPr="004D4785" w:rsidRDefault="005267C8">
      <w:pPr>
        <w:rPr>
          <w:ins w:id="601" w:author="Spanish" w:date="2022-10-07T13:59:00Z"/>
        </w:rPr>
        <w:pPrChange w:id="602" w:author="Spanish" w:date="2022-10-07T15:38:00Z">
          <w:pPr>
            <w:pStyle w:val="Reasons"/>
          </w:pPr>
        </w:pPrChange>
      </w:pPr>
      <w:ins w:id="603" w:author="Spanish" w:date="2022-10-07T13:58:00Z">
        <w:r w:rsidRPr="004D4785">
          <w:lastRenderedPageBreak/>
          <w:t>9</w:t>
        </w:r>
        <w:r w:rsidRPr="004D4785">
          <w:tab/>
        </w:r>
      </w:ins>
      <w:ins w:id="604" w:author="Spanish" w:date="2022-10-07T16:07:00Z">
        <w:r w:rsidR="00B917F2" w:rsidRPr="004D4785">
          <w:t>L</w:t>
        </w:r>
      </w:ins>
      <w:ins w:id="605" w:author="Spanish" w:date="2022-10-07T14:02:00Z">
        <w:r w:rsidR="00CE6A9A" w:rsidRPr="004D4785">
          <w:t>os</w:t>
        </w:r>
      </w:ins>
      <w:ins w:id="606" w:author="Spanish" w:date="2022-10-07T13:58:00Z">
        <w:r w:rsidRPr="004D4785">
          <w:t xml:space="preserve"> miembro</w:t>
        </w:r>
      </w:ins>
      <w:ins w:id="607" w:author="Spanish" w:date="2022-10-07T14:02:00Z">
        <w:r w:rsidR="00CE6A9A" w:rsidRPr="004D4785">
          <w:t>s</w:t>
        </w:r>
      </w:ins>
      <w:ins w:id="608" w:author="Spanish" w:date="2022-10-07T13:58:00Z">
        <w:r w:rsidRPr="004D4785">
          <w:t xml:space="preserve"> del GAEM-RTI suplente</w:t>
        </w:r>
      </w:ins>
      <w:ins w:id="609" w:author="Spanish" w:date="2022-10-07T14:02:00Z">
        <w:r w:rsidR="00CE6A9A" w:rsidRPr="004D4785">
          <w:t>s</w:t>
        </w:r>
      </w:ins>
      <w:ins w:id="610" w:author="Spanish" w:date="2022-10-07T13:58:00Z">
        <w:r w:rsidRPr="004D4785">
          <w:t xml:space="preserve"> de cada región podrá</w:t>
        </w:r>
      </w:ins>
      <w:ins w:id="611" w:author="Spanish" w:date="2022-10-07T14:02:00Z">
        <w:r w:rsidR="00CE6A9A" w:rsidRPr="004D4785">
          <w:t>n</w:t>
        </w:r>
      </w:ins>
      <w:ins w:id="612" w:author="Spanish" w:date="2022-10-07T13:58:00Z">
        <w:r w:rsidRPr="004D4785">
          <w:t xml:space="preserve"> también asistir</w:t>
        </w:r>
      </w:ins>
      <w:ins w:id="613" w:author="Spanish" w:date="2022-10-07T13:59:00Z">
        <w:r w:rsidRPr="004D4785">
          <w:t xml:space="preserve"> a las reuniones del GAEM-RTI con el representante titular de su región en calidad de observador</w:t>
        </w:r>
      </w:ins>
      <w:ins w:id="614" w:author="Spanish" w:date="2022-10-07T14:02:00Z">
        <w:r w:rsidR="00CE6A9A" w:rsidRPr="004D4785">
          <w:t>es</w:t>
        </w:r>
      </w:ins>
      <w:ins w:id="615" w:author="Spanish" w:date="2022-10-07T13:59:00Z">
        <w:r w:rsidRPr="004D4785">
          <w:t xml:space="preserve"> no participante</w:t>
        </w:r>
      </w:ins>
      <w:ins w:id="616" w:author="Spanish" w:date="2022-10-07T14:02:00Z">
        <w:r w:rsidR="00CE6A9A" w:rsidRPr="004D4785">
          <w:t>s</w:t>
        </w:r>
      </w:ins>
      <w:ins w:id="617" w:author="Spanish" w:date="2022-10-07T13:59:00Z">
        <w:r w:rsidRPr="004D4785">
          <w:t xml:space="preserve"> y sin derecho </w:t>
        </w:r>
      </w:ins>
      <w:ins w:id="618" w:author="Spanish" w:date="2022-10-07T14:01:00Z">
        <w:r w:rsidR="00CE6A9A" w:rsidRPr="004D4785">
          <w:t>de</w:t>
        </w:r>
      </w:ins>
      <w:ins w:id="619" w:author="Spanish" w:date="2022-10-07T13:59:00Z">
        <w:r w:rsidRPr="004D4785">
          <w:t xml:space="preserve"> voto.</w:t>
        </w:r>
      </w:ins>
    </w:p>
    <w:p w14:paraId="6AE20D48" w14:textId="72A88031" w:rsidR="005267C8" w:rsidRPr="004D4785" w:rsidRDefault="005267C8">
      <w:pPr>
        <w:rPr>
          <w:ins w:id="620" w:author="Spanish" w:date="2022-10-07T14:01:00Z"/>
        </w:rPr>
        <w:pPrChange w:id="621" w:author="Spanish" w:date="2022-10-07T15:38:00Z">
          <w:pPr>
            <w:pStyle w:val="Reasons"/>
          </w:pPr>
        </w:pPrChange>
      </w:pPr>
      <w:ins w:id="622" w:author="Spanish" w:date="2022-10-07T13:59:00Z">
        <w:r w:rsidRPr="004D4785">
          <w:t>10</w:t>
        </w:r>
        <w:r w:rsidRPr="004D4785">
          <w:tab/>
        </w:r>
      </w:ins>
      <w:ins w:id="623" w:author="Spanish" w:date="2022-10-07T16:07:00Z">
        <w:r w:rsidR="00B917F2" w:rsidRPr="004D4785">
          <w:t>S</w:t>
        </w:r>
      </w:ins>
      <w:ins w:id="624" w:author="Spanish" w:date="2022-10-07T14:00:00Z">
        <w:r w:rsidRPr="004D4785">
          <w:t xml:space="preserve">e celebrarán, como mínimo, dos reuniones al año, o según decidan el Presidente y/o la Secretaria General, habida cuenta de la necesidad de llegar a un resultado concreto sobre los temas </w:t>
        </w:r>
        <w:r w:rsidR="00CE6A9A" w:rsidRPr="004D4785">
          <w:t xml:space="preserve">pertenecientes al mandato del </w:t>
        </w:r>
      </w:ins>
      <w:ins w:id="625" w:author="Spanish" w:date="2022-10-07T14:01:00Z">
        <w:r w:rsidR="00CE6A9A" w:rsidRPr="004D4785">
          <w:t>G</w:t>
        </w:r>
      </w:ins>
      <w:ins w:id="626" w:author="Spanish" w:date="2022-10-07T14:00:00Z">
        <w:r w:rsidR="00CE6A9A" w:rsidRPr="004D4785">
          <w:t xml:space="preserve">AEM-RTI. Las </w:t>
        </w:r>
      </w:ins>
      <w:ins w:id="627" w:author="Spanish" w:date="2022-10-07T14:01:00Z">
        <w:r w:rsidR="00CE6A9A" w:rsidRPr="004D4785">
          <w:t>reuniones se celebrarán normalmente en formato presencial. Podrá participarse a distancia, pero sólo los miembros que asistan en persona tendrán derecho de voto.</w:t>
        </w:r>
      </w:ins>
    </w:p>
    <w:p w14:paraId="4DE42463" w14:textId="4085F73D" w:rsidR="00CE6A9A" w:rsidRPr="004D4785" w:rsidRDefault="00CE6A9A">
      <w:pPr>
        <w:rPr>
          <w:ins w:id="628" w:author="Spanish" w:date="2022-10-07T14:03:00Z"/>
        </w:rPr>
        <w:pPrChange w:id="629" w:author="Spanish" w:date="2022-10-07T15:38:00Z">
          <w:pPr>
            <w:pStyle w:val="Reasons"/>
          </w:pPr>
        </w:pPrChange>
      </w:pPr>
      <w:ins w:id="630" w:author="Spanish" w:date="2022-10-07T14:01:00Z">
        <w:r w:rsidRPr="004D4785">
          <w:t>11</w:t>
        </w:r>
        <w:r w:rsidRPr="004D4785">
          <w:tab/>
          <w:t>El Presidente del GAEM</w:t>
        </w:r>
      </w:ins>
      <w:ins w:id="631" w:author="Spanish" w:date="2022-10-07T14:02:00Z">
        <w:r w:rsidRPr="004D4785">
          <w:t>-RTI, la Secretaria General de la UIT y los miembros del GAEM-RTI podrán invitar a</w:t>
        </w:r>
      </w:ins>
      <w:ins w:id="632" w:author="Spanish" w:date="2022-10-07T14:03:00Z">
        <w:r w:rsidRPr="004D4785">
          <w:t xml:space="preserve"> otros observadores o expertos técnicos en calidad de asesores a las reuniones del</w:t>
        </w:r>
      </w:ins>
      <w:ins w:id="633" w:author="Spanish" w:date="2022-10-07T18:52:00Z">
        <w:r w:rsidR="00C6316A">
          <w:t> </w:t>
        </w:r>
      </w:ins>
      <w:ins w:id="634" w:author="Spanish" w:date="2022-10-07T14:03:00Z">
        <w:r w:rsidRPr="004D4785">
          <w:t>GAEM-RTI.</w:t>
        </w:r>
      </w:ins>
    </w:p>
    <w:p w14:paraId="69635A09" w14:textId="315641E8" w:rsidR="00CE6A9A" w:rsidRPr="004D4785" w:rsidRDefault="00CE6A9A">
      <w:pPr>
        <w:rPr>
          <w:ins w:id="635" w:author="Spanish" w:date="2022-10-07T14:05:00Z"/>
        </w:rPr>
        <w:pPrChange w:id="636" w:author="Spanish" w:date="2022-10-07T15:38:00Z">
          <w:pPr>
            <w:pStyle w:val="Reasons"/>
          </w:pPr>
        </w:pPrChange>
      </w:pPr>
      <w:ins w:id="637" w:author="Spanish" w:date="2022-10-07T14:03:00Z">
        <w:r w:rsidRPr="004D4785">
          <w:t>12</w:t>
        </w:r>
        <w:r w:rsidRPr="004D4785">
          <w:tab/>
          <w:t>El GAEM-RTI deberá considerar todas las contribuciones y materiales conexos presentados por los Estados Miembros, los Miembros de Sector</w:t>
        </w:r>
      </w:ins>
      <w:ins w:id="638" w:author="Spanish" w:date="2022-10-07T14:04:00Z">
        <w:r w:rsidRPr="004D4785">
          <w:t xml:space="preserve"> y los Directores de las Oficinas de la UIT a las reuniones del GE-RTI celebradas entre 2017 y 2022 a fin de preparar los proyectos de propuestas concretos para una versión unificada del RTI, así como las posturas actuales de las administraciones de los Estados Miembros de cada región </w:t>
        </w:r>
      </w:ins>
      <w:ins w:id="639" w:author="Spanish" w:date="2022-10-07T14:05:00Z">
        <w:r w:rsidRPr="004D4785">
          <w:t>y de las organizaciones regionales de telecomunicaciones sobre esas contribuciones.</w:t>
        </w:r>
      </w:ins>
    </w:p>
    <w:p w14:paraId="552B2EE8" w14:textId="44221F2A" w:rsidR="00CE6A9A" w:rsidRPr="004D4785" w:rsidRDefault="00CE6A9A">
      <w:pPr>
        <w:rPr>
          <w:ins w:id="640" w:author="Spanish" w:date="2022-10-07T14:07:00Z"/>
        </w:rPr>
        <w:pPrChange w:id="641" w:author="Spanish" w:date="2022-10-07T15:38:00Z">
          <w:pPr>
            <w:pStyle w:val="Reasons"/>
          </w:pPr>
        </w:pPrChange>
      </w:pPr>
      <w:ins w:id="642" w:author="Spanish" w:date="2022-10-07T14:05:00Z">
        <w:r w:rsidRPr="004D4785">
          <w:t>13</w:t>
        </w:r>
        <w:r w:rsidRPr="004D4785">
          <w:tab/>
          <w:t>El GAEM-RTI debe velar por formular su asesoramiento y orienta</w:t>
        </w:r>
      </w:ins>
      <w:ins w:id="643" w:author="Spanish" w:date="2022-10-07T14:06:00Z">
        <w:r w:rsidRPr="004D4785">
          <w:t xml:space="preserve">ción por consenso. De no poder llegarse a un consenso sobre un tema determinado, el Presidente y la Secretaria General convocarán una reunión dedicada a ese asunto y tomarán las medidas necesarias para garantizar que </w:t>
        </w:r>
      </w:ins>
      <w:ins w:id="644" w:author="Spanish" w:date="2022-10-07T14:07:00Z">
        <w:r w:rsidRPr="004D4785">
          <w:t>en último término se llega a un consenso.</w:t>
        </w:r>
      </w:ins>
    </w:p>
    <w:p w14:paraId="6C127402" w14:textId="76BD11A9" w:rsidR="00CE6A9A" w:rsidRPr="004D4785" w:rsidRDefault="00CE6A9A">
      <w:pPr>
        <w:rPr>
          <w:ins w:id="645" w:author="Spanish" w:date="2022-10-07T14:08:00Z"/>
        </w:rPr>
        <w:pPrChange w:id="646" w:author="Spanish" w:date="2022-10-07T15:38:00Z">
          <w:pPr>
            <w:pStyle w:val="Reasons"/>
          </w:pPr>
        </w:pPrChange>
      </w:pPr>
      <w:ins w:id="647" w:author="Spanish" w:date="2022-10-07T14:07:00Z">
        <w:r w:rsidRPr="004D4785">
          <w:t>14</w:t>
        </w:r>
        <w:r w:rsidRPr="004D4785">
          <w:tab/>
        </w:r>
      </w:ins>
      <w:ins w:id="648" w:author="Spanish" w:date="2022-10-07T16:07:00Z">
        <w:r w:rsidR="00B917F2" w:rsidRPr="004D4785">
          <w:t>D</w:t>
        </w:r>
      </w:ins>
      <w:ins w:id="649" w:author="Spanish" w:date="2022-10-07T14:07:00Z">
        <w:r w:rsidRPr="004D4785">
          <w:t>e conformidad con el apartado 13 anterior, no se dejarán temas por resolver. En caso de que los esfuerzos adicionales invertidos por el Presidente y la Secretaria General no permitan al GAE</w:t>
        </w:r>
      </w:ins>
      <w:ins w:id="650" w:author="Spanish" w:date="2022-10-07T18:52:00Z">
        <w:r w:rsidR="00C6316A" w:rsidRPr="004D4785">
          <w:t>M</w:t>
        </w:r>
      </w:ins>
      <w:ins w:id="651" w:author="Spanish" w:date="2022-10-07T14:07:00Z">
        <w:r w:rsidRPr="004D4785">
          <w:t>-RTI llegar a un consenso, el asunto se pre</w:t>
        </w:r>
      </w:ins>
      <w:ins w:id="652" w:author="Spanish" w:date="2022-10-07T14:08:00Z">
        <w:r w:rsidRPr="004D4785">
          <w:t>sentará a la siguiente reunión del Consejo en una contribución de la Secretaria General, en la que se indicarán las opiniones mayoritaria y minoritaria en el seno del GAEM-RTI.</w:t>
        </w:r>
      </w:ins>
    </w:p>
    <w:p w14:paraId="1E91BEAF" w14:textId="2B0421B7" w:rsidR="00CE6A9A" w:rsidRPr="004D4785" w:rsidRDefault="00CE6A9A">
      <w:pPr>
        <w:rPr>
          <w:ins w:id="653" w:author="Spanish" w:date="2022-10-07T14:09:00Z"/>
        </w:rPr>
        <w:pPrChange w:id="654" w:author="Spanish" w:date="2022-10-07T15:38:00Z">
          <w:pPr>
            <w:pStyle w:val="Reasons"/>
          </w:pPr>
        </w:pPrChange>
      </w:pPr>
      <w:ins w:id="655" w:author="Spanish" w:date="2022-10-07T14:08:00Z">
        <w:r w:rsidRPr="004D4785">
          <w:t>15</w:t>
        </w:r>
        <w:r w:rsidRPr="004D4785">
          <w:tab/>
        </w:r>
      </w:ins>
      <w:ins w:id="656" w:author="Spanish" w:date="2022-10-07T16:07:00Z">
        <w:r w:rsidR="00B917F2" w:rsidRPr="004D4785">
          <w:t>E</w:t>
        </w:r>
      </w:ins>
      <w:ins w:id="657" w:author="Spanish" w:date="2022-10-07T14:08:00Z">
        <w:r w:rsidRPr="004D4785">
          <w:t>l GAEM-RT</w:t>
        </w:r>
      </w:ins>
      <w:ins w:id="658" w:author="Spanish" w:date="2022-10-07T14:09:00Z">
        <w:r w:rsidRPr="004D4785">
          <w:t>I</w:t>
        </w:r>
      </w:ins>
      <w:ins w:id="659" w:author="Spanish" w:date="2022-10-07T14:08:00Z">
        <w:r w:rsidRPr="004D4785">
          <w:t xml:space="preserve"> trabajará en los seis idiomas oficiales de la UIT</w:t>
        </w:r>
      </w:ins>
      <w:ins w:id="660" w:author="Spanish" w:date="2022-10-07T14:09:00Z">
        <w:r w:rsidRPr="004D4785">
          <w:t xml:space="preserve"> y contará con el apoyo de la Secretaría de la UIT.</w:t>
        </w:r>
      </w:ins>
    </w:p>
    <w:p w14:paraId="2235BED5" w14:textId="1D849E09" w:rsidR="00CE6A9A" w:rsidRPr="004D4785" w:rsidRDefault="00CE6A9A">
      <w:pPr>
        <w:rPr>
          <w:ins w:id="661" w:author="Spanish" w:date="2022-10-07T14:09:00Z"/>
        </w:rPr>
        <w:pPrChange w:id="662" w:author="Spanish" w:date="2022-10-07T15:38:00Z">
          <w:pPr>
            <w:pStyle w:val="Reasons"/>
          </w:pPr>
        </w:pPrChange>
      </w:pPr>
      <w:ins w:id="663" w:author="Spanish" w:date="2022-10-07T14:09:00Z">
        <w:r w:rsidRPr="004D4785">
          <w:t>16</w:t>
        </w:r>
        <w:r w:rsidRPr="004D4785">
          <w:tab/>
          <w:t>La Secretar</w:t>
        </w:r>
      </w:ins>
      <w:ins w:id="664" w:author="Spanish" w:date="2022-10-07T18:53:00Z">
        <w:r w:rsidR="00FF2B0D">
          <w:t>ía</w:t>
        </w:r>
      </w:ins>
      <w:ins w:id="665" w:author="Spanish" w:date="2022-10-07T14:09:00Z">
        <w:r w:rsidRPr="004D4785">
          <w:t xml:space="preserve"> preparará un informe escrito detallado de cada reunión del GAEM-RTI para su aprobación por el Grupo.</w:t>
        </w:r>
      </w:ins>
    </w:p>
    <w:p w14:paraId="1B29E8CB" w14:textId="66E2B3E4" w:rsidR="00CE6A9A" w:rsidRPr="004D4785" w:rsidRDefault="00CE6A9A">
      <w:pPr>
        <w:rPr>
          <w:ins w:id="666" w:author="Spanish" w:date="2022-10-07T14:11:00Z"/>
        </w:rPr>
        <w:pPrChange w:id="667" w:author="Spanish" w:date="2022-10-07T15:38:00Z">
          <w:pPr>
            <w:pStyle w:val="Reasons"/>
          </w:pPr>
        </w:pPrChange>
      </w:pPr>
      <w:ins w:id="668" w:author="Spanish" w:date="2022-10-07T14:09:00Z">
        <w:r w:rsidRPr="004D4785">
          <w:t>17</w:t>
        </w:r>
        <w:r w:rsidRPr="004D4785">
          <w:tab/>
        </w:r>
      </w:ins>
      <w:ins w:id="669" w:author="Spanish" w:date="2022-10-07T14:10:00Z">
        <w:r w:rsidRPr="004D4785">
          <w:t xml:space="preserve">La Secretaria General presentará al Consejo un informe intermedio detallado por escrito de las reuniones, recomendaciones y asesoramientos </w:t>
        </w:r>
        <w:r w:rsidR="009E57A5" w:rsidRPr="004D4785">
          <w:t>formulados en cada una de las reuniones del GAEM-RTI, así</w:t>
        </w:r>
      </w:ins>
      <w:ins w:id="670" w:author="Spanish" w:date="2022-10-07T14:11:00Z">
        <w:r w:rsidR="009E57A5" w:rsidRPr="004D4785">
          <w:t xml:space="preserve"> como toda ausencia de consenso. Lo mismo harán los miembros del GAEM-RTI con las administraciones de sus organizaciones regionales de telecomunicaciones en sus reuniones respectivas o siguiendo otro procedimiento acordado.</w:t>
        </w:r>
      </w:ins>
    </w:p>
    <w:p w14:paraId="221C1722" w14:textId="1B083468" w:rsidR="009E57A5" w:rsidRPr="004D4785" w:rsidRDefault="009E57A5">
      <w:pPr>
        <w:rPr>
          <w:ins w:id="671" w:author="Spanish" w:date="2022-10-07T14:13:00Z"/>
        </w:rPr>
        <w:pPrChange w:id="672" w:author="Spanish" w:date="2022-10-07T15:38:00Z">
          <w:pPr>
            <w:pStyle w:val="Reasons"/>
          </w:pPr>
        </w:pPrChange>
      </w:pPr>
      <w:ins w:id="673" w:author="Spanish" w:date="2022-10-07T14:11:00Z">
        <w:r w:rsidRPr="004D4785">
          <w:t>18</w:t>
        </w:r>
        <w:r w:rsidRPr="004D4785">
          <w:tab/>
          <w:t>El GAEM-RTI prepar</w:t>
        </w:r>
      </w:ins>
      <w:ins w:id="674" w:author="Spanish" w:date="2022-10-07T14:12:00Z">
        <w:r w:rsidRPr="004D4785">
          <w:t xml:space="preserve">ará un Informe sobre sus trabajos para la Asamblea Mundial de Normalización de las Telecomunicaciones de 2024 (AMNT-24), </w:t>
        </w:r>
      </w:ins>
      <w:ins w:id="675" w:author="Spanish" w:date="2022-10-07T14:13:00Z">
        <w:r w:rsidRPr="004D4785">
          <w:t>de cuya presentación a la Asamblea se encargará la</w:t>
        </w:r>
      </w:ins>
      <w:ins w:id="676" w:author="Spanish" w:date="2022-10-07T14:12:00Z">
        <w:r w:rsidRPr="004D4785">
          <w:t xml:space="preserve"> Secretaria General</w:t>
        </w:r>
      </w:ins>
      <w:ins w:id="677" w:author="Spanish" w:date="2022-10-07T14:13:00Z">
        <w:r w:rsidRPr="004D4785">
          <w:t>.</w:t>
        </w:r>
      </w:ins>
    </w:p>
    <w:p w14:paraId="24CF313C" w14:textId="30FB6FA8" w:rsidR="009E57A5" w:rsidRPr="004D4785" w:rsidRDefault="009E57A5">
      <w:pPr>
        <w:rPr>
          <w:ins w:id="678" w:author="Spanish" w:date="2022-10-07T14:14:00Z"/>
        </w:rPr>
        <w:pPrChange w:id="679" w:author="Spanish" w:date="2022-10-07T15:38:00Z">
          <w:pPr>
            <w:pStyle w:val="Reasons"/>
          </w:pPr>
        </w:pPrChange>
      </w:pPr>
      <w:ins w:id="680" w:author="Spanish" w:date="2022-10-07T14:13:00Z">
        <w:r w:rsidRPr="004D4785">
          <w:t>19</w:t>
        </w:r>
        <w:r w:rsidRPr="004D4785">
          <w:tab/>
          <w:t>El GAEM-RTI prepara</w:t>
        </w:r>
      </w:ins>
      <w:ins w:id="681" w:author="Spanish" w:date="2022-10-07T14:14:00Z">
        <w:r w:rsidRPr="004D4785">
          <w:t>rá un Informe final a la Conferencia de Plenipotenciarios de 2026 sobre los resultados de su trabajo en el que consignará:</w:t>
        </w:r>
      </w:ins>
    </w:p>
    <w:p w14:paraId="38F75C58" w14:textId="1D977D08" w:rsidR="009E57A5" w:rsidRPr="004D4785" w:rsidRDefault="009E57A5">
      <w:pPr>
        <w:pStyle w:val="enumlev1"/>
        <w:rPr>
          <w:ins w:id="682" w:author="Spanish" w:date="2022-10-07T14:15:00Z"/>
        </w:rPr>
        <w:pPrChange w:id="683" w:author="Spanish" w:date="2022-10-07T15:40:00Z">
          <w:pPr>
            <w:pStyle w:val="Reasons"/>
          </w:pPr>
        </w:pPrChange>
      </w:pPr>
      <w:ins w:id="684" w:author="Spanish" w:date="2022-10-07T14:14:00Z">
        <w:r w:rsidRPr="004D4785">
          <w:rPr>
            <w:i/>
            <w:iCs/>
          </w:rPr>
          <w:lastRenderedPageBreak/>
          <w:t>a)</w:t>
        </w:r>
        <w:r w:rsidRPr="004D4785">
          <w:tab/>
          <w:t>sus recomendaciones para la revisión</w:t>
        </w:r>
      </w:ins>
      <w:ins w:id="685" w:author="Spanish" w:date="2022-10-07T16:01:00Z">
        <w:r w:rsidR="002E6EC8" w:rsidRPr="004D4785">
          <w:rPr>
            <w:rStyle w:val="FootnoteReference"/>
          </w:rPr>
          <w:footnoteReference w:customMarkFollows="1" w:id="3"/>
          <w:t>2</w:t>
        </w:r>
      </w:ins>
      <w:ins w:id="688" w:author="Spanish" w:date="2022-10-07T14:15:00Z">
        <w:r w:rsidRPr="004D4785">
          <w:t xml:space="preserve"> del RTI (necesidad de revisión y en qué medida: parcial o total);</w:t>
        </w:r>
      </w:ins>
    </w:p>
    <w:p w14:paraId="28411E56" w14:textId="3FD83A40" w:rsidR="009E57A5" w:rsidRPr="004D4785" w:rsidRDefault="009E57A5">
      <w:pPr>
        <w:pStyle w:val="enumlev1"/>
        <w:rPr>
          <w:ins w:id="689" w:author="Spanish" w:date="2022-10-07T14:16:00Z"/>
        </w:rPr>
        <w:pPrChange w:id="690" w:author="Spanish" w:date="2022-10-07T15:40:00Z">
          <w:pPr>
            <w:pStyle w:val="Reasons"/>
          </w:pPr>
        </w:pPrChange>
      </w:pPr>
      <w:ins w:id="691" w:author="Spanish" w:date="2022-10-07T14:15:00Z">
        <w:r w:rsidRPr="004D4785">
          <w:rPr>
            <w:i/>
            <w:iCs/>
          </w:rPr>
          <w:t>b)</w:t>
        </w:r>
        <w:r w:rsidRPr="004D4785">
          <w:tab/>
          <w:t>sus recomendaciones a una próxima CMTI en función del párrafo en cuestión;</w:t>
        </w:r>
      </w:ins>
    </w:p>
    <w:p w14:paraId="0E74E97B" w14:textId="1CDC892E" w:rsidR="009E57A5" w:rsidRPr="004D4785" w:rsidRDefault="009E57A5">
      <w:pPr>
        <w:pStyle w:val="enumlev1"/>
        <w:rPr>
          <w:ins w:id="692" w:author="Spanish" w:date="2022-10-07T14:16:00Z"/>
        </w:rPr>
        <w:pPrChange w:id="693" w:author="Spanish" w:date="2022-10-07T15:40:00Z">
          <w:pPr>
            <w:pStyle w:val="Reasons"/>
          </w:pPr>
        </w:pPrChange>
      </w:pPr>
      <w:ins w:id="694" w:author="Spanish" w:date="2022-10-07T14:16:00Z">
        <w:r w:rsidRPr="004D4785">
          <w:rPr>
            <w:i/>
            <w:iCs/>
          </w:rPr>
          <w:t>c)</w:t>
        </w:r>
        <w:r w:rsidRPr="004D4785">
          <w:tab/>
          <w:t>sus recomendaciones para la revisión de las Resoluciones y Recomendaciones de la CMTI-12.</w:t>
        </w:r>
      </w:ins>
    </w:p>
    <w:p w14:paraId="20FC5C62" w14:textId="151AFCB1" w:rsidR="009E57A5" w:rsidRPr="004D4785" w:rsidRDefault="009E57A5">
      <w:pPr>
        <w:rPr>
          <w:ins w:id="695" w:author="Spanish" w:date="2022-10-07T14:17:00Z"/>
        </w:rPr>
        <w:pPrChange w:id="696" w:author="Spanish" w:date="2022-10-07T15:41:00Z">
          <w:pPr>
            <w:pStyle w:val="Reasons"/>
          </w:pPr>
        </w:pPrChange>
      </w:pPr>
      <w:ins w:id="697" w:author="Spanish" w:date="2022-10-07T14:16:00Z">
        <w:r w:rsidRPr="004D4785">
          <w:t>20</w:t>
        </w:r>
        <w:r w:rsidRPr="004D4785">
          <w:tab/>
          <w:t>El GAEM-RTI, a lo largo de su trabajo y para la preparación del Informe final a la Conferencia de Plenipotenciarios d</w:t>
        </w:r>
      </w:ins>
      <w:ins w:id="698" w:author="Spanish" w:date="2022-10-07T14:17:00Z">
        <w:r w:rsidRPr="004D4785">
          <w:t>e 2026, tomará en consideración lo siguiente:</w:t>
        </w:r>
      </w:ins>
    </w:p>
    <w:p w14:paraId="475CDFD0" w14:textId="18F8EE2C" w:rsidR="009E57A5" w:rsidRPr="004D4785" w:rsidRDefault="009E57A5">
      <w:pPr>
        <w:pStyle w:val="enumlev1"/>
        <w:rPr>
          <w:ins w:id="699" w:author="Spanish" w:date="2022-10-07T14:17:00Z"/>
        </w:rPr>
        <w:pPrChange w:id="700" w:author="Spanish" w:date="2022-10-07T15:41:00Z">
          <w:pPr>
            <w:pStyle w:val="Reasons"/>
          </w:pPr>
        </w:pPrChange>
      </w:pPr>
      <w:ins w:id="701" w:author="Spanish" w:date="2022-10-07T14:17:00Z">
        <w:r w:rsidRPr="004D4785">
          <w:rPr>
            <w:i/>
            <w:iCs/>
          </w:rPr>
          <w:t>a)</w:t>
        </w:r>
        <w:r w:rsidRPr="004D4785">
          <w:tab/>
          <w:t>los trabajos pertinentes relativos al Reglamento de las Telecomunicaciones Internacionales realizados antes de la CMTI-12;</w:t>
        </w:r>
      </w:ins>
    </w:p>
    <w:p w14:paraId="42F3BB6D" w14:textId="18A95E9B" w:rsidR="009E57A5" w:rsidRPr="004D4785" w:rsidRDefault="009E57A5">
      <w:pPr>
        <w:pStyle w:val="enumlev1"/>
        <w:rPr>
          <w:ins w:id="702" w:author="Spanish" w:date="2022-10-07T14:17:00Z"/>
        </w:rPr>
        <w:pPrChange w:id="703" w:author="Spanish" w:date="2022-10-07T15:41:00Z">
          <w:pPr>
            <w:pStyle w:val="Reasons"/>
          </w:pPr>
        </w:pPrChange>
      </w:pPr>
      <w:ins w:id="704" w:author="Spanish" w:date="2022-10-07T14:17:00Z">
        <w:r w:rsidRPr="004D4785">
          <w:rPr>
            <w:i/>
            <w:iCs/>
          </w:rPr>
          <w:t>b)</w:t>
        </w:r>
        <w:r w:rsidRPr="004D4785">
          <w:tab/>
          <w:t>los debates sostenidos en la CMTI-12;</w:t>
        </w:r>
      </w:ins>
    </w:p>
    <w:p w14:paraId="5FAD9762" w14:textId="4E9E1D04" w:rsidR="009E57A5" w:rsidRPr="004D4785" w:rsidRDefault="009E57A5">
      <w:pPr>
        <w:pStyle w:val="enumlev1"/>
        <w:rPr>
          <w:ins w:id="705" w:author="Spanish" w:date="2022-10-07T14:18:00Z"/>
        </w:rPr>
        <w:pPrChange w:id="706" w:author="Spanish" w:date="2022-10-07T15:41:00Z">
          <w:pPr>
            <w:pStyle w:val="Reasons"/>
          </w:pPr>
        </w:pPrChange>
      </w:pPr>
      <w:ins w:id="707" w:author="Spanish" w:date="2022-10-07T14:17:00Z">
        <w:r w:rsidRPr="004D4785">
          <w:rPr>
            <w:i/>
            <w:iCs/>
          </w:rPr>
          <w:t>c)</w:t>
        </w:r>
        <w:r w:rsidRPr="004D4785">
          <w:tab/>
          <w:t>los debates sostenidos en el GE-RTI durante el per</w:t>
        </w:r>
      </w:ins>
      <w:ins w:id="708" w:author="Spanish" w:date="2022-10-07T14:18:00Z">
        <w:r w:rsidRPr="004D4785">
          <w:t>iodo 2017-2018;</w:t>
        </w:r>
      </w:ins>
    </w:p>
    <w:p w14:paraId="580298AE" w14:textId="7A146DCA" w:rsidR="009E57A5" w:rsidRPr="004D4785" w:rsidRDefault="009E57A5">
      <w:pPr>
        <w:pStyle w:val="enumlev1"/>
        <w:rPr>
          <w:ins w:id="709" w:author="Spanish" w:date="2022-10-07T14:19:00Z"/>
        </w:rPr>
        <w:pPrChange w:id="710" w:author="Spanish" w:date="2022-10-07T15:41:00Z">
          <w:pPr>
            <w:pStyle w:val="Reasons"/>
          </w:pPr>
        </w:pPrChange>
      </w:pPr>
      <w:ins w:id="711" w:author="Spanish" w:date="2022-10-07T14:18:00Z">
        <w:r w:rsidRPr="004D4785">
          <w:rPr>
            <w:i/>
            <w:iCs/>
          </w:rPr>
          <w:t>d)</w:t>
        </w:r>
        <w:r w:rsidRPr="004D4785">
          <w:tab/>
          <w:t xml:space="preserve">las observaciones formuladas por el Consejo de la </w:t>
        </w:r>
      </w:ins>
      <w:ins w:id="712" w:author="Spanish" w:date="2022-10-07T14:19:00Z">
        <w:r w:rsidRPr="004D4785">
          <w:t>UIT y los Grupos Asesores pertinentes;</w:t>
        </w:r>
      </w:ins>
    </w:p>
    <w:p w14:paraId="3B32AA1F" w14:textId="4337C6EA" w:rsidR="009E57A5" w:rsidRPr="004D4785" w:rsidRDefault="009E57A5">
      <w:pPr>
        <w:pStyle w:val="enumlev1"/>
        <w:rPr>
          <w:ins w:id="713" w:author="Spanish" w:date="2022-10-07T14:16:00Z"/>
        </w:rPr>
        <w:pPrChange w:id="714" w:author="Spanish" w:date="2022-10-07T15:41:00Z">
          <w:pPr>
            <w:pStyle w:val="Reasons"/>
          </w:pPr>
        </w:pPrChange>
      </w:pPr>
      <w:ins w:id="715" w:author="Spanish" w:date="2022-10-07T14:19:00Z">
        <w:r w:rsidRPr="004D4785">
          <w:rPr>
            <w:i/>
            <w:iCs/>
          </w:rPr>
          <w:t>e)</w:t>
        </w:r>
        <w:r w:rsidRPr="004D4785">
          <w:tab/>
          <w:t>las observaciones formuladas por la AMNT-2020.</w:t>
        </w:r>
      </w:ins>
    </w:p>
    <w:p w14:paraId="1E46A4CD" w14:textId="77777777" w:rsidR="002B4454" w:rsidRPr="004D4785" w:rsidRDefault="002B4454" w:rsidP="00411C49">
      <w:pPr>
        <w:pStyle w:val="Reasons"/>
      </w:pPr>
    </w:p>
    <w:p w14:paraId="172D0186" w14:textId="77777777" w:rsidR="002B4454" w:rsidRPr="004D4785" w:rsidRDefault="002B4454">
      <w:pPr>
        <w:jc w:val="center"/>
      </w:pPr>
      <w:r w:rsidRPr="004D4785">
        <w:t>______________</w:t>
      </w:r>
    </w:p>
    <w:sectPr w:rsidR="002B4454" w:rsidRPr="004D4785" w:rsidSect="007A6BD1">
      <w:headerReference w:type="default" r:id="rId12"/>
      <w:footerReference w:type="default" r:id="rId13"/>
      <w:footerReference w:type="first" r:id="rId14"/>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8F2A" w14:textId="77777777" w:rsidR="00200DF2" w:rsidRDefault="00200DF2">
      <w:r>
        <w:separator/>
      </w:r>
    </w:p>
  </w:endnote>
  <w:endnote w:type="continuationSeparator" w:id="0">
    <w:p w14:paraId="75D385CB" w14:textId="77777777" w:rsidR="00200DF2" w:rsidRDefault="002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A84" w14:textId="1DAE4465" w:rsidR="00057402" w:rsidRPr="007F4892" w:rsidRDefault="0058577A" w:rsidP="009F2028">
    <w:pPr>
      <w:pStyle w:val="Footer"/>
      <w:rPr>
        <w:lang w:val="en-US"/>
      </w:rPr>
    </w:pPr>
    <w:r>
      <w:fldChar w:fldCharType="begin"/>
    </w:r>
    <w:r>
      <w:instrText xml:space="preserve"> FILENAME \p  \* MERGEFORMAT </w:instrText>
    </w:r>
    <w:r>
      <w:fldChar w:fldCharType="separate"/>
    </w:r>
    <w:r>
      <w:t>P:\ESP\SG\CONF-SG\PP22\000\088ADD01S.docx</w:t>
    </w:r>
    <w:r>
      <w:fldChar w:fldCharType="end"/>
    </w:r>
    <w:r w:rsidR="009F2028">
      <w:t xml:space="preserve"> (514106)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3A07" w14:textId="38BBF050" w:rsidR="004B07DB" w:rsidRPr="009D352C" w:rsidRDefault="004B07DB" w:rsidP="009D352C">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A1C3" w14:textId="77777777" w:rsidR="00200DF2" w:rsidRDefault="00200DF2">
      <w:r>
        <w:t>____________________</w:t>
      </w:r>
    </w:p>
  </w:footnote>
  <w:footnote w:type="continuationSeparator" w:id="0">
    <w:p w14:paraId="4DA12191" w14:textId="77777777" w:rsidR="00200DF2" w:rsidRDefault="00200DF2">
      <w:r>
        <w:continuationSeparator/>
      </w:r>
    </w:p>
  </w:footnote>
  <w:footnote w:id="1">
    <w:p w14:paraId="1E99E9DA" w14:textId="15D36C3B" w:rsidR="00AF6F86" w:rsidRPr="00AF6F86" w:rsidRDefault="00AF6F86">
      <w:pPr>
        <w:pStyle w:val="FootnoteText"/>
      </w:pPr>
      <w:ins w:id="262" w:author="Spanish" w:date="2022-10-07T16:04:00Z">
        <w:r>
          <w:rPr>
            <w:rStyle w:val="FootnoteReference"/>
          </w:rPr>
          <w:t>1</w:t>
        </w:r>
        <w:r>
          <w:tab/>
        </w:r>
        <w:r>
          <w:rPr>
            <w:lang w:val="es-ES"/>
          </w:rPr>
          <w:t>Por revisión del RTI se entiende el trabajo de los Estados Miembros y Miembros de Sector de la UIT en la CMTI a fin de eliminar y/o modificar las disposiciones pertinentes del RTI o para incluir nuevas disposiciones en el RTI. Este trabajo puede concernir al texto íntegro del RTI (revisión completa) o sólo a disposiciones individuales del RTI, acordadas previamente durante el proceso preparatorio.</w:t>
        </w:r>
      </w:ins>
    </w:p>
  </w:footnote>
  <w:footnote w:id="2">
    <w:p w14:paraId="3DD97C3A" w14:textId="77777777" w:rsidR="00DF6075" w:rsidRPr="00FE2720" w:rsidDel="00800E73" w:rsidRDefault="00A863C1" w:rsidP="00335E8E">
      <w:pPr>
        <w:pStyle w:val="FootnoteText"/>
        <w:rPr>
          <w:del w:id="468" w:author="Spanish" w:date="2022-10-07T13:43:00Z"/>
          <w:lang w:val="es-ES"/>
        </w:rPr>
      </w:pPr>
      <w:del w:id="469" w:author="Spanish" w:date="2022-10-07T13:43:00Z">
        <w:r w:rsidRPr="00FE2720" w:rsidDel="00800E73">
          <w:rPr>
            <w:rStyle w:val="FootnoteReference"/>
            <w:lang w:val="es-ES"/>
          </w:rPr>
          <w:delText>1</w:delText>
        </w:r>
        <w:r w:rsidRPr="00FE2720" w:rsidDel="00800E73">
          <w:rPr>
            <w:lang w:val="es-ES"/>
          </w:rPr>
          <w:tab/>
          <w:delText>Este término comprende los países menos adelantados, los pequeños Estados insulares en desarrollo, los países en desarrollo sin litoral y los países con economías en transición.</w:delText>
        </w:r>
      </w:del>
    </w:p>
  </w:footnote>
  <w:footnote w:id="3">
    <w:p w14:paraId="0806152B" w14:textId="1C62F211" w:rsidR="002E6EC8" w:rsidRPr="002E6EC8" w:rsidRDefault="002E6EC8">
      <w:pPr>
        <w:pStyle w:val="FootnoteText"/>
      </w:pPr>
      <w:ins w:id="686" w:author="Spanish" w:date="2022-10-07T16:01:00Z">
        <w:r>
          <w:rPr>
            <w:rStyle w:val="FootnoteReference"/>
          </w:rPr>
          <w:t>2</w:t>
        </w:r>
        <w:r>
          <w:tab/>
        </w:r>
      </w:ins>
      <w:ins w:id="687" w:author="Spanish" w:date="2022-10-07T16:02:00Z">
        <w:r>
          <w:rPr>
            <w:lang w:val="es-ES"/>
          </w:rPr>
          <w:t>Por revisión del RTI se entiende el trabajo de los Estados Miembros y Miembros de Sector de la UIT en la CMTI a fin de eliminar y/o modificar las disposiciones pertinentes del RTI o para incluir nuevas disposiciones en el RTI. Este trabajo puede concernir al texto íntegro del RTI (revisión completa) o sólo a disposiciones individuales del RTI, acordadas previamente durante el proceso preparatorio.</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AE32"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439BB9FC" w14:textId="77777777" w:rsidR="00255FA1" w:rsidRDefault="00255FA1" w:rsidP="00C43474">
    <w:pPr>
      <w:pStyle w:val="Header"/>
    </w:pPr>
    <w:r>
      <w:rPr>
        <w:lang w:val="en-US"/>
      </w:rPr>
      <w:t>PP</w:t>
    </w:r>
    <w:r w:rsidR="009D1BE0">
      <w:rPr>
        <w:lang w:val="en-US"/>
      </w:rPr>
      <w:t>22</w:t>
    </w:r>
    <w:r>
      <w:t>/88(Add.1)-</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68A2"/>
    <w:multiLevelType w:val="hybridMultilevel"/>
    <w:tmpl w:val="ED14BF3A"/>
    <w:lvl w:ilvl="0" w:tplc="ACC6963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D16E0F"/>
    <w:multiLevelType w:val="hybridMultilevel"/>
    <w:tmpl w:val="53D47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BD59CD"/>
    <w:multiLevelType w:val="hybridMultilevel"/>
    <w:tmpl w:val="11AA06E0"/>
    <w:lvl w:ilvl="0" w:tplc="C9C2C24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0824E6"/>
    <w:multiLevelType w:val="hybridMultilevel"/>
    <w:tmpl w:val="5BE6EC60"/>
    <w:lvl w:ilvl="0" w:tplc="A8B6D62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BA47BD"/>
    <w:multiLevelType w:val="hybridMultilevel"/>
    <w:tmpl w:val="C15EA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FE4342"/>
    <w:multiLevelType w:val="hybridMultilevel"/>
    <w:tmpl w:val="7826D11A"/>
    <w:lvl w:ilvl="0" w:tplc="2F5C665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3452955">
    <w:abstractNumId w:val="1"/>
  </w:num>
  <w:num w:numId="2" w16cid:durableId="1322737479">
    <w:abstractNumId w:val="4"/>
  </w:num>
  <w:num w:numId="3" w16cid:durableId="503320759">
    <w:abstractNumId w:val="2"/>
  </w:num>
  <w:num w:numId="4" w16cid:durableId="2057075510">
    <w:abstractNumId w:val="5"/>
  </w:num>
  <w:num w:numId="5" w16cid:durableId="695085630">
    <w:abstractNumId w:val="3"/>
  </w:num>
  <w:num w:numId="6" w16cid:durableId="401376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413F1"/>
    <w:rsid w:val="000507CA"/>
    <w:rsid w:val="00057402"/>
    <w:rsid w:val="000863AB"/>
    <w:rsid w:val="00097093"/>
    <w:rsid w:val="000A1523"/>
    <w:rsid w:val="000B1752"/>
    <w:rsid w:val="0010546D"/>
    <w:rsid w:val="00135F93"/>
    <w:rsid w:val="00150C70"/>
    <w:rsid w:val="001632E3"/>
    <w:rsid w:val="001D4983"/>
    <w:rsid w:val="001D6EC3"/>
    <w:rsid w:val="001D787B"/>
    <w:rsid w:val="001E3D06"/>
    <w:rsid w:val="00200DF2"/>
    <w:rsid w:val="00225F6B"/>
    <w:rsid w:val="00237C17"/>
    <w:rsid w:val="00242376"/>
    <w:rsid w:val="00255FA1"/>
    <w:rsid w:val="0025757C"/>
    <w:rsid w:val="00262FF4"/>
    <w:rsid w:val="002B4454"/>
    <w:rsid w:val="002C6527"/>
    <w:rsid w:val="002E44FC"/>
    <w:rsid w:val="002E6EC8"/>
    <w:rsid w:val="003606C8"/>
    <w:rsid w:val="003707E5"/>
    <w:rsid w:val="00375610"/>
    <w:rsid w:val="00391611"/>
    <w:rsid w:val="003B5DC9"/>
    <w:rsid w:val="003D0027"/>
    <w:rsid w:val="003E6E73"/>
    <w:rsid w:val="00401065"/>
    <w:rsid w:val="00484B72"/>
    <w:rsid w:val="00491A25"/>
    <w:rsid w:val="004A346E"/>
    <w:rsid w:val="004A63A9"/>
    <w:rsid w:val="004B07DB"/>
    <w:rsid w:val="004B09D4"/>
    <w:rsid w:val="004B0BCB"/>
    <w:rsid w:val="004C27F5"/>
    <w:rsid w:val="004C39C6"/>
    <w:rsid w:val="004D23BA"/>
    <w:rsid w:val="004D4785"/>
    <w:rsid w:val="004E069C"/>
    <w:rsid w:val="004E08E0"/>
    <w:rsid w:val="004E28FB"/>
    <w:rsid w:val="004F4BB1"/>
    <w:rsid w:val="00504FD4"/>
    <w:rsid w:val="00507662"/>
    <w:rsid w:val="00523448"/>
    <w:rsid w:val="005267C8"/>
    <w:rsid w:val="005359B6"/>
    <w:rsid w:val="005470E8"/>
    <w:rsid w:val="00550FCF"/>
    <w:rsid w:val="00556958"/>
    <w:rsid w:val="00567ED5"/>
    <w:rsid w:val="0058577A"/>
    <w:rsid w:val="005D1164"/>
    <w:rsid w:val="005D6488"/>
    <w:rsid w:val="005F6278"/>
    <w:rsid w:val="00601280"/>
    <w:rsid w:val="00641DBD"/>
    <w:rsid w:val="006426C0"/>
    <w:rsid w:val="006455D2"/>
    <w:rsid w:val="006537F3"/>
    <w:rsid w:val="006B5512"/>
    <w:rsid w:val="006C190D"/>
    <w:rsid w:val="006E0CD2"/>
    <w:rsid w:val="00720686"/>
    <w:rsid w:val="00737EFF"/>
    <w:rsid w:val="00750806"/>
    <w:rsid w:val="007875D2"/>
    <w:rsid w:val="007A6BD1"/>
    <w:rsid w:val="007D61E2"/>
    <w:rsid w:val="007F4892"/>
    <w:rsid w:val="007F6EBC"/>
    <w:rsid w:val="00800E73"/>
    <w:rsid w:val="0085123B"/>
    <w:rsid w:val="00882773"/>
    <w:rsid w:val="008B4706"/>
    <w:rsid w:val="008B6676"/>
    <w:rsid w:val="008C3FA8"/>
    <w:rsid w:val="008E51C5"/>
    <w:rsid w:val="008F000C"/>
    <w:rsid w:val="008F7109"/>
    <w:rsid w:val="00900ABA"/>
    <w:rsid w:val="009107B0"/>
    <w:rsid w:val="009220DE"/>
    <w:rsid w:val="00930E84"/>
    <w:rsid w:val="0099270D"/>
    <w:rsid w:val="0099551E"/>
    <w:rsid w:val="009A1A86"/>
    <w:rsid w:val="009D1BE0"/>
    <w:rsid w:val="009D352C"/>
    <w:rsid w:val="009E0C42"/>
    <w:rsid w:val="009E57A5"/>
    <w:rsid w:val="009F2028"/>
    <w:rsid w:val="00A70E95"/>
    <w:rsid w:val="00A863C1"/>
    <w:rsid w:val="00AA1F73"/>
    <w:rsid w:val="00AB34CA"/>
    <w:rsid w:val="00AD400E"/>
    <w:rsid w:val="00AF0DC5"/>
    <w:rsid w:val="00AF6F86"/>
    <w:rsid w:val="00B012B7"/>
    <w:rsid w:val="00B30C52"/>
    <w:rsid w:val="00B501AB"/>
    <w:rsid w:val="00B62569"/>
    <w:rsid w:val="00B73978"/>
    <w:rsid w:val="00B77C4D"/>
    <w:rsid w:val="00B917F2"/>
    <w:rsid w:val="00BB13FE"/>
    <w:rsid w:val="00BC7EE2"/>
    <w:rsid w:val="00BF5475"/>
    <w:rsid w:val="00C20ED7"/>
    <w:rsid w:val="00C42D2D"/>
    <w:rsid w:val="00C43474"/>
    <w:rsid w:val="00C51644"/>
    <w:rsid w:val="00C55210"/>
    <w:rsid w:val="00C61A48"/>
    <w:rsid w:val="00C6316A"/>
    <w:rsid w:val="00C80F8F"/>
    <w:rsid w:val="00C84355"/>
    <w:rsid w:val="00C84A65"/>
    <w:rsid w:val="00CA3051"/>
    <w:rsid w:val="00CB1F7E"/>
    <w:rsid w:val="00CD20D9"/>
    <w:rsid w:val="00CD701A"/>
    <w:rsid w:val="00CE6A9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7A16"/>
    <w:rsid w:val="00FF2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C22A9"/>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ListParagraph">
    <w:name w:val="List Paragraph"/>
    <w:basedOn w:val="Normal"/>
    <w:uiPriority w:val="34"/>
    <w:qFormat/>
    <w:rsid w:val="0025757C"/>
    <w:pPr>
      <w:ind w:left="720"/>
      <w:contextualSpacing/>
    </w:pPr>
  </w:style>
  <w:style w:type="paragraph" w:styleId="Revision">
    <w:name w:val="Revision"/>
    <w:hidden/>
    <w:uiPriority w:val="99"/>
    <w:semiHidden/>
    <w:rsid w:val="0025757C"/>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b1658f-0a2d-4090-86f7-ef879c58d11a" targetNamespace="http://schemas.microsoft.com/office/2006/metadata/properties" ma:root="true" ma:fieldsID="d41af5c836d734370eb92e7ee5f83852" ns2:_="" ns3:_="">
    <xsd:import namespace="996b2e75-67fd-4955-a3b0-5ab9934cb50b"/>
    <xsd:import namespace="54b1658f-0a2d-4090-86f7-ef879c58d11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b1658f-0a2d-4090-86f7-ef879c58d11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54b1658f-0a2d-4090-86f7-ef879c58d11a">DPM</DPM_x0020_Author>
    <DPM_x0020_File_x0020_name xmlns="54b1658f-0a2d-4090-86f7-ef879c58d11a">S22-PP-C-0088!A1!MSW-S</DPM_x0020_File_x0020_name>
    <DPM_x0020_Version xmlns="54b1658f-0a2d-4090-86f7-ef879c58d11a">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b1658f-0a2d-4090-86f7-ef879c58d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CA601-8713-4FA0-8AC7-1029033EC0C6}">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1658f-0a2d-4090-86f7-ef879c58d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2190</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S22-PP-C-0088!A1!MSW-S</vt:lpstr>
    </vt:vector>
  </TitlesOfParts>
  <Manager/>
  <Company/>
  <LinksUpToDate>false</LinksUpToDate>
  <CharactersWithSpaces>15211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S22-PP-C-0088!A1!MSW-S</dc:title>
  <dc:subject>Plenipotentiary Conference (PP-22)</dc:subject>
  <dc:creator>Documents Proposals Manager (DPM)</dc:creator>
  <cp:keywords>DPM_v2022.10.6.1_prod</cp:keywords>
  <dc:description/>
  <cp:lastModifiedBy>Spanish</cp:lastModifiedBy>
  <cp:revision>11</cp:revision>
  <cp:lastPrinted>2022-10-07T15:29:00Z</cp:lastPrinted>
  <dcterms:created xsi:type="dcterms:W3CDTF">2022-10-07T13:24:00Z</dcterms:created>
  <dcterms:modified xsi:type="dcterms:W3CDTF">2022-10-07T17:04:00Z</dcterms:modified>
  <cp:category>Conference document</cp:category>
</cp:coreProperties>
</file>