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A0ECA" w:rsidRPr="003A0ECA" w14:paraId="30C54360" w14:textId="77777777" w:rsidTr="002F394C">
        <w:trPr>
          <w:cantSplit/>
          <w:trHeight w:val="20"/>
        </w:trPr>
        <w:tc>
          <w:tcPr>
            <w:tcW w:w="6620" w:type="dxa"/>
          </w:tcPr>
          <w:p w14:paraId="753EDAE9" w14:textId="77777777" w:rsidR="003A0ECA" w:rsidRPr="003A0ECA"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r w:rsidRPr="003A0ECA">
              <w:rPr>
                <w:rFonts w:hint="cs"/>
                <w:b/>
                <w:bCs/>
                <w:w w:val="110"/>
                <w:sz w:val="30"/>
                <w:szCs w:val="30"/>
                <w:rtl/>
                <w:lang w:val="en-US" w:eastAsia="zh-CN"/>
              </w:rPr>
              <w:t xml:space="preserve">مؤتمر المندوبين المفوضين </w:t>
            </w:r>
            <w:r w:rsidRPr="003A0ECA">
              <w:rPr>
                <w:b/>
                <w:bCs/>
                <w:w w:val="110"/>
                <w:sz w:val="30"/>
                <w:lang w:val="en-US" w:eastAsia="zh-CN"/>
              </w:rPr>
              <w:t>(PP-22)</w:t>
            </w:r>
            <w:r w:rsidRPr="003A0ECA">
              <w:rPr>
                <w:b/>
                <w:bCs/>
                <w:w w:val="110"/>
                <w:sz w:val="30"/>
                <w:szCs w:val="30"/>
                <w:rtl/>
                <w:lang w:val="en-US" w:eastAsia="zh-CN" w:bidi="ar-SY"/>
              </w:rPr>
              <w:br/>
            </w:r>
            <w:r w:rsidRPr="003A0ECA">
              <w:rPr>
                <w:rFonts w:hint="cs"/>
                <w:b/>
                <w:bCs/>
                <w:sz w:val="24"/>
                <w:szCs w:val="24"/>
                <w:rtl/>
                <w:lang w:val="en-US" w:eastAsia="zh-CN"/>
              </w:rPr>
              <w:t xml:space="preserve">بوخارست، </w:t>
            </w:r>
            <w:r w:rsidRPr="003A0ECA">
              <w:rPr>
                <w:b/>
                <w:bCs/>
                <w:sz w:val="24"/>
                <w:szCs w:val="24"/>
                <w:lang w:val="en-US" w:eastAsia="zh-CN"/>
              </w:rPr>
              <w:t>26</w:t>
            </w:r>
            <w:r w:rsidRPr="003A0ECA">
              <w:rPr>
                <w:rFonts w:hint="cs"/>
                <w:b/>
                <w:bCs/>
                <w:sz w:val="24"/>
                <w:szCs w:val="24"/>
                <w:rtl/>
                <w:lang w:val="en-US" w:eastAsia="zh-CN"/>
              </w:rPr>
              <w:t xml:space="preserve"> سبتمبر - </w:t>
            </w:r>
            <w:r w:rsidRPr="003A0ECA">
              <w:rPr>
                <w:b/>
                <w:bCs/>
                <w:sz w:val="24"/>
                <w:szCs w:val="24"/>
                <w:lang w:val="en-US" w:eastAsia="zh-CN"/>
              </w:rPr>
              <w:t>14</w:t>
            </w:r>
            <w:r w:rsidRPr="003A0ECA">
              <w:rPr>
                <w:rFonts w:hint="cs"/>
                <w:b/>
                <w:bCs/>
                <w:sz w:val="24"/>
                <w:szCs w:val="24"/>
                <w:rtl/>
                <w:lang w:val="en-US" w:eastAsia="zh-CN"/>
              </w:rPr>
              <w:t xml:space="preserve"> أكتوبر </w:t>
            </w:r>
            <w:r w:rsidRPr="003A0ECA">
              <w:rPr>
                <w:b/>
                <w:bCs/>
                <w:sz w:val="24"/>
                <w:szCs w:val="24"/>
                <w:lang w:val="en-US" w:eastAsia="zh-CN"/>
              </w:rPr>
              <w:t>2022</w:t>
            </w:r>
          </w:p>
        </w:tc>
        <w:tc>
          <w:tcPr>
            <w:tcW w:w="3052" w:type="dxa"/>
          </w:tcPr>
          <w:p w14:paraId="076109E5"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3A0ECA">
              <w:rPr>
                <w:noProof/>
                <w:lang w:val="en-US" w:eastAsia="zh-CN" w:bidi="ar-SA"/>
              </w:rPr>
              <w:drawing>
                <wp:inline distT="0" distB="0" distL="0" distR="0" wp14:anchorId="2568E82F" wp14:editId="44A00B5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3A0ECA" w14:paraId="127BF2E9" w14:textId="77777777" w:rsidTr="002F394C">
        <w:trPr>
          <w:cantSplit/>
          <w:trHeight w:val="20"/>
        </w:trPr>
        <w:tc>
          <w:tcPr>
            <w:tcW w:w="6620" w:type="dxa"/>
            <w:tcBorders>
              <w:bottom w:val="single" w:sz="12" w:space="0" w:color="auto"/>
            </w:tcBorders>
          </w:tcPr>
          <w:p w14:paraId="1AB681A9"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052" w:type="dxa"/>
            <w:tcBorders>
              <w:bottom w:val="single" w:sz="12" w:space="0" w:color="auto"/>
            </w:tcBorders>
          </w:tcPr>
          <w:p w14:paraId="6698E451"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3A0ECA" w:rsidRPr="003A0ECA" w14:paraId="61FA1CF8" w14:textId="77777777" w:rsidTr="002F394C">
        <w:trPr>
          <w:cantSplit/>
          <w:trHeight w:val="20"/>
        </w:trPr>
        <w:tc>
          <w:tcPr>
            <w:tcW w:w="6620" w:type="dxa"/>
            <w:tcBorders>
              <w:top w:val="single" w:sz="12" w:space="0" w:color="auto"/>
            </w:tcBorders>
          </w:tcPr>
          <w:p w14:paraId="3822954F"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rtl/>
                <w:lang w:val="en-US" w:eastAsia="zh-CN"/>
              </w:rPr>
            </w:pPr>
          </w:p>
        </w:tc>
        <w:tc>
          <w:tcPr>
            <w:tcW w:w="3052" w:type="dxa"/>
            <w:tcBorders>
              <w:top w:val="single" w:sz="12" w:space="0" w:color="auto"/>
            </w:tcBorders>
          </w:tcPr>
          <w:p w14:paraId="21C6C82D"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60" w:after="60" w:line="260" w:lineRule="exact"/>
              <w:textAlignment w:val="auto"/>
              <w:rPr>
                <w:b/>
                <w:bCs/>
                <w:lang w:val="en-US" w:eastAsia="zh-CN" w:bidi="ar-SY"/>
              </w:rPr>
            </w:pPr>
          </w:p>
        </w:tc>
      </w:tr>
      <w:tr w:rsidR="00F27DBC" w:rsidRPr="003A0ECA" w14:paraId="5BAABD3C" w14:textId="77777777" w:rsidTr="002F394C">
        <w:trPr>
          <w:cantSplit/>
        </w:trPr>
        <w:tc>
          <w:tcPr>
            <w:tcW w:w="6620" w:type="dxa"/>
          </w:tcPr>
          <w:p w14:paraId="53363FE4" w14:textId="77777777" w:rsidR="00F27DBC" w:rsidRPr="00C34FE3" w:rsidRDefault="00F27DBC" w:rsidP="00F27DBC">
            <w:pPr>
              <w:pStyle w:val="Committee"/>
              <w:rPr>
                <w:rtl/>
                <w:lang w:eastAsia="zh-CN"/>
              </w:rPr>
            </w:pPr>
            <w:r w:rsidRPr="00C34FE3">
              <w:rPr>
                <w:rtl/>
                <w:lang w:eastAsia="zh-CN" w:bidi="ar-SY"/>
              </w:rPr>
              <w:t>الجلسة العامة</w:t>
            </w:r>
          </w:p>
        </w:tc>
        <w:tc>
          <w:tcPr>
            <w:tcW w:w="3052" w:type="dxa"/>
            <w:vAlign w:val="center"/>
          </w:tcPr>
          <w:p w14:paraId="633DF9F3" w14:textId="77777777" w:rsidR="00F27DBC" w:rsidRPr="00C34FE3" w:rsidRDefault="00F27DBC" w:rsidP="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sidRPr="00C34FE3">
              <w:rPr>
                <w:b/>
                <w:bCs/>
                <w:rtl/>
                <w:lang w:eastAsia="zh-CN" w:bidi="ar-SY"/>
              </w:rPr>
              <w:t xml:space="preserve">الوثيقة </w:t>
            </w:r>
            <w:r w:rsidRPr="00C34FE3">
              <w:rPr>
                <w:b/>
                <w:bCs/>
              </w:rPr>
              <w:t>90-A</w:t>
            </w:r>
          </w:p>
        </w:tc>
      </w:tr>
      <w:tr w:rsidR="00F27DBC" w:rsidRPr="003A0ECA" w14:paraId="32418457" w14:textId="77777777" w:rsidTr="002F394C">
        <w:trPr>
          <w:cantSplit/>
        </w:trPr>
        <w:tc>
          <w:tcPr>
            <w:tcW w:w="6620" w:type="dxa"/>
          </w:tcPr>
          <w:p w14:paraId="402A9E75" w14:textId="77777777" w:rsidR="00F27DBC" w:rsidRPr="00C34FE3"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052" w:type="dxa"/>
            <w:vAlign w:val="center"/>
          </w:tcPr>
          <w:p w14:paraId="3E0DCB6A" w14:textId="77777777" w:rsidR="00F27DBC" w:rsidRPr="00C34FE3"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sidRPr="00C34FE3">
              <w:rPr>
                <w:b/>
                <w:bCs/>
              </w:rPr>
              <w:t>5</w:t>
            </w:r>
            <w:r w:rsidRPr="00C34FE3">
              <w:rPr>
                <w:b/>
                <w:bCs/>
                <w:rtl/>
              </w:rPr>
              <w:t xml:space="preserve"> سبتمبر </w:t>
            </w:r>
            <w:r w:rsidRPr="00C34FE3">
              <w:rPr>
                <w:b/>
                <w:bCs/>
              </w:rPr>
              <w:t>2022</w:t>
            </w:r>
          </w:p>
        </w:tc>
      </w:tr>
      <w:tr w:rsidR="00F27DBC" w:rsidRPr="003A0ECA" w14:paraId="5BF2C4AB" w14:textId="77777777" w:rsidTr="002F394C">
        <w:trPr>
          <w:cantSplit/>
        </w:trPr>
        <w:tc>
          <w:tcPr>
            <w:tcW w:w="6620" w:type="dxa"/>
          </w:tcPr>
          <w:p w14:paraId="167EC77D" w14:textId="77777777" w:rsidR="00F27DBC" w:rsidRPr="00C34FE3"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18B7BDA3" w14:textId="77777777" w:rsidR="00F27DBC" w:rsidRPr="00C34FE3"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C34FE3">
              <w:rPr>
                <w:b/>
                <w:bCs/>
                <w:rtl/>
                <w:lang w:eastAsia="zh-CN" w:bidi="ar-SY"/>
              </w:rPr>
              <w:t>الأصل: بالإنكليزية</w:t>
            </w:r>
          </w:p>
        </w:tc>
      </w:tr>
      <w:tr w:rsidR="003A0ECA" w:rsidRPr="003A0ECA" w14:paraId="7B677678" w14:textId="77777777" w:rsidTr="002F394C">
        <w:trPr>
          <w:cantSplit/>
        </w:trPr>
        <w:tc>
          <w:tcPr>
            <w:tcW w:w="6620" w:type="dxa"/>
          </w:tcPr>
          <w:p w14:paraId="0B6FC5A4"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rFonts w:hint="cs"/>
                <w:b/>
                <w:bCs/>
                <w:lang w:val="en-US" w:eastAsia="zh-CN"/>
              </w:rPr>
            </w:pPr>
          </w:p>
        </w:tc>
        <w:tc>
          <w:tcPr>
            <w:tcW w:w="3052" w:type="dxa"/>
            <w:vAlign w:val="center"/>
          </w:tcPr>
          <w:p w14:paraId="59FDDF2C"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3A0ECA" w14:paraId="5DC92723" w14:textId="77777777" w:rsidTr="002F394C">
        <w:trPr>
          <w:cantSplit/>
        </w:trPr>
        <w:tc>
          <w:tcPr>
            <w:tcW w:w="9672" w:type="dxa"/>
            <w:gridSpan w:val="2"/>
          </w:tcPr>
          <w:p w14:paraId="4B38D17B" w14:textId="67F6C79A" w:rsidR="003A0ECA" w:rsidRPr="003A0ECA" w:rsidRDefault="003A0ECA" w:rsidP="003A0ECA">
            <w:pPr>
              <w:pStyle w:val="Source"/>
              <w:rPr>
                <w:lang w:eastAsia="zh-CN"/>
              </w:rPr>
            </w:pPr>
            <w:r w:rsidRPr="003A0ECA">
              <w:rPr>
                <w:rtl/>
                <w:lang w:eastAsia="zh-CN"/>
              </w:rPr>
              <w:t>جمهورية ألمانيا الاتحادية/جمهورية بلغاريا/</w:t>
            </w:r>
            <w:r w:rsidR="002251E6">
              <w:rPr>
                <w:rtl/>
                <w:lang w:eastAsia="zh-CN"/>
              </w:rPr>
              <w:br/>
            </w:r>
            <w:r w:rsidRPr="003A0ECA">
              <w:rPr>
                <w:rtl/>
                <w:lang w:eastAsia="zh-CN"/>
              </w:rPr>
              <w:t>جمهورية كرواتيا/الدانمارك/إسبانيا/</w:t>
            </w:r>
            <w:r w:rsidR="002251E6">
              <w:rPr>
                <w:rtl/>
                <w:lang w:eastAsia="zh-CN"/>
              </w:rPr>
              <w:br/>
            </w:r>
            <w:r w:rsidRPr="003A0ECA">
              <w:rPr>
                <w:rtl/>
                <w:lang w:eastAsia="zh-CN"/>
              </w:rPr>
              <w:t>جمهورية إستونيا/فرنسا/اليونـان/هنغاريا/إيطاليا/مالطة/</w:t>
            </w:r>
            <w:r w:rsidR="002251E6">
              <w:rPr>
                <w:rtl/>
                <w:lang w:eastAsia="zh-CN"/>
              </w:rPr>
              <w:br/>
            </w:r>
            <w:r w:rsidRPr="003A0ECA">
              <w:rPr>
                <w:rtl/>
                <w:lang w:eastAsia="zh-CN"/>
              </w:rPr>
              <w:t>جمهورية مولدوفـا/النرويج/مملكة هولندا/</w:t>
            </w:r>
            <w:r w:rsidR="002251E6">
              <w:rPr>
                <w:rtl/>
                <w:lang w:eastAsia="zh-CN"/>
              </w:rPr>
              <w:br/>
            </w:r>
            <w:r w:rsidRPr="003A0ECA">
              <w:rPr>
                <w:rtl/>
                <w:lang w:eastAsia="zh-CN"/>
              </w:rPr>
              <w:t>جمهورية بولندا/البرتغال/الجمهورية التشيكية/رومانيا/</w:t>
            </w:r>
            <w:r w:rsidR="002251E6">
              <w:rPr>
                <w:rtl/>
                <w:lang w:eastAsia="zh-CN"/>
              </w:rPr>
              <w:br/>
            </w:r>
            <w:r w:rsidRPr="003A0ECA">
              <w:rPr>
                <w:rtl/>
                <w:lang w:eastAsia="zh-CN"/>
              </w:rPr>
              <w:t>المملكة المتحدة لبريطانيا العظمى وأيرلندا الشمالية/</w:t>
            </w:r>
            <w:r w:rsidR="002251E6">
              <w:rPr>
                <w:rtl/>
                <w:lang w:eastAsia="zh-CN"/>
              </w:rPr>
              <w:br/>
            </w:r>
            <w:r w:rsidRPr="003A0ECA">
              <w:rPr>
                <w:rtl/>
                <w:lang w:eastAsia="zh-CN"/>
              </w:rPr>
              <w:t>جمهورية سلوفينيا/السويد/أوكرانيا</w:t>
            </w:r>
          </w:p>
        </w:tc>
      </w:tr>
      <w:tr w:rsidR="003A0ECA" w:rsidRPr="003A0ECA" w14:paraId="5D7E1613" w14:textId="77777777" w:rsidTr="002F394C">
        <w:trPr>
          <w:cantSplit/>
        </w:trPr>
        <w:tc>
          <w:tcPr>
            <w:tcW w:w="9672" w:type="dxa"/>
            <w:gridSpan w:val="2"/>
          </w:tcPr>
          <w:p w14:paraId="08EF4030" w14:textId="2EBF1EC1" w:rsidR="003A0ECA" w:rsidRPr="003A0ECA" w:rsidRDefault="00C34FE3" w:rsidP="003A0ECA">
            <w:pPr>
              <w:pStyle w:val="Title1"/>
              <w:rPr>
                <w:lang w:eastAsia="zh-CN" w:bidi="ar-SY"/>
              </w:rPr>
            </w:pPr>
            <w:r>
              <w:rPr>
                <w:rFonts w:hint="cs"/>
                <w:rtl/>
                <w:lang w:eastAsia="zh-CN" w:bidi="ar-SY"/>
              </w:rPr>
              <w:t>مقترحات بشأن أعمال المؤتمر</w:t>
            </w:r>
          </w:p>
        </w:tc>
      </w:tr>
      <w:tr w:rsidR="003A0ECA" w:rsidRPr="003A0ECA" w14:paraId="31406440" w14:textId="77777777" w:rsidTr="002F394C">
        <w:trPr>
          <w:cantSplit/>
        </w:trPr>
        <w:tc>
          <w:tcPr>
            <w:tcW w:w="9672" w:type="dxa"/>
            <w:gridSpan w:val="2"/>
          </w:tcPr>
          <w:p w14:paraId="4921D049" w14:textId="25A84F3A" w:rsidR="003A0ECA" w:rsidRPr="003A0ECA" w:rsidRDefault="00C34FE3" w:rsidP="003A0ECA">
            <w:pPr>
              <w:pStyle w:val="Title2"/>
              <w:rPr>
                <w:lang w:val="en-US" w:eastAsia="zh-CN"/>
              </w:rPr>
            </w:pPr>
            <w:r>
              <w:rPr>
                <w:rFonts w:hint="cs"/>
                <w:rtl/>
              </w:rPr>
              <w:t>مراجعة القرار</w:t>
            </w:r>
            <w:r w:rsidRPr="00776251">
              <w:rPr>
                <w:rFonts w:hint="cs"/>
                <w:rtl/>
              </w:rPr>
              <w:t xml:space="preserve"> </w:t>
            </w:r>
            <w:r>
              <w:rPr>
                <w:rStyle w:val="href"/>
              </w:rPr>
              <w:t>:</w:t>
            </w:r>
            <w:r w:rsidRPr="00776251">
              <w:rPr>
                <w:rStyle w:val="href"/>
              </w:rPr>
              <w:t>198</w:t>
            </w:r>
            <w:r w:rsidRPr="00776251">
              <w:rPr>
                <w:rFonts w:hint="cs"/>
                <w:rtl/>
              </w:rPr>
              <w:t xml:space="preserve"> تمكين الشباب من خلال</w:t>
            </w:r>
            <w:r>
              <w:rPr>
                <w:rtl/>
              </w:rPr>
              <w:br/>
            </w:r>
            <w:r w:rsidRPr="00776251">
              <w:rPr>
                <w:rFonts w:hint="cs"/>
                <w:rtl/>
              </w:rPr>
              <w:t>الاتصالات/تكنولوجيا المعلومات والاتصالات</w:t>
            </w:r>
          </w:p>
        </w:tc>
      </w:tr>
      <w:tr w:rsidR="003A0ECA" w:rsidRPr="003A0ECA" w14:paraId="170404AE" w14:textId="77777777" w:rsidTr="002F394C">
        <w:trPr>
          <w:cantSplit/>
        </w:trPr>
        <w:tc>
          <w:tcPr>
            <w:tcW w:w="9672" w:type="dxa"/>
            <w:gridSpan w:val="2"/>
          </w:tcPr>
          <w:p w14:paraId="0E52BC07" w14:textId="77777777" w:rsidR="003A0ECA" w:rsidRPr="003A0ECA" w:rsidRDefault="003A0ECA" w:rsidP="003A0ECA">
            <w:pPr>
              <w:pStyle w:val="Agendaitem"/>
              <w:rPr>
                <w:lang w:eastAsia="zh-CN" w:bidi="ar-SY"/>
              </w:rPr>
            </w:pPr>
          </w:p>
        </w:tc>
      </w:tr>
    </w:tbl>
    <w:p w14:paraId="5A377A42" w14:textId="77777777" w:rsidR="00C34FE3" w:rsidRDefault="00C34FE3" w:rsidP="00C34FE3">
      <w:pPr>
        <w:pStyle w:val="Headingb"/>
        <w:rPr>
          <w:rtl/>
          <w:lang w:bidi="ar-SA"/>
        </w:rPr>
      </w:pPr>
      <w:r>
        <w:rPr>
          <w:rFonts w:hint="cs"/>
          <w:rtl/>
          <w:lang w:bidi="ar-SA"/>
        </w:rPr>
        <w:t>ملخص</w:t>
      </w:r>
    </w:p>
    <w:p w14:paraId="1D5A107E" w14:textId="77777777" w:rsidR="00C34FE3" w:rsidRDefault="00C34FE3" w:rsidP="00C34FE3">
      <w:pPr>
        <w:rPr>
          <w:rtl/>
          <w:lang w:bidi="ar-SA"/>
        </w:rPr>
      </w:pPr>
      <w:r>
        <w:rPr>
          <w:rFonts w:hint="cs"/>
          <w:rtl/>
          <w:lang w:bidi="ar-SA"/>
        </w:rPr>
        <w:t>تقترح هذه المساهمة مراجعة</w:t>
      </w:r>
      <w:r w:rsidRPr="003E02AD">
        <w:rPr>
          <w:rFonts w:hint="cs"/>
          <w:rtl/>
        </w:rPr>
        <w:t xml:space="preserve"> </w:t>
      </w:r>
      <w:r w:rsidRPr="00776251">
        <w:rPr>
          <w:rFonts w:hint="cs"/>
          <w:rtl/>
        </w:rPr>
        <w:t xml:space="preserve">القرار </w:t>
      </w:r>
      <w:r w:rsidRPr="00776251">
        <w:rPr>
          <w:rStyle w:val="href"/>
        </w:rPr>
        <w:t>198</w:t>
      </w:r>
      <w:r w:rsidRPr="00776251">
        <w:rPr>
          <w:rFonts w:hint="cs"/>
          <w:rtl/>
        </w:rPr>
        <w:t xml:space="preserve"> </w:t>
      </w:r>
      <w:r>
        <w:rPr>
          <w:rFonts w:hint="cs"/>
          <w:rtl/>
        </w:rPr>
        <w:t xml:space="preserve">لمؤتمر المندوبين المفوضين بشأن </w:t>
      </w:r>
      <w:r w:rsidRPr="00776251">
        <w:rPr>
          <w:rFonts w:hint="cs"/>
          <w:rtl/>
        </w:rPr>
        <w:t>تمكين الشباب من خلال الاتصالات/تكنولوجيا المعلومات والاتصالات</w:t>
      </w:r>
      <w:r>
        <w:rPr>
          <w:rFonts w:hint="cs"/>
          <w:rtl/>
          <w:lang w:bidi="ar-SA"/>
        </w:rPr>
        <w:t>.</w:t>
      </w:r>
    </w:p>
    <w:p w14:paraId="23377570" w14:textId="77777777" w:rsidR="00C34FE3" w:rsidRDefault="00C34FE3" w:rsidP="00C34FE3">
      <w:pPr>
        <w:pStyle w:val="Headingb"/>
        <w:rPr>
          <w:rtl/>
          <w:lang w:bidi="ar-SA"/>
        </w:rPr>
      </w:pPr>
      <w:r w:rsidRPr="007539A1">
        <w:rPr>
          <w:rFonts w:hint="cs"/>
          <w:rtl/>
          <w:lang w:bidi="ar-SA"/>
        </w:rPr>
        <w:t>المقترح</w:t>
      </w:r>
    </w:p>
    <w:p w14:paraId="21A0FDFD" w14:textId="77777777" w:rsidR="00C34FE3" w:rsidRDefault="00C34FE3" w:rsidP="00C34FE3">
      <w:pPr>
        <w:rPr>
          <w:rtl/>
          <w:lang w:bidi="ar-SA"/>
        </w:rPr>
      </w:pPr>
      <w:r>
        <w:rPr>
          <w:rFonts w:hint="cs"/>
          <w:rtl/>
          <w:lang w:bidi="ar-SA"/>
        </w:rPr>
        <w:t xml:space="preserve">يدعى فريق المشروع إلى مناقشة هذه المساهمة كمقترح متعدد البلدان مقدم إلى مؤتمر المندوبين المفوضين لعام </w:t>
      </w:r>
      <w:r>
        <w:rPr>
          <w:lang w:bidi="ar-SA"/>
        </w:rPr>
        <w:t>2022</w:t>
      </w:r>
      <w:r>
        <w:rPr>
          <w:rFonts w:hint="cs"/>
          <w:rtl/>
          <w:lang w:bidi="ar-SA"/>
        </w:rPr>
        <w:t>.</w:t>
      </w:r>
    </w:p>
    <w:p w14:paraId="383CA482" w14:textId="77777777" w:rsidR="00C34FE3" w:rsidRDefault="00C34FE3" w:rsidP="00C34FE3">
      <w:pPr>
        <w:pStyle w:val="Headingb"/>
        <w:rPr>
          <w:rtl/>
          <w:lang w:bidi="ar-SA"/>
        </w:rPr>
      </w:pPr>
      <w:r w:rsidRPr="00A457E9">
        <w:rPr>
          <w:rFonts w:hint="cs"/>
          <w:rtl/>
          <w:lang w:bidi="ar-SA"/>
        </w:rPr>
        <w:t>خلفية</w:t>
      </w:r>
    </w:p>
    <w:p w14:paraId="097FE1A7" w14:textId="392D106F" w:rsidR="00C34FE3" w:rsidRDefault="00C34FE3" w:rsidP="00C34FE3">
      <w:pPr>
        <w:rPr>
          <w:rtl/>
          <w:lang w:bidi="ar-SA"/>
        </w:rPr>
      </w:pPr>
      <w:r>
        <w:rPr>
          <w:rFonts w:hint="cs"/>
          <w:rtl/>
          <w:lang w:bidi="ar-SA"/>
        </w:rPr>
        <w:t xml:space="preserve">يولي القرار </w:t>
      </w:r>
      <w:r>
        <w:rPr>
          <w:lang w:val="en-US" w:bidi="ar-SA"/>
        </w:rPr>
        <w:t>198</w:t>
      </w:r>
      <w:r w:rsidR="00DD6386">
        <w:rPr>
          <w:rFonts w:hint="cs"/>
          <w:rtl/>
          <w:lang w:bidi="ar-SA"/>
        </w:rPr>
        <w:t xml:space="preserve"> </w:t>
      </w:r>
      <w:r>
        <w:rPr>
          <w:rFonts w:hint="cs"/>
          <w:rtl/>
          <w:lang w:bidi="ar-SA"/>
        </w:rPr>
        <w:t>أولوية عليا للفرص المتاحة للمهنيين الشباب من خلال تشجيع الابتكار وريادة الأعمال وتنمية المهارات.</w:t>
      </w:r>
    </w:p>
    <w:p w14:paraId="0A006FA8" w14:textId="77777777" w:rsidR="00C34FE3" w:rsidRDefault="00C34FE3" w:rsidP="00C34FE3">
      <w:pPr>
        <w:rPr>
          <w:rtl/>
          <w:lang w:bidi="ar-SA"/>
        </w:rPr>
      </w:pPr>
      <w:r>
        <w:rPr>
          <w:rFonts w:hint="cs"/>
          <w:rtl/>
          <w:lang w:bidi="ar-SA"/>
        </w:rPr>
        <w:t>ونظراً لأن</w:t>
      </w:r>
      <w:r w:rsidRPr="00A457E9">
        <w:rPr>
          <w:rtl/>
          <w:lang w:bidi="ar-SA"/>
        </w:rPr>
        <w:t xml:space="preserve"> الشباب هم أكثر السكان نشاطاً من حيث استخدام الإنترنت وأن أدوات تكنولوجيا المعلومات والاتصالات وتطبيقات</w:t>
      </w:r>
      <w:r>
        <w:rPr>
          <w:rFonts w:hint="cs"/>
          <w:rtl/>
          <w:lang w:bidi="ar-SA"/>
        </w:rPr>
        <w:t>ها</w:t>
      </w:r>
      <w:r w:rsidRPr="00A457E9">
        <w:rPr>
          <w:rtl/>
          <w:lang w:bidi="ar-SA"/>
        </w:rPr>
        <w:t xml:space="preserve"> يمكن أن </w:t>
      </w:r>
      <w:r>
        <w:rPr>
          <w:rFonts w:hint="cs"/>
          <w:rtl/>
          <w:lang w:bidi="ar-SA"/>
        </w:rPr>
        <w:t>تيسر الفرص الوظيفية</w:t>
      </w:r>
      <w:r w:rsidRPr="00A457E9">
        <w:rPr>
          <w:rtl/>
          <w:lang w:bidi="ar-SA"/>
        </w:rPr>
        <w:t xml:space="preserve">، فإن هذا المقترح يعزز أحدث الإنجازات </w:t>
      </w:r>
      <w:r>
        <w:rPr>
          <w:rFonts w:hint="cs"/>
          <w:rtl/>
          <w:lang w:bidi="ar-SA"/>
        </w:rPr>
        <w:t xml:space="preserve">ويقدّرها </w:t>
      </w:r>
      <w:r w:rsidRPr="00A457E9">
        <w:rPr>
          <w:rtl/>
          <w:lang w:bidi="ar-SA"/>
        </w:rPr>
        <w:t xml:space="preserve">في سياق الاستراتيجيات والمبادرات التي </w:t>
      </w:r>
      <w:r>
        <w:rPr>
          <w:rFonts w:hint="cs"/>
          <w:rtl/>
          <w:lang w:bidi="ar-SA"/>
        </w:rPr>
        <w:t>تتيح إشراك</w:t>
      </w:r>
      <w:r w:rsidRPr="00A457E9">
        <w:rPr>
          <w:rtl/>
          <w:lang w:bidi="ar-SA"/>
        </w:rPr>
        <w:t xml:space="preserve"> الشباب في المناقشات المتعلقة بتكنولوجيا المعلومات والاتصالات، ولا</w:t>
      </w:r>
      <w:r>
        <w:rPr>
          <w:rFonts w:hint="cs"/>
          <w:rtl/>
          <w:lang w:bidi="ar-SA"/>
        </w:rPr>
        <w:t> </w:t>
      </w:r>
      <w:r w:rsidRPr="00A457E9">
        <w:rPr>
          <w:rtl/>
          <w:lang w:bidi="ar-SA"/>
        </w:rPr>
        <w:t>سيما في إطار قطاع تنمية الاتصالات.</w:t>
      </w:r>
    </w:p>
    <w:p w14:paraId="4DC8250C" w14:textId="77777777" w:rsidR="00C34FE3" w:rsidRPr="00A626E0" w:rsidRDefault="00C34FE3" w:rsidP="00C34FE3">
      <w:pPr>
        <w:rPr>
          <w:rtl/>
          <w:lang w:bidi="ar-SA"/>
        </w:rPr>
      </w:pPr>
      <w:r>
        <w:rPr>
          <w:rFonts w:hint="cs"/>
          <w:rtl/>
          <w:lang w:bidi="ar-SA"/>
        </w:rPr>
        <w:t>ونقر</w:t>
      </w:r>
      <w:r w:rsidRPr="009F74B7">
        <w:rPr>
          <w:rtl/>
          <w:lang w:bidi="ar-SA"/>
        </w:rPr>
        <w:t xml:space="preserve"> </w:t>
      </w:r>
      <w:r>
        <w:rPr>
          <w:rFonts w:hint="cs"/>
          <w:rtl/>
          <w:lang w:bidi="ar-SA"/>
        </w:rPr>
        <w:t>ب</w:t>
      </w:r>
      <w:r w:rsidRPr="009F74B7">
        <w:rPr>
          <w:rtl/>
          <w:lang w:bidi="ar-SA"/>
        </w:rPr>
        <w:t xml:space="preserve">دور مدير مكتب تنمية الاتصالات باعتباره أساسياً في تنسيق التنفيذ الجاري لاستراتيجية الشباب </w:t>
      </w:r>
      <w:r>
        <w:rPr>
          <w:rFonts w:hint="cs"/>
          <w:rtl/>
          <w:lang w:bidi="ar-SA"/>
        </w:rPr>
        <w:t>بشأن</w:t>
      </w:r>
      <w:r w:rsidRPr="009F74B7">
        <w:rPr>
          <w:rtl/>
          <w:lang w:bidi="ar-SA"/>
        </w:rPr>
        <w:t xml:space="preserve"> الاتحاد ومبادرة توصيل الجيل في الاتحاد ككل.</w:t>
      </w:r>
      <w:r>
        <w:rPr>
          <w:rFonts w:hint="cs"/>
          <w:rtl/>
          <w:lang w:bidi="ar-SA"/>
        </w:rPr>
        <w:t xml:space="preserve"> وبالتالي، يرمي هذا التعديل إلى تعزيز استراتيجية الشباب الجارية حالياً وتشجيع المبادرات التي تستهدف الشابات والشبان مثل مبادرة توصيل الجيل، ومواصلة تنسيق العمل لصالح الشابات والشبان مع بقية الاتحاد.</w:t>
      </w:r>
    </w:p>
    <w:p w14:paraId="3EA82484" w14:textId="77777777" w:rsidR="00716FEB"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14:paraId="7D05AF9D" w14:textId="77777777" w:rsidR="00E86827" w:rsidRDefault="00CF3532">
      <w:pPr>
        <w:pStyle w:val="Proposal"/>
      </w:pPr>
      <w:r>
        <w:lastRenderedPageBreak/>
        <w:t>MOD</w:t>
      </w:r>
      <w:r>
        <w:tab/>
        <w:t>D/BUL/HRV/DNK/E/EST/F/GRC/HNG/I/MLT/MDA/NOR/HOL/POL/POR/CZE/ROU/G/SVN/S/UKR/90/1</w:t>
      </w:r>
    </w:p>
    <w:p w14:paraId="1BF717BE" w14:textId="77777777" w:rsidR="00C34FE3" w:rsidRPr="00776251" w:rsidRDefault="00C34FE3" w:rsidP="00C34FE3">
      <w:pPr>
        <w:pStyle w:val="ResNo"/>
        <w:rPr>
          <w:rtl/>
        </w:rPr>
      </w:pPr>
      <w:bookmarkStart w:id="1" w:name="_Toc408328144"/>
      <w:bookmarkStart w:id="2" w:name="_Toc414526864"/>
      <w:bookmarkStart w:id="3" w:name="_Toc415560284"/>
      <w:r w:rsidRPr="00776251">
        <w:rPr>
          <w:rFonts w:hint="cs"/>
          <w:rtl/>
        </w:rPr>
        <w:t xml:space="preserve">القرار </w:t>
      </w:r>
      <w:r w:rsidRPr="00776251">
        <w:rPr>
          <w:rStyle w:val="href"/>
        </w:rPr>
        <w:t>198</w:t>
      </w:r>
      <w:r w:rsidRPr="00776251">
        <w:rPr>
          <w:rFonts w:hint="cs"/>
          <w:rtl/>
        </w:rPr>
        <w:t xml:space="preserve"> </w:t>
      </w:r>
      <w:r>
        <w:rPr>
          <w:rFonts w:hint="cs"/>
          <w:rtl/>
        </w:rPr>
        <w:t xml:space="preserve">(المراجَع في </w:t>
      </w:r>
      <w:del w:id="4" w:author="Alnatoor, Ehsan" w:date="2022-09-12T16:31:00Z">
        <w:r w:rsidDel="003E02AD">
          <w:rPr>
            <w:rFonts w:hint="cs"/>
            <w:rtl/>
          </w:rPr>
          <w:delText>دبي</w:delText>
        </w:r>
        <w:r w:rsidRPr="00776251" w:rsidDel="003E02AD">
          <w:rPr>
            <w:rFonts w:hint="cs"/>
            <w:rtl/>
          </w:rPr>
          <w:delText xml:space="preserve">، </w:delText>
        </w:r>
        <w:r w:rsidRPr="00776251" w:rsidDel="003E02AD">
          <w:delText>201</w:delText>
        </w:r>
        <w:r w:rsidDel="003E02AD">
          <w:delText>8</w:delText>
        </w:r>
      </w:del>
      <w:ins w:id="5" w:author="Alnatoor, Ehsan" w:date="2022-09-12T16:31:00Z">
        <w:r>
          <w:rPr>
            <w:rFonts w:hint="cs"/>
            <w:rtl/>
          </w:rPr>
          <w:t xml:space="preserve">بوخارست، </w:t>
        </w:r>
        <w:r>
          <w:t>2022</w:t>
        </w:r>
      </w:ins>
      <w:r w:rsidRPr="00776251">
        <w:rPr>
          <w:rFonts w:hint="cs"/>
          <w:rtl/>
        </w:rPr>
        <w:t>)</w:t>
      </w:r>
      <w:bookmarkEnd w:id="1"/>
      <w:bookmarkEnd w:id="2"/>
      <w:bookmarkEnd w:id="3"/>
    </w:p>
    <w:p w14:paraId="715695BC" w14:textId="77777777" w:rsidR="00C34FE3" w:rsidRPr="00776251" w:rsidRDefault="00C34FE3" w:rsidP="00C34FE3">
      <w:pPr>
        <w:pStyle w:val="Restitle"/>
        <w:rPr>
          <w:rtl/>
        </w:rPr>
      </w:pPr>
      <w:bookmarkStart w:id="6" w:name="_Toc408328145"/>
      <w:bookmarkStart w:id="7" w:name="_Toc414526865"/>
      <w:bookmarkStart w:id="8" w:name="_Toc415560285"/>
      <w:r w:rsidRPr="00776251">
        <w:rPr>
          <w:rFonts w:hint="cs"/>
          <w:rtl/>
        </w:rPr>
        <w:t>تمكين الشباب من خلال الاتصالات/تكنولوجيا المعلومات والاتصالات</w:t>
      </w:r>
      <w:bookmarkEnd w:id="6"/>
      <w:bookmarkEnd w:id="7"/>
      <w:bookmarkEnd w:id="8"/>
    </w:p>
    <w:p w14:paraId="21BB329A" w14:textId="77777777" w:rsidR="00C34FE3" w:rsidRPr="00776251" w:rsidRDefault="00C34FE3" w:rsidP="00C34FE3">
      <w:pPr>
        <w:pStyle w:val="Normalaftertitle"/>
        <w:rPr>
          <w:rtl/>
        </w:rPr>
      </w:pPr>
      <w:r w:rsidRPr="00776251">
        <w:rPr>
          <w:rFonts w:hint="cs"/>
          <w:rtl/>
        </w:rPr>
        <w:t xml:space="preserve">إن مؤتمر المندوبين المفوضين </w:t>
      </w:r>
      <w:r>
        <w:rPr>
          <w:rFonts w:hint="cs"/>
          <w:rtl/>
        </w:rPr>
        <w:t>للاتحاد</w:t>
      </w:r>
      <w:r w:rsidRPr="00776251">
        <w:rPr>
          <w:rFonts w:hint="cs"/>
          <w:rtl/>
        </w:rPr>
        <w:t xml:space="preserve"> الدولي للاتصالات (</w:t>
      </w:r>
      <w:del w:id="9" w:author="Alnatoor, Ehsan" w:date="2022-09-12T16:32:00Z">
        <w:r w:rsidDel="003E02AD">
          <w:rPr>
            <w:rFonts w:hint="cs"/>
            <w:rtl/>
          </w:rPr>
          <w:delText xml:space="preserve">دبي، </w:delText>
        </w:r>
        <w:r w:rsidDel="003E02AD">
          <w:delText>2018</w:delText>
        </w:r>
      </w:del>
      <w:ins w:id="10" w:author="Alnatoor, Ehsan" w:date="2022-09-12T16:32:00Z">
        <w:r>
          <w:rPr>
            <w:rFonts w:hint="cs"/>
            <w:rtl/>
          </w:rPr>
          <w:t xml:space="preserve">بوخارست، </w:t>
        </w:r>
        <w:r>
          <w:t>2022</w:t>
        </w:r>
      </w:ins>
      <w:r w:rsidRPr="00776251">
        <w:rPr>
          <w:rFonts w:hint="cs"/>
          <w:rtl/>
        </w:rPr>
        <w:t>)،</w:t>
      </w:r>
    </w:p>
    <w:p w14:paraId="2591079A" w14:textId="77777777" w:rsidR="00C34FE3" w:rsidRPr="00282679" w:rsidRDefault="00C34FE3" w:rsidP="00C34FE3">
      <w:pPr>
        <w:pStyle w:val="Call"/>
        <w:rPr>
          <w:rtl/>
        </w:rPr>
      </w:pPr>
      <w:r w:rsidRPr="00776251">
        <w:rPr>
          <w:rtl/>
          <w:lang w:bidi="ar-SY"/>
        </w:rPr>
        <w:t>إذ يضع في اعتباره</w:t>
      </w:r>
    </w:p>
    <w:p w14:paraId="47DD67A0" w14:textId="77777777" w:rsidR="00C34FE3" w:rsidRPr="00712F12" w:rsidRDefault="00C34FE3" w:rsidP="00C34FE3">
      <w:pPr>
        <w:rPr>
          <w:rtl/>
        </w:rPr>
      </w:pPr>
      <w:r w:rsidRPr="00712F12">
        <w:rPr>
          <w:i/>
          <w:iCs/>
          <w:rtl/>
          <w:lang w:bidi="ar-SY"/>
        </w:rPr>
        <w:t xml:space="preserve"> أ )</w:t>
      </w:r>
      <w:r w:rsidRPr="00712F12">
        <w:rPr>
          <w:rtl/>
          <w:lang w:bidi="ar-SY"/>
        </w:rPr>
        <w:tab/>
        <w:t xml:space="preserve">أن الشباب دون عمر الخامسة والعشرين </w:t>
      </w:r>
      <w:r w:rsidRPr="00712F12">
        <w:rPr>
          <w:rtl/>
        </w:rPr>
        <w:t xml:space="preserve">يشكلون أكثر السكان نشاطاً </w:t>
      </w:r>
      <w:r w:rsidRPr="00712F12">
        <w:rPr>
          <w:rFonts w:hint="cs"/>
          <w:rtl/>
        </w:rPr>
        <w:t xml:space="preserve">من حيث </w:t>
      </w:r>
      <w:r w:rsidRPr="00712F12">
        <w:rPr>
          <w:rtl/>
        </w:rPr>
        <w:t>استعمال الإنترنت؛</w:t>
      </w:r>
    </w:p>
    <w:p w14:paraId="13DD464F" w14:textId="77777777" w:rsidR="00C34FE3" w:rsidRPr="00712F12" w:rsidRDefault="00C34FE3" w:rsidP="00C34FE3">
      <w:pPr>
        <w:rPr>
          <w:rtl/>
          <w:lang w:bidi="ar-SY"/>
        </w:rPr>
      </w:pPr>
      <w:r w:rsidRPr="00712F12">
        <w:rPr>
          <w:i/>
          <w:iCs/>
          <w:rtl/>
          <w:lang w:bidi="ar-SY"/>
        </w:rPr>
        <w:t>ب)</w:t>
      </w:r>
      <w:r w:rsidRPr="00712F12">
        <w:rPr>
          <w:rtl/>
          <w:lang w:bidi="ar-SY"/>
        </w:rPr>
        <w:tab/>
        <w:t>أن الشباب في </w:t>
      </w:r>
      <w:r w:rsidRPr="00712F12">
        <w:rPr>
          <w:rFonts w:hint="cs"/>
          <w:rtl/>
          <w:lang w:bidi="ar-SY"/>
        </w:rPr>
        <w:t>كثير من</w:t>
      </w:r>
      <w:r w:rsidRPr="00712F12">
        <w:rPr>
          <w:rtl/>
          <w:lang w:bidi="ar-SY"/>
        </w:rPr>
        <w:t xml:space="preserve"> البلدان المتقدمة والنامية</w:t>
      </w:r>
      <w:r w:rsidRPr="00712F12">
        <w:rPr>
          <w:rStyle w:val="FootnoteReference"/>
          <w:rtl/>
          <w:lang w:bidi="ar-SY"/>
        </w:rPr>
        <w:footnoteReference w:customMarkFollows="1" w:id="1"/>
        <w:t>1</w:t>
      </w:r>
      <w:r w:rsidRPr="00712F12">
        <w:rPr>
          <w:rtl/>
          <w:lang w:bidi="ar-SY"/>
        </w:rPr>
        <w:t xml:space="preserve"> يواجهون </w:t>
      </w:r>
      <w:r w:rsidRPr="00712F12">
        <w:rPr>
          <w:rFonts w:hint="cs"/>
          <w:rtl/>
          <w:lang w:bidi="ar-SY"/>
        </w:rPr>
        <w:t xml:space="preserve">الفقر </w:t>
      </w:r>
      <w:r w:rsidRPr="00712F12">
        <w:rPr>
          <w:rtl/>
          <w:lang w:bidi="ar-SY"/>
        </w:rPr>
        <w:t>والبطالة</w:t>
      </w:r>
      <w:r w:rsidRPr="00712F12">
        <w:rPr>
          <w:rFonts w:hint="cs"/>
          <w:rtl/>
          <w:lang w:bidi="ar-SY"/>
        </w:rPr>
        <w:t xml:space="preserve"> بنسب متفاوتة</w:t>
      </w:r>
      <w:r w:rsidRPr="00712F12">
        <w:rPr>
          <w:rtl/>
          <w:lang w:bidi="ar-SY"/>
        </w:rPr>
        <w:t>؛</w:t>
      </w:r>
    </w:p>
    <w:p w14:paraId="2ADF0EBB" w14:textId="77777777" w:rsidR="00C34FE3" w:rsidRPr="00712F12" w:rsidRDefault="00C34FE3" w:rsidP="00C34FE3">
      <w:pPr>
        <w:rPr>
          <w:rtl/>
        </w:rPr>
      </w:pPr>
      <w:r w:rsidRPr="00712F12">
        <w:rPr>
          <w:i/>
          <w:iCs/>
          <w:rtl/>
          <w:lang w:bidi="ar-SY"/>
        </w:rPr>
        <w:t>ج)</w:t>
      </w:r>
      <w:r w:rsidRPr="00712F12">
        <w:rPr>
          <w:rtl/>
          <w:lang w:bidi="ar-SY"/>
        </w:rPr>
        <w:tab/>
      </w:r>
      <w:r w:rsidRPr="00712F12">
        <w:rPr>
          <w:rFonts w:hint="cs"/>
          <w:rtl/>
          <w:lang w:bidi="ar-SY"/>
        </w:rPr>
        <w:t xml:space="preserve">أن للشباب </w:t>
      </w:r>
      <w:r w:rsidRPr="00712F12">
        <w:rPr>
          <w:color w:val="000000"/>
          <w:rtl/>
        </w:rPr>
        <w:t>حقهم في تحقيق الشمول الاقتصادي والاجتماعي والرقمي الكامل؛</w:t>
      </w:r>
    </w:p>
    <w:p w14:paraId="4A44E118" w14:textId="77777777" w:rsidR="00C34FE3" w:rsidRPr="00712F12" w:rsidRDefault="00C34FE3" w:rsidP="00C34FE3">
      <w:pPr>
        <w:rPr>
          <w:rtl/>
        </w:rPr>
      </w:pPr>
      <w:r>
        <w:rPr>
          <w:rFonts w:hint="cs"/>
          <w:i/>
          <w:iCs/>
          <w:rtl/>
        </w:rPr>
        <w:t>د</w:t>
      </w:r>
      <w:r w:rsidRPr="00712F12">
        <w:rPr>
          <w:rFonts w:hint="cs"/>
          <w:i/>
          <w:iCs/>
          <w:rtl/>
        </w:rPr>
        <w:t> )</w:t>
      </w:r>
      <w:r w:rsidRPr="00712F12">
        <w:rPr>
          <w:rFonts w:hint="cs"/>
          <w:i/>
          <w:iCs/>
          <w:rtl/>
        </w:rPr>
        <w:tab/>
      </w:r>
      <w:r w:rsidRPr="0097234B">
        <w:rPr>
          <w:rFonts w:hint="cs"/>
          <w:spacing w:val="-2"/>
          <w:rtl/>
        </w:rPr>
        <w:t xml:space="preserve">أن تكنولوجيا المعلومات والاتصالات </w:t>
      </w:r>
      <w:r w:rsidRPr="0097234B">
        <w:rPr>
          <w:spacing w:val="-2"/>
        </w:rPr>
        <w:t>(ICT)</w:t>
      </w:r>
      <w:r w:rsidRPr="0097234B">
        <w:rPr>
          <w:rFonts w:hint="cs"/>
          <w:spacing w:val="-2"/>
          <w:rtl/>
        </w:rPr>
        <w:t xml:space="preserve"> أداة يمكن للشباب من خلالها أن يساهموا في تنميتهم الاقتصادية والاجتماعية</w:t>
      </w:r>
      <w:r w:rsidRPr="00712F12">
        <w:rPr>
          <w:rFonts w:hint="cs"/>
          <w:rtl/>
        </w:rPr>
        <w:t xml:space="preserve"> ويشاركوا فيها وينهضوا بها بشكل جوهري؛</w:t>
      </w:r>
    </w:p>
    <w:p w14:paraId="4F7C224B" w14:textId="77777777" w:rsidR="00C34FE3" w:rsidRPr="00712F12" w:rsidRDefault="00C34FE3" w:rsidP="00C34FE3">
      <w:pPr>
        <w:rPr>
          <w:rtl/>
        </w:rPr>
      </w:pPr>
      <w:r w:rsidRPr="00712F12">
        <w:rPr>
          <w:rFonts w:ascii="Traditional Arabic" w:hAnsi="Traditional Arabic"/>
          <w:i/>
          <w:iCs/>
          <w:rtl/>
        </w:rPr>
        <w:t>ﻫ</w:t>
      </w:r>
      <w:r w:rsidRPr="00712F12">
        <w:rPr>
          <w:rFonts w:hint="cs"/>
          <w:i/>
          <w:iCs/>
          <w:rtl/>
        </w:rPr>
        <w:t xml:space="preserve"> )</w:t>
      </w:r>
      <w:r w:rsidRPr="00712F12">
        <w:rPr>
          <w:rFonts w:hint="cs"/>
          <w:i/>
          <w:iCs/>
          <w:rtl/>
        </w:rPr>
        <w:tab/>
      </w:r>
      <w:r w:rsidRPr="00712F12">
        <w:rPr>
          <w:rFonts w:hint="cs"/>
          <w:rtl/>
        </w:rPr>
        <w:t>أن الشباب قد نشأوا على التكنولوجيا الرقمية، وهم أفضل مشجعي تكنولوجيا المعلومات والاتصالات؛</w:t>
      </w:r>
    </w:p>
    <w:p w14:paraId="683C8982" w14:textId="77777777" w:rsidR="00C34FE3" w:rsidRPr="00712F12" w:rsidRDefault="00C34FE3" w:rsidP="00C34FE3">
      <w:pPr>
        <w:rPr>
          <w:color w:val="000000"/>
          <w:rtl/>
        </w:rPr>
      </w:pPr>
      <w:r w:rsidRPr="00712F12">
        <w:rPr>
          <w:rFonts w:hint="cs"/>
          <w:i/>
          <w:iCs/>
          <w:color w:val="000000"/>
          <w:rtl/>
        </w:rPr>
        <w:t>و )</w:t>
      </w:r>
      <w:r w:rsidRPr="00712F12">
        <w:rPr>
          <w:rFonts w:hint="cs"/>
          <w:color w:val="000000"/>
          <w:rtl/>
        </w:rPr>
        <w:tab/>
      </w:r>
      <w:r w:rsidRPr="00712F12">
        <w:rPr>
          <w:rFonts w:hint="eastAsia"/>
          <w:color w:val="000000"/>
          <w:rtl/>
        </w:rPr>
        <w:t>أن</w:t>
      </w:r>
      <w:r w:rsidRPr="00712F12">
        <w:rPr>
          <w:color w:val="000000"/>
          <w:rtl/>
        </w:rPr>
        <w:t xml:space="preserve"> </w:t>
      </w:r>
      <w:r w:rsidRPr="00712F12">
        <w:rPr>
          <w:rFonts w:hint="eastAsia"/>
          <w:color w:val="000000"/>
          <w:rtl/>
        </w:rPr>
        <w:t>أدوات وتطبيقات</w:t>
      </w:r>
      <w:r w:rsidRPr="00712F12">
        <w:rPr>
          <w:color w:val="000000"/>
          <w:rtl/>
        </w:rPr>
        <w:t xml:space="preserve"> </w:t>
      </w:r>
      <w:r w:rsidRPr="00712F12">
        <w:rPr>
          <w:rFonts w:hint="eastAsia"/>
          <w:color w:val="000000"/>
          <w:rtl/>
        </w:rPr>
        <w:t>تكنولوجيا</w:t>
      </w:r>
      <w:r w:rsidRPr="00712F12">
        <w:rPr>
          <w:color w:val="000000"/>
          <w:rtl/>
        </w:rPr>
        <w:t xml:space="preserve"> </w:t>
      </w:r>
      <w:r w:rsidRPr="00712F12">
        <w:rPr>
          <w:rFonts w:hint="eastAsia"/>
          <w:color w:val="000000"/>
          <w:rtl/>
        </w:rPr>
        <w:t>المعلومات</w:t>
      </w:r>
      <w:r w:rsidRPr="00712F12">
        <w:rPr>
          <w:color w:val="000000"/>
          <w:rtl/>
        </w:rPr>
        <w:t xml:space="preserve"> </w:t>
      </w:r>
      <w:r w:rsidRPr="00712F12">
        <w:rPr>
          <w:rFonts w:hint="eastAsia"/>
          <w:color w:val="000000"/>
          <w:rtl/>
        </w:rPr>
        <w:t>والاتصالات</w:t>
      </w:r>
      <w:r w:rsidRPr="00712F12">
        <w:rPr>
          <w:color w:val="000000"/>
          <w:rtl/>
        </w:rPr>
        <w:t xml:space="preserve"> </w:t>
      </w:r>
      <w:r w:rsidRPr="00712F12">
        <w:rPr>
          <w:rFonts w:hint="eastAsia"/>
          <w:color w:val="000000"/>
          <w:rtl/>
        </w:rPr>
        <w:t>يمكن</w:t>
      </w:r>
      <w:r w:rsidRPr="00712F12">
        <w:rPr>
          <w:color w:val="000000"/>
          <w:rtl/>
        </w:rPr>
        <w:t xml:space="preserve"> </w:t>
      </w:r>
      <w:r w:rsidRPr="00712F12">
        <w:rPr>
          <w:rFonts w:hint="eastAsia"/>
          <w:color w:val="000000"/>
          <w:rtl/>
        </w:rPr>
        <w:t>أن</w:t>
      </w:r>
      <w:r w:rsidRPr="00712F12">
        <w:rPr>
          <w:color w:val="000000"/>
          <w:rtl/>
        </w:rPr>
        <w:t xml:space="preserve"> </w:t>
      </w:r>
      <w:r w:rsidRPr="00712F12">
        <w:rPr>
          <w:rFonts w:hint="eastAsia"/>
          <w:color w:val="000000"/>
          <w:rtl/>
        </w:rPr>
        <w:t>تسهل</w:t>
      </w:r>
      <w:r w:rsidRPr="00712F12">
        <w:rPr>
          <w:color w:val="000000"/>
          <w:rtl/>
        </w:rPr>
        <w:t xml:space="preserve"> </w:t>
      </w:r>
      <w:r w:rsidRPr="00712F12">
        <w:rPr>
          <w:rFonts w:hint="eastAsia"/>
          <w:color w:val="000000"/>
          <w:rtl/>
        </w:rPr>
        <w:t>الفرص</w:t>
      </w:r>
      <w:r w:rsidRPr="00712F12">
        <w:rPr>
          <w:color w:val="000000"/>
          <w:rtl/>
        </w:rPr>
        <w:t xml:space="preserve"> </w:t>
      </w:r>
      <w:r w:rsidRPr="00712F12">
        <w:rPr>
          <w:rFonts w:hint="eastAsia"/>
          <w:color w:val="000000"/>
          <w:rtl/>
        </w:rPr>
        <w:t>الوظيفية</w:t>
      </w:r>
      <w:r w:rsidRPr="00712F12">
        <w:rPr>
          <w:color w:val="000000"/>
          <w:rtl/>
        </w:rPr>
        <w:t xml:space="preserve"> </w:t>
      </w:r>
      <w:r w:rsidRPr="00712F12">
        <w:rPr>
          <w:rFonts w:hint="eastAsia"/>
          <w:color w:val="000000"/>
          <w:rtl/>
        </w:rPr>
        <w:t>للشباب</w:t>
      </w:r>
      <w:r w:rsidRPr="00712F12">
        <w:rPr>
          <w:rFonts w:hint="cs"/>
          <w:color w:val="000000"/>
          <w:rtl/>
        </w:rPr>
        <w:t>،</w:t>
      </w:r>
    </w:p>
    <w:p w14:paraId="75744080" w14:textId="77777777" w:rsidR="00C34FE3" w:rsidRPr="00776251" w:rsidRDefault="00C34FE3" w:rsidP="00C34FE3">
      <w:pPr>
        <w:pStyle w:val="Call"/>
        <w:rPr>
          <w:rtl/>
        </w:rPr>
      </w:pPr>
      <w:r w:rsidRPr="00776251">
        <w:rPr>
          <w:rFonts w:hint="cs"/>
          <w:rtl/>
        </w:rPr>
        <w:t>و</w:t>
      </w:r>
      <w:r>
        <w:rPr>
          <w:rFonts w:hint="cs"/>
          <w:rtl/>
        </w:rPr>
        <w:t>إذ يذكِّر</w:t>
      </w:r>
    </w:p>
    <w:p w14:paraId="07DB6D82" w14:textId="77777777" w:rsidR="00C34FE3" w:rsidRPr="00E57123" w:rsidRDefault="00C34FE3" w:rsidP="00C34FE3">
      <w:pPr>
        <w:rPr>
          <w:rtl/>
        </w:rPr>
      </w:pPr>
      <w:r w:rsidRPr="00E57123">
        <w:rPr>
          <w:rFonts w:hint="cs"/>
          <w:iCs/>
          <w:rtl/>
        </w:rPr>
        <w:t xml:space="preserve"> أ )</w:t>
      </w:r>
      <w:r w:rsidRPr="00E57123">
        <w:rPr>
          <w:iCs/>
          <w:rtl/>
        </w:rPr>
        <w:tab/>
      </w:r>
      <w:r w:rsidRPr="00E57123">
        <w:rPr>
          <w:rFonts w:hint="cs"/>
          <w:i/>
          <w:rtl/>
        </w:rPr>
        <w:t>بأن تكنولوجيا</w:t>
      </w:r>
      <w:r w:rsidRPr="00E57123">
        <w:rPr>
          <w:rFonts w:hint="cs"/>
          <w:rtl/>
        </w:rPr>
        <w:t xml:space="preserve"> المعلومات والاتصالات تمثل واحداً من مجالات الأولوية الخمسة عشر المحددة في إطار برنامج العمل العالمي للشباب الذي اعتمدته الجمعية العامة للأمم المتحدة </w:t>
      </w:r>
      <w:r w:rsidRPr="00E57123">
        <w:t>(UNGA)</w:t>
      </w:r>
      <w:r w:rsidRPr="00E57123">
        <w:rPr>
          <w:rFonts w:hint="cs"/>
          <w:rtl/>
        </w:rPr>
        <w:t xml:space="preserve"> من خلال القرار</w:t>
      </w:r>
      <w:r w:rsidRPr="00E57123">
        <w:rPr>
          <w:rFonts w:hint="eastAsia"/>
          <w:rtl/>
        </w:rPr>
        <w:t> </w:t>
      </w:r>
      <w:r w:rsidRPr="00E57123">
        <w:t>62/126</w:t>
      </w:r>
      <w:r w:rsidRPr="00E57123">
        <w:rPr>
          <w:rFonts w:hint="cs"/>
          <w:rtl/>
        </w:rPr>
        <w:t>؛</w:t>
      </w:r>
    </w:p>
    <w:p w14:paraId="0804C336" w14:textId="77777777" w:rsidR="00C34FE3" w:rsidRDefault="00C34FE3" w:rsidP="00C34FE3">
      <w:pPr>
        <w:rPr>
          <w:rtl/>
        </w:rPr>
      </w:pPr>
      <w:r w:rsidRPr="00E57123">
        <w:rPr>
          <w:rFonts w:hint="cs"/>
          <w:i/>
          <w:iCs/>
          <w:rtl/>
        </w:rPr>
        <w:t>ب</w:t>
      </w:r>
      <w:r w:rsidRPr="00E57123">
        <w:rPr>
          <w:i/>
          <w:iCs/>
          <w:rtl/>
        </w:rPr>
        <w:t>)</w:t>
      </w:r>
      <w:r w:rsidRPr="00E57123">
        <w:rPr>
          <w:rtl/>
        </w:rPr>
        <w:tab/>
      </w:r>
      <w:r w:rsidRPr="00E57123">
        <w:rPr>
          <w:rFonts w:hint="cs"/>
          <w:rtl/>
        </w:rPr>
        <w:t>ب</w:t>
      </w:r>
      <w:r w:rsidRPr="00E57123">
        <w:rPr>
          <w:rFonts w:hint="eastAsia"/>
          <w:rtl/>
        </w:rPr>
        <w:t>القرار</w:t>
      </w:r>
      <w:r w:rsidRPr="00E57123">
        <w:rPr>
          <w:rtl/>
        </w:rPr>
        <w:t xml:space="preserve"> </w:t>
      </w:r>
      <w:r w:rsidRPr="00E57123">
        <w:t>70/1</w:t>
      </w:r>
      <w:r w:rsidRPr="00E57123">
        <w:rPr>
          <w:rtl/>
        </w:rPr>
        <w:t xml:space="preserve"> </w:t>
      </w:r>
      <w:r w:rsidRPr="00E57123">
        <w:rPr>
          <w:rFonts w:hint="cs"/>
          <w:rtl/>
        </w:rPr>
        <w:t>ل</w:t>
      </w:r>
      <w:r w:rsidRPr="00E57123">
        <w:rPr>
          <w:rFonts w:hint="eastAsia"/>
          <w:rtl/>
        </w:rPr>
        <w:t>لجمعية</w:t>
      </w:r>
      <w:r w:rsidRPr="00E57123">
        <w:rPr>
          <w:rtl/>
        </w:rPr>
        <w:t xml:space="preserve"> </w:t>
      </w:r>
      <w:r w:rsidRPr="00E57123">
        <w:rPr>
          <w:rFonts w:hint="eastAsia"/>
          <w:rtl/>
        </w:rPr>
        <w:t>العامة</w:t>
      </w:r>
      <w:r w:rsidRPr="00E57123">
        <w:rPr>
          <w:rtl/>
        </w:rPr>
        <w:t xml:space="preserve"> </w:t>
      </w:r>
      <w:r w:rsidRPr="00E57123">
        <w:rPr>
          <w:rFonts w:hint="cs"/>
          <w:rtl/>
        </w:rPr>
        <w:t>ل</w:t>
      </w:r>
      <w:r w:rsidRPr="00E57123">
        <w:rPr>
          <w:rFonts w:hint="eastAsia"/>
          <w:rtl/>
        </w:rPr>
        <w:t>لأمم</w:t>
      </w:r>
      <w:r w:rsidRPr="00E57123">
        <w:rPr>
          <w:rtl/>
        </w:rPr>
        <w:t xml:space="preserve"> </w:t>
      </w:r>
      <w:r w:rsidRPr="00E57123">
        <w:rPr>
          <w:rFonts w:hint="eastAsia"/>
          <w:rtl/>
        </w:rPr>
        <w:t>المتحدة</w:t>
      </w:r>
      <w:r w:rsidRPr="00E57123">
        <w:rPr>
          <w:rFonts w:hint="cs"/>
          <w:rtl/>
        </w:rPr>
        <w:t xml:space="preserve">، بشأن </w:t>
      </w:r>
      <w:r w:rsidRPr="00E57123">
        <w:rPr>
          <w:rFonts w:hint="eastAsia"/>
          <w:rtl/>
        </w:rPr>
        <w:t>تحويل</w:t>
      </w:r>
      <w:r w:rsidRPr="00E57123">
        <w:rPr>
          <w:rtl/>
        </w:rPr>
        <w:t xml:space="preserve"> </w:t>
      </w:r>
      <w:r w:rsidRPr="00E57123">
        <w:rPr>
          <w:rFonts w:hint="eastAsia"/>
          <w:rtl/>
        </w:rPr>
        <w:t>عالمنا</w:t>
      </w:r>
      <w:r w:rsidRPr="00E57123">
        <w:rPr>
          <w:rtl/>
        </w:rPr>
        <w:t xml:space="preserve">: </w:t>
      </w:r>
      <w:r w:rsidRPr="00E57123">
        <w:rPr>
          <w:rFonts w:hint="eastAsia"/>
          <w:rtl/>
        </w:rPr>
        <w:t>خطة</w:t>
      </w:r>
      <w:r w:rsidRPr="00E57123">
        <w:rPr>
          <w:rtl/>
        </w:rPr>
        <w:t xml:space="preserve"> </w:t>
      </w:r>
      <w:r w:rsidRPr="00E57123">
        <w:rPr>
          <w:rFonts w:hint="eastAsia"/>
          <w:rtl/>
        </w:rPr>
        <w:t>التنمية</w:t>
      </w:r>
      <w:r w:rsidRPr="00E57123">
        <w:rPr>
          <w:rtl/>
        </w:rPr>
        <w:t xml:space="preserve"> </w:t>
      </w:r>
      <w:r w:rsidRPr="00E57123">
        <w:rPr>
          <w:rFonts w:hint="eastAsia"/>
          <w:rtl/>
        </w:rPr>
        <w:t>المستدامة</w:t>
      </w:r>
      <w:r w:rsidRPr="00E57123">
        <w:rPr>
          <w:rtl/>
        </w:rPr>
        <w:t xml:space="preserve"> </w:t>
      </w:r>
      <w:r w:rsidRPr="00E57123">
        <w:rPr>
          <w:rFonts w:hint="eastAsia"/>
          <w:rtl/>
        </w:rPr>
        <w:t>لعام </w:t>
      </w:r>
      <w:r w:rsidRPr="00E57123">
        <w:t>2030</w:t>
      </w:r>
      <w:r w:rsidRPr="00E57123">
        <w:rPr>
          <w:rFonts w:hint="eastAsia"/>
          <w:rtl/>
        </w:rPr>
        <w:t>؛</w:t>
      </w:r>
    </w:p>
    <w:p w14:paraId="39C19DD3" w14:textId="77777777" w:rsidR="00C34FE3" w:rsidRPr="00E57123" w:rsidRDefault="00C34FE3" w:rsidP="00C34FE3">
      <w:pPr>
        <w:rPr>
          <w:rtl/>
        </w:rPr>
      </w:pPr>
      <w:r>
        <w:rPr>
          <w:rFonts w:hint="cs"/>
          <w:i/>
          <w:iCs/>
          <w:rtl/>
        </w:rPr>
        <w:t>ج</w:t>
      </w:r>
      <w:r w:rsidRPr="00E57123">
        <w:rPr>
          <w:i/>
          <w:iCs/>
          <w:rtl/>
        </w:rPr>
        <w:t>)</w:t>
      </w:r>
      <w:r w:rsidRPr="00E57123">
        <w:rPr>
          <w:rtl/>
        </w:rPr>
        <w:tab/>
        <w:t xml:space="preserve">بالقرار </w:t>
      </w:r>
      <w:r w:rsidRPr="00E57123">
        <w:rPr>
          <w:lang w:bidi="ar-SY"/>
        </w:rPr>
        <w:t>169</w:t>
      </w:r>
      <w:r w:rsidRPr="00E57123">
        <w:rPr>
          <w:rtl/>
        </w:rPr>
        <w:t xml:space="preserve"> </w:t>
      </w:r>
      <w:r>
        <w:rPr>
          <w:rtl/>
        </w:rPr>
        <w:t>(المراجَع في</w:t>
      </w:r>
      <w:del w:id="11" w:author="Alnatoor, Ehsan" w:date="2022-09-19T17:15:00Z">
        <w:r w:rsidDel="00AC656B">
          <w:rPr>
            <w:rtl/>
          </w:rPr>
          <w:delText xml:space="preserve"> </w:delText>
        </w:r>
      </w:del>
      <w:del w:id="12" w:author="Alnatoor, Ehsan" w:date="2022-09-12T16:32:00Z">
        <w:r w:rsidRPr="00E57123" w:rsidDel="00E815FC">
          <w:rPr>
            <w:rFonts w:hint="cs"/>
            <w:rtl/>
          </w:rPr>
          <w:delText xml:space="preserve">دبي، </w:delText>
        </w:r>
        <w:r w:rsidRPr="00E57123" w:rsidDel="00E815FC">
          <w:delText>2018</w:delText>
        </w:r>
      </w:del>
      <w:ins w:id="13" w:author="Alnatoor, Ehsan" w:date="2022-09-19T17:15:00Z">
        <w:r>
          <w:rPr>
            <w:rFonts w:hint="cs"/>
            <w:rtl/>
          </w:rPr>
          <w:t xml:space="preserve"> </w:t>
        </w:r>
      </w:ins>
      <w:ins w:id="14" w:author="Alnatoor, Ehsan" w:date="2022-09-12T16:32:00Z">
        <w:r>
          <w:rPr>
            <w:rFonts w:hint="cs"/>
            <w:rtl/>
          </w:rPr>
          <w:t xml:space="preserve">بوخارست، </w:t>
        </w:r>
        <w:r>
          <w:rPr>
            <w:lang w:val="en-US"/>
          </w:rPr>
          <w:t>2022</w:t>
        </w:r>
      </w:ins>
      <w:r w:rsidRPr="00E57123">
        <w:rPr>
          <w:rtl/>
        </w:rPr>
        <w:t xml:space="preserve">) </w:t>
      </w:r>
      <w:r w:rsidRPr="00E57123">
        <w:rPr>
          <w:rFonts w:hint="cs"/>
          <w:rtl/>
        </w:rPr>
        <w:t>لهذا المؤتمر</w:t>
      </w:r>
      <w:r w:rsidRPr="00E57123">
        <w:rPr>
          <w:rtl/>
        </w:rPr>
        <w:t xml:space="preserve">، بشأن السماح للهيئات الأكاديمية بالمشاركة في أعمال </w:t>
      </w:r>
      <w:r w:rsidRPr="00E57123">
        <w:rPr>
          <w:rFonts w:hint="cs"/>
          <w:rtl/>
        </w:rPr>
        <w:t>الاتحاد</w:t>
      </w:r>
      <w:r w:rsidRPr="00E57123">
        <w:rPr>
          <w:rtl/>
        </w:rPr>
        <w:t>؛</w:t>
      </w:r>
    </w:p>
    <w:p w14:paraId="53D06BC3" w14:textId="77777777" w:rsidR="00C34FE3" w:rsidRPr="0022282F" w:rsidRDefault="00C34FE3" w:rsidP="00C34FE3">
      <w:pPr>
        <w:rPr>
          <w:spacing w:val="-4"/>
          <w:rtl/>
        </w:rPr>
      </w:pPr>
      <w:r>
        <w:rPr>
          <w:rFonts w:hint="cs"/>
          <w:i/>
          <w:iCs/>
          <w:spacing w:val="-4"/>
          <w:rtl/>
        </w:rPr>
        <w:t>د</w:t>
      </w:r>
      <w:r w:rsidRPr="0022282F">
        <w:rPr>
          <w:rFonts w:hint="cs"/>
          <w:i/>
          <w:iCs/>
          <w:spacing w:val="-4"/>
          <w:rtl/>
        </w:rPr>
        <w:t> </w:t>
      </w:r>
      <w:r w:rsidRPr="0022282F">
        <w:rPr>
          <w:i/>
          <w:iCs/>
          <w:spacing w:val="-4"/>
          <w:rtl/>
        </w:rPr>
        <w:t>)</w:t>
      </w:r>
      <w:r w:rsidRPr="0022282F">
        <w:rPr>
          <w:spacing w:val="-4"/>
          <w:rtl/>
        </w:rPr>
        <w:tab/>
        <w:t xml:space="preserve">بالقرار </w:t>
      </w:r>
      <w:r w:rsidRPr="0022282F">
        <w:rPr>
          <w:spacing w:val="-4"/>
          <w:lang w:bidi="ar-SY"/>
        </w:rPr>
        <w:t>76</w:t>
      </w:r>
      <w:r w:rsidRPr="0022282F">
        <w:rPr>
          <w:spacing w:val="-4"/>
          <w:rtl/>
          <w:lang w:bidi="ar-SY"/>
        </w:rPr>
        <w:t xml:space="preserve"> </w:t>
      </w:r>
      <w:r>
        <w:rPr>
          <w:spacing w:val="-4"/>
          <w:rtl/>
          <w:lang w:bidi="ar-SY"/>
        </w:rPr>
        <w:t>(المراجَع في</w:t>
      </w:r>
      <w:del w:id="15" w:author="Alnatoor, Ehsan" w:date="2022-09-19T17:15:00Z">
        <w:r w:rsidDel="00AC656B">
          <w:rPr>
            <w:spacing w:val="-4"/>
            <w:rtl/>
            <w:lang w:bidi="ar-SY"/>
          </w:rPr>
          <w:delText xml:space="preserve"> </w:delText>
        </w:r>
      </w:del>
      <w:del w:id="16" w:author="Alnatoor, Ehsan" w:date="2022-09-12T16:32:00Z">
        <w:r w:rsidRPr="0022282F" w:rsidDel="00E815FC">
          <w:rPr>
            <w:rFonts w:hint="cs"/>
            <w:spacing w:val="-4"/>
            <w:rtl/>
            <w:lang w:bidi="ar-SY"/>
          </w:rPr>
          <w:delText xml:space="preserve">بوينس آيرس، </w:delText>
        </w:r>
        <w:r w:rsidRPr="0022282F" w:rsidDel="00E815FC">
          <w:rPr>
            <w:spacing w:val="-4"/>
            <w:lang w:bidi="ar-SY"/>
          </w:rPr>
          <w:delText>2017</w:delText>
        </w:r>
      </w:del>
      <w:ins w:id="17" w:author="Alnatoor, Ehsan" w:date="2022-09-19T17:15:00Z">
        <w:r>
          <w:rPr>
            <w:rFonts w:hint="cs"/>
            <w:spacing w:val="-4"/>
            <w:rtl/>
            <w:lang w:bidi="ar-SY"/>
          </w:rPr>
          <w:t xml:space="preserve"> </w:t>
        </w:r>
      </w:ins>
      <w:ins w:id="18" w:author="Alnatoor, Ehsan" w:date="2022-09-12T16:32:00Z">
        <w:r>
          <w:rPr>
            <w:rFonts w:hint="cs"/>
            <w:spacing w:val="-4"/>
            <w:rtl/>
            <w:lang w:bidi="ar-SY"/>
          </w:rPr>
          <w:t xml:space="preserve">كيغالي، </w:t>
        </w:r>
        <w:r>
          <w:rPr>
            <w:spacing w:val="-4"/>
            <w:lang w:val="en-US" w:bidi="ar-SY"/>
          </w:rPr>
          <w:t>2022</w:t>
        </w:r>
      </w:ins>
      <w:r w:rsidRPr="0022282F">
        <w:rPr>
          <w:spacing w:val="-4"/>
          <w:rtl/>
          <w:lang w:bidi="ar-SY"/>
        </w:rPr>
        <w:t xml:space="preserve">) للمؤتمر العالمي لتنمية الاتصالات، بشأن </w:t>
      </w:r>
      <w:r w:rsidRPr="0022282F">
        <w:rPr>
          <w:spacing w:val="-4"/>
          <w:rtl/>
        </w:rPr>
        <w:t>تعزيز استخدام تكنولوجيا المعلومات والاتصالات بين الشباب من الجنسين من أجل تمكينهم اجتماعياً واقتصادياً؛</w:t>
      </w:r>
    </w:p>
    <w:p w14:paraId="7DC2F5F2" w14:textId="77777777" w:rsidR="00C34FE3" w:rsidRPr="00282679" w:rsidRDefault="00C34FE3" w:rsidP="00C34FE3">
      <w:pPr>
        <w:rPr>
          <w:spacing w:val="-2"/>
          <w:rtl/>
        </w:rPr>
      </w:pPr>
      <w:r w:rsidRPr="00282679">
        <w:rPr>
          <w:rFonts w:ascii="Traditional Arabic" w:hAnsi="Traditional Arabic"/>
          <w:i/>
          <w:iCs/>
          <w:spacing w:val="-2"/>
          <w:rtl/>
        </w:rPr>
        <w:t>ﻫ</w:t>
      </w:r>
      <w:r w:rsidRPr="00282679">
        <w:rPr>
          <w:rFonts w:hint="cs"/>
          <w:i/>
          <w:iCs/>
          <w:spacing w:val="-2"/>
          <w:rtl/>
        </w:rPr>
        <w:t xml:space="preserve"> </w:t>
      </w:r>
      <w:r w:rsidRPr="00282679">
        <w:rPr>
          <w:i/>
          <w:iCs/>
          <w:spacing w:val="-2"/>
          <w:rtl/>
        </w:rPr>
        <w:t>)</w:t>
      </w:r>
      <w:r w:rsidRPr="00282679">
        <w:rPr>
          <w:i/>
          <w:iCs/>
          <w:spacing w:val="-2"/>
          <w:rtl/>
        </w:rPr>
        <w:tab/>
      </w:r>
      <w:r w:rsidRPr="00282679">
        <w:rPr>
          <w:spacing w:val="-2"/>
          <w:rtl/>
        </w:rPr>
        <w:t>ب</w:t>
      </w:r>
      <w:r w:rsidRPr="00282679">
        <w:rPr>
          <w:rFonts w:hint="cs"/>
          <w:spacing w:val="-2"/>
          <w:rtl/>
        </w:rPr>
        <w:t xml:space="preserve">أن التزام تونس الصادر عن القمة العالمية لمجتمع المعلومات في مرحلتها لعام </w:t>
      </w:r>
      <w:r w:rsidRPr="00282679">
        <w:rPr>
          <w:spacing w:val="-2"/>
        </w:rPr>
        <w:t>2005</w:t>
      </w:r>
      <w:r w:rsidRPr="00282679">
        <w:rPr>
          <w:rFonts w:hint="cs"/>
          <w:spacing w:val="-2"/>
          <w:rtl/>
        </w:rPr>
        <w:t xml:space="preserve"> يؤكد من جديد التزام الدول الأعضاء بتمكين الشباب باعتبارهم من أهم المساهمين في بناء مجتمع المعلومات الشامل لكي يشارك الشباب بنشاط في برامج التنمية المبتكرة التي تقوم على أساس تكنولوجيا المعلومات والاتصالات وعلى توسيع الفرص أمامهم للاندماج في عمليات الاستراتيجيات</w:t>
      </w:r>
      <w:r w:rsidRPr="00282679">
        <w:rPr>
          <w:rFonts w:hint="eastAsia"/>
          <w:spacing w:val="-2"/>
          <w:rtl/>
        </w:rPr>
        <w:t> </w:t>
      </w:r>
      <w:r w:rsidRPr="00282679">
        <w:rPr>
          <w:rFonts w:hint="cs"/>
          <w:spacing w:val="-2"/>
          <w:rtl/>
        </w:rPr>
        <w:t>الإلكترونية،</w:t>
      </w:r>
    </w:p>
    <w:p w14:paraId="3B624A83" w14:textId="77777777" w:rsidR="00C34FE3" w:rsidRPr="00776251" w:rsidRDefault="00C34FE3" w:rsidP="00C34FE3">
      <w:pPr>
        <w:pStyle w:val="Call"/>
        <w:rPr>
          <w:rtl/>
        </w:rPr>
      </w:pPr>
      <w:r w:rsidRPr="00776251">
        <w:rPr>
          <w:rFonts w:hint="cs"/>
          <w:rtl/>
        </w:rPr>
        <w:t>وإذ يقر</w:t>
      </w:r>
    </w:p>
    <w:p w14:paraId="44D15855" w14:textId="77777777" w:rsidR="00C34FE3" w:rsidRPr="00776251" w:rsidRDefault="00C34FE3" w:rsidP="00C34FE3">
      <w:pPr>
        <w:rPr>
          <w:rtl/>
          <w:lang w:bidi="ar-SY"/>
        </w:rPr>
      </w:pPr>
      <w:r>
        <w:rPr>
          <w:rFonts w:hint="eastAsia"/>
          <w:rtl/>
        </w:rPr>
        <w:t> </w:t>
      </w:r>
      <w:r w:rsidRPr="006F1427">
        <w:rPr>
          <w:rFonts w:hint="cs"/>
          <w:i/>
          <w:iCs/>
          <w:rtl/>
        </w:rPr>
        <w:t>أ</w:t>
      </w:r>
      <w:r w:rsidRPr="006F1427">
        <w:rPr>
          <w:rFonts w:hint="eastAsia"/>
          <w:i/>
          <w:iCs/>
          <w:rtl/>
        </w:rPr>
        <w:t> </w:t>
      </w:r>
      <w:r w:rsidRPr="00776251">
        <w:rPr>
          <w:i/>
          <w:iCs/>
          <w:rtl/>
          <w:lang w:bidi="ar-SY"/>
        </w:rPr>
        <w:t>)</w:t>
      </w:r>
      <w:r w:rsidRPr="00776251">
        <w:rPr>
          <w:rtl/>
          <w:lang w:bidi="ar-SY"/>
        </w:rPr>
        <w:tab/>
      </w:r>
      <w:r w:rsidRPr="00776251">
        <w:rPr>
          <w:rFonts w:hint="cs"/>
          <w:rtl/>
          <w:lang w:bidi="ar-SY"/>
        </w:rPr>
        <w:t xml:space="preserve">بالمسابقة </w:t>
      </w:r>
      <w:r w:rsidRPr="00776251">
        <w:rPr>
          <w:rtl/>
          <w:lang w:bidi="ar-SY"/>
        </w:rPr>
        <w:t>السنوية لكتابة المقالات الأكاديمية</w:t>
      </w:r>
      <w:r>
        <w:rPr>
          <w:rFonts w:hint="cs"/>
          <w:rtl/>
          <w:lang w:bidi="ar-SY"/>
        </w:rPr>
        <w:t xml:space="preserve"> في إطار حدث</w:t>
      </w:r>
      <w:r w:rsidRPr="00776251">
        <w:rPr>
          <w:rtl/>
          <w:lang w:bidi="ar-SY"/>
        </w:rPr>
        <w:t xml:space="preserve"> "</w:t>
      </w:r>
      <w:r w:rsidRPr="00776251">
        <w:rPr>
          <w:rtl/>
        </w:rPr>
        <w:t>كاليدوسكوب</w:t>
      </w:r>
      <w:r w:rsidRPr="00776251">
        <w:rPr>
          <w:rtl/>
          <w:lang w:bidi="ar-SY"/>
        </w:rPr>
        <w:t>" التي ينظمها قطاع تقييس الاتصالات بالاتحاد، التي تستهدف العلماء والباحثين والمهندسين من الشباب في مجال تكنولوجيا المعلومات</w:t>
      </w:r>
      <w:r w:rsidRPr="00776251">
        <w:rPr>
          <w:rFonts w:hint="cs"/>
          <w:rtl/>
        </w:rPr>
        <w:t> </w:t>
      </w:r>
      <w:r w:rsidRPr="00776251">
        <w:rPr>
          <w:rtl/>
          <w:lang w:bidi="ar-SY"/>
        </w:rPr>
        <w:t>والاتصالات؛</w:t>
      </w:r>
    </w:p>
    <w:p w14:paraId="2E369F6E" w14:textId="77777777" w:rsidR="00C34FE3" w:rsidRPr="00C16650" w:rsidRDefault="00C34FE3" w:rsidP="00C34FE3">
      <w:pPr>
        <w:rPr>
          <w:rtl/>
          <w:lang w:bidi="ar-SY"/>
        </w:rPr>
      </w:pPr>
      <w:r w:rsidRPr="00C16650">
        <w:rPr>
          <w:rFonts w:hint="cs"/>
          <w:i/>
          <w:iCs/>
          <w:rtl/>
          <w:lang w:bidi="ar-SY"/>
        </w:rPr>
        <w:t>ب</w:t>
      </w:r>
      <w:r w:rsidRPr="00C16650">
        <w:rPr>
          <w:i/>
          <w:iCs/>
          <w:rtl/>
          <w:lang w:bidi="ar-SY"/>
        </w:rPr>
        <w:t>)</w:t>
      </w:r>
      <w:r w:rsidRPr="00C16650">
        <w:rPr>
          <w:rtl/>
          <w:lang w:bidi="ar-SY"/>
        </w:rPr>
        <w:tab/>
        <w:t xml:space="preserve">بتنسيق </w:t>
      </w:r>
      <w:r w:rsidRPr="00C16650">
        <w:rPr>
          <w:rFonts w:hint="cs"/>
          <w:rtl/>
          <w:lang w:bidi="ar-SY"/>
        </w:rPr>
        <w:t>الاتحاد</w:t>
      </w:r>
      <w:r w:rsidRPr="00C16650">
        <w:rPr>
          <w:rtl/>
          <w:lang w:bidi="ar-SY"/>
        </w:rPr>
        <w:t xml:space="preserve"> للحدث السنوي "يوم الفتيات في مجال تكنولوجيا المعلومات والاتصالات" الذي يشجع المرأة الشابة على السعي للحصول على وظائف في</w:t>
      </w:r>
      <w:r w:rsidRPr="00C16650">
        <w:rPr>
          <w:rFonts w:hint="cs"/>
          <w:rtl/>
          <w:lang w:bidi="ar-SY"/>
        </w:rPr>
        <w:t xml:space="preserve"> </w:t>
      </w:r>
      <w:r w:rsidRPr="00C16650">
        <w:rPr>
          <w:rtl/>
          <w:lang w:bidi="ar-SY"/>
        </w:rPr>
        <w:t>مجال تكنولوجيا المعلومات والاتصالات</w:t>
      </w:r>
      <w:r w:rsidRPr="00C16650">
        <w:rPr>
          <w:rFonts w:hint="cs"/>
          <w:rtl/>
          <w:lang w:bidi="ar-SY"/>
        </w:rPr>
        <w:t>؛</w:t>
      </w:r>
    </w:p>
    <w:p w14:paraId="008EFDAE" w14:textId="77777777" w:rsidR="00C34FE3" w:rsidRDefault="00C34FE3" w:rsidP="00C34FE3">
      <w:pPr>
        <w:rPr>
          <w:ins w:id="19" w:author="Alnatoor, Ehsan" w:date="2022-09-12T16:37:00Z"/>
          <w:spacing w:val="-2"/>
        </w:rPr>
      </w:pPr>
      <w:r>
        <w:rPr>
          <w:rFonts w:hint="cs"/>
          <w:i/>
          <w:iCs/>
          <w:rtl/>
        </w:rPr>
        <w:lastRenderedPageBreak/>
        <w:t>ج</w:t>
      </w:r>
      <w:r w:rsidRPr="00C16650">
        <w:rPr>
          <w:rFonts w:hint="cs"/>
          <w:i/>
          <w:iCs/>
          <w:rtl/>
        </w:rPr>
        <w:t>)</w:t>
      </w:r>
      <w:r w:rsidRPr="00C16650">
        <w:rPr>
          <w:rFonts w:hint="cs"/>
          <w:rtl/>
        </w:rPr>
        <w:tab/>
      </w:r>
      <w:ins w:id="20" w:author="Rami, Nadia" w:date="2022-09-13T15:59:00Z">
        <w:r>
          <w:rPr>
            <w:rFonts w:hint="cs"/>
            <w:spacing w:val="-2"/>
            <w:rtl/>
          </w:rPr>
          <w:t>ب</w:t>
        </w:r>
      </w:ins>
      <w:ins w:id="21" w:author="Alnatoor, Ehsan" w:date="2022-09-12T16:37:00Z">
        <w:r w:rsidRPr="00D03350">
          <w:rPr>
            <w:rFonts w:hint="cs"/>
            <w:spacing w:val="-2"/>
            <w:rtl/>
          </w:rPr>
          <w:t xml:space="preserve">استراتيجية الاتحاد </w:t>
        </w:r>
      </w:ins>
      <w:ins w:id="22" w:author="Rami, Nadia" w:date="2022-09-13T15:57:00Z">
        <w:r>
          <w:rPr>
            <w:rFonts w:hint="cs"/>
            <w:spacing w:val="-2"/>
            <w:rtl/>
          </w:rPr>
          <w:t xml:space="preserve">التي اعتمدها أعضاء الاتحاد خلال اجتماع الفريق الاستشاري لتنمية الاتصالات في يونيو </w:t>
        </w:r>
        <w:r>
          <w:rPr>
            <w:spacing w:val="-2"/>
          </w:rPr>
          <w:t>2020</w:t>
        </w:r>
      </w:ins>
      <w:ins w:id="23" w:author="Rami, Nadia" w:date="2022-09-13T15:58:00Z">
        <w:r>
          <w:rPr>
            <w:rFonts w:hint="cs"/>
            <w:spacing w:val="-2"/>
            <w:rtl/>
          </w:rPr>
          <w:t xml:space="preserve">، تمشياً مع </w:t>
        </w:r>
      </w:ins>
      <w:ins w:id="24" w:author="Alnatoor, Ehsan" w:date="2022-09-12T16:37:00Z">
        <w:r w:rsidRPr="00D03350">
          <w:rPr>
            <w:rFonts w:hint="cs"/>
            <w:spacing w:val="-2"/>
            <w:rtl/>
          </w:rPr>
          <w:t>استراتيجية الأمم المتحدة للشباب المعنونة: الشباب عام 2030 -</w:t>
        </w:r>
      </w:ins>
      <w:ins w:id="25" w:author="Alnatoor, Ehsan" w:date="2022-09-19T17:24:00Z">
        <w:r>
          <w:rPr>
            <w:rFonts w:hint="eastAsia"/>
            <w:spacing w:val="-2"/>
            <w:rtl/>
          </w:rPr>
          <w:t> </w:t>
        </w:r>
      </w:ins>
      <w:ins w:id="26" w:author="Alnatoor, Ehsan" w:date="2022-09-12T16:37:00Z">
        <w:r w:rsidRPr="00D03350">
          <w:rPr>
            <w:rFonts w:hint="cs"/>
            <w:spacing w:val="-2"/>
            <w:rtl/>
          </w:rPr>
          <w:t xml:space="preserve">العمل مع الشباب ومن أجلهم، </w:t>
        </w:r>
      </w:ins>
      <w:ins w:id="27" w:author="Rami, Nadia" w:date="2022-09-13T15:59:00Z">
        <w:r>
          <w:rPr>
            <w:rFonts w:hint="cs"/>
            <w:spacing w:val="-2"/>
            <w:rtl/>
          </w:rPr>
          <w:t xml:space="preserve">والتي </w:t>
        </w:r>
      </w:ins>
      <w:ins w:id="28" w:author="Alnatoor, Ehsan" w:date="2022-09-12T16:37:00Z">
        <w:r w:rsidRPr="00D03350">
          <w:rPr>
            <w:rFonts w:hint="cs"/>
            <w:spacing w:val="-2"/>
            <w:rtl/>
          </w:rPr>
          <w:t>تشجّع على مشاركة الشباب مشاركةً هادفة في التنمية الرقمية؛</w:t>
        </w:r>
      </w:ins>
    </w:p>
    <w:p w14:paraId="08A6B0F7" w14:textId="77777777" w:rsidR="00C34FE3" w:rsidRDefault="00C34FE3" w:rsidP="00C34FE3">
      <w:pPr>
        <w:rPr>
          <w:ins w:id="29" w:author="Alnatoor, Ehsan" w:date="2022-09-12T16:37:00Z"/>
          <w:spacing w:val="-2"/>
        </w:rPr>
      </w:pPr>
      <w:ins w:id="30" w:author="Alnatoor, Ehsan" w:date="2022-09-12T16:38:00Z">
        <w:r w:rsidRPr="00D03350">
          <w:rPr>
            <w:i/>
            <w:iCs/>
            <w:spacing w:val="-2"/>
            <w:rtl/>
            <w:rPrChange w:id="31" w:author="Rami, Nadia" w:date="2022-09-13T15:59:00Z">
              <w:rPr>
                <w:i/>
                <w:iCs/>
                <w:spacing w:val="-2"/>
                <w:highlight w:val="cyan"/>
                <w:rtl/>
              </w:rPr>
            </w:rPrChange>
          </w:rPr>
          <w:t>د</w:t>
        </w:r>
      </w:ins>
      <w:ins w:id="32" w:author="Alnatoor, Ehsan" w:date="2022-09-19T17:17:00Z">
        <w:r>
          <w:rPr>
            <w:rFonts w:hint="cs"/>
            <w:i/>
            <w:iCs/>
            <w:spacing w:val="-2"/>
            <w:rtl/>
          </w:rPr>
          <w:t> </w:t>
        </w:r>
      </w:ins>
      <w:ins w:id="33" w:author="Alnatoor, Ehsan" w:date="2022-09-12T16:38:00Z">
        <w:r w:rsidRPr="00D03350">
          <w:rPr>
            <w:i/>
            <w:iCs/>
            <w:spacing w:val="-2"/>
            <w:rtl/>
            <w:rPrChange w:id="34" w:author="Rami, Nadia" w:date="2022-09-13T15:59:00Z">
              <w:rPr>
                <w:i/>
                <w:iCs/>
                <w:spacing w:val="-2"/>
                <w:highlight w:val="cyan"/>
                <w:rtl/>
              </w:rPr>
            </w:rPrChange>
          </w:rPr>
          <w:t>)</w:t>
        </w:r>
        <w:r w:rsidRPr="00D03350">
          <w:rPr>
            <w:spacing w:val="-2"/>
            <w:rtl/>
            <w:rPrChange w:id="35" w:author="Rami, Nadia" w:date="2022-09-13T15:59:00Z">
              <w:rPr>
                <w:spacing w:val="-2"/>
                <w:highlight w:val="cyan"/>
                <w:rtl/>
              </w:rPr>
            </w:rPrChange>
          </w:rPr>
          <w:tab/>
        </w:r>
      </w:ins>
      <w:ins w:id="36" w:author="Rami, Nadia" w:date="2022-09-13T16:00:00Z">
        <w:r>
          <w:rPr>
            <w:rFonts w:hint="cs"/>
            <w:rtl/>
          </w:rPr>
          <w:t>بم</w:t>
        </w:r>
      </w:ins>
      <w:ins w:id="37" w:author="Alnatoor, Ehsan" w:date="2022-09-12T16:38:00Z">
        <w:r w:rsidRPr="00D03350">
          <w:rPr>
            <w:rtl/>
            <w:rPrChange w:id="38" w:author="Rami, Nadia" w:date="2022-09-13T15:59:00Z">
              <w:rPr>
                <w:highlight w:val="cyan"/>
                <w:rtl/>
              </w:rPr>
            </w:rPrChange>
          </w:rPr>
          <w:t xml:space="preserve">بادرة توصيل الجيل </w:t>
        </w:r>
      </w:ins>
      <w:ins w:id="39" w:author="Rami, Nadia" w:date="2022-09-13T16:00:00Z">
        <w:r>
          <w:rPr>
            <w:rFonts w:hint="cs"/>
            <w:rtl/>
          </w:rPr>
          <w:t>للاتحاد، باعتبارها المبادرة الشاملة لاستراتيجية الاتحاد بشأن الشباب</w:t>
        </w:r>
      </w:ins>
      <w:ins w:id="40" w:author="Rami, Nadia" w:date="2022-09-13T16:01:00Z">
        <w:r>
          <w:rPr>
            <w:rFonts w:hint="cs"/>
            <w:rtl/>
          </w:rPr>
          <w:t xml:space="preserve">، التي </w:t>
        </w:r>
      </w:ins>
      <w:ins w:id="41" w:author="Alnatoor, Ehsan" w:date="2022-09-12T16:38:00Z">
        <w:r w:rsidRPr="00D03350">
          <w:rPr>
            <w:rtl/>
            <w:rPrChange w:id="42" w:author="Rami, Nadia" w:date="2022-09-13T15:59:00Z">
              <w:rPr>
                <w:highlight w:val="cyan"/>
                <w:rtl/>
              </w:rPr>
            </w:rPrChange>
          </w:rPr>
          <w:t xml:space="preserve">تهدف إلى إشراك شباب العالم وتمكينهم، </w:t>
        </w:r>
      </w:ins>
      <w:ins w:id="43" w:author="Rami, Nadia" w:date="2022-09-13T16:01:00Z">
        <w:r>
          <w:rPr>
            <w:rFonts w:hint="cs"/>
            <w:rtl/>
          </w:rPr>
          <w:t xml:space="preserve">وتشجيع </w:t>
        </w:r>
      </w:ins>
      <w:ins w:id="44" w:author="Alnatoor, Ehsan" w:date="2022-09-12T16:38:00Z">
        <w:r w:rsidRPr="00D03350">
          <w:rPr>
            <w:rtl/>
            <w:rPrChange w:id="45" w:author="Rami, Nadia" w:date="2022-09-13T15:59:00Z">
              <w:rPr>
                <w:highlight w:val="cyan"/>
                <w:rtl/>
              </w:rPr>
            </w:rPrChange>
          </w:rPr>
          <w:t>مشاركتهم كشركاء متساوين إلى جانب قادة التغيير الرقمي اليوم من أجل النهوض برؤيتهم لمستقبل موصول؛</w:t>
        </w:r>
      </w:ins>
    </w:p>
    <w:p w14:paraId="7DDFA269" w14:textId="77777777" w:rsidR="00C34FE3" w:rsidRDefault="00C34FE3" w:rsidP="00C34FE3">
      <w:pPr>
        <w:rPr>
          <w:ins w:id="46" w:author="Alnatoor, Ehsan" w:date="2022-09-12T16:39:00Z"/>
          <w:rtl/>
        </w:rPr>
      </w:pPr>
      <w:ins w:id="47" w:author="Alnatoor, Ehsan" w:date="2022-09-12T16:38:00Z">
        <w:r w:rsidRPr="00856B01">
          <w:rPr>
            <w:i/>
            <w:iCs/>
            <w:rtl/>
            <w:lang w:bidi="ar-SA"/>
          </w:rPr>
          <w:t>هـ )</w:t>
        </w:r>
        <w:r>
          <w:rPr>
            <w:rtl/>
            <w:lang w:bidi="ar-SA"/>
          </w:rPr>
          <w:tab/>
        </w:r>
      </w:ins>
      <w:r w:rsidRPr="00C16650">
        <w:rPr>
          <w:rFonts w:hint="cs"/>
          <w:rtl/>
        </w:rPr>
        <w:t>ب</w:t>
      </w:r>
      <w:r w:rsidRPr="00C16650">
        <w:rPr>
          <w:color w:val="000000"/>
          <w:rtl/>
        </w:rPr>
        <w:t xml:space="preserve">التقدم الذي أحرزه </w:t>
      </w:r>
      <w:r w:rsidRPr="00C16650">
        <w:rPr>
          <w:rFonts w:hint="cs"/>
          <w:color w:val="000000"/>
          <w:rtl/>
        </w:rPr>
        <w:t>الاتحاد</w:t>
      </w:r>
      <w:r w:rsidRPr="00C16650">
        <w:rPr>
          <w:color w:val="000000"/>
          <w:rtl/>
        </w:rPr>
        <w:t>، لا سيما جهود مكتب تنمية الاتصالات</w:t>
      </w:r>
      <w:r w:rsidRPr="00C16650">
        <w:rPr>
          <w:rFonts w:hint="eastAsia"/>
          <w:color w:val="000000"/>
          <w:rtl/>
        </w:rPr>
        <w:t> </w:t>
      </w:r>
      <w:r w:rsidRPr="00C16650">
        <w:rPr>
          <w:color w:val="000000"/>
        </w:rPr>
        <w:t>(BDT)</w:t>
      </w:r>
      <w:r w:rsidRPr="00C16650">
        <w:rPr>
          <w:color w:val="000000"/>
          <w:rtl/>
        </w:rPr>
        <w:t>، من أجل وضع وتنفيذ مشاريع وأنشطة تستعمل تكنولوجيا المعلومات والاتصالات من أجل التمكين الاقتصادي والاجتماعي</w:t>
      </w:r>
      <w:r w:rsidRPr="00C16650">
        <w:rPr>
          <w:rFonts w:hint="cs"/>
          <w:rtl/>
        </w:rPr>
        <w:t> </w:t>
      </w:r>
      <w:r w:rsidRPr="00C16650">
        <w:rPr>
          <w:rFonts w:hint="cs"/>
          <w:color w:val="000000"/>
          <w:rtl/>
        </w:rPr>
        <w:t>للشباب</w:t>
      </w:r>
      <w:r w:rsidRPr="00C16650">
        <w:rPr>
          <w:rFonts w:hint="cs"/>
          <w:rtl/>
        </w:rPr>
        <w:t>؛</w:t>
      </w:r>
    </w:p>
    <w:p w14:paraId="076681B5" w14:textId="77777777" w:rsidR="00C34FE3" w:rsidRDefault="00C34FE3" w:rsidP="00C34FE3">
      <w:pPr>
        <w:rPr>
          <w:rtl/>
          <w:lang w:bidi="ar-SA"/>
        </w:rPr>
      </w:pPr>
      <w:ins w:id="48" w:author="Alnatoor, Ehsan" w:date="2022-09-12T16:39:00Z">
        <w:r w:rsidRPr="00856B01">
          <w:rPr>
            <w:i/>
            <w:iCs/>
            <w:rtl/>
          </w:rPr>
          <w:t>و )</w:t>
        </w:r>
        <w:r>
          <w:rPr>
            <w:rtl/>
          </w:rPr>
          <w:tab/>
        </w:r>
      </w:ins>
      <w:ins w:id="49" w:author="Rami, Nadia" w:date="2022-09-13T16:02:00Z">
        <w:r>
          <w:rPr>
            <w:rFonts w:hint="cs"/>
            <w:rtl/>
          </w:rPr>
          <w:t>بأن استراتيجية الاتحاد بشأن الشباب هي الإط</w:t>
        </w:r>
      </w:ins>
      <w:ins w:id="50" w:author="Rami, Nadia" w:date="2022-09-13T16:03:00Z">
        <w:r>
          <w:rPr>
            <w:rFonts w:hint="cs"/>
            <w:rtl/>
          </w:rPr>
          <w:t xml:space="preserve">ار الاستراتيجي لتعزيز قدرات الاتحاد </w:t>
        </w:r>
      </w:ins>
      <w:ins w:id="51" w:author="Rami, Nadia" w:date="2022-09-13T16:04:00Z">
        <w:r>
          <w:rPr>
            <w:rFonts w:hint="cs"/>
            <w:rtl/>
          </w:rPr>
          <w:t>في</w:t>
        </w:r>
      </w:ins>
      <w:ins w:id="52" w:author="Rami, Nadia" w:date="2022-09-13T16:03:00Z">
        <w:r>
          <w:rPr>
            <w:rFonts w:hint="cs"/>
            <w:rtl/>
          </w:rPr>
          <w:t xml:space="preserve"> إشراك الشباب وتمكينهم من خلال تكنولوجيا المعلومات والاتصالات </w:t>
        </w:r>
        <w:r>
          <w:t>(ICT)</w:t>
        </w:r>
        <w:r>
          <w:rPr>
            <w:rFonts w:hint="cs"/>
            <w:rtl/>
            <w:lang w:bidi="ar-SA"/>
          </w:rPr>
          <w:t>؛</w:t>
        </w:r>
      </w:ins>
    </w:p>
    <w:p w14:paraId="028AB9AD" w14:textId="77777777" w:rsidR="00C34FE3" w:rsidRPr="008672CE" w:rsidRDefault="00C34FE3" w:rsidP="00C34FE3">
      <w:pPr>
        <w:rPr>
          <w:rtl/>
        </w:rPr>
      </w:pPr>
      <w:del w:id="53" w:author="Alnatoor, Ehsan" w:date="2022-09-12T16:39:00Z">
        <w:r w:rsidDel="00E815FC">
          <w:rPr>
            <w:rFonts w:hint="cs"/>
            <w:i/>
            <w:iCs/>
            <w:rtl/>
          </w:rPr>
          <w:delText>د</w:delText>
        </w:r>
        <w:r w:rsidRPr="00C16650" w:rsidDel="00E815FC">
          <w:rPr>
            <w:rFonts w:hint="cs"/>
            <w:i/>
            <w:iCs/>
            <w:rtl/>
          </w:rPr>
          <w:delText xml:space="preserve"> </w:delText>
        </w:r>
      </w:del>
      <w:ins w:id="54" w:author="Alnatoor, Ehsan" w:date="2022-09-12T16:39:00Z">
        <w:r>
          <w:rPr>
            <w:rFonts w:hint="cs"/>
            <w:i/>
            <w:iCs/>
            <w:rtl/>
          </w:rPr>
          <w:t>ز</w:t>
        </w:r>
      </w:ins>
      <w:ins w:id="55" w:author="Alnatoor, Ehsan" w:date="2022-09-19T17:17:00Z">
        <w:r>
          <w:rPr>
            <w:rFonts w:hint="eastAsia"/>
            <w:i/>
            <w:iCs/>
            <w:rtl/>
          </w:rPr>
          <w:t> </w:t>
        </w:r>
      </w:ins>
      <w:r w:rsidRPr="00C16650">
        <w:rPr>
          <w:rFonts w:hint="cs"/>
          <w:i/>
          <w:iCs/>
          <w:rtl/>
        </w:rPr>
        <w:t>)</w:t>
      </w:r>
      <w:r w:rsidRPr="00C16650">
        <w:rPr>
          <w:i/>
          <w:iCs/>
          <w:rtl/>
        </w:rPr>
        <w:tab/>
      </w:r>
      <w:r w:rsidRPr="00C16650">
        <w:rPr>
          <w:color w:val="000000"/>
          <w:rtl/>
        </w:rPr>
        <w:t>بالعمل الجوهري لمكتب تنمية الاتصالات بشأن الشمول الرقمي المتعلق بالشباب، بما في ذلك البحث والتحليل</w:t>
      </w:r>
      <w:r w:rsidRPr="00C16650">
        <w:rPr>
          <w:rFonts w:hint="cs"/>
          <w:color w:val="000000"/>
          <w:rtl/>
        </w:rPr>
        <w:t xml:space="preserve">، وخاصة </w:t>
      </w:r>
      <w:r w:rsidRPr="00C16650">
        <w:rPr>
          <w:color w:val="000000"/>
          <w:rtl/>
        </w:rPr>
        <w:t>ما يقوم به مكتب تنمية الاتصالات من رصد إحصائي وإعداد تقارير بشأن البيانات المصنفة لتكنولوجيا المعلومات والاتصالات وفقاً للفئة</w:t>
      </w:r>
      <w:r w:rsidRPr="00C16650">
        <w:rPr>
          <w:rFonts w:hint="cs"/>
          <w:rtl/>
        </w:rPr>
        <w:t> </w:t>
      </w:r>
      <w:r w:rsidRPr="00C16650">
        <w:rPr>
          <w:color w:val="000000"/>
          <w:rtl/>
        </w:rPr>
        <w:t>العمرية؛</w:t>
      </w:r>
    </w:p>
    <w:p w14:paraId="1F01C8D0" w14:textId="77777777" w:rsidR="00C34FE3" w:rsidRDefault="00C34FE3" w:rsidP="00C34FE3">
      <w:pPr>
        <w:rPr>
          <w:rtl/>
          <w:lang w:bidi="ar-SY"/>
        </w:rPr>
      </w:pPr>
      <w:del w:id="56" w:author="Alnatoor, Ehsan" w:date="2022-09-12T16:39:00Z">
        <w:r w:rsidRPr="00C16650" w:rsidDel="00E815FC">
          <w:rPr>
            <w:rFonts w:ascii="Traditional Arabic" w:hAnsi="Traditional Arabic"/>
            <w:i/>
            <w:iCs/>
            <w:rtl/>
            <w:lang w:bidi="ar-SY"/>
          </w:rPr>
          <w:delText>ﻫ</w:delText>
        </w:r>
        <w:r w:rsidRPr="00C16650" w:rsidDel="00E815FC">
          <w:rPr>
            <w:rFonts w:hint="cs"/>
            <w:i/>
            <w:iCs/>
            <w:rtl/>
          </w:rPr>
          <w:delText xml:space="preserve"> </w:delText>
        </w:r>
      </w:del>
      <w:ins w:id="57" w:author="Alnatoor, Ehsan" w:date="2022-09-12T16:39:00Z">
        <w:r>
          <w:rPr>
            <w:rFonts w:ascii="Traditional Arabic" w:hAnsi="Traditional Arabic" w:hint="cs"/>
            <w:i/>
            <w:iCs/>
            <w:rtl/>
            <w:lang w:bidi="ar-SY"/>
          </w:rPr>
          <w:t>ح</w:t>
        </w:r>
      </w:ins>
      <w:r w:rsidRPr="00C16650">
        <w:rPr>
          <w:rFonts w:hint="cs"/>
          <w:i/>
          <w:iCs/>
          <w:rtl/>
          <w:lang w:bidi="ar-SY"/>
        </w:rPr>
        <w:t>)</w:t>
      </w:r>
      <w:r w:rsidRPr="00C16650">
        <w:rPr>
          <w:i/>
          <w:iCs/>
          <w:rtl/>
          <w:lang w:bidi="ar-SY"/>
        </w:rPr>
        <w:tab/>
      </w:r>
      <w:r w:rsidRPr="00C16650">
        <w:rPr>
          <w:rtl/>
          <w:lang w:bidi="ar-SY"/>
        </w:rPr>
        <w:t xml:space="preserve">بدعم </w:t>
      </w:r>
      <w:r w:rsidRPr="00C16650">
        <w:rPr>
          <w:rFonts w:hint="cs"/>
          <w:rtl/>
          <w:lang w:bidi="ar-SY"/>
        </w:rPr>
        <w:t>الاتحاد</w:t>
      </w:r>
      <w:r w:rsidRPr="00C16650">
        <w:rPr>
          <w:rtl/>
          <w:lang w:bidi="ar-SY"/>
        </w:rPr>
        <w:t xml:space="preserve"> الدولي للاتصالات لمبعوث الأمين العام للأمم المتحدة لشؤون الشباب، وانخراط </w:t>
      </w:r>
      <w:r w:rsidRPr="00C16650">
        <w:rPr>
          <w:rFonts w:hint="cs"/>
          <w:rtl/>
          <w:lang w:bidi="ar-SY"/>
        </w:rPr>
        <w:t>الاتحاد</w:t>
      </w:r>
      <w:r w:rsidRPr="00C16650">
        <w:rPr>
          <w:rtl/>
          <w:lang w:bidi="ar-SY"/>
        </w:rPr>
        <w:t xml:space="preserve"> النشط في </w:t>
      </w:r>
      <w:r w:rsidRPr="00C16650">
        <w:rPr>
          <w:rtl/>
        </w:rPr>
        <w:t xml:space="preserve">شبكة النهوض بالشباب المشتركة </w:t>
      </w:r>
      <w:r w:rsidRPr="00C16650">
        <w:rPr>
          <w:rtl/>
          <w:lang w:bidi="ar-SY"/>
        </w:rPr>
        <w:t>بين وكالات الأمم المتحدة ومساهمته في الخطة العامة لمنظومة الأمم المتحدة بشأن</w:t>
      </w:r>
      <w:r w:rsidRPr="00C16650">
        <w:rPr>
          <w:rFonts w:hint="cs"/>
          <w:rtl/>
        </w:rPr>
        <w:t> </w:t>
      </w:r>
      <w:r w:rsidRPr="00C16650">
        <w:rPr>
          <w:rtl/>
          <w:lang w:bidi="ar-SY"/>
        </w:rPr>
        <w:t>الشباب</w:t>
      </w:r>
      <w:r w:rsidRPr="00C16650">
        <w:rPr>
          <w:rFonts w:hint="cs"/>
          <w:rtl/>
          <w:lang w:bidi="ar-SY"/>
        </w:rPr>
        <w:t>؛</w:t>
      </w:r>
    </w:p>
    <w:p w14:paraId="2281986D" w14:textId="77777777" w:rsidR="00C34FE3" w:rsidRPr="00C16650" w:rsidRDefault="00C34FE3" w:rsidP="00C34FE3">
      <w:pPr>
        <w:rPr>
          <w:rtl/>
        </w:rPr>
      </w:pPr>
      <w:del w:id="58" w:author="Alnatoor, Ehsan" w:date="2022-09-12T16:40:00Z">
        <w:r w:rsidDel="00E815FC">
          <w:rPr>
            <w:rFonts w:ascii="Traditional Arabic" w:hAnsi="Traditional Arabic" w:hint="cs"/>
            <w:i/>
            <w:iCs/>
            <w:rtl/>
          </w:rPr>
          <w:delText>و</w:delText>
        </w:r>
        <w:r w:rsidRPr="00C16650" w:rsidDel="00E815FC">
          <w:rPr>
            <w:rFonts w:ascii="Traditional Arabic" w:hAnsi="Traditional Arabic" w:hint="cs"/>
            <w:i/>
            <w:iCs/>
            <w:rtl/>
            <w:lang w:bidi="ar-SY"/>
          </w:rPr>
          <w:delText xml:space="preserve"> </w:delText>
        </w:r>
      </w:del>
      <w:ins w:id="59" w:author="Alnatoor, Ehsan" w:date="2022-09-12T16:40:00Z">
        <w:r>
          <w:rPr>
            <w:rFonts w:ascii="Traditional Arabic" w:hAnsi="Traditional Arabic" w:hint="cs"/>
            <w:i/>
            <w:iCs/>
            <w:rtl/>
          </w:rPr>
          <w:t>ط</w:t>
        </w:r>
      </w:ins>
      <w:r w:rsidRPr="00C16650">
        <w:rPr>
          <w:i/>
          <w:iCs/>
          <w:rtl/>
          <w:lang w:bidi="ar-SY"/>
        </w:rPr>
        <w:t>)</w:t>
      </w:r>
      <w:r w:rsidRPr="00C16650">
        <w:rPr>
          <w:i/>
          <w:iCs/>
          <w:rtl/>
          <w:lang w:bidi="ar-SY"/>
        </w:rPr>
        <w:tab/>
      </w:r>
      <w:r w:rsidRPr="00C16650">
        <w:rPr>
          <w:rFonts w:hint="cs"/>
          <w:rtl/>
          <w:lang w:bidi="ar-SY"/>
        </w:rPr>
        <w:t>بمبادرة القادة الشباب المعنيين بسياسات تكنولوجيا المعلومات والاتصالات التي أُطلقت خلال مؤتمر المندوبين المفوضين لعام</w:t>
      </w:r>
      <w:r w:rsidRPr="00C16650">
        <w:rPr>
          <w:rFonts w:hint="eastAsia"/>
          <w:rtl/>
          <w:lang w:bidi="ar-SY"/>
        </w:rPr>
        <w:t> </w:t>
      </w:r>
      <w:r w:rsidRPr="00C16650">
        <w:rPr>
          <w:lang w:bidi="ar-SY"/>
        </w:rPr>
        <w:t>2014</w:t>
      </w:r>
      <w:r w:rsidRPr="00C16650">
        <w:rPr>
          <w:rFonts w:hint="cs"/>
          <w:rtl/>
        </w:rPr>
        <w:t xml:space="preserve"> في بوسان والتي توفر للمهنيين من الشباب الفرصة للمشاركة من خلال الوفود الوطنية، في أحداث الاتحاد ومؤتمراته،</w:t>
      </w:r>
    </w:p>
    <w:p w14:paraId="60C1554D" w14:textId="77777777" w:rsidR="00C34FE3" w:rsidRPr="00776251" w:rsidRDefault="00C34FE3" w:rsidP="00C34FE3">
      <w:pPr>
        <w:pStyle w:val="Call"/>
        <w:rPr>
          <w:rtl/>
          <w:lang w:bidi="ar-SY"/>
        </w:rPr>
      </w:pPr>
      <w:r w:rsidRPr="00776251">
        <w:rPr>
          <w:rtl/>
          <w:lang w:bidi="ar-SY"/>
        </w:rPr>
        <w:t>يقرر</w:t>
      </w:r>
    </w:p>
    <w:p w14:paraId="73F264A7" w14:textId="77777777" w:rsidR="00C34FE3" w:rsidRPr="00AD4E05" w:rsidRDefault="00C34FE3" w:rsidP="00C34FE3">
      <w:pPr>
        <w:rPr>
          <w:rtl/>
          <w:lang w:bidi="ar-SY"/>
        </w:rPr>
      </w:pPr>
      <w:r w:rsidRPr="00AD4E05">
        <w:rPr>
          <w:lang w:bidi="ar-SY"/>
        </w:rPr>
        <w:t>1</w:t>
      </w:r>
      <w:r w:rsidRPr="00AD4E05">
        <w:rPr>
          <w:rtl/>
          <w:lang w:bidi="ar-SY"/>
        </w:rPr>
        <w:tab/>
        <w:t xml:space="preserve">أن يواصل </w:t>
      </w:r>
      <w:r w:rsidRPr="00AD4E05">
        <w:rPr>
          <w:rFonts w:hint="cs"/>
          <w:rtl/>
          <w:lang w:bidi="ar-SY"/>
        </w:rPr>
        <w:t>الاتحاد</w:t>
      </w:r>
      <w:r w:rsidRPr="00AD4E05">
        <w:rPr>
          <w:rtl/>
          <w:lang w:bidi="ar-SY"/>
        </w:rPr>
        <w:t xml:space="preserve"> الدولي للاتصالات الانخراط مع جماهير الشباب في التوعية، من خلال الاتصالات وبناء القدرات والبحث، من منظور الشمول الرقمي</w:t>
      </w:r>
      <w:r w:rsidRPr="00AD4E05">
        <w:rPr>
          <w:rFonts w:hint="cs"/>
          <w:rtl/>
          <w:lang w:bidi="ar-SY"/>
        </w:rPr>
        <w:t>؛</w:t>
      </w:r>
    </w:p>
    <w:p w14:paraId="350C5A46" w14:textId="77777777" w:rsidR="00C34FE3" w:rsidRDefault="00C34FE3" w:rsidP="00C34FE3">
      <w:pPr>
        <w:rPr>
          <w:ins w:id="60" w:author="Alnatoor, Ehsan" w:date="2022-09-12T16:40:00Z"/>
          <w:rtl/>
        </w:rPr>
      </w:pPr>
      <w:r w:rsidRPr="00AD4E05">
        <w:rPr>
          <w:lang w:bidi="ar-SY"/>
        </w:rPr>
        <w:t>2</w:t>
      </w:r>
      <w:r w:rsidRPr="00AD4E05">
        <w:rPr>
          <w:rtl/>
        </w:rPr>
        <w:tab/>
      </w:r>
      <w:ins w:id="61" w:author="Alnatoor, Ehsan" w:date="2022-09-12T16:42:00Z">
        <w:r w:rsidRPr="00BF68A4">
          <w:rPr>
            <w:rtl/>
          </w:rPr>
          <w:t xml:space="preserve">أن يواصل </w:t>
        </w:r>
      </w:ins>
      <w:ins w:id="62" w:author="Rami, Nadia" w:date="2022-09-13T16:04:00Z">
        <w:r>
          <w:rPr>
            <w:rFonts w:hint="cs"/>
            <w:rtl/>
          </w:rPr>
          <w:t xml:space="preserve">الاتحاد </w:t>
        </w:r>
      </w:ins>
      <w:ins w:id="63" w:author="Alnatoor, Ehsan" w:date="2022-09-12T16:42:00Z">
        <w:r w:rsidRPr="00BF68A4">
          <w:rPr>
            <w:rtl/>
          </w:rPr>
          <w:t>تعميم إشراك الشباب ومشاركتهم في أعمال الاتحاد لدعم تحقيق الأهداف العامة للاتحاد؛ وأن يشجّع مشاركة الشباب</w:t>
        </w:r>
        <w:r w:rsidRPr="00BF68A4">
          <w:rPr>
            <w:rFonts w:hint="cs"/>
            <w:rtl/>
          </w:rPr>
          <w:t xml:space="preserve"> </w:t>
        </w:r>
        <w:r w:rsidRPr="00BF68A4">
          <w:rPr>
            <w:rtl/>
          </w:rPr>
          <w:t>في برامج الاتحاد وأحداثه وأنشطته</w:t>
        </w:r>
        <w:r w:rsidRPr="00BF68A4">
          <w:rPr>
            <w:rFonts w:hint="cs"/>
            <w:rtl/>
          </w:rPr>
          <w:t>؛</w:t>
        </w:r>
        <w:r w:rsidRPr="00BF68A4">
          <w:rPr>
            <w:rtl/>
          </w:rPr>
          <w:t xml:space="preserve"> وأن يساهم أيضاً في</w:t>
        </w:r>
        <w:r w:rsidRPr="00BF68A4">
          <w:rPr>
            <w:rFonts w:hint="cs"/>
            <w:rtl/>
          </w:rPr>
          <w:t> </w:t>
        </w:r>
        <w:r w:rsidRPr="00BF68A4">
          <w:rPr>
            <w:rtl/>
          </w:rPr>
          <w:t>تعزيز السياسات المتعلقة بالشباب</w:t>
        </w:r>
        <w:r w:rsidRPr="00BF68A4">
          <w:rPr>
            <w:rFonts w:hint="cs"/>
            <w:rtl/>
          </w:rPr>
          <w:t xml:space="preserve"> </w:t>
        </w:r>
        <w:r w:rsidRPr="00BF68A4">
          <w:rPr>
            <w:rtl/>
          </w:rPr>
          <w:t>في مجال تكنولوجيا المعلومات والاتصالات داخل الدول الأعضاء في الاتحاد؛</w:t>
        </w:r>
      </w:ins>
    </w:p>
    <w:p w14:paraId="35EFEFCB" w14:textId="77777777" w:rsidR="00C34FE3" w:rsidRPr="00AD4E05" w:rsidRDefault="00C34FE3" w:rsidP="00C34FE3">
      <w:pPr>
        <w:rPr>
          <w:rtl/>
          <w:lang w:bidi="ar-SY"/>
        </w:rPr>
      </w:pPr>
      <w:ins w:id="64" w:author="Alnatoor, Ehsan" w:date="2022-09-12T16:40:00Z">
        <w:r>
          <w:rPr>
            <w:lang w:val="en-US"/>
          </w:rPr>
          <w:t>3</w:t>
        </w:r>
        <w:r>
          <w:rPr>
            <w:lang w:val="en-US"/>
          </w:rPr>
          <w:tab/>
        </w:r>
      </w:ins>
      <w:r w:rsidRPr="00AD4E05">
        <w:rPr>
          <w:rFonts w:hint="cs"/>
          <w:rtl/>
          <w:lang w:bidi="ar-SY"/>
        </w:rPr>
        <w:t xml:space="preserve">أن يعمد الاتحاد إلى تشجيع الابتكار </w:t>
      </w:r>
      <w:r w:rsidRPr="00AD4E05">
        <w:rPr>
          <w:rtl/>
          <w:lang w:bidi="ar-SY"/>
        </w:rPr>
        <w:t>وريادة الأعمال وتطوير المهارات، من أجل توفير أدوات للتمكين الذاتي للشباب ومشاركتهم المرضية في الاقتصاد الرقمي وجميع جوانب</w:t>
      </w:r>
      <w:r w:rsidRPr="00AD4E05">
        <w:rPr>
          <w:rFonts w:hint="cs"/>
          <w:rtl/>
        </w:rPr>
        <w:t> </w:t>
      </w:r>
      <w:r w:rsidRPr="00AD4E05">
        <w:rPr>
          <w:rtl/>
          <w:lang w:bidi="ar-SY"/>
        </w:rPr>
        <w:t>المجتمع؛</w:t>
      </w:r>
    </w:p>
    <w:p w14:paraId="50CF19B5" w14:textId="77777777" w:rsidR="00C34FE3" w:rsidRPr="00AD4E05" w:rsidRDefault="00C34FE3" w:rsidP="00C34FE3">
      <w:pPr>
        <w:rPr>
          <w:rtl/>
        </w:rPr>
      </w:pPr>
      <w:ins w:id="65" w:author="Alnatoor, Ehsan" w:date="2022-09-12T16:41:00Z">
        <w:r>
          <w:rPr>
            <w:lang w:bidi="ar-SY"/>
          </w:rPr>
          <w:t>4</w:t>
        </w:r>
      </w:ins>
      <w:del w:id="66" w:author="Alnatoor, Ehsan" w:date="2022-09-12T16:41:00Z">
        <w:r w:rsidRPr="00AD4E05" w:rsidDel="00E815FC">
          <w:rPr>
            <w:lang w:bidi="ar-SY"/>
          </w:rPr>
          <w:delText>3</w:delText>
        </w:r>
      </w:del>
      <w:r w:rsidRPr="00AD4E05">
        <w:rPr>
          <w:rtl/>
        </w:rPr>
        <w:tab/>
      </w:r>
      <w:r w:rsidRPr="00AD4E05">
        <w:rPr>
          <w:rFonts w:hint="cs"/>
          <w:rtl/>
        </w:rPr>
        <w:t>أن يعمد الاتحاد إلى تشجيع الشراكات مع الهيئات الأكاديمية من أجل تنمية الشباب؛</w:t>
      </w:r>
    </w:p>
    <w:p w14:paraId="341A223A" w14:textId="77777777" w:rsidR="00C34FE3" w:rsidRPr="00AD4E05" w:rsidRDefault="00C34FE3" w:rsidP="00C34FE3">
      <w:pPr>
        <w:rPr>
          <w:color w:val="000000"/>
          <w:rtl/>
        </w:rPr>
      </w:pPr>
      <w:ins w:id="67" w:author="Alnatoor, Ehsan" w:date="2022-09-12T16:41:00Z">
        <w:r>
          <w:rPr>
            <w:color w:val="000000"/>
          </w:rPr>
          <w:t>5</w:t>
        </w:r>
      </w:ins>
      <w:del w:id="68" w:author="Alnatoor, Ehsan" w:date="2022-09-12T16:41:00Z">
        <w:r w:rsidRPr="00AD4E05" w:rsidDel="00E815FC">
          <w:rPr>
            <w:color w:val="000000"/>
          </w:rPr>
          <w:delText>4</w:delText>
        </w:r>
      </w:del>
      <w:r w:rsidRPr="00AD4E05">
        <w:rPr>
          <w:color w:val="000000"/>
        </w:rPr>
        <w:tab/>
      </w:r>
      <w:r w:rsidRPr="00AD4E05">
        <w:rPr>
          <w:color w:val="000000"/>
          <w:rtl/>
        </w:rPr>
        <w:t xml:space="preserve">إعطاء أولوية </w:t>
      </w:r>
      <w:r w:rsidRPr="00AD4E05">
        <w:rPr>
          <w:rFonts w:hint="cs"/>
          <w:color w:val="000000"/>
          <w:rtl/>
        </w:rPr>
        <w:t xml:space="preserve">عالية </w:t>
      </w:r>
      <w:r w:rsidRPr="00AD4E05">
        <w:rPr>
          <w:color w:val="000000"/>
          <w:rtl/>
        </w:rPr>
        <w:t>لإدماج</w:t>
      </w:r>
      <w:r w:rsidRPr="00AD4E05">
        <w:rPr>
          <w:rFonts w:hint="cs"/>
          <w:color w:val="000000"/>
          <w:rtl/>
        </w:rPr>
        <w:t xml:space="preserve"> المهنيين من الشباب ضمن الموارد البشرية للاتحاد وعملياته</w:t>
      </w:r>
      <w:r w:rsidRPr="00AD4E05">
        <w:rPr>
          <w:color w:val="000000"/>
          <w:rtl/>
        </w:rPr>
        <w:t>؛</w:t>
      </w:r>
    </w:p>
    <w:p w14:paraId="699FCD01" w14:textId="77777777" w:rsidR="00C34FE3" w:rsidRPr="00AD4E05" w:rsidRDefault="00C34FE3" w:rsidP="00C34FE3">
      <w:pPr>
        <w:rPr>
          <w:color w:val="000000"/>
          <w:rtl/>
        </w:rPr>
      </w:pPr>
      <w:ins w:id="69" w:author="Alnatoor, Ehsan" w:date="2022-09-12T16:42:00Z">
        <w:r>
          <w:rPr>
            <w:lang w:bidi="ar-SY"/>
          </w:rPr>
          <w:t>6</w:t>
        </w:r>
      </w:ins>
      <w:del w:id="70" w:author="Alnatoor, Ehsan" w:date="2022-09-12T16:42:00Z">
        <w:r w:rsidRPr="00AD4E05" w:rsidDel="00BF68A4">
          <w:rPr>
            <w:lang w:bidi="ar-SY"/>
          </w:rPr>
          <w:delText>5</w:delText>
        </w:r>
      </w:del>
      <w:r w:rsidRPr="00AD4E05">
        <w:rPr>
          <w:rtl/>
          <w:lang w:bidi="ar-SY"/>
        </w:rPr>
        <w:tab/>
      </w:r>
      <w:r w:rsidRPr="00AD4E05">
        <w:rPr>
          <w:color w:val="000000"/>
          <w:rtl/>
        </w:rPr>
        <w:t>مواصلة العمل الجاري في </w:t>
      </w:r>
      <w:r w:rsidRPr="00AD4E05">
        <w:rPr>
          <w:rFonts w:hint="cs"/>
          <w:color w:val="000000"/>
          <w:rtl/>
        </w:rPr>
        <w:t>الاتحاد</w:t>
      </w:r>
      <w:r w:rsidRPr="00AD4E05">
        <w:rPr>
          <w:color w:val="000000"/>
          <w:rtl/>
        </w:rPr>
        <w:t>، خاصة في مكتب تنمية الاتصالات،</w:t>
      </w:r>
      <w:r w:rsidRPr="00AD4E05">
        <w:rPr>
          <w:rFonts w:hint="cs"/>
          <w:color w:val="000000"/>
          <w:rtl/>
        </w:rPr>
        <w:t xml:space="preserve"> للمساعدة في تمكين الشباب من خلال </w:t>
      </w:r>
      <w:r w:rsidRPr="00AD4E05">
        <w:rPr>
          <w:rFonts w:hint="eastAsia"/>
          <w:color w:val="000000"/>
          <w:rtl/>
        </w:rPr>
        <w:t>تكنولوجيا</w:t>
      </w:r>
      <w:r w:rsidRPr="00AD4E05">
        <w:rPr>
          <w:color w:val="000000"/>
          <w:rtl/>
        </w:rPr>
        <w:t xml:space="preserve"> </w:t>
      </w:r>
      <w:r w:rsidRPr="00AD4E05">
        <w:rPr>
          <w:rFonts w:hint="eastAsia"/>
          <w:color w:val="000000"/>
          <w:rtl/>
        </w:rPr>
        <w:t>المعلومات</w:t>
      </w:r>
      <w:r w:rsidRPr="00AD4E05">
        <w:rPr>
          <w:color w:val="000000"/>
          <w:rtl/>
        </w:rPr>
        <w:t xml:space="preserve"> </w:t>
      </w:r>
      <w:r w:rsidRPr="00AD4E05">
        <w:rPr>
          <w:rFonts w:hint="eastAsia"/>
          <w:color w:val="000000"/>
          <w:rtl/>
        </w:rPr>
        <w:t>والاتصالات</w:t>
      </w:r>
      <w:r w:rsidRPr="00AD4E05">
        <w:rPr>
          <w:rFonts w:hint="cs"/>
          <w:color w:val="000000"/>
          <w:rtl/>
        </w:rPr>
        <w:t xml:space="preserve"> بتعزيز السياسات التي </w:t>
      </w:r>
      <w:r w:rsidRPr="00AD4E05">
        <w:rPr>
          <w:color w:val="000000"/>
          <w:rtl/>
        </w:rPr>
        <w:t xml:space="preserve">تحسن الظروف الاجتماعية والاقتصادية </w:t>
      </w:r>
      <w:r w:rsidRPr="00AD4E05">
        <w:rPr>
          <w:rFonts w:hint="cs"/>
          <w:color w:val="000000"/>
          <w:rtl/>
        </w:rPr>
        <w:t>للشباب،</w:t>
      </w:r>
      <w:r w:rsidRPr="00AD4E05">
        <w:rPr>
          <w:color w:val="000000"/>
          <w:rtl/>
        </w:rPr>
        <w:t xml:space="preserve"> لا سيما في البلدان</w:t>
      </w:r>
      <w:r w:rsidRPr="00AD4E05">
        <w:rPr>
          <w:rFonts w:hint="cs"/>
          <w:rtl/>
        </w:rPr>
        <w:t> </w:t>
      </w:r>
      <w:r w:rsidRPr="00AD4E05">
        <w:rPr>
          <w:rFonts w:hint="cs"/>
          <w:color w:val="000000"/>
          <w:rtl/>
        </w:rPr>
        <w:t>النامية؛</w:t>
      </w:r>
    </w:p>
    <w:p w14:paraId="32889993" w14:textId="77777777" w:rsidR="00C34FE3" w:rsidRPr="00AD4E05" w:rsidRDefault="00C34FE3" w:rsidP="00C34FE3">
      <w:pPr>
        <w:rPr>
          <w:color w:val="000000"/>
          <w:rtl/>
        </w:rPr>
      </w:pPr>
      <w:ins w:id="71" w:author="Alnatoor, Ehsan" w:date="2022-09-12T16:42:00Z">
        <w:r>
          <w:rPr>
            <w:color w:val="000000"/>
          </w:rPr>
          <w:t>7</w:t>
        </w:r>
      </w:ins>
      <w:del w:id="72" w:author="Alnatoor, Ehsan" w:date="2022-09-12T16:42:00Z">
        <w:r w:rsidRPr="00AD4E05" w:rsidDel="00BF68A4">
          <w:rPr>
            <w:color w:val="000000"/>
          </w:rPr>
          <w:delText>6</w:delText>
        </w:r>
      </w:del>
      <w:r w:rsidRPr="00AD4E05">
        <w:rPr>
          <w:color w:val="000000"/>
          <w:rtl/>
          <w:lang w:bidi="ar-SY"/>
        </w:rPr>
        <w:tab/>
      </w:r>
      <w:r w:rsidRPr="00AD4E05">
        <w:rPr>
          <w:color w:val="000000"/>
          <w:rtl/>
        </w:rPr>
        <w:t xml:space="preserve">إدماج منظور </w:t>
      </w:r>
      <w:r w:rsidRPr="00AD4E05">
        <w:rPr>
          <w:rFonts w:hint="cs"/>
          <w:color w:val="000000"/>
          <w:rtl/>
        </w:rPr>
        <w:t>الشباب</w:t>
      </w:r>
      <w:r w:rsidRPr="00AD4E05">
        <w:rPr>
          <w:color w:val="000000"/>
          <w:rtl/>
        </w:rPr>
        <w:t xml:space="preserve"> في تنفيذ الخطة الاستراتيجية والخطة المالية للفترة </w:t>
      </w:r>
      <w:r w:rsidRPr="00AD4E05">
        <w:rPr>
          <w:color w:val="000000"/>
        </w:rPr>
        <w:t>2023-2020</w:t>
      </w:r>
      <w:r w:rsidRPr="00AD4E05">
        <w:rPr>
          <w:rFonts w:hint="cs"/>
          <w:color w:val="000000"/>
          <w:rtl/>
        </w:rPr>
        <w:t xml:space="preserve"> </w:t>
      </w:r>
      <w:r w:rsidRPr="00AD4E05">
        <w:rPr>
          <w:color w:val="000000"/>
          <w:rtl/>
        </w:rPr>
        <w:t>علاوة</w:t>
      </w:r>
      <w:r w:rsidRPr="00AD4E05">
        <w:rPr>
          <w:rFonts w:hint="cs"/>
          <w:color w:val="000000"/>
          <w:rtl/>
        </w:rPr>
        <w:t>ً</w:t>
      </w:r>
      <w:r w:rsidRPr="00AD4E05">
        <w:rPr>
          <w:color w:val="000000"/>
          <w:rtl/>
        </w:rPr>
        <w:t xml:space="preserve"> على الخطط التشغيلية </w:t>
      </w:r>
      <w:r w:rsidRPr="00AD4E05">
        <w:rPr>
          <w:rFonts w:hint="cs"/>
          <w:color w:val="000000"/>
          <w:rtl/>
        </w:rPr>
        <w:t>للقطاعات والأمانة </w:t>
      </w:r>
      <w:r w:rsidRPr="00AD4E05">
        <w:rPr>
          <w:color w:val="000000"/>
          <w:rtl/>
        </w:rPr>
        <w:t>العامة</w:t>
      </w:r>
      <w:r w:rsidRPr="00AD4E05">
        <w:rPr>
          <w:rFonts w:hint="cs"/>
          <w:color w:val="000000"/>
          <w:rtl/>
        </w:rPr>
        <w:t>؛</w:t>
      </w:r>
    </w:p>
    <w:p w14:paraId="3D7859B2" w14:textId="77777777" w:rsidR="00C34FE3" w:rsidRPr="00AD4E05" w:rsidRDefault="00C34FE3" w:rsidP="00C34FE3">
      <w:pPr>
        <w:rPr>
          <w:color w:val="000000"/>
          <w:spacing w:val="-2"/>
          <w:rtl/>
        </w:rPr>
      </w:pPr>
      <w:ins w:id="73" w:author="Alnatoor, Ehsan" w:date="2022-09-12T16:42:00Z">
        <w:r>
          <w:rPr>
            <w:color w:val="000000"/>
            <w:spacing w:val="-2"/>
          </w:rPr>
          <w:t>8</w:t>
        </w:r>
      </w:ins>
      <w:del w:id="74" w:author="Alnatoor, Ehsan" w:date="2022-09-12T16:42:00Z">
        <w:r w:rsidRPr="00AD4E05" w:rsidDel="00BF68A4">
          <w:rPr>
            <w:color w:val="000000"/>
            <w:spacing w:val="-2"/>
          </w:rPr>
          <w:delText>7</w:delText>
        </w:r>
      </w:del>
      <w:r w:rsidRPr="00AD4E05">
        <w:rPr>
          <w:color w:val="000000"/>
          <w:spacing w:val="-2"/>
          <w:rtl/>
        </w:rPr>
        <w:tab/>
        <w:t xml:space="preserve">الحاجة </w:t>
      </w:r>
      <w:r w:rsidRPr="00AD4E05">
        <w:rPr>
          <w:rFonts w:hint="cs"/>
          <w:color w:val="000000"/>
          <w:spacing w:val="-2"/>
          <w:rtl/>
        </w:rPr>
        <w:t>إلى أن</w:t>
      </w:r>
      <w:r w:rsidRPr="00AD4E05">
        <w:rPr>
          <w:color w:val="000000"/>
          <w:spacing w:val="-2"/>
          <w:rtl/>
        </w:rPr>
        <w:t xml:space="preserve"> يقوم </w:t>
      </w:r>
      <w:r w:rsidRPr="00AD4E05">
        <w:rPr>
          <w:rFonts w:hint="cs"/>
          <w:color w:val="000000"/>
          <w:spacing w:val="-2"/>
          <w:rtl/>
        </w:rPr>
        <w:t>الاتحاد</w:t>
      </w:r>
      <w:r w:rsidRPr="00AD4E05">
        <w:rPr>
          <w:color w:val="000000"/>
          <w:spacing w:val="-2"/>
          <w:rtl/>
        </w:rPr>
        <w:t xml:space="preserve"> بدراسة وتحليل آثار الاتصالات/تكنولوجيا المعلومات والاتصالات على </w:t>
      </w:r>
      <w:r w:rsidRPr="00AD4E05">
        <w:rPr>
          <w:rFonts w:hint="cs"/>
          <w:color w:val="000000"/>
          <w:spacing w:val="-2"/>
          <w:rtl/>
        </w:rPr>
        <w:t>الشباب</w:t>
      </w:r>
      <w:r w:rsidRPr="00AD4E05">
        <w:rPr>
          <w:color w:val="000000"/>
          <w:spacing w:val="-2"/>
          <w:rtl/>
        </w:rPr>
        <w:t xml:space="preserve"> وزيادة</w:t>
      </w:r>
      <w:r w:rsidRPr="00AD4E05">
        <w:rPr>
          <w:rFonts w:hint="cs"/>
          <w:color w:val="000000"/>
          <w:spacing w:val="-2"/>
          <w:rtl/>
        </w:rPr>
        <w:t> </w:t>
      </w:r>
      <w:r w:rsidRPr="00AD4E05">
        <w:rPr>
          <w:color w:val="000000"/>
          <w:spacing w:val="-2"/>
          <w:rtl/>
        </w:rPr>
        <w:t>فهمها؛</w:t>
      </w:r>
    </w:p>
    <w:p w14:paraId="4D15CB78" w14:textId="77777777" w:rsidR="00C34FE3" w:rsidRPr="00AD4E05" w:rsidRDefault="00C34FE3" w:rsidP="00C34FE3">
      <w:pPr>
        <w:rPr>
          <w:rtl/>
        </w:rPr>
      </w:pPr>
      <w:ins w:id="75" w:author="Alnatoor, Ehsan" w:date="2022-09-12T16:43:00Z">
        <w:r>
          <w:rPr>
            <w:lang w:bidi="ar-SY"/>
          </w:rPr>
          <w:t>9</w:t>
        </w:r>
      </w:ins>
      <w:del w:id="76" w:author="Alnatoor, Ehsan" w:date="2022-09-12T16:43:00Z">
        <w:r w:rsidRPr="00AD4E05" w:rsidDel="00BF68A4">
          <w:rPr>
            <w:lang w:bidi="ar-SY"/>
          </w:rPr>
          <w:delText>8</w:delText>
        </w:r>
      </w:del>
      <w:r w:rsidRPr="00AD4E05">
        <w:rPr>
          <w:rtl/>
        </w:rPr>
        <w:tab/>
      </w:r>
      <w:r w:rsidRPr="00AD4E05">
        <w:rPr>
          <w:rFonts w:hint="cs"/>
          <w:rtl/>
        </w:rPr>
        <w:t>أن تدخل جميع الأنشطة المقصودة في هذا القرار في إطار الموارد المالية القائمة للاتحاد؛</w:t>
      </w:r>
    </w:p>
    <w:p w14:paraId="582B9136" w14:textId="77777777" w:rsidR="00C34FE3" w:rsidRDefault="00C34FE3" w:rsidP="00C34FE3">
      <w:pPr>
        <w:rPr>
          <w:rtl/>
        </w:rPr>
      </w:pPr>
      <w:ins w:id="77" w:author="Alnatoor, Ehsan" w:date="2022-09-12T16:43:00Z">
        <w:r>
          <w:t>10</w:t>
        </w:r>
      </w:ins>
      <w:del w:id="78" w:author="Alnatoor, Ehsan" w:date="2022-09-12T16:43:00Z">
        <w:r w:rsidRPr="00AD4E05" w:rsidDel="00BF68A4">
          <w:delText>9</w:delText>
        </w:r>
      </w:del>
      <w:r w:rsidRPr="00AD4E05">
        <w:rPr>
          <w:rFonts w:hint="cs"/>
          <w:rtl/>
        </w:rPr>
        <w:tab/>
        <w:t>ضرورة تحديد المجموعات العمرية للشباب على أساس كل حالة على حدة حسب طبيعة أنشطة</w:t>
      </w:r>
      <w:r w:rsidRPr="00AD4E05">
        <w:rPr>
          <w:rFonts w:hint="eastAsia"/>
          <w:rtl/>
        </w:rPr>
        <w:t> </w:t>
      </w:r>
      <w:r w:rsidRPr="00AD4E05">
        <w:rPr>
          <w:rFonts w:hint="cs"/>
          <w:rtl/>
        </w:rPr>
        <w:t>الاتحاد،</w:t>
      </w:r>
    </w:p>
    <w:p w14:paraId="1A6E9D8F" w14:textId="77777777" w:rsidR="00C34FE3" w:rsidRPr="00776251" w:rsidRDefault="00C34FE3" w:rsidP="00C34FE3">
      <w:pPr>
        <w:pStyle w:val="Call"/>
        <w:rPr>
          <w:rtl/>
          <w:lang w:bidi="ar-SY"/>
        </w:rPr>
      </w:pPr>
      <w:r w:rsidRPr="00776251">
        <w:rPr>
          <w:rFonts w:hint="cs"/>
          <w:rtl/>
          <w:lang w:bidi="ar-SY"/>
        </w:rPr>
        <w:t xml:space="preserve">يكلف </w:t>
      </w:r>
      <w:r>
        <w:rPr>
          <w:rFonts w:hint="cs"/>
          <w:rtl/>
          <w:lang w:bidi="ar-SY"/>
        </w:rPr>
        <w:t>مجلس الاتحاد</w:t>
      </w:r>
    </w:p>
    <w:p w14:paraId="209F41BB" w14:textId="77777777" w:rsidR="00C34FE3" w:rsidRPr="00776251" w:rsidRDefault="00C34FE3" w:rsidP="00C34FE3">
      <w:pPr>
        <w:rPr>
          <w:rtl/>
        </w:rPr>
      </w:pPr>
      <w:r w:rsidRPr="00776251">
        <w:rPr>
          <w:lang w:bidi="ar-SY"/>
        </w:rPr>
        <w:t>1</w:t>
      </w:r>
      <w:r w:rsidRPr="00776251">
        <w:rPr>
          <w:rtl/>
        </w:rPr>
        <w:tab/>
      </w:r>
      <w:r w:rsidRPr="00776251">
        <w:rPr>
          <w:rFonts w:hint="cs"/>
          <w:rtl/>
        </w:rPr>
        <w:t xml:space="preserve">بالبناء على المبادرات التي نفذت على مدى السنوات الأربع الماضية </w:t>
      </w:r>
      <w:r w:rsidRPr="00776251">
        <w:rPr>
          <w:color w:val="000000"/>
          <w:rtl/>
        </w:rPr>
        <w:t>والإسراع بتمكين الشباب في </w:t>
      </w:r>
      <w:r>
        <w:rPr>
          <w:rFonts w:hint="cs"/>
          <w:color w:val="000000"/>
          <w:rtl/>
        </w:rPr>
        <w:t>الاتحاد</w:t>
      </w:r>
      <w:r w:rsidRPr="00776251">
        <w:rPr>
          <w:color w:val="000000"/>
          <w:rtl/>
        </w:rPr>
        <w:t xml:space="preserve"> ككل، وذلك في حدود الموارد الحالية بالميزانية، ضماناً لبناء القدرات وتشجيع الشباب</w:t>
      </w:r>
      <w:r w:rsidRPr="00776251">
        <w:rPr>
          <w:rFonts w:hint="cs"/>
          <w:rtl/>
        </w:rPr>
        <w:t>؛</w:t>
      </w:r>
    </w:p>
    <w:p w14:paraId="18A9610D" w14:textId="77777777" w:rsidR="00C34FE3" w:rsidRPr="00776251" w:rsidRDefault="00C34FE3" w:rsidP="00C34FE3">
      <w:pPr>
        <w:rPr>
          <w:rtl/>
        </w:rPr>
      </w:pPr>
      <w:r w:rsidRPr="00776251">
        <w:rPr>
          <w:lang w:bidi="ar-SY"/>
        </w:rPr>
        <w:lastRenderedPageBreak/>
        <w:t>2</w:t>
      </w:r>
      <w:r w:rsidRPr="00776251">
        <w:rPr>
          <w:rtl/>
        </w:rPr>
        <w:tab/>
      </w:r>
      <w:r w:rsidRPr="00776251">
        <w:rPr>
          <w:color w:val="000000"/>
          <w:rtl/>
        </w:rPr>
        <w:t>بالنظر في إشراك الشباب في </w:t>
      </w:r>
      <w:r w:rsidRPr="009F078E">
        <w:rPr>
          <w:rFonts w:hint="cs"/>
          <w:color w:val="000000"/>
          <w:rtl/>
        </w:rPr>
        <w:t>احتفالات</w:t>
      </w:r>
      <w:r>
        <w:rPr>
          <w:rFonts w:hint="cs"/>
          <w:color w:val="000000"/>
          <w:rtl/>
        </w:rPr>
        <w:t xml:space="preserve"> </w:t>
      </w:r>
      <w:r w:rsidRPr="00776251">
        <w:rPr>
          <w:color w:val="000000"/>
          <w:rtl/>
        </w:rPr>
        <w:t>اليوم العالمي للاتصالات ومجتمع المعلومات وفقاً للقرار</w:t>
      </w:r>
      <w:r w:rsidRPr="00776251">
        <w:rPr>
          <w:rFonts w:hint="cs"/>
          <w:rtl/>
        </w:rPr>
        <w:t> </w:t>
      </w:r>
      <w:r w:rsidRPr="00776251">
        <w:rPr>
          <w:color w:val="000000"/>
        </w:rPr>
        <w:t>68</w:t>
      </w:r>
      <w:r w:rsidRPr="00776251">
        <w:rPr>
          <w:color w:val="000000"/>
          <w:rtl/>
        </w:rPr>
        <w:t xml:space="preserve"> </w:t>
      </w:r>
      <w:r>
        <w:rPr>
          <w:color w:val="000000"/>
          <w:rtl/>
        </w:rPr>
        <w:t xml:space="preserve">(المراجَع في </w:t>
      </w:r>
      <w:r w:rsidRPr="00776251">
        <w:rPr>
          <w:color w:val="000000"/>
          <w:rtl/>
        </w:rPr>
        <w:t>غوادالاخارا،</w:t>
      </w:r>
      <w:r w:rsidRPr="00776251">
        <w:rPr>
          <w:rFonts w:hint="cs"/>
          <w:rtl/>
        </w:rPr>
        <w:t> </w:t>
      </w:r>
      <w:r w:rsidRPr="00776251">
        <w:rPr>
          <w:color w:val="000000"/>
        </w:rPr>
        <w:t>2010</w:t>
      </w:r>
      <w:r w:rsidRPr="00776251">
        <w:rPr>
          <w:color w:val="000000"/>
          <w:rtl/>
        </w:rPr>
        <w:t>)</w:t>
      </w:r>
      <w:r w:rsidRPr="00776251">
        <w:rPr>
          <w:rFonts w:hint="cs"/>
          <w:color w:val="000000"/>
          <w:rtl/>
        </w:rPr>
        <w:t xml:space="preserve"> لمؤتمر المندوبين المفوضين</w:t>
      </w:r>
      <w:r w:rsidRPr="00776251">
        <w:rPr>
          <w:color w:val="000000"/>
          <w:rtl/>
        </w:rPr>
        <w:t xml:space="preserve"> وإطلاق جائزة تقدير خاصة للشباب ذوي الإسهامات البارزة في مجال تكنولوجيا المعلومات والاتصالات</w:t>
      </w:r>
      <w:r w:rsidRPr="00776251">
        <w:rPr>
          <w:rFonts w:hint="cs"/>
          <w:rtl/>
        </w:rPr>
        <w:t>،</w:t>
      </w:r>
    </w:p>
    <w:p w14:paraId="34FCF974" w14:textId="77777777" w:rsidR="00C34FE3" w:rsidRPr="00776251" w:rsidRDefault="00C34FE3" w:rsidP="00C34FE3">
      <w:pPr>
        <w:pStyle w:val="Call"/>
        <w:rPr>
          <w:rtl/>
          <w:lang w:bidi="ar-SY"/>
        </w:rPr>
      </w:pPr>
      <w:r w:rsidRPr="00776251">
        <w:rPr>
          <w:rFonts w:hint="cs"/>
          <w:rtl/>
          <w:lang w:bidi="ar-SY"/>
        </w:rPr>
        <w:t>يكلف الأمين العام</w:t>
      </w:r>
    </w:p>
    <w:p w14:paraId="67FAA6CA" w14:textId="77777777" w:rsidR="00C34FE3" w:rsidRPr="00776251" w:rsidRDefault="00C34FE3" w:rsidP="00C34FE3">
      <w:pPr>
        <w:rPr>
          <w:color w:val="000000"/>
          <w:rtl/>
        </w:rPr>
      </w:pPr>
      <w:r w:rsidRPr="00776251">
        <w:rPr>
          <w:lang w:bidi="ar-SY"/>
        </w:rPr>
        <w:t>1</w:t>
      </w:r>
      <w:r w:rsidRPr="00776251">
        <w:rPr>
          <w:rtl/>
          <w:lang w:bidi="ar-SY"/>
        </w:rPr>
        <w:tab/>
      </w:r>
      <w:r w:rsidRPr="00776251">
        <w:rPr>
          <w:color w:val="000000"/>
          <w:rtl/>
        </w:rPr>
        <w:t xml:space="preserve">بأن يواصل العمل على ضمان إدراج منظور </w:t>
      </w:r>
      <w:r w:rsidRPr="00776251">
        <w:rPr>
          <w:rFonts w:hint="cs"/>
          <w:rtl/>
          <w:lang w:bidi="ar-SY"/>
        </w:rPr>
        <w:t>الشباب</w:t>
      </w:r>
      <w:r w:rsidRPr="00776251">
        <w:rPr>
          <w:color w:val="000000"/>
          <w:rtl/>
        </w:rPr>
        <w:t xml:space="preserve"> في برامج العمل ون</w:t>
      </w:r>
      <w:r w:rsidRPr="00776251">
        <w:rPr>
          <w:rFonts w:hint="cs"/>
          <w:color w:val="000000"/>
          <w:rtl/>
        </w:rPr>
        <w:t>ُ</w:t>
      </w:r>
      <w:r w:rsidRPr="00776251">
        <w:rPr>
          <w:color w:val="000000"/>
          <w:rtl/>
        </w:rPr>
        <w:t>هج الإدارة وأنشطة تنمية الموارد البشرية في </w:t>
      </w:r>
      <w:r>
        <w:rPr>
          <w:rFonts w:hint="cs"/>
          <w:color w:val="000000"/>
          <w:rtl/>
        </w:rPr>
        <w:t>الاتحاد</w:t>
      </w:r>
      <w:r w:rsidRPr="00776251">
        <w:rPr>
          <w:color w:val="000000"/>
          <w:rtl/>
        </w:rPr>
        <w:t xml:space="preserve"> وأن يقدم تقريراً سنوياً مكتوباً إلى </w:t>
      </w:r>
      <w:r>
        <w:rPr>
          <w:rFonts w:hint="cs"/>
          <w:color w:val="000000"/>
          <w:rtl/>
        </w:rPr>
        <w:t>مجلس الاتحاد</w:t>
      </w:r>
      <w:r w:rsidRPr="00776251">
        <w:rPr>
          <w:rFonts w:hint="cs"/>
          <w:color w:val="000000"/>
          <w:rtl/>
        </w:rPr>
        <w:t xml:space="preserve"> </w:t>
      </w:r>
      <w:r w:rsidRPr="00776251">
        <w:rPr>
          <w:color w:val="000000"/>
          <w:rtl/>
        </w:rPr>
        <w:t xml:space="preserve">بشأن التقدم </w:t>
      </w:r>
      <w:r w:rsidRPr="00776251">
        <w:rPr>
          <w:rFonts w:hint="cs"/>
          <w:color w:val="000000"/>
          <w:rtl/>
        </w:rPr>
        <w:t>المحرز في هذا الصدد</w:t>
      </w:r>
      <w:r w:rsidRPr="00776251">
        <w:rPr>
          <w:color w:val="000000"/>
          <w:rtl/>
        </w:rPr>
        <w:t>؛</w:t>
      </w:r>
    </w:p>
    <w:p w14:paraId="15DD7072" w14:textId="77777777" w:rsidR="00C34FE3" w:rsidRPr="00776251" w:rsidRDefault="00C34FE3" w:rsidP="00C34FE3">
      <w:pPr>
        <w:rPr>
          <w:rtl/>
        </w:rPr>
      </w:pPr>
      <w:r w:rsidRPr="00776251">
        <w:rPr>
          <w:color w:val="000000"/>
        </w:rPr>
        <w:t>2</w:t>
      </w:r>
      <w:r w:rsidRPr="00776251">
        <w:rPr>
          <w:color w:val="000000"/>
          <w:rtl/>
          <w:lang w:bidi="ar-SY"/>
        </w:rPr>
        <w:tab/>
      </w:r>
      <w:r w:rsidRPr="00776251">
        <w:rPr>
          <w:rtl/>
        </w:rPr>
        <w:t xml:space="preserve">بأن يقدم تقريراً إلى مؤتمر المندوبين المفوضين المقبل بشأن ما تحقق من نتائج وتقدم في إدخال منظور </w:t>
      </w:r>
      <w:r w:rsidRPr="00776251">
        <w:rPr>
          <w:rFonts w:hint="cs"/>
          <w:rtl/>
          <w:lang w:bidi="ar-SY"/>
        </w:rPr>
        <w:t>الشباب</w:t>
      </w:r>
      <w:r w:rsidRPr="00776251">
        <w:rPr>
          <w:color w:val="000000"/>
          <w:rtl/>
        </w:rPr>
        <w:t xml:space="preserve"> في </w:t>
      </w:r>
      <w:r w:rsidRPr="00776251">
        <w:rPr>
          <w:rtl/>
        </w:rPr>
        <w:t xml:space="preserve">أعمال </w:t>
      </w:r>
      <w:r>
        <w:rPr>
          <w:rFonts w:hint="cs"/>
          <w:rtl/>
        </w:rPr>
        <w:t>الاتحاد</w:t>
      </w:r>
      <w:r w:rsidRPr="00776251">
        <w:rPr>
          <w:rtl/>
        </w:rPr>
        <w:t xml:space="preserve"> وفي تنفيذ هذا</w:t>
      </w:r>
      <w:r w:rsidRPr="00776251">
        <w:rPr>
          <w:rFonts w:hint="cs"/>
          <w:rtl/>
        </w:rPr>
        <w:t> </w:t>
      </w:r>
      <w:r w:rsidRPr="00776251">
        <w:rPr>
          <w:rtl/>
        </w:rPr>
        <w:t>القرار</w:t>
      </w:r>
      <w:r w:rsidRPr="00776251">
        <w:rPr>
          <w:rFonts w:hint="cs"/>
          <w:rtl/>
        </w:rPr>
        <w:t>؛</w:t>
      </w:r>
    </w:p>
    <w:p w14:paraId="6B2F8FD1" w14:textId="77777777" w:rsidR="00C34FE3" w:rsidRPr="00776251" w:rsidRDefault="00C34FE3" w:rsidP="00C34FE3">
      <w:pPr>
        <w:rPr>
          <w:rtl/>
        </w:rPr>
      </w:pPr>
      <w:r w:rsidRPr="00776251">
        <w:t>3</w:t>
      </w:r>
      <w:r w:rsidRPr="00776251">
        <w:tab/>
      </w:r>
      <w:r w:rsidRPr="00776251">
        <w:rPr>
          <w:rFonts w:hint="cs"/>
          <w:rtl/>
        </w:rPr>
        <w:t>بإحاطة الأمين العام للأمم المتحدة علماً بهذا القرار في محاولة لزيادة التنسيق والتعاون في مجال السياسات والبرامج والمشاريع الإنمائية التي تربط تكنولوجيا المعلومات والاتصالات بتشجيع وتمكين الشباب؛</w:t>
      </w:r>
    </w:p>
    <w:p w14:paraId="1AAD2CEE" w14:textId="77777777" w:rsidR="00C34FE3" w:rsidRPr="0083039E" w:rsidRDefault="00C34FE3" w:rsidP="00C34FE3">
      <w:pPr>
        <w:rPr>
          <w:rtl/>
          <w:lang w:bidi="ar-SY"/>
        </w:rPr>
      </w:pPr>
      <w:r w:rsidRPr="0083039E">
        <w:t>4</w:t>
      </w:r>
      <w:r w:rsidRPr="0083039E">
        <w:rPr>
          <w:rtl/>
        </w:rPr>
        <w:tab/>
      </w:r>
      <w:r w:rsidRPr="0083039E">
        <w:rPr>
          <w:rtl/>
          <w:lang w:bidi="ar-SY"/>
        </w:rPr>
        <w:t xml:space="preserve">بضمان التنسيق بين أنشطة </w:t>
      </w:r>
      <w:r w:rsidRPr="0083039E">
        <w:rPr>
          <w:rFonts w:hint="cs"/>
          <w:rtl/>
          <w:lang w:bidi="ar-SY"/>
        </w:rPr>
        <w:t>الاتحاد</w:t>
      </w:r>
      <w:r w:rsidRPr="0083039E">
        <w:rPr>
          <w:rtl/>
          <w:lang w:bidi="ar-SY"/>
        </w:rPr>
        <w:t xml:space="preserve"> الدولي للاتصالات لتجنب الازدواجية والتداخل</w:t>
      </w:r>
      <w:r w:rsidRPr="0083039E">
        <w:rPr>
          <w:rFonts w:hint="cs"/>
          <w:rtl/>
          <w:lang w:bidi="ar-SY"/>
        </w:rPr>
        <w:t xml:space="preserve"> بين قطاعات الاتحاد الثلاثة، حيثما</w:t>
      </w:r>
      <w:r w:rsidRPr="0083039E">
        <w:rPr>
          <w:rFonts w:hint="cs"/>
          <w:rtl/>
        </w:rPr>
        <w:t> </w:t>
      </w:r>
      <w:r w:rsidRPr="0083039E">
        <w:rPr>
          <w:rFonts w:hint="cs"/>
          <w:rtl/>
          <w:lang w:bidi="ar-SY"/>
        </w:rPr>
        <w:t>أمكن</w:t>
      </w:r>
      <w:r w:rsidRPr="0083039E">
        <w:rPr>
          <w:rtl/>
          <w:lang w:bidi="ar-SY"/>
        </w:rPr>
        <w:t>؛</w:t>
      </w:r>
    </w:p>
    <w:p w14:paraId="00A15E70" w14:textId="77777777" w:rsidR="00C34FE3" w:rsidRDefault="00C34FE3" w:rsidP="00C34FE3">
      <w:pPr>
        <w:rPr>
          <w:spacing w:val="-4"/>
          <w:rtl/>
        </w:rPr>
      </w:pPr>
      <w:r w:rsidRPr="00776251">
        <w:rPr>
          <w:lang w:bidi="ar-SY"/>
        </w:rPr>
        <w:t>5</w:t>
      </w:r>
      <w:r w:rsidRPr="00776251">
        <w:rPr>
          <w:rtl/>
        </w:rPr>
        <w:tab/>
      </w:r>
      <w:r w:rsidRPr="00776251">
        <w:rPr>
          <w:rFonts w:hint="cs"/>
          <w:spacing w:val="-4"/>
          <w:rtl/>
        </w:rPr>
        <w:t xml:space="preserve">بتعزيز دور الهيئات الأكاديمية ضمن هياكل </w:t>
      </w:r>
      <w:r>
        <w:rPr>
          <w:rFonts w:hint="cs"/>
          <w:spacing w:val="-4"/>
          <w:rtl/>
        </w:rPr>
        <w:t>الاتحاد</w:t>
      </w:r>
      <w:r w:rsidRPr="00776251">
        <w:rPr>
          <w:rFonts w:hint="cs"/>
          <w:spacing w:val="-4"/>
          <w:rtl/>
        </w:rPr>
        <w:t xml:space="preserve"> وزيادة قيمة عمل الهيئات الأكاديمية والشباب مع</w:t>
      </w:r>
      <w:r w:rsidRPr="00776251">
        <w:rPr>
          <w:rFonts w:hint="eastAsia"/>
          <w:spacing w:val="-4"/>
          <w:rtl/>
        </w:rPr>
        <w:t> </w:t>
      </w:r>
      <w:r>
        <w:rPr>
          <w:rFonts w:hint="cs"/>
          <w:spacing w:val="-4"/>
          <w:rtl/>
        </w:rPr>
        <w:t>الاتحاد</w:t>
      </w:r>
      <w:r w:rsidRPr="00776251">
        <w:rPr>
          <w:rFonts w:hint="cs"/>
          <w:spacing w:val="-4"/>
          <w:rtl/>
        </w:rPr>
        <w:t>،</w:t>
      </w:r>
    </w:p>
    <w:p w14:paraId="49B09619" w14:textId="77777777" w:rsidR="00C34FE3" w:rsidRPr="00776251" w:rsidRDefault="00C34FE3" w:rsidP="00C34FE3">
      <w:pPr>
        <w:pStyle w:val="Call"/>
        <w:rPr>
          <w:rtl/>
          <w:lang w:bidi="ar-SY"/>
        </w:rPr>
      </w:pPr>
      <w:r w:rsidRPr="00776251">
        <w:rPr>
          <w:rFonts w:hint="cs"/>
          <w:rtl/>
          <w:lang w:bidi="ar-SY"/>
        </w:rPr>
        <w:t>يكلف مدير مكتب تنمية الاتصالات</w:t>
      </w:r>
    </w:p>
    <w:p w14:paraId="167B2BC1" w14:textId="690C41B4" w:rsidR="00C34FE3" w:rsidRDefault="00DD6386" w:rsidP="00C34FE3">
      <w:pPr>
        <w:rPr>
          <w:ins w:id="79" w:author="Alnatoor, Ehsan" w:date="2022-09-12T16:46:00Z"/>
          <w:color w:val="000000"/>
          <w:lang w:bidi="ar-SA"/>
        </w:rPr>
      </w:pPr>
      <w:r>
        <w:rPr>
          <w:color w:val="000000"/>
        </w:rPr>
        <w:t>1</w:t>
      </w:r>
      <w:r>
        <w:rPr>
          <w:color w:val="000000"/>
        </w:rPr>
        <w:tab/>
      </w:r>
      <w:ins w:id="80" w:author="Rami, Nadia" w:date="2022-09-13T16:06:00Z">
        <w:r w:rsidR="00C34FE3">
          <w:rPr>
            <w:rFonts w:hint="cs"/>
            <w:color w:val="000000"/>
            <w:rtl/>
            <w:lang w:val="en-US" w:bidi="ar-SA"/>
          </w:rPr>
          <w:t>ب</w:t>
        </w:r>
      </w:ins>
      <w:ins w:id="81" w:author="Alnatoor, Ehsan" w:date="2022-09-12T16:46:00Z">
        <w:r w:rsidR="00C34FE3" w:rsidRPr="00BF68A4">
          <w:rPr>
            <w:color w:val="000000"/>
            <w:rtl/>
            <w:lang w:bidi="ar-SA"/>
          </w:rPr>
          <w:t xml:space="preserve">أن يواصل قيادة تنفيذ استراتيجية الاتحاد </w:t>
        </w:r>
      </w:ins>
      <w:ins w:id="82" w:author="Rami, Nadia" w:date="2022-09-13T16:06:00Z">
        <w:r w:rsidR="00C34FE3">
          <w:rPr>
            <w:rFonts w:hint="cs"/>
            <w:color w:val="000000"/>
            <w:rtl/>
            <w:lang w:bidi="ar-SA"/>
          </w:rPr>
          <w:t>ب</w:t>
        </w:r>
      </w:ins>
      <w:ins w:id="83" w:author="Rami, Nadia" w:date="2022-09-13T16:07:00Z">
        <w:r w:rsidR="00C34FE3">
          <w:rPr>
            <w:rFonts w:hint="cs"/>
            <w:color w:val="000000"/>
            <w:rtl/>
            <w:lang w:bidi="ar-SA"/>
          </w:rPr>
          <w:t>شأن الشباب و</w:t>
        </w:r>
      </w:ins>
      <w:ins w:id="84" w:author="Rami, Nadia" w:date="2022-09-13T16:12:00Z">
        <w:r w:rsidR="00C34FE3">
          <w:rPr>
            <w:rFonts w:hint="cs"/>
            <w:color w:val="000000"/>
            <w:rtl/>
            <w:lang w:bidi="ar-SA"/>
          </w:rPr>
          <w:t>تعزيز</w:t>
        </w:r>
      </w:ins>
      <w:ins w:id="85" w:author="Rami, Nadia" w:date="2022-09-13T16:07:00Z">
        <w:r w:rsidR="00C34FE3">
          <w:rPr>
            <w:rFonts w:hint="cs"/>
            <w:color w:val="000000"/>
            <w:rtl/>
            <w:lang w:bidi="ar-SA"/>
          </w:rPr>
          <w:t xml:space="preserve"> المبادرات الموجهة إلى</w:t>
        </w:r>
      </w:ins>
      <w:ins w:id="86" w:author="Rami, Nadia" w:date="2022-09-13T16:08:00Z">
        <w:r w:rsidR="00C34FE3">
          <w:rPr>
            <w:rFonts w:hint="cs"/>
            <w:color w:val="000000"/>
            <w:rtl/>
            <w:lang w:bidi="ar-SA"/>
          </w:rPr>
          <w:t xml:space="preserve"> الشابات والشبان </w:t>
        </w:r>
      </w:ins>
      <w:ins w:id="87" w:author="Alnatoor, Ehsan" w:date="2022-09-12T16:46:00Z">
        <w:r w:rsidR="00C34FE3" w:rsidRPr="00BF68A4">
          <w:rPr>
            <w:color w:val="000000"/>
            <w:rtl/>
            <w:lang w:bidi="ar-SA"/>
          </w:rPr>
          <w:t xml:space="preserve">كمبادرة توصيل الجيل، </w:t>
        </w:r>
      </w:ins>
      <w:ins w:id="88" w:author="Rami, Nadia" w:date="2022-09-13T16:13:00Z">
        <w:r w:rsidR="00C34FE3">
          <w:rPr>
            <w:rFonts w:hint="cs"/>
            <w:color w:val="000000"/>
            <w:rtl/>
            <w:lang w:bidi="ar-SA"/>
          </w:rPr>
          <w:t>وأن يواصل</w:t>
        </w:r>
      </w:ins>
      <w:ins w:id="89" w:author="Alnatoor, Ehsan" w:date="2022-09-12T16:46:00Z">
        <w:r w:rsidR="00C34FE3" w:rsidRPr="00BF68A4">
          <w:rPr>
            <w:rFonts w:hint="cs"/>
            <w:color w:val="000000"/>
            <w:rtl/>
            <w:lang w:bidi="ar-SA"/>
          </w:rPr>
          <w:t xml:space="preserve"> كذلك </w:t>
        </w:r>
        <w:r w:rsidR="00C34FE3" w:rsidRPr="00BF68A4">
          <w:rPr>
            <w:color w:val="000000"/>
            <w:rtl/>
            <w:lang w:bidi="ar-SA"/>
          </w:rPr>
          <w:t xml:space="preserve">تنسيق </w:t>
        </w:r>
      </w:ins>
      <w:ins w:id="90" w:author="Rami, Nadia" w:date="2022-09-13T16:09:00Z">
        <w:r w:rsidR="00C34FE3">
          <w:rPr>
            <w:rFonts w:hint="cs"/>
            <w:color w:val="000000"/>
            <w:rtl/>
            <w:lang w:bidi="ar-SA"/>
          </w:rPr>
          <w:t xml:space="preserve">العمل لصالح الشابات والشبان </w:t>
        </w:r>
      </w:ins>
      <w:ins w:id="91" w:author="Alnatoor, Ehsan" w:date="2022-09-12T16:46:00Z">
        <w:r w:rsidR="00C34FE3" w:rsidRPr="00BF68A4">
          <w:rPr>
            <w:rFonts w:hint="cs"/>
            <w:color w:val="000000"/>
            <w:rtl/>
            <w:lang w:bidi="ar-SA"/>
          </w:rPr>
          <w:t xml:space="preserve">مع </w:t>
        </w:r>
      </w:ins>
      <w:ins w:id="92" w:author="Rami, Nadia" w:date="2022-09-13T16:11:00Z">
        <w:r w:rsidR="00C34FE3">
          <w:rPr>
            <w:rFonts w:hint="cs"/>
            <w:color w:val="000000"/>
            <w:rtl/>
            <w:lang w:bidi="ar-SA"/>
          </w:rPr>
          <w:t>بقية الاتحاد</w:t>
        </w:r>
      </w:ins>
      <w:ins w:id="93" w:author="Alnatoor, Ehsan" w:date="2022-09-12T16:46:00Z">
        <w:r w:rsidR="00C34FE3" w:rsidRPr="00BF68A4">
          <w:rPr>
            <w:rFonts w:hint="cs"/>
            <w:color w:val="000000"/>
            <w:rtl/>
            <w:lang w:bidi="ar-SA"/>
          </w:rPr>
          <w:t>؛</w:t>
        </w:r>
      </w:ins>
    </w:p>
    <w:p w14:paraId="0E4A54EC" w14:textId="77777777" w:rsidR="00C34FE3" w:rsidRPr="00776251" w:rsidRDefault="00C34FE3" w:rsidP="00C34FE3">
      <w:pPr>
        <w:rPr>
          <w:color w:val="000000"/>
          <w:rtl/>
        </w:rPr>
      </w:pPr>
      <w:ins w:id="94" w:author="Alnatoor, Ehsan" w:date="2022-09-12T16:46:00Z">
        <w:r>
          <w:rPr>
            <w:color w:val="000000"/>
            <w:lang w:bidi="ar-SA"/>
          </w:rPr>
          <w:t>2</w:t>
        </w:r>
        <w:r>
          <w:rPr>
            <w:color w:val="000000"/>
            <w:lang w:bidi="ar-SA"/>
          </w:rPr>
          <w:tab/>
        </w:r>
      </w:ins>
      <w:r w:rsidRPr="00BF68A4">
        <w:rPr>
          <w:color w:val="000000"/>
          <w:rtl/>
        </w:rPr>
        <w:t>بمواصلة عمل مكتب تنمية الاتصالات في النهوض باستعمال تكنولوجيا المعلومات والاتصالات في التنمية الاقتصادية والاجتماعية</w:t>
      </w:r>
      <w:r w:rsidRPr="00BF68A4">
        <w:rPr>
          <w:rFonts w:hint="eastAsia"/>
          <w:color w:val="000000"/>
          <w:rtl/>
        </w:rPr>
        <w:t> </w:t>
      </w:r>
      <w:r w:rsidRPr="00BF68A4">
        <w:rPr>
          <w:rFonts w:hint="cs"/>
          <w:color w:val="000000"/>
          <w:rtl/>
        </w:rPr>
        <w:t>للشباب</w:t>
      </w:r>
      <w:ins w:id="95" w:author="Rami, Nadia" w:date="2022-09-13T16:13:00Z">
        <w:r>
          <w:rPr>
            <w:rFonts w:hint="cs"/>
            <w:color w:val="000000"/>
            <w:rtl/>
          </w:rPr>
          <w:t xml:space="preserve"> من خلال تنفيذ استراتيجية الاتحاد بشأن الشباب ومبادرة توصيل الجيل</w:t>
        </w:r>
      </w:ins>
      <w:r>
        <w:rPr>
          <w:rFonts w:hint="cs"/>
          <w:color w:val="000000"/>
          <w:rtl/>
        </w:rPr>
        <w:t>؛</w:t>
      </w:r>
    </w:p>
    <w:p w14:paraId="54A891FD" w14:textId="77777777" w:rsidR="00C34FE3" w:rsidRDefault="00C34FE3" w:rsidP="00C34FE3">
      <w:pPr>
        <w:rPr>
          <w:ins w:id="96" w:author="Alnatoor, Ehsan" w:date="2022-09-12T16:46:00Z"/>
          <w:rtl/>
          <w:lang w:bidi="ar-SA"/>
        </w:rPr>
      </w:pPr>
      <w:ins w:id="97" w:author="Alnatoor, Ehsan" w:date="2022-09-12T16:46:00Z">
        <w:r>
          <w:rPr>
            <w:lang w:val="en-US" w:bidi="ar-SY"/>
          </w:rPr>
          <w:t>3</w:t>
        </w:r>
      </w:ins>
      <w:del w:id="98" w:author="Alnatoor, Ehsan" w:date="2022-09-12T16:46:00Z">
        <w:r w:rsidRPr="004124CB" w:rsidDel="00BF68A4">
          <w:rPr>
            <w:lang w:bidi="ar-SY"/>
          </w:rPr>
          <w:delText>2</w:delText>
        </w:r>
      </w:del>
      <w:r w:rsidRPr="004124CB">
        <w:rPr>
          <w:rtl/>
          <w:lang w:bidi="ar-SY"/>
        </w:rPr>
        <w:tab/>
      </w:r>
      <w:r w:rsidRPr="004124CB">
        <w:rPr>
          <w:rFonts w:hint="cs"/>
          <w:rtl/>
          <w:lang w:bidi="ar-SY"/>
        </w:rPr>
        <w:t xml:space="preserve">بالمحافظة على </w:t>
      </w:r>
      <w:r w:rsidRPr="004124CB">
        <w:rPr>
          <w:rtl/>
          <w:lang w:bidi="ar-SY"/>
        </w:rPr>
        <w:t>الرصد المنتظم وإعداد التقارير والبحث بشأن إقبال الشباب على تكنولوجيا المعلومات والاتصالات واستعمالهم لها، بما في ذلك توفير البيانات المصنفة وفقاً للفئة العمرية والمعلومات بشأن الجوانب السلوكية التي قد تكون ضارة أو</w:t>
      </w:r>
      <w:r w:rsidRPr="004124CB">
        <w:rPr>
          <w:rFonts w:hint="cs"/>
          <w:rtl/>
        </w:rPr>
        <w:t> </w:t>
      </w:r>
      <w:r w:rsidRPr="004124CB">
        <w:rPr>
          <w:rtl/>
          <w:lang w:bidi="ar-SY"/>
        </w:rPr>
        <w:t>خطيرة</w:t>
      </w:r>
      <w:del w:id="99" w:author="Alnatoor, Ehsan" w:date="2022-09-12T16:46:00Z">
        <w:r w:rsidRPr="004124CB" w:rsidDel="00BF68A4">
          <w:rPr>
            <w:rtl/>
            <w:lang w:bidi="ar-SY"/>
          </w:rPr>
          <w:delText>،</w:delText>
        </w:r>
      </w:del>
      <w:ins w:id="100" w:author="Alnatoor, Ehsan" w:date="2022-09-12T16:46:00Z">
        <w:r>
          <w:rPr>
            <w:rFonts w:hint="cs"/>
            <w:rtl/>
            <w:lang w:bidi="ar-SA"/>
          </w:rPr>
          <w:t>؛</w:t>
        </w:r>
      </w:ins>
    </w:p>
    <w:p w14:paraId="61F56FD9" w14:textId="77777777" w:rsidR="00C34FE3" w:rsidRPr="00856B01" w:rsidRDefault="00C34FE3" w:rsidP="00C34FE3">
      <w:pPr>
        <w:rPr>
          <w:rtl/>
          <w:lang w:val="en-US" w:bidi="ar-SA"/>
        </w:rPr>
      </w:pPr>
      <w:ins w:id="101" w:author="Alnatoor, Ehsan" w:date="2022-09-12T16:46:00Z">
        <w:r>
          <w:rPr>
            <w:lang w:val="en-US" w:bidi="ar-SA"/>
          </w:rPr>
          <w:t>4</w:t>
        </w:r>
        <w:r>
          <w:rPr>
            <w:lang w:val="en-US" w:bidi="ar-SA"/>
          </w:rPr>
          <w:tab/>
        </w:r>
      </w:ins>
      <w:ins w:id="102" w:author="Alnatoor, Ehsan" w:date="2022-09-12T16:47:00Z">
        <w:r w:rsidRPr="00BF68A4">
          <w:rPr>
            <w:rtl/>
            <w:lang w:val="en-US" w:bidi="ar-SA"/>
          </w:rPr>
          <w:t xml:space="preserve">بأن يستمرّ في التواصل مع جميع قطاعات الاتحاد من أجل تنسيق </w:t>
        </w:r>
      </w:ins>
      <w:ins w:id="103" w:author="Rami, Nadia" w:date="2022-09-13T16:15:00Z">
        <w:r>
          <w:rPr>
            <w:rFonts w:hint="cs"/>
            <w:rtl/>
            <w:lang w:val="en-US" w:bidi="ar-SA"/>
          </w:rPr>
          <w:t>ال</w:t>
        </w:r>
      </w:ins>
      <w:ins w:id="104" w:author="Alnatoor, Ehsan" w:date="2022-09-12T16:47:00Z">
        <w:r w:rsidRPr="00BF68A4">
          <w:rPr>
            <w:rtl/>
            <w:lang w:val="en-US" w:bidi="ar-SA"/>
          </w:rPr>
          <w:t xml:space="preserve">تنفيذ </w:t>
        </w:r>
      </w:ins>
      <w:ins w:id="105" w:author="Rami, Nadia" w:date="2022-09-13T16:15:00Z">
        <w:r>
          <w:rPr>
            <w:rFonts w:hint="cs"/>
            <w:rtl/>
            <w:lang w:val="en-US" w:bidi="ar-SA"/>
          </w:rPr>
          <w:t>الجاري ل</w:t>
        </w:r>
      </w:ins>
      <w:ins w:id="106" w:author="Alnatoor, Ehsan" w:date="2022-09-12T16:47:00Z">
        <w:r w:rsidRPr="00BF68A4">
          <w:rPr>
            <w:rtl/>
            <w:lang w:val="en-US" w:bidi="ar-SA"/>
          </w:rPr>
          <w:t xml:space="preserve">استراتيجية </w:t>
        </w:r>
      </w:ins>
      <w:ins w:id="107" w:author="Rami, Nadia" w:date="2022-09-13T16:15:00Z">
        <w:r>
          <w:rPr>
            <w:rFonts w:hint="cs"/>
            <w:rtl/>
            <w:lang w:val="en-US" w:bidi="ar-SA"/>
          </w:rPr>
          <w:t xml:space="preserve">الاتحاد بشأن </w:t>
        </w:r>
      </w:ins>
      <w:ins w:id="108" w:author="Alnatoor, Ehsan" w:date="2022-09-12T16:47:00Z">
        <w:r w:rsidRPr="00BF68A4">
          <w:rPr>
            <w:rtl/>
            <w:lang w:val="en-US" w:bidi="ar-SA"/>
          </w:rPr>
          <w:t xml:space="preserve">الشباب </w:t>
        </w:r>
      </w:ins>
      <w:ins w:id="109" w:author="Rami, Nadia" w:date="2022-09-13T16:15:00Z">
        <w:r>
          <w:rPr>
            <w:rFonts w:hint="cs"/>
            <w:rtl/>
            <w:lang w:val="en-US" w:bidi="ar-SA"/>
          </w:rPr>
          <w:t xml:space="preserve">ومبادرة توصيل الجيل </w:t>
        </w:r>
      </w:ins>
      <w:ins w:id="110" w:author="Alnatoor, Ehsan" w:date="2022-09-12T16:47:00Z">
        <w:r w:rsidRPr="00BF68A4">
          <w:rPr>
            <w:rtl/>
            <w:lang w:val="en-US" w:bidi="ar-SA"/>
          </w:rPr>
          <w:t>في الاتحاد ككل</w:t>
        </w:r>
        <w:r>
          <w:rPr>
            <w:rFonts w:hint="cs"/>
            <w:rtl/>
            <w:lang w:val="en-US" w:bidi="ar-SA"/>
          </w:rPr>
          <w:t>،</w:t>
        </w:r>
      </w:ins>
    </w:p>
    <w:p w14:paraId="1FD0C8FA" w14:textId="77777777" w:rsidR="00C34FE3" w:rsidRPr="00776251" w:rsidRDefault="00C34FE3" w:rsidP="00C34FE3">
      <w:pPr>
        <w:pStyle w:val="Call"/>
        <w:rPr>
          <w:rtl/>
          <w:lang w:bidi="ar-SY"/>
        </w:rPr>
      </w:pPr>
      <w:r w:rsidRPr="00776251">
        <w:rPr>
          <w:rFonts w:hint="cs"/>
          <w:rtl/>
          <w:lang w:bidi="ar-SY"/>
        </w:rPr>
        <w:t>يكلف مديري المكاتب الثلاثة</w:t>
      </w:r>
    </w:p>
    <w:p w14:paraId="27BADCF0" w14:textId="77777777" w:rsidR="00C34FE3" w:rsidRDefault="00C34FE3" w:rsidP="00C34FE3">
      <w:pPr>
        <w:rPr>
          <w:ins w:id="111" w:author="Alnatoor, Ehsan" w:date="2022-09-12T16:47:00Z"/>
          <w:color w:val="000000"/>
          <w:rtl/>
          <w:lang w:bidi="ar-SA"/>
        </w:rPr>
      </w:pPr>
      <w:ins w:id="112" w:author="Alnatoor, Ehsan" w:date="2022-09-12T16:47:00Z">
        <w:r>
          <w:rPr>
            <w:color w:val="000000"/>
            <w:lang w:val="en-US"/>
          </w:rPr>
          <w:t>1</w:t>
        </w:r>
        <w:r>
          <w:rPr>
            <w:color w:val="000000"/>
            <w:lang w:val="en-US"/>
          </w:rPr>
          <w:tab/>
        </w:r>
      </w:ins>
      <w:r w:rsidRPr="00776251">
        <w:rPr>
          <w:color w:val="000000"/>
          <w:rtl/>
        </w:rPr>
        <w:t xml:space="preserve">بمواصلة استكشاف الطرائق والسبل لمشاركة </w:t>
      </w:r>
      <w:r w:rsidRPr="00776251">
        <w:rPr>
          <w:rFonts w:hint="cs"/>
          <w:color w:val="000000"/>
          <w:rtl/>
        </w:rPr>
        <w:t>المهنيين الشباب في أعمال المكاتب</w:t>
      </w:r>
      <w:del w:id="113" w:author="Alnatoor, Ehsan" w:date="2022-09-12T16:47:00Z">
        <w:r w:rsidRPr="00776251" w:rsidDel="00BF68A4">
          <w:rPr>
            <w:rFonts w:hint="cs"/>
            <w:color w:val="000000"/>
            <w:rtl/>
          </w:rPr>
          <w:delText>،</w:delText>
        </w:r>
      </w:del>
      <w:ins w:id="114" w:author="Alnatoor, Ehsan" w:date="2022-09-12T16:47:00Z">
        <w:r>
          <w:rPr>
            <w:rFonts w:hint="cs"/>
            <w:color w:val="000000"/>
            <w:rtl/>
            <w:lang w:bidi="ar-SA"/>
          </w:rPr>
          <w:t>؛</w:t>
        </w:r>
      </w:ins>
    </w:p>
    <w:p w14:paraId="46BAACEB" w14:textId="77777777" w:rsidR="00C34FE3" w:rsidRPr="00856B01" w:rsidRDefault="00C34FE3" w:rsidP="00C34FE3">
      <w:pPr>
        <w:rPr>
          <w:color w:val="000000"/>
          <w:rtl/>
          <w:lang w:val="en-US" w:bidi="ar-SA"/>
        </w:rPr>
      </w:pPr>
      <w:ins w:id="115" w:author="Alnatoor, Ehsan" w:date="2022-09-12T16:47:00Z">
        <w:r>
          <w:rPr>
            <w:color w:val="000000"/>
            <w:lang w:val="en-US" w:bidi="ar-SA"/>
          </w:rPr>
          <w:t>2</w:t>
        </w:r>
        <w:r>
          <w:rPr>
            <w:color w:val="000000"/>
            <w:lang w:val="en-US" w:bidi="ar-SA"/>
          </w:rPr>
          <w:tab/>
        </w:r>
      </w:ins>
      <w:ins w:id="116" w:author="Rami, Nadia" w:date="2022-09-13T16:27:00Z">
        <w:r>
          <w:rPr>
            <w:rFonts w:hint="cs"/>
            <w:color w:val="000000"/>
            <w:rtl/>
            <w:lang w:val="en-US" w:bidi="ar-SA"/>
          </w:rPr>
          <w:t xml:space="preserve">بدعم </w:t>
        </w:r>
      </w:ins>
      <w:ins w:id="117" w:author="Rami, Nadia" w:date="2022-09-13T16:28:00Z">
        <w:r>
          <w:rPr>
            <w:rFonts w:hint="cs"/>
            <w:color w:val="000000"/>
            <w:rtl/>
            <w:lang w:val="en-US" w:bidi="ar-SA"/>
          </w:rPr>
          <w:t>تنفيذ استراتيجية الاتحاد بشأن الشباب في الاتحاد ككل،</w:t>
        </w:r>
      </w:ins>
    </w:p>
    <w:p w14:paraId="02888306" w14:textId="77777777" w:rsidR="00C34FE3" w:rsidRPr="00776251" w:rsidRDefault="00C34FE3" w:rsidP="00C34FE3">
      <w:pPr>
        <w:pStyle w:val="Call"/>
        <w:rPr>
          <w:rtl/>
        </w:rPr>
      </w:pPr>
      <w:r w:rsidRPr="00776251">
        <w:rPr>
          <w:rFonts w:hint="cs"/>
          <w:rtl/>
        </w:rPr>
        <w:t>يدعو الدول الأعضاء وأعضاء القطاعات</w:t>
      </w:r>
    </w:p>
    <w:p w14:paraId="4A1733E1" w14:textId="63FD370D" w:rsidR="00C34FE3" w:rsidRPr="00776251" w:rsidRDefault="00C34FE3" w:rsidP="00C34FE3">
      <w:pPr>
        <w:rPr>
          <w:rtl/>
        </w:rPr>
      </w:pPr>
      <w:r w:rsidRPr="00776251">
        <w:rPr>
          <w:lang w:bidi="ar-SY"/>
        </w:rPr>
        <w:t>1</w:t>
      </w:r>
      <w:r w:rsidRPr="00776251">
        <w:rPr>
          <w:lang w:bidi="ar-SY"/>
        </w:rPr>
        <w:tab/>
      </w:r>
      <w:r w:rsidRPr="00776251">
        <w:rPr>
          <w:rtl/>
        </w:rPr>
        <w:t>إلى تقديم الدعم والمشاركة الفع</w:t>
      </w:r>
      <w:r w:rsidRPr="00776251">
        <w:rPr>
          <w:rFonts w:hint="cs"/>
          <w:rtl/>
        </w:rPr>
        <w:t>ّ</w:t>
      </w:r>
      <w:r w:rsidRPr="00776251">
        <w:rPr>
          <w:rtl/>
        </w:rPr>
        <w:t xml:space="preserve">الة في عمل </w:t>
      </w:r>
      <w:r>
        <w:rPr>
          <w:rFonts w:hint="cs"/>
          <w:rtl/>
        </w:rPr>
        <w:t>الاتحاد</w:t>
      </w:r>
      <w:r w:rsidRPr="00776251">
        <w:rPr>
          <w:rFonts w:hint="cs"/>
          <w:rtl/>
        </w:rPr>
        <w:t xml:space="preserve"> المتعلق بتعزيز استعمال تكنولوجيا المعلومات والاتصالات من أجل التمكين الاقتصادي والاجتماعي للشباب</w:t>
      </w:r>
      <w:ins w:id="118" w:author="Rami, Nadia" w:date="2022-09-13T16:28:00Z">
        <w:r>
          <w:rPr>
            <w:rFonts w:hint="cs"/>
            <w:rtl/>
          </w:rPr>
          <w:t>، لا سيما من خلال تنفيذ استراتيجية الاتحاد بشأن الش</w:t>
        </w:r>
      </w:ins>
      <w:ins w:id="119" w:author="Rami, Nadia" w:date="2022-09-13T16:29:00Z">
        <w:r>
          <w:rPr>
            <w:rFonts w:hint="cs"/>
            <w:rtl/>
          </w:rPr>
          <w:t>باب ومبادرة توصيل الجيل</w:t>
        </w:r>
      </w:ins>
      <w:r w:rsidR="00CF3532">
        <w:rPr>
          <w:rFonts w:hint="cs"/>
          <w:rtl/>
        </w:rPr>
        <w:t>؛</w:t>
      </w:r>
    </w:p>
    <w:p w14:paraId="772E0924" w14:textId="77777777" w:rsidR="00C34FE3" w:rsidRPr="00776251" w:rsidRDefault="00C34FE3" w:rsidP="00C34FE3">
      <w:pPr>
        <w:rPr>
          <w:rtl/>
          <w:lang w:bidi="ar-SY"/>
        </w:rPr>
      </w:pPr>
      <w:r w:rsidRPr="00776251">
        <w:t>2</w:t>
      </w:r>
      <w:r w:rsidRPr="00776251">
        <w:rPr>
          <w:rtl/>
          <w:lang w:bidi="ar-SY"/>
        </w:rPr>
        <w:tab/>
      </w:r>
      <w:r w:rsidRPr="00776251">
        <w:rPr>
          <w:rFonts w:hint="cs"/>
          <w:rtl/>
          <w:lang w:bidi="ar-SY"/>
        </w:rPr>
        <w:t xml:space="preserve">إلى </w:t>
      </w:r>
      <w:r w:rsidRPr="00776251">
        <w:rPr>
          <w:rFonts w:hint="eastAsia"/>
          <w:rtl/>
          <w:lang w:bidi="ar-SY"/>
        </w:rPr>
        <w:t>تعزيز</w:t>
      </w:r>
      <w:r w:rsidRPr="00776251">
        <w:rPr>
          <w:rFonts w:hint="cs"/>
          <w:rtl/>
          <w:lang w:bidi="ar-SY"/>
        </w:rPr>
        <w:t xml:space="preserve"> أحدث وسائل</w:t>
      </w:r>
      <w:r w:rsidRPr="00776251">
        <w:rPr>
          <w:rtl/>
          <w:lang w:bidi="ar-SY"/>
        </w:rPr>
        <w:t xml:space="preserve"> </w:t>
      </w:r>
      <w:r w:rsidRPr="00776251">
        <w:rPr>
          <w:rFonts w:hint="eastAsia"/>
          <w:rtl/>
          <w:lang w:bidi="ar-SY"/>
        </w:rPr>
        <w:t>تدريب</w:t>
      </w:r>
      <w:r w:rsidRPr="00776251">
        <w:rPr>
          <w:rtl/>
          <w:lang w:bidi="ar-SY"/>
        </w:rPr>
        <w:t xml:space="preserve"> </w:t>
      </w:r>
      <w:r w:rsidRPr="00776251">
        <w:rPr>
          <w:rFonts w:hint="eastAsia"/>
          <w:rtl/>
          <w:lang w:bidi="ar-SY"/>
        </w:rPr>
        <w:t>الشباب</w:t>
      </w:r>
      <w:r w:rsidRPr="00776251">
        <w:rPr>
          <w:rtl/>
          <w:lang w:bidi="ar-SY"/>
        </w:rPr>
        <w:t xml:space="preserve"> </w:t>
      </w:r>
      <w:r w:rsidRPr="00776251">
        <w:rPr>
          <w:rFonts w:hint="eastAsia"/>
          <w:rtl/>
          <w:lang w:bidi="ar-SY"/>
        </w:rPr>
        <w:t>على</w:t>
      </w:r>
      <w:r w:rsidRPr="00776251">
        <w:rPr>
          <w:rtl/>
          <w:lang w:bidi="ar-SY"/>
        </w:rPr>
        <w:t xml:space="preserve"> </w:t>
      </w:r>
      <w:r w:rsidRPr="00776251">
        <w:rPr>
          <w:rFonts w:hint="eastAsia"/>
          <w:rtl/>
          <w:lang w:bidi="ar-SY"/>
        </w:rPr>
        <w:t>استخدام</w:t>
      </w:r>
      <w:r w:rsidRPr="00776251">
        <w:rPr>
          <w:rtl/>
          <w:lang w:bidi="ar-SY"/>
        </w:rPr>
        <w:t xml:space="preserve"> </w:t>
      </w:r>
      <w:r w:rsidRPr="00776251">
        <w:rPr>
          <w:rFonts w:hint="eastAsia"/>
          <w:rtl/>
          <w:lang w:bidi="ar-SY"/>
        </w:rPr>
        <w:t>تكنولوجيا</w:t>
      </w:r>
      <w:r w:rsidRPr="00776251">
        <w:rPr>
          <w:rtl/>
          <w:lang w:bidi="ar-SY"/>
        </w:rPr>
        <w:t xml:space="preserve"> </w:t>
      </w:r>
      <w:r w:rsidRPr="00776251">
        <w:rPr>
          <w:rFonts w:hint="eastAsia"/>
          <w:rtl/>
          <w:lang w:bidi="ar-SY"/>
        </w:rPr>
        <w:t>المعلومات</w:t>
      </w:r>
      <w:r w:rsidRPr="00776251">
        <w:rPr>
          <w:rtl/>
          <w:lang w:bidi="ar-SY"/>
        </w:rPr>
        <w:t xml:space="preserve"> </w:t>
      </w:r>
      <w:r w:rsidRPr="00776251">
        <w:rPr>
          <w:rFonts w:hint="eastAsia"/>
          <w:rtl/>
          <w:lang w:bidi="ar-SY"/>
        </w:rPr>
        <w:t>والاتصالات</w:t>
      </w:r>
      <w:r>
        <w:rPr>
          <w:rFonts w:hint="cs"/>
          <w:rtl/>
          <w:lang w:bidi="ar-SY"/>
        </w:rPr>
        <w:t>، بما في ذلك بناء المؤهلات الرقمية بين الشباب عن طريق الحملات التثقيفية</w:t>
      </w:r>
      <w:r w:rsidRPr="00776251">
        <w:rPr>
          <w:rFonts w:hint="eastAsia"/>
          <w:rtl/>
          <w:lang w:bidi="ar-SY"/>
        </w:rPr>
        <w:t>؛</w:t>
      </w:r>
    </w:p>
    <w:p w14:paraId="3C21A915" w14:textId="77777777" w:rsidR="00C34FE3" w:rsidRPr="00776251" w:rsidRDefault="00C34FE3" w:rsidP="00C34FE3">
      <w:pPr>
        <w:rPr>
          <w:rtl/>
        </w:rPr>
      </w:pPr>
      <w:r w:rsidRPr="00776251">
        <w:rPr>
          <w:lang w:bidi="ar-SY"/>
        </w:rPr>
        <w:t>3</w:t>
      </w:r>
      <w:r w:rsidRPr="00776251">
        <w:rPr>
          <w:rtl/>
          <w:lang w:bidi="ar-SY"/>
        </w:rPr>
        <w:tab/>
      </w:r>
      <w:r w:rsidRPr="00332421">
        <w:rPr>
          <w:rFonts w:hint="cs"/>
          <w:spacing w:val="-6"/>
          <w:rtl/>
          <w:lang w:bidi="ar-SY"/>
        </w:rPr>
        <w:t xml:space="preserve">إلى </w:t>
      </w:r>
      <w:r w:rsidRPr="00332421">
        <w:rPr>
          <w:rFonts w:hint="cs"/>
          <w:spacing w:val="-6"/>
          <w:rtl/>
        </w:rPr>
        <w:t>تشجيع التعاون مع المجتمع المدني والقطاع الخاص في سبيل توفير التدريب المتخصص للمبتكرين من الشباب؛</w:t>
      </w:r>
    </w:p>
    <w:p w14:paraId="72605FF8" w14:textId="77777777" w:rsidR="00C34FE3" w:rsidRPr="00776251" w:rsidRDefault="00C34FE3" w:rsidP="00C34FE3">
      <w:pPr>
        <w:rPr>
          <w:rtl/>
          <w:lang w:bidi="ar-SY"/>
        </w:rPr>
      </w:pPr>
      <w:r w:rsidRPr="00776251">
        <w:t>4</w:t>
      </w:r>
      <w:r w:rsidRPr="00776251">
        <w:tab/>
      </w:r>
      <w:r w:rsidRPr="00776251">
        <w:rPr>
          <w:rFonts w:hint="cs"/>
          <w:rtl/>
        </w:rPr>
        <w:t>إلى</w:t>
      </w:r>
      <w:r w:rsidRPr="00776251">
        <w:rPr>
          <w:rtl/>
        </w:rPr>
        <w:t xml:space="preserve"> </w:t>
      </w:r>
      <w:r w:rsidRPr="00776251">
        <w:rPr>
          <w:rFonts w:hint="eastAsia"/>
          <w:rtl/>
        </w:rPr>
        <w:t>مواصلة</w:t>
      </w:r>
      <w:r w:rsidRPr="00776251">
        <w:rPr>
          <w:rtl/>
        </w:rPr>
        <w:t xml:space="preserve"> </w:t>
      </w:r>
      <w:r w:rsidRPr="00776251">
        <w:rPr>
          <w:rFonts w:hint="eastAsia"/>
          <w:rtl/>
        </w:rPr>
        <w:t>تطوير</w:t>
      </w:r>
      <w:r w:rsidRPr="00776251">
        <w:rPr>
          <w:rtl/>
        </w:rPr>
        <w:t xml:space="preserve"> </w:t>
      </w:r>
      <w:r w:rsidRPr="00776251">
        <w:rPr>
          <w:rFonts w:hint="eastAsia"/>
          <w:rtl/>
        </w:rPr>
        <w:t>الأدوات</w:t>
      </w:r>
      <w:r w:rsidRPr="00776251">
        <w:rPr>
          <w:rtl/>
        </w:rPr>
        <w:t xml:space="preserve"> </w:t>
      </w:r>
      <w:r w:rsidRPr="00776251">
        <w:rPr>
          <w:rFonts w:hint="eastAsia"/>
          <w:rtl/>
        </w:rPr>
        <w:t>والمبادئ</w:t>
      </w:r>
      <w:r w:rsidRPr="00776251">
        <w:rPr>
          <w:rtl/>
        </w:rPr>
        <w:t xml:space="preserve"> </w:t>
      </w:r>
      <w:r w:rsidRPr="00776251">
        <w:rPr>
          <w:rFonts w:hint="eastAsia"/>
          <w:rtl/>
        </w:rPr>
        <w:t>التوجيهية</w:t>
      </w:r>
      <w:r w:rsidRPr="00776251">
        <w:rPr>
          <w:rtl/>
        </w:rPr>
        <w:t xml:space="preserve"> </w:t>
      </w:r>
      <w:r w:rsidRPr="00776251">
        <w:rPr>
          <w:rFonts w:hint="cs"/>
          <w:rtl/>
        </w:rPr>
        <w:t>لإعداد البرامج في </w:t>
      </w:r>
      <w:r w:rsidRPr="00776251">
        <w:rPr>
          <w:rFonts w:hint="eastAsia"/>
          <w:rtl/>
        </w:rPr>
        <w:t>مجال</w:t>
      </w:r>
      <w:r w:rsidRPr="00776251">
        <w:rPr>
          <w:rtl/>
        </w:rPr>
        <w:t xml:space="preserve"> </w:t>
      </w:r>
      <w:r w:rsidRPr="00776251">
        <w:rPr>
          <w:rFonts w:hint="cs"/>
          <w:rtl/>
        </w:rPr>
        <w:t>تشجيع</w:t>
      </w:r>
      <w:r w:rsidRPr="00776251">
        <w:rPr>
          <w:rtl/>
        </w:rPr>
        <w:t xml:space="preserve"> </w:t>
      </w:r>
      <w:r w:rsidRPr="00776251">
        <w:rPr>
          <w:rFonts w:hint="cs"/>
          <w:rtl/>
        </w:rPr>
        <w:t>الشباب من خلال</w:t>
      </w:r>
      <w:r w:rsidRPr="00776251">
        <w:rPr>
          <w:rtl/>
        </w:rPr>
        <w:t xml:space="preserve"> </w:t>
      </w:r>
      <w:r w:rsidRPr="00776251">
        <w:rPr>
          <w:rFonts w:hint="eastAsia"/>
          <w:rtl/>
        </w:rPr>
        <w:t>استخدام</w:t>
      </w:r>
      <w:r w:rsidRPr="00776251">
        <w:rPr>
          <w:rtl/>
        </w:rPr>
        <w:t xml:space="preserve"> </w:t>
      </w:r>
      <w:r w:rsidRPr="00776251">
        <w:rPr>
          <w:rFonts w:hint="eastAsia"/>
          <w:rtl/>
        </w:rPr>
        <w:t>تكنولوجيا</w:t>
      </w:r>
      <w:r w:rsidRPr="00776251">
        <w:rPr>
          <w:rtl/>
        </w:rPr>
        <w:t xml:space="preserve"> </w:t>
      </w:r>
      <w:r w:rsidRPr="00776251">
        <w:rPr>
          <w:rFonts w:hint="eastAsia"/>
          <w:rtl/>
        </w:rPr>
        <w:t>المعلومات</w:t>
      </w:r>
      <w:r w:rsidRPr="00776251">
        <w:rPr>
          <w:rFonts w:hint="cs"/>
          <w:rtl/>
        </w:rPr>
        <w:t> </w:t>
      </w:r>
      <w:r w:rsidRPr="00776251">
        <w:rPr>
          <w:rFonts w:hint="eastAsia"/>
          <w:rtl/>
        </w:rPr>
        <w:t>والاتصالات؛</w:t>
      </w:r>
    </w:p>
    <w:p w14:paraId="764EA906" w14:textId="77777777" w:rsidR="00C34FE3" w:rsidRPr="00776251" w:rsidRDefault="00C34FE3" w:rsidP="00C34FE3">
      <w:pPr>
        <w:rPr>
          <w:rtl/>
          <w:lang w:bidi="ar-SY"/>
        </w:rPr>
      </w:pPr>
      <w:r w:rsidRPr="00776251">
        <w:rPr>
          <w:lang w:bidi="ar-SY"/>
        </w:rPr>
        <w:t>5</w:t>
      </w:r>
      <w:r w:rsidRPr="00776251">
        <w:rPr>
          <w:rtl/>
          <w:lang w:bidi="ar-SY"/>
        </w:rPr>
        <w:tab/>
      </w:r>
      <w:r w:rsidRPr="00332421">
        <w:rPr>
          <w:rFonts w:hint="cs"/>
          <w:spacing w:val="-6"/>
          <w:rtl/>
        </w:rPr>
        <w:t>إلى</w:t>
      </w:r>
      <w:r w:rsidRPr="00332421">
        <w:rPr>
          <w:spacing w:val="-6"/>
          <w:rtl/>
        </w:rPr>
        <w:t xml:space="preserve"> </w:t>
      </w:r>
      <w:r w:rsidRPr="00332421">
        <w:rPr>
          <w:rFonts w:hint="eastAsia"/>
          <w:spacing w:val="-6"/>
          <w:rtl/>
          <w:lang w:bidi="ar-SY"/>
        </w:rPr>
        <w:t>التعاون</w:t>
      </w:r>
      <w:r w:rsidRPr="00332421">
        <w:rPr>
          <w:spacing w:val="-6"/>
          <w:rtl/>
          <w:lang w:bidi="ar-SY"/>
        </w:rPr>
        <w:t xml:space="preserve"> </w:t>
      </w:r>
      <w:r w:rsidRPr="00332421">
        <w:rPr>
          <w:rFonts w:hint="eastAsia"/>
          <w:spacing w:val="-6"/>
          <w:rtl/>
          <w:lang w:bidi="ar-SY"/>
        </w:rPr>
        <w:t>مع</w:t>
      </w:r>
      <w:r w:rsidRPr="00332421">
        <w:rPr>
          <w:spacing w:val="-6"/>
          <w:rtl/>
          <w:lang w:bidi="ar-SY"/>
        </w:rPr>
        <w:t xml:space="preserve"> </w:t>
      </w:r>
      <w:r w:rsidRPr="00332421">
        <w:rPr>
          <w:rFonts w:hint="eastAsia"/>
          <w:spacing w:val="-6"/>
          <w:rtl/>
          <w:lang w:bidi="ar-SY"/>
        </w:rPr>
        <w:t>المنظمات</w:t>
      </w:r>
      <w:r w:rsidRPr="00332421">
        <w:rPr>
          <w:spacing w:val="-6"/>
          <w:rtl/>
          <w:lang w:bidi="ar-SY"/>
        </w:rPr>
        <w:t xml:space="preserve"> </w:t>
      </w:r>
      <w:r w:rsidRPr="00332421">
        <w:rPr>
          <w:rFonts w:hint="eastAsia"/>
          <w:spacing w:val="-6"/>
          <w:rtl/>
          <w:lang w:bidi="ar-SY"/>
        </w:rPr>
        <w:t>الدولية</w:t>
      </w:r>
      <w:r w:rsidRPr="00332421">
        <w:rPr>
          <w:spacing w:val="-6"/>
          <w:rtl/>
          <w:lang w:bidi="ar-SY"/>
        </w:rPr>
        <w:t xml:space="preserve"> </w:t>
      </w:r>
      <w:r w:rsidRPr="00332421">
        <w:rPr>
          <w:rFonts w:hint="eastAsia"/>
          <w:spacing w:val="-6"/>
          <w:rtl/>
          <w:lang w:bidi="ar-SY"/>
        </w:rPr>
        <w:t>ذات</w:t>
      </w:r>
      <w:r w:rsidRPr="00332421">
        <w:rPr>
          <w:spacing w:val="-6"/>
          <w:rtl/>
          <w:lang w:bidi="ar-SY"/>
        </w:rPr>
        <w:t xml:space="preserve"> </w:t>
      </w:r>
      <w:r w:rsidRPr="00332421">
        <w:rPr>
          <w:rFonts w:hint="eastAsia"/>
          <w:spacing w:val="-6"/>
          <w:rtl/>
          <w:lang w:bidi="ar-SY"/>
        </w:rPr>
        <w:t>الصلة</w:t>
      </w:r>
      <w:r w:rsidRPr="00332421">
        <w:rPr>
          <w:spacing w:val="-6"/>
          <w:rtl/>
          <w:lang w:bidi="ar-SY"/>
        </w:rPr>
        <w:t xml:space="preserve"> </w:t>
      </w:r>
      <w:r w:rsidRPr="00332421">
        <w:rPr>
          <w:rFonts w:hint="cs"/>
          <w:spacing w:val="-6"/>
          <w:rtl/>
          <w:lang w:bidi="ar-SY"/>
        </w:rPr>
        <w:t>صاحبة</w:t>
      </w:r>
      <w:r w:rsidRPr="00332421">
        <w:rPr>
          <w:spacing w:val="-6"/>
          <w:rtl/>
          <w:lang w:bidi="ar-SY"/>
        </w:rPr>
        <w:t xml:space="preserve"> </w:t>
      </w:r>
      <w:r w:rsidRPr="00332421">
        <w:rPr>
          <w:rFonts w:hint="cs"/>
          <w:spacing w:val="-6"/>
          <w:rtl/>
          <w:lang w:bidi="ar-SY"/>
        </w:rPr>
        <w:t>ال</w:t>
      </w:r>
      <w:r w:rsidRPr="00332421">
        <w:rPr>
          <w:rFonts w:hint="eastAsia"/>
          <w:spacing w:val="-6"/>
          <w:rtl/>
          <w:lang w:bidi="ar-SY"/>
        </w:rPr>
        <w:t>خبرة</w:t>
      </w:r>
      <w:r w:rsidRPr="00332421">
        <w:rPr>
          <w:spacing w:val="-6"/>
          <w:rtl/>
          <w:lang w:bidi="ar-SY"/>
        </w:rPr>
        <w:t xml:space="preserve"> في </w:t>
      </w:r>
      <w:r w:rsidRPr="00332421">
        <w:rPr>
          <w:rFonts w:hint="eastAsia"/>
          <w:spacing w:val="-6"/>
          <w:rtl/>
          <w:lang w:bidi="ar-SY"/>
        </w:rPr>
        <w:t>مجال</w:t>
      </w:r>
      <w:r w:rsidRPr="00332421">
        <w:rPr>
          <w:spacing w:val="-6"/>
          <w:rtl/>
          <w:lang w:bidi="ar-SY"/>
        </w:rPr>
        <w:t xml:space="preserve"> </w:t>
      </w:r>
      <w:r w:rsidRPr="00332421">
        <w:rPr>
          <w:rFonts w:hint="eastAsia"/>
          <w:spacing w:val="-6"/>
          <w:rtl/>
          <w:lang w:bidi="ar-SY"/>
        </w:rPr>
        <w:t>التمكين</w:t>
      </w:r>
      <w:r w:rsidRPr="00332421">
        <w:rPr>
          <w:spacing w:val="-6"/>
          <w:rtl/>
          <w:lang w:bidi="ar-SY"/>
        </w:rPr>
        <w:t xml:space="preserve"> </w:t>
      </w:r>
      <w:r w:rsidRPr="00332421">
        <w:rPr>
          <w:rFonts w:hint="eastAsia"/>
          <w:spacing w:val="-6"/>
          <w:rtl/>
          <w:lang w:bidi="ar-SY"/>
        </w:rPr>
        <w:t>الاقتصادي</w:t>
      </w:r>
      <w:r w:rsidRPr="00332421">
        <w:rPr>
          <w:spacing w:val="-6"/>
          <w:rtl/>
          <w:lang w:bidi="ar-SY"/>
        </w:rPr>
        <w:t xml:space="preserve"> </w:t>
      </w:r>
      <w:r w:rsidRPr="00332421">
        <w:rPr>
          <w:rFonts w:hint="eastAsia"/>
          <w:spacing w:val="-6"/>
          <w:rtl/>
          <w:lang w:bidi="ar-SY"/>
        </w:rPr>
        <w:t>للشباب</w:t>
      </w:r>
      <w:r w:rsidRPr="00332421">
        <w:rPr>
          <w:spacing w:val="-6"/>
          <w:rtl/>
          <w:lang w:bidi="ar-SY"/>
        </w:rPr>
        <w:t xml:space="preserve"> في </w:t>
      </w:r>
      <w:r w:rsidRPr="00332421">
        <w:rPr>
          <w:rFonts w:hint="eastAsia"/>
          <w:spacing w:val="-6"/>
          <w:rtl/>
          <w:lang w:bidi="ar-SY"/>
        </w:rPr>
        <w:t>المشاريع</w:t>
      </w:r>
      <w:r w:rsidRPr="00332421">
        <w:rPr>
          <w:spacing w:val="-6"/>
          <w:rtl/>
          <w:lang w:bidi="ar-SY"/>
        </w:rPr>
        <w:t xml:space="preserve"> </w:t>
      </w:r>
      <w:r w:rsidRPr="00332421">
        <w:rPr>
          <w:rFonts w:hint="eastAsia"/>
          <w:spacing w:val="-6"/>
          <w:rtl/>
          <w:lang w:bidi="ar-SY"/>
        </w:rPr>
        <w:t>والبرامج</w:t>
      </w:r>
      <w:r w:rsidRPr="00332421">
        <w:rPr>
          <w:rFonts w:hint="cs"/>
          <w:spacing w:val="-6"/>
          <w:rtl/>
          <w:lang w:bidi="ar-SY"/>
        </w:rPr>
        <w:t>،</w:t>
      </w:r>
    </w:p>
    <w:p w14:paraId="42B735CE" w14:textId="77777777" w:rsidR="00C34FE3" w:rsidRPr="00776251" w:rsidRDefault="00C34FE3" w:rsidP="00C34FE3">
      <w:pPr>
        <w:pStyle w:val="Call"/>
        <w:rPr>
          <w:rtl/>
        </w:rPr>
      </w:pPr>
      <w:r w:rsidRPr="00776251">
        <w:rPr>
          <w:rFonts w:hint="cs"/>
          <w:rtl/>
        </w:rPr>
        <w:t>يشجع الدول الأعضاء وأعضاء القطاعات</w:t>
      </w:r>
    </w:p>
    <w:p w14:paraId="0997E599" w14:textId="77777777" w:rsidR="00C34FE3" w:rsidRDefault="00C34FE3" w:rsidP="00C34FE3">
      <w:pPr>
        <w:rPr>
          <w:color w:val="000000"/>
          <w:spacing w:val="-2"/>
          <w:rtl/>
        </w:rPr>
      </w:pPr>
      <w:r w:rsidRPr="00776251">
        <w:t>1</w:t>
      </w:r>
      <w:r w:rsidRPr="00776251">
        <w:rPr>
          <w:rtl/>
          <w:lang w:bidi="ar-SY"/>
        </w:rPr>
        <w:tab/>
      </w:r>
      <w:r w:rsidRPr="00DB181E">
        <w:rPr>
          <w:color w:val="000000"/>
          <w:spacing w:val="-2"/>
          <w:rtl/>
        </w:rPr>
        <w:t xml:space="preserve">على استعراض ومراجعة سياساتها وممارساتها، حسب الاقتضاء، </w:t>
      </w:r>
      <w:r w:rsidRPr="00DB181E">
        <w:rPr>
          <w:rFonts w:hint="cs"/>
          <w:color w:val="000000"/>
          <w:spacing w:val="-2"/>
          <w:rtl/>
        </w:rPr>
        <w:t>لضمان</w:t>
      </w:r>
      <w:r w:rsidRPr="00DB181E">
        <w:rPr>
          <w:color w:val="000000"/>
          <w:spacing w:val="-2"/>
          <w:rtl/>
        </w:rPr>
        <w:t xml:space="preserve"> التعيين والاستخدام والتدريب والترقية </w:t>
      </w:r>
      <w:r w:rsidRPr="00DB181E">
        <w:rPr>
          <w:rFonts w:hint="cs"/>
          <w:color w:val="000000"/>
          <w:spacing w:val="-2"/>
          <w:rtl/>
        </w:rPr>
        <w:t>للشباب من خلال</w:t>
      </w:r>
      <w:r w:rsidRPr="00DB181E">
        <w:rPr>
          <w:rFonts w:hint="eastAsia"/>
          <w:color w:val="000000"/>
          <w:spacing w:val="-2"/>
          <w:rtl/>
        </w:rPr>
        <w:t xml:space="preserve"> </w:t>
      </w:r>
      <w:r w:rsidRPr="00DB181E">
        <w:rPr>
          <w:rFonts w:hint="cs"/>
          <w:color w:val="000000"/>
          <w:spacing w:val="-2"/>
          <w:rtl/>
        </w:rPr>
        <w:t>الاتصالات/</w:t>
      </w:r>
      <w:r w:rsidRPr="00DB181E">
        <w:rPr>
          <w:rFonts w:hint="eastAsia"/>
          <w:color w:val="000000"/>
          <w:spacing w:val="-2"/>
          <w:rtl/>
        </w:rPr>
        <w:t>تكنولوجيا</w:t>
      </w:r>
      <w:r w:rsidRPr="00DB181E">
        <w:rPr>
          <w:color w:val="000000"/>
          <w:spacing w:val="-2"/>
          <w:rtl/>
        </w:rPr>
        <w:t xml:space="preserve"> </w:t>
      </w:r>
      <w:r w:rsidRPr="00DB181E">
        <w:rPr>
          <w:rFonts w:hint="eastAsia"/>
          <w:color w:val="000000"/>
          <w:spacing w:val="-2"/>
          <w:rtl/>
        </w:rPr>
        <w:t>المعلومات</w:t>
      </w:r>
      <w:r w:rsidRPr="00DB181E">
        <w:rPr>
          <w:color w:val="000000"/>
          <w:spacing w:val="-2"/>
          <w:rtl/>
        </w:rPr>
        <w:t xml:space="preserve"> </w:t>
      </w:r>
      <w:r w:rsidRPr="00DB181E">
        <w:rPr>
          <w:rFonts w:hint="eastAsia"/>
          <w:color w:val="000000"/>
          <w:spacing w:val="-2"/>
          <w:rtl/>
        </w:rPr>
        <w:t>والاتصالات</w:t>
      </w:r>
      <w:r w:rsidRPr="00DB181E">
        <w:rPr>
          <w:color w:val="000000"/>
          <w:spacing w:val="-2"/>
          <w:rtl/>
        </w:rPr>
        <w:t>؛</w:t>
      </w:r>
    </w:p>
    <w:p w14:paraId="234FD62E" w14:textId="77777777" w:rsidR="00C34FE3" w:rsidRPr="00776251" w:rsidRDefault="00C34FE3" w:rsidP="00C34FE3">
      <w:pPr>
        <w:rPr>
          <w:color w:val="000000"/>
          <w:spacing w:val="-4"/>
          <w:rtl/>
        </w:rPr>
      </w:pPr>
      <w:r w:rsidRPr="00776251">
        <w:rPr>
          <w:color w:val="000000"/>
        </w:rPr>
        <w:lastRenderedPageBreak/>
        <w:t>2</w:t>
      </w:r>
      <w:r w:rsidRPr="00776251">
        <w:rPr>
          <w:color w:val="000000"/>
          <w:rtl/>
          <w:lang w:bidi="ar-SY"/>
        </w:rPr>
        <w:tab/>
      </w:r>
      <w:r w:rsidRPr="00776251">
        <w:rPr>
          <w:rFonts w:hint="cs"/>
          <w:color w:val="000000"/>
          <w:spacing w:val="-4"/>
          <w:rtl/>
          <w:lang w:bidi="ar-SY"/>
        </w:rPr>
        <w:t>على الترويج للفرص المهنية في مجال الاتصالات/</w:t>
      </w:r>
      <w:r w:rsidRPr="00776251">
        <w:rPr>
          <w:rFonts w:hint="eastAsia"/>
          <w:color w:val="000000"/>
          <w:spacing w:val="-4"/>
          <w:rtl/>
        </w:rPr>
        <w:t>تكنولوجيا</w:t>
      </w:r>
      <w:r w:rsidRPr="00776251">
        <w:rPr>
          <w:color w:val="000000"/>
          <w:spacing w:val="-4"/>
          <w:rtl/>
        </w:rPr>
        <w:t xml:space="preserve"> </w:t>
      </w:r>
      <w:r w:rsidRPr="00776251">
        <w:rPr>
          <w:rFonts w:hint="eastAsia"/>
          <w:color w:val="000000"/>
          <w:spacing w:val="-4"/>
          <w:rtl/>
        </w:rPr>
        <w:t>المعلومات</w:t>
      </w:r>
      <w:r w:rsidRPr="00776251">
        <w:rPr>
          <w:color w:val="000000"/>
          <w:spacing w:val="-4"/>
          <w:rtl/>
        </w:rPr>
        <w:t xml:space="preserve"> </w:t>
      </w:r>
      <w:r w:rsidRPr="00776251">
        <w:rPr>
          <w:rFonts w:hint="eastAsia"/>
          <w:color w:val="000000"/>
          <w:spacing w:val="-4"/>
          <w:rtl/>
        </w:rPr>
        <w:t>والاتصالات</w:t>
      </w:r>
      <w:r w:rsidRPr="00776251">
        <w:rPr>
          <w:rFonts w:hint="cs"/>
          <w:color w:val="000000"/>
          <w:spacing w:val="-4"/>
          <w:rtl/>
        </w:rPr>
        <w:t xml:space="preserve"> الذي يشمل</w:t>
      </w:r>
      <w:r w:rsidRPr="00776251">
        <w:rPr>
          <w:rFonts w:hint="cs"/>
          <w:color w:val="000000"/>
          <w:spacing w:val="-4"/>
          <w:rtl/>
          <w:lang w:bidi="ar-SY"/>
        </w:rPr>
        <w:t xml:space="preserve"> </w:t>
      </w:r>
      <w:r w:rsidRPr="00776251">
        <w:rPr>
          <w:color w:val="000000"/>
          <w:spacing w:val="-4"/>
          <w:rtl/>
        </w:rPr>
        <w:t>إدارات الاتصالات/تكنولوجيا المعلومات والاتصالات والهيئات الحكومية والتنظيمية والمنظمات الحكومية الدولية وفي القطاع</w:t>
      </w:r>
      <w:r w:rsidRPr="00776251">
        <w:rPr>
          <w:rFonts w:hint="cs"/>
          <w:color w:val="000000"/>
          <w:spacing w:val="-4"/>
          <w:rtl/>
        </w:rPr>
        <w:t> </w:t>
      </w:r>
      <w:r w:rsidRPr="00776251">
        <w:rPr>
          <w:color w:val="000000"/>
          <w:spacing w:val="-4"/>
          <w:rtl/>
        </w:rPr>
        <w:t>الخاص؛</w:t>
      </w:r>
    </w:p>
    <w:p w14:paraId="48D87402" w14:textId="77777777" w:rsidR="00C34FE3" w:rsidRPr="0033672E" w:rsidRDefault="00C34FE3" w:rsidP="00C34FE3">
      <w:pPr>
        <w:keepNext/>
        <w:keepLines/>
        <w:rPr>
          <w:color w:val="000000"/>
          <w:spacing w:val="-2"/>
          <w:rtl/>
          <w:lang w:bidi="ar-SY"/>
        </w:rPr>
        <w:pPrChange w:id="120" w:author="Alnatoor, Ehsan" w:date="2022-09-19T17:21:00Z">
          <w:pPr/>
        </w:pPrChange>
      </w:pPr>
      <w:r w:rsidRPr="0033672E">
        <w:rPr>
          <w:color w:val="000000"/>
          <w:spacing w:val="-2"/>
        </w:rPr>
        <w:t>3</w:t>
      </w:r>
      <w:r w:rsidRPr="0033672E">
        <w:rPr>
          <w:color w:val="000000"/>
          <w:spacing w:val="-2"/>
        </w:rPr>
        <w:tab/>
      </w:r>
      <w:r w:rsidRPr="0033672E">
        <w:rPr>
          <w:rFonts w:hint="cs"/>
          <w:color w:val="000000"/>
          <w:spacing w:val="-2"/>
          <w:rtl/>
          <w:lang w:bidi="ar-SY"/>
        </w:rPr>
        <w:t>على</w:t>
      </w:r>
      <w:r w:rsidRPr="0033672E">
        <w:rPr>
          <w:rFonts w:hint="cs"/>
          <w:color w:val="000000"/>
          <w:spacing w:val="-2"/>
          <w:rtl/>
        </w:rPr>
        <w:t xml:space="preserve"> جذب المزيد من الشباب نحو دراسة العلوم والتكنولوجيا والهندسة والرياضيات</w:t>
      </w:r>
      <w:r w:rsidRPr="0033672E">
        <w:rPr>
          <w:rFonts w:hint="eastAsia"/>
          <w:color w:val="000000"/>
          <w:spacing w:val="-2"/>
          <w:rtl/>
          <w:lang w:bidi="ar"/>
        </w:rPr>
        <w:t> </w:t>
      </w:r>
      <w:r w:rsidRPr="0033672E">
        <w:rPr>
          <w:color w:val="000000"/>
          <w:spacing w:val="-2"/>
          <w:lang w:bidi="ar"/>
        </w:rPr>
        <w:t>(STEM)</w:t>
      </w:r>
      <w:r w:rsidRPr="0033672E">
        <w:rPr>
          <w:rFonts w:hint="cs"/>
          <w:color w:val="000000"/>
          <w:spacing w:val="-2"/>
          <w:rtl/>
        </w:rPr>
        <w:t>؛</w:t>
      </w:r>
    </w:p>
    <w:p w14:paraId="32E74DA4" w14:textId="77777777" w:rsidR="00C34FE3" w:rsidRPr="00776251" w:rsidRDefault="00C34FE3" w:rsidP="00C34FE3">
      <w:pPr>
        <w:keepNext/>
        <w:keepLines/>
        <w:rPr>
          <w:color w:val="000000"/>
          <w:rtl/>
        </w:rPr>
        <w:pPrChange w:id="121" w:author="Alnatoor, Ehsan" w:date="2022-09-19T17:21:00Z">
          <w:pPr/>
        </w:pPrChange>
      </w:pPr>
      <w:r w:rsidRPr="00776251">
        <w:rPr>
          <w:color w:val="000000"/>
          <w:lang w:bidi="ar-SY"/>
        </w:rPr>
        <w:t>4</w:t>
      </w:r>
      <w:r w:rsidRPr="00776251">
        <w:rPr>
          <w:color w:val="000000"/>
          <w:lang w:bidi="ar-SY"/>
        </w:rPr>
        <w:tab/>
      </w:r>
      <w:r w:rsidRPr="00776251">
        <w:rPr>
          <w:rFonts w:hint="cs"/>
          <w:color w:val="000000"/>
          <w:rtl/>
          <w:lang w:bidi="ar-SY"/>
        </w:rPr>
        <w:t xml:space="preserve">على </w:t>
      </w:r>
      <w:r w:rsidRPr="00776251">
        <w:rPr>
          <w:rFonts w:hint="cs"/>
          <w:color w:val="000000"/>
          <w:rtl/>
        </w:rPr>
        <w:t>تشجيع الشباب على الاستفادة من الفرص السانحة في</w:t>
      </w:r>
      <w:r w:rsidRPr="00776251">
        <w:rPr>
          <w:rFonts w:hint="cs"/>
          <w:color w:val="000000"/>
          <w:rtl/>
          <w:lang w:bidi="ar"/>
        </w:rPr>
        <w:t> </w:t>
      </w:r>
      <w:r w:rsidRPr="00776251">
        <w:rPr>
          <w:rFonts w:hint="cs"/>
          <w:color w:val="000000"/>
          <w:rtl/>
        </w:rPr>
        <w:t>مجال تكنولوجيا المعلومات والاتصالات للمضي قدماً في</w:t>
      </w:r>
      <w:r w:rsidRPr="00776251">
        <w:rPr>
          <w:rFonts w:hint="cs"/>
          <w:color w:val="000000"/>
          <w:rtl/>
          <w:lang w:bidi="ar"/>
        </w:rPr>
        <w:t> </w:t>
      </w:r>
      <w:r w:rsidRPr="00776251">
        <w:rPr>
          <w:rFonts w:hint="cs"/>
          <w:color w:val="000000"/>
          <w:rtl/>
        </w:rPr>
        <w:t>تطورهم وتعزيز مساهماتهم الممكنة في</w:t>
      </w:r>
      <w:r w:rsidRPr="00776251">
        <w:rPr>
          <w:rFonts w:hint="cs"/>
          <w:color w:val="000000"/>
          <w:rtl/>
          <w:lang w:bidi="ar"/>
        </w:rPr>
        <w:t> </w:t>
      </w:r>
      <w:r w:rsidRPr="00776251">
        <w:rPr>
          <w:rFonts w:hint="cs"/>
          <w:color w:val="000000"/>
          <w:rtl/>
        </w:rPr>
        <w:t>التنمية الاقتصادية على الصعيدين الوطني والدولي،</w:t>
      </w:r>
    </w:p>
    <w:p w14:paraId="6E9A490B" w14:textId="77777777" w:rsidR="00C34FE3" w:rsidRPr="00776251" w:rsidRDefault="00C34FE3" w:rsidP="00C34FE3">
      <w:pPr>
        <w:pStyle w:val="Call"/>
        <w:rPr>
          <w:rtl/>
          <w:lang w:bidi="ar-SY"/>
        </w:rPr>
      </w:pPr>
      <w:r w:rsidRPr="00776251">
        <w:rPr>
          <w:rFonts w:hint="cs"/>
          <w:rtl/>
          <w:lang w:bidi="ar-SY"/>
        </w:rPr>
        <w:t>يدعو الدول الأعضاء</w:t>
      </w:r>
    </w:p>
    <w:p w14:paraId="2FF11B3D" w14:textId="77777777" w:rsidR="00C34FE3" w:rsidRPr="00616707" w:rsidRDefault="00C34FE3" w:rsidP="00C34FE3">
      <w:pPr>
        <w:rPr>
          <w:rtl/>
        </w:rPr>
      </w:pPr>
      <w:r w:rsidRPr="00616707">
        <w:t>1</w:t>
      </w:r>
      <w:r w:rsidRPr="00616707">
        <w:tab/>
      </w:r>
      <w:r w:rsidRPr="00616707">
        <w:rPr>
          <w:rFonts w:hint="cs"/>
          <w:rtl/>
          <w:lang w:bidi="ar-SY"/>
        </w:rPr>
        <w:t>إلى تبادل أفضل الممارسات بشأن النُهج الوطنية التي تستهدف استخدام تكنولوجيا المعلومات والاتصالات من أجل التنمية الاجتماعية والاقتصادية للشباب؛</w:t>
      </w:r>
    </w:p>
    <w:p w14:paraId="4FAED0E5" w14:textId="77777777" w:rsidR="00C34FE3" w:rsidRPr="0017274E" w:rsidRDefault="00C34FE3" w:rsidP="00C34FE3">
      <w:pPr>
        <w:rPr>
          <w:spacing w:val="-5"/>
        </w:rPr>
      </w:pPr>
      <w:r w:rsidRPr="00616707">
        <w:rPr>
          <w:spacing w:val="-5"/>
        </w:rPr>
        <w:t>2</w:t>
      </w:r>
      <w:r w:rsidRPr="00616707">
        <w:rPr>
          <w:spacing w:val="-5"/>
        </w:rPr>
        <w:tab/>
      </w:r>
      <w:r w:rsidRPr="00616707">
        <w:rPr>
          <w:rFonts w:hint="cs"/>
          <w:spacing w:val="-5"/>
          <w:rtl/>
          <w:lang w:bidi="ar-SY"/>
        </w:rPr>
        <w:t>إلى وضع استراتيجيات لاستخدام تكنولوجيا المعلومات والاتصالات كأداة للتطوير التعليمي والاجتماعي والاقتصادي</w:t>
      </w:r>
      <w:r w:rsidRPr="00616707">
        <w:rPr>
          <w:rFonts w:hint="eastAsia"/>
          <w:spacing w:val="-5"/>
          <w:rtl/>
          <w:lang w:bidi="ar-SY"/>
        </w:rPr>
        <w:t> </w:t>
      </w:r>
      <w:r w:rsidRPr="00616707">
        <w:rPr>
          <w:rFonts w:hint="cs"/>
          <w:spacing w:val="-5"/>
          <w:rtl/>
          <w:lang w:bidi="ar-SY"/>
        </w:rPr>
        <w:t>للشباب؛</w:t>
      </w:r>
    </w:p>
    <w:p w14:paraId="0090C3F3" w14:textId="77777777" w:rsidR="00C34FE3" w:rsidRPr="0017274E" w:rsidRDefault="00C34FE3" w:rsidP="00C34FE3">
      <w:pPr>
        <w:rPr>
          <w:rtl/>
        </w:rPr>
      </w:pPr>
      <w:r w:rsidRPr="00616707">
        <w:t>3</w:t>
      </w:r>
      <w:r w:rsidRPr="00616707">
        <w:tab/>
      </w:r>
      <w:r w:rsidRPr="00616707">
        <w:rPr>
          <w:rFonts w:hint="cs"/>
          <w:rtl/>
          <w:lang w:bidi="ar-SY"/>
        </w:rPr>
        <w:t>إلى تعزيز استخدام تكنولوجيا المعلومات والاتصالات لتمكين الشباب وإشراكهم في عمليات اتخاذ القرارات الخاصة بقطاع تكنولوجيا المعلومات والاتصالات؛</w:t>
      </w:r>
    </w:p>
    <w:p w14:paraId="4CBA0430" w14:textId="77777777" w:rsidR="00C34FE3" w:rsidRPr="00616707" w:rsidRDefault="00C34FE3" w:rsidP="00C34FE3">
      <w:pPr>
        <w:rPr>
          <w:rtl/>
          <w:lang w:bidi="ar-SY"/>
        </w:rPr>
      </w:pPr>
      <w:r w:rsidRPr="00616707">
        <w:t>4</w:t>
      </w:r>
      <w:r w:rsidRPr="00616707">
        <w:tab/>
      </w:r>
      <w:r w:rsidRPr="00616707">
        <w:rPr>
          <w:rFonts w:hint="cs"/>
          <w:rtl/>
          <w:lang w:bidi="ar-SY"/>
        </w:rPr>
        <w:t>إلى دعم أنشطة الاتحاد في مجال تكنولوجيا المعلومات والاتصالات من أجل التنمية</w:t>
      </w:r>
      <w:r w:rsidRPr="00616707">
        <w:rPr>
          <w:rtl/>
          <w:lang w:bidi="ar-SY"/>
        </w:rPr>
        <w:t xml:space="preserve"> </w:t>
      </w:r>
      <w:r w:rsidRPr="00616707">
        <w:rPr>
          <w:rFonts w:hint="cs"/>
          <w:rtl/>
          <w:lang w:bidi="ar-SY"/>
        </w:rPr>
        <w:t>الاجتماعية</w:t>
      </w:r>
      <w:r w:rsidRPr="00616707">
        <w:rPr>
          <w:rtl/>
          <w:lang w:bidi="ar-SY"/>
        </w:rPr>
        <w:t xml:space="preserve"> </w:t>
      </w:r>
      <w:r w:rsidRPr="00616707">
        <w:rPr>
          <w:rFonts w:hint="cs"/>
          <w:rtl/>
          <w:lang w:bidi="ar-SY"/>
        </w:rPr>
        <w:t>والاقتصادية</w:t>
      </w:r>
      <w:r w:rsidRPr="00616707">
        <w:rPr>
          <w:rFonts w:hint="eastAsia"/>
          <w:rtl/>
          <w:lang w:bidi="ar-SY"/>
        </w:rPr>
        <w:t> </w:t>
      </w:r>
      <w:r w:rsidRPr="00616707">
        <w:rPr>
          <w:rFonts w:hint="cs"/>
          <w:rtl/>
          <w:lang w:bidi="ar-SY"/>
        </w:rPr>
        <w:t>للشباب</w:t>
      </w:r>
      <w:ins w:id="122" w:author="Rami, Nadia" w:date="2022-09-13T16:30:00Z">
        <w:r>
          <w:rPr>
            <w:rFonts w:hint="cs"/>
            <w:rtl/>
            <w:lang w:bidi="ar-SY"/>
          </w:rPr>
          <w:t>،</w:t>
        </w:r>
      </w:ins>
      <w:ins w:id="123" w:author="Alnatoor, Ehsan" w:date="2022-09-12T16:50:00Z">
        <w:r w:rsidRPr="00BF68A4">
          <w:rPr>
            <w:rFonts w:hint="cs"/>
            <w:rtl/>
            <w:lang w:bidi="ar-SY"/>
          </w:rPr>
          <w:t xml:space="preserve"> </w:t>
        </w:r>
        <w:r w:rsidRPr="00E5151A">
          <w:rPr>
            <w:rtl/>
            <w:lang w:bidi="ar-SY"/>
          </w:rPr>
          <w:t>من خلال</w:t>
        </w:r>
        <w:r>
          <w:rPr>
            <w:rFonts w:hint="cs"/>
            <w:rtl/>
            <w:lang w:bidi="ar-SY"/>
          </w:rPr>
          <w:t xml:space="preserve"> </w:t>
        </w:r>
        <w:r w:rsidRPr="00E5151A">
          <w:rPr>
            <w:rtl/>
            <w:lang w:bidi="ar-SY"/>
          </w:rPr>
          <w:t xml:space="preserve">تنفيذ </w:t>
        </w:r>
        <w:r>
          <w:rPr>
            <w:rtl/>
            <w:lang w:bidi="ar-SY"/>
          </w:rPr>
          <w:t xml:space="preserve">استراتيجية الاتحاد </w:t>
        </w:r>
        <w:r>
          <w:rPr>
            <w:rFonts w:hint="cs"/>
            <w:rtl/>
            <w:lang w:bidi="ar-SY"/>
          </w:rPr>
          <w:t>بشأن ا</w:t>
        </w:r>
        <w:r w:rsidRPr="00E5151A">
          <w:rPr>
            <w:rtl/>
            <w:lang w:bidi="ar-SY"/>
          </w:rPr>
          <w:t xml:space="preserve">لشباب ومبادرة </w:t>
        </w:r>
        <w:r>
          <w:rPr>
            <w:rtl/>
            <w:lang w:bidi="ar-SY"/>
          </w:rPr>
          <w:t>توصيل</w:t>
        </w:r>
        <w:r>
          <w:rPr>
            <w:rFonts w:hint="cs"/>
            <w:rtl/>
            <w:lang w:bidi="ar-SY"/>
          </w:rPr>
          <w:t xml:space="preserve"> الجيل، </w:t>
        </w:r>
        <w:r w:rsidRPr="00E5151A">
          <w:rPr>
            <w:rtl/>
            <w:lang w:bidi="ar-SY"/>
          </w:rPr>
          <w:t xml:space="preserve">بأموال </w:t>
        </w:r>
        <w:r>
          <w:rPr>
            <w:rFonts w:hint="cs"/>
            <w:rtl/>
            <w:lang w:bidi="ar-SY"/>
          </w:rPr>
          <w:t>من خارج</w:t>
        </w:r>
        <w:r w:rsidRPr="00E5151A">
          <w:rPr>
            <w:rtl/>
            <w:lang w:bidi="ar-SY"/>
          </w:rPr>
          <w:t xml:space="preserve"> الميزان</w:t>
        </w:r>
        <w:r>
          <w:rPr>
            <w:rtl/>
            <w:lang w:bidi="ar-SY"/>
          </w:rPr>
          <w:t>ية</w:t>
        </w:r>
        <w:r w:rsidRPr="00E5151A">
          <w:rPr>
            <w:rtl/>
            <w:lang w:bidi="ar-SY"/>
          </w:rPr>
          <w:t xml:space="preserve"> إن أمكن</w:t>
        </w:r>
      </w:ins>
      <w:r w:rsidRPr="00616707">
        <w:rPr>
          <w:rFonts w:hint="cs"/>
          <w:rtl/>
          <w:lang w:bidi="ar-SY"/>
        </w:rPr>
        <w:t>؛</w:t>
      </w:r>
    </w:p>
    <w:p w14:paraId="173F8726" w14:textId="77777777" w:rsidR="00C34FE3" w:rsidRPr="00616707" w:rsidRDefault="00C34FE3" w:rsidP="00C34FE3">
      <w:pPr>
        <w:rPr>
          <w:rtl/>
        </w:rPr>
      </w:pPr>
      <w:r w:rsidRPr="00616707">
        <w:rPr>
          <w:lang w:bidi="ar-SY"/>
        </w:rPr>
        <w:t>5</w:t>
      </w:r>
      <w:r w:rsidRPr="00616707">
        <w:rPr>
          <w:rtl/>
        </w:rPr>
        <w:tab/>
      </w:r>
      <w:r w:rsidRPr="00616707">
        <w:rPr>
          <w:rFonts w:hint="cs"/>
          <w:rtl/>
        </w:rPr>
        <w:t>إلى النظر في اعتماد برنامج خاص بالمندوبين الشباب من أجل ضم مندوبين شباب إلى الوفود الرسمية للبلدان في المؤتمرات الرئيسية للاتحاد، مع مراعاة التوازن بين الجنسين، من أجل إذكاء الوعي والمعرفة وإثارة الاهتمام بتكنولوجيا المعلومات والاتصالات في أوساط الشباب،</w:t>
      </w:r>
    </w:p>
    <w:p w14:paraId="7B307659" w14:textId="77777777" w:rsidR="00C34FE3" w:rsidRPr="0017274E" w:rsidRDefault="00C34FE3" w:rsidP="00C34FE3">
      <w:pPr>
        <w:pStyle w:val="Call"/>
        <w:rPr>
          <w:rtl/>
        </w:rPr>
      </w:pPr>
      <w:r w:rsidRPr="00776251">
        <w:rPr>
          <w:rFonts w:hint="cs"/>
          <w:rtl/>
          <w:lang w:bidi="ar-SY"/>
        </w:rPr>
        <w:t xml:space="preserve">يدعو </w:t>
      </w:r>
      <w:r w:rsidRPr="00776251">
        <w:rPr>
          <w:rtl/>
          <w:lang w:bidi="ar-SY"/>
        </w:rPr>
        <w:t>الهيئات الأكاديمية</w:t>
      </w:r>
    </w:p>
    <w:p w14:paraId="0D39215B" w14:textId="77777777" w:rsidR="00C34FE3" w:rsidRPr="00776251" w:rsidRDefault="00C34FE3" w:rsidP="00C34FE3">
      <w:pPr>
        <w:rPr>
          <w:rtl/>
          <w:lang w:bidi="ar-SY"/>
        </w:rPr>
      </w:pPr>
      <w:r w:rsidRPr="00776251">
        <w:rPr>
          <w:lang w:bidi="ar-SY"/>
        </w:rPr>
        <w:t>1</w:t>
      </w:r>
      <w:r w:rsidRPr="00776251">
        <w:rPr>
          <w:lang w:bidi="ar-SY"/>
        </w:rPr>
        <w:tab/>
      </w:r>
      <w:r w:rsidRPr="00776251">
        <w:rPr>
          <w:rtl/>
          <w:lang w:bidi="ar-SY"/>
        </w:rPr>
        <w:t>إلى مواصلة توفير الهياكل الضرورية للانخراط الفع</w:t>
      </w:r>
      <w:r>
        <w:rPr>
          <w:rFonts w:hint="cs"/>
          <w:rtl/>
          <w:lang w:bidi="ar-SY"/>
        </w:rPr>
        <w:t>ّ</w:t>
      </w:r>
      <w:r w:rsidRPr="00776251">
        <w:rPr>
          <w:rtl/>
          <w:lang w:bidi="ar-SY"/>
        </w:rPr>
        <w:t xml:space="preserve">ال مع الشباب من خلال النفاذ إلى المعلومات والمنح والقروض </w:t>
      </w:r>
      <w:r w:rsidRPr="00776251">
        <w:rPr>
          <w:rFonts w:hint="cs"/>
          <w:rtl/>
          <w:lang w:bidi="ar-SY"/>
        </w:rPr>
        <w:t>وتقدير ا</w:t>
      </w:r>
      <w:r w:rsidRPr="00776251">
        <w:rPr>
          <w:rtl/>
          <w:lang w:bidi="ar-SY"/>
        </w:rPr>
        <w:t xml:space="preserve">لمشاركة في أنشطة </w:t>
      </w:r>
      <w:r>
        <w:rPr>
          <w:rFonts w:hint="cs"/>
          <w:rtl/>
          <w:lang w:bidi="ar-SY"/>
        </w:rPr>
        <w:t>الاتحاد</w:t>
      </w:r>
      <w:r w:rsidRPr="00776251">
        <w:rPr>
          <w:rtl/>
          <w:lang w:bidi="ar-SY"/>
        </w:rPr>
        <w:t>؛</w:t>
      </w:r>
    </w:p>
    <w:p w14:paraId="63C15E9F" w14:textId="77777777" w:rsidR="00C34FE3" w:rsidRDefault="00C34FE3" w:rsidP="00C34FE3">
      <w:pPr>
        <w:rPr>
          <w:spacing w:val="2"/>
          <w:rtl/>
          <w:lang w:bidi="ar-SY"/>
        </w:rPr>
      </w:pPr>
      <w:r w:rsidRPr="0017274E">
        <w:rPr>
          <w:spacing w:val="2"/>
          <w:lang w:bidi="ar-SY"/>
        </w:rPr>
        <w:t>2</w:t>
      </w:r>
      <w:r w:rsidRPr="0017274E">
        <w:rPr>
          <w:spacing w:val="2"/>
          <w:lang w:bidi="ar-SY"/>
        </w:rPr>
        <w:tab/>
      </w:r>
      <w:r w:rsidRPr="0017274E">
        <w:rPr>
          <w:spacing w:val="2"/>
          <w:rtl/>
          <w:lang w:bidi="ar-SY"/>
        </w:rPr>
        <w:t xml:space="preserve">إلى دعم شبكات الشباب حيث يمكنها أن تكون مراكز مجتمعية ومراكز ابتكار </w:t>
      </w:r>
      <w:r w:rsidRPr="0017274E">
        <w:rPr>
          <w:rFonts w:hint="cs"/>
          <w:spacing w:val="2"/>
          <w:rtl/>
          <w:lang w:bidi="ar-SY"/>
        </w:rPr>
        <w:t>للإسهام في ا</w:t>
      </w:r>
      <w:r w:rsidRPr="0017274E">
        <w:rPr>
          <w:spacing w:val="2"/>
          <w:rtl/>
          <w:lang w:bidi="ar-SY"/>
        </w:rPr>
        <w:t xml:space="preserve">لعمليات الفكرية </w:t>
      </w:r>
      <w:r w:rsidRPr="0017274E">
        <w:rPr>
          <w:rFonts w:hint="cs"/>
          <w:spacing w:val="2"/>
          <w:rtl/>
          <w:lang w:bidi="ar-SY"/>
        </w:rPr>
        <w:t>للاتحاد</w:t>
      </w:r>
      <w:r w:rsidRPr="0017274E">
        <w:rPr>
          <w:spacing w:val="2"/>
          <w:rtl/>
          <w:lang w:bidi="ar-SY"/>
        </w:rPr>
        <w:t xml:space="preserve"> الدولي للاتصالات</w:t>
      </w:r>
      <w:r w:rsidRPr="0017274E">
        <w:rPr>
          <w:rFonts w:hint="cs"/>
          <w:spacing w:val="2"/>
          <w:rtl/>
          <w:lang w:bidi="ar-SY"/>
        </w:rPr>
        <w:t>؛</w:t>
      </w:r>
    </w:p>
    <w:p w14:paraId="0C57ED4E" w14:textId="77777777" w:rsidR="00C34FE3" w:rsidRPr="00776251" w:rsidRDefault="00C34FE3" w:rsidP="00C34FE3">
      <w:pPr>
        <w:rPr>
          <w:rtl/>
        </w:rPr>
      </w:pPr>
      <w:r w:rsidRPr="00776251">
        <w:rPr>
          <w:lang w:bidi="ar-SY"/>
        </w:rPr>
        <w:t>3</w:t>
      </w:r>
      <w:r w:rsidRPr="00776251">
        <w:rPr>
          <w:lang w:bidi="ar-SY"/>
        </w:rPr>
        <w:tab/>
      </w:r>
      <w:r>
        <w:rPr>
          <w:rFonts w:hint="cs"/>
          <w:rtl/>
        </w:rPr>
        <w:t xml:space="preserve">إلى </w:t>
      </w:r>
      <w:r w:rsidRPr="00776251">
        <w:rPr>
          <w:rFonts w:hint="cs"/>
          <w:rtl/>
        </w:rPr>
        <w:t xml:space="preserve">إشراك المحاضرين والباحثين من الشباب إضافة إلى الطلاب في أنشطة </w:t>
      </w:r>
      <w:r>
        <w:rPr>
          <w:rFonts w:hint="cs"/>
          <w:rtl/>
        </w:rPr>
        <w:t>الاتحاد</w:t>
      </w:r>
      <w:r w:rsidRPr="00776251">
        <w:rPr>
          <w:rFonts w:hint="cs"/>
          <w:rtl/>
        </w:rPr>
        <w:t xml:space="preserve"> ذات الصلة وتمكين مشاركتهم الفع</w:t>
      </w:r>
      <w:r>
        <w:rPr>
          <w:rFonts w:hint="cs"/>
          <w:rtl/>
        </w:rPr>
        <w:t>ّ</w:t>
      </w:r>
      <w:r w:rsidRPr="00776251">
        <w:rPr>
          <w:rFonts w:hint="cs"/>
          <w:rtl/>
        </w:rPr>
        <w:t>الة فيها، بما</w:t>
      </w:r>
      <w:r w:rsidRPr="00776251">
        <w:rPr>
          <w:rFonts w:hint="eastAsia"/>
          <w:rtl/>
        </w:rPr>
        <w:t xml:space="preserve"> في </w:t>
      </w:r>
      <w:r w:rsidRPr="00776251">
        <w:rPr>
          <w:rFonts w:hint="cs"/>
          <w:rtl/>
        </w:rPr>
        <w:t>ذلك من خلال بناء القدرات.</w:t>
      </w:r>
    </w:p>
    <w:p w14:paraId="24378043" w14:textId="77777777" w:rsidR="00C34FE3" w:rsidRDefault="00C34FE3" w:rsidP="00C34FE3">
      <w:pPr>
        <w:pStyle w:val="Reasons"/>
        <w:rPr>
          <w:rtl/>
        </w:rPr>
      </w:pPr>
    </w:p>
    <w:p w14:paraId="0040434A" w14:textId="77777777" w:rsidR="00C34FE3" w:rsidRDefault="00C34FE3" w:rsidP="00C34FE3">
      <w:pPr>
        <w:spacing w:before="600"/>
        <w:jc w:val="center"/>
      </w:pPr>
      <w:r w:rsidRPr="00FC4592">
        <w:rPr>
          <w:rFonts w:hint="cs"/>
          <w:rtl/>
        </w:rPr>
        <w:t>ــــــــــــــــــــــــــــــــــــــــــــــــــــــــــــــــــــــــــــــــــــــــــــــــ</w:t>
      </w:r>
    </w:p>
    <w:sectPr w:rsidR="00C34FE3">
      <w:headerReference w:type="even" r:id="rId11"/>
      <w:headerReference w:type="default" r:id="rId12"/>
      <w:footerReference w:type="default" r:id="rId13"/>
      <w:headerReference w:type="first" r:id="rId14"/>
      <w:footerReference w:type="first" r:id="rId15"/>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4B8D" w14:textId="77777777" w:rsidR="00F26387" w:rsidRDefault="00F26387" w:rsidP="00FE7FCA">
      <w:r>
        <w:separator/>
      </w:r>
    </w:p>
  </w:endnote>
  <w:endnote w:type="continuationSeparator" w:id="0">
    <w:p w14:paraId="7C818C0D" w14:textId="77777777" w:rsidR="00F26387" w:rsidRDefault="00F26387"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0545" w14:textId="7E1D4169" w:rsidR="003D59E8" w:rsidRPr="00DD6386"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sz w:val="16"/>
        <w:szCs w:val="16"/>
        <w:lang w:bidi="ar-SA"/>
      </w:rPr>
    </w:pPr>
    <w:r w:rsidRPr="003D59E8">
      <w:rPr>
        <w:rFonts w:eastAsia="Times New Roman"/>
        <w:sz w:val="16"/>
        <w:szCs w:val="16"/>
        <w:lang w:val="fr-FR" w:bidi="ar-SA"/>
      </w:rPr>
      <w:fldChar w:fldCharType="begin"/>
    </w:r>
    <w:r w:rsidRPr="00DD6386">
      <w:rPr>
        <w:rFonts w:eastAsia="Times New Roman"/>
        <w:sz w:val="16"/>
        <w:szCs w:val="16"/>
        <w:lang w:bidi="ar-SA"/>
      </w:rPr>
      <w:instrText xml:space="preserve"> FILENAME \p \* MERGEFORMAT </w:instrText>
    </w:r>
    <w:r w:rsidRPr="003D59E8">
      <w:rPr>
        <w:rFonts w:eastAsia="Times New Roman"/>
        <w:sz w:val="16"/>
        <w:szCs w:val="16"/>
        <w:lang w:val="fr-FR" w:bidi="ar-SA"/>
      </w:rPr>
      <w:fldChar w:fldCharType="separate"/>
    </w:r>
    <w:r w:rsidR="00DD6386" w:rsidRPr="00DD6386">
      <w:rPr>
        <w:rFonts w:eastAsia="Times New Roman"/>
        <w:noProof/>
        <w:sz w:val="16"/>
        <w:szCs w:val="16"/>
        <w:lang w:bidi="ar-SA"/>
      </w:rPr>
      <w:t>P:\ARA\SG\CONF-SG\PP22\000\090A.docx</w:t>
    </w:r>
    <w:r w:rsidRPr="003D59E8">
      <w:rPr>
        <w:rFonts w:eastAsia="Times New Roman"/>
        <w:sz w:val="16"/>
        <w:szCs w:val="16"/>
        <w:lang w:val="en-US" w:bidi="ar-SA"/>
      </w:rPr>
      <w:fldChar w:fldCharType="end"/>
    </w:r>
    <w:r w:rsidRPr="003D59E8">
      <w:rPr>
        <w:rFonts w:eastAsia="Times New Roman"/>
        <w:sz w:val="16"/>
        <w:szCs w:val="16"/>
        <w:lang w:val="en-US" w:bidi="ar-SA"/>
      </w:rPr>
      <w:t xml:space="preserve">  </w:t>
    </w:r>
    <w:r w:rsidRPr="00DD6386">
      <w:rPr>
        <w:rFonts w:eastAsia="Times New Roman"/>
        <w:sz w:val="16"/>
        <w:szCs w:val="16"/>
        <w:lang w:bidi="ar-SA"/>
      </w:rPr>
      <w:t xml:space="preserve"> (</w:t>
    </w:r>
    <w:r w:rsidR="00DD6386" w:rsidRPr="00DD6386">
      <w:rPr>
        <w:rFonts w:eastAsia="Times New Roman"/>
        <w:sz w:val="16"/>
        <w:szCs w:val="16"/>
        <w:lang w:bidi="ar-SA"/>
      </w:rPr>
      <w:t>511951</w:t>
    </w:r>
    <w:r w:rsidRPr="00DD6386">
      <w:rPr>
        <w:rFonts w:eastAsia="Times New Roman"/>
        <w:sz w:val="16"/>
        <w:szCs w:val="16"/>
        <w:lang w:bidi="ar-S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6308"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5A636A" w:rsidRPr="00D75620">
        <w:rPr>
          <w:rStyle w:val="Hyperlink"/>
          <w:sz w:val="22"/>
          <w:szCs w:val="22"/>
          <w:lang w:val="en-GB"/>
        </w:rPr>
        <w:t>www.itu.int/plenipotentiary/</w:t>
      </w:r>
    </w:hyperlink>
    <w:r w:rsidR="005A636A">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189E" w14:textId="77777777" w:rsidR="00F26387" w:rsidRPr="00DD6386" w:rsidRDefault="00F26387">
      <w:pPr>
        <w:rPr>
          <w:rFonts w:ascii="Traditional Arabic" w:hAnsi="Traditional Arabic" w:cs="Traditional Arabic"/>
        </w:rPr>
      </w:pPr>
      <w:r w:rsidRPr="00DD6386">
        <w:rPr>
          <w:rFonts w:ascii="Traditional Arabic" w:hAnsi="Traditional Arabic" w:cs="Traditional Arabic"/>
        </w:rPr>
        <w:t>_______________</w:t>
      </w:r>
    </w:p>
  </w:footnote>
  <w:footnote w:type="continuationSeparator" w:id="0">
    <w:p w14:paraId="07B69156" w14:textId="77777777" w:rsidR="00F26387" w:rsidRDefault="00F26387" w:rsidP="00FE7FCA">
      <w:r>
        <w:continuationSeparator/>
      </w:r>
    </w:p>
  </w:footnote>
  <w:footnote w:id="1">
    <w:p w14:paraId="3C622328" w14:textId="77777777" w:rsidR="00C34FE3" w:rsidRDefault="00C34FE3" w:rsidP="00C34FE3">
      <w:pPr>
        <w:pStyle w:val="Footnotetexte"/>
        <w:rPr>
          <w:rtl/>
        </w:rPr>
      </w:pPr>
      <w:r>
        <w:rPr>
          <w:rStyle w:val="FootnoteReference"/>
          <w:rtl/>
        </w:rPr>
        <w:t>1</w:t>
      </w:r>
      <w:r>
        <w:rPr>
          <w:rtl/>
        </w:rPr>
        <w:tab/>
      </w:r>
      <w:r w:rsidRPr="00332421">
        <w:rPr>
          <w:rStyle w:val="FootnoteReference"/>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3A55"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46D98A12" w14:textId="77777777" w:rsidR="003915D1" w:rsidRDefault="003915D1"/>
  <w:p w14:paraId="2292C16A"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0B6F" w14:textId="77777777"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D10091" w:rsidRPr="003A0ECA">
      <w:rPr>
        <w:rStyle w:val="PageNumber"/>
        <w:rFonts w:ascii="Calibri" w:hAnsi="Calibri"/>
        <w:noProof/>
      </w:rPr>
      <w:t>2</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/90-A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85FA" w14:textId="77777777"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203130486">
    <w:abstractNumId w:val="9"/>
  </w:num>
  <w:num w:numId="2" w16cid:durableId="374233628">
    <w:abstractNumId w:val="7"/>
  </w:num>
  <w:num w:numId="3" w16cid:durableId="1747796727">
    <w:abstractNumId w:val="6"/>
  </w:num>
  <w:num w:numId="4" w16cid:durableId="241453609">
    <w:abstractNumId w:val="5"/>
  </w:num>
  <w:num w:numId="5" w16cid:durableId="1139884206">
    <w:abstractNumId w:val="4"/>
  </w:num>
  <w:num w:numId="6" w16cid:durableId="1641692849">
    <w:abstractNumId w:val="8"/>
  </w:num>
  <w:num w:numId="7" w16cid:durableId="1149396998">
    <w:abstractNumId w:val="3"/>
  </w:num>
  <w:num w:numId="8" w16cid:durableId="1668361844">
    <w:abstractNumId w:val="2"/>
  </w:num>
  <w:num w:numId="9" w16cid:durableId="630012626">
    <w:abstractNumId w:val="1"/>
  </w:num>
  <w:num w:numId="10" w16cid:durableId="316569573">
    <w:abstractNumId w:val="0"/>
  </w:num>
  <w:num w:numId="11" w16cid:durableId="1598057700">
    <w:abstractNumId w:val="12"/>
  </w:num>
  <w:num w:numId="12" w16cid:durableId="1854341890">
    <w:abstractNumId w:val="10"/>
  </w:num>
  <w:num w:numId="13" w16cid:durableId="119597044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natoor, Ehsan">
    <w15:presenceInfo w15:providerId="AD" w15:userId="S::ehsan.alnatoor@itu.int::00aeb05a-5bc8-4f03-9893-557605fbb0a4"/>
  </w15:person>
  <w15:person w15:author="Rami, Nadia">
    <w15:presenceInfo w15:providerId="AD" w15:userId="S::nadia.rami-bouchafa@itu.int::b09dade4-e69f-457d-a097-f23c66b3f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30B"/>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51E6"/>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3DC3"/>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0ECA"/>
    <w:rsid w:val="003A1506"/>
    <w:rsid w:val="003A185D"/>
    <w:rsid w:val="003A3F14"/>
    <w:rsid w:val="003A434B"/>
    <w:rsid w:val="003A61DC"/>
    <w:rsid w:val="003A761D"/>
    <w:rsid w:val="003A774C"/>
    <w:rsid w:val="003A7C81"/>
    <w:rsid w:val="003B5608"/>
    <w:rsid w:val="003B6ED7"/>
    <w:rsid w:val="003C0AA9"/>
    <w:rsid w:val="003C36E0"/>
    <w:rsid w:val="003C42DE"/>
    <w:rsid w:val="003C49EA"/>
    <w:rsid w:val="003D3510"/>
    <w:rsid w:val="003D39E0"/>
    <w:rsid w:val="003D59E8"/>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E6DE7"/>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37938"/>
    <w:rsid w:val="00540A48"/>
    <w:rsid w:val="0054496A"/>
    <w:rsid w:val="005463D4"/>
    <w:rsid w:val="0054644E"/>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A636A"/>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482"/>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0F62"/>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410"/>
    <w:rsid w:val="00792684"/>
    <w:rsid w:val="0079304C"/>
    <w:rsid w:val="007939EF"/>
    <w:rsid w:val="00794F1D"/>
    <w:rsid w:val="007A3270"/>
    <w:rsid w:val="007A6FF5"/>
    <w:rsid w:val="007B2866"/>
    <w:rsid w:val="007C43A3"/>
    <w:rsid w:val="007D06DC"/>
    <w:rsid w:val="007D40C4"/>
    <w:rsid w:val="007E13E6"/>
    <w:rsid w:val="007E2C59"/>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56DA8"/>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26E0"/>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0449"/>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34FE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0C39"/>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532"/>
    <w:rsid w:val="00CF36EA"/>
    <w:rsid w:val="00CF6871"/>
    <w:rsid w:val="00CF7365"/>
    <w:rsid w:val="00CF78EF"/>
    <w:rsid w:val="00D00B30"/>
    <w:rsid w:val="00D03896"/>
    <w:rsid w:val="00D0648B"/>
    <w:rsid w:val="00D0720C"/>
    <w:rsid w:val="00D10091"/>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D6386"/>
    <w:rsid w:val="00DE0A8F"/>
    <w:rsid w:val="00DE0C05"/>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86827"/>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14D5"/>
    <w:rsid w:val="00F15EBE"/>
    <w:rsid w:val="00F20226"/>
    <w:rsid w:val="00F20B32"/>
    <w:rsid w:val="00F20BC2"/>
    <w:rsid w:val="00F22C92"/>
    <w:rsid w:val="00F26387"/>
    <w:rsid w:val="00F26849"/>
    <w:rsid w:val="00F27DBC"/>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1FB3"/>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F8F9E5"/>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basedOn w:val="DefaultParagraphFon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3A0ECA"/>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A0ECA"/>
    <w:rPr>
      <w:rFonts w:ascii="Dubai" w:hAnsi="Dubai" w:cs="Dubai"/>
      <w:i/>
      <w:iCs/>
      <w:sz w:val="22"/>
      <w:szCs w:val="22"/>
      <w:lang w:val="en-GB" w:eastAsia="en-US" w:bidi="ar-EG"/>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A626E0"/>
    <w:rPr>
      <w:b/>
      <w:bCs/>
    </w:rPr>
  </w:style>
  <w:style w:type="character" w:customStyle="1" w:styleId="ReasonsChar">
    <w:name w:val="Reasons Char"/>
    <w:basedOn w:val="DefaultParagraphFont"/>
    <w:link w:val="Reasons"/>
    <w:rsid w:val="00A626E0"/>
    <w:rPr>
      <w:rFonts w:ascii="Dubai" w:hAnsi="Dubai" w:cs="Dubai"/>
      <w:b/>
      <w:bCs/>
      <w:sz w:val="22"/>
      <w:szCs w:val="22"/>
      <w:lang w:val="en-GB" w:eastAsia="en-US" w:bidi="ar-EG"/>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A626E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basedOn w:val="Normal"/>
    <w:link w:val="FootnoteTextChar"/>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styleId="FollowedHyperlink">
    <w:name w:val="FollowedHyperlink"/>
    <w:basedOn w:val="DefaultParagraphFont"/>
    <w:semiHidden/>
    <w:unhideWhenUsed/>
    <w:rsid w:val="005A636A"/>
    <w:rPr>
      <w:color w:val="800080" w:themeColor="followedHyperlink"/>
      <w:u w:val="single"/>
    </w:rPr>
  </w:style>
  <w:style w:type="character" w:customStyle="1" w:styleId="href">
    <w:name w:val="href"/>
    <w:basedOn w:val="DefaultParagraphFont"/>
    <w:qFormat/>
    <w:rsid w:val="005504B5"/>
  </w:style>
  <w:style w:type="paragraph" w:customStyle="1" w:styleId="Footnotetexte">
    <w:name w:val="Footnote texte"/>
    <w:basedOn w:val="Normal"/>
    <w:qFormat/>
    <w:rsid w:val="00332421"/>
    <w:pPr>
      <w:tabs>
        <w:tab w:val="left" w:pos="397"/>
      </w:tabs>
      <w:spacing w:before="60" w:line="168" w:lineRule="auto"/>
      <w:ind w:left="397" w:hanging="397"/>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2800dee-df6d-412a-b158-e5eb63f5386e" targetNamespace="http://schemas.microsoft.com/office/2006/metadata/properties" ma:root="true" ma:fieldsID="d41af5c836d734370eb92e7ee5f83852" ns2:_="" ns3:_="">
    <xsd:import namespace="996b2e75-67fd-4955-a3b0-5ab9934cb50b"/>
    <xsd:import namespace="52800dee-df6d-412a-b158-e5eb63f5386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2800dee-df6d-412a-b158-e5eb63f5386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2800dee-df6d-412a-b158-e5eb63f5386e">DPM</DPM_x0020_Author>
    <DPM_x0020_File_x0020_name xmlns="52800dee-df6d-412a-b158-e5eb63f5386e">S22-PP-C-0090!!MSW-A</DPM_x0020_File_x0020_name>
    <DPM_x0020_Version xmlns="52800dee-df6d-412a-b158-e5eb63f5386e">DPM_2022.05.12.01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2800dee-df6d-412a-b158-e5eb63f53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00dee-df6d-412a-b158-e5eb63f53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9238B-C411-4612-94EE-2115D83E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1733</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S22-PP-C-0090!!MSW-A</vt:lpstr>
    </vt:vector>
  </TitlesOfParts>
  <Manager/>
  <Company/>
  <LinksUpToDate>false</LinksUpToDate>
  <CharactersWithSpaces>11855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S22-PP-C-0090!!MSW-A</dc:title>
  <dc:subject>Plenipotentiary Conference (PP-22)</dc:subject>
  <dc:creator>Documents Proposals Manager (DPM)</dc:creator>
  <cp:keywords>DPM_v2022.9.15.1_prod</cp:keywords>
  <dc:description/>
  <cp:lastModifiedBy>Arabic</cp:lastModifiedBy>
  <cp:revision>4</cp:revision>
  <dcterms:created xsi:type="dcterms:W3CDTF">2022-09-21T12:56:00Z</dcterms:created>
  <dcterms:modified xsi:type="dcterms:W3CDTF">2022-09-21T13:05:00Z</dcterms:modified>
  <cp:category>Conference document</cp:category>
</cp:coreProperties>
</file>