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C710E5" w14:paraId="426CB10A" w14:textId="77777777" w:rsidTr="000155E6">
        <w:trPr>
          <w:cantSplit/>
          <w:jc w:val="center"/>
        </w:trPr>
        <w:tc>
          <w:tcPr>
            <w:tcW w:w="6911" w:type="dxa"/>
          </w:tcPr>
          <w:p w14:paraId="37E6EFD2" w14:textId="77777777" w:rsidR="00C710E5" w:rsidRPr="00566240" w:rsidRDefault="00496567" w:rsidP="000155E6">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318B273A" w14:textId="77777777" w:rsidR="00C710E5" w:rsidRPr="00622560" w:rsidRDefault="002554F9" w:rsidP="000155E6">
            <w:bookmarkStart w:id="2" w:name="ditulogo"/>
            <w:bookmarkEnd w:id="2"/>
            <w:r>
              <w:rPr>
                <w:noProof/>
                <w:lang w:val="en-US" w:eastAsia="zh-CN"/>
              </w:rPr>
              <w:drawing>
                <wp:inline distT="0" distB="0" distL="0" distR="0" wp14:anchorId="6A3731F7" wp14:editId="6284D2F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151573F9" w14:textId="77777777" w:rsidTr="000155E6">
        <w:trPr>
          <w:cantSplit/>
          <w:jc w:val="center"/>
        </w:trPr>
        <w:tc>
          <w:tcPr>
            <w:tcW w:w="6911" w:type="dxa"/>
            <w:tcBorders>
              <w:bottom w:val="single" w:sz="12" w:space="0" w:color="auto"/>
            </w:tcBorders>
          </w:tcPr>
          <w:p w14:paraId="5ED0A5B9" w14:textId="77777777" w:rsidR="00C710E5" w:rsidRPr="00617BE4" w:rsidRDefault="00C710E5" w:rsidP="000155E6">
            <w:pPr>
              <w:spacing w:after="48" w:line="240" w:lineRule="atLeast"/>
              <w:rPr>
                <w:b/>
                <w:smallCaps/>
                <w:szCs w:val="24"/>
              </w:rPr>
            </w:pPr>
            <w:bookmarkStart w:id="3" w:name="dhead"/>
          </w:p>
        </w:tc>
        <w:tc>
          <w:tcPr>
            <w:tcW w:w="3120" w:type="dxa"/>
            <w:tcBorders>
              <w:bottom w:val="single" w:sz="12" w:space="0" w:color="auto"/>
            </w:tcBorders>
          </w:tcPr>
          <w:p w14:paraId="057282ED" w14:textId="77777777" w:rsidR="00C710E5" w:rsidRPr="00AC79BA" w:rsidRDefault="00C710E5" w:rsidP="000155E6">
            <w:pPr>
              <w:spacing w:after="48" w:line="240" w:lineRule="atLeast"/>
              <w:rPr>
                <w:b/>
                <w:smallCaps/>
                <w:szCs w:val="24"/>
              </w:rPr>
            </w:pPr>
          </w:p>
        </w:tc>
      </w:tr>
      <w:tr w:rsidR="00C710E5" w:rsidRPr="00C324A8" w14:paraId="6A065208" w14:textId="77777777" w:rsidTr="000155E6">
        <w:trPr>
          <w:cantSplit/>
          <w:jc w:val="center"/>
        </w:trPr>
        <w:tc>
          <w:tcPr>
            <w:tcW w:w="6911" w:type="dxa"/>
            <w:tcBorders>
              <w:top w:val="single" w:sz="12" w:space="0" w:color="auto"/>
            </w:tcBorders>
          </w:tcPr>
          <w:p w14:paraId="730EE1EF" w14:textId="77777777" w:rsidR="00C710E5" w:rsidRPr="00CB4E5A" w:rsidRDefault="00C710E5" w:rsidP="000155E6">
            <w:pPr>
              <w:spacing w:line="240" w:lineRule="atLeast"/>
              <w:rPr>
                <w:rFonts w:ascii="Verdana" w:hAnsi="Verdana"/>
                <w:b/>
                <w:bCs/>
                <w:sz w:val="20"/>
              </w:rPr>
            </w:pPr>
          </w:p>
        </w:tc>
        <w:tc>
          <w:tcPr>
            <w:tcW w:w="3120" w:type="dxa"/>
            <w:tcBorders>
              <w:top w:val="single" w:sz="12" w:space="0" w:color="auto"/>
            </w:tcBorders>
          </w:tcPr>
          <w:p w14:paraId="1CFE7CCC" w14:textId="77777777" w:rsidR="00C710E5" w:rsidRPr="00CB4E5A" w:rsidRDefault="00C710E5" w:rsidP="000155E6">
            <w:pPr>
              <w:spacing w:line="240" w:lineRule="atLeast"/>
              <w:rPr>
                <w:rFonts w:ascii="Verdana" w:hAnsi="Verdana"/>
                <w:b/>
                <w:bCs/>
                <w:sz w:val="20"/>
              </w:rPr>
            </w:pPr>
          </w:p>
        </w:tc>
      </w:tr>
      <w:tr w:rsidR="000C0900" w:rsidRPr="00C324A8" w14:paraId="3275E4BF" w14:textId="77777777" w:rsidTr="000155E6">
        <w:trPr>
          <w:cantSplit/>
          <w:trHeight w:val="23"/>
          <w:jc w:val="center"/>
        </w:trPr>
        <w:tc>
          <w:tcPr>
            <w:tcW w:w="6911" w:type="dxa"/>
          </w:tcPr>
          <w:p w14:paraId="0F85F864" w14:textId="77777777" w:rsidR="000C0900" w:rsidRPr="007F0374" w:rsidRDefault="00FC2542" w:rsidP="000155E6">
            <w:pPr>
              <w:pStyle w:val="Committee"/>
              <w:framePr w:hSpace="0" w:wrap="auto" w:hAnchor="text" w:yAlign="inline"/>
            </w:pPr>
            <w:proofErr w:type="spellStart"/>
            <w:r w:rsidRPr="007F0374">
              <w:t>全体会议</w:t>
            </w:r>
            <w:proofErr w:type="spellEnd"/>
          </w:p>
        </w:tc>
        <w:tc>
          <w:tcPr>
            <w:tcW w:w="3120" w:type="dxa"/>
          </w:tcPr>
          <w:p w14:paraId="2196D4FE" w14:textId="77777777" w:rsidR="000C0900" w:rsidRPr="007F0374" w:rsidRDefault="00FC2542" w:rsidP="000155E6">
            <w:pPr>
              <w:spacing w:before="0"/>
              <w:rPr>
                <w:rFonts w:cstheme="minorHAnsi"/>
                <w:szCs w:val="24"/>
              </w:rPr>
            </w:pPr>
            <w:proofErr w:type="spellStart"/>
            <w:r>
              <w:rPr>
                <w:rFonts w:cstheme="minorHAnsi"/>
                <w:b/>
                <w:szCs w:val="24"/>
              </w:rPr>
              <w:t>文件</w:t>
            </w:r>
            <w:proofErr w:type="spellEnd"/>
            <w:r>
              <w:rPr>
                <w:rFonts w:cstheme="minorHAnsi"/>
                <w:b/>
                <w:szCs w:val="24"/>
              </w:rPr>
              <w:t xml:space="preserve"> 90</w:t>
            </w:r>
            <w:r w:rsidRPr="00F44B1A">
              <w:rPr>
                <w:rFonts w:cstheme="minorHAnsi"/>
                <w:b/>
                <w:szCs w:val="24"/>
              </w:rPr>
              <w:t>-C</w:t>
            </w:r>
          </w:p>
        </w:tc>
      </w:tr>
      <w:tr w:rsidR="00FC2542" w:rsidRPr="00C324A8" w14:paraId="762560D1" w14:textId="77777777" w:rsidTr="000155E6">
        <w:trPr>
          <w:cantSplit/>
          <w:trHeight w:val="23"/>
          <w:jc w:val="center"/>
        </w:trPr>
        <w:tc>
          <w:tcPr>
            <w:tcW w:w="6911" w:type="dxa"/>
          </w:tcPr>
          <w:p w14:paraId="6FD5505F" w14:textId="77777777" w:rsidR="00FC2542" w:rsidRPr="007F0374" w:rsidRDefault="00FC2542" w:rsidP="000155E6">
            <w:pPr>
              <w:spacing w:before="0"/>
              <w:rPr>
                <w:rFonts w:cstheme="minorHAnsi"/>
                <w:b/>
                <w:bCs/>
                <w:szCs w:val="24"/>
              </w:rPr>
            </w:pPr>
          </w:p>
        </w:tc>
        <w:tc>
          <w:tcPr>
            <w:tcW w:w="3120" w:type="dxa"/>
          </w:tcPr>
          <w:p w14:paraId="6579364F" w14:textId="77777777" w:rsidR="00FC2542" w:rsidRPr="007F0374" w:rsidRDefault="00FC2542" w:rsidP="000155E6">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9</w:t>
            </w:r>
            <w:r w:rsidRPr="007F0374">
              <w:rPr>
                <w:rFonts w:cstheme="minorHAnsi"/>
                <w:b/>
                <w:bCs/>
                <w:szCs w:val="24"/>
              </w:rPr>
              <w:t>月</w:t>
            </w:r>
            <w:r w:rsidRPr="007F0374">
              <w:rPr>
                <w:rFonts w:cstheme="minorHAnsi"/>
                <w:b/>
                <w:bCs/>
                <w:szCs w:val="24"/>
              </w:rPr>
              <w:t>5</w:t>
            </w:r>
            <w:r w:rsidRPr="007F0374">
              <w:rPr>
                <w:rFonts w:cstheme="minorHAnsi"/>
                <w:b/>
                <w:bCs/>
                <w:szCs w:val="24"/>
              </w:rPr>
              <w:t>日</w:t>
            </w:r>
          </w:p>
        </w:tc>
      </w:tr>
      <w:tr w:rsidR="00FC2542" w:rsidRPr="00C324A8" w14:paraId="22C3C584" w14:textId="77777777" w:rsidTr="000155E6">
        <w:trPr>
          <w:cantSplit/>
          <w:trHeight w:val="23"/>
          <w:jc w:val="center"/>
        </w:trPr>
        <w:tc>
          <w:tcPr>
            <w:tcW w:w="6911" w:type="dxa"/>
          </w:tcPr>
          <w:p w14:paraId="13003641" w14:textId="77777777" w:rsidR="00FC2542" w:rsidRPr="007F0374" w:rsidRDefault="00FC2542" w:rsidP="000155E6">
            <w:pPr>
              <w:spacing w:before="0"/>
              <w:rPr>
                <w:rFonts w:cstheme="minorHAnsi"/>
                <w:b/>
                <w:bCs/>
                <w:szCs w:val="24"/>
              </w:rPr>
            </w:pPr>
          </w:p>
        </w:tc>
        <w:tc>
          <w:tcPr>
            <w:tcW w:w="3120" w:type="dxa"/>
          </w:tcPr>
          <w:p w14:paraId="0A2E06B3" w14:textId="77777777" w:rsidR="00FC2542" w:rsidRPr="007F0374" w:rsidRDefault="00FC2542" w:rsidP="000155E6">
            <w:pPr>
              <w:spacing w:before="0"/>
              <w:rPr>
                <w:rFonts w:cstheme="minorHAnsi"/>
                <w:szCs w:val="24"/>
              </w:rPr>
            </w:pPr>
            <w:proofErr w:type="spellStart"/>
            <w:r w:rsidRPr="007F0374">
              <w:rPr>
                <w:rFonts w:cstheme="minorHAnsi"/>
                <w:b/>
                <w:bCs/>
                <w:szCs w:val="24"/>
              </w:rPr>
              <w:t>原文：英文</w:t>
            </w:r>
            <w:proofErr w:type="spellEnd"/>
          </w:p>
        </w:tc>
      </w:tr>
      <w:tr w:rsidR="00C710E5" w:rsidRPr="00C324A8" w14:paraId="176F6858" w14:textId="77777777" w:rsidTr="000155E6">
        <w:trPr>
          <w:cantSplit/>
          <w:trHeight w:val="23"/>
          <w:jc w:val="center"/>
        </w:trPr>
        <w:tc>
          <w:tcPr>
            <w:tcW w:w="10031" w:type="dxa"/>
            <w:gridSpan w:val="2"/>
          </w:tcPr>
          <w:p w14:paraId="4B7D0D2E" w14:textId="77777777" w:rsidR="00C710E5" w:rsidRDefault="00C710E5" w:rsidP="000155E6">
            <w:pPr>
              <w:spacing w:before="0" w:line="240" w:lineRule="atLeast"/>
              <w:rPr>
                <w:rFonts w:ascii="Verdana" w:hAnsi="Verdana"/>
                <w:b/>
                <w:bCs/>
                <w:sz w:val="20"/>
              </w:rPr>
            </w:pPr>
          </w:p>
        </w:tc>
      </w:tr>
      <w:tr w:rsidR="00C710E5" w14:paraId="08F98BC8" w14:textId="77777777" w:rsidTr="000155E6">
        <w:trPr>
          <w:cantSplit/>
          <w:jc w:val="center"/>
        </w:trPr>
        <w:tc>
          <w:tcPr>
            <w:tcW w:w="10031" w:type="dxa"/>
            <w:gridSpan w:val="2"/>
          </w:tcPr>
          <w:p w14:paraId="2802A826" w14:textId="46DB7CBE" w:rsidR="00C710E5" w:rsidRDefault="006668DF" w:rsidP="000155E6">
            <w:pPr>
              <w:pStyle w:val="Source"/>
              <w:rPr>
                <w:lang w:eastAsia="zh-CN"/>
              </w:rPr>
            </w:pPr>
            <w:bookmarkStart w:id="4" w:name="dsource" w:colFirst="0" w:colLast="0"/>
            <w:bookmarkEnd w:id="1"/>
            <w:bookmarkEnd w:id="3"/>
            <w:r w:rsidRPr="006668DF">
              <w:rPr>
                <w:rFonts w:hint="eastAsia"/>
                <w:lang w:eastAsia="zh-CN"/>
              </w:rPr>
              <w:t>德意志（联邦共和国）</w:t>
            </w:r>
            <w:r w:rsidRPr="000273B7">
              <w:rPr>
                <w:lang w:eastAsia="zh-CN"/>
              </w:rPr>
              <w:t>/</w:t>
            </w:r>
            <w:r w:rsidR="00FC2542" w:rsidRPr="000273B7">
              <w:rPr>
                <w:lang w:eastAsia="zh-CN"/>
              </w:rPr>
              <w:t>保加利亚（共和国）</w:t>
            </w:r>
            <w:r w:rsidR="00FC2542" w:rsidRPr="000273B7">
              <w:rPr>
                <w:lang w:eastAsia="zh-CN"/>
              </w:rPr>
              <w:t>/</w:t>
            </w:r>
            <w:r w:rsidRPr="006668DF">
              <w:rPr>
                <w:rFonts w:hint="eastAsia"/>
                <w:lang w:eastAsia="zh-CN"/>
              </w:rPr>
              <w:t>克罗地亚（共和国）</w:t>
            </w:r>
            <w:r w:rsidRPr="000273B7">
              <w:rPr>
                <w:lang w:eastAsia="zh-CN"/>
              </w:rPr>
              <w:t>/</w:t>
            </w:r>
            <w:r w:rsidR="00FC2542" w:rsidRPr="000273B7">
              <w:rPr>
                <w:lang w:eastAsia="zh-CN"/>
              </w:rPr>
              <w:t>丹麦</w:t>
            </w:r>
            <w:r w:rsidR="00FC2542" w:rsidRPr="000273B7">
              <w:rPr>
                <w:lang w:eastAsia="zh-CN"/>
              </w:rPr>
              <w:t>/</w:t>
            </w:r>
            <w:r w:rsidR="00730E4F">
              <w:rPr>
                <w:lang w:eastAsia="zh-CN"/>
              </w:rPr>
              <w:br/>
            </w:r>
            <w:r w:rsidR="00FC2542" w:rsidRPr="000273B7">
              <w:rPr>
                <w:lang w:eastAsia="zh-CN"/>
              </w:rPr>
              <w:t>西班牙</w:t>
            </w:r>
            <w:r w:rsidR="00FC2542" w:rsidRPr="000273B7">
              <w:rPr>
                <w:lang w:eastAsia="zh-CN"/>
              </w:rPr>
              <w:t>/</w:t>
            </w:r>
            <w:r w:rsidR="00FC2542" w:rsidRPr="000273B7">
              <w:rPr>
                <w:lang w:eastAsia="zh-CN"/>
              </w:rPr>
              <w:t>爱沙尼亚（共和国）</w:t>
            </w:r>
            <w:r w:rsidR="00FC2542" w:rsidRPr="000273B7">
              <w:rPr>
                <w:lang w:eastAsia="zh-CN"/>
              </w:rPr>
              <w:t>/</w:t>
            </w:r>
            <w:r w:rsidR="00FC2542" w:rsidRPr="000273B7">
              <w:rPr>
                <w:lang w:eastAsia="zh-CN"/>
              </w:rPr>
              <w:t>法国</w:t>
            </w:r>
            <w:r w:rsidR="00FC2542" w:rsidRPr="000273B7">
              <w:rPr>
                <w:lang w:eastAsia="zh-CN"/>
              </w:rPr>
              <w:t>/</w:t>
            </w:r>
            <w:r w:rsidR="00FC2542" w:rsidRPr="000273B7">
              <w:rPr>
                <w:lang w:eastAsia="zh-CN"/>
              </w:rPr>
              <w:t>希腊</w:t>
            </w:r>
            <w:r w:rsidR="00FC2542" w:rsidRPr="000273B7">
              <w:rPr>
                <w:lang w:eastAsia="zh-CN"/>
              </w:rPr>
              <w:t>/</w:t>
            </w:r>
            <w:r w:rsidR="00FC2542" w:rsidRPr="000273B7">
              <w:rPr>
                <w:lang w:eastAsia="zh-CN"/>
              </w:rPr>
              <w:t>匈牙利</w:t>
            </w:r>
            <w:r w:rsidR="00FC2542" w:rsidRPr="000273B7">
              <w:rPr>
                <w:lang w:eastAsia="zh-CN"/>
              </w:rPr>
              <w:t>/</w:t>
            </w:r>
            <w:r w:rsidRPr="006668DF">
              <w:rPr>
                <w:rFonts w:hint="eastAsia"/>
                <w:lang w:eastAsia="zh-CN"/>
              </w:rPr>
              <w:t>意大利</w:t>
            </w:r>
            <w:r w:rsidRPr="000273B7">
              <w:rPr>
                <w:lang w:eastAsia="zh-CN"/>
              </w:rPr>
              <w:t>/</w:t>
            </w:r>
            <w:r w:rsidR="00FC2542" w:rsidRPr="000273B7">
              <w:rPr>
                <w:lang w:eastAsia="zh-CN"/>
              </w:rPr>
              <w:t>马耳他</w:t>
            </w:r>
            <w:r w:rsidR="00FC2542" w:rsidRPr="000273B7">
              <w:rPr>
                <w:lang w:eastAsia="zh-CN"/>
              </w:rPr>
              <w:t>/</w:t>
            </w:r>
            <w:r w:rsidR="00FC2542" w:rsidRPr="000273B7">
              <w:rPr>
                <w:lang w:eastAsia="zh-CN"/>
              </w:rPr>
              <w:t>摩尔多瓦（共和国）</w:t>
            </w:r>
            <w:r w:rsidR="00FC2542" w:rsidRPr="000273B7">
              <w:rPr>
                <w:lang w:eastAsia="zh-CN"/>
              </w:rPr>
              <w:t>/</w:t>
            </w:r>
            <w:r w:rsidR="00FC2542" w:rsidRPr="000273B7">
              <w:rPr>
                <w:lang w:eastAsia="zh-CN"/>
              </w:rPr>
              <w:t>挪威</w:t>
            </w:r>
            <w:r w:rsidR="00FC2542" w:rsidRPr="000273B7">
              <w:rPr>
                <w:lang w:eastAsia="zh-CN"/>
              </w:rPr>
              <w:t>/</w:t>
            </w:r>
            <w:r w:rsidR="00FC2542" w:rsidRPr="000273B7">
              <w:rPr>
                <w:lang w:eastAsia="zh-CN"/>
              </w:rPr>
              <w:t>荷兰（王国）</w:t>
            </w:r>
            <w:r w:rsidR="00FC2542" w:rsidRPr="000273B7">
              <w:rPr>
                <w:lang w:eastAsia="zh-CN"/>
              </w:rPr>
              <w:t>/</w:t>
            </w:r>
            <w:r w:rsidR="00FC2542" w:rsidRPr="000273B7">
              <w:rPr>
                <w:lang w:eastAsia="zh-CN"/>
              </w:rPr>
              <w:t>波兰（共和国）</w:t>
            </w:r>
            <w:r w:rsidR="00FC2542" w:rsidRPr="000273B7">
              <w:rPr>
                <w:lang w:eastAsia="zh-CN"/>
              </w:rPr>
              <w:t>/</w:t>
            </w:r>
            <w:r w:rsidR="00FC2542" w:rsidRPr="000273B7">
              <w:rPr>
                <w:lang w:eastAsia="zh-CN"/>
              </w:rPr>
              <w:t>葡萄牙</w:t>
            </w:r>
            <w:r w:rsidR="00FC2542" w:rsidRPr="000273B7">
              <w:rPr>
                <w:lang w:eastAsia="zh-CN"/>
              </w:rPr>
              <w:t>/</w:t>
            </w:r>
            <w:r w:rsidR="00FC2542" w:rsidRPr="000273B7">
              <w:rPr>
                <w:lang w:eastAsia="zh-CN"/>
              </w:rPr>
              <w:t>捷克共和国</w:t>
            </w:r>
            <w:r w:rsidR="00FC2542" w:rsidRPr="000273B7">
              <w:rPr>
                <w:lang w:eastAsia="zh-CN"/>
              </w:rPr>
              <w:t>/</w:t>
            </w:r>
            <w:r w:rsidR="00FC2542" w:rsidRPr="000273B7">
              <w:rPr>
                <w:lang w:eastAsia="zh-CN"/>
              </w:rPr>
              <w:t>罗马尼亚</w:t>
            </w:r>
            <w:r w:rsidR="00FC2542" w:rsidRPr="000273B7">
              <w:rPr>
                <w:lang w:eastAsia="zh-CN"/>
              </w:rPr>
              <w:t>/</w:t>
            </w:r>
            <w:r w:rsidR="00730E4F">
              <w:rPr>
                <w:lang w:eastAsia="zh-CN"/>
              </w:rPr>
              <w:br/>
            </w:r>
            <w:r w:rsidRPr="006668DF">
              <w:rPr>
                <w:rFonts w:hint="eastAsia"/>
                <w:lang w:eastAsia="zh-CN"/>
              </w:rPr>
              <w:t>大不列颠及北爱尔兰联合王国</w:t>
            </w:r>
            <w:r w:rsidRPr="000273B7">
              <w:rPr>
                <w:lang w:eastAsia="zh-CN"/>
              </w:rPr>
              <w:t>/</w:t>
            </w:r>
            <w:r w:rsidRPr="006668DF">
              <w:rPr>
                <w:rFonts w:hint="eastAsia"/>
                <w:lang w:eastAsia="zh-CN"/>
              </w:rPr>
              <w:t>斯洛文尼亚（共和国）</w:t>
            </w:r>
            <w:r w:rsidRPr="000273B7">
              <w:rPr>
                <w:lang w:eastAsia="zh-CN"/>
              </w:rPr>
              <w:t>/</w:t>
            </w:r>
            <w:r w:rsidR="00FC2542" w:rsidRPr="000273B7">
              <w:rPr>
                <w:lang w:eastAsia="zh-CN"/>
              </w:rPr>
              <w:t>瑞典</w:t>
            </w:r>
            <w:r w:rsidR="00FC2542" w:rsidRPr="000273B7">
              <w:rPr>
                <w:lang w:eastAsia="zh-CN"/>
              </w:rPr>
              <w:t>/</w:t>
            </w:r>
            <w:r w:rsidR="00FC2542" w:rsidRPr="000273B7">
              <w:rPr>
                <w:lang w:eastAsia="zh-CN"/>
              </w:rPr>
              <w:t>乌克兰</w:t>
            </w:r>
          </w:p>
        </w:tc>
      </w:tr>
      <w:tr w:rsidR="00C710E5" w14:paraId="4A03DBE8" w14:textId="77777777" w:rsidTr="000155E6">
        <w:trPr>
          <w:cantSplit/>
          <w:jc w:val="center"/>
        </w:trPr>
        <w:tc>
          <w:tcPr>
            <w:tcW w:w="10031" w:type="dxa"/>
            <w:gridSpan w:val="2"/>
          </w:tcPr>
          <w:p w14:paraId="68742031" w14:textId="5975EC22" w:rsidR="00C710E5" w:rsidRDefault="00E96FE1" w:rsidP="000155E6">
            <w:pPr>
              <w:pStyle w:val="Title1"/>
            </w:pPr>
            <w:bookmarkStart w:id="5" w:name="dtitle1" w:colFirst="0" w:colLast="0"/>
            <w:bookmarkEnd w:id="4"/>
            <w:proofErr w:type="spellStart"/>
            <w:r w:rsidRPr="00E96FE1">
              <w:rPr>
                <w:rFonts w:hint="eastAsia"/>
              </w:rPr>
              <w:t>有关大会工作的提案</w:t>
            </w:r>
            <w:proofErr w:type="spellEnd"/>
          </w:p>
        </w:tc>
      </w:tr>
      <w:tr w:rsidR="00C710E5" w14:paraId="65A4E5A9" w14:textId="77777777" w:rsidTr="000155E6">
        <w:trPr>
          <w:cantSplit/>
          <w:jc w:val="center"/>
        </w:trPr>
        <w:tc>
          <w:tcPr>
            <w:tcW w:w="10031" w:type="dxa"/>
            <w:gridSpan w:val="2"/>
          </w:tcPr>
          <w:p w14:paraId="11182089" w14:textId="31E3F11F" w:rsidR="00C710E5" w:rsidRDefault="0080562B" w:rsidP="000155E6">
            <w:pPr>
              <w:pStyle w:val="Title2"/>
              <w:rPr>
                <w:lang w:eastAsia="zh-CN"/>
              </w:rPr>
            </w:pPr>
            <w:bookmarkStart w:id="6" w:name="dtitle2" w:colFirst="0" w:colLast="0"/>
            <w:bookmarkEnd w:id="5"/>
            <w:r>
              <w:rPr>
                <w:rFonts w:hint="eastAsia"/>
                <w:lang w:val="en-US" w:eastAsia="zh-CN"/>
              </w:rPr>
              <w:t>修订第</w:t>
            </w:r>
            <w:r w:rsidR="00FC2542" w:rsidRPr="000273B7">
              <w:rPr>
                <w:lang w:eastAsia="zh-CN"/>
              </w:rPr>
              <w:t>198</w:t>
            </w:r>
            <w:r w:rsidR="00E96FE1">
              <w:rPr>
                <w:rFonts w:hint="eastAsia"/>
                <w:lang w:eastAsia="zh-CN"/>
              </w:rPr>
              <w:t>号决议</w:t>
            </w:r>
            <w:r w:rsidR="00C64B5D">
              <w:rPr>
                <w:rFonts w:hint="eastAsia"/>
                <w:lang w:eastAsia="zh-CN"/>
              </w:rPr>
              <w:t>：</w:t>
            </w:r>
            <w:r w:rsidR="00E96FE1" w:rsidRPr="00E96FE1">
              <w:rPr>
                <w:rFonts w:hint="eastAsia"/>
                <w:lang w:eastAsia="zh-CN"/>
              </w:rPr>
              <w:t>通过电信</w:t>
            </w:r>
            <w:r w:rsidR="00E96FE1" w:rsidRPr="00E96FE1">
              <w:rPr>
                <w:rFonts w:hint="eastAsia"/>
                <w:lang w:eastAsia="zh-CN"/>
              </w:rPr>
              <w:t>/</w:t>
            </w:r>
            <w:r w:rsidR="00E96FE1" w:rsidRPr="00E96FE1">
              <w:rPr>
                <w:rFonts w:hint="eastAsia"/>
                <w:lang w:eastAsia="zh-CN"/>
              </w:rPr>
              <w:t>信息通信技术增强青年的权能</w:t>
            </w:r>
          </w:p>
        </w:tc>
      </w:tr>
      <w:tr w:rsidR="00C710E5" w14:paraId="095EB325" w14:textId="77777777" w:rsidTr="000155E6">
        <w:trPr>
          <w:cantSplit/>
          <w:jc w:val="center"/>
        </w:trPr>
        <w:tc>
          <w:tcPr>
            <w:tcW w:w="10031" w:type="dxa"/>
            <w:gridSpan w:val="2"/>
          </w:tcPr>
          <w:p w14:paraId="020B5F96" w14:textId="77777777" w:rsidR="00C710E5" w:rsidRDefault="00C710E5" w:rsidP="000155E6">
            <w:pPr>
              <w:pStyle w:val="Agendaitem"/>
            </w:pPr>
            <w:bookmarkStart w:id="7" w:name="dtitle3" w:colFirst="0" w:colLast="0"/>
            <w:bookmarkEnd w:id="6"/>
          </w:p>
        </w:tc>
      </w:tr>
    </w:tbl>
    <w:bookmarkEnd w:id="7"/>
    <w:p w14:paraId="110B4805" w14:textId="66FE4DAD" w:rsidR="00CE63C9" w:rsidRPr="00802A85" w:rsidRDefault="00E96FE1" w:rsidP="00390158">
      <w:pPr>
        <w:pStyle w:val="Headingb"/>
        <w:rPr>
          <w:lang w:eastAsia="zh-CN"/>
        </w:rPr>
      </w:pPr>
      <w:r>
        <w:rPr>
          <w:rFonts w:hint="eastAsia"/>
          <w:lang w:eastAsia="zh-CN"/>
        </w:rPr>
        <w:t>概要：</w:t>
      </w:r>
    </w:p>
    <w:p w14:paraId="78D6AD6A" w14:textId="2747EEF2" w:rsidR="00CE63C9" w:rsidRDefault="00E96FE1" w:rsidP="00390158">
      <w:pPr>
        <w:ind w:firstLineChars="200" w:firstLine="480"/>
        <w:jc w:val="both"/>
        <w:rPr>
          <w:lang w:eastAsia="zh-CN"/>
        </w:rPr>
      </w:pPr>
      <w:r w:rsidRPr="00C64B5D">
        <w:rPr>
          <w:rFonts w:hint="eastAsia"/>
          <w:lang w:eastAsia="zh-CN"/>
        </w:rPr>
        <w:t>本文稿提议修订</w:t>
      </w:r>
      <w:r w:rsidR="00C64B5D" w:rsidRPr="00C64B5D">
        <w:rPr>
          <w:rFonts w:hint="eastAsia"/>
          <w:lang w:eastAsia="zh-CN"/>
        </w:rPr>
        <w:t>有关通过电信</w:t>
      </w:r>
      <w:r w:rsidR="00C64B5D" w:rsidRPr="00C64B5D">
        <w:rPr>
          <w:rFonts w:hint="eastAsia"/>
          <w:lang w:eastAsia="zh-CN"/>
        </w:rPr>
        <w:t>/</w:t>
      </w:r>
      <w:r w:rsidR="00C64B5D" w:rsidRPr="00C64B5D">
        <w:rPr>
          <w:rFonts w:hint="eastAsia"/>
          <w:lang w:eastAsia="zh-CN"/>
        </w:rPr>
        <w:t>信息通信技术增强青年权能的</w:t>
      </w:r>
      <w:r w:rsidRPr="00C64B5D">
        <w:rPr>
          <w:rFonts w:hint="eastAsia"/>
          <w:lang w:eastAsia="zh-CN"/>
        </w:rPr>
        <w:t>第</w:t>
      </w:r>
      <w:r w:rsidRPr="00C64B5D">
        <w:rPr>
          <w:lang w:eastAsia="zh-CN"/>
        </w:rPr>
        <w:t>198</w:t>
      </w:r>
      <w:r w:rsidRPr="00C64B5D">
        <w:rPr>
          <w:rFonts w:hint="eastAsia"/>
          <w:lang w:eastAsia="zh-CN"/>
        </w:rPr>
        <w:t>号决议</w:t>
      </w:r>
      <w:r w:rsidR="00C64B5D" w:rsidRPr="00C64B5D">
        <w:rPr>
          <w:rFonts w:hint="eastAsia"/>
          <w:lang w:eastAsia="zh-CN"/>
        </w:rPr>
        <w:t>。</w:t>
      </w:r>
    </w:p>
    <w:p w14:paraId="5EC7A2A5" w14:textId="4354747C" w:rsidR="00CE63C9" w:rsidRPr="00802A85" w:rsidRDefault="00E96FE1" w:rsidP="00390158">
      <w:pPr>
        <w:pStyle w:val="Headingb"/>
        <w:rPr>
          <w:lang w:eastAsia="zh-CN"/>
        </w:rPr>
      </w:pPr>
      <w:r>
        <w:rPr>
          <w:rFonts w:hint="eastAsia"/>
          <w:lang w:eastAsia="zh-CN"/>
        </w:rPr>
        <w:t>提案：</w:t>
      </w:r>
    </w:p>
    <w:p w14:paraId="2BB7822A" w14:textId="042E88C2" w:rsidR="00CE63C9" w:rsidRDefault="00DD6BC8" w:rsidP="00390158">
      <w:pPr>
        <w:ind w:firstLineChars="200" w:firstLine="480"/>
        <w:jc w:val="both"/>
        <w:rPr>
          <w:lang w:eastAsia="zh-CN"/>
        </w:rPr>
      </w:pPr>
      <w:r>
        <w:rPr>
          <w:rFonts w:hint="eastAsia"/>
          <w:lang w:eastAsia="zh-CN"/>
        </w:rPr>
        <w:t>请项目组将此作为一项提交</w:t>
      </w:r>
      <w:r>
        <w:rPr>
          <w:lang w:eastAsia="zh-CN"/>
        </w:rPr>
        <w:t>PP-22</w:t>
      </w:r>
      <w:r>
        <w:rPr>
          <w:rFonts w:hint="eastAsia"/>
          <w:lang w:eastAsia="zh-CN"/>
        </w:rPr>
        <w:t>的可能的多国提案进行讨论。</w:t>
      </w:r>
    </w:p>
    <w:p w14:paraId="3A094027" w14:textId="1F2A6710" w:rsidR="00CE63C9" w:rsidRPr="00802A85" w:rsidRDefault="00E96FE1" w:rsidP="00390158">
      <w:pPr>
        <w:pStyle w:val="Headingb"/>
        <w:rPr>
          <w:lang w:eastAsia="zh-CN"/>
        </w:rPr>
      </w:pPr>
      <w:r>
        <w:rPr>
          <w:rFonts w:hint="eastAsia"/>
          <w:lang w:eastAsia="zh-CN"/>
        </w:rPr>
        <w:t>背景：</w:t>
      </w:r>
    </w:p>
    <w:p w14:paraId="0FEEE92B" w14:textId="6DE1A2C6" w:rsidR="00CE63C9" w:rsidRDefault="00DD6BC8" w:rsidP="00390158">
      <w:pPr>
        <w:ind w:firstLineChars="200" w:firstLine="480"/>
        <w:jc w:val="both"/>
        <w:rPr>
          <w:lang w:eastAsia="zh-CN"/>
        </w:rPr>
      </w:pPr>
      <w:r>
        <w:rPr>
          <w:rFonts w:hint="eastAsia"/>
          <w:lang w:eastAsia="zh-CN"/>
        </w:rPr>
        <w:t>第</w:t>
      </w:r>
      <w:r>
        <w:rPr>
          <w:lang w:eastAsia="zh-CN"/>
        </w:rPr>
        <w:t>198</w:t>
      </w:r>
      <w:r>
        <w:rPr>
          <w:rFonts w:hint="eastAsia"/>
          <w:lang w:eastAsia="zh-CN"/>
        </w:rPr>
        <w:t>号决议通过</w:t>
      </w:r>
      <w:r w:rsidR="0091216C">
        <w:rPr>
          <w:rFonts w:hint="eastAsia"/>
          <w:lang w:eastAsia="zh-CN"/>
        </w:rPr>
        <w:t>促进</w:t>
      </w:r>
      <w:r>
        <w:rPr>
          <w:rFonts w:hint="eastAsia"/>
          <w:lang w:eastAsia="zh-CN"/>
        </w:rPr>
        <w:t>创新、创业和技能发展，</w:t>
      </w:r>
      <w:r w:rsidR="00FF2710">
        <w:rPr>
          <w:rFonts w:hint="eastAsia"/>
          <w:lang w:eastAsia="zh-CN"/>
        </w:rPr>
        <w:t>高度重视</w:t>
      </w:r>
      <w:r>
        <w:rPr>
          <w:rFonts w:hint="eastAsia"/>
          <w:lang w:eastAsia="zh-CN"/>
        </w:rPr>
        <w:t>青年专业人员</w:t>
      </w:r>
      <w:r w:rsidR="0091216C">
        <w:rPr>
          <w:rFonts w:hint="eastAsia"/>
          <w:lang w:eastAsia="zh-CN"/>
        </w:rPr>
        <w:t>的</w:t>
      </w:r>
      <w:r>
        <w:rPr>
          <w:rFonts w:hint="eastAsia"/>
          <w:lang w:eastAsia="zh-CN"/>
        </w:rPr>
        <w:t>机遇。</w:t>
      </w:r>
    </w:p>
    <w:p w14:paraId="5B73D7A8" w14:textId="29A3041D" w:rsidR="00CE63C9" w:rsidRDefault="00DD6BC8" w:rsidP="00390158">
      <w:pPr>
        <w:ind w:firstLineChars="200" w:firstLine="480"/>
        <w:jc w:val="both"/>
        <w:rPr>
          <w:lang w:eastAsia="zh-CN"/>
        </w:rPr>
      </w:pPr>
      <w:r>
        <w:rPr>
          <w:rFonts w:hint="eastAsia"/>
          <w:lang w:eastAsia="zh-CN"/>
        </w:rPr>
        <w:t>考虑到青年</w:t>
      </w:r>
      <w:r w:rsidR="00FF2710">
        <w:rPr>
          <w:rFonts w:hint="eastAsia"/>
          <w:lang w:eastAsia="zh-CN"/>
        </w:rPr>
        <w:t>是</w:t>
      </w:r>
      <w:r>
        <w:rPr>
          <w:rFonts w:hint="eastAsia"/>
          <w:lang w:eastAsia="zh-CN"/>
        </w:rPr>
        <w:t>使用互联网</w:t>
      </w:r>
      <w:r w:rsidR="009703B4">
        <w:rPr>
          <w:rFonts w:hint="eastAsia"/>
          <w:lang w:eastAsia="zh-CN"/>
        </w:rPr>
        <w:t>最</w:t>
      </w:r>
      <w:r w:rsidR="00B71171">
        <w:rPr>
          <w:rFonts w:hint="eastAsia"/>
          <w:lang w:eastAsia="zh-CN"/>
        </w:rPr>
        <w:t>活跃</w:t>
      </w:r>
      <w:r w:rsidR="009703B4">
        <w:rPr>
          <w:rFonts w:hint="eastAsia"/>
          <w:lang w:eastAsia="zh-CN"/>
        </w:rPr>
        <w:t>的人群</w:t>
      </w:r>
      <w:r w:rsidR="00B71171">
        <w:rPr>
          <w:rFonts w:hint="eastAsia"/>
          <w:lang w:eastAsia="zh-CN"/>
        </w:rPr>
        <w:t>，</w:t>
      </w:r>
      <w:r w:rsidR="00110A41">
        <w:rPr>
          <w:rFonts w:hint="eastAsia"/>
          <w:lang w:eastAsia="zh-CN"/>
        </w:rPr>
        <w:t>而</w:t>
      </w:r>
      <w:r w:rsidR="00B71171">
        <w:rPr>
          <w:rFonts w:hint="eastAsia"/>
          <w:lang w:eastAsia="zh-CN"/>
        </w:rPr>
        <w:t>信息通信技术（</w:t>
      </w:r>
      <w:r w:rsidR="00B71171">
        <w:rPr>
          <w:lang w:eastAsia="zh-CN"/>
        </w:rPr>
        <w:t>ICT</w:t>
      </w:r>
      <w:r w:rsidR="00B71171">
        <w:rPr>
          <w:rFonts w:hint="eastAsia"/>
          <w:lang w:eastAsia="zh-CN"/>
        </w:rPr>
        <w:t>）工具和应用</w:t>
      </w:r>
      <w:r w:rsidR="009703B4">
        <w:rPr>
          <w:rFonts w:hint="eastAsia"/>
          <w:lang w:eastAsia="zh-CN"/>
        </w:rPr>
        <w:t>可</w:t>
      </w:r>
      <w:r w:rsidR="00110A41">
        <w:rPr>
          <w:rFonts w:hint="eastAsia"/>
          <w:lang w:eastAsia="zh-CN"/>
        </w:rPr>
        <w:t>增进</w:t>
      </w:r>
      <w:r w:rsidR="00110A41" w:rsidRPr="00110A41">
        <w:rPr>
          <w:rFonts w:hint="eastAsia"/>
          <w:lang w:eastAsia="zh-CN"/>
        </w:rPr>
        <w:t>就业机会</w:t>
      </w:r>
      <w:r w:rsidR="00B71171">
        <w:rPr>
          <w:rFonts w:hint="eastAsia"/>
          <w:lang w:eastAsia="zh-CN"/>
        </w:rPr>
        <w:t>，</w:t>
      </w:r>
      <w:r w:rsidR="00110A41">
        <w:rPr>
          <w:rFonts w:hint="eastAsia"/>
          <w:lang w:eastAsia="zh-CN"/>
        </w:rPr>
        <w:t>本</w:t>
      </w:r>
      <w:r w:rsidR="00B71171">
        <w:rPr>
          <w:rFonts w:hint="eastAsia"/>
          <w:lang w:eastAsia="zh-CN"/>
        </w:rPr>
        <w:t>提案</w:t>
      </w:r>
      <w:r w:rsidR="00110A41">
        <w:rPr>
          <w:rFonts w:hint="eastAsia"/>
          <w:lang w:eastAsia="zh-CN"/>
        </w:rPr>
        <w:t>强化</w:t>
      </w:r>
      <w:r w:rsidR="00B71171">
        <w:rPr>
          <w:rFonts w:hint="eastAsia"/>
          <w:lang w:eastAsia="zh-CN"/>
        </w:rPr>
        <w:t>并</w:t>
      </w:r>
      <w:r w:rsidR="009703B4">
        <w:rPr>
          <w:rFonts w:hint="eastAsia"/>
          <w:lang w:eastAsia="zh-CN"/>
        </w:rPr>
        <w:t>赞赏</w:t>
      </w:r>
      <w:r w:rsidR="00110A41">
        <w:rPr>
          <w:rFonts w:hint="eastAsia"/>
          <w:lang w:eastAsia="zh-CN"/>
        </w:rPr>
        <w:t>最近</w:t>
      </w:r>
      <w:r w:rsidR="00B71171">
        <w:rPr>
          <w:rFonts w:hint="eastAsia"/>
          <w:lang w:eastAsia="zh-CN"/>
        </w:rPr>
        <w:t>在战略和举措方面取得的成就，这些战略和举措吸引青年参与</w:t>
      </w:r>
      <w:r w:rsidR="00B71171">
        <w:rPr>
          <w:lang w:eastAsia="zh-CN"/>
        </w:rPr>
        <w:t>ICT</w:t>
      </w:r>
      <w:r w:rsidR="00B71171">
        <w:rPr>
          <w:rFonts w:hint="eastAsia"/>
          <w:lang w:eastAsia="zh-CN"/>
        </w:rPr>
        <w:t>相关讨论，特别是</w:t>
      </w:r>
      <w:r w:rsidR="00B71171">
        <w:rPr>
          <w:lang w:eastAsia="zh-CN"/>
        </w:rPr>
        <w:t>ITU-D</w:t>
      </w:r>
      <w:r w:rsidR="009703B4">
        <w:rPr>
          <w:rFonts w:hint="eastAsia"/>
          <w:lang w:eastAsia="zh-CN"/>
        </w:rPr>
        <w:t>框架内</w:t>
      </w:r>
      <w:r w:rsidR="00D01C67">
        <w:rPr>
          <w:rFonts w:hint="eastAsia"/>
          <w:lang w:eastAsia="zh-CN"/>
        </w:rPr>
        <w:t>的讨论</w:t>
      </w:r>
      <w:r w:rsidR="009703B4">
        <w:rPr>
          <w:rFonts w:hint="eastAsia"/>
          <w:lang w:eastAsia="zh-CN"/>
        </w:rPr>
        <w:t>。</w:t>
      </w:r>
    </w:p>
    <w:p w14:paraId="06253B5A" w14:textId="052D7F64" w:rsidR="00C710E5" w:rsidRDefault="009703B4" w:rsidP="00390158">
      <w:pPr>
        <w:ind w:firstLineChars="200" w:firstLine="480"/>
        <w:rPr>
          <w:lang w:val="en-US" w:eastAsia="zh-CN"/>
        </w:rPr>
      </w:pPr>
      <w:r>
        <w:rPr>
          <w:rFonts w:hint="eastAsia"/>
          <w:lang w:eastAsia="zh-CN"/>
        </w:rPr>
        <w:t>我们确实认识到电信发展局主任在协调国际电联青年战略和</w:t>
      </w:r>
      <w:r w:rsidR="00D01C67">
        <w:rPr>
          <w:rFonts w:hint="eastAsia"/>
          <w:lang w:eastAsia="zh-CN"/>
        </w:rPr>
        <w:t>“</w:t>
      </w:r>
      <w:r w:rsidR="00D01C67" w:rsidRPr="00D01C67">
        <w:rPr>
          <w:rFonts w:hint="eastAsia"/>
          <w:lang w:eastAsia="zh-CN"/>
        </w:rPr>
        <w:t>连通的一代</w:t>
      </w:r>
      <w:r w:rsidR="00D01C67">
        <w:rPr>
          <w:rFonts w:hint="eastAsia"/>
          <w:lang w:eastAsia="zh-CN"/>
        </w:rPr>
        <w:t>”</w:t>
      </w:r>
      <w:r>
        <w:rPr>
          <w:rFonts w:hint="eastAsia"/>
          <w:lang w:eastAsia="zh-CN"/>
        </w:rPr>
        <w:t>举措</w:t>
      </w:r>
      <w:r w:rsidR="00405441">
        <w:rPr>
          <w:rFonts w:hint="eastAsia"/>
          <w:lang w:eastAsia="zh-CN"/>
        </w:rPr>
        <w:t>在</w:t>
      </w:r>
      <w:r w:rsidR="00405441" w:rsidRPr="0036783D">
        <w:rPr>
          <w:rFonts w:hint="eastAsia"/>
          <w:lang w:eastAsia="zh-CN"/>
        </w:rPr>
        <w:t>整个国际电联</w:t>
      </w:r>
      <w:r w:rsidR="00753F81">
        <w:rPr>
          <w:rFonts w:hint="eastAsia"/>
          <w:lang w:eastAsia="zh-CN"/>
        </w:rPr>
        <w:t>的持续</w:t>
      </w:r>
      <w:r w:rsidR="00405441">
        <w:rPr>
          <w:rFonts w:hint="eastAsia"/>
          <w:lang w:eastAsia="zh-CN"/>
        </w:rPr>
        <w:t>实施</w:t>
      </w:r>
      <w:r w:rsidR="00753F81">
        <w:rPr>
          <w:rFonts w:hint="eastAsia"/>
          <w:lang w:eastAsia="zh-CN"/>
        </w:rPr>
        <w:t>方</w:t>
      </w:r>
      <w:r w:rsidR="0036783D">
        <w:rPr>
          <w:rFonts w:hint="eastAsia"/>
          <w:lang w:eastAsia="zh-CN"/>
        </w:rPr>
        <w:t>面</w:t>
      </w:r>
      <w:r>
        <w:rPr>
          <w:rFonts w:hint="eastAsia"/>
          <w:lang w:eastAsia="zh-CN"/>
        </w:rPr>
        <w:t>的关键作用。因此，本</w:t>
      </w:r>
      <w:r w:rsidR="00F47805">
        <w:rPr>
          <w:rFonts w:hint="eastAsia"/>
          <w:lang w:eastAsia="zh-CN"/>
        </w:rPr>
        <w:t>修改强化了</w:t>
      </w:r>
      <w:r>
        <w:rPr>
          <w:rFonts w:hint="eastAsia"/>
          <w:lang w:eastAsia="zh-CN"/>
        </w:rPr>
        <w:t>目前正在</w:t>
      </w:r>
      <w:r w:rsidR="00F47805">
        <w:rPr>
          <w:rFonts w:hint="eastAsia"/>
          <w:lang w:eastAsia="zh-CN"/>
        </w:rPr>
        <w:t>实施</w:t>
      </w:r>
      <w:r>
        <w:rPr>
          <w:rFonts w:hint="eastAsia"/>
          <w:lang w:eastAsia="zh-CN"/>
        </w:rPr>
        <w:t>的青年战略，</w:t>
      </w:r>
      <w:r w:rsidR="006B44F9">
        <w:rPr>
          <w:rFonts w:hint="eastAsia"/>
          <w:lang w:eastAsia="zh-CN"/>
        </w:rPr>
        <w:t>推动</w:t>
      </w:r>
      <w:r w:rsidR="00CC3EDA">
        <w:rPr>
          <w:rFonts w:hint="eastAsia"/>
          <w:lang w:eastAsia="zh-CN"/>
        </w:rPr>
        <w:t>针对青年男女的举措，如</w:t>
      </w:r>
      <w:r w:rsidR="00F47805">
        <w:rPr>
          <w:rFonts w:hint="eastAsia"/>
          <w:lang w:eastAsia="zh-CN"/>
        </w:rPr>
        <w:t>“</w:t>
      </w:r>
      <w:r w:rsidR="00F47805" w:rsidRPr="00CC3EDA">
        <w:rPr>
          <w:rFonts w:hint="eastAsia"/>
          <w:lang w:eastAsia="zh-CN"/>
        </w:rPr>
        <w:t>连通的一代</w:t>
      </w:r>
      <w:r w:rsidR="00F47805">
        <w:rPr>
          <w:rFonts w:hint="eastAsia"/>
          <w:lang w:eastAsia="zh-CN"/>
        </w:rPr>
        <w:t>”</w:t>
      </w:r>
      <w:r w:rsidR="00CC3EDA">
        <w:rPr>
          <w:rFonts w:hint="eastAsia"/>
          <w:lang w:eastAsia="zh-CN"/>
        </w:rPr>
        <w:t>，并</w:t>
      </w:r>
      <w:r w:rsidR="00F47805">
        <w:rPr>
          <w:rFonts w:hint="eastAsia"/>
          <w:lang w:eastAsia="zh-CN"/>
        </w:rPr>
        <w:t>继续</w:t>
      </w:r>
      <w:r w:rsidR="00CC3EDA">
        <w:rPr>
          <w:rFonts w:hint="eastAsia"/>
          <w:lang w:eastAsia="zh-CN"/>
        </w:rPr>
        <w:t>与国际电联其他部门协调有关青年男女的工作。</w:t>
      </w:r>
    </w:p>
    <w:p w14:paraId="5D628DB6"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6CD011A4" w14:textId="77777777" w:rsidR="000B6BB8" w:rsidRDefault="000B6BB8" w:rsidP="000B6BB8">
      <w:pPr>
        <w:pStyle w:val="Proposal"/>
      </w:pPr>
      <w:bookmarkStart w:id="8" w:name="_Toc413838525"/>
      <w:bookmarkStart w:id="9" w:name="_Toc536172429"/>
      <w:r w:rsidRPr="000B6BB8">
        <w:lastRenderedPageBreak/>
        <w:t>MOD</w:t>
      </w:r>
      <w:r w:rsidRPr="000B6BB8">
        <w:tab/>
        <w:t>D/BUL/HRV/DNK/E/EST/F/GRC/HNG/I/MLT/MDA/NOR/HOL/POL/POR/CZE/ROU/G/SVN/S/UKR/90/1</w:t>
      </w:r>
    </w:p>
    <w:p w14:paraId="3784A1E6" w14:textId="77777777" w:rsidR="00676829" w:rsidRDefault="009A1E9F" w:rsidP="00676829">
      <w:pPr>
        <w:pStyle w:val="ResNo"/>
        <w:rPr>
          <w:lang w:eastAsia="zh-CN"/>
        </w:rPr>
      </w:pPr>
      <w:r w:rsidRPr="00B22EC5">
        <w:rPr>
          <w:rStyle w:val="href"/>
          <w:rFonts w:hint="eastAsia"/>
        </w:rPr>
        <w:t>第</w:t>
      </w:r>
      <w:r w:rsidRPr="00B22EC5">
        <w:rPr>
          <w:rStyle w:val="href"/>
        </w:rPr>
        <w:t>198</w:t>
      </w:r>
      <w:r w:rsidRPr="00B22EC5">
        <w:rPr>
          <w:rStyle w:val="href"/>
          <w:rFonts w:hint="eastAsia"/>
        </w:rPr>
        <w:t>号</w:t>
      </w:r>
      <w:r w:rsidRPr="00B22EC5">
        <w:rPr>
          <w:rStyle w:val="href"/>
        </w:rPr>
        <w:t>决议</w:t>
      </w:r>
      <w:r>
        <w:rPr>
          <w:rFonts w:hint="eastAsia"/>
          <w:lang w:eastAsia="zh-CN"/>
        </w:rPr>
        <w:t>（</w:t>
      </w:r>
      <w:del w:id="10" w:author="Yang, Zhenyu" w:date="2022-09-12T15:02:00Z">
        <w:r w:rsidDel="00CE63C9">
          <w:rPr>
            <w:rFonts w:hint="eastAsia"/>
            <w:lang w:eastAsia="zh-CN"/>
          </w:rPr>
          <w:delText>2018</w:delText>
        </w:r>
        <w:r w:rsidDel="00CE63C9">
          <w:rPr>
            <w:rFonts w:hint="eastAsia"/>
            <w:lang w:eastAsia="zh-CN"/>
          </w:rPr>
          <w:delText>年</w:delText>
        </w:r>
        <w:r w:rsidDel="00CE63C9">
          <w:rPr>
            <w:lang w:eastAsia="zh-CN"/>
          </w:rPr>
          <w:delText>，</w:delText>
        </w:r>
        <w:r w:rsidDel="00CE63C9">
          <w:rPr>
            <w:rFonts w:hint="eastAsia"/>
            <w:lang w:eastAsia="zh-CN"/>
          </w:rPr>
          <w:delText>迪拜</w:delText>
        </w:r>
      </w:del>
      <w:ins w:id="11" w:author="Yang, Zhenyu" w:date="2022-09-12T15:02:00Z">
        <w:r w:rsidR="00CE63C9">
          <w:rPr>
            <w:rFonts w:hint="eastAsia"/>
            <w:lang w:eastAsia="zh-CN"/>
          </w:rPr>
          <w:t>2022</w:t>
        </w:r>
        <w:r w:rsidR="00CE63C9">
          <w:rPr>
            <w:rFonts w:hint="eastAsia"/>
            <w:lang w:eastAsia="zh-CN"/>
          </w:rPr>
          <w:t>年，布加勒斯特</w:t>
        </w:r>
      </w:ins>
      <w:r>
        <w:rPr>
          <w:rFonts w:hint="eastAsia"/>
          <w:lang w:eastAsia="zh-CN"/>
        </w:rPr>
        <w:t>，修订版</w:t>
      </w:r>
      <w:r>
        <w:rPr>
          <w:lang w:eastAsia="zh-CN"/>
        </w:rPr>
        <w:t>）</w:t>
      </w:r>
      <w:bookmarkEnd w:id="8"/>
      <w:bookmarkEnd w:id="9"/>
    </w:p>
    <w:p w14:paraId="7643B836" w14:textId="77777777" w:rsidR="00676829" w:rsidRDefault="009A1E9F" w:rsidP="00676829">
      <w:pPr>
        <w:pStyle w:val="Restitle"/>
        <w:rPr>
          <w:lang w:eastAsia="zh-CN"/>
        </w:rPr>
      </w:pPr>
      <w:bookmarkStart w:id="12" w:name="_Toc407024870"/>
      <w:bookmarkStart w:id="13" w:name="_Toc413838526"/>
      <w:bookmarkStart w:id="14" w:name="_Toc536172430"/>
      <w:r>
        <w:rPr>
          <w:rFonts w:hint="eastAsia"/>
          <w:lang w:eastAsia="zh-CN"/>
        </w:rPr>
        <w:t>通过</w:t>
      </w:r>
      <w:r>
        <w:rPr>
          <w:lang w:eastAsia="zh-CN"/>
        </w:rPr>
        <w:t>电信</w:t>
      </w:r>
      <w:r>
        <w:rPr>
          <w:rFonts w:hint="eastAsia"/>
          <w:lang w:eastAsia="zh-CN"/>
        </w:rPr>
        <w:t>/</w:t>
      </w:r>
      <w:r w:rsidRPr="00CA1AAA">
        <w:rPr>
          <w:rFonts w:hint="eastAsia"/>
          <w:lang w:eastAsia="zh-CN"/>
        </w:rPr>
        <w:t>信息通信技术</w:t>
      </w:r>
      <w:r>
        <w:rPr>
          <w:rFonts w:hint="eastAsia"/>
          <w:lang w:eastAsia="zh-CN"/>
        </w:rPr>
        <w:t>增强</w:t>
      </w:r>
      <w:r w:rsidRPr="00CA1AAA">
        <w:rPr>
          <w:rFonts w:hint="eastAsia"/>
          <w:lang w:eastAsia="zh-CN"/>
        </w:rPr>
        <w:t>青年</w:t>
      </w:r>
      <w:r>
        <w:rPr>
          <w:rFonts w:hint="eastAsia"/>
          <w:lang w:eastAsia="zh-CN"/>
        </w:rPr>
        <w:t>的</w:t>
      </w:r>
      <w:r w:rsidRPr="00147625">
        <w:rPr>
          <w:lang w:eastAsia="zh-CN"/>
        </w:rPr>
        <w:t>权能</w:t>
      </w:r>
      <w:bookmarkEnd w:id="12"/>
      <w:bookmarkEnd w:id="13"/>
      <w:bookmarkEnd w:id="14"/>
    </w:p>
    <w:p w14:paraId="1EFEF0A5" w14:textId="77777777" w:rsidR="00676829" w:rsidRPr="00875C16" w:rsidRDefault="009A1E9F" w:rsidP="00053CCA">
      <w:pPr>
        <w:pStyle w:val="Normalaftertitle"/>
        <w:rPr>
          <w:lang w:eastAsia="zh-CN"/>
        </w:rPr>
      </w:pPr>
      <w:r>
        <w:rPr>
          <w:rFonts w:hint="eastAsia"/>
          <w:lang w:eastAsia="zh-CN"/>
        </w:rPr>
        <w:t>国际电信联盟全权代表大会（</w:t>
      </w:r>
      <w:del w:id="15" w:author="Yang, Zhenyu" w:date="2022-09-12T15:02:00Z">
        <w:r w:rsidDel="00CE63C9">
          <w:rPr>
            <w:rFonts w:hint="eastAsia"/>
            <w:lang w:eastAsia="zh-CN"/>
          </w:rPr>
          <w:delText>2018</w:delText>
        </w:r>
        <w:r w:rsidDel="00CE63C9">
          <w:rPr>
            <w:rFonts w:hint="eastAsia"/>
            <w:lang w:eastAsia="zh-CN"/>
          </w:rPr>
          <w:delText>年，迪拜</w:delText>
        </w:r>
      </w:del>
      <w:ins w:id="16" w:author="Yang, Zhenyu" w:date="2022-09-12T15:02:00Z">
        <w:r w:rsidR="00CE63C9">
          <w:rPr>
            <w:rFonts w:hint="eastAsia"/>
            <w:lang w:eastAsia="zh-CN"/>
          </w:rPr>
          <w:t>2022</w:t>
        </w:r>
        <w:r w:rsidR="00CE63C9">
          <w:rPr>
            <w:rFonts w:hint="eastAsia"/>
            <w:lang w:eastAsia="zh-CN"/>
          </w:rPr>
          <w:t>年，布加勒斯特</w:t>
        </w:r>
      </w:ins>
      <w:r>
        <w:rPr>
          <w:rFonts w:hint="eastAsia"/>
          <w:lang w:eastAsia="zh-CN"/>
        </w:rPr>
        <w:t>），</w:t>
      </w:r>
    </w:p>
    <w:p w14:paraId="3562BBB0" w14:textId="77777777" w:rsidR="00676829" w:rsidRPr="00875C16" w:rsidRDefault="009A1E9F" w:rsidP="00676829">
      <w:pPr>
        <w:pStyle w:val="Call"/>
        <w:rPr>
          <w:lang w:eastAsia="zh-CN"/>
        </w:rPr>
      </w:pPr>
      <w:r>
        <w:rPr>
          <w:rFonts w:hint="eastAsia"/>
          <w:lang w:eastAsia="zh-CN"/>
        </w:rPr>
        <w:t>考虑到</w:t>
      </w:r>
    </w:p>
    <w:p w14:paraId="27C72F4C" w14:textId="77777777" w:rsidR="00676829" w:rsidRPr="00875C16" w:rsidRDefault="009A1E9F" w:rsidP="00676829">
      <w:pPr>
        <w:rPr>
          <w:szCs w:val="22"/>
          <w:lang w:val="en-US" w:eastAsia="zh-CN"/>
        </w:rPr>
      </w:pPr>
      <w:r w:rsidRPr="00875C16">
        <w:rPr>
          <w:i/>
          <w:iCs/>
          <w:szCs w:val="22"/>
          <w:lang w:val="en-US" w:eastAsia="zh-CN"/>
        </w:rPr>
        <w:t>a)</w:t>
      </w:r>
      <w:r w:rsidRPr="00875C16">
        <w:rPr>
          <w:szCs w:val="22"/>
          <w:lang w:val="en-US" w:eastAsia="zh-CN"/>
        </w:rPr>
        <w:tab/>
      </w:r>
      <w:r>
        <w:rPr>
          <w:rFonts w:hint="eastAsia"/>
          <w:szCs w:val="22"/>
          <w:lang w:val="en-US" w:eastAsia="zh-CN"/>
        </w:rPr>
        <w:t>25</w:t>
      </w:r>
      <w:r>
        <w:rPr>
          <w:rFonts w:hint="eastAsia"/>
          <w:szCs w:val="22"/>
          <w:lang w:val="en-US" w:eastAsia="zh-CN"/>
        </w:rPr>
        <w:t>岁以下青年是使用互联网的最活跃群体；</w:t>
      </w:r>
    </w:p>
    <w:p w14:paraId="1F6E40B7" w14:textId="77777777" w:rsidR="00676829" w:rsidRPr="00875C16" w:rsidRDefault="009A1E9F" w:rsidP="00676829">
      <w:pPr>
        <w:rPr>
          <w:szCs w:val="22"/>
          <w:lang w:val="en-US" w:eastAsia="zh-CN"/>
        </w:rPr>
      </w:pPr>
      <w:r w:rsidRPr="00875C16">
        <w:rPr>
          <w:i/>
          <w:iCs/>
          <w:szCs w:val="22"/>
          <w:lang w:val="en-US" w:eastAsia="zh-CN"/>
        </w:rPr>
        <w:t>b)</w:t>
      </w:r>
      <w:r w:rsidRPr="00875C16">
        <w:rPr>
          <w:szCs w:val="22"/>
          <w:lang w:val="en-US" w:eastAsia="zh-CN"/>
        </w:rPr>
        <w:tab/>
      </w:r>
      <w:r>
        <w:rPr>
          <w:rFonts w:hint="eastAsia"/>
          <w:szCs w:val="22"/>
          <w:lang w:val="en-US" w:eastAsia="zh-CN"/>
        </w:rPr>
        <w:t>无论发达国家还是发展中国家</w:t>
      </w:r>
      <w:r>
        <w:rPr>
          <w:rStyle w:val="FootnoteReference"/>
          <w:szCs w:val="22"/>
          <w:lang w:val="en-US" w:eastAsia="zh-CN"/>
        </w:rPr>
        <w:footnoteReference w:customMarkFollows="1" w:id="1"/>
        <w:t>1</w:t>
      </w:r>
      <w:r>
        <w:rPr>
          <w:rFonts w:hint="eastAsia"/>
          <w:szCs w:val="22"/>
          <w:lang w:val="en-US" w:eastAsia="zh-CN"/>
        </w:rPr>
        <w:t>的青年均面临不成比例的贫困和失业困局；</w:t>
      </w:r>
    </w:p>
    <w:p w14:paraId="63B5789B" w14:textId="77777777" w:rsidR="00676829" w:rsidRPr="002C723B" w:rsidRDefault="009A1E9F" w:rsidP="00676829">
      <w:pPr>
        <w:rPr>
          <w:szCs w:val="22"/>
          <w:lang w:val="en-US" w:eastAsia="zh-CN"/>
        </w:rPr>
      </w:pPr>
      <w:r w:rsidRPr="00875C16">
        <w:rPr>
          <w:i/>
          <w:iCs/>
          <w:szCs w:val="22"/>
          <w:lang w:val="en-US" w:eastAsia="zh-CN"/>
        </w:rPr>
        <w:t>c)</w:t>
      </w:r>
      <w:r w:rsidRPr="00875C16">
        <w:rPr>
          <w:szCs w:val="22"/>
          <w:lang w:val="en-US" w:eastAsia="zh-CN"/>
        </w:rPr>
        <w:tab/>
      </w:r>
      <w:r>
        <w:rPr>
          <w:rFonts w:hint="eastAsia"/>
          <w:szCs w:val="22"/>
          <w:lang w:val="en-US" w:eastAsia="zh-CN"/>
        </w:rPr>
        <w:t>青年有权享有全面的经济、社会和数字包容性；</w:t>
      </w:r>
    </w:p>
    <w:p w14:paraId="43E0C121" w14:textId="77777777" w:rsidR="00676829" w:rsidRPr="00195CE1" w:rsidRDefault="009A1E9F" w:rsidP="00676829">
      <w:pPr>
        <w:rPr>
          <w:rFonts w:asciiTheme="minorHAnsi" w:hAnsiTheme="minorHAnsi"/>
          <w:szCs w:val="24"/>
          <w:lang w:val="en-US" w:eastAsia="zh-CN"/>
        </w:rPr>
      </w:pPr>
      <w:r w:rsidRPr="00195CE1">
        <w:rPr>
          <w:rFonts w:asciiTheme="minorHAnsi" w:hAnsiTheme="minorHAnsi"/>
          <w:i/>
          <w:iCs/>
          <w:szCs w:val="24"/>
          <w:lang w:val="en-US" w:eastAsia="zh-CN"/>
        </w:rPr>
        <w:t>d)</w:t>
      </w:r>
      <w:r>
        <w:rPr>
          <w:rFonts w:asciiTheme="minorHAnsi" w:hAnsiTheme="minorHAnsi"/>
          <w:i/>
          <w:iCs/>
          <w:szCs w:val="24"/>
          <w:lang w:val="en-US" w:eastAsia="zh-CN"/>
        </w:rPr>
        <w:tab/>
      </w:r>
      <w:r w:rsidRPr="00521192">
        <w:rPr>
          <w:rFonts w:asciiTheme="minorHAnsi" w:hAnsiTheme="minorHAnsi" w:hint="eastAsia"/>
          <w:szCs w:val="24"/>
          <w:lang w:val="en-US" w:eastAsia="zh-CN"/>
        </w:rPr>
        <w:t>信息通信技术</w:t>
      </w:r>
      <w:r>
        <w:rPr>
          <w:rFonts w:asciiTheme="minorHAnsi" w:hAnsiTheme="minorHAnsi" w:hint="eastAsia"/>
          <w:szCs w:val="24"/>
          <w:lang w:val="en-US" w:eastAsia="zh-CN"/>
        </w:rPr>
        <w:t>（</w:t>
      </w:r>
      <w:r>
        <w:rPr>
          <w:rFonts w:asciiTheme="minorHAnsi" w:hAnsiTheme="minorHAnsi"/>
          <w:szCs w:val="24"/>
          <w:lang w:val="en-US" w:eastAsia="zh-CN"/>
        </w:rPr>
        <w:t>ICT</w:t>
      </w:r>
      <w:r>
        <w:rPr>
          <w:rFonts w:asciiTheme="minorHAnsi" w:hAnsiTheme="minorHAnsi"/>
          <w:szCs w:val="24"/>
          <w:lang w:val="en-US" w:eastAsia="zh-CN"/>
        </w:rPr>
        <w:t>）</w:t>
      </w:r>
      <w:r>
        <w:rPr>
          <w:rFonts w:asciiTheme="minorHAnsi" w:hAnsiTheme="minorHAnsi" w:hint="eastAsia"/>
          <w:szCs w:val="24"/>
          <w:lang w:val="en-US" w:eastAsia="zh-CN"/>
        </w:rPr>
        <w:t>是一种</w:t>
      </w:r>
      <w:r>
        <w:rPr>
          <w:rFonts w:asciiTheme="minorHAnsi" w:hAnsiTheme="minorHAnsi"/>
          <w:szCs w:val="24"/>
          <w:lang w:val="en-US" w:eastAsia="zh-CN"/>
        </w:rPr>
        <w:t>工具，</w:t>
      </w:r>
      <w:r w:rsidRPr="00521192">
        <w:rPr>
          <w:rFonts w:asciiTheme="minorHAnsi" w:hAnsiTheme="minorHAnsi" w:hint="eastAsia"/>
          <w:szCs w:val="24"/>
          <w:lang w:val="en-US" w:eastAsia="zh-CN"/>
        </w:rPr>
        <w:t>青年可以利用</w:t>
      </w:r>
      <w:r>
        <w:rPr>
          <w:rFonts w:asciiTheme="minorHAnsi" w:hAnsiTheme="minorHAnsi" w:hint="eastAsia"/>
          <w:szCs w:val="24"/>
          <w:lang w:val="en-US" w:eastAsia="zh-CN"/>
        </w:rPr>
        <w:t>这种</w:t>
      </w:r>
      <w:r>
        <w:rPr>
          <w:rFonts w:asciiTheme="minorHAnsi" w:hAnsiTheme="minorHAnsi"/>
          <w:szCs w:val="24"/>
          <w:lang w:val="en-US" w:eastAsia="zh-CN"/>
        </w:rPr>
        <w:t>工具为</w:t>
      </w:r>
      <w:r w:rsidRPr="00521192">
        <w:rPr>
          <w:rFonts w:asciiTheme="minorHAnsi" w:hAnsiTheme="minorHAnsi" w:hint="eastAsia"/>
          <w:szCs w:val="24"/>
          <w:lang w:val="en-US" w:eastAsia="zh-CN"/>
        </w:rPr>
        <w:t>社会和经济发展做出实质性贡献</w:t>
      </w:r>
      <w:r>
        <w:rPr>
          <w:rFonts w:asciiTheme="minorHAnsi" w:hAnsiTheme="minorHAnsi" w:hint="eastAsia"/>
          <w:szCs w:val="24"/>
          <w:lang w:val="en-US" w:eastAsia="zh-CN"/>
        </w:rPr>
        <w:t>、</w:t>
      </w:r>
      <w:r w:rsidRPr="00521192">
        <w:rPr>
          <w:rFonts w:asciiTheme="minorHAnsi" w:hAnsiTheme="minorHAnsi" w:hint="eastAsia"/>
          <w:szCs w:val="24"/>
          <w:lang w:val="en-US" w:eastAsia="zh-CN"/>
        </w:rPr>
        <w:t>参与</w:t>
      </w:r>
      <w:r>
        <w:rPr>
          <w:rFonts w:asciiTheme="minorHAnsi" w:hAnsiTheme="minorHAnsi" w:hint="eastAsia"/>
          <w:szCs w:val="24"/>
          <w:lang w:val="en-US" w:eastAsia="zh-CN"/>
        </w:rPr>
        <w:t>其中</w:t>
      </w:r>
      <w:r w:rsidRPr="00521192">
        <w:rPr>
          <w:rFonts w:asciiTheme="minorHAnsi" w:hAnsiTheme="minorHAnsi" w:hint="eastAsia"/>
          <w:szCs w:val="24"/>
          <w:lang w:val="en-US" w:eastAsia="zh-CN"/>
        </w:rPr>
        <w:t>并</w:t>
      </w:r>
      <w:r>
        <w:rPr>
          <w:rFonts w:asciiTheme="minorHAnsi" w:hAnsiTheme="minorHAnsi" w:hint="eastAsia"/>
          <w:szCs w:val="24"/>
          <w:lang w:val="en-US" w:eastAsia="zh-CN"/>
        </w:rPr>
        <w:t>对之</w:t>
      </w:r>
      <w:r>
        <w:rPr>
          <w:rFonts w:asciiTheme="minorHAnsi" w:hAnsiTheme="minorHAnsi"/>
          <w:szCs w:val="24"/>
          <w:lang w:val="en-US" w:eastAsia="zh-CN"/>
        </w:rPr>
        <w:t>加以充分利用</w:t>
      </w:r>
      <w:r w:rsidRPr="00521192">
        <w:rPr>
          <w:rFonts w:asciiTheme="minorHAnsi" w:hAnsiTheme="minorHAnsi" w:hint="eastAsia"/>
          <w:szCs w:val="24"/>
          <w:lang w:val="en-US" w:eastAsia="zh-CN"/>
        </w:rPr>
        <w:t>；</w:t>
      </w:r>
    </w:p>
    <w:p w14:paraId="205DDB44" w14:textId="77777777" w:rsidR="00676829" w:rsidRPr="00195CE1" w:rsidRDefault="009A1E9F" w:rsidP="00676829">
      <w:pPr>
        <w:rPr>
          <w:rFonts w:asciiTheme="minorHAnsi" w:hAnsiTheme="minorHAnsi"/>
          <w:szCs w:val="24"/>
          <w:lang w:eastAsia="zh-CN"/>
        </w:rPr>
      </w:pPr>
      <w:r w:rsidRPr="00195CE1">
        <w:rPr>
          <w:rFonts w:asciiTheme="minorHAnsi" w:hAnsiTheme="minorHAnsi"/>
          <w:i/>
          <w:iCs/>
          <w:szCs w:val="24"/>
          <w:lang w:val="en-US" w:eastAsia="zh-CN"/>
        </w:rPr>
        <w:t>e)</w:t>
      </w:r>
      <w:r w:rsidRPr="00195CE1">
        <w:rPr>
          <w:rFonts w:asciiTheme="minorHAnsi" w:hAnsiTheme="minorHAnsi"/>
          <w:szCs w:val="24"/>
          <w:lang w:val="en-US" w:eastAsia="zh-CN"/>
        </w:rPr>
        <w:tab/>
      </w:r>
      <w:r w:rsidRPr="00521192">
        <w:rPr>
          <w:rFonts w:asciiTheme="minorHAnsi" w:hAnsiTheme="minorHAnsi" w:hint="eastAsia"/>
          <w:szCs w:val="24"/>
          <w:lang w:eastAsia="zh-CN"/>
        </w:rPr>
        <w:t>青年是数字原生代，是推广</w:t>
      </w:r>
      <w:r>
        <w:rPr>
          <w:rFonts w:asciiTheme="minorHAnsi" w:hAnsiTheme="minorHAnsi" w:hint="eastAsia"/>
          <w:szCs w:val="24"/>
          <w:lang w:eastAsia="zh-CN"/>
        </w:rPr>
        <w:t>ICT</w:t>
      </w:r>
      <w:r w:rsidRPr="00521192">
        <w:rPr>
          <w:rFonts w:asciiTheme="minorHAnsi" w:hAnsiTheme="minorHAnsi" w:hint="eastAsia"/>
          <w:szCs w:val="24"/>
          <w:lang w:eastAsia="zh-CN"/>
        </w:rPr>
        <w:t>的最佳群体</w:t>
      </w:r>
      <w:r>
        <w:rPr>
          <w:rFonts w:asciiTheme="minorHAnsi" w:hAnsiTheme="minorHAnsi" w:hint="eastAsia"/>
          <w:szCs w:val="24"/>
          <w:lang w:eastAsia="zh-CN"/>
        </w:rPr>
        <w:t>；</w:t>
      </w:r>
    </w:p>
    <w:p w14:paraId="4BB19618" w14:textId="77777777" w:rsidR="00676829" w:rsidRPr="00195CE1" w:rsidRDefault="009A1E9F" w:rsidP="00676829">
      <w:pPr>
        <w:rPr>
          <w:rFonts w:asciiTheme="minorHAnsi" w:hAnsiTheme="minorHAnsi"/>
          <w:szCs w:val="24"/>
          <w:lang w:eastAsia="zh-CN"/>
        </w:rPr>
      </w:pPr>
      <w:r w:rsidRPr="00195CE1">
        <w:rPr>
          <w:rFonts w:asciiTheme="minorHAnsi" w:hAnsiTheme="minorHAnsi"/>
          <w:i/>
          <w:iCs/>
          <w:szCs w:val="24"/>
          <w:lang w:eastAsia="zh-CN"/>
        </w:rPr>
        <w:t>f)</w:t>
      </w:r>
      <w:r w:rsidRPr="00195CE1">
        <w:rPr>
          <w:rFonts w:asciiTheme="minorHAnsi" w:hAnsiTheme="minorHAnsi"/>
          <w:szCs w:val="24"/>
          <w:lang w:eastAsia="zh-CN"/>
        </w:rPr>
        <w:tab/>
      </w:r>
      <w:r w:rsidRPr="00D03B53">
        <w:rPr>
          <w:rFonts w:asciiTheme="minorHAnsi" w:hAnsiTheme="minorHAnsi" w:hint="eastAsia"/>
          <w:szCs w:val="24"/>
          <w:lang w:eastAsia="zh-CN"/>
        </w:rPr>
        <w:t>ICT</w:t>
      </w:r>
      <w:r>
        <w:rPr>
          <w:rFonts w:asciiTheme="minorHAnsi" w:hAnsiTheme="minorHAnsi" w:hint="eastAsia"/>
          <w:szCs w:val="24"/>
          <w:lang w:eastAsia="zh-CN"/>
        </w:rPr>
        <w:t>的</w:t>
      </w:r>
      <w:r w:rsidRPr="00D03B53">
        <w:rPr>
          <w:rFonts w:asciiTheme="minorHAnsi" w:hAnsiTheme="minorHAnsi" w:hint="eastAsia"/>
          <w:szCs w:val="24"/>
          <w:lang w:eastAsia="zh-CN"/>
        </w:rPr>
        <w:t>工具和应用可增加青年的就业机会，</w:t>
      </w:r>
    </w:p>
    <w:p w14:paraId="76D8011D" w14:textId="77777777" w:rsidR="00676829" w:rsidRPr="00841F4B" w:rsidRDefault="009A1E9F" w:rsidP="00676829">
      <w:pPr>
        <w:pStyle w:val="Call"/>
        <w:rPr>
          <w:lang w:eastAsia="zh-CN"/>
        </w:rPr>
      </w:pPr>
      <w:r>
        <w:rPr>
          <w:rFonts w:hint="eastAsia"/>
          <w:lang w:eastAsia="zh-CN"/>
        </w:rPr>
        <w:t>忆及</w:t>
      </w:r>
    </w:p>
    <w:p w14:paraId="57AFB30A" w14:textId="77777777" w:rsidR="00676829" w:rsidRPr="00841F4B" w:rsidRDefault="009A1E9F" w:rsidP="00676829">
      <w:pPr>
        <w:rPr>
          <w:szCs w:val="22"/>
          <w:lang w:val="en-US" w:eastAsia="zh-CN"/>
        </w:rPr>
      </w:pPr>
      <w:r w:rsidRPr="00841F4B">
        <w:rPr>
          <w:i/>
          <w:iCs/>
          <w:szCs w:val="22"/>
          <w:lang w:val="en-US" w:eastAsia="zh-CN"/>
        </w:rPr>
        <w:t>a)</w:t>
      </w:r>
      <w:r w:rsidRPr="00841F4B">
        <w:rPr>
          <w:szCs w:val="22"/>
          <w:lang w:val="en-US" w:eastAsia="zh-CN"/>
        </w:rPr>
        <w:tab/>
      </w:r>
      <w:r>
        <w:rPr>
          <w:rFonts w:hint="eastAsia"/>
          <w:szCs w:val="22"/>
          <w:lang w:val="en-US" w:eastAsia="zh-CN"/>
        </w:rPr>
        <w:t>ICT</w:t>
      </w:r>
      <w:r w:rsidRPr="00E33D96">
        <w:rPr>
          <w:rFonts w:hint="eastAsia"/>
          <w:szCs w:val="22"/>
          <w:lang w:val="en-US" w:eastAsia="zh-CN"/>
        </w:rPr>
        <w:t>是联合国大会</w:t>
      </w:r>
      <w:r>
        <w:rPr>
          <w:rFonts w:hint="eastAsia"/>
          <w:szCs w:val="22"/>
          <w:lang w:val="en-US" w:eastAsia="zh-CN"/>
        </w:rPr>
        <w:t>（</w:t>
      </w:r>
      <w:r>
        <w:rPr>
          <w:szCs w:val="22"/>
          <w:lang w:val="en-US" w:eastAsia="zh-CN"/>
        </w:rPr>
        <w:t>联大）</w:t>
      </w:r>
      <w:r w:rsidRPr="00E33D96">
        <w:rPr>
          <w:rFonts w:hint="eastAsia"/>
          <w:szCs w:val="22"/>
          <w:lang w:val="en-US" w:eastAsia="zh-CN"/>
        </w:rPr>
        <w:t>根据</w:t>
      </w:r>
      <w:r>
        <w:rPr>
          <w:rFonts w:hint="eastAsia"/>
          <w:szCs w:val="22"/>
          <w:lang w:val="en-US" w:eastAsia="zh-CN"/>
        </w:rPr>
        <w:t>第</w:t>
      </w:r>
      <w:r w:rsidRPr="00004EA4">
        <w:rPr>
          <w:szCs w:val="22"/>
          <w:lang w:val="en-US" w:eastAsia="zh-CN"/>
        </w:rPr>
        <w:t>62/126</w:t>
      </w:r>
      <w:r w:rsidRPr="00E33D96">
        <w:rPr>
          <w:rFonts w:hint="eastAsia"/>
          <w:szCs w:val="22"/>
          <w:lang w:val="en-US" w:eastAsia="zh-CN"/>
        </w:rPr>
        <w:t>号决议通过的《世界青年行动纲领》确定的十五项重点领域之一；</w:t>
      </w:r>
    </w:p>
    <w:p w14:paraId="0A746A11" w14:textId="5193985A" w:rsidR="00676829" w:rsidRDefault="009A1E9F" w:rsidP="00676829">
      <w:pPr>
        <w:rPr>
          <w:lang w:eastAsia="zh-CN"/>
        </w:rPr>
      </w:pPr>
      <w:r w:rsidRPr="007C74B3">
        <w:rPr>
          <w:i/>
          <w:iCs/>
          <w:szCs w:val="24"/>
          <w:lang w:val="en-US" w:eastAsia="zh-CN"/>
        </w:rPr>
        <w:t>b)</w:t>
      </w:r>
      <w:r>
        <w:rPr>
          <w:szCs w:val="24"/>
          <w:lang w:val="en-US" w:eastAsia="zh-CN"/>
        </w:rPr>
        <w:tab/>
      </w:r>
      <w:r>
        <w:rPr>
          <w:rFonts w:ascii="SimSun" w:hAnsi="SimSun" w:hint="eastAsia"/>
          <w:lang w:eastAsia="zh-CN"/>
        </w:rPr>
        <w:t>关于“</w:t>
      </w:r>
      <w:r w:rsidRPr="00421BC6">
        <w:rPr>
          <w:rFonts w:hint="eastAsia"/>
          <w:lang w:eastAsia="zh-CN"/>
        </w:rPr>
        <w:t>变革我们的世界：</w:t>
      </w:r>
      <w:r w:rsidRPr="00421BC6">
        <w:rPr>
          <w:lang w:eastAsia="zh-CN"/>
        </w:rPr>
        <w:t>2030</w:t>
      </w:r>
      <w:r w:rsidRPr="00421BC6">
        <w:rPr>
          <w:rFonts w:hint="eastAsia"/>
          <w:lang w:eastAsia="zh-CN"/>
        </w:rPr>
        <w:t>年可持续发展议程</w:t>
      </w:r>
      <w:r>
        <w:rPr>
          <w:rFonts w:hint="eastAsia"/>
          <w:lang w:eastAsia="zh-CN"/>
        </w:rPr>
        <w:t>”的</w:t>
      </w:r>
      <w:r w:rsidRPr="00421BC6">
        <w:rPr>
          <w:lang w:eastAsia="zh-CN"/>
        </w:rPr>
        <w:t>联大第</w:t>
      </w:r>
      <w:r w:rsidRPr="00421BC6">
        <w:rPr>
          <w:lang w:eastAsia="zh-CN"/>
        </w:rPr>
        <w:t>70/1</w:t>
      </w:r>
      <w:r w:rsidRPr="00421BC6">
        <w:rPr>
          <w:lang w:eastAsia="zh-CN"/>
        </w:rPr>
        <w:t>号决</w:t>
      </w:r>
      <w:r w:rsidRPr="00421BC6">
        <w:rPr>
          <w:rFonts w:hint="eastAsia"/>
          <w:lang w:eastAsia="zh-CN"/>
        </w:rPr>
        <w:t>议；</w:t>
      </w:r>
    </w:p>
    <w:p w14:paraId="2F15C314" w14:textId="77777777" w:rsidR="00676829" w:rsidRDefault="009A1E9F" w:rsidP="00676829">
      <w:pPr>
        <w:rPr>
          <w:lang w:val="en-US" w:eastAsia="zh-CN"/>
        </w:rPr>
      </w:pPr>
      <w:r>
        <w:rPr>
          <w:i/>
          <w:iCs/>
          <w:lang w:eastAsia="zh-CN"/>
        </w:rPr>
        <w:t>c</w:t>
      </w:r>
      <w:r w:rsidRPr="00841F4B">
        <w:rPr>
          <w:i/>
          <w:iCs/>
          <w:szCs w:val="22"/>
          <w:lang w:val="en-US" w:eastAsia="zh-CN"/>
        </w:rPr>
        <w:t>)</w:t>
      </w:r>
      <w:r w:rsidRPr="00841F4B">
        <w:rPr>
          <w:szCs w:val="22"/>
          <w:lang w:val="en-US" w:eastAsia="zh-CN"/>
        </w:rPr>
        <w:tab/>
      </w:r>
      <w:r>
        <w:rPr>
          <w:rFonts w:hint="eastAsia"/>
          <w:szCs w:val="22"/>
          <w:lang w:val="en-US" w:eastAsia="zh-CN"/>
        </w:rPr>
        <w:t>关于</w:t>
      </w:r>
      <w:r w:rsidRPr="00BE30D7">
        <w:rPr>
          <w:rFonts w:hint="eastAsia"/>
          <w:lang w:val="en-US" w:eastAsia="zh-CN"/>
        </w:rPr>
        <w:t>接纳学术</w:t>
      </w:r>
      <w:r>
        <w:rPr>
          <w:rFonts w:hint="eastAsia"/>
          <w:lang w:val="en-US" w:eastAsia="zh-CN"/>
        </w:rPr>
        <w:t>界参加国际电联</w:t>
      </w:r>
      <w:r w:rsidRPr="00BE30D7">
        <w:rPr>
          <w:rFonts w:hint="eastAsia"/>
          <w:lang w:val="en-US" w:eastAsia="zh-CN"/>
        </w:rPr>
        <w:t>工作</w:t>
      </w:r>
      <w:r>
        <w:rPr>
          <w:rFonts w:hint="eastAsia"/>
          <w:lang w:val="en-US" w:eastAsia="zh-CN"/>
        </w:rPr>
        <w:t>的</w:t>
      </w:r>
      <w:r>
        <w:rPr>
          <w:rFonts w:hint="eastAsia"/>
          <w:szCs w:val="22"/>
          <w:lang w:val="en-US" w:eastAsia="zh-CN"/>
        </w:rPr>
        <w:t>本届大会</w:t>
      </w:r>
      <w:r>
        <w:rPr>
          <w:rFonts w:hint="eastAsia"/>
          <w:lang w:val="en-US" w:eastAsia="zh-CN"/>
        </w:rPr>
        <w:t>第</w:t>
      </w:r>
      <w:r>
        <w:rPr>
          <w:rFonts w:hint="eastAsia"/>
          <w:lang w:val="en-US" w:eastAsia="zh-CN"/>
        </w:rPr>
        <w:t>169</w:t>
      </w:r>
      <w:r>
        <w:rPr>
          <w:rFonts w:hint="eastAsia"/>
          <w:lang w:val="en-US" w:eastAsia="zh-CN"/>
        </w:rPr>
        <w:t>号决议（</w:t>
      </w:r>
      <w:del w:id="17" w:author="Yang, Zhenyu" w:date="2022-09-12T15:12:00Z">
        <w:r w:rsidDel="005E2416">
          <w:rPr>
            <w:rFonts w:hint="eastAsia"/>
            <w:lang w:val="en-US" w:eastAsia="zh-CN"/>
          </w:rPr>
          <w:delText>2018</w:delText>
        </w:r>
        <w:r w:rsidDel="005E2416">
          <w:rPr>
            <w:rFonts w:hint="eastAsia"/>
            <w:lang w:val="en-US" w:eastAsia="zh-CN"/>
          </w:rPr>
          <w:delText>年，迪拜</w:delText>
        </w:r>
      </w:del>
      <w:ins w:id="18" w:author="Yang, Zhenyu" w:date="2022-09-12T15:12:00Z">
        <w:r w:rsidR="005E2416">
          <w:rPr>
            <w:rFonts w:hint="eastAsia"/>
            <w:lang w:val="en-US" w:eastAsia="zh-CN"/>
          </w:rPr>
          <w:t>2022</w:t>
        </w:r>
        <w:r w:rsidR="005E2416">
          <w:rPr>
            <w:rFonts w:hint="eastAsia"/>
            <w:lang w:val="en-US" w:eastAsia="zh-CN"/>
          </w:rPr>
          <w:t>年，布加勒斯特</w:t>
        </w:r>
      </w:ins>
      <w:r>
        <w:rPr>
          <w:rFonts w:hint="eastAsia"/>
          <w:lang w:val="en-US" w:eastAsia="zh-CN"/>
        </w:rPr>
        <w:t>，修订版）；</w:t>
      </w:r>
    </w:p>
    <w:p w14:paraId="70E992E1" w14:textId="77777777" w:rsidR="00676829" w:rsidRPr="00841F4B" w:rsidRDefault="009A1E9F" w:rsidP="00676829">
      <w:pPr>
        <w:rPr>
          <w:szCs w:val="22"/>
          <w:lang w:val="en-US" w:eastAsia="zh-CN"/>
        </w:rPr>
      </w:pPr>
      <w:r>
        <w:rPr>
          <w:i/>
          <w:iCs/>
          <w:lang w:eastAsia="zh-CN"/>
        </w:rPr>
        <w:t>d</w:t>
      </w:r>
      <w:r w:rsidRPr="00E12BBE">
        <w:rPr>
          <w:i/>
          <w:iCs/>
          <w:szCs w:val="22"/>
          <w:lang w:val="en-US" w:eastAsia="zh-CN"/>
        </w:rPr>
        <w:t>)</w:t>
      </w:r>
      <w:r w:rsidRPr="00CD57A3">
        <w:rPr>
          <w:spacing w:val="2"/>
          <w:szCs w:val="22"/>
          <w:lang w:val="en-US" w:eastAsia="zh-CN"/>
        </w:rPr>
        <w:tab/>
      </w:r>
      <w:r w:rsidRPr="00CD57A3">
        <w:rPr>
          <w:rFonts w:hint="eastAsia"/>
          <w:spacing w:val="2"/>
          <w:szCs w:val="22"/>
          <w:lang w:val="en-US" w:eastAsia="zh-CN"/>
        </w:rPr>
        <w:t>关于增强男女青年对</w:t>
      </w:r>
      <w:r>
        <w:rPr>
          <w:rFonts w:hint="eastAsia"/>
          <w:spacing w:val="2"/>
          <w:szCs w:val="22"/>
          <w:lang w:val="en-US" w:eastAsia="zh-CN"/>
        </w:rPr>
        <w:t>ICT</w:t>
      </w:r>
      <w:r w:rsidRPr="00CD57A3">
        <w:rPr>
          <w:rFonts w:hint="eastAsia"/>
          <w:spacing w:val="2"/>
          <w:szCs w:val="22"/>
          <w:lang w:val="en-US" w:eastAsia="zh-CN"/>
        </w:rPr>
        <w:t>可赋予社会和经济权能的世界电信发展大会第</w:t>
      </w:r>
      <w:r>
        <w:rPr>
          <w:rFonts w:hint="eastAsia"/>
          <w:szCs w:val="22"/>
          <w:lang w:val="en-US" w:eastAsia="zh-CN"/>
        </w:rPr>
        <w:t>76</w:t>
      </w:r>
      <w:r>
        <w:rPr>
          <w:rFonts w:hint="eastAsia"/>
          <w:szCs w:val="22"/>
          <w:lang w:val="en-US" w:eastAsia="zh-CN"/>
        </w:rPr>
        <w:t>号决议（</w:t>
      </w:r>
      <w:del w:id="19" w:author="Yang, Zhenyu" w:date="2022-09-12T15:12:00Z">
        <w:r w:rsidDel="005E2416">
          <w:rPr>
            <w:rFonts w:hint="eastAsia"/>
            <w:szCs w:val="22"/>
            <w:lang w:val="en-US" w:eastAsia="zh-CN"/>
          </w:rPr>
          <w:delText>2017</w:delText>
        </w:r>
        <w:r w:rsidDel="005E2416">
          <w:rPr>
            <w:rFonts w:hint="eastAsia"/>
            <w:szCs w:val="22"/>
            <w:lang w:val="en-US" w:eastAsia="zh-CN"/>
          </w:rPr>
          <w:delText>年，布宜诺斯艾利斯</w:delText>
        </w:r>
      </w:del>
      <w:ins w:id="20" w:author="Yang, Zhenyu" w:date="2022-09-12T15:12:00Z">
        <w:r w:rsidR="005E2416">
          <w:rPr>
            <w:rFonts w:hint="eastAsia"/>
            <w:szCs w:val="22"/>
            <w:lang w:val="en-US" w:eastAsia="zh-CN"/>
          </w:rPr>
          <w:t>2022</w:t>
        </w:r>
        <w:r w:rsidR="005E2416">
          <w:rPr>
            <w:rFonts w:hint="eastAsia"/>
            <w:szCs w:val="22"/>
            <w:lang w:val="en-US" w:eastAsia="zh-CN"/>
          </w:rPr>
          <w:t>年，基加利</w:t>
        </w:r>
      </w:ins>
      <w:r>
        <w:rPr>
          <w:rFonts w:hint="eastAsia"/>
          <w:szCs w:val="22"/>
          <w:lang w:val="en-US" w:eastAsia="zh-CN"/>
        </w:rPr>
        <w:t>，修订版）；</w:t>
      </w:r>
    </w:p>
    <w:p w14:paraId="4BB4BFEB" w14:textId="77777777" w:rsidR="00676829" w:rsidRPr="00195CE1" w:rsidRDefault="009A1E9F" w:rsidP="00676829">
      <w:pPr>
        <w:rPr>
          <w:rFonts w:asciiTheme="minorHAnsi" w:hAnsiTheme="minorHAnsi"/>
          <w:szCs w:val="24"/>
          <w:lang w:eastAsia="zh-CN"/>
        </w:rPr>
      </w:pPr>
      <w:r>
        <w:rPr>
          <w:i/>
          <w:iCs/>
          <w:lang w:eastAsia="zh-CN"/>
        </w:rPr>
        <w:t>e</w:t>
      </w:r>
      <w:r w:rsidRPr="00195CE1">
        <w:rPr>
          <w:rFonts w:asciiTheme="minorHAnsi" w:hAnsiTheme="minorHAnsi"/>
          <w:i/>
          <w:iCs/>
          <w:szCs w:val="24"/>
          <w:lang w:eastAsia="zh-CN"/>
        </w:rPr>
        <w:t>)</w:t>
      </w:r>
      <w:r>
        <w:rPr>
          <w:rFonts w:asciiTheme="minorHAnsi" w:hAnsiTheme="minorHAnsi"/>
          <w:szCs w:val="24"/>
          <w:lang w:eastAsia="zh-CN"/>
        </w:rPr>
        <w:tab/>
      </w:r>
      <w:r w:rsidRPr="000C5EA9">
        <w:rPr>
          <w:rFonts w:asciiTheme="minorHAnsi" w:hAnsiTheme="minorHAnsi" w:hint="eastAsia"/>
          <w:szCs w:val="24"/>
          <w:lang w:eastAsia="zh-CN"/>
        </w:rPr>
        <w:t>信息社会世界高峰会议</w:t>
      </w:r>
      <w:r w:rsidRPr="000C5EA9">
        <w:rPr>
          <w:rFonts w:asciiTheme="minorHAnsi" w:hAnsiTheme="minorHAnsi" w:hint="eastAsia"/>
          <w:szCs w:val="24"/>
          <w:lang w:eastAsia="zh-CN"/>
        </w:rPr>
        <w:t>2005</w:t>
      </w:r>
      <w:r w:rsidRPr="000C5EA9">
        <w:rPr>
          <w:rFonts w:asciiTheme="minorHAnsi" w:hAnsiTheme="minorHAnsi" w:hint="eastAsia"/>
          <w:szCs w:val="24"/>
          <w:lang w:eastAsia="zh-CN"/>
        </w:rPr>
        <w:t>年阶段</w:t>
      </w:r>
      <w:r>
        <w:rPr>
          <w:rFonts w:asciiTheme="minorHAnsi" w:hAnsiTheme="minorHAnsi" w:hint="eastAsia"/>
          <w:szCs w:val="24"/>
          <w:lang w:eastAsia="zh-CN"/>
        </w:rPr>
        <w:t>会议</w:t>
      </w:r>
      <w:r w:rsidRPr="000C5EA9">
        <w:rPr>
          <w:rFonts w:asciiTheme="minorHAnsi" w:hAnsiTheme="minorHAnsi" w:hint="eastAsia"/>
          <w:szCs w:val="24"/>
          <w:lang w:eastAsia="zh-CN"/>
        </w:rPr>
        <w:t>的《突尼斯承诺》重申</w:t>
      </w:r>
      <w:r>
        <w:rPr>
          <w:rFonts w:asciiTheme="minorHAnsi" w:hAnsiTheme="minorHAnsi" w:hint="eastAsia"/>
          <w:szCs w:val="24"/>
          <w:lang w:eastAsia="zh-CN"/>
        </w:rPr>
        <w:t>，</w:t>
      </w:r>
      <w:r w:rsidRPr="000C5EA9">
        <w:rPr>
          <w:rFonts w:asciiTheme="minorHAnsi" w:hAnsiTheme="minorHAnsi" w:hint="eastAsia"/>
          <w:szCs w:val="24"/>
          <w:lang w:eastAsia="zh-CN"/>
        </w:rPr>
        <w:t>各成员国致力于</w:t>
      </w:r>
      <w:r>
        <w:rPr>
          <w:rFonts w:asciiTheme="minorHAnsi" w:hAnsiTheme="minorHAnsi" w:hint="eastAsia"/>
          <w:szCs w:val="24"/>
          <w:lang w:eastAsia="zh-CN"/>
        </w:rPr>
        <w:t>赋予</w:t>
      </w:r>
      <w:r w:rsidRPr="000C5EA9">
        <w:rPr>
          <w:rFonts w:asciiTheme="minorHAnsi" w:hAnsiTheme="minorHAnsi" w:hint="eastAsia"/>
          <w:szCs w:val="24"/>
          <w:lang w:eastAsia="zh-CN"/>
        </w:rPr>
        <w:t>作为建设包容性信息社会中坚力量的青年</w:t>
      </w:r>
      <w:r>
        <w:rPr>
          <w:rFonts w:asciiTheme="minorHAnsi" w:hAnsiTheme="minorHAnsi" w:hint="eastAsia"/>
          <w:szCs w:val="24"/>
          <w:lang w:eastAsia="zh-CN"/>
        </w:rPr>
        <w:t>权</w:t>
      </w:r>
      <w:r w:rsidRPr="000C5EA9">
        <w:rPr>
          <w:rFonts w:asciiTheme="minorHAnsi" w:hAnsiTheme="minorHAnsi" w:hint="eastAsia"/>
          <w:szCs w:val="24"/>
          <w:lang w:eastAsia="zh-CN"/>
        </w:rPr>
        <w:t>能，</w:t>
      </w:r>
      <w:r>
        <w:rPr>
          <w:rFonts w:asciiTheme="minorHAnsi" w:hAnsiTheme="minorHAnsi" w:hint="eastAsia"/>
          <w:szCs w:val="24"/>
          <w:lang w:eastAsia="zh-CN"/>
        </w:rPr>
        <w:t>以</w:t>
      </w:r>
      <w:r w:rsidRPr="000C5EA9">
        <w:rPr>
          <w:rFonts w:asciiTheme="minorHAnsi" w:hAnsiTheme="minorHAnsi" w:hint="eastAsia"/>
          <w:szCs w:val="24"/>
          <w:lang w:eastAsia="zh-CN"/>
        </w:rPr>
        <w:t>积极吸引青年参与基于</w:t>
      </w:r>
      <w:r w:rsidRPr="000C5EA9">
        <w:rPr>
          <w:rFonts w:asciiTheme="minorHAnsi" w:hAnsiTheme="minorHAnsi" w:hint="eastAsia"/>
          <w:szCs w:val="24"/>
          <w:lang w:eastAsia="zh-CN"/>
        </w:rPr>
        <w:t>ICT</w:t>
      </w:r>
      <w:r w:rsidRPr="000C5EA9">
        <w:rPr>
          <w:rFonts w:asciiTheme="minorHAnsi" w:hAnsiTheme="minorHAnsi" w:hint="eastAsia"/>
          <w:szCs w:val="24"/>
          <w:lang w:eastAsia="zh-CN"/>
        </w:rPr>
        <w:t>的创新性开发计划，并增加他们参与信息通信战略进程的机会</w:t>
      </w:r>
      <w:r>
        <w:rPr>
          <w:rFonts w:asciiTheme="minorHAnsi" w:hAnsiTheme="minorHAnsi" w:hint="eastAsia"/>
          <w:szCs w:val="24"/>
          <w:lang w:eastAsia="zh-CN"/>
        </w:rPr>
        <w:t>，</w:t>
      </w:r>
    </w:p>
    <w:p w14:paraId="70336FB6" w14:textId="77777777" w:rsidR="00676829" w:rsidRPr="000A7B6F" w:rsidRDefault="009A1E9F" w:rsidP="000A7B6F">
      <w:pPr>
        <w:pStyle w:val="Call"/>
        <w:rPr>
          <w:lang w:eastAsia="zh-CN"/>
        </w:rPr>
      </w:pPr>
      <w:r w:rsidRPr="000A7B6F">
        <w:rPr>
          <w:lang w:eastAsia="zh-CN"/>
        </w:rPr>
        <w:t>认识到</w:t>
      </w:r>
    </w:p>
    <w:p w14:paraId="0051950E" w14:textId="77777777" w:rsidR="00676829" w:rsidRPr="00195CE1" w:rsidRDefault="009A1E9F" w:rsidP="00676829">
      <w:pPr>
        <w:rPr>
          <w:rFonts w:asciiTheme="minorHAnsi" w:hAnsiTheme="minorHAnsi"/>
          <w:szCs w:val="24"/>
          <w:lang w:val="en-US" w:eastAsia="zh-CN"/>
        </w:rPr>
      </w:pPr>
      <w:r>
        <w:rPr>
          <w:i/>
          <w:iCs/>
          <w:lang w:eastAsia="zh-CN"/>
        </w:rPr>
        <w:t>a</w:t>
      </w:r>
      <w:r w:rsidRPr="00195CE1">
        <w:rPr>
          <w:rFonts w:asciiTheme="minorHAnsi" w:hAnsiTheme="minorHAnsi"/>
          <w:i/>
          <w:iCs/>
          <w:szCs w:val="24"/>
          <w:lang w:val="en-US" w:eastAsia="zh-CN"/>
        </w:rPr>
        <w:t>)</w:t>
      </w:r>
      <w:r w:rsidRPr="00195CE1">
        <w:rPr>
          <w:rFonts w:asciiTheme="minorHAnsi" w:hAnsiTheme="minorHAnsi"/>
          <w:szCs w:val="24"/>
          <w:lang w:val="en-US" w:eastAsia="zh-CN"/>
        </w:rPr>
        <w:tab/>
      </w:r>
      <w:r w:rsidRPr="00F123D7">
        <w:rPr>
          <w:rFonts w:asciiTheme="minorHAnsi" w:hAnsiTheme="minorHAnsi" w:hint="eastAsia"/>
          <w:szCs w:val="24"/>
          <w:lang w:val="en-US" w:eastAsia="zh-CN"/>
        </w:rPr>
        <w:t>国际电联电信标准化部门针对年轻</w:t>
      </w:r>
      <w:r w:rsidRPr="00F123D7">
        <w:rPr>
          <w:rFonts w:asciiTheme="minorHAnsi" w:hAnsiTheme="minorHAnsi" w:hint="eastAsia"/>
          <w:szCs w:val="24"/>
          <w:lang w:val="en-US" w:eastAsia="zh-CN"/>
        </w:rPr>
        <w:t>ICT</w:t>
      </w:r>
      <w:r w:rsidRPr="00F123D7">
        <w:rPr>
          <w:rFonts w:asciiTheme="minorHAnsi" w:hAnsiTheme="minorHAnsi" w:hint="eastAsia"/>
          <w:szCs w:val="24"/>
          <w:lang w:val="en-US" w:eastAsia="zh-CN"/>
        </w:rPr>
        <w:t>科学家、研究人员和工程师组织举办的年度“大视野”学术论文大赛；</w:t>
      </w:r>
    </w:p>
    <w:p w14:paraId="54CFD7FB" w14:textId="77777777" w:rsidR="00676829" w:rsidRDefault="009A1E9F" w:rsidP="00676829">
      <w:pPr>
        <w:rPr>
          <w:rFonts w:asciiTheme="minorHAnsi" w:hAnsiTheme="minorHAnsi"/>
          <w:szCs w:val="24"/>
          <w:lang w:val="en-US" w:eastAsia="zh-CN"/>
        </w:rPr>
      </w:pPr>
      <w:r>
        <w:rPr>
          <w:i/>
          <w:iCs/>
          <w:lang w:val="en-US" w:eastAsia="zh-CN"/>
        </w:rPr>
        <w:t>b</w:t>
      </w:r>
      <w:r w:rsidRPr="00195CE1">
        <w:rPr>
          <w:rFonts w:asciiTheme="minorHAnsi" w:hAnsiTheme="minorHAnsi"/>
          <w:i/>
          <w:iCs/>
          <w:szCs w:val="24"/>
          <w:lang w:val="en-US" w:eastAsia="zh-CN"/>
        </w:rPr>
        <w:t>)</w:t>
      </w:r>
      <w:r w:rsidRPr="00195CE1">
        <w:rPr>
          <w:rFonts w:asciiTheme="minorHAnsi" w:hAnsiTheme="minorHAnsi"/>
          <w:szCs w:val="24"/>
          <w:lang w:val="en-US" w:eastAsia="zh-CN"/>
        </w:rPr>
        <w:tab/>
      </w:r>
      <w:r w:rsidRPr="00D01F2F">
        <w:rPr>
          <w:rFonts w:asciiTheme="minorHAnsi" w:hAnsiTheme="minorHAnsi" w:hint="eastAsia"/>
          <w:szCs w:val="24"/>
          <w:lang w:val="en-US" w:eastAsia="zh-CN"/>
        </w:rPr>
        <w:t>国际电联每年协调举办的“信息通信年轻女性日”，</w:t>
      </w:r>
      <w:r>
        <w:rPr>
          <w:rFonts w:asciiTheme="minorHAnsi" w:hAnsiTheme="minorHAnsi" w:hint="eastAsia"/>
          <w:szCs w:val="24"/>
          <w:lang w:val="en-US" w:eastAsia="zh-CN"/>
        </w:rPr>
        <w:t>旨在</w:t>
      </w:r>
      <w:r w:rsidRPr="00D01F2F">
        <w:rPr>
          <w:rFonts w:asciiTheme="minorHAnsi" w:hAnsiTheme="minorHAnsi" w:hint="eastAsia"/>
          <w:szCs w:val="24"/>
          <w:lang w:val="en-US" w:eastAsia="zh-CN"/>
        </w:rPr>
        <w:t>鼓励年轻女性到</w:t>
      </w:r>
      <w:r w:rsidRPr="00D01F2F">
        <w:rPr>
          <w:rFonts w:asciiTheme="minorHAnsi" w:hAnsiTheme="minorHAnsi" w:hint="eastAsia"/>
          <w:szCs w:val="24"/>
          <w:lang w:val="en-US" w:eastAsia="zh-CN"/>
        </w:rPr>
        <w:t>ICT</w:t>
      </w:r>
      <w:r w:rsidRPr="00D01F2F">
        <w:rPr>
          <w:rFonts w:asciiTheme="minorHAnsi" w:hAnsiTheme="minorHAnsi" w:hint="eastAsia"/>
          <w:szCs w:val="24"/>
          <w:lang w:val="en-US" w:eastAsia="zh-CN"/>
        </w:rPr>
        <w:t>领域就业</w:t>
      </w:r>
      <w:r>
        <w:rPr>
          <w:rFonts w:asciiTheme="minorHAnsi" w:hAnsiTheme="minorHAnsi" w:hint="eastAsia"/>
          <w:szCs w:val="24"/>
          <w:lang w:val="en-US" w:eastAsia="zh-CN"/>
        </w:rPr>
        <w:t>；</w:t>
      </w:r>
    </w:p>
    <w:p w14:paraId="449DA43B" w14:textId="4FB987C6" w:rsidR="00F23081" w:rsidRDefault="00F23081" w:rsidP="0095068C">
      <w:pPr>
        <w:rPr>
          <w:ins w:id="21" w:author="Yang, Zhenyu" w:date="2022-09-12T15:13:00Z"/>
          <w:lang w:eastAsia="zh-CN"/>
        </w:rPr>
      </w:pPr>
      <w:ins w:id="22" w:author="Yang, Zhenyu" w:date="2022-09-12T15:13:00Z">
        <w:r w:rsidRPr="001625CE">
          <w:rPr>
            <w:i/>
            <w:iCs/>
            <w:lang w:eastAsia="zh-CN"/>
          </w:rPr>
          <w:lastRenderedPageBreak/>
          <w:t>c)</w:t>
        </w:r>
        <w:r w:rsidRPr="001625CE">
          <w:rPr>
            <w:i/>
            <w:iCs/>
            <w:lang w:eastAsia="zh-CN"/>
          </w:rPr>
          <w:tab/>
        </w:r>
      </w:ins>
      <w:ins w:id="23" w:author="Wen ZHONG" w:date="2022-09-16T13:12:00Z">
        <w:r w:rsidR="00E7688A" w:rsidRPr="00E7688A">
          <w:rPr>
            <w:rFonts w:hint="eastAsia"/>
            <w:lang w:eastAsia="zh-CN"/>
            <w:rPrChange w:id="24" w:author="Wen ZHONG" w:date="2022-09-16T13:12:00Z">
              <w:rPr>
                <w:rFonts w:hint="eastAsia"/>
                <w:highlight w:val="cyan"/>
                <w:lang w:eastAsia="zh-CN"/>
              </w:rPr>
            </w:rPrChange>
          </w:rPr>
          <w:t>国际电联成员于</w:t>
        </w:r>
        <w:r w:rsidR="00E7688A" w:rsidRPr="00E7688A">
          <w:rPr>
            <w:lang w:eastAsia="zh-CN"/>
            <w:rPrChange w:id="25" w:author="Wen ZHONG" w:date="2022-09-16T13:12:00Z">
              <w:rPr>
                <w:i/>
                <w:iCs/>
              </w:rPr>
            </w:rPrChange>
          </w:rPr>
          <w:t>2020</w:t>
        </w:r>
        <w:r w:rsidR="00E7688A" w:rsidRPr="00E7688A">
          <w:rPr>
            <w:rFonts w:hint="eastAsia"/>
            <w:lang w:eastAsia="zh-CN"/>
            <w:rPrChange w:id="26" w:author="Wen ZHONG" w:date="2022-09-16T13:12:00Z">
              <w:rPr>
                <w:rFonts w:hint="eastAsia"/>
                <w:highlight w:val="cyan"/>
                <w:lang w:eastAsia="zh-CN"/>
              </w:rPr>
            </w:rPrChange>
          </w:rPr>
          <w:t>年</w:t>
        </w:r>
        <w:r w:rsidR="00E7688A" w:rsidRPr="00E7688A">
          <w:rPr>
            <w:lang w:eastAsia="zh-CN"/>
            <w:rPrChange w:id="27" w:author="Wen ZHONG" w:date="2022-09-16T13:12:00Z">
              <w:rPr>
                <w:highlight w:val="cyan"/>
                <w:lang w:eastAsia="zh-CN"/>
              </w:rPr>
            </w:rPrChange>
          </w:rPr>
          <w:t>6</w:t>
        </w:r>
        <w:r w:rsidR="00E7688A" w:rsidRPr="00E7688A">
          <w:rPr>
            <w:rFonts w:hint="eastAsia"/>
            <w:lang w:eastAsia="zh-CN"/>
            <w:rPrChange w:id="28" w:author="Wen ZHONG" w:date="2022-09-16T13:12:00Z">
              <w:rPr>
                <w:rFonts w:hint="eastAsia"/>
                <w:highlight w:val="cyan"/>
                <w:lang w:eastAsia="zh-CN"/>
              </w:rPr>
            </w:rPrChange>
          </w:rPr>
          <w:t>月</w:t>
        </w:r>
        <w:r w:rsidR="00E7688A" w:rsidRPr="00E7688A">
          <w:rPr>
            <w:rFonts w:hint="eastAsia"/>
            <w:lang w:eastAsia="zh-CN"/>
          </w:rPr>
          <w:t>电信发展顾问组会议（</w:t>
        </w:r>
        <w:r w:rsidR="00E7688A" w:rsidRPr="00E7688A">
          <w:rPr>
            <w:lang w:eastAsia="zh-CN"/>
            <w:rPrChange w:id="29" w:author="Wen ZHONG" w:date="2022-09-16T13:12:00Z">
              <w:rPr>
                <w:highlight w:val="cyan"/>
                <w:lang w:eastAsia="zh-CN"/>
              </w:rPr>
            </w:rPrChange>
          </w:rPr>
          <w:t>TDAG-20</w:t>
        </w:r>
        <w:r w:rsidR="00E7688A" w:rsidRPr="00E7688A">
          <w:rPr>
            <w:rFonts w:hint="eastAsia"/>
            <w:lang w:eastAsia="zh-CN"/>
          </w:rPr>
          <w:t>）</w:t>
        </w:r>
        <w:r w:rsidR="00E7688A" w:rsidRPr="00E7688A">
          <w:rPr>
            <w:rFonts w:hint="eastAsia"/>
            <w:lang w:eastAsia="zh-CN"/>
            <w:rPrChange w:id="30" w:author="Wen ZHONG" w:date="2022-09-16T13:12:00Z">
              <w:rPr>
                <w:rFonts w:hint="eastAsia"/>
                <w:highlight w:val="cyan"/>
                <w:lang w:eastAsia="zh-CN"/>
              </w:rPr>
            </w:rPrChange>
          </w:rPr>
          <w:t>期间通过了国际电联青年战略，该战略与联合国青年战略</w:t>
        </w:r>
        <w:r w:rsidR="00E7688A" w:rsidRPr="00E7688A">
          <w:rPr>
            <w:rFonts w:hint="eastAsia"/>
            <w:lang w:val="fr-FR" w:eastAsia="zh-CN"/>
            <w:rPrChange w:id="31" w:author="Wen ZHONG" w:date="2022-09-16T13:12:00Z">
              <w:rPr>
                <w:rFonts w:hint="eastAsia"/>
                <w:highlight w:val="cyan"/>
                <w:lang w:val="fr-FR" w:eastAsia="zh-CN"/>
              </w:rPr>
            </w:rPrChange>
          </w:rPr>
          <w:t>“</w:t>
        </w:r>
        <w:r w:rsidR="00E7688A" w:rsidRPr="00E7688A">
          <w:rPr>
            <w:rFonts w:hint="eastAsia"/>
            <w:lang w:eastAsia="zh-CN"/>
            <w:rPrChange w:id="32" w:author="Wen ZHONG" w:date="2022-09-16T13:12:00Z">
              <w:rPr>
                <w:rFonts w:hint="eastAsia"/>
                <w:highlight w:val="cyan"/>
                <w:lang w:eastAsia="zh-CN"/>
              </w:rPr>
            </w:rPrChange>
          </w:rPr>
          <w:t>青年</w:t>
        </w:r>
        <w:r w:rsidR="00E7688A" w:rsidRPr="00E7688A">
          <w:rPr>
            <w:lang w:val="fr-FR" w:eastAsia="zh-CN"/>
            <w:rPrChange w:id="33" w:author="Wen ZHONG" w:date="2022-09-16T13:12:00Z">
              <w:rPr>
                <w:highlight w:val="cyan"/>
                <w:lang w:val="fr-FR" w:eastAsia="zh-CN"/>
              </w:rPr>
            </w:rPrChange>
          </w:rPr>
          <w:t xml:space="preserve">2030 – </w:t>
        </w:r>
        <w:r w:rsidR="00E7688A" w:rsidRPr="00E7688A">
          <w:rPr>
            <w:rFonts w:hint="eastAsia"/>
            <w:lang w:val="fr-FR" w:eastAsia="zh-CN"/>
            <w:rPrChange w:id="34" w:author="Wen ZHONG" w:date="2022-09-16T13:12:00Z">
              <w:rPr>
                <w:rFonts w:hint="eastAsia"/>
                <w:highlight w:val="cyan"/>
                <w:lang w:val="fr-FR" w:eastAsia="zh-CN"/>
              </w:rPr>
            </w:rPrChange>
          </w:rPr>
          <w:t>与青年合作，为青年服务”一致，</w:t>
        </w:r>
        <w:r w:rsidR="00E7688A" w:rsidRPr="00E7688A">
          <w:rPr>
            <w:rFonts w:hint="eastAsia"/>
            <w:lang w:eastAsia="zh-CN"/>
            <w:rPrChange w:id="35" w:author="Wen ZHONG" w:date="2022-09-16T13:12:00Z">
              <w:rPr>
                <w:rFonts w:hint="eastAsia"/>
                <w:highlight w:val="cyan"/>
                <w:lang w:eastAsia="zh-CN"/>
              </w:rPr>
            </w:rPrChange>
          </w:rPr>
          <w:t>促进青年有意义地参与</w:t>
        </w:r>
        <w:r w:rsidR="00E7688A" w:rsidRPr="00E7688A">
          <w:rPr>
            <w:rFonts w:hint="eastAsia"/>
            <w:lang w:eastAsia="zh-CN"/>
          </w:rPr>
          <w:t>数字化发展</w:t>
        </w:r>
        <w:r w:rsidR="00E7688A" w:rsidRPr="00E7688A">
          <w:rPr>
            <w:rFonts w:hint="eastAsia"/>
            <w:lang w:val="fr-FR" w:eastAsia="zh-CN"/>
            <w:rPrChange w:id="36" w:author="Wen ZHONG" w:date="2022-09-16T13:12:00Z">
              <w:rPr>
                <w:rFonts w:hint="eastAsia"/>
                <w:highlight w:val="cyan"/>
                <w:lang w:val="fr-FR" w:eastAsia="zh-CN"/>
              </w:rPr>
            </w:rPrChange>
          </w:rPr>
          <w:t>；</w:t>
        </w:r>
      </w:ins>
    </w:p>
    <w:p w14:paraId="6EB250CF" w14:textId="1F8AADD1" w:rsidR="00F23081" w:rsidRPr="00802A85" w:rsidRDefault="00F23081" w:rsidP="00F23081">
      <w:pPr>
        <w:rPr>
          <w:ins w:id="37" w:author="Yang, Zhenyu" w:date="2022-09-12T15:13:00Z"/>
          <w:lang w:eastAsia="zh-CN"/>
          <w:rPrChange w:id="38" w:author="Brouard, Ricarda" w:date="2022-09-09T09:05:00Z">
            <w:rPr>
              <w:ins w:id="39" w:author="Yang, Zhenyu" w:date="2022-09-12T15:13:00Z"/>
              <w:i/>
              <w:iCs/>
            </w:rPr>
          </w:rPrChange>
        </w:rPr>
      </w:pPr>
      <w:ins w:id="40" w:author="Yang, Zhenyu" w:date="2022-09-12T15:13:00Z">
        <w:r w:rsidRPr="00802A85">
          <w:rPr>
            <w:i/>
            <w:iCs/>
            <w:lang w:eastAsia="zh-CN"/>
            <w:rPrChange w:id="41" w:author="Brouard, Ricarda" w:date="2022-09-09T09:05:00Z">
              <w:rPr/>
            </w:rPrChange>
          </w:rPr>
          <w:t>d)</w:t>
        </w:r>
        <w:r>
          <w:rPr>
            <w:lang w:eastAsia="zh-CN"/>
          </w:rPr>
          <w:tab/>
        </w:r>
      </w:ins>
      <w:ins w:id="42" w:author="Wen ZHONG" w:date="2022-09-16T13:18:00Z">
        <w:r w:rsidR="00A3558B" w:rsidRPr="00A3558B">
          <w:rPr>
            <w:rFonts w:asciiTheme="minorHAnsi" w:eastAsiaTheme="minorEastAsia" w:hAnsiTheme="minorHAnsi" w:hint="eastAsia"/>
            <w:lang w:val="fr-FR" w:eastAsia="zh-CN"/>
          </w:rPr>
          <w:t>国际电联</w:t>
        </w:r>
        <w:r w:rsidR="00A3558B" w:rsidRPr="00A3558B">
          <w:rPr>
            <w:rFonts w:hint="eastAsia"/>
            <w:lang w:val="fr-FR" w:eastAsia="zh-CN"/>
          </w:rPr>
          <w:t>“</w:t>
        </w:r>
        <w:r w:rsidR="00A3558B" w:rsidRPr="00A3558B">
          <w:rPr>
            <w:rFonts w:hint="eastAsia"/>
            <w:lang w:eastAsia="zh-CN"/>
          </w:rPr>
          <w:t>连通的一代”</w:t>
        </w:r>
        <w:r w:rsidR="00A3558B" w:rsidRPr="00A3558B">
          <w:rPr>
            <w:rFonts w:hint="eastAsia"/>
            <w:lang w:val="fr-FR" w:eastAsia="zh-CN"/>
          </w:rPr>
          <w:t>举措是国际电联青年战略的总体举措，旨在吸引全球青年并为其赋能，鼓励他们作为平等的合作伙伴参与，与当今数字变革的领导者共同推进互连未来的愿景</w:t>
        </w:r>
      </w:ins>
      <w:ins w:id="43" w:author="Yang, Zhenyu" w:date="2022-09-12T15:26:00Z">
        <w:r w:rsidR="000C3BCD" w:rsidRPr="00A3558B">
          <w:rPr>
            <w:rFonts w:hint="eastAsia"/>
            <w:lang w:val="fr-FR" w:eastAsia="zh-CN"/>
          </w:rPr>
          <w:t>；</w:t>
        </w:r>
      </w:ins>
    </w:p>
    <w:p w14:paraId="49D30C2F" w14:textId="6DF47B60" w:rsidR="00676829" w:rsidRDefault="009A1E9F" w:rsidP="00676829">
      <w:pPr>
        <w:rPr>
          <w:rFonts w:asciiTheme="minorHAnsi" w:hAnsiTheme="minorHAnsi"/>
          <w:szCs w:val="24"/>
          <w:lang w:eastAsia="zh-CN"/>
        </w:rPr>
      </w:pPr>
      <w:del w:id="44" w:author="Yang, Zhenyu" w:date="2022-09-12T15:14:00Z">
        <w:r w:rsidDel="00F23081">
          <w:rPr>
            <w:i/>
            <w:iCs/>
            <w:lang w:eastAsia="zh-CN"/>
          </w:rPr>
          <w:delText>c</w:delText>
        </w:r>
      </w:del>
      <w:ins w:id="45" w:author="Yang, Zhenyu" w:date="2022-09-12T15:14:00Z">
        <w:r w:rsidR="00F23081">
          <w:rPr>
            <w:rFonts w:hint="eastAsia"/>
            <w:i/>
            <w:iCs/>
            <w:lang w:eastAsia="zh-CN"/>
          </w:rPr>
          <w:t>e</w:t>
        </w:r>
      </w:ins>
      <w:r w:rsidRPr="00195CE1">
        <w:rPr>
          <w:rFonts w:asciiTheme="minorHAnsi" w:hAnsiTheme="minorHAnsi"/>
          <w:i/>
          <w:iCs/>
          <w:szCs w:val="24"/>
          <w:lang w:eastAsia="zh-CN"/>
        </w:rPr>
        <w:t>)</w:t>
      </w:r>
      <w:r w:rsidRPr="00195CE1">
        <w:rPr>
          <w:rFonts w:asciiTheme="minorHAnsi" w:hAnsiTheme="minorHAnsi"/>
          <w:i/>
          <w:iCs/>
          <w:szCs w:val="24"/>
          <w:lang w:eastAsia="zh-CN"/>
        </w:rPr>
        <w:tab/>
      </w:r>
      <w:r w:rsidRPr="00873A4D">
        <w:rPr>
          <w:rFonts w:asciiTheme="minorHAnsi" w:hAnsiTheme="minorHAnsi" w:hint="eastAsia"/>
          <w:szCs w:val="24"/>
          <w:lang w:eastAsia="zh-CN"/>
        </w:rPr>
        <w:t>国际电联，而且特别是电信发展局（</w:t>
      </w:r>
      <w:r w:rsidRPr="00873A4D">
        <w:rPr>
          <w:rFonts w:asciiTheme="minorHAnsi" w:hAnsiTheme="minorHAnsi" w:hint="eastAsia"/>
          <w:szCs w:val="24"/>
          <w:lang w:eastAsia="zh-CN"/>
        </w:rPr>
        <w:t>BDT</w:t>
      </w:r>
      <w:r w:rsidRPr="00873A4D">
        <w:rPr>
          <w:rFonts w:asciiTheme="minorHAnsi" w:hAnsiTheme="minorHAnsi" w:hint="eastAsia"/>
          <w:szCs w:val="24"/>
          <w:lang w:eastAsia="zh-CN"/>
        </w:rPr>
        <w:t>）在开展和落实有关利用</w:t>
      </w:r>
      <w:r w:rsidRPr="00873A4D">
        <w:rPr>
          <w:rFonts w:asciiTheme="minorHAnsi" w:hAnsiTheme="minorHAnsi" w:hint="eastAsia"/>
          <w:szCs w:val="24"/>
          <w:lang w:eastAsia="zh-CN"/>
        </w:rPr>
        <w:t>ICT</w:t>
      </w:r>
      <w:r w:rsidRPr="00873A4D">
        <w:rPr>
          <w:rFonts w:asciiTheme="minorHAnsi" w:hAnsiTheme="minorHAnsi" w:hint="eastAsia"/>
          <w:szCs w:val="24"/>
          <w:lang w:eastAsia="zh-CN"/>
        </w:rPr>
        <w:t>增强青年经济和社会权能的行动和项目方面的进展；</w:t>
      </w:r>
    </w:p>
    <w:p w14:paraId="408751FF" w14:textId="67F345DA" w:rsidR="00F93DEA" w:rsidRDefault="00F93DEA" w:rsidP="00676829">
      <w:pPr>
        <w:rPr>
          <w:ins w:id="46" w:author="Yang, Zhenyu" w:date="2022-09-12T15:14:00Z"/>
          <w:rFonts w:asciiTheme="minorHAnsi" w:hAnsiTheme="minorHAnsi"/>
          <w:szCs w:val="24"/>
          <w:lang w:eastAsia="zh-CN"/>
        </w:rPr>
      </w:pPr>
      <w:ins w:id="47" w:author="Yang, Zhenyu" w:date="2022-09-12T15:14:00Z">
        <w:r w:rsidRPr="00F93DEA">
          <w:rPr>
            <w:rFonts w:asciiTheme="minorHAnsi" w:hAnsiTheme="minorHAnsi"/>
            <w:i/>
            <w:iCs/>
            <w:szCs w:val="24"/>
            <w:lang w:eastAsia="zh-CN"/>
            <w:rPrChange w:id="48" w:author="Brouard, Ricarda" w:date="2022-09-09T09:06:00Z">
              <w:rPr/>
            </w:rPrChange>
          </w:rPr>
          <w:t>f)</w:t>
        </w:r>
        <w:r w:rsidRPr="00F93DEA">
          <w:rPr>
            <w:rFonts w:asciiTheme="minorHAnsi" w:hAnsiTheme="minorHAnsi"/>
            <w:szCs w:val="24"/>
            <w:lang w:eastAsia="zh-CN"/>
          </w:rPr>
          <w:tab/>
        </w:r>
      </w:ins>
      <w:ins w:id="49" w:author="Wen ZHONG" w:date="2022-09-13T18:43:00Z">
        <w:r w:rsidR="001033D6">
          <w:rPr>
            <w:rFonts w:asciiTheme="minorHAnsi" w:hAnsiTheme="minorHAnsi" w:hint="eastAsia"/>
            <w:szCs w:val="24"/>
            <w:lang w:eastAsia="zh-CN"/>
          </w:rPr>
          <w:t>国际电联青年战略是加强国际电联通过信息通信技术（</w:t>
        </w:r>
        <w:r w:rsidR="001033D6" w:rsidRPr="00F93DEA">
          <w:rPr>
            <w:rFonts w:asciiTheme="minorHAnsi" w:hAnsiTheme="minorHAnsi"/>
            <w:szCs w:val="24"/>
            <w:lang w:eastAsia="zh-CN"/>
          </w:rPr>
          <w:t>ICT</w:t>
        </w:r>
        <w:r w:rsidR="001033D6">
          <w:rPr>
            <w:rFonts w:asciiTheme="minorHAnsi" w:hAnsiTheme="minorHAnsi" w:hint="eastAsia"/>
            <w:szCs w:val="24"/>
            <w:lang w:eastAsia="zh-CN"/>
          </w:rPr>
          <w:t>）</w:t>
        </w:r>
      </w:ins>
      <w:ins w:id="50" w:author="Wen ZHONG" w:date="2022-09-13T18:44:00Z">
        <w:r w:rsidR="001033D6">
          <w:rPr>
            <w:rFonts w:asciiTheme="minorHAnsi" w:hAnsiTheme="minorHAnsi" w:hint="eastAsia"/>
            <w:szCs w:val="24"/>
            <w:lang w:eastAsia="zh-CN"/>
          </w:rPr>
          <w:t>吸引青年并为其赋权的能力的运作框架；</w:t>
        </w:r>
      </w:ins>
    </w:p>
    <w:p w14:paraId="22618532" w14:textId="77777777" w:rsidR="00676829" w:rsidRPr="00195CE1" w:rsidRDefault="00F93DEA" w:rsidP="00676829">
      <w:pPr>
        <w:rPr>
          <w:rFonts w:asciiTheme="minorHAnsi" w:hAnsiTheme="minorHAnsi"/>
          <w:szCs w:val="24"/>
          <w:lang w:val="en-US" w:eastAsia="zh-CN"/>
        </w:rPr>
      </w:pPr>
      <w:del w:id="51" w:author="Brouard, Ricarda" w:date="2022-09-09T09:07:00Z">
        <w:r w:rsidRPr="00F93DEA" w:rsidDel="00802A85">
          <w:rPr>
            <w:rFonts w:asciiTheme="minorHAnsi" w:hAnsiTheme="minorHAnsi"/>
            <w:i/>
            <w:iCs/>
            <w:szCs w:val="24"/>
            <w:lang w:eastAsia="zh-CN"/>
          </w:rPr>
          <w:delText>d</w:delText>
        </w:r>
      </w:del>
      <w:ins w:id="52" w:author="Brouard, Ricarda" w:date="2022-09-09T09:07:00Z">
        <w:r w:rsidRPr="00F93DEA">
          <w:rPr>
            <w:rFonts w:asciiTheme="minorHAnsi" w:hAnsiTheme="minorHAnsi"/>
            <w:i/>
            <w:iCs/>
            <w:szCs w:val="24"/>
            <w:lang w:eastAsia="zh-CN"/>
          </w:rPr>
          <w:t>g</w:t>
        </w:r>
      </w:ins>
      <w:r w:rsidR="009A1E9F" w:rsidRPr="00195CE1">
        <w:rPr>
          <w:rFonts w:asciiTheme="minorHAnsi" w:hAnsiTheme="minorHAnsi"/>
          <w:i/>
          <w:iCs/>
          <w:szCs w:val="24"/>
          <w:lang w:eastAsia="zh-CN"/>
        </w:rPr>
        <w:t>)</w:t>
      </w:r>
      <w:r w:rsidR="009A1E9F" w:rsidRPr="00195CE1">
        <w:rPr>
          <w:rFonts w:asciiTheme="minorHAnsi" w:hAnsiTheme="minorHAnsi"/>
          <w:i/>
          <w:iCs/>
          <w:szCs w:val="24"/>
          <w:lang w:eastAsia="zh-CN"/>
        </w:rPr>
        <w:tab/>
      </w:r>
      <w:r w:rsidR="009A1E9F">
        <w:rPr>
          <w:rFonts w:asciiTheme="minorHAnsi" w:hAnsiTheme="minorHAnsi" w:hint="eastAsia"/>
          <w:szCs w:val="24"/>
          <w:lang w:val="en-US" w:eastAsia="zh-CN"/>
        </w:rPr>
        <w:t>BDT</w:t>
      </w:r>
      <w:r w:rsidR="009A1E9F">
        <w:rPr>
          <w:rFonts w:asciiTheme="minorHAnsi" w:hAnsiTheme="minorHAnsi"/>
          <w:szCs w:val="24"/>
          <w:lang w:val="en-US" w:eastAsia="zh-CN"/>
        </w:rPr>
        <w:t>开展</w:t>
      </w:r>
      <w:r w:rsidR="009A1E9F">
        <w:rPr>
          <w:rFonts w:asciiTheme="minorHAnsi" w:hAnsiTheme="minorHAnsi" w:hint="eastAsia"/>
          <w:szCs w:val="24"/>
          <w:lang w:val="en-US" w:eastAsia="zh-CN"/>
        </w:rPr>
        <w:t>的</w:t>
      </w:r>
      <w:r w:rsidR="009A1E9F">
        <w:rPr>
          <w:rFonts w:asciiTheme="minorHAnsi" w:hAnsiTheme="minorHAnsi"/>
          <w:szCs w:val="24"/>
          <w:lang w:val="en-US" w:eastAsia="zh-CN"/>
        </w:rPr>
        <w:t>有关青年数字包容性的实质性工作</w:t>
      </w:r>
      <w:r w:rsidR="009A1E9F">
        <w:rPr>
          <w:rFonts w:asciiTheme="minorHAnsi" w:hAnsiTheme="minorHAnsi" w:hint="eastAsia"/>
          <w:szCs w:val="24"/>
          <w:lang w:val="en-US" w:eastAsia="zh-CN"/>
        </w:rPr>
        <w:t>，</w:t>
      </w:r>
      <w:r w:rsidR="009A1E9F">
        <w:rPr>
          <w:rFonts w:asciiTheme="minorHAnsi" w:hAnsiTheme="minorHAnsi"/>
          <w:szCs w:val="24"/>
          <w:lang w:val="en-US" w:eastAsia="zh-CN"/>
        </w:rPr>
        <w:t>包括研究与分析，特别是</w:t>
      </w:r>
      <w:r w:rsidR="009A1E9F" w:rsidRPr="00195CE1">
        <w:rPr>
          <w:rFonts w:asciiTheme="minorHAnsi" w:hAnsiTheme="minorHAnsi"/>
          <w:szCs w:val="24"/>
          <w:lang w:val="en-US" w:eastAsia="zh-CN"/>
        </w:rPr>
        <w:t>BDT</w:t>
      </w:r>
      <w:r w:rsidR="009A1E9F">
        <w:rPr>
          <w:rFonts w:asciiTheme="minorHAnsi" w:hAnsiTheme="minorHAnsi" w:hint="eastAsia"/>
          <w:szCs w:val="24"/>
          <w:lang w:val="en-US" w:eastAsia="zh-CN"/>
        </w:rPr>
        <w:t>通过</w:t>
      </w:r>
      <w:r w:rsidR="009A1E9F">
        <w:rPr>
          <w:rFonts w:asciiTheme="minorHAnsi" w:hAnsiTheme="minorHAnsi"/>
          <w:szCs w:val="24"/>
          <w:lang w:val="en-US" w:eastAsia="zh-CN"/>
        </w:rPr>
        <w:t>按年龄分列的</w:t>
      </w:r>
      <w:r w:rsidR="009A1E9F" w:rsidRPr="00195CE1">
        <w:rPr>
          <w:rFonts w:asciiTheme="minorHAnsi" w:hAnsiTheme="minorHAnsi"/>
          <w:szCs w:val="24"/>
          <w:lang w:val="en-US" w:eastAsia="zh-CN"/>
        </w:rPr>
        <w:t>ICT</w:t>
      </w:r>
      <w:r w:rsidR="009A1E9F">
        <w:rPr>
          <w:rFonts w:asciiTheme="minorHAnsi" w:hAnsiTheme="minorHAnsi" w:hint="eastAsia"/>
          <w:szCs w:val="24"/>
          <w:lang w:val="en-US" w:eastAsia="zh-CN"/>
        </w:rPr>
        <w:t>数据</w:t>
      </w:r>
      <w:r w:rsidR="009A1E9F">
        <w:rPr>
          <w:rFonts w:asciiTheme="minorHAnsi" w:hAnsiTheme="minorHAnsi"/>
          <w:szCs w:val="24"/>
          <w:lang w:val="en-US" w:eastAsia="zh-CN"/>
        </w:rPr>
        <w:t>进行的统计方面的监测与报告；</w:t>
      </w:r>
    </w:p>
    <w:p w14:paraId="123F95AD" w14:textId="77777777" w:rsidR="00676829" w:rsidRDefault="00F93DEA" w:rsidP="00676829">
      <w:pPr>
        <w:rPr>
          <w:rFonts w:asciiTheme="minorHAnsi" w:hAnsiTheme="minorHAnsi"/>
          <w:szCs w:val="24"/>
          <w:lang w:val="en-US" w:eastAsia="zh-CN"/>
        </w:rPr>
      </w:pPr>
      <w:del w:id="53" w:author="Brouard, Ricarda" w:date="2022-09-09T09:07:00Z">
        <w:r w:rsidRPr="00F93DEA" w:rsidDel="00802A85">
          <w:rPr>
            <w:rFonts w:asciiTheme="minorHAnsi" w:hAnsiTheme="minorHAnsi"/>
            <w:i/>
            <w:iCs/>
            <w:szCs w:val="24"/>
            <w:lang w:eastAsia="zh-CN"/>
          </w:rPr>
          <w:delText>e</w:delText>
        </w:r>
      </w:del>
      <w:ins w:id="54" w:author="Brouard, Ricarda" w:date="2022-09-09T09:07:00Z">
        <w:r w:rsidRPr="00F93DEA">
          <w:rPr>
            <w:rFonts w:asciiTheme="minorHAnsi" w:hAnsiTheme="minorHAnsi"/>
            <w:i/>
            <w:iCs/>
            <w:szCs w:val="24"/>
            <w:lang w:eastAsia="zh-CN"/>
          </w:rPr>
          <w:t>h</w:t>
        </w:r>
      </w:ins>
      <w:r w:rsidR="009A1E9F" w:rsidRPr="00195CE1">
        <w:rPr>
          <w:rFonts w:asciiTheme="minorHAnsi" w:hAnsiTheme="minorHAnsi"/>
          <w:i/>
          <w:iCs/>
          <w:szCs w:val="24"/>
          <w:lang w:val="en-US" w:eastAsia="zh-CN"/>
        </w:rPr>
        <w:t>)</w:t>
      </w:r>
      <w:r w:rsidR="009A1E9F" w:rsidRPr="00195CE1">
        <w:rPr>
          <w:rFonts w:asciiTheme="minorHAnsi" w:hAnsiTheme="minorHAnsi"/>
          <w:szCs w:val="24"/>
          <w:lang w:val="en-US" w:eastAsia="zh-CN"/>
        </w:rPr>
        <w:tab/>
      </w:r>
      <w:r w:rsidR="009A1E9F" w:rsidRPr="00873A4D">
        <w:rPr>
          <w:rFonts w:asciiTheme="minorHAnsi" w:hAnsiTheme="minorHAnsi" w:hint="eastAsia"/>
          <w:szCs w:val="24"/>
          <w:lang w:val="en-US" w:eastAsia="zh-CN"/>
        </w:rPr>
        <w:t>国际电联向联合国秘书长的青年特使提供的支持</w:t>
      </w:r>
      <w:r w:rsidR="009A1E9F">
        <w:rPr>
          <w:rFonts w:asciiTheme="minorHAnsi" w:hAnsiTheme="minorHAnsi" w:hint="eastAsia"/>
          <w:szCs w:val="24"/>
          <w:lang w:val="en-US" w:eastAsia="zh-CN"/>
        </w:rPr>
        <w:t>、</w:t>
      </w:r>
      <w:r w:rsidR="009A1E9F" w:rsidRPr="00873A4D">
        <w:rPr>
          <w:rFonts w:asciiTheme="minorHAnsi" w:hAnsiTheme="minorHAnsi" w:hint="eastAsia"/>
          <w:szCs w:val="24"/>
          <w:lang w:val="en-US" w:eastAsia="zh-CN"/>
        </w:rPr>
        <w:t>对联合国机构间青年发展网络的积极参与以及对联合国全系统有关青年的行动计划的</w:t>
      </w:r>
      <w:r w:rsidR="009A1E9F">
        <w:rPr>
          <w:rFonts w:asciiTheme="minorHAnsi" w:hAnsiTheme="minorHAnsi" w:hint="eastAsia"/>
          <w:szCs w:val="24"/>
          <w:lang w:val="en-US" w:eastAsia="zh-CN"/>
        </w:rPr>
        <w:t>贡献；</w:t>
      </w:r>
    </w:p>
    <w:p w14:paraId="2C5DBE67" w14:textId="77777777" w:rsidR="00676829" w:rsidRPr="008F7974" w:rsidRDefault="00F93DEA" w:rsidP="00676829">
      <w:pPr>
        <w:rPr>
          <w:rFonts w:asciiTheme="minorHAnsi" w:hAnsiTheme="minorHAnsi"/>
          <w:szCs w:val="24"/>
          <w:lang w:val="en-US" w:eastAsia="zh-CN"/>
        </w:rPr>
      </w:pPr>
      <w:del w:id="55" w:author="Brouard, Ricarda" w:date="2022-09-09T09:08:00Z">
        <w:r w:rsidRPr="00F93DEA" w:rsidDel="00802A85">
          <w:rPr>
            <w:rFonts w:asciiTheme="minorHAnsi" w:hAnsiTheme="minorHAnsi"/>
            <w:i/>
            <w:iCs/>
            <w:szCs w:val="24"/>
            <w:lang w:eastAsia="zh-CN"/>
          </w:rPr>
          <w:delText>f</w:delText>
        </w:r>
      </w:del>
      <w:proofErr w:type="spellStart"/>
      <w:ins w:id="56" w:author="Brouard, Ricarda" w:date="2022-09-09T09:08:00Z">
        <w:r w:rsidRPr="00F93DEA">
          <w:rPr>
            <w:rFonts w:asciiTheme="minorHAnsi" w:hAnsiTheme="minorHAnsi"/>
            <w:i/>
            <w:iCs/>
            <w:szCs w:val="24"/>
            <w:lang w:eastAsia="zh-CN"/>
          </w:rPr>
          <w:t>i</w:t>
        </w:r>
      </w:ins>
      <w:proofErr w:type="spellEnd"/>
      <w:r w:rsidR="009A1E9F" w:rsidRPr="00195CE1">
        <w:rPr>
          <w:rFonts w:asciiTheme="minorHAnsi" w:hAnsiTheme="minorHAnsi"/>
          <w:i/>
          <w:iCs/>
          <w:szCs w:val="24"/>
          <w:lang w:val="en-US" w:eastAsia="zh-CN"/>
        </w:rPr>
        <w:t>)</w:t>
      </w:r>
      <w:r w:rsidR="009A1E9F" w:rsidRPr="00195CE1">
        <w:rPr>
          <w:rFonts w:asciiTheme="minorHAnsi" w:hAnsiTheme="minorHAnsi"/>
          <w:szCs w:val="24"/>
          <w:lang w:val="en-US" w:eastAsia="zh-CN"/>
        </w:rPr>
        <w:tab/>
      </w:r>
      <w:r w:rsidR="009A1E9F">
        <w:rPr>
          <w:rFonts w:asciiTheme="minorHAnsi" w:hAnsiTheme="minorHAnsi" w:hint="eastAsia"/>
          <w:szCs w:val="24"/>
          <w:lang w:val="en-US" w:eastAsia="zh-CN"/>
        </w:rPr>
        <w:t>2014</w:t>
      </w:r>
      <w:r w:rsidR="009A1E9F">
        <w:rPr>
          <w:rFonts w:asciiTheme="minorHAnsi" w:hAnsiTheme="minorHAnsi" w:hint="eastAsia"/>
          <w:szCs w:val="24"/>
          <w:lang w:val="en-US" w:eastAsia="zh-CN"/>
        </w:rPr>
        <w:t>年釜山全权代表大会期间发起</w:t>
      </w:r>
      <w:r w:rsidR="009A1E9F">
        <w:rPr>
          <w:rFonts w:asciiTheme="minorHAnsi" w:hAnsiTheme="minorHAnsi"/>
          <w:szCs w:val="24"/>
          <w:lang w:val="en-US" w:eastAsia="zh-CN"/>
        </w:rPr>
        <w:t>的青年</w:t>
      </w:r>
      <w:r w:rsidR="009A1E9F" w:rsidRPr="00873A4D">
        <w:rPr>
          <w:rFonts w:asciiTheme="minorHAnsi" w:hAnsiTheme="minorHAnsi" w:hint="eastAsia"/>
          <w:szCs w:val="24"/>
          <w:lang w:eastAsia="zh-CN"/>
        </w:rPr>
        <w:t>ICT</w:t>
      </w:r>
      <w:r w:rsidR="009A1E9F">
        <w:rPr>
          <w:rFonts w:asciiTheme="minorHAnsi" w:hAnsiTheme="minorHAnsi" w:hint="eastAsia"/>
          <w:szCs w:val="24"/>
          <w:lang w:eastAsia="zh-CN"/>
        </w:rPr>
        <w:t>政策</w:t>
      </w:r>
      <w:r w:rsidR="009A1E9F">
        <w:rPr>
          <w:rFonts w:asciiTheme="minorHAnsi" w:hAnsiTheme="minorHAnsi"/>
          <w:szCs w:val="24"/>
          <w:lang w:eastAsia="zh-CN"/>
        </w:rPr>
        <w:t>领导者举措，为年轻的专业人才提供了通过国家代表团参加国际电联活动和大会的机会，</w:t>
      </w:r>
    </w:p>
    <w:p w14:paraId="235E43DF" w14:textId="77777777" w:rsidR="00676829" w:rsidRPr="00841F4B" w:rsidRDefault="009A1E9F" w:rsidP="00676829">
      <w:pPr>
        <w:pStyle w:val="Call"/>
        <w:rPr>
          <w:lang w:eastAsia="zh-CN"/>
        </w:rPr>
      </w:pPr>
      <w:r>
        <w:rPr>
          <w:rFonts w:hint="eastAsia"/>
          <w:lang w:eastAsia="zh-CN"/>
        </w:rPr>
        <w:t>做出决议</w:t>
      </w:r>
    </w:p>
    <w:p w14:paraId="725E7C4E" w14:textId="77777777" w:rsidR="00676829" w:rsidRDefault="009A1E9F" w:rsidP="00676829">
      <w:pPr>
        <w:rPr>
          <w:rFonts w:asciiTheme="minorHAnsi" w:hAnsiTheme="minorHAnsi"/>
          <w:szCs w:val="24"/>
          <w:lang w:val="en-US" w:eastAsia="zh-CN"/>
        </w:rPr>
      </w:pPr>
      <w:r>
        <w:rPr>
          <w:rFonts w:asciiTheme="minorHAnsi" w:hAnsiTheme="minorHAnsi"/>
          <w:szCs w:val="24"/>
          <w:lang w:val="en-US" w:eastAsia="zh-CN"/>
        </w:rPr>
        <w:t>1</w:t>
      </w:r>
      <w:r>
        <w:rPr>
          <w:rFonts w:asciiTheme="minorHAnsi" w:hAnsiTheme="minorHAnsi"/>
          <w:szCs w:val="24"/>
          <w:lang w:val="en-US" w:eastAsia="zh-CN"/>
        </w:rPr>
        <w:tab/>
      </w:r>
      <w:r w:rsidRPr="00873A4D">
        <w:rPr>
          <w:rFonts w:asciiTheme="minorHAnsi" w:hAnsiTheme="minorHAnsi" w:hint="eastAsia"/>
          <w:szCs w:val="24"/>
          <w:lang w:val="en-US" w:eastAsia="zh-CN"/>
        </w:rPr>
        <w:t>国际电联继续</w:t>
      </w:r>
      <w:r>
        <w:rPr>
          <w:rFonts w:asciiTheme="minorHAnsi" w:hAnsiTheme="minorHAnsi" w:hint="eastAsia"/>
          <w:szCs w:val="24"/>
          <w:lang w:val="en-US" w:eastAsia="zh-CN"/>
        </w:rPr>
        <w:t>从</w:t>
      </w:r>
      <w:r>
        <w:rPr>
          <w:rFonts w:asciiTheme="minorHAnsi" w:hAnsiTheme="minorHAnsi"/>
          <w:szCs w:val="24"/>
          <w:lang w:val="en-US" w:eastAsia="zh-CN"/>
        </w:rPr>
        <w:t>数字包容性角度</w:t>
      </w:r>
      <w:r w:rsidRPr="00873A4D">
        <w:rPr>
          <w:rFonts w:asciiTheme="minorHAnsi" w:hAnsiTheme="minorHAnsi" w:hint="eastAsia"/>
          <w:szCs w:val="24"/>
          <w:lang w:val="en-US" w:eastAsia="zh-CN"/>
        </w:rPr>
        <w:t>通过宣传</w:t>
      </w:r>
      <w:r>
        <w:rPr>
          <w:rFonts w:asciiTheme="minorHAnsi" w:hAnsiTheme="minorHAnsi" w:hint="eastAsia"/>
          <w:szCs w:val="24"/>
          <w:lang w:val="en-US" w:eastAsia="zh-CN"/>
        </w:rPr>
        <w:t>、</w:t>
      </w:r>
      <w:r w:rsidRPr="00873A4D">
        <w:rPr>
          <w:rFonts w:asciiTheme="minorHAnsi" w:hAnsiTheme="minorHAnsi" w:hint="eastAsia"/>
          <w:szCs w:val="24"/>
          <w:lang w:val="en-US" w:eastAsia="zh-CN"/>
        </w:rPr>
        <w:t>能力建设和研究</w:t>
      </w:r>
      <w:r>
        <w:rPr>
          <w:rFonts w:asciiTheme="minorHAnsi" w:hAnsiTheme="minorHAnsi" w:hint="eastAsia"/>
          <w:szCs w:val="24"/>
          <w:lang w:val="en-US" w:eastAsia="zh-CN"/>
        </w:rPr>
        <w:t>工作，</w:t>
      </w:r>
      <w:r w:rsidRPr="00873A4D">
        <w:rPr>
          <w:rFonts w:asciiTheme="minorHAnsi" w:hAnsiTheme="minorHAnsi" w:hint="eastAsia"/>
          <w:szCs w:val="24"/>
          <w:lang w:val="en-US" w:eastAsia="zh-CN"/>
        </w:rPr>
        <w:t>吸引青年参与</w:t>
      </w:r>
      <w:r>
        <w:rPr>
          <w:rFonts w:asciiTheme="minorHAnsi" w:hAnsiTheme="minorHAnsi" w:hint="eastAsia"/>
          <w:szCs w:val="24"/>
          <w:lang w:val="en-US" w:eastAsia="zh-CN"/>
        </w:rPr>
        <w:t>进来</w:t>
      </w:r>
      <w:r>
        <w:rPr>
          <w:rFonts w:asciiTheme="minorHAnsi" w:hAnsiTheme="minorHAnsi"/>
          <w:szCs w:val="24"/>
          <w:lang w:val="en-US" w:eastAsia="zh-CN"/>
        </w:rPr>
        <w:t>；</w:t>
      </w:r>
    </w:p>
    <w:p w14:paraId="2DD3A251" w14:textId="10CE2D6D" w:rsidR="005912F4" w:rsidRDefault="005912F4" w:rsidP="005912F4">
      <w:pPr>
        <w:rPr>
          <w:ins w:id="57" w:author="Yang, Zhenyu" w:date="2022-09-12T15:15:00Z"/>
          <w:lang w:eastAsia="zh-CN"/>
        </w:rPr>
      </w:pPr>
      <w:ins w:id="58" w:author="Yang, Zhenyu" w:date="2022-09-12T15:15:00Z">
        <w:r w:rsidRPr="001625CE">
          <w:rPr>
            <w:lang w:eastAsia="zh-CN"/>
          </w:rPr>
          <w:t>2</w:t>
        </w:r>
        <w:r w:rsidRPr="001625CE">
          <w:rPr>
            <w:lang w:eastAsia="zh-CN"/>
          </w:rPr>
          <w:tab/>
        </w:r>
      </w:ins>
      <w:ins w:id="59" w:author="Wen ZHONG" w:date="2022-09-16T13:32:00Z">
        <w:r w:rsidR="00E61AFB" w:rsidRPr="00E61AFB">
          <w:rPr>
            <w:rFonts w:hint="eastAsia"/>
            <w:lang w:eastAsia="zh-CN"/>
          </w:rPr>
          <w:t>国际电联将青年的投入和参与纳入国际电联的主要工作</w:t>
        </w:r>
        <w:r w:rsidR="00E61AFB" w:rsidRPr="00E61AFB">
          <w:rPr>
            <w:rFonts w:hint="eastAsia"/>
            <w:lang w:val="fr-FR" w:eastAsia="zh-CN"/>
          </w:rPr>
          <w:t>，</w:t>
        </w:r>
        <w:r w:rsidR="00E61AFB" w:rsidRPr="00E61AFB">
          <w:rPr>
            <w:rFonts w:hint="eastAsia"/>
            <w:lang w:eastAsia="zh-CN"/>
          </w:rPr>
          <w:t>以支持实现国际电联的总体目标</w:t>
        </w:r>
        <w:r w:rsidR="00E61AFB" w:rsidRPr="00E61AFB">
          <w:rPr>
            <w:rFonts w:hint="eastAsia"/>
            <w:lang w:val="fr-FR" w:eastAsia="zh-CN"/>
          </w:rPr>
          <w:t>；</w:t>
        </w:r>
        <w:r w:rsidR="00E61AFB" w:rsidRPr="00E61AFB">
          <w:rPr>
            <w:rFonts w:hint="eastAsia"/>
            <w:lang w:eastAsia="zh-CN"/>
          </w:rPr>
          <w:t>鼓励青年参与国际电联的项目、重大活动和活动</w:t>
        </w:r>
        <w:r w:rsidR="00E61AFB" w:rsidRPr="00E61AFB">
          <w:rPr>
            <w:rFonts w:hint="eastAsia"/>
            <w:lang w:val="fr-FR" w:eastAsia="zh-CN"/>
          </w:rPr>
          <w:t>，</w:t>
        </w:r>
        <w:r w:rsidR="00E61AFB" w:rsidRPr="00E61AFB">
          <w:rPr>
            <w:rFonts w:hint="eastAsia"/>
            <w:lang w:eastAsia="zh-CN"/>
          </w:rPr>
          <w:t>并为在国际电联成员国推广</w:t>
        </w:r>
        <w:r w:rsidR="00E61AFB" w:rsidRPr="00E61AFB">
          <w:rPr>
            <w:lang w:val="fr-FR" w:eastAsia="zh-CN"/>
          </w:rPr>
          <w:t>ICT</w:t>
        </w:r>
        <w:r w:rsidR="00E61AFB" w:rsidRPr="00E61AFB">
          <w:rPr>
            <w:rFonts w:hint="eastAsia"/>
            <w:lang w:eastAsia="zh-CN"/>
          </w:rPr>
          <w:t>青年相关政策做出贡献</w:t>
        </w:r>
      </w:ins>
      <w:ins w:id="60" w:author="Yang, Zhenyu" w:date="2022-09-12T15:29:00Z">
        <w:r w:rsidR="009F5BBB" w:rsidRPr="00E61AFB">
          <w:rPr>
            <w:rFonts w:hint="eastAsia"/>
            <w:lang w:val="fr-FR" w:eastAsia="zh-CN"/>
          </w:rPr>
          <w:t>；</w:t>
        </w:r>
      </w:ins>
    </w:p>
    <w:p w14:paraId="2B06B925" w14:textId="77777777" w:rsidR="00676829" w:rsidRPr="00195CE1" w:rsidRDefault="009A1E9F" w:rsidP="00676829">
      <w:pPr>
        <w:rPr>
          <w:rFonts w:asciiTheme="minorHAnsi" w:hAnsiTheme="minorHAnsi"/>
          <w:szCs w:val="24"/>
          <w:lang w:val="en-US" w:eastAsia="zh-CN"/>
        </w:rPr>
      </w:pPr>
      <w:del w:id="61" w:author="Yang, Zhenyu" w:date="2022-09-12T15:16:00Z">
        <w:r w:rsidDel="005912F4">
          <w:rPr>
            <w:rFonts w:asciiTheme="minorHAnsi" w:hAnsiTheme="minorHAnsi"/>
            <w:szCs w:val="24"/>
            <w:lang w:val="en-US" w:eastAsia="zh-CN"/>
          </w:rPr>
          <w:delText>2</w:delText>
        </w:r>
      </w:del>
      <w:ins w:id="62" w:author="Yang, Zhenyu" w:date="2022-09-12T15:16:00Z">
        <w:r w:rsidR="005912F4">
          <w:rPr>
            <w:rFonts w:asciiTheme="minorHAnsi" w:hAnsiTheme="minorHAnsi" w:hint="eastAsia"/>
            <w:szCs w:val="24"/>
            <w:lang w:val="en-US" w:eastAsia="zh-CN"/>
          </w:rPr>
          <w:t>3</w:t>
        </w:r>
      </w:ins>
      <w:r>
        <w:rPr>
          <w:rFonts w:asciiTheme="minorHAnsi" w:hAnsiTheme="minorHAnsi"/>
          <w:szCs w:val="24"/>
          <w:lang w:val="en-US" w:eastAsia="zh-CN"/>
        </w:rPr>
        <w:tab/>
      </w:r>
      <w:r>
        <w:rPr>
          <w:rFonts w:asciiTheme="minorHAnsi" w:hAnsiTheme="minorHAnsi" w:hint="eastAsia"/>
          <w:szCs w:val="24"/>
          <w:lang w:val="en-US" w:eastAsia="zh-CN"/>
        </w:rPr>
        <w:t>国际电联</w:t>
      </w:r>
      <w:r>
        <w:rPr>
          <w:rFonts w:asciiTheme="minorHAnsi" w:hAnsiTheme="minorHAnsi"/>
          <w:szCs w:val="24"/>
          <w:lang w:val="en-US" w:eastAsia="zh-CN"/>
        </w:rPr>
        <w:t>促进</w:t>
      </w:r>
      <w:r w:rsidRPr="00D03B53">
        <w:rPr>
          <w:rFonts w:asciiTheme="minorHAnsi" w:hAnsiTheme="minorHAnsi" w:hint="eastAsia"/>
          <w:color w:val="000000"/>
          <w:szCs w:val="24"/>
          <w:lang w:val="en-US" w:eastAsia="zh-CN"/>
        </w:rPr>
        <w:t>创新、创业和技能</w:t>
      </w:r>
      <w:r>
        <w:rPr>
          <w:rFonts w:asciiTheme="minorHAnsi" w:hAnsiTheme="minorHAnsi" w:hint="eastAsia"/>
          <w:color w:val="000000"/>
          <w:szCs w:val="24"/>
          <w:lang w:val="en-US" w:eastAsia="zh-CN"/>
        </w:rPr>
        <w:t>开发</w:t>
      </w:r>
      <w:r w:rsidRPr="00D03B53">
        <w:rPr>
          <w:rFonts w:asciiTheme="minorHAnsi" w:hAnsiTheme="minorHAnsi" w:hint="eastAsia"/>
          <w:color w:val="000000"/>
          <w:szCs w:val="24"/>
          <w:lang w:val="en-US" w:eastAsia="zh-CN"/>
        </w:rPr>
        <w:t>，为青年提供自主就业和</w:t>
      </w:r>
      <w:r>
        <w:rPr>
          <w:rFonts w:asciiTheme="minorHAnsi" w:hAnsiTheme="minorHAnsi" w:hint="eastAsia"/>
          <w:color w:val="000000"/>
          <w:szCs w:val="24"/>
          <w:lang w:val="en-US" w:eastAsia="zh-CN"/>
        </w:rPr>
        <w:t>满意</w:t>
      </w:r>
      <w:r w:rsidRPr="00D03B53">
        <w:rPr>
          <w:rFonts w:asciiTheme="minorHAnsi" w:hAnsiTheme="minorHAnsi" w:hint="eastAsia"/>
          <w:color w:val="000000"/>
          <w:szCs w:val="24"/>
          <w:lang w:val="en-US" w:eastAsia="zh-CN"/>
        </w:rPr>
        <w:t>参与数字经济</w:t>
      </w:r>
      <w:r>
        <w:rPr>
          <w:rFonts w:asciiTheme="minorHAnsi" w:hAnsiTheme="minorHAnsi" w:hint="eastAsia"/>
          <w:color w:val="000000"/>
          <w:szCs w:val="24"/>
          <w:lang w:val="en-US" w:eastAsia="zh-CN"/>
        </w:rPr>
        <w:t>及</w:t>
      </w:r>
      <w:r w:rsidRPr="00D03B53">
        <w:rPr>
          <w:rFonts w:asciiTheme="minorHAnsi" w:hAnsiTheme="minorHAnsi" w:hint="eastAsia"/>
          <w:color w:val="000000"/>
          <w:szCs w:val="24"/>
          <w:lang w:val="en-US" w:eastAsia="zh-CN"/>
        </w:rPr>
        <w:t>社会各方面的工具</w:t>
      </w:r>
      <w:r>
        <w:rPr>
          <w:rFonts w:asciiTheme="minorHAnsi" w:hAnsiTheme="minorHAnsi" w:hint="eastAsia"/>
          <w:color w:val="000000"/>
          <w:szCs w:val="24"/>
          <w:lang w:val="en-US" w:eastAsia="zh-CN"/>
        </w:rPr>
        <w:t>；</w:t>
      </w:r>
    </w:p>
    <w:p w14:paraId="3BF9915D" w14:textId="77777777" w:rsidR="00676829" w:rsidRPr="00195CE1" w:rsidRDefault="009A1E9F" w:rsidP="00676829">
      <w:pPr>
        <w:rPr>
          <w:rFonts w:asciiTheme="minorHAnsi" w:hAnsiTheme="minorHAnsi"/>
          <w:szCs w:val="24"/>
          <w:lang w:val="en-US" w:eastAsia="zh-CN"/>
        </w:rPr>
      </w:pPr>
      <w:del w:id="63" w:author="Yang, Zhenyu" w:date="2022-09-12T15:16:00Z">
        <w:r w:rsidDel="005912F4">
          <w:rPr>
            <w:rFonts w:asciiTheme="minorHAnsi" w:hAnsiTheme="minorHAnsi"/>
            <w:szCs w:val="24"/>
            <w:lang w:eastAsia="zh-CN"/>
          </w:rPr>
          <w:delText>3</w:delText>
        </w:r>
      </w:del>
      <w:ins w:id="64" w:author="Yang, Zhenyu" w:date="2022-09-12T15:16:00Z">
        <w:r w:rsidR="005912F4">
          <w:rPr>
            <w:rFonts w:asciiTheme="minorHAnsi" w:hAnsiTheme="minorHAnsi" w:hint="eastAsia"/>
            <w:szCs w:val="24"/>
            <w:lang w:eastAsia="zh-CN"/>
          </w:rPr>
          <w:t>4</w:t>
        </w:r>
      </w:ins>
      <w:r>
        <w:rPr>
          <w:rFonts w:asciiTheme="minorHAnsi" w:hAnsiTheme="minorHAnsi"/>
          <w:szCs w:val="24"/>
          <w:lang w:eastAsia="zh-CN"/>
        </w:rPr>
        <w:tab/>
      </w:r>
      <w:r>
        <w:rPr>
          <w:rFonts w:asciiTheme="minorHAnsi" w:hAnsiTheme="minorHAnsi" w:hint="eastAsia"/>
          <w:szCs w:val="24"/>
          <w:lang w:eastAsia="zh-CN"/>
        </w:rPr>
        <w:t>国际电联</w:t>
      </w:r>
      <w:r>
        <w:rPr>
          <w:rFonts w:asciiTheme="minorHAnsi" w:hAnsiTheme="minorHAnsi"/>
          <w:szCs w:val="24"/>
          <w:lang w:eastAsia="zh-CN"/>
        </w:rPr>
        <w:t>应推动旨在实现青年发展的伙伴关系；</w:t>
      </w:r>
    </w:p>
    <w:p w14:paraId="704A7D37" w14:textId="77777777" w:rsidR="00676829" w:rsidRPr="00195CE1" w:rsidRDefault="009A1E9F" w:rsidP="00676829">
      <w:pPr>
        <w:rPr>
          <w:rFonts w:asciiTheme="minorHAnsi" w:hAnsiTheme="minorHAnsi"/>
          <w:szCs w:val="24"/>
          <w:lang w:val="en-US" w:eastAsia="zh-CN"/>
        </w:rPr>
      </w:pPr>
      <w:del w:id="65" w:author="Yang, Zhenyu" w:date="2022-09-12T15:16:00Z">
        <w:r w:rsidDel="005912F4">
          <w:rPr>
            <w:rFonts w:asciiTheme="minorHAnsi" w:hAnsiTheme="minorHAnsi"/>
            <w:szCs w:val="24"/>
            <w:lang w:eastAsia="zh-CN"/>
          </w:rPr>
          <w:delText>4</w:delText>
        </w:r>
      </w:del>
      <w:ins w:id="66" w:author="Yang, Zhenyu" w:date="2022-09-12T15:16:00Z">
        <w:r w:rsidR="005912F4">
          <w:rPr>
            <w:rFonts w:asciiTheme="minorHAnsi" w:hAnsiTheme="minorHAnsi" w:hint="eastAsia"/>
            <w:szCs w:val="24"/>
            <w:lang w:eastAsia="zh-CN"/>
          </w:rPr>
          <w:t>5</w:t>
        </w:r>
      </w:ins>
      <w:r>
        <w:rPr>
          <w:rFonts w:asciiTheme="minorHAnsi" w:hAnsiTheme="minorHAnsi"/>
          <w:szCs w:val="24"/>
          <w:lang w:eastAsia="zh-CN"/>
        </w:rPr>
        <w:tab/>
      </w:r>
      <w:r>
        <w:rPr>
          <w:rFonts w:asciiTheme="minorHAnsi" w:hAnsiTheme="minorHAnsi" w:hint="eastAsia"/>
          <w:szCs w:val="24"/>
          <w:lang w:eastAsia="zh-CN"/>
        </w:rPr>
        <w:t>高度</w:t>
      </w:r>
      <w:r>
        <w:rPr>
          <w:rFonts w:asciiTheme="minorHAnsi" w:hAnsiTheme="minorHAnsi"/>
          <w:szCs w:val="24"/>
          <w:lang w:eastAsia="zh-CN"/>
        </w:rPr>
        <w:t>重视将年轻专业人才纳入</w:t>
      </w:r>
      <w:r w:rsidRPr="00873A4D">
        <w:rPr>
          <w:rFonts w:asciiTheme="minorHAnsi" w:hAnsiTheme="minorHAnsi" w:hint="eastAsia"/>
          <w:szCs w:val="24"/>
          <w:lang w:eastAsia="zh-CN"/>
        </w:rPr>
        <w:t>国际电联的</w:t>
      </w:r>
      <w:r>
        <w:rPr>
          <w:rFonts w:asciiTheme="minorHAnsi" w:hAnsiTheme="minorHAnsi"/>
          <w:szCs w:val="24"/>
          <w:lang w:eastAsia="zh-CN"/>
        </w:rPr>
        <w:t>人力资源</w:t>
      </w:r>
      <w:r w:rsidRPr="00873A4D">
        <w:rPr>
          <w:rFonts w:asciiTheme="minorHAnsi" w:hAnsiTheme="minorHAnsi" w:hint="eastAsia"/>
          <w:szCs w:val="24"/>
          <w:lang w:eastAsia="zh-CN"/>
        </w:rPr>
        <w:t>和运</w:t>
      </w:r>
      <w:r>
        <w:rPr>
          <w:rFonts w:asciiTheme="minorHAnsi" w:hAnsiTheme="minorHAnsi" w:hint="eastAsia"/>
          <w:szCs w:val="24"/>
          <w:lang w:eastAsia="zh-CN"/>
        </w:rPr>
        <w:t>作</w:t>
      </w:r>
      <w:r w:rsidRPr="00873A4D">
        <w:rPr>
          <w:rFonts w:asciiTheme="minorHAnsi" w:hAnsiTheme="minorHAnsi" w:hint="eastAsia"/>
          <w:szCs w:val="24"/>
          <w:lang w:eastAsia="zh-CN"/>
        </w:rPr>
        <w:t>；</w:t>
      </w:r>
    </w:p>
    <w:p w14:paraId="74B29E6A" w14:textId="77777777" w:rsidR="00676829" w:rsidRPr="00195CE1" w:rsidRDefault="009A1E9F" w:rsidP="00676829">
      <w:pPr>
        <w:rPr>
          <w:rFonts w:asciiTheme="minorHAnsi" w:hAnsiTheme="minorHAnsi"/>
          <w:szCs w:val="24"/>
          <w:lang w:val="en-US" w:eastAsia="zh-CN"/>
        </w:rPr>
      </w:pPr>
      <w:del w:id="67" w:author="Yang, Zhenyu" w:date="2022-09-12T15:16:00Z">
        <w:r w:rsidDel="005912F4">
          <w:rPr>
            <w:rFonts w:asciiTheme="minorHAnsi" w:hAnsiTheme="minorHAnsi"/>
            <w:szCs w:val="24"/>
            <w:lang w:eastAsia="zh-CN"/>
          </w:rPr>
          <w:delText>5</w:delText>
        </w:r>
      </w:del>
      <w:ins w:id="68" w:author="Yang, Zhenyu" w:date="2022-09-12T15:16:00Z">
        <w:r w:rsidR="005912F4">
          <w:rPr>
            <w:rFonts w:asciiTheme="minorHAnsi" w:hAnsiTheme="minorHAnsi" w:hint="eastAsia"/>
            <w:szCs w:val="24"/>
            <w:lang w:eastAsia="zh-CN"/>
          </w:rPr>
          <w:t>6</w:t>
        </w:r>
      </w:ins>
      <w:r>
        <w:rPr>
          <w:rFonts w:asciiTheme="minorHAnsi" w:hAnsiTheme="minorHAnsi"/>
          <w:szCs w:val="24"/>
          <w:lang w:eastAsia="zh-CN"/>
        </w:rPr>
        <w:tab/>
      </w:r>
      <w:r w:rsidRPr="00324DEF">
        <w:rPr>
          <w:rFonts w:asciiTheme="minorHAnsi" w:hAnsiTheme="minorHAnsi" w:hint="eastAsia"/>
          <w:szCs w:val="24"/>
          <w:lang w:eastAsia="zh-CN"/>
        </w:rPr>
        <w:t>通过推广有助于改善青年、尤其是发展中国家青年的社会经济条件的政策，继续开展国际电联、</w:t>
      </w:r>
      <w:r>
        <w:rPr>
          <w:rFonts w:asciiTheme="minorHAnsi" w:hAnsiTheme="minorHAnsi" w:hint="eastAsia"/>
          <w:szCs w:val="24"/>
          <w:lang w:eastAsia="zh-CN"/>
        </w:rPr>
        <w:t>特别</w:t>
      </w:r>
      <w:r w:rsidRPr="00324DEF">
        <w:rPr>
          <w:rFonts w:asciiTheme="minorHAnsi" w:hAnsiTheme="minorHAnsi" w:hint="eastAsia"/>
          <w:szCs w:val="24"/>
          <w:lang w:eastAsia="zh-CN"/>
        </w:rPr>
        <w:t>是电信发展局正在进行的工作，通过</w:t>
      </w:r>
      <w:r w:rsidRPr="00324DEF">
        <w:rPr>
          <w:rFonts w:asciiTheme="minorHAnsi" w:hAnsiTheme="minorHAnsi" w:hint="eastAsia"/>
          <w:szCs w:val="24"/>
          <w:lang w:eastAsia="zh-CN"/>
        </w:rPr>
        <w:t>ICT</w:t>
      </w:r>
      <w:r>
        <w:rPr>
          <w:rFonts w:asciiTheme="minorHAnsi" w:hAnsiTheme="minorHAnsi" w:hint="eastAsia"/>
          <w:szCs w:val="24"/>
          <w:lang w:eastAsia="zh-CN"/>
        </w:rPr>
        <w:t>赋予青年</w:t>
      </w:r>
      <w:r w:rsidRPr="00324DEF">
        <w:rPr>
          <w:rFonts w:asciiTheme="minorHAnsi" w:hAnsiTheme="minorHAnsi" w:hint="eastAsia"/>
          <w:szCs w:val="24"/>
          <w:lang w:eastAsia="zh-CN"/>
        </w:rPr>
        <w:t>权能；</w:t>
      </w:r>
    </w:p>
    <w:p w14:paraId="03743708" w14:textId="77777777" w:rsidR="00676829" w:rsidRPr="00195CE1" w:rsidRDefault="009A1E9F" w:rsidP="00676829">
      <w:pPr>
        <w:rPr>
          <w:rFonts w:asciiTheme="minorHAnsi" w:hAnsiTheme="minorHAnsi"/>
          <w:szCs w:val="24"/>
          <w:lang w:val="en-US" w:eastAsia="zh-CN"/>
        </w:rPr>
      </w:pPr>
      <w:del w:id="69" w:author="Yang, Zhenyu" w:date="2022-09-12T15:16:00Z">
        <w:r w:rsidDel="005912F4">
          <w:rPr>
            <w:rFonts w:asciiTheme="minorHAnsi" w:hAnsiTheme="minorHAnsi"/>
            <w:szCs w:val="24"/>
            <w:lang w:eastAsia="zh-CN"/>
          </w:rPr>
          <w:delText>6</w:delText>
        </w:r>
      </w:del>
      <w:ins w:id="70" w:author="Yang, Zhenyu" w:date="2022-09-12T15:16:00Z">
        <w:r w:rsidR="005912F4">
          <w:rPr>
            <w:rFonts w:asciiTheme="minorHAnsi" w:hAnsiTheme="minorHAnsi" w:hint="eastAsia"/>
            <w:szCs w:val="24"/>
            <w:lang w:eastAsia="zh-CN"/>
          </w:rPr>
          <w:t>7</w:t>
        </w:r>
      </w:ins>
      <w:r>
        <w:rPr>
          <w:rFonts w:asciiTheme="minorHAnsi" w:hAnsiTheme="minorHAnsi"/>
          <w:szCs w:val="24"/>
          <w:lang w:eastAsia="zh-CN"/>
        </w:rPr>
        <w:tab/>
      </w:r>
      <w:r w:rsidRPr="00E5766D">
        <w:rPr>
          <w:rFonts w:asciiTheme="minorHAnsi" w:hAnsiTheme="minorHAnsi" w:hint="eastAsia"/>
          <w:szCs w:val="24"/>
          <w:lang w:eastAsia="zh-CN"/>
        </w:rPr>
        <w:t>在实施国际电联</w:t>
      </w:r>
      <w:r w:rsidRPr="00E5766D">
        <w:rPr>
          <w:rFonts w:asciiTheme="minorHAnsi" w:hAnsiTheme="minorHAnsi" w:hint="eastAsia"/>
          <w:szCs w:val="24"/>
          <w:lang w:eastAsia="zh-CN"/>
        </w:rPr>
        <w:t>20</w:t>
      </w:r>
      <w:r>
        <w:rPr>
          <w:rFonts w:asciiTheme="minorHAnsi" w:hAnsiTheme="minorHAnsi" w:hint="eastAsia"/>
          <w:szCs w:val="24"/>
          <w:lang w:eastAsia="zh-CN"/>
        </w:rPr>
        <w:t>20</w:t>
      </w:r>
      <w:r w:rsidRPr="00E5766D">
        <w:rPr>
          <w:rFonts w:asciiTheme="minorHAnsi" w:hAnsiTheme="minorHAnsi" w:hint="eastAsia"/>
          <w:szCs w:val="24"/>
          <w:lang w:eastAsia="zh-CN"/>
        </w:rPr>
        <w:t>-20</w:t>
      </w:r>
      <w:r>
        <w:rPr>
          <w:rFonts w:asciiTheme="minorHAnsi" w:hAnsiTheme="minorHAnsi" w:hint="eastAsia"/>
          <w:szCs w:val="24"/>
          <w:lang w:eastAsia="zh-CN"/>
        </w:rPr>
        <w:t>23</w:t>
      </w:r>
      <w:r>
        <w:rPr>
          <w:rFonts w:asciiTheme="minorHAnsi" w:hAnsiTheme="minorHAnsi" w:hint="eastAsia"/>
          <w:szCs w:val="24"/>
          <w:lang w:eastAsia="zh-CN"/>
        </w:rPr>
        <w:t>年战略规划和财务规划以及各部门和</w:t>
      </w:r>
      <w:r w:rsidRPr="00E5766D">
        <w:rPr>
          <w:rFonts w:asciiTheme="minorHAnsi" w:hAnsiTheme="minorHAnsi" w:hint="eastAsia"/>
          <w:szCs w:val="24"/>
          <w:lang w:eastAsia="zh-CN"/>
        </w:rPr>
        <w:t>总秘书处的运作规划中纳入青年观点；</w:t>
      </w:r>
    </w:p>
    <w:p w14:paraId="1C6FDE63" w14:textId="77777777" w:rsidR="00676829" w:rsidRPr="00195CE1" w:rsidRDefault="009A1E9F" w:rsidP="00676829">
      <w:pPr>
        <w:rPr>
          <w:rFonts w:asciiTheme="minorHAnsi" w:hAnsiTheme="minorHAnsi"/>
          <w:szCs w:val="24"/>
          <w:lang w:val="en-US" w:eastAsia="zh-CN"/>
        </w:rPr>
      </w:pPr>
      <w:del w:id="71" w:author="Yang, Zhenyu" w:date="2022-09-12T15:16:00Z">
        <w:r w:rsidDel="005912F4">
          <w:rPr>
            <w:rFonts w:asciiTheme="minorHAnsi" w:hAnsiTheme="minorHAnsi"/>
            <w:szCs w:val="24"/>
            <w:lang w:eastAsia="zh-CN"/>
          </w:rPr>
          <w:delText>7</w:delText>
        </w:r>
      </w:del>
      <w:ins w:id="72" w:author="Yang, Zhenyu" w:date="2022-09-12T15:16:00Z">
        <w:r w:rsidR="005912F4">
          <w:rPr>
            <w:rFonts w:asciiTheme="minorHAnsi" w:hAnsiTheme="minorHAnsi" w:hint="eastAsia"/>
            <w:szCs w:val="24"/>
            <w:lang w:eastAsia="zh-CN"/>
          </w:rPr>
          <w:t>8</w:t>
        </w:r>
      </w:ins>
      <w:r>
        <w:rPr>
          <w:rFonts w:asciiTheme="minorHAnsi" w:hAnsiTheme="minorHAnsi"/>
          <w:szCs w:val="24"/>
          <w:lang w:eastAsia="zh-CN"/>
        </w:rPr>
        <w:tab/>
      </w:r>
      <w:r w:rsidRPr="00E5766D">
        <w:rPr>
          <w:rFonts w:asciiTheme="minorHAnsi" w:hAnsiTheme="minorHAnsi" w:hint="eastAsia"/>
          <w:szCs w:val="24"/>
          <w:lang w:eastAsia="zh-CN"/>
        </w:rPr>
        <w:t>国际电联有必要调查、分析和进一步了解电信</w:t>
      </w:r>
      <w:r w:rsidRPr="00E5766D">
        <w:rPr>
          <w:rFonts w:asciiTheme="minorHAnsi" w:hAnsiTheme="minorHAnsi" w:hint="eastAsia"/>
          <w:szCs w:val="24"/>
          <w:lang w:eastAsia="zh-CN"/>
        </w:rPr>
        <w:t>/ICT</w:t>
      </w:r>
      <w:r w:rsidRPr="00E5766D">
        <w:rPr>
          <w:rFonts w:asciiTheme="minorHAnsi" w:hAnsiTheme="minorHAnsi" w:hint="eastAsia"/>
          <w:szCs w:val="24"/>
          <w:lang w:eastAsia="zh-CN"/>
        </w:rPr>
        <w:t>技术对青年的影响；</w:t>
      </w:r>
    </w:p>
    <w:p w14:paraId="0AB34373" w14:textId="77777777" w:rsidR="00676829" w:rsidRDefault="009A1E9F" w:rsidP="00676829">
      <w:pPr>
        <w:rPr>
          <w:rFonts w:asciiTheme="minorHAnsi" w:hAnsiTheme="minorHAnsi"/>
          <w:szCs w:val="24"/>
          <w:lang w:val="en-US" w:eastAsia="zh-CN"/>
        </w:rPr>
      </w:pPr>
      <w:del w:id="73" w:author="Yang, Zhenyu" w:date="2022-09-12T15:16:00Z">
        <w:r w:rsidDel="005912F4">
          <w:rPr>
            <w:rFonts w:asciiTheme="minorHAnsi" w:hAnsiTheme="minorHAnsi"/>
            <w:szCs w:val="24"/>
            <w:lang w:val="en-US" w:eastAsia="zh-CN"/>
          </w:rPr>
          <w:delText>8</w:delText>
        </w:r>
      </w:del>
      <w:ins w:id="74" w:author="Yang, Zhenyu" w:date="2022-09-12T15:17:00Z">
        <w:r w:rsidR="005912F4">
          <w:rPr>
            <w:rFonts w:asciiTheme="minorHAnsi" w:hAnsiTheme="minorHAnsi" w:hint="eastAsia"/>
            <w:szCs w:val="24"/>
            <w:lang w:val="en-US" w:eastAsia="zh-CN"/>
          </w:rPr>
          <w:t>9</w:t>
        </w:r>
      </w:ins>
      <w:r>
        <w:rPr>
          <w:rFonts w:asciiTheme="minorHAnsi" w:hAnsiTheme="minorHAnsi"/>
          <w:szCs w:val="24"/>
          <w:lang w:val="en-US" w:eastAsia="zh-CN"/>
        </w:rPr>
        <w:tab/>
      </w:r>
      <w:r>
        <w:rPr>
          <w:rFonts w:asciiTheme="minorHAnsi" w:hAnsiTheme="minorHAnsi" w:hint="eastAsia"/>
          <w:szCs w:val="24"/>
          <w:lang w:val="en-US" w:eastAsia="zh-CN"/>
        </w:rPr>
        <w:t>本</w:t>
      </w:r>
      <w:r>
        <w:rPr>
          <w:rFonts w:asciiTheme="minorHAnsi" w:hAnsiTheme="minorHAnsi"/>
          <w:szCs w:val="24"/>
          <w:lang w:val="en-US" w:eastAsia="zh-CN"/>
        </w:rPr>
        <w:t>决议</w:t>
      </w:r>
      <w:r>
        <w:rPr>
          <w:rFonts w:asciiTheme="minorHAnsi" w:hAnsiTheme="minorHAnsi" w:hint="eastAsia"/>
          <w:szCs w:val="24"/>
          <w:lang w:val="en-US" w:eastAsia="zh-CN"/>
        </w:rPr>
        <w:t>预见</w:t>
      </w:r>
      <w:r>
        <w:rPr>
          <w:rFonts w:asciiTheme="minorHAnsi" w:hAnsiTheme="minorHAnsi"/>
          <w:szCs w:val="24"/>
          <w:lang w:val="en-US" w:eastAsia="zh-CN"/>
        </w:rPr>
        <w:t>的各项活动均应</w:t>
      </w:r>
      <w:r>
        <w:rPr>
          <w:rFonts w:asciiTheme="minorHAnsi" w:hAnsiTheme="minorHAnsi" w:hint="eastAsia"/>
          <w:szCs w:val="24"/>
          <w:lang w:val="en-US" w:eastAsia="zh-CN"/>
        </w:rPr>
        <w:t>在国际电联</w:t>
      </w:r>
      <w:r>
        <w:rPr>
          <w:rFonts w:asciiTheme="minorHAnsi" w:hAnsiTheme="minorHAnsi"/>
          <w:szCs w:val="24"/>
          <w:lang w:val="en-US" w:eastAsia="zh-CN"/>
        </w:rPr>
        <w:t>现有财务资源范围</w:t>
      </w:r>
      <w:r>
        <w:rPr>
          <w:rFonts w:asciiTheme="minorHAnsi" w:hAnsiTheme="minorHAnsi" w:hint="eastAsia"/>
          <w:szCs w:val="24"/>
          <w:lang w:val="en-US" w:eastAsia="zh-CN"/>
        </w:rPr>
        <w:t>内</w:t>
      </w:r>
      <w:r>
        <w:rPr>
          <w:rFonts w:asciiTheme="minorHAnsi" w:hAnsiTheme="minorHAnsi"/>
          <w:szCs w:val="24"/>
          <w:lang w:val="en-US" w:eastAsia="zh-CN"/>
        </w:rPr>
        <w:t>进行</w:t>
      </w:r>
      <w:r>
        <w:rPr>
          <w:rFonts w:asciiTheme="minorHAnsi" w:hAnsiTheme="minorHAnsi" w:hint="eastAsia"/>
          <w:szCs w:val="24"/>
          <w:lang w:val="en-US" w:eastAsia="zh-CN"/>
        </w:rPr>
        <w:t>；</w:t>
      </w:r>
    </w:p>
    <w:p w14:paraId="1A2F5132" w14:textId="77777777" w:rsidR="00676829" w:rsidRPr="008F7974" w:rsidRDefault="009A1E9F" w:rsidP="00676829">
      <w:pPr>
        <w:rPr>
          <w:rFonts w:asciiTheme="minorHAnsi" w:hAnsiTheme="minorHAnsi"/>
          <w:szCs w:val="24"/>
          <w:lang w:val="en-US" w:eastAsia="zh-CN"/>
        </w:rPr>
      </w:pPr>
      <w:del w:id="75" w:author="Yang, Zhenyu" w:date="2022-09-12T15:17:00Z">
        <w:r w:rsidDel="005912F4">
          <w:rPr>
            <w:rFonts w:asciiTheme="minorHAnsi" w:hAnsiTheme="minorHAnsi"/>
            <w:szCs w:val="24"/>
            <w:lang w:val="en-US" w:eastAsia="zh-CN"/>
          </w:rPr>
          <w:delText>9</w:delText>
        </w:r>
      </w:del>
      <w:ins w:id="76" w:author="Yang, Zhenyu" w:date="2022-09-12T15:17:00Z">
        <w:r w:rsidR="005912F4">
          <w:rPr>
            <w:rFonts w:asciiTheme="minorHAnsi" w:hAnsiTheme="minorHAnsi" w:hint="eastAsia"/>
            <w:szCs w:val="24"/>
            <w:lang w:val="en-US" w:eastAsia="zh-CN"/>
          </w:rPr>
          <w:t>10</w:t>
        </w:r>
      </w:ins>
      <w:r>
        <w:rPr>
          <w:rFonts w:asciiTheme="minorHAnsi" w:hAnsiTheme="minorHAnsi"/>
          <w:szCs w:val="24"/>
          <w:lang w:val="en-US" w:eastAsia="zh-CN"/>
        </w:rPr>
        <w:tab/>
      </w:r>
      <w:r>
        <w:rPr>
          <w:rFonts w:asciiTheme="minorHAnsi" w:hAnsiTheme="minorHAnsi" w:hint="eastAsia"/>
          <w:szCs w:val="24"/>
          <w:lang w:val="en-US" w:eastAsia="zh-CN"/>
        </w:rPr>
        <w:t>需注意</w:t>
      </w:r>
      <w:r>
        <w:rPr>
          <w:rFonts w:asciiTheme="minorHAnsi" w:hAnsiTheme="minorHAnsi"/>
          <w:szCs w:val="24"/>
          <w:lang w:val="en-US" w:eastAsia="zh-CN"/>
        </w:rPr>
        <w:t>根据国际电联活动的</w:t>
      </w:r>
      <w:r>
        <w:rPr>
          <w:rFonts w:asciiTheme="minorHAnsi" w:hAnsiTheme="minorHAnsi" w:hint="eastAsia"/>
          <w:szCs w:val="24"/>
          <w:lang w:val="en-US" w:eastAsia="zh-CN"/>
        </w:rPr>
        <w:t>性质</w:t>
      </w:r>
      <w:r>
        <w:rPr>
          <w:rFonts w:asciiTheme="minorHAnsi" w:hAnsiTheme="minorHAnsi"/>
          <w:szCs w:val="24"/>
          <w:lang w:val="en-US" w:eastAsia="zh-CN"/>
        </w:rPr>
        <w:t>，视情况确定青年的年龄组，</w:t>
      </w:r>
    </w:p>
    <w:p w14:paraId="244AAA68" w14:textId="77777777" w:rsidR="00676829" w:rsidRPr="00583067" w:rsidRDefault="009A1E9F" w:rsidP="00676829">
      <w:pPr>
        <w:pStyle w:val="Call"/>
        <w:rPr>
          <w:lang w:eastAsia="zh-CN"/>
        </w:rPr>
      </w:pPr>
      <w:r w:rsidRPr="00F668CA">
        <w:rPr>
          <w:rFonts w:hint="eastAsia"/>
          <w:lang w:eastAsia="zh-CN"/>
        </w:rPr>
        <w:t>责成</w:t>
      </w:r>
      <w:r>
        <w:rPr>
          <w:rFonts w:hint="eastAsia"/>
          <w:lang w:eastAsia="zh-CN"/>
        </w:rPr>
        <w:t>国际电联</w:t>
      </w:r>
      <w:r w:rsidRPr="00F668CA">
        <w:rPr>
          <w:rFonts w:hint="eastAsia"/>
          <w:lang w:eastAsia="zh-CN"/>
        </w:rPr>
        <w:t>理事会</w:t>
      </w:r>
    </w:p>
    <w:p w14:paraId="5F7816F2" w14:textId="77777777" w:rsidR="00676829" w:rsidRPr="00195CE1" w:rsidRDefault="009A1E9F" w:rsidP="00676829">
      <w:pPr>
        <w:rPr>
          <w:rFonts w:asciiTheme="minorHAnsi" w:hAnsiTheme="minorHAnsi"/>
          <w:szCs w:val="24"/>
          <w:lang w:eastAsia="zh-CN"/>
        </w:rPr>
      </w:pPr>
      <w:r>
        <w:rPr>
          <w:rFonts w:asciiTheme="minorHAnsi" w:hAnsiTheme="minorHAnsi"/>
          <w:szCs w:val="24"/>
          <w:lang w:eastAsia="zh-CN"/>
        </w:rPr>
        <w:t>1</w:t>
      </w:r>
      <w:r>
        <w:rPr>
          <w:rFonts w:asciiTheme="minorHAnsi" w:hAnsiTheme="minorHAnsi"/>
          <w:szCs w:val="24"/>
          <w:lang w:eastAsia="zh-CN"/>
        </w:rPr>
        <w:tab/>
      </w:r>
      <w:r w:rsidRPr="00E5766D">
        <w:rPr>
          <w:rFonts w:asciiTheme="minorHAnsi" w:hAnsiTheme="minorHAnsi" w:hint="eastAsia"/>
          <w:szCs w:val="24"/>
          <w:lang w:eastAsia="zh-CN"/>
        </w:rPr>
        <w:t>在现有预算资源范围内，将过去四年来开展的举措发扬光大，加快将青年赋</w:t>
      </w:r>
      <w:r>
        <w:rPr>
          <w:rFonts w:asciiTheme="minorHAnsi" w:hAnsiTheme="minorHAnsi" w:hint="eastAsia"/>
          <w:szCs w:val="24"/>
          <w:lang w:eastAsia="zh-CN"/>
        </w:rPr>
        <w:t>能</w:t>
      </w:r>
      <w:r w:rsidRPr="00E5766D">
        <w:rPr>
          <w:rFonts w:asciiTheme="minorHAnsi" w:hAnsiTheme="minorHAnsi" w:hint="eastAsia"/>
          <w:szCs w:val="24"/>
          <w:lang w:eastAsia="zh-CN"/>
        </w:rPr>
        <w:t>问题纳入整个国际电联的工作进程，确保青年的能力建设和提升；</w:t>
      </w:r>
    </w:p>
    <w:p w14:paraId="1D15207A" w14:textId="77777777" w:rsidR="00676829" w:rsidRPr="00195CE1" w:rsidRDefault="009A1E9F" w:rsidP="00676829">
      <w:pPr>
        <w:rPr>
          <w:rFonts w:asciiTheme="minorHAnsi" w:hAnsiTheme="minorHAnsi"/>
          <w:szCs w:val="24"/>
          <w:lang w:eastAsia="zh-CN"/>
        </w:rPr>
      </w:pPr>
      <w:r>
        <w:rPr>
          <w:rFonts w:asciiTheme="minorHAnsi" w:hAnsiTheme="minorHAnsi"/>
          <w:szCs w:val="24"/>
          <w:lang w:eastAsia="zh-CN"/>
        </w:rPr>
        <w:lastRenderedPageBreak/>
        <w:t>2</w:t>
      </w:r>
      <w:r>
        <w:rPr>
          <w:rFonts w:asciiTheme="minorHAnsi" w:hAnsiTheme="minorHAnsi"/>
          <w:szCs w:val="24"/>
          <w:lang w:eastAsia="zh-CN"/>
        </w:rPr>
        <w:tab/>
      </w:r>
      <w:r w:rsidRPr="00E5766D">
        <w:rPr>
          <w:rFonts w:asciiTheme="minorHAnsi" w:hAnsiTheme="minorHAnsi" w:hint="eastAsia"/>
          <w:szCs w:val="24"/>
          <w:lang w:eastAsia="zh-CN"/>
        </w:rPr>
        <w:t>考虑根据</w:t>
      </w:r>
      <w:r>
        <w:rPr>
          <w:rFonts w:asciiTheme="minorHAnsi" w:hAnsiTheme="minorHAnsi" w:hint="eastAsia"/>
          <w:szCs w:val="24"/>
          <w:lang w:eastAsia="zh-CN"/>
        </w:rPr>
        <w:t>全权代表大会</w:t>
      </w:r>
      <w:r w:rsidRPr="00E5766D">
        <w:rPr>
          <w:rFonts w:asciiTheme="minorHAnsi" w:hAnsiTheme="minorHAnsi" w:hint="eastAsia"/>
          <w:szCs w:val="24"/>
          <w:lang w:eastAsia="zh-CN"/>
        </w:rPr>
        <w:t>第</w:t>
      </w:r>
      <w:r w:rsidRPr="00E5766D">
        <w:rPr>
          <w:rFonts w:asciiTheme="minorHAnsi" w:hAnsiTheme="minorHAnsi" w:hint="eastAsia"/>
          <w:szCs w:val="24"/>
          <w:lang w:eastAsia="zh-CN"/>
        </w:rPr>
        <w:t>68</w:t>
      </w:r>
      <w:r w:rsidRPr="00E5766D">
        <w:rPr>
          <w:rFonts w:asciiTheme="minorHAnsi" w:hAnsiTheme="minorHAnsi" w:hint="eastAsia"/>
          <w:szCs w:val="24"/>
          <w:lang w:eastAsia="zh-CN"/>
        </w:rPr>
        <w:t>号决议（</w:t>
      </w:r>
      <w:r w:rsidRPr="00E5766D">
        <w:rPr>
          <w:rFonts w:asciiTheme="minorHAnsi" w:hAnsiTheme="minorHAnsi" w:hint="eastAsia"/>
          <w:szCs w:val="24"/>
          <w:lang w:eastAsia="zh-CN"/>
        </w:rPr>
        <w:t>2010</w:t>
      </w:r>
      <w:r w:rsidRPr="00E5766D">
        <w:rPr>
          <w:rFonts w:asciiTheme="minorHAnsi" w:hAnsiTheme="minorHAnsi" w:hint="eastAsia"/>
          <w:szCs w:val="24"/>
          <w:lang w:eastAsia="zh-CN"/>
        </w:rPr>
        <w:t>年，瓜达拉哈拉</w:t>
      </w:r>
      <w:r>
        <w:rPr>
          <w:rFonts w:asciiTheme="minorHAnsi" w:hAnsiTheme="minorHAnsi" w:hint="eastAsia"/>
          <w:szCs w:val="24"/>
          <w:lang w:eastAsia="zh-CN"/>
        </w:rPr>
        <w:t>，修订版）让青年</w:t>
      </w:r>
      <w:r w:rsidRPr="00E5766D">
        <w:rPr>
          <w:rFonts w:asciiTheme="minorHAnsi" w:hAnsiTheme="minorHAnsi" w:hint="eastAsia"/>
          <w:szCs w:val="24"/>
          <w:lang w:eastAsia="zh-CN"/>
        </w:rPr>
        <w:t>参与世界电信和信息社会日庆祝活动，并发起一项</w:t>
      </w:r>
      <w:r>
        <w:rPr>
          <w:rFonts w:asciiTheme="minorHAnsi" w:hAnsiTheme="minorHAnsi" w:hint="eastAsia"/>
          <w:szCs w:val="24"/>
          <w:lang w:eastAsia="zh-CN"/>
        </w:rPr>
        <w:t>特别奖</w:t>
      </w:r>
      <w:r w:rsidRPr="00E5766D">
        <w:rPr>
          <w:rFonts w:asciiTheme="minorHAnsi" w:hAnsiTheme="minorHAnsi" w:hint="eastAsia"/>
          <w:szCs w:val="24"/>
          <w:lang w:eastAsia="zh-CN"/>
        </w:rPr>
        <w:t>活动</w:t>
      </w:r>
      <w:r>
        <w:rPr>
          <w:rFonts w:asciiTheme="minorHAnsi" w:hAnsiTheme="minorHAnsi" w:hint="eastAsia"/>
          <w:szCs w:val="24"/>
          <w:lang w:eastAsia="zh-CN"/>
        </w:rPr>
        <w:t>，</w:t>
      </w:r>
      <w:r>
        <w:rPr>
          <w:rFonts w:asciiTheme="minorHAnsi" w:hAnsiTheme="minorHAnsi"/>
          <w:szCs w:val="24"/>
          <w:lang w:eastAsia="zh-CN"/>
        </w:rPr>
        <w:t>表彰在</w:t>
      </w:r>
      <w:r w:rsidRPr="00E5766D">
        <w:rPr>
          <w:rFonts w:asciiTheme="minorHAnsi" w:hAnsiTheme="minorHAnsi" w:hint="eastAsia"/>
          <w:szCs w:val="24"/>
          <w:lang w:eastAsia="zh-CN"/>
        </w:rPr>
        <w:t>ICT</w:t>
      </w:r>
      <w:r>
        <w:rPr>
          <w:rFonts w:asciiTheme="minorHAnsi" w:hAnsiTheme="minorHAnsi" w:hint="eastAsia"/>
          <w:szCs w:val="24"/>
          <w:lang w:eastAsia="zh-CN"/>
        </w:rPr>
        <w:t>领域做出杰出贡献的</w:t>
      </w:r>
      <w:r>
        <w:rPr>
          <w:rFonts w:asciiTheme="minorHAnsi" w:hAnsiTheme="minorHAnsi"/>
          <w:szCs w:val="24"/>
          <w:lang w:eastAsia="zh-CN"/>
        </w:rPr>
        <w:t>年轻人</w:t>
      </w:r>
      <w:r w:rsidRPr="00E5766D">
        <w:rPr>
          <w:rFonts w:asciiTheme="minorHAnsi" w:hAnsiTheme="minorHAnsi" w:hint="eastAsia"/>
          <w:szCs w:val="24"/>
          <w:lang w:eastAsia="zh-CN"/>
        </w:rPr>
        <w:t>，</w:t>
      </w:r>
    </w:p>
    <w:p w14:paraId="4E8BA4A3" w14:textId="77777777" w:rsidR="00676829" w:rsidRPr="00583067" w:rsidRDefault="009A1E9F" w:rsidP="00676829">
      <w:pPr>
        <w:pStyle w:val="Call"/>
        <w:rPr>
          <w:lang w:eastAsia="zh-CN"/>
        </w:rPr>
      </w:pPr>
      <w:r w:rsidRPr="00F668CA">
        <w:rPr>
          <w:rFonts w:hint="eastAsia"/>
          <w:lang w:eastAsia="zh-CN"/>
        </w:rPr>
        <w:t>责成秘书长</w:t>
      </w:r>
    </w:p>
    <w:p w14:paraId="5E37E385" w14:textId="77777777" w:rsidR="00676829" w:rsidRPr="00583067" w:rsidRDefault="009A1E9F" w:rsidP="00676829">
      <w:pPr>
        <w:rPr>
          <w:lang w:eastAsia="zh-CN"/>
        </w:rPr>
      </w:pPr>
      <w:r w:rsidRPr="00583067">
        <w:rPr>
          <w:lang w:eastAsia="zh-CN"/>
        </w:rPr>
        <w:t>1</w:t>
      </w:r>
      <w:r w:rsidRPr="00583067">
        <w:rPr>
          <w:lang w:eastAsia="zh-CN"/>
        </w:rPr>
        <w:tab/>
      </w:r>
      <w:r w:rsidRPr="006B0571">
        <w:rPr>
          <w:rFonts w:hint="eastAsia"/>
          <w:lang w:eastAsia="zh-CN"/>
        </w:rPr>
        <w:t>继续确保将</w:t>
      </w:r>
      <w:r>
        <w:rPr>
          <w:rFonts w:hint="eastAsia"/>
          <w:lang w:eastAsia="zh-CN"/>
        </w:rPr>
        <w:t>青年观点贯彻到国际电联的工作计划、管理方式</w:t>
      </w:r>
      <w:r w:rsidRPr="006B0571">
        <w:rPr>
          <w:rFonts w:hint="eastAsia"/>
          <w:lang w:eastAsia="zh-CN"/>
        </w:rPr>
        <w:t>和人力资源开发活动中，</w:t>
      </w:r>
      <w:r>
        <w:rPr>
          <w:rFonts w:hint="eastAsia"/>
          <w:lang w:eastAsia="zh-CN"/>
        </w:rPr>
        <w:t>且</w:t>
      </w:r>
      <w:r w:rsidRPr="006B0571">
        <w:rPr>
          <w:rFonts w:hint="eastAsia"/>
          <w:lang w:eastAsia="zh-CN"/>
        </w:rPr>
        <w:t>每年向</w:t>
      </w:r>
      <w:r>
        <w:rPr>
          <w:rFonts w:hint="eastAsia"/>
          <w:lang w:eastAsia="zh-CN"/>
        </w:rPr>
        <w:t>国际电联</w:t>
      </w:r>
      <w:r w:rsidRPr="006B0571">
        <w:rPr>
          <w:rFonts w:hint="eastAsia"/>
          <w:lang w:eastAsia="zh-CN"/>
        </w:rPr>
        <w:t>理事会提交一份</w:t>
      </w:r>
      <w:r>
        <w:rPr>
          <w:rFonts w:hint="eastAsia"/>
          <w:lang w:eastAsia="zh-CN"/>
        </w:rPr>
        <w:t>有关所取得进展的</w:t>
      </w:r>
      <w:r w:rsidRPr="006B0571">
        <w:rPr>
          <w:rFonts w:hint="eastAsia"/>
          <w:lang w:eastAsia="zh-CN"/>
        </w:rPr>
        <w:t>书面报告</w:t>
      </w:r>
      <w:r>
        <w:rPr>
          <w:rFonts w:hint="eastAsia"/>
          <w:lang w:eastAsia="zh-CN"/>
        </w:rPr>
        <w:t>；</w:t>
      </w:r>
    </w:p>
    <w:p w14:paraId="21204B25" w14:textId="77777777" w:rsidR="00676829" w:rsidRPr="00195CE1" w:rsidRDefault="009A1E9F" w:rsidP="00676829">
      <w:pPr>
        <w:rPr>
          <w:rFonts w:asciiTheme="minorHAnsi" w:hAnsiTheme="minorHAnsi"/>
          <w:szCs w:val="24"/>
          <w:lang w:eastAsia="zh-CN"/>
        </w:rPr>
      </w:pPr>
      <w:r>
        <w:rPr>
          <w:rFonts w:asciiTheme="minorHAnsi" w:hAnsiTheme="minorHAnsi"/>
          <w:szCs w:val="24"/>
          <w:lang w:eastAsia="zh-CN"/>
        </w:rPr>
        <w:t>2</w:t>
      </w:r>
      <w:r w:rsidRPr="00195CE1">
        <w:rPr>
          <w:rFonts w:asciiTheme="minorHAnsi" w:hAnsiTheme="minorHAnsi"/>
          <w:szCs w:val="24"/>
          <w:lang w:eastAsia="zh-CN"/>
        </w:rPr>
        <w:tab/>
      </w:r>
      <w:r w:rsidRPr="003E0811">
        <w:rPr>
          <w:rFonts w:asciiTheme="minorHAnsi" w:hAnsiTheme="minorHAnsi" w:hint="eastAsia"/>
          <w:szCs w:val="24"/>
          <w:lang w:eastAsia="zh-CN"/>
        </w:rPr>
        <w:t>向下届全权代表大会汇报将青年</w:t>
      </w:r>
      <w:r>
        <w:rPr>
          <w:rFonts w:asciiTheme="minorHAnsi" w:hAnsiTheme="minorHAnsi" w:hint="eastAsia"/>
          <w:szCs w:val="24"/>
          <w:lang w:eastAsia="zh-CN"/>
        </w:rPr>
        <w:t>观点</w:t>
      </w:r>
      <w:r w:rsidRPr="003E0811">
        <w:rPr>
          <w:rFonts w:asciiTheme="minorHAnsi" w:hAnsiTheme="minorHAnsi" w:hint="eastAsia"/>
          <w:szCs w:val="24"/>
          <w:lang w:eastAsia="zh-CN"/>
        </w:rPr>
        <w:t>纳入国际电联工作</w:t>
      </w:r>
      <w:r>
        <w:rPr>
          <w:rFonts w:asciiTheme="minorHAnsi" w:hAnsiTheme="minorHAnsi" w:hint="eastAsia"/>
          <w:szCs w:val="24"/>
          <w:lang w:eastAsia="zh-CN"/>
        </w:rPr>
        <w:t>中所取得的成果和进展</w:t>
      </w:r>
      <w:r w:rsidRPr="003E0811">
        <w:rPr>
          <w:rFonts w:asciiTheme="minorHAnsi" w:hAnsiTheme="minorHAnsi" w:hint="eastAsia"/>
          <w:szCs w:val="24"/>
          <w:lang w:eastAsia="zh-CN"/>
        </w:rPr>
        <w:t>以及本决议的实施情况；</w:t>
      </w:r>
    </w:p>
    <w:p w14:paraId="6EEF9E82" w14:textId="77777777" w:rsidR="00676829" w:rsidRPr="00195CE1" w:rsidRDefault="009A1E9F" w:rsidP="00676829">
      <w:pPr>
        <w:rPr>
          <w:rFonts w:asciiTheme="minorHAnsi" w:hAnsiTheme="minorHAnsi"/>
          <w:szCs w:val="24"/>
          <w:lang w:eastAsia="zh-CN"/>
        </w:rPr>
      </w:pPr>
      <w:r>
        <w:rPr>
          <w:rFonts w:asciiTheme="minorHAnsi" w:hAnsiTheme="minorHAnsi"/>
          <w:szCs w:val="24"/>
          <w:lang w:eastAsia="zh-CN"/>
        </w:rPr>
        <w:t>3</w:t>
      </w:r>
      <w:r w:rsidRPr="00195CE1">
        <w:rPr>
          <w:rFonts w:asciiTheme="minorHAnsi" w:hAnsiTheme="minorHAnsi"/>
          <w:szCs w:val="24"/>
          <w:lang w:eastAsia="zh-CN"/>
        </w:rPr>
        <w:tab/>
      </w:r>
      <w:r w:rsidRPr="003E0811">
        <w:rPr>
          <w:rFonts w:asciiTheme="minorHAnsi" w:hAnsiTheme="minorHAnsi" w:hint="eastAsia"/>
          <w:szCs w:val="24"/>
          <w:lang w:eastAsia="zh-CN"/>
        </w:rPr>
        <w:t>提请联合国秘书长注意本决议，以加强那些将</w:t>
      </w:r>
      <w:r w:rsidRPr="003E0811">
        <w:rPr>
          <w:rFonts w:asciiTheme="minorHAnsi" w:hAnsiTheme="minorHAnsi" w:hint="eastAsia"/>
          <w:szCs w:val="24"/>
          <w:lang w:eastAsia="zh-CN"/>
        </w:rPr>
        <w:t>ICT</w:t>
      </w:r>
      <w:r w:rsidRPr="003E0811">
        <w:rPr>
          <w:rFonts w:asciiTheme="minorHAnsi" w:hAnsiTheme="minorHAnsi" w:hint="eastAsia"/>
          <w:szCs w:val="24"/>
          <w:lang w:eastAsia="zh-CN"/>
        </w:rPr>
        <w:t>与青年</w:t>
      </w:r>
      <w:r>
        <w:rPr>
          <w:rFonts w:asciiTheme="minorHAnsi" w:hAnsiTheme="minorHAnsi" w:hint="eastAsia"/>
          <w:szCs w:val="24"/>
          <w:lang w:eastAsia="zh-CN"/>
        </w:rPr>
        <w:t>提升</w:t>
      </w:r>
      <w:r>
        <w:rPr>
          <w:rFonts w:asciiTheme="minorHAnsi" w:hAnsiTheme="minorHAnsi"/>
          <w:szCs w:val="24"/>
          <w:lang w:eastAsia="zh-CN"/>
        </w:rPr>
        <w:t>和</w:t>
      </w:r>
      <w:r>
        <w:rPr>
          <w:rFonts w:asciiTheme="minorHAnsi" w:hAnsiTheme="minorHAnsi" w:hint="eastAsia"/>
          <w:szCs w:val="24"/>
          <w:lang w:eastAsia="zh-CN"/>
        </w:rPr>
        <w:t>赋能</w:t>
      </w:r>
      <w:r w:rsidRPr="003E0811">
        <w:rPr>
          <w:rFonts w:asciiTheme="minorHAnsi" w:hAnsiTheme="minorHAnsi" w:hint="eastAsia"/>
          <w:szCs w:val="24"/>
          <w:lang w:eastAsia="zh-CN"/>
        </w:rPr>
        <w:t>工作相结合的发展政策、</w:t>
      </w:r>
      <w:r>
        <w:rPr>
          <w:rFonts w:asciiTheme="minorHAnsi" w:hAnsiTheme="minorHAnsi" w:hint="eastAsia"/>
          <w:szCs w:val="24"/>
          <w:lang w:eastAsia="zh-CN"/>
        </w:rPr>
        <w:t>方案和</w:t>
      </w:r>
      <w:r w:rsidRPr="003E0811">
        <w:rPr>
          <w:rFonts w:asciiTheme="minorHAnsi" w:hAnsiTheme="minorHAnsi" w:hint="eastAsia"/>
          <w:szCs w:val="24"/>
          <w:lang w:eastAsia="zh-CN"/>
        </w:rPr>
        <w:t>项目之间的协调与合作；</w:t>
      </w:r>
    </w:p>
    <w:p w14:paraId="79A0D9C8" w14:textId="77777777" w:rsidR="00676829" w:rsidRPr="00195CE1" w:rsidRDefault="009A1E9F" w:rsidP="00676829">
      <w:pPr>
        <w:rPr>
          <w:rFonts w:asciiTheme="minorHAnsi" w:hAnsiTheme="minorHAnsi"/>
          <w:szCs w:val="24"/>
          <w:lang w:val="en-US" w:eastAsia="zh-CN"/>
        </w:rPr>
      </w:pPr>
      <w:r>
        <w:rPr>
          <w:rFonts w:asciiTheme="minorHAnsi" w:hAnsiTheme="minorHAnsi"/>
          <w:szCs w:val="24"/>
          <w:lang w:eastAsia="zh-CN"/>
        </w:rPr>
        <w:t>4</w:t>
      </w:r>
      <w:r w:rsidRPr="00195CE1">
        <w:rPr>
          <w:rFonts w:asciiTheme="minorHAnsi" w:hAnsiTheme="minorHAnsi"/>
          <w:szCs w:val="24"/>
          <w:lang w:eastAsia="zh-CN"/>
        </w:rPr>
        <w:tab/>
      </w:r>
      <w:r w:rsidRPr="00EA4D5F">
        <w:rPr>
          <w:rFonts w:asciiTheme="minorHAnsi" w:hAnsiTheme="minorHAnsi" w:hint="eastAsia"/>
          <w:szCs w:val="24"/>
          <w:lang w:val="en-US" w:eastAsia="zh-CN"/>
        </w:rPr>
        <w:t>确保协调开展国际电联活动</w:t>
      </w:r>
      <w:r>
        <w:rPr>
          <w:rFonts w:asciiTheme="minorHAnsi" w:hAnsiTheme="minorHAnsi" w:hint="eastAsia"/>
          <w:szCs w:val="24"/>
          <w:lang w:val="en-US" w:eastAsia="zh-CN"/>
        </w:rPr>
        <w:t>，</w:t>
      </w:r>
      <w:r w:rsidRPr="00EA4D5F">
        <w:rPr>
          <w:rFonts w:asciiTheme="minorHAnsi" w:hAnsiTheme="minorHAnsi" w:hint="eastAsia"/>
          <w:szCs w:val="24"/>
          <w:lang w:val="en-US" w:eastAsia="zh-CN"/>
        </w:rPr>
        <w:t>以</w:t>
      </w:r>
      <w:r>
        <w:rPr>
          <w:rFonts w:asciiTheme="minorHAnsi" w:hAnsiTheme="minorHAnsi" w:hint="eastAsia"/>
          <w:szCs w:val="24"/>
          <w:lang w:val="en-US" w:eastAsia="zh-CN"/>
        </w:rPr>
        <w:t>尽</w:t>
      </w:r>
      <w:r>
        <w:rPr>
          <w:rFonts w:asciiTheme="minorHAnsi" w:hAnsiTheme="minorHAnsi"/>
          <w:szCs w:val="24"/>
          <w:lang w:val="en-US" w:eastAsia="zh-CN"/>
        </w:rPr>
        <w:t>可能</w:t>
      </w:r>
      <w:r w:rsidRPr="00EA4D5F">
        <w:rPr>
          <w:rFonts w:asciiTheme="minorHAnsi" w:hAnsiTheme="minorHAnsi" w:hint="eastAsia"/>
          <w:szCs w:val="24"/>
          <w:lang w:val="en-US" w:eastAsia="zh-CN"/>
        </w:rPr>
        <w:t>避免</w:t>
      </w:r>
      <w:r>
        <w:rPr>
          <w:rFonts w:asciiTheme="minorHAnsi" w:hAnsiTheme="minorHAnsi" w:hint="eastAsia"/>
          <w:szCs w:val="24"/>
          <w:lang w:val="en-US" w:eastAsia="zh-CN"/>
        </w:rPr>
        <w:t>国际</w:t>
      </w:r>
      <w:r>
        <w:rPr>
          <w:rFonts w:asciiTheme="minorHAnsi" w:hAnsiTheme="minorHAnsi"/>
          <w:szCs w:val="24"/>
          <w:lang w:val="en-US" w:eastAsia="zh-CN"/>
        </w:rPr>
        <w:t>电联三个部门</w:t>
      </w:r>
      <w:r w:rsidRPr="00EA4D5F">
        <w:rPr>
          <w:rFonts w:asciiTheme="minorHAnsi" w:hAnsiTheme="minorHAnsi" w:hint="eastAsia"/>
          <w:szCs w:val="24"/>
          <w:lang w:val="en-US" w:eastAsia="zh-CN"/>
        </w:rPr>
        <w:t>工作</w:t>
      </w:r>
      <w:r>
        <w:rPr>
          <w:rFonts w:asciiTheme="minorHAnsi" w:hAnsiTheme="minorHAnsi" w:hint="eastAsia"/>
          <w:szCs w:val="24"/>
          <w:lang w:val="en-US" w:eastAsia="zh-CN"/>
        </w:rPr>
        <w:t>的</w:t>
      </w:r>
      <w:r w:rsidRPr="00EA4D5F">
        <w:rPr>
          <w:rFonts w:asciiTheme="minorHAnsi" w:hAnsiTheme="minorHAnsi" w:hint="eastAsia"/>
          <w:szCs w:val="24"/>
          <w:lang w:val="en-US" w:eastAsia="zh-CN"/>
        </w:rPr>
        <w:t>重复和重叠</w:t>
      </w:r>
      <w:r>
        <w:rPr>
          <w:rFonts w:asciiTheme="minorHAnsi" w:hAnsiTheme="minorHAnsi" w:hint="eastAsia"/>
          <w:szCs w:val="24"/>
          <w:lang w:val="en-US" w:eastAsia="zh-CN"/>
        </w:rPr>
        <w:t>；</w:t>
      </w:r>
    </w:p>
    <w:p w14:paraId="2ACFD7E7" w14:textId="77777777" w:rsidR="00676829" w:rsidRPr="00195CE1" w:rsidRDefault="009A1E9F" w:rsidP="00676829">
      <w:pPr>
        <w:rPr>
          <w:rFonts w:asciiTheme="minorHAnsi" w:hAnsiTheme="minorHAnsi"/>
          <w:szCs w:val="24"/>
          <w:lang w:val="en-US" w:eastAsia="zh-CN"/>
        </w:rPr>
      </w:pPr>
      <w:r>
        <w:rPr>
          <w:rFonts w:asciiTheme="minorHAnsi" w:hAnsiTheme="minorHAnsi"/>
          <w:szCs w:val="24"/>
          <w:lang w:val="en-US" w:eastAsia="zh-CN"/>
        </w:rPr>
        <w:t>5</w:t>
      </w:r>
      <w:r w:rsidRPr="00195CE1">
        <w:rPr>
          <w:rFonts w:asciiTheme="minorHAnsi" w:hAnsiTheme="minorHAnsi"/>
          <w:szCs w:val="24"/>
          <w:lang w:val="en-US" w:eastAsia="zh-CN"/>
        </w:rPr>
        <w:tab/>
      </w:r>
      <w:r>
        <w:rPr>
          <w:rFonts w:asciiTheme="minorHAnsi" w:hAnsiTheme="minorHAnsi" w:hint="eastAsia"/>
          <w:szCs w:val="24"/>
          <w:lang w:val="en-US" w:eastAsia="zh-CN"/>
        </w:rPr>
        <w:t>在</w:t>
      </w:r>
      <w:r>
        <w:rPr>
          <w:rFonts w:asciiTheme="minorHAnsi" w:hAnsiTheme="minorHAnsi"/>
          <w:szCs w:val="24"/>
          <w:lang w:val="en-US" w:eastAsia="zh-CN"/>
        </w:rPr>
        <w:t>国际电联结构内强化学术</w:t>
      </w:r>
      <w:r>
        <w:rPr>
          <w:rFonts w:asciiTheme="minorHAnsi" w:hAnsiTheme="minorHAnsi" w:hint="eastAsia"/>
          <w:szCs w:val="24"/>
          <w:lang w:val="en-US" w:eastAsia="zh-CN"/>
        </w:rPr>
        <w:t>界</w:t>
      </w:r>
      <w:r>
        <w:rPr>
          <w:rFonts w:asciiTheme="minorHAnsi" w:hAnsiTheme="minorHAnsi"/>
          <w:szCs w:val="24"/>
          <w:lang w:val="en-US" w:eastAsia="zh-CN"/>
        </w:rPr>
        <w:t>的作用，以提升</w:t>
      </w:r>
      <w:r>
        <w:rPr>
          <w:rFonts w:asciiTheme="minorHAnsi" w:hAnsiTheme="minorHAnsi" w:hint="eastAsia"/>
          <w:szCs w:val="24"/>
          <w:lang w:val="en-US" w:eastAsia="zh-CN"/>
        </w:rPr>
        <w:t>学术界</w:t>
      </w:r>
      <w:r>
        <w:rPr>
          <w:rFonts w:asciiTheme="minorHAnsi" w:hAnsiTheme="minorHAnsi"/>
          <w:szCs w:val="24"/>
          <w:lang w:val="en-US" w:eastAsia="zh-CN"/>
        </w:rPr>
        <w:t>和青年参与国际电联工作的价值，</w:t>
      </w:r>
    </w:p>
    <w:p w14:paraId="029A7158" w14:textId="77777777" w:rsidR="00676829" w:rsidRPr="00583067" w:rsidRDefault="009A1E9F" w:rsidP="00676829">
      <w:pPr>
        <w:pStyle w:val="Call"/>
        <w:rPr>
          <w:lang w:eastAsia="zh-CN"/>
        </w:rPr>
      </w:pPr>
      <w:r w:rsidRPr="00F668CA">
        <w:rPr>
          <w:rFonts w:hint="eastAsia"/>
          <w:lang w:eastAsia="zh-CN"/>
        </w:rPr>
        <w:t>责成电信发展局主任</w:t>
      </w:r>
    </w:p>
    <w:p w14:paraId="79FAE7D3" w14:textId="1F8947B3" w:rsidR="008A423B" w:rsidRDefault="008A423B" w:rsidP="008A423B">
      <w:pPr>
        <w:rPr>
          <w:ins w:id="77" w:author="Yang, Zhenyu" w:date="2022-09-12T15:17:00Z"/>
          <w:lang w:eastAsia="zh-CN"/>
        </w:rPr>
      </w:pPr>
      <w:ins w:id="78" w:author="Yang, Zhenyu" w:date="2022-09-12T15:17:00Z">
        <w:r w:rsidRPr="00802A85">
          <w:rPr>
            <w:lang w:eastAsia="zh-CN"/>
          </w:rPr>
          <w:t>1</w:t>
        </w:r>
        <w:r w:rsidRPr="00802A85">
          <w:rPr>
            <w:lang w:eastAsia="zh-CN"/>
          </w:rPr>
          <w:tab/>
        </w:r>
      </w:ins>
      <w:ins w:id="79" w:author="Wen ZHONG" w:date="2022-09-16T13:36:00Z">
        <w:r w:rsidR="00B73E18" w:rsidRPr="00B73E18">
          <w:rPr>
            <w:rFonts w:hint="eastAsia"/>
            <w:lang w:eastAsia="zh-CN"/>
            <w:rPrChange w:id="80" w:author="Wen ZHONG" w:date="2022-09-16T13:36:00Z">
              <w:rPr>
                <w:rFonts w:hint="eastAsia"/>
                <w:highlight w:val="green"/>
                <w:lang w:eastAsia="zh-CN"/>
              </w:rPr>
            </w:rPrChange>
          </w:rPr>
          <w:t>继续领导实施国际电联青年战略并推动针对青年男女的举措</w:t>
        </w:r>
        <w:r w:rsidR="00B73E18" w:rsidRPr="00B73E18">
          <w:rPr>
            <w:rFonts w:hint="eastAsia"/>
            <w:lang w:val="fr-FR" w:eastAsia="zh-CN"/>
            <w:rPrChange w:id="81" w:author="Wen ZHONG" w:date="2022-09-16T13:36:00Z">
              <w:rPr>
                <w:rFonts w:hint="eastAsia"/>
                <w:highlight w:val="green"/>
                <w:lang w:val="fr-FR" w:eastAsia="zh-CN"/>
              </w:rPr>
            </w:rPrChange>
          </w:rPr>
          <w:t>，</w:t>
        </w:r>
        <w:r w:rsidR="00B73E18" w:rsidRPr="00B73E18">
          <w:rPr>
            <w:rFonts w:hint="eastAsia"/>
            <w:lang w:eastAsia="zh-CN"/>
            <w:rPrChange w:id="82" w:author="Wen ZHONG" w:date="2022-09-16T13:36:00Z">
              <w:rPr>
                <w:rFonts w:hint="eastAsia"/>
                <w:highlight w:val="green"/>
                <w:lang w:eastAsia="zh-CN"/>
              </w:rPr>
            </w:rPrChange>
          </w:rPr>
          <w:t>如“连通的一代”</w:t>
        </w:r>
        <w:r w:rsidR="00B73E18" w:rsidRPr="00B73E18">
          <w:rPr>
            <w:rFonts w:hint="eastAsia"/>
            <w:lang w:val="fr-FR" w:eastAsia="zh-CN"/>
            <w:rPrChange w:id="83" w:author="Wen ZHONG" w:date="2022-09-16T13:36:00Z">
              <w:rPr>
                <w:rFonts w:hint="eastAsia"/>
                <w:highlight w:val="green"/>
                <w:lang w:val="fr-FR" w:eastAsia="zh-CN"/>
              </w:rPr>
            </w:rPrChange>
          </w:rPr>
          <w:t>，</w:t>
        </w:r>
        <w:r w:rsidR="00B73E18" w:rsidRPr="00B73E18">
          <w:rPr>
            <w:rFonts w:hint="eastAsia"/>
            <w:lang w:eastAsia="zh-CN"/>
            <w:rPrChange w:id="84" w:author="Wen ZHONG" w:date="2022-09-16T13:36:00Z">
              <w:rPr>
                <w:rFonts w:hint="eastAsia"/>
                <w:highlight w:val="green"/>
                <w:lang w:eastAsia="zh-CN"/>
              </w:rPr>
            </w:rPrChange>
          </w:rPr>
          <w:t>继续与国际电联其他部门协调有关青年男女的工作</w:t>
        </w:r>
      </w:ins>
      <w:ins w:id="85" w:author="Yang, Zhenyu" w:date="2022-09-12T15:32:00Z">
        <w:r w:rsidR="009F5BBB" w:rsidRPr="00B73E18">
          <w:rPr>
            <w:rFonts w:hint="eastAsia"/>
            <w:lang w:val="fr-FR" w:eastAsia="zh-CN"/>
            <w:rPrChange w:id="86" w:author="Wen ZHONG" w:date="2022-09-16T13:36:00Z">
              <w:rPr>
                <w:rFonts w:hint="eastAsia"/>
                <w:highlight w:val="green"/>
                <w:lang w:val="fr-FR" w:eastAsia="zh-CN"/>
              </w:rPr>
            </w:rPrChange>
          </w:rPr>
          <w:t>；</w:t>
        </w:r>
      </w:ins>
    </w:p>
    <w:p w14:paraId="299C85F6" w14:textId="7B4A27E1" w:rsidR="00676829" w:rsidRPr="00195CE1" w:rsidRDefault="009A1E9F" w:rsidP="00676829">
      <w:pPr>
        <w:rPr>
          <w:rFonts w:asciiTheme="minorHAnsi" w:hAnsiTheme="minorHAnsi"/>
          <w:szCs w:val="24"/>
          <w:lang w:eastAsia="zh-CN"/>
        </w:rPr>
      </w:pPr>
      <w:del w:id="87" w:author="Yang, Zhenyu" w:date="2022-09-12T15:18:00Z">
        <w:r w:rsidDel="008A423B">
          <w:rPr>
            <w:rFonts w:asciiTheme="minorHAnsi" w:hAnsiTheme="minorHAnsi"/>
            <w:szCs w:val="24"/>
            <w:lang w:eastAsia="zh-CN"/>
          </w:rPr>
          <w:delText>1</w:delText>
        </w:r>
      </w:del>
      <w:ins w:id="88" w:author="Yang, Zhenyu" w:date="2022-09-12T15:18:00Z">
        <w:r w:rsidR="008A423B">
          <w:rPr>
            <w:rFonts w:asciiTheme="minorHAnsi" w:hAnsiTheme="minorHAnsi" w:hint="eastAsia"/>
            <w:szCs w:val="24"/>
            <w:lang w:eastAsia="zh-CN"/>
          </w:rPr>
          <w:t>2</w:t>
        </w:r>
      </w:ins>
      <w:r>
        <w:rPr>
          <w:rFonts w:asciiTheme="minorHAnsi" w:hAnsiTheme="minorHAnsi"/>
          <w:szCs w:val="24"/>
          <w:lang w:eastAsia="zh-CN"/>
        </w:rPr>
        <w:tab/>
      </w:r>
      <w:ins w:id="89" w:author="Wen ZHONG" w:date="2022-09-13T18:50:00Z">
        <w:r w:rsidR="0010370F">
          <w:rPr>
            <w:rFonts w:asciiTheme="minorHAnsi" w:hAnsiTheme="minorHAnsi" w:hint="eastAsia"/>
            <w:szCs w:val="24"/>
            <w:lang w:eastAsia="zh-CN"/>
          </w:rPr>
          <w:t>通过</w:t>
        </w:r>
      </w:ins>
      <w:ins w:id="90" w:author="Wen ZHONG" w:date="2022-09-13T18:51:00Z">
        <w:r w:rsidR="0010370F">
          <w:rPr>
            <w:rFonts w:asciiTheme="minorHAnsi" w:hAnsiTheme="minorHAnsi" w:hint="eastAsia"/>
            <w:szCs w:val="24"/>
            <w:lang w:eastAsia="zh-CN"/>
          </w:rPr>
          <w:t>实施国际电联青年战略和“</w:t>
        </w:r>
      </w:ins>
      <w:ins w:id="91" w:author="Wen ZHONG" w:date="2022-09-16T13:36:00Z">
        <w:r w:rsidR="00B73E18" w:rsidRPr="00A54C75">
          <w:rPr>
            <w:rFonts w:hint="eastAsia"/>
            <w:lang w:eastAsia="zh-CN"/>
          </w:rPr>
          <w:t>连通的一代</w:t>
        </w:r>
      </w:ins>
      <w:ins w:id="92" w:author="Wen ZHONG" w:date="2022-09-13T18:51:00Z">
        <w:r w:rsidR="0010370F">
          <w:rPr>
            <w:rFonts w:asciiTheme="minorHAnsi" w:hAnsiTheme="minorHAnsi" w:hint="eastAsia"/>
            <w:szCs w:val="24"/>
            <w:lang w:eastAsia="zh-CN"/>
          </w:rPr>
          <w:t>”举措，</w:t>
        </w:r>
      </w:ins>
      <w:r w:rsidRPr="002A0187">
        <w:rPr>
          <w:rFonts w:asciiTheme="minorHAnsi" w:hAnsiTheme="minorHAnsi" w:hint="eastAsia"/>
          <w:szCs w:val="24"/>
          <w:lang w:eastAsia="zh-CN"/>
        </w:rPr>
        <w:t>继续</w:t>
      </w:r>
      <w:r>
        <w:rPr>
          <w:rFonts w:asciiTheme="minorHAnsi" w:hAnsiTheme="minorHAnsi" w:hint="eastAsia"/>
          <w:szCs w:val="24"/>
          <w:lang w:eastAsia="zh-CN"/>
        </w:rPr>
        <w:t>进行</w:t>
      </w:r>
      <w:r w:rsidRPr="002A0187">
        <w:rPr>
          <w:rFonts w:asciiTheme="minorHAnsi" w:hAnsiTheme="minorHAnsi" w:hint="eastAsia"/>
          <w:szCs w:val="24"/>
          <w:lang w:eastAsia="zh-CN"/>
        </w:rPr>
        <w:t>电信发展局在促进利用</w:t>
      </w:r>
      <w:r w:rsidRPr="002A0187">
        <w:rPr>
          <w:rFonts w:asciiTheme="minorHAnsi" w:hAnsiTheme="minorHAnsi" w:hint="eastAsia"/>
          <w:szCs w:val="24"/>
          <w:lang w:eastAsia="zh-CN"/>
        </w:rPr>
        <w:t>ICT</w:t>
      </w:r>
      <w:r w:rsidRPr="002A0187">
        <w:rPr>
          <w:rFonts w:asciiTheme="minorHAnsi" w:hAnsiTheme="minorHAnsi" w:hint="eastAsia"/>
          <w:szCs w:val="24"/>
          <w:lang w:eastAsia="zh-CN"/>
        </w:rPr>
        <w:t>赋予青年经济和社会权能方面开展的工作</w:t>
      </w:r>
      <w:r>
        <w:rPr>
          <w:rFonts w:asciiTheme="minorHAnsi" w:hAnsiTheme="minorHAnsi" w:hint="eastAsia"/>
          <w:szCs w:val="24"/>
          <w:lang w:eastAsia="zh-CN"/>
        </w:rPr>
        <w:t>；</w:t>
      </w:r>
    </w:p>
    <w:p w14:paraId="74CC05F5" w14:textId="77777777" w:rsidR="00676829" w:rsidRDefault="009A1E9F" w:rsidP="00676829">
      <w:pPr>
        <w:rPr>
          <w:rFonts w:asciiTheme="minorHAnsi" w:hAnsiTheme="minorHAnsi"/>
          <w:szCs w:val="24"/>
          <w:lang w:val="en-US" w:eastAsia="zh-CN"/>
        </w:rPr>
      </w:pPr>
      <w:del w:id="93" w:author="Yang, Zhenyu" w:date="2022-09-12T15:18:00Z">
        <w:r w:rsidDel="008A423B">
          <w:rPr>
            <w:rFonts w:asciiTheme="minorHAnsi" w:hAnsiTheme="minorHAnsi"/>
            <w:szCs w:val="24"/>
            <w:lang w:eastAsia="zh-CN"/>
          </w:rPr>
          <w:delText>2</w:delText>
        </w:r>
      </w:del>
      <w:ins w:id="94" w:author="Yang, Zhenyu" w:date="2022-09-12T15:18:00Z">
        <w:r w:rsidR="008A423B">
          <w:rPr>
            <w:rFonts w:asciiTheme="minorHAnsi" w:hAnsiTheme="minorHAnsi" w:hint="eastAsia"/>
            <w:szCs w:val="24"/>
            <w:lang w:eastAsia="zh-CN"/>
          </w:rPr>
          <w:t>3</w:t>
        </w:r>
      </w:ins>
      <w:r>
        <w:rPr>
          <w:rFonts w:asciiTheme="minorHAnsi" w:hAnsiTheme="minorHAnsi"/>
          <w:szCs w:val="24"/>
          <w:lang w:eastAsia="zh-CN"/>
        </w:rPr>
        <w:tab/>
      </w:r>
      <w:r>
        <w:rPr>
          <w:rFonts w:asciiTheme="minorHAnsi" w:hAnsiTheme="minorHAnsi" w:hint="eastAsia"/>
          <w:szCs w:val="24"/>
          <w:lang w:val="en-US" w:eastAsia="zh-CN"/>
        </w:rPr>
        <w:t>继续定期监测、报告和研究青年对</w:t>
      </w:r>
      <w:r w:rsidRPr="00DE7A4A">
        <w:rPr>
          <w:rFonts w:asciiTheme="minorHAnsi" w:hAnsiTheme="minorHAnsi" w:hint="eastAsia"/>
          <w:szCs w:val="24"/>
          <w:lang w:val="en-US" w:eastAsia="zh-CN"/>
        </w:rPr>
        <w:t>ICT</w:t>
      </w:r>
      <w:r>
        <w:rPr>
          <w:rFonts w:asciiTheme="minorHAnsi" w:hAnsiTheme="minorHAnsi" w:hint="eastAsia"/>
          <w:szCs w:val="24"/>
          <w:lang w:val="en-US" w:eastAsia="zh-CN"/>
        </w:rPr>
        <w:t>的</w:t>
      </w:r>
      <w:r>
        <w:rPr>
          <w:rFonts w:asciiTheme="minorHAnsi" w:hAnsiTheme="minorHAnsi"/>
          <w:szCs w:val="24"/>
          <w:lang w:val="en-US" w:eastAsia="zh-CN"/>
        </w:rPr>
        <w:t>采用和</w:t>
      </w:r>
      <w:r w:rsidRPr="00DE7A4A">
        <w:rPr>
          <w:rFonts w:asciiTheme="minorHAnsi" w:hAnsiTheme="minorHAnsi" w:hint="eastAsia"/>
          <w:szCs w:val="24"/>
          <w:lang w:val="en-US" w:eastAsia="zh-CN"/>
        </w:rPr>
        <w:t>使用情况，包括提供按性别分</w:t>
      </w:r>
      <w:r>
        <w:rPr>
          <w:rFonts w:asciiTheme="minorHAnsi" w:hAnsiTheme="minorHAnsi" w:hint="eastAsia"/>
          <w:szCs w:val="24"/>
          <w:lang w:val="en-US" w:eastAsia="zh-CN"/>
        </w:rPr>
        <w:t>列</w:t>
      </w:r>
      <w:r w:rsidRPr="00DE7A4A">
        <w:rPr>
          <w:rFonts w:asciiTheme="minorHAnsi" w:hAnsiTheme="minorHAnsi" w:hint="eastAsia"/>
          <w:szCs w:val="24"/>
          <w:lang w:val="en-US" w:eastAsia="zh-CN"/>
        </w:rPr>
        <w:t>的数据和有关有害及危险行为的信息</w:t>
      </w:r>
      <w:del w:id="95" w:author="Yang, Zhenyu" w:date="2022-09-12T15:18:00Z">
        <w:r w:rsidRPr="00DE7A4A" w:rsidDel="008A423B">
          <w:rPr>
            <w:rFonts w:asciiTheme="minorHAnsi" w:hAnsiTheme="minorHAnsi" w:hint="eastAsia"/>
            <w:szCs w:val="24"/>
            <w:lang w:val="en-US" w:eastAsia="zh-CN"/>
          </w:rPr>
          <w:delText>，</w:delText>
        </w:r>
      </w:del>
      <w:ins w:id="96" w:author="Yang, Zhenyu" w:date="2022-09-12T15:18:00Z">
        <w:r w:rsidR="008A423B">
          <w:rPr>
            <w:rFonts w:asciiTheme="minorHAnsi" w:hAnsiTheme="minorHAnsi" w:hint="eastAsia"/>
            <w:szCs w:val="24"/>
            <w:lang w:val="en-US" w:eastAsia="zh-CN"/>
          </w:rPr>
          <w:t>；</w:t>
        </w:r>
      </w:ins>
    </w:p>
    <w:p w14:paraId="520D6ECE" w14:textId="4E35DF0E" w:rsidR="008A423B" w:rsidRDefault="008A423B" w:rsidP="00676829">
      <w:pPr>
        <w:rPr>
          <w:ins w:id="97" w:author="Yang, Zhenyu" w:date="2022-09-12T15:18:00Z"/>
          <w:rFonts w:asciiTheme="minorHAnsi" w:hAnsiTheme="minorHAnsi"/>
          <w:szCs w:val="24"/>
          <w:lang w:eastAsia="zh-CN"/>
        </w:rPr>
      </w:pPr>
      <w:ins w:id="98" w:author="Yang, Zhenyu" w:date="2022-09-12T15:18:00Z">
        <w:r w:rsidRPr="008A423B">
          <w:rPr>
            <w:rFonts w:asciiTheme="minorHAnsi" w:hAnsiTheme="minorHAnsi"/>
            <w:szCs w:val="24"/>
            <w:lang w:eastAsia="zh-CN"/>
          </w:rPr>
          <w:t>4</w:t>
        </w:r>
        <w:r w:rsidRPr="008A423B">
          <w:rPr>
            <w:rFonts w:asciiTheme="minorHAnsi" w:hAnsiTheme="minorHAnsi"/>
            <w:szCs w:val="24"/>
            <w:lang w:eastAsia="zh-CN"/>
          </w:rPr>
          <w:tab/>
        </w:r>
      </w:ins>
      <w:ins w:id="99" w:author="Wen ZHONG" w:date="2022-09-16T13:41:00Z">
        <w:r w:rsidR="00405441" w:rsidRPr="00405441">
          <w:rPr>
            <w:rFonts w:asciiTheme="minorHAnsi" w:hAnsiTheme="minorHAnsi" w:hint="eastAsia"/>
            <w:szCs w:val="24"/>
            <w:lang w:val="fr-FR" w:eastAsia="zh-CN"/>
          </w:rPr>
          <w:t>继续与国际电联所有部门合作，协调国际电联青年战略和“</w:t>
        </w:r>
        <w:r w:rsidR="00405441" w:rsidRPr="00405441">
          <w:rPr>
            <w:rFonts w:hint="eastAsia"/>
            <w:lang w:eastAsia="zh-CN"/>
            <w:rPrChange w:id="100" w:author="Wen ZHONG" w:date="2022-09-16T13:36:00Z">
              <w:rPr>
                <w:rFonts w:hint="eastAsia"/>
                <w:highlight w:val="green"/>
                <w:lang w:eastAsia="zh-CN"/>
              </w:rPr>
            </w:rPrChange>
          </w:rPr>
          <w:t>连通的一代</w:t>
        </w:r>
        <w:r w:rsidR="00405441" w:rsidRPr="00405441">
          <w:rPr>
            <w:rFonts w:asciiTheme="minorHAnsi" w:hAnsiTheme="minorHAnsi" w:hint="eastAsia"/>
            <w:szCs w:val="24"/>
            <w:lang w:val="fr-FR" w:eastAsia="zh-CN"/>
          </w:rPr>
          <w:t>”举措在整个国际电联的持续实施</w:t>
        </w:r>
      </w:ins>
      <w:ins w:id="101" w:author="Yang, Zhenyu" w:date="2022-09-19T10:31:00Z">
        <w:r w:rsidR="007C69EC">
          <w:rPr>
            <w:rFonts w:asciiTheme="minorHAnsi" w:hAnsiTheme="minorHAnsi" w:hint="eastAsia"/>
            <w:szCs w:val="24"/>
            <w:lang w:val="fr-FR" w:eastAsia="zh-CN"/>
          </w:rPr>
          <w:t>，</w:t>
        </w:r>
      </w:ins>
      <w:bookmarkStart w:id="102" w:name="_GoBack"/>
      <w:bookmarkEnd w:id="102"/>
    </w:p>
    <w:p w14:paraId="6860B6C4" w14:textId="77777777" w:rsidR="00676829" w:rsidRPr="00195CE1" w:rsidRDefault="009A1E9F" w:rsidP="00676829">
      <w:pPr>
        <w:pStyle w:val="Call"/>
        <w:rPr>
          <w:lang w:val="en-US" w:eastAsia="zh-CN"/>
        </w:rPr>
      </w:pPr>
      <w:r>
        <w:rPr>
          <w:rFonts w:hint="eastAsia"/>
          <w:lang w:val="en-US" w:eastAsia="zh-CN"/>
        </w:rPr>
        <w:t>责成三个</w:t>
      </w:r>
      <w:r>
        <w:rPr>
          <w:lang w:val="en-US" w:eastAsia="zh-CN"/>
        </w:rPr>
        <w:t>局</w:t>
      </w:r>
      <w:r>
        <w:rPr>
          <w:rFonts w:hint="eastAsia"/>
          <w:lang w:val="en-US" w:eastAsia="zh-CN"/>
        </w:rPr>
        <w:t>的</w:t>
      </w:r>
      <w:r>
        <w:rPr>
          <w:lang w:val="en-US" w:eastAsia="zh-CN"/>
        </w:rPr>
        <w:t>主任</w:t>
      </w:r>
    </w:p>
    <w:p w14:paraId="6150668D" w14:textId="77777777" w:rsidR="00676829" w:rsidRDefault="00345BCF" w:rsidP="00345BCF">
      <w:pPr>
        <w:rPr>
          <w:rFonts w:asciiTheme="minorHAnsi" w:hAnsiTheme="minorHAnsi"/>
          <w:szCs w:val="24"/>
          <w:lang w:val="en-US" w:eastAsia="zh-CN"/>
        </w:rPr>
      </w:pPr>
      <w:ins w:id="103" w:author="Yang, Zhenyu" w:date="2022-09-12T15:19:00Z">
        <w:r>
          <w:rPr>
            <w:rFonts w:asciiTheme="minorHAnsi" w:hAnsiTheme="minorHAnsi" w:hint="eastAsia"/>
            <w:szCs w:val="24"/>
            <w:lang w:val="en-US" w:eastAsia="zh-CN"/>
          </w:rPr>
          <w:t>1</w:t>
        </w:r>
        <w:r>
          <w:rPr>
            <w:rFonts w:asciiTheme="minorHAnsi" w:hAnsiTheme="minorHAnsi"/>
            <w:szCs w:val="24"/>
            <w:lang w:val="en-US" w:eastAsia="zh-CN"/>
          </w:rPr>
          <w:tab/>
        </w:r>
      </w:ins>
      <w:r w:rsidR="009A1E9F">
        <w:rPr>
          <w:rFonts w:asciiTheme="minorHAnsi" w:hAnsiTheme="minorHAnsi" w:hint="eastAsia"/>
          <w:szCs w:val="24"/>
          <w:lang w:val="en-US" w:eastAsia="zh-CN"/>
        </w:rPr>
        <w:t>继续探讨</w:t>
      </w:r>
      <w:r w:rsidR="009A1E9F">
        <w:rPr>
          <w:rFonts w:asciiTheme="minorHAnsi" w:hAnsiTheme="minorHAnsi"/>
          <w:szCs w:val="24"/>
          <w:lang w:val="en-US" w:eastAsia="zh-CN"/>
        </w:rPr>
        <w:t>有关年</w:t>
      </w:r>
      <w:r w:rsidR="009A1E9F">
        <w:rPr>
          <w:rFonts w:asciiTheme="minorHAnsi" w:hAnsiTheme="minorHAnsi" w:hint="eastAsia"/>
          <w:szCs w:val="24"/>
          <w:lang w:val="en-US" w:eastAsia="zh-CN"/>
        </w:rPr>
        <w:t>轻</w:t>
      </w:r>
      <w:r w:rsidR="009A1E9F">
        <w:rPr>
          <w:rFonts w:asciiTheme="minorHAnsi" w:hAnsiTheme="minorHAnsi"/>
          <w:szCs w:val="24"/>
          <w:lang w:val="en-US" w:eastAsia="zh-CN"/>
        </w:rPr>
        <w:t>专业人士参与各局工作的方式和手段</w:t>
      </w:r>
      <w:del w:id="104" w:author="Yang, Zhenyu" w:date="2022-09-12T15:19:00Z">
        <w:r w:rsidR="009A1E9F" w:rsidDel="00345BCF">
          <w:rPr>
            <w:rFonts w:asciiTheme="minorHAnsi" w:hAnsiTheme="minorHAnsi"/>
            <w:szCs w:val="24"/>
            <w:lang w:val="en-US" w:eastAsia="zh-CN"/>
          </w:rPr>
          <w:delText>，</w:delText>
        </w:r>
      </w:del>
      <w:ins w:id="105" w:author="Yang, Zhenyu" w:date="2022-09-12T15:19:00Z">
        <w:r>
          <w:rPr>
            <w:rFonts w:asciiTheme="minorHAnsi" w:hAnsiTheme="minorHAnsi" w:hint="eastAsia"/>
            <w:szCs w:val="24"/>
            <w:lang w:val="en-US" w:eastAsia="zh-CN"/>
          </w:rPr>
          <w:t>；</w:t>
        </w:r>
      </w:ins>
    </w:p>
    <w:p w14:paraId="647B17E5" w14:textId="6D7F5920" w:rsidR="00345BCF" w:rsidRDefault="00345BCF" w:rsidP="00345BCF">
      <w:pPr>
        <w:rPr>
          <w:ins w:id="106" w:author="Yang, Zhenyu" w:date="2022-09-12T15:19:00Z"/>
          <w:rFonts w:asciiTheme="minorHAnsi" w:hAnsiTheme="minorHAnsi"/>
          <w:szCs w:val="24"/>
          <w:lang w:eastAsia="zh-CN"/>
        </w:rPr>
      </w:pPr>
      <w:ins w:id="107" w:author="Brouard, Ricarda" w:date="2022-09-09T09:11:00Z">
        <w:r w:rsidRPr="00345BCF">
          <w:rPr>
            <w:rFonts w:asciiTheme="minorHAnsi" w:hAnsiTheme="minorHAnsi"/>
            <w:szCs w:val="24"/>
            <w:lang w:eastAsia="zh-CN"/>
          </w:rPr>
          <w:t>2</w:t>
        </w:r>
        <w:r w:rsidRPr="00345BCF">
          <w:rPr>
            <w:rFonts w:asciiTheme="minorHAnsi" w:hAnsiTheme="minorHAnsi"/>
            <w:szCs w:val="24"/>
            <w:lang w:eastAsia="zh-CN"/>
          </w:rPr>
          <w:tab/>
        </w:r>
      </w:ins>
      <w:ins w:id="108" w:author="Wen ZHONG" w:date="2022-09-16T13:43:00Z">
        <w:r w:rsidR="00405441">
          <w:rPr>
            <w:rFonts w:asciiTheme="minorHAnsi" w:hAnsiTheme="minorHAnsi" w:hint="eastAsia"/>
            <w:szCs w:val="24"/>
            <w:lang w:eastAsia="zh-CN"/>
          </w:rPr>
          <w:t>支持</w:t>
        </w:r>
      </w:ins>
      <w:ins w:id="109" w:author="Wen ZHONG" w:date="2022-09-16T13:44:00Z">
        <w:r w:rsidR="007825AD">
          <w:rPr>
            <w:rFonts w:asciiTheme="minorHAnsi" w:hAnsiTheme="minorHAnsi" w:hint="eastAsia"/>
            <w:szCs w:val="24"/>
            <w:lang w:eastAsia="zh-CN"/>
          </w:rPr>
          <w:t>在整个国际电联实施</w:t>
        </w:r>
      </w:ins>
      <w:ins w:id="110" w:author="Wen ZHONG" w:date="2022-09-16T13:43:00Z">
        <w:r w:rsidR="00405441">
          <w:rPr>
            <w:rFonts w:asciiTheme="minorHAnsi" w:hAnsiTheme="minorHAnsi" w:hint="eastAsia"/>
            <w:szCs w:val="24"/>
            <w:lang w:eastAsia="zh-CN"/>
          </w:rPr>
          <w:t>国际电联青年战略</w:t>
        </w:r>
      </w:ins>
      <w:ins w:id="111" w:author="Wen ZHONG" w:date="2022-09-13T18:52:00Z">
        <w:r w:rsidR="0010370F">
          <w:rPr>
            <w:rFonts w:asciiTheme="minorHAnsi" w:hAnsiTheme="minorHAnsi" w:hint="eastAsia"/>
            <w:szCs w:val="24"/>
            <w:lang w:eastAsia="zh-CN"/>
          </w:rPr>
          <w:t>，</w:t>
        </w:r>
      </w:ins>
    </w:p>
    <w:p w14:paraId="6150A2E0" w14:textId="77777777" w:rsidR="00676829" w:rsidRPr="00F668CA" w:rsidRDefault="009A1E9F" w:rsidP="00676829">
      <w:pPr>
        <w:pStyle w:val="Call"/>
        <w:rPr>
          <w:lang w:eastAsia="zh-CN"/>
        </w:rPr>
      </w:pPr>
      <w:r w:rsidRPr="00F668CA">
        <w:rPr>
          <w:rFonts w:hint="eastAsia"/>
          <w:lang w:eastAsia="zh-CN"/>
        </w:rPr>
        <w:t>请成员国和部门成员</w:t>
      </w:r>
    </w:p>
    <w:p w14:paraId="6D8560C9" w14:textId="2FA84E69" w:rsidR="00676829" w:rsidRPr="00583067" w:rsidRDefault="009A1E9F" w:rsidP="00676829">
      <w:pPr>
        <w:rPr>
          <w:lang w:eastAsia="zh-CN"/>
        </w:rPr>
      </w:pPr>
      <w:r w:rsidRPr="00583067">
        <w:rPr>
          <w:lang w:eastAsia="zh-CN"/>
        </w:rPr>
        <w:t>1</w:t>
      </w:r>
      <w:r w:rsidRPr="00583067">
        <w:rPr>
          <w:lang w:eastAsia="zh-CN"/>
        </w:rPr>
        <w:tab/>
      </w:r>
      <w:ins w:id="112" w:author="Wen ZHONG" w:date="2022-09-13T18:52:00Z">
        <w:r w:rsidR="007825AD">
          <w:rPr>
            <w:rFonts w:hint="eastAsia"/>
            <w:szCs w:val="24"/>
            <w:lang w:eastAsia="zh-CN"/>
          </w:rPr>
          <w:t>特别通过实施国际电联青年战略和“</w:t>
        </w:r>
      </w:ins>
      <w:ins w:id="113" w:author="Wen ZHONG" w:date="2022-09-16T13:41:00Z">
        <w:r w:rsidR="007825AD" w:rsidRPr="00405441">
          <w:rPr>
            <w:rFonts w:hint="eastAsia"/>
            <w:lang w:eastAsia="zh-CN"/>
            <w:rPrChange w:id="114" w:author="Wen ZHONG" w:date="2022-09-16T13:36:00Z">
              <w:rPr>
                <w:rFonts w:hint="eastAsia"/>
                <w:highlight w:val="green"/>
                <w:lang w:eastAsia="zh-CN"/>
              </w:rPr>
            </w:rPrChange>
          </w:rPr>
          <w:t>连通的一代</w:t>
        </w:r>
      </w:ins>
      <w:ins w:id="115" w:author="Wen ZHONG" w:date="2022-09-13T18:52:00Z">
        <w:r w:rsidR="007825AD">
          <w:rPr>
            <w:rFonts w:hint="eastAsia"/>
            <w:szCs w:val="24"/>
            <w:lang w:eastAsia="zh-CN"/>
          </w:rPr>
          <w:t>”举措，</w:t>
        </w:r>
      </w:ins>
      <w:r w:rsidRPr="006B0571">
        <w:rPr>
          <w:rFonts w:hint="eastAsia"/>
          <w:szCs w:val="24"/>
          <w:lang w:eastAsia="zh-CN"/>
        </w:rPr>
        <w:t>积极支持并参加</w:t>
      </w:r>
      <w:r>
        <w:rPr>
          <w:rFonts w:hint="eastAsia"/>
          <w:szCs w:val="24"/>
          <w:lang w:eastAsia="zh-CN"/>
        </w:rPr>
        <w:t>国际</w:t>
      </w:r>
      <w:r>
        <w:rPr>
          <w:szCs w:val="24"/>
          <w:lang w:eastAsia="zh-CN"/>
        </w:rPr>
        <w:t>电联有关</w:t>
      </w:r>
      <w:r w:rsidRPr="006B0571">
        <w:rPr>
          <w:rFonts w:hint="eastAsia"/>
          <w:szCs w:val="24"/>
          <w:lang w:eastAsia="zh-CN"/>
        </w:rPr>
        <w:t>促进</w:t>
      </w:r>
      <w:r>
        <w:rPr>
          <w:rFonts w:hint="eastAsia"/>
          <w:szCs w:val="24"/>
          <w:lang w:eastAsia="zh-CN"/>
        </w:rPr>
        <w:t>利用</w:t>
      </w:r>
      <w:r w:rsidRPr="006B0571">
        <w:rPr>
          <w:rFonts w:hint="eastAsia"/>
          <w:szCs w:val="24"/>
          <w:lang w:eastAsia="zh-CN"/>
        </w:rPr>
        <w:t>ICT</w:t>
      </w:r>
      <w:r>
        <w:rPr>
          <w:rFonts w:hint="eastAsia"/>
          <w:szCs w:val="24"/>
          <w:lang w:eastAsia="zh-CN"/>
        </w:rPr>
        <w:t>赋予青年</w:t>
      </w:r>
      <w:r w:rsidRPr="006B0571">
        <w:rPr>
          <w:rFonts w:hint="eastAsia"/>
          <w:szCs w:val="24"/>
          <w:lang w:eastAsia="zh-CN"/>
        </w:rPr>
        <w:t>经济和社会</w:t>
      </w:r>
      <w:r>
        <w:rPr>
          <w:rFonts w:hint="eastAsia"/>
          <w:szCs w:val="24"/>
          <w:lang w:eastAsia="zh-CN"/>
        </w:rPr>
        <w:t>权能</w:t>
      </w:r>
      <w:r w:rsidRPr="006B0571">
        <w:rPr>
          <w:rFonts w:hint="eastAsia"/>
          <w:szCs w:val="24"/>
          <w:lang w:eastAsia="zh-CN"/>
        </w:rPr>
        <w:t>的工作；</w:t>
      </w:r>
    </w:p>
    <w:p w14:paraId="30DEF110" w14:textId="77777777" w:rsidR="00676829" w:rsidRPr="00583067" w:rsidRDefault="009A1E9F" w:rsidP="00676829">
      <w:pPr>
        <w:rPr>
          <w:lang w:eastAsia="zh-CN"/>
        </w:rPr>
      </w:pPr>
      <w:r w:rsidRPr="00583067">
        <w:rPr>
          <w:lang w:eastAsia="zh-CN"/>
        </w:rPr>
        <w:t>2</w:t>
      </w:r>
      <w:r w:rsidRPr="00583067">
        <w:rPr>
          <w:lang w:eastAsia="zh-CN"/>
        </w:rPr>
        <w:tab/>
      </w:r>
      <w:r>
        <w:rPr>
          <w:rFonts w:hint="eastAsia"/>
          <w:lang w:eastAsia="zh-CN"/>
        </w:rPr>
        <w:t>推动开展针对青年的有关</w:t>
      </w:r>
      <w:r>
        <w:rPr>
          <w:rFonts w:hint="eastAsia"/>
          <w:lang w:eastAsia="zh-CN"/>
        </w:rPr>
        <w:t>ICT</w:t>
      </w:r>
      <w:r>
        <w:rPr>
          <w:rFonts w:hint="eastAsia"/>
          <w:lang w:eastAsia="zh-CN"/>
        </w:rPr>
        <w:t>使用的最新培训，包括通过教育活动培养青年的数字能力；</w:t>
      </w:r>
    </w:p>
    <w:p w14:paraId="73D2B7F8" w14:textId="77777777" w:rsidR="00676829" w:rsidRPr="00245B30" w:rsidRDefault="009A1E9F" w:rsidP="00676829">
      <w:pPr>
        <w:rPr>
          <w:rFonts w:cstheme="minorHAnsi"/>
          <w:lang w:eastAsia="zh-CN"/>
        </w:rPr>
      </w:pPr>
      <w:r w:rsidRPr="00583067">
        <w:rPr>
          <w:lang w:eastAsia="zh-CN"/>
        </w:rPr>
        <w:t>3</w:t>
      </w:r>
      <w:r w:rsidRPr="00583067">
        <w:rPr>
          <w:lang w:eastAsia="zh-CN"/>
        </w:rPr>
        <w:tab/>
      </w:r>
      <w:r>
        <w:rPr>
          <w:rFonts w:cstheme="minorHAnsi" w:hint="eastAsia"/>
          <w:lang w:eastAsia="zh-CN"/>
        </w:rPr>
        <w:t>促进</w:t>
      </w:r>
      <w:r>
        <w:rPr>
          <w:rFonts w:cstheme="minorHAnsi"/>
          <w:lang w:eastAsia="zh-CN"/>
        </w:rPr>
        <w:t>与民间团体和私营部门协作，以便为青年</w:t>
      </w:r>
      <w:r>
        <w:rPr>
          <w:rFonts w:cstheme="minorHAnsi" w:hint="eastAsia"/>
          <w:lang w:eastAsia="zh-CN"/>
        </w:rPr>
        <w:t>创</w:t>
      </w:r>
      <w:r>
        <w:rPr>
          <w:rFonts w:cstheme="minorHAnsi"/>
          <w:lang w:eastAsia="zh-CN"/>
        </w:rPr>
        <w:t>新者提供专</w:t>
      </w:r>
      <w:r>
        <w:rPr>
          <w:rFonts w:cstheme="minorHAnsi" w:hint="eastAsia"/>
          <w:lang w:eastAsia="zh-CN"/>
        </w:rPr>
        <w:t>门</w:t>
      </w:r>
      <w:r w:rsidRPr="004F0D73">
        <w:rPr>
          <w:rFonts w:cstheme="minorHAnsi"/>
          <w:lang w:eastAsia="zh-CN"/>
        </w:rPr>
        <w:t>培训</w:t>
      </w:r>
      <w:r>
        <w:rPr>
          <w:rFonts w:cstheme="minorHAnsi" w:hint="eastAsia"/>
          <w:lang w:eastAsia="zh-CN"/>
        </w:rPr>
        <w:t>；</w:t>
      </w:r>
    </w:p>
    <w:p w14:paraId="75E89808" w14:textId="77777777" w:rsidR="00676829" w:rsidRPr="00583067" w:rsidRDefault="009A1E9F" w:rsidP="00676829">
      <w:pPr>
        <w:rPr>
          <w:lang w:eastAsia="zh-CN"/>
        </w:rPr>
      </w:pPr>
      <w:r w:rsidRPr="00583067">
        <w:rPr>
          <w:lang w:eastAsia="zh-CN"/>
        </w:rPr>
        <w:t>4</w:t>
      </w:r>
      <w:r w:rsidRPr="00583067">
        <w:rPr>
          <w:lang w:eastAsia="zh-CN"/>
        </w:rPr>
        <w:tab/>
      </w:r>
      <w:r>
        <w:rPr>
          <w:rFonts w:hint="eastAsia"/>
          <w:lang w:eastAsia="zh-CN"/>
        </w:rPr>
        <w:t>进一步在</w:t>
      </w:r>
      <w:r>
        <w:rPr>
          <w:lang w:eastAsia="zh-CN"/>
        </w:rPr>
        <w:t>促进青年发展以及赋予他们社会经济</w:t>
      </w:r>
      <w:r>
        <w:rPr>
          <w:rFonts w:hint="eastAsia"/>
          <w:lang w:eastAsia="zh-CN"/>
        </w:rPr>
        <w:t>权</w:t>
      </w:r>
      <w:r>
        <w:rPr>
          <w:lang w:eastAsia="zh-CN"/>
        </w:rPr>
        <w:t>能领域</w:t>
      </w:r>
      <w:r>
        <w:rPr>
          <w:rFonts w:hint="eastAsia"/>
          <w:lang w:eastAsia="zh-CN"/>
        </w:rPr>
        <w:t>开发</w:t>
      </w:r>
      <w:r>
        <w:rPr>
          <w:lang w:eastAsia="zh-CN"/>
        </w:rPr>
        <w:t>工具</w:t>
      </w:r>
      <w:r>
        <w:rPr>
          <w:rFonts w:hint="eastAsia"/>
          <w:lang w:eastAsia="zh-CN"/>
        </w:rPr>
        <w:t>、</w:t>
      </w:r>
      <w:r>
        <w:rPr>
          <w:lang w:eastAsia="zh-CN"/>
        </w:rPr>
        <w:t>制定项目安排导则；</w:t>
      </w:r>
    </w:p>
    <w:p w14:paraId="771D5D52" w14:textId="77777777" w:rsidR="00676829" w:rsidRPr="00583067" w:rsidRDefault="009A1E9F" w:rsidP="00676829">
      <w:pPr>
        <w:rPr>
          <w:lang w:eastAsia="zh-CN"/>
        </w:rPr>
      </w:pPr>
      <w:r w:rsidRPr="00583067">
        <w:rPr>
          <w:lang w:eastAsia="zh-CN"/>
        </w:rPr>
        <w:t>5</w:t>
      </w:r>
      <w:r w:rsidRPr="00583067">
        <w:rPr>
          <w:lang w:eastAsia="zh-CN"/>
        </w:rPr>
        <w:tab/>
      </w:r>
      <w:r>
        <w:rPr>
          <w:rFonts w:hint="eastAsia"/>
          <w:lang w:eastAsia="zh-CN"/>
        </w:rPr>
        <w:t>与拥有青年经济赋能方面经验的相关国际组织合作开展项目、实施计划，</w:t>
      </w:r>
    </w:p>
    <w:p w14:paraId="3C91FAB7" w14:textId="77777777" w:rsidR="00676829" w:rsidRPr="00F668CA" w:rsidRDefault="009A1E9F" w:rsidP="00676829">
      <w:pPr>
        <w:pStyle w:val="Call"/>
        <w:rPr>
          <w:lang w:eastAsia="zh-CN"/>
        </w:rPr>
      </w:pPr>
      <w:r>
        <w:rPr>
          <w:rFonts w:hint="eastAsia"/>
          <w:lang w:eastAsia="zh-CN"/>
        </w:rPr>
        <w:lastRenderedPageBreak/>
        <w:t>鼓励</w:t>
      </w:r>
      <w:r w:rsidRPr="00F668CA">
        <w:rPr>
          <w:rFonts w:hint="eastAsia"/>
          <w:lang w:eastAsia="zh-CN"/>
        </w:rPr>
        <w:t>成员国</w:t>
      </w:r>
      <w:r>
        <w:rPr>
          <w:rFonts w:hint="eastAsia"/>
          <w:lang w:eastAsia="zh-CN"/>
        </w:rPr>
        <w:t>和</w:t>
      </w:r>
      <w:r>
        <w:rPr>
          <w:lang w:eastAsia="zh-CN"/>
        </w:rPr>
        <w:t>部门成员</w:t>
      </w:r>
    </w:p>
    <w:p w14:paraId="474C15EC" w14:textId="77777777" w:rsidR="00676829" w:rsidRDefault="009A1E9F" w:rsidP="00676829">
      <w:pPr>
        <w:rPr>
          <w:lang w:eastAsia="zh-CN"/>
        </w:rPr>
      </w:pPr>
      <w:r>
        <w:rPr>
          <w:rFonts w:hint="eastAsia"/>
          <w:lang w:eastAsia="zh-CN"/>
        </w:rPr>
        <w:t>1</w:t>
      </w:r>
      <w:r>
        <w:rPr>
          <w:rFonts w:hint="eastAsia"/>
          <w:lang w:eastAsia="zh-CN"/>
        </w:rPr>
        <w:tab/>
      </w:r>
      <w:r>
        <w:rPr>
          <w:rFonts w:hint="eastAsia"/>
          <w:lang w:eastAsia="zh-CN"/>
        </w:rPr>
        <w:t>审议并酌情修订各自的政策和做法，以确保通过电信</w:t>
      </w:r>
      <w:r>
        <w:rPr>
          <w:rFonts w:hint="eastAsia"/>
          <w:lang w:eastAsia="zh-CN"/>
        </w:rPr>
        <w:t>/ICT</w:t>
      </w:r>
      <w:r>
        <w:rPr>
          <w:rFonts w:hint="eastAsia"/>
          <w:lang w:eastAsia="zh-CN"/>
        </w:rPr>
        <w:t>进行青年的招聘、就业、培训和提升工作；</w:t>
      </w:r>
    </w:p>
    <w:p w14:paraId="4CF1D799" w14:textId="77777777" w:rsidR="00676829" w:rsidRDefault="009A1E9F" w:rsidP="00676829">
      <w:pPr>
        <w:rPr>
          <w:lang w:eastAsia="zh-CN"/>
        </w:rPr>
      </w:pPr>
      <w:r>
        <w:rPr>
          <w:rFonts w:hint="eastAsia"/>
          <w:lang w:eastAsia="zh-CN"/>
        </w:rPr>
        <w:t>2</w:t>
      </w:r>
      <w:r>
        <w:rPr>
          <w:rFonts w:hint="eastAsia"/>
          <w:lang w:eastAsia="zh-CN"/>
        </w:rPr>
        <w:tab/>
      </w:r>
      <w:r>
        <w:rPr>
          <w:rFonts w:hint="eastAsia"/>
          <w:lang w:eastAsia="zh-CN"/>
        </w:rPr>
        <w:t>增加电信</w:t>
      </w:r>
      <w:r>
        <w:rPr>
          <w:rFonts w:hint="eastAsia"/>
          <w:lang w:eastAsia="zh-CN"/>
        </w:rPr>
        <w:t>/ICT</w:t>
      </w:r>
      <w:r>
        <w:rPr>
          <w:rFonts w:hint="eastAsia"/>
          <w:lang w:eastAsia="zh-CN"/>
        </w:rPr>
        <w:t>领域的就业机会，包括在电信</w:t>
      </w:r>
      <w:r>
        <w:rPr>
          <w:rFonts w:hint="eastAsia"/>
          <w:lang w:eastAsia="zh-CN"/>
        </w:rPr>
        <w:t>/ICT</w:t>
      </w:r>
      <w:r>
        <w:rPr>
          <w:rFonts w:hint="eastAsia"/>
          <w:lang w:eastAsia="zh-CN"/>
        </w:rPr>
        <w:t>主管部门、政府和监管机构以及政府间组织和私营部门中就业的机会；</w:t>
      </w:r>
    </w:p>
    <w:p w14:paraId="74E8F2C1" w14:textId="77777777" w:rsidR="00676829" w:rsidRDefault="009A1E9F" w:rsidP="00676829">
      <w:pPr>
        <w:rPr>
          <w:lang w:eastAsia="zh-CN"/>
        </w:rPr>
      </w:pPr>
      <w:r>
        <w:rPr>
          <w:lang w:eastAsia="zh-CN"/>
        </w:rPr>
        <w:t>3</w:t>
      </w:r>
      <w:r>
        <w:rPr>
          <w:rFonts w:hint="eastAsia"/>
          <w:lang w:eastAsia="zh-CN"/>
        </w:rPr>
        <w:tab/>
      </w:r>
      <w:r>
        <w:rPr>
          <w:rFonts w:hint="eastAsia"/>
          <w:lang w:eastAsia="zh-CN"/>
        </w:rPr>
        <w:t>吸引更多青年学习科学、</w:t>
      </w:r>
      <w:r>
        <w:rPr>
          <w:lang w:eastAsia="zh-CN"/>
        </w:rPr>
        <w:t>技术、工程和数学</w:t>
      </w:r>
      <w:r>
        <w:rPr>
          <w:rFonts w:hint="eastAsia"/>
          <w:lang w:eastAsia="zh-CN"/>
        </w:rPr>
        <w:t>（</w:t>
      </w:r>
      <w:r>
        <w:rPr>
          <w:rFonts w:hint="eastAsia"/>
          <w:lang w:eastAsia="zh-CN"/>
        </w:rPr>
        <w:t>STEM</w:t>
      </w:r>
      <w:r>
        <w:rPr>
          <w:rFonts w:hint="eastAsia"/>
          <w:lang w:eastAsia="zh-CN"/>
        </w:rPr>
        <w:t>）；</w:t>
      </w:r>
    </w:p>
    <w:p w14:paraId="27B5BEB7" w14:textId="77777777" w:rsidR="00676829" w:rsidRPr="00583067" w:rsidRDefault="009A1E9F" w:rsidP="00676829">
      <w:pPr>
        <w:rPr>
          <w:lang w:eastAsia="zh-CN"/>
        </w:rPr>
      </w:pPr>
      <w:r>
        <w:rPr>
          <w:lang w:eastAsia="zh-CN"/>
        </w:rPr>
        <w:t>4</w:t>
      </w:r>
      <w:r>
        <w:rPr>
          <w:rFonts w:hint="eastAsia"/>
          <w:lang w:eastAsia="zh-CN"/>
        </w:rPr>
        <w:tab/>
      </w:r>
      <w:r>
        <w:rPr>
          <w:rFonts w:hint="eastAsia"/>
          <w:lang w:eastAsia="zh-CN"/>
        </w:rPr>
        <w:t>鼓励青年充分利用</w:t>
      </w:r>
      <w:r>
        <w:rPr>
          <w:rFonts w:hint="eastAsia"/>
          <w:lang w:eastAsia="zh-CN"/>
        </w:rPr>
        <w:t>ICT</w:t>
      </w:r>
      <w:r>
        <w:rPr>
          <w:rFonts w:hint="eastAsia"/>
          <w:lang w:eastAsia="zh-CN"/>
        </w:rPr>
        <w:t>的机遇促进自身发展，并</w:t>
      </w:r>
      <w:r>
        <w:rPr>
          <w:lang w:eastAsia="zh-CN"/>
        </w:rPr>
        <w:t>促进在国家和国际层面进行创新和实现经济发展</w:t>
      </w:r>
      <w:r>
        <w:rPr>
          <w:rFonts w:hint="eastAsia"/>
          <w:lang w:eastAsia="zh-CN"/>
        </w:rPr>
        <w:t>，</w:t>
      </w:r>
    </w:p>
    <w:p w14:paraId="02623BD7" w14:textId="77777777" w:rsidR="00676829" w:rsidRPr="000A7B6F" w:rsidRDefault="009A1E9F" w:rsidP="000A7B6F">
      <w:pPr>
        <w:pStyle w:val="Call"/>
        <w:rPr>
          <w:lang w:eastAsia="zh-CN"/>
        </w:rPr>
      </w:pPr>
      <w:r w:rsidRPr="000A7B6F">
        <w:rPr>
          <w:rFonts w:hint="eastAsia"/>
          <w:lang w:eastAsia="zh-CN"/>
        </w:rPr>
        <w:t>请</w:t>
      </w:r>
      <w:r w:rsidRPr="000A7B6F">
        <w:rPr>
          <w:lang w:eastAsia="zh-CN"/>
        </w:rPr>
        <w:t>成员国</w:t>
      </w:r>
    </w:p>
    <w:p w14:paraId="0D9E53EA" w14:textId="77777777" w:rsidR="00676829" w:rsidRPr="004F0D73" w:rsidRDefault="009A1E9F" w:rsidP="00676829">
      <w:pPr>
        <w:rPr>
          <w:rFonts w:cstheme="minorHAnsi"/>
          <w:lang w:val="en-US" w:eastAsia="zh-CN"/>
        </w:rPr>
      </w:pPr>
      <w:r w:rsidRPr="004F0D73">
        <w:rPr>
          <w:rFonts w:cstheme="minorHAnsi"/>
          <w:lang w:val="en-US" w:eastAsia="zh-CN"/>
        </w:rPr>
        <w:t>1</w:t>
      </w:r>
      <w:r w:rsidRPr="004F0D73">
        <w:rPr>
          <w:rFonts w:cstheme="minorHAnsi"/>
          <w:lang w:val="en-US" w:eastAsia="zh-CN"/>
        </w:rPr>
        <w:tab/>
      </w:r>
      <w:r w:rsidRPr="004F0D73">
        <w:rPr>
          <w:rFonts w:cstheme="minorHAnsi"/>
          <w:lang w:val="en-US" w:eastAsia="zh-CN"/>
        </w:rPr>
        <w:t>共享各国利用</w:t>
      </w:r>
      <w:r w:rsidRPr="004F0D73">
        <w:rPr>
          <w:rFonts w:cstheme="minorHAnsi"/>
          <w:lang w:val="en-US" w:eastAsia="zh-CN"/>
        </w:rPr>
        <w:t>ICT</w:t>
      </w:r>
      <w:r>
        <w:rPr>
          <w:rFonts w:cstheme="minorHAnsi"/>
          <w:lang w:val="en-US" w:eastAsia="zh-CN"/>
        </w:rPr>
        <w:t>促进</w:t>
      </w:r>
      <w:r w:rsidRPr="004F0D73">
        <w:rPr>
          <w:rFonts w:cstheme="minorHAnsi"/>
          <w:lang w:val="en-US" w:eastAsia="zh-CN"/>
        </w:rPr>
        <w:t>青年社会和经济发展的最佳做法；</w:t>
      </w:r>
    </w:p>
    <w:p w14:paraId="0E060351" w14:textId="77777777" w:rsidR="00676829" w:rsidRPr="004F0D73" w:rsidRDefault="009A1E9F" w:rsidP="00676829">
      <w:pPr>
        <w:rPr>
          <w:rFonts w:cstheme="minorHAnsi"/>
          <w:lang w:val="en-US" w:eastAsia="zh-CN"/>
        </w:rPr>
      </w:pPr>
      <w:r w:rsidRPr="004F0D73">
        <w:rPr>
          <w:rFonts w:cstheme="minorHAnsi"/>
          <w:lang w:val="en-US" w:eastAsia="zh-CN"/>
        </w:rPr>
        <w:t>2</w:t>
      </w:r>
      <w:r w:rsidRPr="004F0D73">
        <w:rPr>
          <w:rFonts w:cstheme="minorHAnsi"/>
          <w:lang w:val="en-US" w:eastAsia="zh-CN"/>
        </w:rPr>
        <w:tab/>
      </w:r>
      <w:r w:rsidRPr="004F0D73">
        <w:rPr>
          <w:rFonts w:cstheme="minorHAnsi"/>
          <w:lang w:val="en-US" w:eastAsia="zh-CN"/>
        </w:rPr>
        <w:t>制定关于利用</w:t>
      </w:r>
      <w:r w:rsidRPr="004F0D73">
        <w:rPr>
          <w:rFonts w:cstheme="minorHAnsi"/>
          <w:lang w:val="en-US" w:eastAsia="zh-CN"/>
        </w:rPr>
        <w:t>ICT</w:t>
      </w:r>
      <w:r>
        <w:rPr>
          <w:rFonts w:cstheme="minorHAnsi" w:hint="eastAsia"/>
          <w:lang w:val="en-US" w:eastAsia="zh-CN"/>
        </w:rPr>
        <w:t>这一工具</w:t>
      </w:r>
      <w:r w:rsidRPr="004F0D73">
        <w:rPr>
          <w:rFonts w:cstheme="minorHAnsi"/>
          <w:lang w:val="en-US" w:eastAsia="zh-CN"/>
        </w:rPr>
        <w:t>促进青年</w:t>
      </w:r>
      <w:r>
        <w:rPr>
          <w:rFonts w:cstheme="minorHAnsi" w:hint="eastAsia"/>
          <w:lang w:val="en-US" w:eastAsia="zh-CN"/>
        </w:rPr>
        <w:t>在</w:t>
      </w:r>
      <w:r w:rsidRPr="004F0D73">
        <w:rPr>
          <w:rFonts w:cstheme="minorHAnsi"/>
          <w:lang w:val="en-US" w:eastAsia="zh-CN"/>
        </w:rPr>
        <w:t>教育、社会和经济</w:t>
      </w:r>
      <w:r>
        <w:rPr>
          <w:rFonts w:cstheme="minorHAnsi" w:hint="eastAsia"/>
          <w:lang w:val="en-US" w:eastAsia="zh-CN"/>
        </w:rPr>
        <w:t>方面实现</w:t>
      </w:r>
      <w:r w:rsidRPr="004F0D73">
        <w:rPr>
          <w:rFonts w:cstheme="minorHAnsi"/>
          <w:lang w:val="en-US" w:eastAsia="zh-CN"/>
        </w:rPr>
        <w:t>发展的战略；</w:t>
      </w:r>
    </w:p>
    <w:p w14:paraId="17B9F399" w14:textId="77777777" w:rsidR="00676829" w:rsidRPr="004F0D73" w:rsidRDefault="009A1E9F" w:rsidP="00676829">
      <w:pPr>
        <w:rPr>
          <w:rFonts w:cstheme="minorHAnsi"/>
          <w:lang w:val="en-US" w:eastAsia="zh-CN"/>
        </w:rPr>
      </w:pPr>
      <w:r w:rsidRPr="004F0D73">
        <w:rPr>
          <w:rFonts w:cstheme="minorHAnsi"/>
          <w:lang w:val="en-US" w:eastAsia="zh-CN"/>
        </w:rPr>
        <w:t>3</w:t>
      </w:r>
      <w:r w:rsidRPr="004F0D73">
        <w:rPr>
          <w:rFonts w:cstheme="minorHAnsi"/>
          <w:lang w:val="en-US" w:eastAsia="zh-CN"/>
        </w:rPr>
        <w:tab/>
      </w:r>
      <w:r w:rsidRPr="004F0D73">
        <w:rPr>
          <w:rFonts w:cstheme="minorHAnsi"/>
          <w:lang w:val="en-US" w:eastAsia="zh-CN"/>
        </w:rPr>
        <w:t>推动实现</w:t>
      </w:r>
      <w:r w:rsidRPr="004F0D73">
        <w:rPr>
          <w:rFonts w:cstheme="minorHAnsi"/>
          <w:lang w:val="en-US" w:eastAsia="zh-CN"/>
        </w:rPr>
        <w:t>ICT</w:t>
      </w:r>
      <w:r>
        <w:rPr>
          <w:rFonts w:cstheme="minorHAnsi"/>
          <w:lang w:val="en-US" w:eastAsia="zh-CN"/>
        </w:rPr>
        <w:t>促进青年赋</w:t>
      </w:r>
      <w:r>
        <w:rPr>
          <w:rFonts w:cstheme="minorHAnsi" w:hint="eastAsia"/>
          <w:lang w:val="en-US" w:eastAsia="zh-CN"/>
        </w:rPr>
        <w:t>能</w:t>
      </w:r>
      <w:r w:rsidRPr="004F0D73">
        <w:rPr>
          <w:rFonts w:cstheme="minorHAnsi"/>
          <w:lang w:val="en-US" w:eastAsia="zh-CN"/>
        </w:rPr>
        <w:t>并参与</w:t>
      </w:r>
      <w:r w:rsidRPr="004F0D73">
        <w:rPr>
          <w:rFonts w:cstheme="minorHAnsi"/>
          <w:lang w:val="en-US" w:eastAsia="zh-CN"/>
        </w:rPr>
        <w:t>ICT</w:t>
      </w:r>
      <w:r w:rsidRPr="004F0D73">
        <w:rPr>
          <w:rFonts w:cstheme="minorHAnsi"/>
          <w:lang w:val="en-US" w:eastAsia="zh-CN"/>
        </w:rPr>
        <w:t>行业的决策进程；</w:t>
      </w:r>
    </w:p>
    <w:p w14:paraId="53C2FEC3" w14:textId="1A2710E9" w:rsidR="00676829" w:rsidRPr="004F0D73" w:rsidRDefault="009A1E9F" w:rsidP="00676829">
      <w:pPr>
        <w:rPr>
          <w:rFonts w:cstheme="minorHAnsi"/>
          <w:lang w:val="en-US" w:eastAsia="zh-CN"/>
        </w:rPr>
      </w:pPr>
      <w:r w:rsidRPr="004F0D73">
        <w:rPr>
          <w:rFonts w:cstheme="minorHAnsi"/>
          <w:lang w:val="en-US" w:eastAsia="zh-CN"/>
        </w:rPr>
        <w:t>4</w:t>
      </w:r>
      <w:r w:rsidRPr="004F0D73">
        <w:rPr>
          <w:rFonts w:cstheme="minorHAnsi"/>
          <w:lang w:val="en-US" w:eastAsia="zh-CN"/>
        </w:rPr>
        <w:tab/>
      </w:r>
      <w:ins w:id="116" w:author="Wen ZHONG" w:date="2022-09-16T13:49:00Z">
        <w:r w:rsidR="00DE5C85" w:rsidRPr="00DE5C85">
          <w:rPr>
            <w:rFonts w:cstheme="minorHAnsi" w:hint="eastAsia"/>
            <w:lang w:val="fr-FR" w:eastAsia="zh-CN"/>
          </w:rPr>
          <w:t>通过实施</w:t>
        </w:r>
        <w:r w:rsidR="00DE5C85" w:rsidRPr="00DE5C85">
          <w:rPr>
            <w:rFonts w:cstheme="minorHAnsi" w:hint="eastAsia"/>
            <w:lang w:val="en-US" w:eastAsia="zh-CN"/>
          </w:rPr>
          <w:t>国际电联青年战略和“</w:t>
        </w:r>
        <w:r w:rsidR="00DE5C85" w:rsidRPr="00DE5C85">
          <w:rPr>
            <w:rFonts w:cstheme="minorHAnsi" w:hint="eastAsia"/>
            <w:lang w:eastAsia="zh-CN"/>
          </w:rPr>
          <w:t>连通的一代”</w:t>
        </w:r>
        <w:r w:rsidR="00DE5C85" w:rsidRPr="00DE5C85">
          <w:rPr>
            <w:rFonts w:cstheme="minorHAnsi" w:hint="eastAsia"/>
            <w:lang w:val="fr-FR" w:eastAsia="zh-CN"/>
          </w:rPr>
          <w:t>举措，</w:t>
        </w:r>
      </w:ins>
      <w:r w:rsidRPr="00DE5C85">
        <w:rPr>
          <w:rFonts w:cstheme="minorHAnsi"/>
          <w:lang w:val="en-US" w:eastAsia="zh-CN"/>
        </w:rPr>
        <w:t>支持</w:t>
      </w:r>
      <w:r w:rsidRPr="00DE5C85">
        <w:rPr>
          <w:rFonts w:cstheme="minorHAnsi" w:hint="eastAsia"/>
          <w:lang w:val="en-US" w:eastAsia="zh-CN"/>
        </w:rPr>
        <w:t>国际电联</w:t>
      </w:r>
      <w:r w:rsidRPr="00DE5C85">
        <w:rPr>
          <w:rFonts w:cstheme="minorHAnsi"/>
          <w:lang w:val="en-US" w:eastAsia="zh-CN"/>
        </w:rPr>
        <w:t>开展的</w:t>
      </w:r>
      <w:r w:rsidRPr="00DE5C85">
        <w:rPr>
          <w:rFonts w:cstheme="minorHAnsi"/>
          <w:lang w:val="en-US" w:eastAsia="zh-CN"/>
        </w:rPr>
        <w:t>ICT</w:t>
      </w:r>
      <w:r w:rsidRPr="00DE5C85">
        <w:rPr>
          <w:rFonts w:cstheme="minorHAnsi"/>
          <w:lang w:val="en-US" w:eastAsia="zh-CN"/>
        </w:rPr>
        <w:t>促进青年社会和经济发展的活动</w:t>
      </w:r>
      <w:ins w:id="117" w:author="Wen ZHONG" w:date="2022-09-16T13:49:00Z">
        <w:r w:rsidR="00DE5C85" w:rsidRPr="00DE5C85">
          <w:rPr>
            <w:rFonts w:cstheme="minorHAnsi" w:hint="eastAsia"/>
            <w:lang w:val="en-US" w:eastAsia="zh-CN"/>
          </w:rPr>
          <w:t>；如有可能，提供预算外资金</w:t>
        </w:r>
      </w:ins>
      <w:r w:rsidRPr="00DE5C85">
        <w:rPr>
          <w:rFonts w:cstheme="minorHAnsi" w:hint="eastAsia"/>
          <w:lang w:val="fr-FR" w:eastAsia="zh-CN"/>
        </w:rPr>
        <w:t>；</w:t>
      </w:r>
    </w:p>
    <w:p w14:paraId="7AB451EF" w14:textId="77777777" w:rsidR="00676829" w:rsidRPr="00195CE1" w:rsidRDefault="009A1E9F" w:rsidP="00676829">
      <w:pPr>
        <w:rPr>
          <w:rFonts w:asciiTheme="minorHAnsi" w:hAnsiTheme="minorHAnsi"/>
          <w:szCs w:val="24"/>
          <w:lang w:eastAsia="zh-CN"/>
        </w:rPr>
      </w:pPr>
      <w:r>
        <w:rPr>
          <w:rFonts w:asciiTheme="minorHAnsi" w:hAnsiTheme="minorHAnsi"/>
          <w:szCs w:val="24"/>
          <w:lang w:eastAsia="zh-CN"/>
        </w:rPr>
        <w:t>5</w:t>
      </w:r>
      <w:r w:rsidRPr="00195CE1">
        <w:rPr>
          <w:rFonts w:asciiTheme="minorHAnsi" w:hAnsiTheme="minorHAnsi"/>
          <w:szCs w:val="24"/>
          <w:lang w:eastAsia="zh-CN"/>
        </w:rPr>
        <w:tab/>
      </w:r>
      <w:r w:rsidRPr="00474F43">
        <w:rPr>
          <w:rFonts w:asciiTheme="minorHAnsi" w:hAnsiTheme="minorHAnsi" w:hint="eastAsia"/>
          <w:szCs w:val="24"/>
          <w:lang w:eastAsia="zh-CN"/>
        </w:rPr>
        <w:t>考虑通过在一国出席</w:t>
      </w:r>
      <w:r>
        <w:rPr>
          <w:rFonts w:asciiTheme="minorHAnsi" w:hAnsiTheme="minorHAnsi" w:hint="eastAsia"/>
          <w:szCs w:val="24"/>
          <w:lang w:eastAsia="zh-CN"/>
        </w:rPr>
        <w:t>主要</w:t>
      </w:r>
      <w:r w:rsidRPr="00474F43">
        <w:rPr>
          <w:rFonts w:asciiTheme="minorHAnsi" w:hAnsiTheme="minorHAnsi" w:hint="eastAsia"/>
          <w:szCs w:val="24"/>
          <w:lang w:eastAsia="zh-CN"/>
        </w:rPr>
        <w:t>国际电联大会的官</w:t>
      </w:r>
      <w:r>
        <w:rPr>
          <w:rFonts w:asciiTheme="minorHAnsi" w:hAnsiTheme="minorHAnsi" w:hint="eastAsia"/>
          <w:szCs w:val="24"/>
          <w:lang w:eastAsia="zh-CN"/>
        </w:rPr>
        <w:t>方代表团中将年轻代表包括在内的青年代表计划，同时</w:t>
      </w:r>
      <w:r>
        <w:rPr>
          <w:rFonts w:asciiTheme="minorHAnsi" w:hAnsiTheme="minorHAnsi"/>
          <w:szCs w:val="24"/>
          <w:lang w:eastAsia="zh-CN"/>
        </w:rPr>
        <w:t>考虑到性别平衡</w:t>
      </w:r>
      <w:r>
        <w:rPr>
          <w:rFonts w:asciiTheme="minorHAnsi" w:hAnsiTheme="minorHAnsi" w:hint="eastAsia"/>
          <w:szCs w:val="24"/>
          <w:lang w:eastAsia="zh-CN"/>
        </w:rPr>
        <w:t>，以提高青年人的认识、</w:t>
      </w:r>
      <w:r w:rsidRPr="00474F43">
        <w:rPr>
          <w:rFonts w:asciiTheme="minorHAnsi" w:hAnsiTheme="minorHAnsi" w:hint="eastAsia"/>
          <w:szCs w:val="24"/>
          <w:lang w:eastAsia="zh-CN"/>
        </w:rPr>
        <w:t>增加知识并激发他们</w:t>
      </w:r>
      <w:r>
        <w:rPr>
          <w:rFonts w:asciiTheme="minorHAnsi" w:hAnsiTheme="minorHAnsi" w:hint="eastAsia"/>
          <w:szCs w:val="24"/>
          <w:lang w:eastAsia="zh-CN"/>
        </w:rPr>
        <w:t>对</w:t>
      </w:r>
      <w:r>
        <w:rPr>
          <w:rFonts w:asciiTheme="minorHAnsi" w:hAnsiTheme="minorHAnsi"/>
          <w:szCs w:val="24"/>
          <w:lang w:eastAsia="zh-CN"/>
        </w:rPr>
        <w:t>ICT</w:t>
      </w:r>
      <w:r w:rsidRPr="00474F43">
        <w:rPr>
          <w:rFonts w:asciiTheme="minorHAnsi" w:hAnsiTheme="minorHAnsi" w:hint="eastAsia"/>
          <w:szCs w:val="24"/>
          <w:lang w:eastAsia="zh-CN"/>
        </w:rPr>
        <w:t>的兴趣</w:t>
      </w:r>
      <w:r>
        <w:rPr>
          <w:rFonts w:asciiTheme="minorHAnsi" w:hAnsiTheme="minorHAnsi" w:hint="eastAsia"/>
          <w:szCs w:val="24"/>
          <w:lang w:eastAsia="zh-CN"/>
        </w:rPr>
        <w:t>，</w:t>
      </w:r>
    </w:p>
    <w:p w14:paraId="72B82885" w14:textId="77777777" w:rsidR="00676829" w:rsidRPr="000A7B6F" w:rsidRDefault="009A1E9F" w:rsidP="000A7B6F">
      <w:pPr>
        <w:pStyle w:val="Call"/>
        <w:rPr>
          <w:lang w:eastAsia="zh-CN"/>
        </w:rPr>
      </w:pPr>
      <w:r w:rsidRPr="000A7B6F">
        <w:rPr>
          <w:rFonts w:hint="eastAsia"/>
          <w:lang w:eastAsia="zh-CN"/>
        </w:rPr>
        <w:t>请学术成员</w:t>
      </w:r>
    </w:p>
    <w:p w14:paraId="1DF76955" w14:textId="77777777" w:rsidR="00676829" w:rsidRPr="006572EA" w:rsidRDefault="009A1E9F" w:rsidP="00676829">
      <w:pPr>
        <w:rPr>
          <w:szCs w:val="22"/>
          <w:lang w:val="en-US" w:eastAsia="zh-CN"/>
        </w:rPr>
      </w:pPr>
      <w:r w:rsidRPr="006572EA">
        <w:rPr>
          <w:szCs w:val="22"/>
          <w:lang w:val="en-US" w:eastAsia="zh-CN"/>
        </w:rPr>
        <w:t>1</w:t>
      </w:r>
      <w:r w:rsidRPr="006572EA">
        <w:rPr>
          <w:szCs w:val="22"/>
          <w:lang w:val="en-US" w:eastAsia="zh-CN"/>
        </w:rPr>
        <w:tab/>
      </w:r>
      <w:r>
        <w:rPr>
          <w:rFonts w:hint="eastAsia"/>
          <w:szCs w:val="22"/>
          <w:lang w:val="en-US" w:eastAsia="zh-CN"/>
        </w:rPr>
        <w:t>继续通过提供信息、与会补贴和奖励参加国际电联活动等</w:t>
      </w:r>
      <w:r>
        <w:rPr>
          <w:szCs w:val="22"/>
          <w:lang w:val="en-US" w:eastAsia="zh-CN"/>
        </w:rPr>
        <w:t>方式</w:t>
      </w:r>
      <w:r>
        <w:rPr>
          <w:rFonts w:hint="eastAsia"/>
          <w:szCs w:val="22"/>
          <w:lang w:val="en-US" w:eastAsia="zh-CN"/>
        </w:rPr>
        <w:t>，为</w:t>
      </w:r>
      <w:r>
        <w:rPr>
          <w:szCs w:val="22"/>
          <w:lang w:val="en-US" w:eastAsia="zh-CN"/>
        </w:rPr>
        <w:t>有效</w:t>
      </w:r>
      <w:r>
        <w:rPr>
          <w:rFonts w:hint="eastAsia"/>
          <w:szCs w:val="22"/>
          <w:lang w:val="en-US" w:eastAsia="zh-CN"/>
        </w:rPr>
        <w:t>接触青年提供必要的结构；</w:t>
      </w:r>
    </w:p>
    <w:p w14:paraId="3790B4D3" w14:textId="77777777" w:rsidR="00676829" w:rsidRDefault="009A1E9F" w:rsidP="00676829">
      <w:pPr>
        <w:rPr>
          <w:szCs w:val="22"/>
          <w:lang w:val="en-US" w:eastAsia="zh-CN"/>
        </w:rPr>
      </w:pPr>
      <w:r w:rsidRPr="006572EA">
        <w:rPr>
          <w:szCs w:val="22"/>
          <w:lang w:val="en-US" w:eastAsia="zh-CN"/>
        </w:rPr>
        <w:t>2</w:t>
      </w:r>
      <w:r w:rsidRPr="006572EA">
        <w:rPr>
          <w:szCs w:val="22"/>
          <w:lang w:val="en-US" w:eastAsia="zh-CN"/>
        </w:rPr>
        <w:tab/>
      </w:r>
      <w:r>
        <w:rPr>
          <w:rFonts w:hint="eastAsia"/>
          <w:szCs w:val="22"/>
          <w:lang w:val="en-US" w:eastAsia="zh-CN"/>
        </w:rPr>
        <w:t>支持年轻人网络，使其成为社区中心和创新中心，以</w:t>
      </w:r>
      <w:r>
        <w:rPr>
          <w:szCs w:val="22"/>
          <w:lang w:val="en-US" w:eastAsia="zh-CN"/>
        </w:rPr>
        <w:t>便</w:t>
      </w:r>
      <w:r>
        <w:rPr>
          <w:rFonts w:hint="eastAsia"/>
          <w:szCs w:val="22"/>
          <w:lang w:val="en-US" w:eastAsia="zh-CN"/>
        </w:rPr>
        <w:t>为国际电联的知识积累进程做出贡献；</w:t>
      </w:r>
    </w:p>
    <w:p w14:paraId="4575DF6A" w14:textId="77777777" w:rsidR="00676829" w:rsidRDefault="009A1E9F" w:rsidP="00676829">
      <w:pPr>
        <w:rPr>
          <w:rFonts w:cstheme="minorHAnsi"/>
          <w:lang w:val="en-US" w:eastAsia="zh-CN"/>
        </w:rPr>
      </w:pPr>
      <w:r w:rsidRPr="004F0D73">
        <w:rPr>
          <w:rFonts w:cstheme="minorHAnsi"/>
          <w:lang w:val="en-US" w:eastAsia="zh-CN"/>
        </w:rPr>
        <w:t>3</w:t>
      </w:r>
      <w:r w:rsidRPr="004F0D73">
        <w:rPr>
          <w:rFonts w:cstheme="minorHAnsi"/>
          <w:lang w:val="en-US" w:eastAsia="zh-CN"/>
        </w:rPr>
        <w:tab/>
      </w:r>
      <w:r>
        <w:rPr>
          <w:rFonts w:cstheme="minorHAnsi" w:hint="eastAsia"/>
          <w:lang w:val="en-US" w:eastAsia="zh-CN"/>
        </w:rPr>
        <w:t>组织</w:t>
      </w:r>
      <w:r>
        <w:rPr>
          <w:rFonts w:cstheme="minorHAnsi"/>
          <w:lang w:val="en-US" w:eastAsia="zh-CN"/>
        </w:rPr>
        <w:t>青年</w:t>
      </w:r>
      <w:r>
        <w:rPr>
          <w:rFonts w:cstheme="minorHAnsi" w:hint="eastAsia"/>
          <w:lang w:val="en-US" w:eastAsia="zh-CN"/>
        </w:rPr>
        <w:t>讲师</w:t>
      </w:r>
      <w:r>
        <w:rPr>
          <w:rFonts w:cstheme="minorHAnsi"/>
          <w:lang w:val="en-US" w:eastAsia="zh-CN"/>
        </w:rPr>
        <w:t>和研究人员以及学生参</w:t>
      </w:r>
      <w:r>
        <w:rPr>
          <w:rFonts w:cstheme="minorHAnsi" w:hint="eastAsia"/>
          <w:lang w:val="en-US" w:eastAsia="zh-CN"/>
        </w:rPr>
        <w:t>与</w:t>
      </w:r>
      <w:r>
        <w:rPr>
          <w:rFonts w:cstheme="minorHAnsi"/>
          <w:lang w:val="en-US" w:eastAsia="zh-CN"/>
        </w:rPr>
        <w:t>国际电联相关活动，通过能力建设等途径，使其能够有效参与上述活动。</w:t>
      </w:r>
    </w:p>
    <w:p w14:paraId="5608BA67" w14:textId="77777777" w:rsidR="00345BCF" w:rsidRDefault="00345BCF" w:rsidP="00411C49">
      <w:pPr>
        <w:pStyle w:val="Reasons"/>
        <w:rPr>
          <w:lang w:eastAsia="zh-CN"/>
        </w:rPr>
      </w:pPr>
    </w:p>
    <w:p w14:paraId="27E3D38B" w14:textId="77777777" w:rsidR="00345BCF" w:rsidRDefault="00345BCF">
      <w:pPr>
        <w:jc w:val="center"/>
      </w:pPr>
      <w:r>
        <w:t>______________</w:t>
      </w:r>
    </w:p>
    <w:sectPr w:rsidR="00345BCF">
      <w:headerReference w:type="default" r:id="rId9"/>
      <w:footerReference w:type="default" r:id="rId10"/>
      <w:footerReference w:type="first" r:id="rId11"/>
      <w:pgSz w:w="11913" w:h="16834"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C7EB9" w14:textId="77777777" w:rsidR="007D0B1D" w:rsidRDefault="007D0B1D">
      <w:r>
        <w:separator/>
      </w:r>
    </w:p>
  </w:endnote>
  <w:endnote w:type="continuationSeparator" w:id="0">
    <w:p w14:paraId="4A78BD2D" w14:textId="77777777" w:rsidR="007D0B1D" w:rsidRDefault="007D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F7525" w14:textId="3B511E54" w:rsidR="00A164FF" w:rsidRDefault="007C69EC" w:rsidP="00CE63C9">
    <w:pPr>
      <w:pStyle w:val="Footer"/>
    </w:pPr>
    <w:r>
      <w:fldChar w:fldCharType="begin"/>
    </w:r>
    <w:r>
      <w:instrText xml:space="preserve"> FILENAME \p  \* MERGEFORMAT </w:instrText>
    </w:r>
    <w:r>
      <w:fldChar w:fldCharType="separate"/>
    </w:r>
    <w:r w:rsidR="000B6BB8">
      <w:t>P:\CHI\SG\CONF-SG\PP22\000\090C.docx</w:t>
    </w:r>
    <w:r>
      <w:fldChar w:fldCharType="end"/>
    </w:r>
    <w:r w:rsidR="00CE63C9">
      <w:t xml:space="preserve"> (</w:t>
    </w:r>
    <w:r w:rsidR="00CE63C9" w:rsidRPr="00CE63C9">
      <w:rPr>
        <w:rFonts w:hint="eastAsia"/>
        <w:lang w:val="en-US"/>
      </w:rPr>
      <w:t>511951</w:t>
    </w:r>
    <w:r w:rsidR="00CE63C9">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79CE5" w14:textId="77777777"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hyperlink r:id="rId1" w:history="1">
      <w:r w:rsidR="00A164FF" w:rsidRPr="00D75620">
        <w:rPr>
          <w:rStyle w:val="Hyperlink"/>
          <w:sz w:val="22"/>
          <w:szCs w:val="22"/>
          <w:lang w:val="en-GB"/>
        </w:rPr>
        <w:t>www.itu.int/plenipotentiary/</w:t>
      </w:r>
    </w:hyperlink>
    <w:r w:rsidR="00A164FF">
      <w:rPr>
        <w:sz w:val="20"/>
        <w:szCs w:val="20"/>
        <w:lang w:val="en-GB"/>
      </w:rPr>
      <w:t xml:space="preserve"> </w:t>
    </w:r>
    <w:r>
      <w:rPr>
        <w:rFonts w:ascii="Symbol" w:hAnsi="Symbol"/>
        <w:sz w:val="22"/>
        <w:szCs w:val="20"/>
        <w:lang w:val="en-GB"/>
      </w:rPr>
      <w:t></w:t>
    </w:r>
  </w:p>
  <w:p w14:paraId="18FAE079"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8624A" w14:textId="77777777" w:rsidR="007D0B1D" w:rsidRDefault="007D0B1D">
      <w:r>
        <w:t>____________________</w:t>
      </w:r>
    </w:p>
  </w:footnote>
  <w:footnote w:type="continuationSeparator" w:id="0">
    <w:p w14:paraId="3F8E6535" w14:textId="77777777" w:rsidR="007D0B1D" w:rsidRDefault="007D0B1D">
      <w:r>
        <w:continuationSeparator/>
      </w:r>
    </w:p>
  </w:footnote>
  <w:footnote w:id="1">
    <w:p w14:paraId="06392862" w14:textId="77777777" w:rsidR="00854F9C" w:rsidRDefault="009A1E9F" w:rsidP="00676829">
      <w:pPr>
        <w:pStyle w:val="FootnoteText"/>
        <w:rPr>
          <w:lang w:eastAsia="zh-CN"/>
        </w:rPr>
      </w:pPr>
      <w:r>
        <w:rPr>
          <w:rStyle w:val="FootnoteReference"/>
          <w:lang w:eastAsia="zh-CN"/>
        </w:rPr>
        <w:t>1</w:t>
      </w:r>
      <w:r>
        <w:rPr>
          <w:lang w:eastAsia="zh-CN"/>
        </w:rPr>
        <w:tab/>
      </w:r>
      <w:r>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7F03" w14:textId="373FADD9" w:rsidR="00FC2542" w:rsidRDefault="00FC2542" w:rsidP="00FC2542">
    <w:pPr>
      <w:pStyle w:val="Header"/>
    </w:pPr>
    <w:r>
      <w:fldChar w:fldCharType="begin"/>
    </w:r>
    <w:r>
      <w:instrText xml:space="preserve"> PAGE </w:instrText>
    </w:r>
    <w:r>
      <w:fldChar w:fldCharType="separate"/>
    </w:r>
    <w:r w:rsidR="007C69EC">
      <w:rPr>
        <w:noProof/>
      </w:rPr>
      <w:t>4</w:t>
    </w:r>
    <w:r>
      <w:fldChar w:fldCharType="end"/>
    </w:r>
  </w:p>
  <w:p w14:paraId="5F234D63" w14:textId="77777777" w:rsidR="00C710E5" w:rsidRPr="00FC2542" w:rsidRDefault="00FC2542" w:rsidP="00FC2542">
    <w:pPr>
      <w:pStyle w:val="Header"/>
    </w:pPr>
    <w:r>
      <w:t>PP</w:t>
    </w:r>
    <w:r w:rsidR="002554F9">
      <w:t>22</w:t>
    </w:r>
    <w:r>
      <w:t>/90-</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 Zhenyu">
    <w15:presenceInfo w15:providerId="AD" w15:userId="S-1-5-21-8740799-900759487-1415713722-16493"/>
  </w15:person>
  <w15:person w15:author="Wen ZHONG">
    <w15:presenceInfo w15:providerId="Windows Live" w15:userId="bac26d6518bcd204"/>
  </w15:person>
  <w15:person w15:author="Brouard, Ricarda">
    <w15:presenceInfo w15:providerId="AD" w15:userId="S::ricarda.brouard@itu.int::886417f6-4fe6-47f8-93fa-a541586b3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DateAndTime/>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155E6"/>
    <w:rsid w:val="00040A47"/>
    <w:rsid w:val="00057B6E"/>
    <w:rsid w:val="00076062"/>
    <w:rsid w:val="0009673E"/>
    <w:rsid w:val="000B6BB8"/>
    <w:rsid w:val="000C0900"/>
    <w:rsid w:val="000C2D61"/>
    <w:rsid w:val="000C3BCD"/>
    <w:rsid w:val="000C4701"/>
    <w:rsid w:val="000E4C7A"/>
    <w:rsid w:val="000F68C6"/>
    <w:rsid w:val="001033D6"/>
    <w:rsid w:val="0010370F"/>
    <w:rsid w:val="00110A41"/>
    <w:rsid w:val="00124C8F"/>
    <w:rsid w:val="00125484"/>
    <w:rsid w:val="00126FE1"/>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35FAD"/>
    <w:rsid w:val="00241DDB"/>
    <w:rsid w:val="002554F9"/>
    <w:rsid w:val="002578B4"/>
    <w:rsid w:val="002A0F5C"/>
    <w:rsid w:val="002A2125"/>
    <w:rsid w:val="002B39F5"/>
    <w:rsid w:val="002E37AF"/>
    <w:rsid w:val="00307225"/>
    <w:rsid w:val="00320A1D"/>
    <w:rsid w:val="00345493"/>
    <w:rsid w:val="00345BCF"/>
    <w:rsid w:val="003477D4"/>
    <w:rsid w:val="003614CE"/>
    <w:rsid w:val="0036783D"/>
    <w:rsid w:val="00375BBA"/>
    <w:rsid w:val="003760D8"/>
    <w:rsid w:val="00383A29"/>
    <w:rsid w:val="0038484C"/>
    <w:rsid w:val="0038575F"/>
    <w:rsid w:val="00387EA2"/>
    <w:rsid w:val="00390158"/>
    <w:rsid w:val="0039023C"/>
    <w:rsid w:val="003907C4"/>
    <w:rsid w:val="00395CE4"/>
    <w:rsid w:val="003B74F0"/>
    <w:rsid w:val="003D5FEB"/>
    <w:rsid w:val="004014B0"/>
    <w:rsid w:val="00405441"/>
    <w:rsid w:val="00414872"/>
    <w:rsid w:val="00415EFC"/>
    <w:rsid w:val="00426AC1"/>
    <w:rsid w:val="0045019C"/>
    <w:rsid w:val="004676C0"/>
    <w:rsid w:val="00476923"/>
    <w:rsid w:val="00476CAF"/>
    <w:rsid w:val="00485E71"/>
    <w:rsid w:val="00496567"/>
    <w:rsid w:val="004C2CF2"/>
    <w:rsid w:val="004D3182"/>
    <w:rsid w:val="005061F9"/>
    <w:rsid w:val="00517E65"/>
    <w:rsid w:val="00521AD4"/>
    <w:rsid w:val="005356FD"/>
    <w:rsid w:val="00542073"/>
    <w:rsid w:val="005500B3"/>
    <w:rsid w:val="00552BA5"/>
    <w:rsid w:val="00554E24"/>
    <w:rsid w:val="00564B8D"/>
    <w:rsid w:val="00567130"/>
    <w:rsid w:val="005912F4"/>
    <w:rsid w:val="00596A53"/>
    <w:rsid w:val="005A6A1D"/>
    <w:rsid w:val="005C1E39"/>
    <w:rsid w:val="005E2416"/>
    <w:rsid w:val="005E4794"/>
    <w:rsid w:val="005F67CE"/>
    <w:rsid w:val="00617BE4"/>
    <w:rsid w:val="00622189"/>
    <w:rsid w:val="006668DF"/>
    <w:rsid w:val="0067125A"/>
    <w:rsid w:val="00680265"/>
    <w:rsid w:val="006857B7"/>
    <w:rsid w:val="006A0092"/>
    <w:rsid w:val="006B44F9"/>
    <w:rsid w:val="006E57C8"/>
    <w:rsid w:val="006E6BA4"/>
    <w:rsid w:val="006F0211"/>
    <w:rsid w:val="00722343"/>
    <w:rsid w:val="007235A4"/>
    <w:rsid w:val="00730E4F"/>
    <w:rsid w:val="0073319E"/>
    <w:rsid w:val="007374FC"/>
    <w:rsid w:val="00750829"/>
    <w:rsid w:val="00753F81"/>
    <w:rsid w:val="00770CF8"/>
    <w:rsid w:val="007825AD"/>
    <w:rsid w:val="007917DE"/>
    <w:rsid w:val="007A5031"/>
    <w:rsid w:val="007B558F"/>
    <w:rsid w:val="007C4DC3"/>
    <w:rsid w:val="007C69EC"/>
    <w:rsid w:val="007D0B1D"/>
    <w:rsid w:val="0080562B"/>
    <w:rsid w:val="00814482"/>
    <w:rsid w:val="008160BF"/>
    <w:rsid w:val="008433E4"/>
    <w:rsid w:val="00850AEF"/>
    <w:rsid w:val="008652E7"/>
    <w:rsid w:val="008726C7"/>
    <w:rsid w:val="00873D04"/>
    <w:rsid w:val="008A423B"/>
    <w:rsid w:val="008A4729"/>
    <w:rsid w:val="008B44F5"/>
    <w:rsid w:val="008D3BE2"/>
    <w:rsid w:val="008D7300"/>
    <w:rsid w:val="008E2996"/>
    <w:rsid w:val="008E4324"/>
    <w:rsid w:val="008E45D4"/>
    <w:rsid w:val="008E6AE7"/>
    <w:rsid w:val="008E6BC6"/>
    <w:rsid w:val="00904E65"/>
    <w:rsid w:val="00905B6A"/>
    <w:rsid w:val="0091216C"/>
    <w:rsid w:val="009361C2"/>
    <w:rsid w:val="0095068C"/>
    <w:rsid w:val="00950E0F"/>
    <w:rsid w:val="0095344B"/>
    <w:rsid w:val="00966EBB"/>
    <w:rsid w:val="009703B4"/>
    <w:rsid w:val="0099173A"/>
    <w:rsid w:val="009A1E9F"/>
    <w:rsid w:val="009A47A2"/>
    <w:rsid w:val="009C4B97"/>
    <w:rsid w:val="009D1E93"/>
    <w:rsid w:val="009D6EA5"/>
    <w:rsid w:val="009F5BBB"/>
    <w:rsid w:val="00A03693"/>
    <w:rsid w:val="00A164FF"/>
    <w:rsid w:val="00A23536"/>
    <w:rsid w:val="00A25039"/>
    <w:rsid w:val="00A3558B"/>
    <w:rsid w:val="00A6085C"/>
    <w:rsid w:val="00A62DA7"/>
    <w:rsid w:val="00A865E4"/>
    <w:rsid w:val="00AC07C0"/>
    <w:rsid w:val="00AC79BA"/>
    <w:rsid w:val="00AD1198"/>
    <w:rsid w:val="00AD2C62"/>
    <w:rsid w:val="00AE49B9"/>
    <w:rsid w:val="00AF22FA"/>
    <w:rsid w:val="00AF45E1"/>
    <w:rsid w:val="00B04E59"/>
    <w:rsid w:val="00B05785"/>
    <w:rsid w:val="00B11373"/>
    <w:rsid w:val="00B15AF8"/>
    <w:rsid w:val="00B1733E"/>
    <w:rsid w:val="00B23943"/>
    <w:rsid w:val="00B52288"/>
    <w:rsid w:val="00B60A63"/>
    <w:rsid w:val="00B650EC"/>
    <w:rsid w:val="00B71171"/>
    <w:rsid w:val="00B73E18"/>
    <w:rsid w:val="00B96F78"/>
    <w:rsid w:val="00BA154E"/>
    <w:rsid w:val="00BA20B6"/>
    <w:rsid w:val="00BC71FE"/>
    <w:rsid w:val="00BE2CDC"/>
    <w:rsid w:val="00BE6E86"/>
    <w:rsid w:val="00BF720B"/>
    <w:rsid w:val="00C02B7F"/>
    <w:rsid w:val="00C04511"/>
    <w:rsid w:val="00C101EE"/>
    <w:rsid w:val="00C16846"/>
    <w:rsid w:val="00C16AC0"/>
    <w:rsid w:val="00C40FEE"/>
    <w:rsid w:val="00C47D1C"/>
    <w:rsid w:val="00C561F1"/>
    <w:rsid w:val="00C64B5D"/>
    <w:rsid w:val="00C710E5"/>
    <w:rsid w:val="00C73FA3"/>
    <w:rsid w:val="00C74FED"/>
    <w:rsid w:val="00C918B5"/>
    <w:rsid w:val="00C925D8"/>
    <w:rsid w:val="00C948C8"/>
    <w:rsid w:val="00CA38C9"/>
    <w:rsid w:val="00CA401B"/>
    <w:rsid w:val="00CB1CAA"/>
    <w:rsid w:val="00CB57E1"/>
    <w:rsid w:val="00CB66EF"/>
    <w:rsid w:val="00CC3EDA"/>
    <w:rsid w:val="00CE40BB"/>
    <w:rsid w:val="00CE63C9"/>
    <w:rsid w:val="00CF05C0"/>
    <w:rsid w:val="00D01C67"/>
    <w:rsid w:val="00D2057D"/>
    <w:rsid w:val="00D215E8"/>
    <w:rsid w:val="00D527E2"/>
    <w:rsid w:val="00D57C64"/>
    <w:rsid w:val="00D65220"/>
    <w:rsid w:val="00D70FF1"/>
    <w:rsid w:val="00D82A9F"/>
    <w:rsid w:val="00D97614"/>
    <w:rsid w:val="00DD26B1"/>
    <w:rsid w:val="00DD6BC8"/>
    <w:rsid w:val="00DE5C85"/>
    <w:rsid w:val="00DF23FC"/>
    <w:rsid w:val="00DF39CD"/>
    <w:rsid w:val="00DF51DD"/>
    <w:rsid w:val="00E121F2"/>
    <w:rsid w:val="00E12CDA"/>
    <w:rsid w:val="00E26F09"/>
    <w:rsid w:val="00E54C8F"/>
    <w:rsid w:val="00E56E57"/>
    <w:rsid w:val="00E61AFB"/>
    <w:rsid w:val="00E749DA"/>
    <w:rsid w:val="00E7688A"/>
    <w:rsid w:val="00E93F41"/>
    <w:rsid w:val="00E96FE1"/>
    <w:rsid w:val="00EF2642"/>
    <w:rsid w:val="00EF3681"/>
    <w:rsid w:val="00EF5523"/>
    <w:rsid w:val="00F00FD0"/>
    <w:rsid w:val="00F015B4"/>
    <w:rsid w:val="00F02A26"/>
    <w:rsid w:val="00F20BC2"/>
    <w:rsid w:val="00F23081"/>
    <w:rsid w:val="00F24F0A"/>
    <w:rsid w:val="00F342E4"/>
    <w:rsid w:val="00F44613"/>
    <w:rsid w:val="00F47805"/>
    <w:rsid w:val="00F574D8"/>
    <w:rsid w:val="00F93DEA"/>
    <w:rsid w:val="00FC2542"/>
    <w:rsid w:val="00FC53DB"/>
    <w:rsid w:val="00FC63DE"/>
    <w:rsid w:val="00FD7B1D"/>
    <w:rsid w:val="00FF27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6C79E0"/>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paragraph" w:styleId="Revision">
    <w:name w:val="Revision"/>
    <w:hidden/>
    <w:uiPriority w:val="99"/>
    <w:semiHidden/>
    <w:rsid w:val="00CC3EDA"/>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zh-h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5df45cc-caeb-43b9-a898-8a3098bad6d2">DPM</DPM_x0020_Author>
    <DPM_x0020_File_x0020_name xmlns="45df45cc-caeb-43b9-a898-8a3098bad6d2">S22-PP-C-0090!!MSW-C</DPM_x0020_File_x0020_name>
    <DPM_x0020_Version xmlns="45df45cc-caeb-43b9-a898-8a3098bad6d2">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5df45cc-caeb-43b9-a898-8a3098bad6d2" targetNamespace="http://schemas.microsoft.com/office/2006/metadata/properties" ma:root="true" ma:fieldsID="d41af5c836d734370eb92e7ee5f83852" ns2:_="" ns3:_="">
    <xsd:import namespace="996b2e75-67fd-4955-a3b0-5ab9934cb50b"/>
    <xsd:import namespace="45df45cc-caeb-43b9-a898-8a3098bad6d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5df45cc-caeb-43b9-a898-8a3098bad6d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996b2e75-67fd-4955-a3b0-5ab9934cb50b"/>
    <ds:schemaRef ds:uri="http://schemas.microsoft.com/office/2006/metadata/properties"/>
    <ds:schemaRef ds:uri="http://www.w3.org/XML/1998/namespace"/>
    <ds:schemaRef ds:uri="45df45cc-caeb-43b9-a898-8a3098bad6d2"/>
    <ds:schemaRef ds:uri="http://purl.org/dc/elements/1.1/"/>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5df45cc-caeb-43b9-a898-8a3098bad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3429</Words>
  <Characters>522</Characters>
  <Application>Microsoft Office Word</Application>
  <DocSecurity>0</DocSecurity>
  <Lines>4</Lines>
  <Paragraphs>7</Paragraphs>
  <ScaleCrop>false</ScaleCrop>
  <HeadingPairs>
    <vt:vector size="2" baseType="variant">
      <vt:variant>
        <vt:lpstr>Title</vt:lpstr>
      </vt:variant>
      <vt:variant>
        <vt:i4>1</vt:i4>
      </vt:variant>
    </vt:vector>
  </HeadingPairs>
  <TitlesOfParts>
    <vt:vector size="1" baseType="lpstr">
      <vt:lpstr>S22-PP-C-0090!!MSW-C</vt:lpstr>
    </vt:vector>
  </TitlesOfParts>
  <Company>ITU</Company>
  <LinksUpToDate>false</LinksUpToDate>
  <CharactersWithSpaces>3944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S22-PP-C-0090!!MSW-C</dc:title>
  <dc:subject>Plenipotentiary Conference (PP-18)</dc:subject>
  <dc:creator>Documents Proposals Manager (DPM)</dc:creator>
  <cp:keywords>DPM_v2022.8.31.2_prod</cp:keywords>
  <cp:lastModifiedBy>Yang, Zhenyu</cp:lastModifiedBy>
  <cp:revision>5</cp:revision>
  <dcterms:created xsi:type="dcterms:W3CDTF">2022-09-19T08:28:00Z</dcterms:created>
  <dcterms:modified xsi:type="dcterms:W3CDTF">2022-09-19T08:31:00Z</dcterms:modified>
  <cp:category>Conference document</cp:category>
</cp:coreProperties>
</file>