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75"/>
        <w:tblW w:w="10031" w:type="dxa"/>
        <w:jc w:val="center"/>
        <w:tblLayout w:type="fixed"/>
        <w:tblLook w:val="0000" w:firstRow="0" w:lastRow="0" w:firstColumn="0" w:lastColumn="0" w:noHBand="0" w:noVBand="0"/>
      </w:tblPr>
      <w:tblGrid>
        <w:gridCol w:w="6629"/>
        <w:gridCol w:w="3402"/>
      </w:tblGrid>
      <w:tr w:rsidR="001A16ED" w14:paraId="25358876" w14:textId="77777777" w:rsidTr="000B596F">
        <w:trPr>
          <w:cantSplit/>
          <w:jc w:val="center"/>
        </w:trPr>
        <w:tc>
          <w:tcPr>
            <w:tcW w:w="6629" w:type="dxa"/>
          </w:tcPr>
          <w:p w14:paraId="25817D2D" w14:textId="77777777" w:rsidR="001A16ED" w:rsidRPr="00F04067" w:rsidRDefault="001A16ED" w:rsidP="000B596F">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w:t>
            </w:r>
            <w:r w:rsidR="000235EC">
              <w:rPr>
                <w:rFonts w:cs="Times"/>
                <w:b/>
                <w:position w:val="6"/>
                <w:sz w:val="30"/>
                <w:szCs w:val="30"/>
              </w:rPr>
              <w:t>22</w:t>
            </w:r>
            <w:r w:rsidRPr="00936F04">
              <w:rPr>
                <w:rFonts w:cs="Times"/>
                <w:b/>
                <w:position w:val="6"/>
                <w:sz w:val="30"/>
                <w:szCs w:val="30"/>
              </w:rPr>
              <w:t>)</w:t>
            </w:r>
            <w:r w:rsidRPr="00936F04">
              <w:rPr>
                <w:rFonts w:cs="Times"/>
                <w:b/>
                <w:position w:val="6"/>
                <w:sz w:val="26"/>
                <w:szCs w:val="26"/>
              </w:rPr>
              <w:br/>
            </w:r>
            <w:r w:rsidR="000235EC">
              <w:rPr>
                <w:b/>
                <w:bCs/>
                <w:position w:val="6"/>
                <w:szCs w:val="24"/>
              </w:rPr>
              <w:t>Bucharest</w:t>
            </w:r>
            <w:r w:rsidRPr="00936F04">
              <w:rPr>
                <w:b/>
                <w:bCs/>
                <w:position w:val="6"/>
                <w:szCs w:val="24"/>
              </w:rPr>
              <w:t xml:space="preserve">, </w:t>
            </w:r>
            <w:r w:rsidR="004F7925">
              <w:rPr>
                <w:b/>
                <w:bCs/>
                <w:position w:val="6"/>
                <w:szCs w:val="24"/>
              </w:rPr>
              <w:t>2</w:t>
            </w:r>
            <w:r w:rsidR="000235EC">
              <w:rPr>
                <w:b/>
                <w:bCs/>
                <w:position w:val="6"/>
                <w:szCs w:val="24"/>
              </w:rPr>
              <w:t>6</w:t>
            </w:r>
            <w:r w:rsidRPr="00936F04">
              <w:rPr>
                <w:b/>
                <w:bCs/>
                <w:position w:val="6"/>
                <w:szCs w:val="24"/>
              </w:rPr>
              <w:t xml:space="preserve"> </w:t>
            </w:r>
            <w:r w:rsidR="000235EC">
              <w:rPr>
                <w:b/>
                <w:bCs/>
                <w:position w:val="6"/>
                <w:szCs w:val="24"/>
              </w:rPr>
              <w:t>September</w:t>
            </w:r>
            <w:r w:rsidRPr="00936F04">
              <w:rPr>
                <w:b/>
                <w:bCs/>
                <w:position w:val="6"/>
                <w:szCs w:val="24"/>
              </w:rPr>
              <w:t xml:space="preserve"> </w:t>
            </w:r>
            <w:r>
              <w:rPr>
                <w:b/>
                <w:bCs/>
                <w:position w:val="6"/>
                <w:szCs w:val="24"/>
              </w:rPr>
              <w:t xml:space="preserve">– </w:t>
            </w:r>
            <w:r w:rsidR="004F7925">
              <w:rPr>
                <w:b/>
                <w:bCs/>
                <w:position w:val="6"/>
                <w:szCs w:val="24"/>
              </w:rPr>
              <w:t>1</w:t>
            </w:r>
            <w:r w:rsidR="000235EC">
              <w:rPr>
                <w:b/>
                <w:bCs/>
                <w:position w:val="6"/>
                <w:szCs w:val="24"/>
              </w:rPr>
              <w:t>4</w:t>
            </w:r>
            <w:r>
              <w:rPr>
                <w:b/>
                <w:bCs/>
                <w:position w:val="6"/>
                <w:szCs w:val="24"/>
              </w:rPr>
              <w:t xml:space="preserve"> </w:t>
            </w:r>
            <w:r w:rsidR="000235EC">
              <w:rPr>
                <w:b/>
                <w:bCs/>
                <w:position w:val="6"/>
                <w:szCs w:val="24"/>
              </w:rPr>
              <w:t>October</w:t>
            </w:r>
            <w:r>
              <w:rPr>
                <w:b/>
                <w:bCs/>
                <w:position w:val="6"/>
                <w:szCs w:val="24"/>
              </w:rPr>
              <w:t xml:space="preserve"> 20</w:t>
            </w:r>
            <w:r w:rsidR="000235EC">
              <w:rPr>
                <w:b/>
                <w:bCs/>
                <w:position w:val="6"/>
                <w:szCs w:val="24"/>
              </w:rPr>
              <w:t>22</w:t>
            </w:r>
          </w:p>
        </w:tc>
        <w:tc>
          <w:tcPr>
            <w:tcW w:w="3402" w:type="dxa"/>
          </w:tcPr>
          <w:p w14:paraId="73ABE9CE" w14:textId="77777777" w:rsidR="001A16ED" w:rsidRPr="00D96B4B" w:rsidRDefault="000235EC" w:rsidP="000B596F">
            <w:pPr>
              <w:spacing w:line="240" w:lineRule="atLeast"/>
              <w:rPr>
                <w:rFonts w:cstheme="minorHAnsi"/>
              </w:rPr>
            </w:pPr>
            <w:bookmarkStart w:id="1" w:name="ditulogo"/>
            <w:bookmarkEnd w:id="1"/>
            <w:r>
              <w:rPr>
                <w:noProof/>
              </w:rPr>
              <w:drawing>
                <wp:inline distT="0" distB="0" distL="0" distR="0" wp14:anchorId="5ED3FD1D" wp14:editId="05A2300F">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1A16ED" w:rsidRPr="00617BE4" w14:paraId="4AC1EF8A" w14:textId="77777777" w:rsidTr="000B596F">
        <w:trPr>
          <w:cantSplit/>
          <w:jc w:val="center"/>
        </w:trPr>
        <w:tc>
          <w:tcPr>
            <w:tcW w:w="6629" w:type="dxa"/>
            <w:tcBorders>
              <w:bottom w:val="single" w:sz="12" w:space="0" w:color="auto"/>
            </w:tcBorders>
          </w:tcPr>
          <w:p w14:paraId="11C0DDD4" w14:textId="77777777" w:rsidR="001A16ED" w:rsidRPr="00D96B4B" w:rsidRDefault="001A16ED" w:rsidP="000B596F">
            <w:pPr>
              <w:spacing w:before="0"/>
              <w:rPr>
                <w:rFonts w:cstheme="minorHAnsi"/>
                <w:b/>
                <w:smallCaps/>
                <w:szCs w:val="24"/>
              </w:rPr>
            </w:pPr>
            <w:bookmarkStart w:id="2" w:name="dhead"/>
          </w:p>
        </w:tc>
        <w:tc>
          <w:tcPr>
            <w:tcW w:w="3402" w:type="dxa"/>
            <w:tcBorders>
              <w:bottom w:val="single" w:sz="12" w:space="0" w:color="auto"/>
            </w:tcBorders>
          </w:tcPr>
          <w:p w14:paraId="2F0AC204" w14:textId="77777777" w:rsidR="001A16ED" w:rsidRPr="00D96B4B" w:rsidRDefault="001A16ED" w:rsidP="000B596F">
            <w:pPr>
              <w:spacing w:before="0"/>
              <w:rPr>
                <w:rFonts w:cstheme="minorHAnsi"/>
                <w:szCs w:val="24"/>
              </w:rPr>
            </w:pPr>
          </w:p>
        </w:tc>
      </w:tr>
      <w:tr w:rsidR="001A16ED" w:rsidRPr="00C324A8" w14:paraId="491BDC26" w14:textId="77777777" w:rsidTr="000B596F">
        <w:trPr>
          <w:cantSplit/>
          <w:jc w:val="center"/>
        </w:trPr>
        <w:tc>
          <w:tcPr>
            <w:tcW w:w="6629" w:type="dxa"/>
            <w:tcBorders>
              <w:top w:val="single" w:sz="12" w:space="0" w:color="auto"/>
            </w:tcBorders>
          </w:tcPr>
          <w:p w14:paraId="0D0F640B" w14:textId="77777777" w:rsidR="001A16ED" w:rsidRPr="00D96B4B" w:rsidRDefault="001A16ED" w:rsidP="000B596F">
            <w:pPr>
              <w:spacing w:before="0"/>
              <w:rPr>
                <w:rFonts w:cstheme="minorHAnsi"/>
                <w:b/>
                <w:smallCaps/>
                <w:sz w:val="20"/>
              </w:rPr>
            </w:pPr>
          </w:p>
        </w:tc>
        <w:tc>
          <w:tcPr>
            <w:tcW w:w="3402" w:type="dxa"/>
            <w:tcBorders>
              <w:top w:val="single" w:sz="12" w:space="0" w:color="auto"/>
            </w:tcBorders>
          </w:tcPr>
          <w:p w14:paraId="227DA47C" w14:textId="77777777" w:rsidR="001A16ED" w:rsidRPr="00D96B4B" w:rsidRDefault="001A16ED" w:rsidP="000B596F">
            <w:pPr>
              <w:spacing w:before="0"/>
              <w:rPr>
                <w:rFonts w:cstheme="minorHAnsi"/>
                <w:sz w:val="20"/>
              </w:rPr>
            </w:pPr>
          </w:p>
        </w:tc>
      </w:tr>
      <w:tr w:rsidR="001A16ED" w:rsidRPr="00C324A8" w14:paraId="01F5A935" w14:textId="77777777" w:rsidTr="000B596F">
        <w:trPr>
          <w:cantSplit/>
          <w:trHeight w:val="23"/>
          <w:jc w:val="center"/>
        </w:trPr>
        <w:tc>
          <w:tcPr>
            <w:tcW w:w="6629" w:type="dxa"/>
            <w:shd w:val="clear" w:color="auto" w:fill="auto"/>
          </w:tcPr>
          <w:p w14:paraId="4CD972FF" w14:textId="77777777" w:rsidR="001A16ED" w:rsidRPr="00D96B4B" w:rsidRDefault="00E844D5" w:rsidP="000B596F">
            <w:pPr>
              <w:pStyle w:val="Committee"/>
              <w:spacing w:after="0"/>
            </w:pPr>
            <w:bookmarkStart w:id="3" w:name="dnum" w:colFirst="1" w:colLast="1"/>
            <w:bookmarkStart w:id="4" w:name="dmeeting" w:colFirst="0" w:colLast="0"/>
            <w:bookmarkEnd w:id="2"/>
            <w:r>
              <w:t>PLENARY MEETING</w:t>
            </w:r>
          </w:p>
        </w:tc>
        <w:tc>
          <w:tcPr>
            <w:tcW w:w="3402" w:type="dxa"/>
          </w:tcPr>
          <w:p w14:paraId="4D1D8EA2" w14:textId="77777777" w:rsidR="001A16ED" w:rsidRPr="00F44B1A" w:rsidRDefault="001A16ED" w:rsidP="000B596F">
            <w:pPr>
              <w:tabs>
                <w:tab w:val="left" w:pos="851"/>
              </w:tabs>
              <w:spacing w:before="0"/>
              <w:rPr>
                <w:rFonts w:cstheme="minorHAnsi"/>
                <w:b/>
                <w:szCs w:val="24"/>
              </w:rPr>
            </w:pPr>
            <w:r>
              <w:rPr>
                <w:rFonts w:cstheme="minorHAnsi"/>
                <w:b/>
                <w:szCs w:val="24"/>
              </w:rPr>
              <w:t>Document 90</w:t>
            </w:r>
            <w:r w:rsidR="00F44B1A" w:rsidRPr="00F44B1A">
              <w:rPr>
                <w:rFonts w:cstheme="minorHAnsi"/>
                <w:b/>
                <w:szCs w:val="24"/>
              </w:rPr>
              <w:t>-E</w:t>
            </w:r>
          </w:p>
        </w:tc>
      </w:tr>
      <w:tr w:rsidR="001A16ED" w:rsidRPr="00C324A8" w14:paraId="64EEC78F" w14:textId="77777777" w:rsidTr="000B596F">
        <w:trPr>
          <w:cantSplit/>
          <w:trHeight w:val="23"/>
          <w:jc w:val="center"/>
        </w:trPr>
        <w:tc>
          <w:tcPr>
            <w:tcW w:w="6629" w:type="dxa"/>
            <w:shd w:val="clear" w:color="auto" w:fill="auto"/>
          </w:tcPr>
          <w:p w14:paraId="48690D40" w14:textId="77777777" w:rsidR="001A16ED" w:rsidRPr="00841AB4" w:rsidRDefault="001A16ED" w:rsidP="000B596F">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14:paraId="012E3689" w14:textId="77777777" w:rsidR="001A16ED" w:rsidRPr="00D96B4B" w:rsidRDefault="001A16ED" w:rsidP="000B596F">
            <w:pPr>
              <w:spacing w:before="0"/>
              <w:rPr>
                <w:rFonts w:cstheme="minorHAnsi"/>
                <w:szCs w:val="24"/>
              </w:rPr>
            </w:pPr>
            <w:r w:rsidRPr="00D96B4B">
              <w:rPr>
                <w:rFonts w:cstheme="minorHAnsi"/>
                <w:b/>
                <w:szCs w:val="24"/>
              </w:rPr>
              <w:t>5 September 2022</w:t>
            </w:r>
          </w:p>
        </w:tc>
      </w:tr>
      <w:tr w:rsidR="001A16ED" w:rsidRPr="00C324A8" w14:paraId="62DB8E30" w14:textId="77777777" w:rsidTr="000B596F">
        <w:trPr>
          <w:cantSplit/>
          <w:trHeight w:val="23"/>
          <w:jc w:val="center"/>
        </w:trPr>
        <w:tc>
          <w:tcPr>
            <w:tcW w:w="6629" w:type="dxa"/>
            <w:shd w:val="clear" w:color="auto" w:fill="auto"/>
          </w:tcPr>
          <w:p w14:paraId="376AB615" w14:textId="77777777" w:rsidR="001A16ED" w:rsidRPr="00D96B4B" w:rsidRDefault="001A16ED" w:rsidP="000B596F">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14:paraId="13D80F9C" w14:textId="77777777" w:rsidR="001A16ED" w:rsidRPr="00D96B4B" w:rsidRDefault="001A16ED" w:rsidP="000B596F">
            <w:pPr>
              <w:tabs>
                <w:tab w:val="left" w:pos="993"/>
              </w:tabs>
              <w:spacing w:before="0"/>
              <w:rPr>
                <w:rFonts w:cstheme="minorHAnsi"/>
                <w:b/>
                <w:szCs w:val="24"/>
              </w:rPr>
            </w:pPr>
            <w:r w:rsidRPr="00D96B4B">
              <w:rPr>
                <w:rFonts w:cstheme="minorHAnsi"/>
                <w:b/>
                <w:szCs w:val="24"/>
              </w:rPr>
              <w:t>Original: English</w:t>
            </w:r>
          </w:p>
        </w:tc>
      </w:tr>
      <w:tr w:rsidR="001A16ED" w:rsidRPr="00C324A8" w14:paraId="182D996F" w14:textId="77777777" w:rsidTr="000B596F">
        <w:trPr>
          <w:cantSplit/>
          <w:trHeight w:val="23"/>
          <w:jc w:val="center"/>
        </w:trPr>
        <w:tc>
          <w:tcPr>
            <w:tcW w:w="10031" w:type="dxa"/>
            <w:gridSpan w:val="2"/>
            <w:shd w:val="clear" w:color="auto" w:fill="auto"/>
          </w:tcPr>
          <w:p w14:paraId="1BEAC253" w14:textId="77777777" w:rsidR="001A16ED" w:rsidRPr="00D96B4B" w:rsidRDefault="001A16ED" w:rsidP="000B596F">
            <w:pPr>
              <w:tabs>
                <w:tab w:val="left" w:pos="993"/>
              </w:tabs>
              <w:rPr>
                <w:rFonts w:ascii="Verdana" w:hAnsi="Verdana"/>
                <w:b/>
                <w:szCs w:val="24"/>
              </w:rPr>
            </w:pPr>
          </w:p>
        </w:tc>
      </w:tr>
      <w:tr w:rsidR="001A16ED" w:rsidRPr="00C324A8" w14:paraId="1FBD0369" w14:textId="77777777" w:rsidTr="000B596F">
        <w:trPr>
          <w:cantSplit/>
          <w:trHeight w:val="23"/>
          <w:jc w:val="center"/>
        </w:trPr>
        <w:tc>
          <w:tcPr>
            <w:tcW w:w="10031" w:type="dxa"/>
            <w:gridSpan w:val="2"/>
            <w:shd w:val="clear" w:color="auto" w:fill="auto"/>
          </w:tcPr>
          <w:p w14:paraId="28640267" w14:textId="77777777" w:rsidR="001A16ED" w:rsidRDefault="001A16ED" w:rsidP="000B596F">
            <w:pPr>
              <w:pStyle w:val="Source"/>
            </w:pPr>
            <w:r>
              <w:t>Germany (Federal Republic of)/Bulgaria (Republic of)/Croatia (Republic of)/Denmark/Spain/Estonia (Republic of)/France/Greece/Hungary/Italy/Malta/Moldova (Republic of)/Norway/Netherlands (Kingdom of the)/Poland (Republic of)/Portugal/Czech Republic/Romania/United Kingdom of Great Britain and Northern Ireland/Slovenia (Republic of)/Sweden/Ukraine</w:t>
            </w:r>
          </w:p>
        </w:tc>
      </w:tr>
      <w:tr w:rsidR="001A16ED" w:rsidRPr="00C324A8" w14:paraId="616EA979" w14:textId="77777777" w:rsidTr="000B596F">
        <w:trPr>
          <w:cantSplit/>
          <w:trHeight w:val="23"/>
          <w:jc w:val="center"/>
        </w:trPr>
        <w:tc>
          <w:tcPr>
            <w:tcW w:w="10031" w:type="dxa"/>
            <w:gridSpan w:val="2"/>
            <w:shd w:val="clear" w:color="auto" w:fill="auto"/>
          </w:tcPr>
          <w:p w14:paraId="31388C64" w14:textId="77777777" w:rsidR="001A16ED" w:rsidRDefault="001A16ED" w:rsidP="000B596F">
            <w:pPr>
              <w:pStyle w:val="Title1"/>
            </w:pPr>
            <w:r>
              <w:t>Proposals for the work of the Conference</w:t>
            </w:r>
          </w:p>
        </w:tc>
      </w:tr>
      <w:tr w:rsidR="001A16ED" w:rsidRPr="00C324A8" w14:paraId="5C753451" w14:textId="77777777" w:rsidTr="000B596F">
        <w:trPr>
          <w:cantSplit/>
          <w:trHeight w:val="23"/>
          <w:jc w:val="center"/>
        </w:trPr>
        <w:tc>
          <w:tcPr>
            <w:tcW w:w="10031" w:type="dxa"/>
            <w:gridSpan w:val="2"/>
            <w:shd w:val="clear" w:color="auto" w:fill="auto"/>
          </w:tcPr>
          <w:p w14:paraId="6D687C4B" w14:textId="77777777" w:rsidR="001A16ED" w:rsidRDefault="001A16ED" w:rsidP="000B596F">
            <w:pPr>
              <w:pStyle w:val="Title2"/>
            </w:pPr>
            <w:r>
              <w:t>Revision to Resolution 198: Empowerment of youth through telecommunication/information and communication technology</w:t>
            </w:r>
          </w:p>
        </w:tc>
      </w:tr>
      <w:tr w:rsidR="001A16ED" w:rsidRPr="00C324A8" w14:paraId="176459E0" w14:textId="77777777" w:rsidTr="000B596F">
        <w:trPr>
          <w:cantSplit/>
          <w:trHeight w:val="23"/>
          <w:jc w:val="center"/>
        </w:trPr>
        <w:tc>
          <w:tcPr>
            <w:tcW w:w="10031" w:type="dxa"/>
            <w:gridSpan w:val="2"/>
            <w:shd w:val="clear" w:color="auto" w:fill="auto"/>
          </w:tcPr>
          <w:p w14:paraId="1764F6FF" w14:textId="77777777" w:rsidR="001A16ED" w:rsidRDefault="001A16ED" w:rsidP="000B596F">
            <w:pPr>
              <w:pStyle w:val="Agendaitem"/>
            </w:pPr>
          </w:p>
        </w:tc>
      </w:tr>
    </w:tbl>
    <w:bookmarkEnd w:id="7"/>
    <w:bookmarkEnd w:id="8"/>
    <w:p w14:paraId="1E917E0D" w14:textId="77777777" w:rsidR="00417AA0" w:rsidRPr="00417AA0" w:rsidRDefault="00417AA0" w:rsidP="00417AA0">
      <w:pPr>
        <w:rPr>
          <w:b/>
          <w:bCs/>
        </w:rPr>
      </w:pPr>
      <w:r w:rsidRPr="00417AA0">
        <w:rPr>
          <w:b/>
          <w:bCs/>
        </w:rPr>
        <w:t xml:space="preserve">Summary: </w:t>
      </w:r>
    </w:p>
    <w:p w14:paraId="4E9D6C59" w14:textId="77777777" w:rsidR="00417AA0" w:rsidRPr="00417AA0" w:rsidRDefault="00417AA0" w:rsidP="00417AA0">
      <w:r w:rsidRPr="00417AA0">
        <w:t>This contribution proposes a revision of PP Resolution 198 on Empowerment of youth through telecommunication/information and communication technology.</w:t>
      </w:r>
    </w:p>
    <w:p w14:paraId="085271F2" w14:textId="77777777" w:rsidR="00417AA0" w:rsidRPr="00417AA0" w:rsidRDefault="00417AA0" w:rsidP="00417AA0">
      <w:pPr>
        <w:rPr>
          <w:b/>
          <w:bCs/>
        </w:rPr>
      </w:pPr>
      <w:r w:rsidRPr="00417AA0">
        <w:rPr>
          <w:b/>
          <w:bCs/>
        </w:rPr>
        <w:t>Proposal:</w:t>
      </w:r>
    </w:p>
    <w:p w14:paraId="5DE9FBB2" w14:textId="77777777" w:rsidR="00417AA0" w:rsidRPr="00417AA0" w:rsidRDefault="00417AA0" w:rsidP="00417AA0">
      <w:r w:rsidRPr="00417AA0">
        <w:t>The Project Team is invited to discuss this as a possible multi-country proposal to PP-22</w:t>
      </w:r>
    </w:p>
    <w:p w14:paraId="7469D100" w14:textId="77777777" w:rsidR="00417AA0" w:rsidRPr="00417AA0" w:rsidRDefault="00417AA0" w:rsidP="00417AA0">
      <w:pPr>
        <w:rPr>
          <w:b/>
          <w:bCs/>
        </w:rPr>
      </w:pPr>
      <w:r w:rsidRPr="00417AA0">
        <w:rPr>
          <w:b/>
          <w:bCs/>
        </w:rPr>
        <w:t>Background:</w:t>
      </w:r>
    </w:p>
    <w:p w14:paraId="1A83D813" w14:textId="77777777" w:rsidR="00417AA0" w:rsidRPr="00417AA0" w:rsidRDefault="00417AA0" w:rsidP="00417AA0">
      <w:r w:rsidRPr="00417AA0">
        <w:t xml:space="preserve">Resolution 198 accords high priority to the opportunities of young professionals by promoting innovation, </w:t>
      </w:r>
      <w:proofErr w:type="gramStart"/>
      <w:r w:rsidRPr="00417AA0">
        <w:t>entrepreneurships</w:t>
      </w:r>
      <w:proofErr w:type="gramEnd"/>
      <w:r w:rsidRPr="00417AA0">
        <w:t xml:space="preserve"> and skills developments.</w:t>
      </w:r>
    </w:p>
    <w:p w14:paraId="4F051A1B" w14:textId="77777777" w:rsidR="00417AA0" w:rsidRPr="00417AA0" w:rsidRDefault="00417AA0" w:rsidP="00417AA0">
      <w:r w:rsidRPr="00417AA0">
        <w:t>Considering that Youth are the most active population in terms of use of the Internet and that ICT tools and applications can facilitate the career opportunities this proposal is strengthening and appreciating the most recent accomplishments in context of Strategies and Initiatives that were engaging Youth in the discussion on ICTs, especially within the framework of ITU-D.</w:t>
      </w:r>
    </w:p>
    <w:p w14:paraId="7FD8938E" w14:textId="11C76969" w:rsidR="001A16ED" w:rsidRDefault="00417AA0" w:rsidP="00417AA0">
      <w:r w:rsidRPr="00417AA0">
        <w:t xml:space="preserve">We do recognize the role of The Director of the Telecommunication Development Bureau as essential in coordinating the ongoing implementation of the ITU Youth Strategy and the Generation Connect Initiative throughout the Union. Therefore, this amendment shall strengthen the currently ongoing Youth Strategy and promote initiatives aimed at young women and men such as Generation </w:t>
      </w:r>
      <w:proofErr w:type="gramStart"/>
      <w:r w:rsidRPr="00417AA0">
        <w:t>Connect, and</w:t>
      </w:r>
      <w:proofErr w:type="gramEnd"/>
      <w:r w:rsidRPr="00417AA0">
        <w:t xml:space="preserve"> continue coordination of the work for young women and men with the rest of ITU.</w:t>
      </w:r>
    </w:p>
    <w:p w14:paraId="32A19CBB" w14:textId="77777777" w:rsidR="001A16ED" w:rsidRDefault="001A16ED" w:rsidP="00AB2D04">
      <w:r>
        <w:br w:type="page"/>
      </w:r>
    </w:p>
    <w:p w14:paraId="7D068C5E" w14:textId="77777777" w:rsidR="0008540E" w:rsidRPr="0008540E" w:rsidRDefault="0008540E" w:rsidP="00846DBA"/>
    <w:p w14:paraId="7F43FB90" w14:textId="77777777" w:rsidR="000607CB" w:rsidRDefault="00417AA0">
      <w:pPr>
        <w:pStyle w:val="Proposal"/>
      </w:pPr>
      <w:r>
        <w:t>MOD</w:t>
      </w:r>
      <w:r>
        <w:tab/>
        <w:t>D/BUL/HRV/DNK/E/EST/F/GRC/HNG/I/MLT/MDA/NOR/HOL/POL/POR/CZE/ROU/G/</w:t>
      </w:r>
      <w:r>
        <w:t>SVN/S/UKR/90/1</w:t>
      </w:r>
    </w:p>
    <w:p w14:paraId="43178ED7" w14:textId="77777777" w:rsidR="00417AA0" w:rsidRPr="001625CE" w:rsidRDefault="00417AA0" w:rsidP="00417AA0">
      <w:pPr>
        <w:pStyle w:val="ResNo"/>
      </w:pPr>
      <w:bookmarkStart w:id="9" w:name="_Toc406757773"/>
      <w:r w:rsidRPr="001625CE">
        <w:t xml:space="preserve">RESOLUTION </w:t>
      </w:r>
      <w:r w:rsidRPr="001625CE">
        <w:rPr>
          <w:rStyle w:val="href"/>
        </w:rPr>
        <w:t>198</w:t>
      </w:r>
      <w:r w:rsidRPr="001625CE">
        <w:t xml:space="preserve"> (REV. </w:t>
      </w:r>
      <w:del w:id="10" w:author="Brouard, Ricarda" w:date="2022-09-09T09:03:00Z">
        <w:r w:rsidRPr="001625CE" w:rsidDel="00802A85">
          <w:delText>DUBAI, 2018</w:delText>
        </w:r>
      </w:del>
      <w:ins w:id="11" w:author="Brouard, Ricarda" w:date="2022-09-09T09:03:00Z">
        <w:r>
          <w:t>Bucharest, 2022</w:t>
        </w:r>
      </w:ins>
      <w:r w:rsidRPr="001625CE">
        <w:t>)</w:t>
      </w:r>
      <w:bookmarkEnd w:id="9"/>
    </w:p>
    <w:p w14:paraId="79CF9E47" w14:textId="77777777" w:rsidR="00417AA0" w:rsidRPr="001625CE" w:rsidRDefault="00417AA0" w:rsidP="00417AA0">
      <w:pPr>
        <w:pStyle w:val="Restitle"/>
      </w:pPr>
      <w:bookmarkStart w:id="12" w:name="_Toc406757774"/>
      <w:r w:rsidRPr="001625CE">
        <w:t>Empowerment of youth through telecommunication/information and communication technology</w:t>
      </w:r>
      <w:bookmarkEnd w:id="12"/>
    </w:p>
    <w:p w14:paraId="2CF7F145" w14:textId="77777777" w:rsidR="00417AA0" w:rsidRPr="001625CE" w:rsidRDefault="00417AA0" w:rsidP="00417AA0">
      <w:pPr>
        <w:pStyle w:val="Normalaftertitle"/>
      </w:pPr>
      <w:r w:rsidRPr="001625CE">
        <w:t>The Plenipotentiary Conference of the International Telecommunication Union (</w:t>
      </w:r>
      <w:del w:id="13" w:author="Brouard, Ricarda" w:date="2022-09-09T09:04:00Z">
        <w:r w:rsidRPr="001625CE" w:rsidDel="00802A85">
          <w:delText>Dubai, 2018</w:delText>
        </w:r>
      </w:del>
      <w:ins w:id="14" w:author="Brouard, Ricarda" w:date="2022-09-09T09:04:00Z">
        <w:r>
          <w:t>Bucharest, 2022</w:t>
        </w:r>
      </w:ins>
      <w:r w:rsidRPr="001625CE">
        <w:t xml:space="preserve">), </w:t>
      </w:r>
    </w:p>
    <w:p w14:paraId="3EEFB810" w14:textId="77777777" w:rsidR="00417AA0" w:rsidRPr="001625CE" w:rsidRDefault="00417AA0" w:rsidP="00417AA0">
      <w:pPr>
        <w:pStyle w:val="Call"/>
      </w:pPr>
      <w:r w:rsidRPr="001625CE">
        <w:t>considering</w:t>
      </w:r>
    </w:p>
    <w:p w14:paraId="0D75090B" w14:textId="77777777" w:rsidR="00417AA0" w:rsidRPr="001625CE" w:rsidRDefault="00417AA0" w:rsidP="00417AA0">
      <w:pPr>
        <w:rPr>
          <w:rFonts w:asciiTheme="minorHAnsi" w:hAnsiTheme="minorHAnsi"/>
        </w:rPr>
      </w:pPr>
      <w:r w:rsidRPr="001625CE">
        <w:rPr>
          <w:rFonts w:asciiTheme="minorHAnsi" w:hAnsiTheme="minorHAnsi"/>
          <w:i/>
          <w:iCs/>
        </w:rPr>
        <w:t>a)</w:t>
      </w:r>
      <w:r w:rsidRPr="001625CE">
        <w:rPr>
          <w:rFonts w:asciiTheme="minorHAnsi" w:hAnsiTheme="minorHAnsi"/>
        </w:rPr>
        <w:tab/>
      </w:r>
      <w:r w:rsidRPr="001625CE">
        <w:t xml:space="preserve">that youth under the age of 25 constitute the most active population in terms of use of the </w:t>
      </w:r>
      <w:proofErr w:type="gramStart"/>
      <w:r w:rsidRPr="001625CE">
        <w:t>Internet;</w:t>
      </w:r>
      <w:proofErr w:type="gramEnd"/>
    </w:p>
    <w:p w14:paraId="5DE8AC8F" w14:textId="77777777" w:rsidR="00417AA0" w:rsidRPr="001625CE" w:rsidRDefault="00417AA0" w:rsidP="00417AA0">
      <w:pPr>
        <w:rPr>
          <w:rFonts w:asciiTheme="minorHAnsi" w:hAnsiTheme="minorHAnsi"/>
        </w:rPr>
      </w:pPr>
      <w:r w:rsidRPr="001625CE">
        <w:rPr>
          <w:rFonts w:asciiTheme="minorHAnsi" w:hAnsiTheme="minorHAnsi"/>
          <w:i/>
          <w:iCs/>
        </w:rPr>
        <w:t>b)</w:t>
      </w:r>
      <w:r w:rsidRPr="001625CE">
        <w:rPr>
          <w:rFonts w:asciiTheme="minorHAnsi" w:hAnsiTheme="minorHAnsi"/>
        </w:rPr>
        <w:tab/>
        <w:t>that youth, in many developed and developing countries</w:t>
      </w:r>
      <w:r w:rsidRPr="001625CE">
        <w:rPr>
          <w:rStyle w:val="FootnoteReference"/>
          <w:szCs w:val="24"/>
        </w:rPr>
        <w:footnoteReference w:customMarkFollows="1" w:id="1"/>
        <w:t>1</w:t>
      </w:r>
      <w:r w:rsidRPr="001625CE">
        <w:rPr>
          <w:rFonts w:asciiTheme="minorHAnsi" w:hAnsiTheme="minorHAnsi"/>
        </w:rPr>
        <w:t xml:space="preserve">, face disproportionate exposure to poverty and </w:t>
      </w:r>
      <w:proofErr w:type="gramStart"/>
      <w:r w:rsidRPr="001625CE">
        <w:rPr>
          <w:rFonts w:asciiTheme="minorHAnsi" w:hAnsiTheme="minorHAnsi"/>
        </w:rPr>
        <w:t>unemployment;</w:t>
      </w:r>
      <w:proofErr w:type="gramEnd"/>
      <w:r w:rsidRPr="001625CE">
        <w:rPr>
          <w:rFonts w:asciiTheme="minorHAnsi" w:hAnsiTheme="minorHAnsi"/>
        </w:rPr>
        <w:t xml:space="preserve"> </w:t>
      </w:r>
    </w:p>
    <w:p w14:paraId="4230C151" w14:textId="77777777" w:rsidR="00417AA0" w:rsidRPr="001625CE" w:rsidRDefault="00417AA0" w:rsidP="00417AA0">
      <w:pPr>
        <w:rPr>
          <w:rFonts w:asciiTheme="minorHAnsi" w:hAnsiTheme="minorHAnsi"/>
        </w:rPr>
      </w:pPr>
      <w:r w:rsidRPr="001625CE">
        <w:rPr>
          <w:rFonts w:asciiTheme="minorHAnsi" w:hAnsiTheme="minorHAnsi"/>
          <w:i/>
          <w:iCs/>
        </w:rPr>
        <w:t>c)</w:t>
      </w:r>
      <w:r w:rsidRPr="001625CE">
        <w:rPr>
          <w:rFonts w:asciiTheme="minorHAnsi" w:hAnsiTheme="minorHAnsi"/>
        </w:rPr>
        <w:tab/>
        <w:t xml:space="preserve">that youth have the right to achieve full economic, social and digital </w:t>
      </w:r>
      <w:proofErr w:type="gramStart"/>
      <w:r w:rsidRPr="001625CE">
        <w:rPr>
          <w:rFonts w:asciiTheme="minorHAnsi" w:hAnsiTheme="minorHAnsi"/>
        </w:rPr>
        <w:t>inclusion;</w:t>
      </w:r>
      <w:proofErr w:type="gramEnd"/>
    </w:p>
    <w:p w14:paraId="63751252" w14:textId="77777777" w:rsidR="00417AA0" w:rsidRPr="001625CE" w:rsidRDefault="00417AA0" w:rsidP="00417AA0">
      <w:pPr>
        <w:rPr>
          <w:rFonts w:asciiTheme="minorHAnsi" w:hAnsiTheme="minorHAnsi"/>
        </w:rPr>
      </w:pPr>
      <w:r w:rsidRPr="001625CE">
        <w:rPr>
          <w:rFonts w:asciiTheme="minorHAnsi" w:hAnsiTheme="minorHAnsi"/>
          <w:i/>
          <w:iCs/>
        </w:rPr>
        <w:t>d)</w:t>
      </w:r>
      <w:r w:rsidRPr="001625CE">
        <w:rPr>
          <w:rFonts w:asciiTheme="minorHAnsi" w:hAnsiTheme="minorHAnsi"/>
          <w:i/>
          <w:iCs/>
        </w:rPr>
        <w:tab/>
      </w:r>
      <w:r w:rsidRPr="001625CE">
        <w:rPr>
          <w:rFonts w:asciiTheme="minorHAnsi" w:hAnsiTheme="minorHAnsi"/>
        </w:rPr>
        <w:t xml:space="preserve">that information and communication technology (ICT) is a tool through which youth can substantively contribute to, participate in and leverage their social and economic </w:t>
      </w:r>
      <w:proofErr w:type="gramStart"/>
      <w:r w:rsidRPr="001625CE">
        <w:rPr>
          <w:rFonts w:asciiTheme="minorHAnsi" w:hAnsiTheme="minorHAnsi"/>
        </w:rPr>
        <w:t>development;</w:t>
      </w:r>
      <w:proofErr w:type="gramEnd"/>
    </w:p>
    <w:p w14:paraId="1D4CC216" w14:textId="77777777" w:rsidR="00417AA0" w:rsidRPr="001625CE" w:rsidRDefault="00417AA0" w:rsidP="00417AA0">
      <w:pPr>
        <w:rPr>
          <w:rFonts w:asciiTheme="minorHAnsi" w:hAnsiTheme="minorHAnsi"/>
        </w:rPr>
      </w:pPr>
      <w:r w:rsidRPr="001625CE">
        <w:rPr>
          <w:rFonts w:asciiTheme="minorHAnsi" w:hAnsiTheme="minorHAnsi"/>
          <w:i/>
          <w:iCs/>
        </w:rPr>
        <w:t>e)</w:t>
      </w:r>
      <w:r w:rsidRPr="001625CE">
        <w:rPr>
          <w:rFonts w:asciiTheme="minorHAnsi" w:hAnsiTheme="minorHAnsi"/>
        </w:rPr>
        <w:tab/>
        <w:t xml:space="preserve">that youth are digital natives and the best promoters of </w:t>
      </w:r>
      <w:proofErr w:type="gramStart"/>
      <w:r w:rsidRPr="001625CE">
        <w:rPr>
          <w:rFonts w:asciiTheme="minorHAnsi" w:hAnsiTheme="minorHAnsi"/>
        </w:rPr>
        <w:t>ICT;</w:t>
      </w:r>
      <w:proofErr w:type="gramEnd"/>
    </w:p>
    <w:p w14:paraId="24BE87DB" w14:textId="77777777" w:rsidR="00417AA0" w:rsidRPr="001625CE" w:rsidRDefault="00417AA0" w:rsidP="00417AA0">
      <w:pPr>
        <w:rPr>
          <w:rFonts w:asciiTheme="minorHAnsi" w:hAnsiTheme="minorHAnsi"/>
        </w:rPr>
      </w:pPr>
      <w:r w:rsidRPr="001625CE">
        <w:rPr>
          <w:rFonts w:asciiTheme="minorHAnsi" w:hAnsiTheme="minorHAnsi"/>
          <w:i/>
          <w:iCs/>
        </w:rPr>
        <w:t>f)</w:t>
      </w:r>
      <w:r w:rsidRPr="001625CE">
        <w:rPr>
          <w:rFonts w:asciiTheme="minorHAnsi" w:hAnsiTheme="minorHAnsi"/>
        </w:rPr>
        <w:tab/>
        <w:t>that ICT tools and applications can facilitate career opportunities for youth,</w:t>
      </w:r>
    </w:p>
    <w:p w14:paraId="3C6EA970" w14:textId="77777777" w:rsidR="00417AA0" w:rsidRPr="001625CE" w:rsidRDefault="00417AA0" w:rsidP="00417AA0">
      <w:pPr>
        <w:pStyle w:val="Call"/>
      </w:pPr>
      <w:r w:rsidRPr="001625CE">
        <w:t xml:space="preserve">recalling </w:t>
      </w:r>
    </w:p>
    <w:p w14:paraId="7C66EF19" w14:textId="77777777" w:rsidR="00417AA0" w:rsidRPr="001625CE" w:rsidRDefault="00417AA0" w:rsidP="00417AA0">
      <w:r w:rsidRPr="001625CE">
        <w:rPr>
          <w:i/>
          <w:iCs/>
        </w:rPr>
        <w:t>a)</w:t>
      </w:r>
      <w:r w:rsidRPr="001625CE">
        <w:tab/>
        <w:t xml:space="preserve">that ICT is one of the fifteen priority areas identified under the World Programme of Action for Youth adopted by the United Nations General Assembly (UNGA) through Resolution </w:t>
      </w:r>
      <w:proofErr w:type="gramStart"/>
      <w:r w:rsidRPr="001625CE">
        <w:t>62/126;</w:t>
      </w:r>
      <w:proofErr w:type="gramEnd"/>
    </w:p>
    <w:p w14:paraId="13EF81E1" w14:textId="77777777" w:rsidR="00417AA0" w:rsidRPr="001625CE" w:rsidRDefault="00417AA0" w:rsidP="00417AA0">
      <w:r w:rsidRPr="001625CE">
        <w:rPr>
          <w:i/>
          <w:iCs/>
          <w:szCs w:val="24"/>
        </w:rPr>
        <w:t>b)</w:t>
      </w:r>
      <w:r w:rsidRPr="001625CE">
        <w:rPr>
          <w:szCs w:val="24"/>
        </w:rPr>
        <w:tab/>
        <w:t xml:space="preserve">UNGA Resolution 70/1, on transforming our world: the 2030 Agenda for Sustainable </w:t>
      </w:r>
      <w:proofErr w:type="gramStart"/>
      <w:r w:rsidRPr="001625CE">
        <w:rPr>
          <w:szCs w:val="24"/>
        </w:rPr>
        <w:t>Development;</w:t>
      </w:r>
      <w:proofErr w:type="gramEnd"/>
    </w:p>
    <w:p w14:paraId="66564883" w14:textId="77777777" w:rsidR="00417AA0" w:rsidRPr="001625CE" w:rsidRDefault="00417AA0" w:rsidP="00417AA0">
      <w:r w:rsidRPr="001625CE">
        <w:rPr>
          <w:i/>
          <w:iCs/>
        </w:rPr>
        <w:t>c)</w:t>
      </w:r>
      <w:r w:rsidRPr="001625CE">
        <w:rPr>
          <w:i/>
          <w:iCs/>
        </w:rPr>
        <w:tab/>
      </w:r>
      <w:r w:rsidRPr="001625CE">
        <w:rPr>
          <w:szCs w:val="24"/>
        </w:rPr>
        <w:t xml:space="preserve">Resolution 169 (Rev. </w:t>
      </w:r>
      <w:del w:id="15" w:author="Brouard, Ricarda" w:date="2022-09-09T09:04:00Z">
        <w:r w:rsidRPr="001625CE" w:rsidDel="00802A85">
          <w:rPr>
            <w:szCs w:val="24"/>
          </w:rPr>
          <w:delText>Dubai, 2018</w:delText>
        </w:r>
      </w:del>
      <w:ins w:id="16" w:author="Brouard, Ricarda" w:date="2022-09-09T09:04:00Z">
        <w:r>
          <w:rPr>
            <w:szCs w:val="24"/>
          </w:rPr>
          <w:t>Bucharest, 2022</w:t>
        </w:r>
      </w:ins>
      <w:r w:rsidRPr="001625CE">
        <w:rPr>
          <w:szCs w:val="24"/>
        </w:rPr>
        <w:t xml:space="preserve">) of this conference, on the admission of academia to participate in the work of the </w:t>
      </w:r>
      <w:proofErr w:type="gramStart"/>
      <w:r w:rsidRPr="001625CE">
        <w:rPr>
          <w:szCs w:val="24"/>
        </w:rPr>
        <w:t>Union;</w:t>
      </w:r>
      <w:proofErr w:type="gramEnd"/>
    </w:p>
    <w:p w14:paraId="1728B723" w14:textId="77777777" w:rsidR="00417AA0" w:rsidRPr="001625CE" w:rsidRDefault="00417AA0" w:rsidP="00417AA0">
      <w:r w:rsidRPr="001625CE">
        <w:rPr>
          <w:i/>
          <w:iCs/>
        </w:rPr>
        <w:t>d)</w:t>
      </w:r>
      <w:r w:rsidRPr="001625CE">
        <w:tab/>
      </w:r>
      <w:r w:rsidRPr="001625CE">
        <w:rPr>
          <w:szCs w:val="24"/>
        </w:rPr>
        <w:t xml:space="preserve">Resolution 76 (Rev. </w:t>
      </w:r>
      <w:del w:id="17" w:author="Brouard, Ricarda" w:date="2022-09-09T09:04:00Z">
        <w:r w:rsidRPr="001625CE" w:rsidDel="00802A85">
          <w:rPr>
            <w:szCs w:val="24"/>
          </w:rPr>
          <w:delText>Buenos Aires, 2017</w:delText>
        </w:r>
      </w:del>
      <w:ins w:id="18" w:author="Brouard, Ricarda" w:date="2022-09-09T09:04:00Z">
        <w:r>
          <w:rPr>
            <w:szCs w:val="24"/>
          </w:rPr>
          <w:t>Kigali, 2022</w:t>
        </w:r>
      </w:ins>
      <w:r w:rsidRPr="001625CE">
        <w:rPr>
          <w:szCs w:val="24"/>
        </w:rPr>
        <w:t xml:space="preserve">) of the World Telecommunication Development Conference, on promoting ICTs among young women and men for social and economic </w:t>
      </w:r>
      <w:proofErr w:type="gramStart"/>
      <w:r w:rsidRPr="001625CE">
        <w:rPr>
          <w:szCs w:val="24"/>
        </w:rPr>
        <w:t>empowerment</w:t>
      </w:r>
      <w:r w:rsidRPr="001625CE">
        <w:t>;</w:t>
      </w:r>
      <w:proofErr w:type="gramEnd"/>
    </w:p>
    <w:p w14:paraId="100682A0" w14:textId="77777777" w:rsidR="00417AA0" w:rsidRPr="001625CE" w:rsidRDefault="00417AA0" w:rsidP="00417AA0">
      <w:pPr>
        <w:rPr>
          <w:rFonts w:asciiTheme="minorHAnsi" w:hAnsiTheme="minorHAnsi"/>
          <w:szCs w:val="24"/>
        </w:rPr>
      </w:pPr>
      <w:r w:rsidRPr="001625CE">
        <w:rPr>
          <w:i/>
          <w:iCs/>
        </w:rPr>
        <w:t>e)</w:t>
      </w:r>
      <w:r w:rsidRPr="001625CE">
        <w:tab/>
        <w:t xml:space="preserve">the Tunis Commitment of the 2005 phase of the World Summit on the Information Society, reaffirming Member States' commitment to empowering young people as key contributors to building an inclusive information society </w:t>
      </w:r>
      <w:proofErr w:type="gramStart"/>
      <w:r w:rsidRPr="001625CE">
        <w:t>in order to</w:t>
      </w:r>
      <w:proofErr w:type="gramEnd"/>
      <w:r w:rsidRPr="001625CE">
        <w:t xml:space="preserve"> actively engage youth in </w:t>
      </w:r>
      <w:r w:rsidRPr="001625CE">
        <w:lastRenderedPageBreak/>
        <w:t>innovative ICT-based development programmes and widen opportunities for youth to be involved in e-strategy processes,</w:t>
      </w:r>
    </w:p>
    <w:p w14:paraId="64CDDD7C" w14:textId="77777777" w:rsidR="00417AA0" w:rsidRPr="001625CE" w:rsidRDefault="00417AA0" w:rsidP="00417AA0">
      <w:pPr>
        <w:pStyle w:val="Call"/>
      </w:pPr>
      <w:r w:rsidRPr="001625CE">
        <w:t xml:space="preserve">recognizing </w:t>
      </w:r>
    </w:p>
    <w:p w14:paraId="48B6C213" w14:textId="77777777" w:rsidR="00417AA0" w:rsidRPr="001625CE" w:rsidRDefault="00417AA0" w:rsidP="00417AA0">
      <w:r w:rsidRPr="001625CE">
        <w:rPr>
          <w:i/>
          <w:iCs/>
        </w:rPr>
        <w:t>a)</w:t>
      </w:r>
      <w:r w:rsidRPr="001625CE">
        <w:rPr>
          <w:i/>
          <w:iCs/>
        </w:rPr>
        <w:tab/>
      </w:r>
      <w:r w:rsidRPr="001625CE">
        <w:t xml:space="preserve">the annual "Kaleidoscope" academic essay competition organized by the ITU Telecommunication Standardization Sector, targeting young ICT scientists, researchers and </w:t>
      </w:r>
      <w:proofErr w:type="gramStart"/>
      <w:r w:rsidRPr="001625CE">
        <w:t>engineers;</w:t>
      </w:r>
      <w:proofErr w:type="gramEnd"/>
    </w:p>
    <w:p w14:paraId="26403F8D" w14:textId="77777777" w:rsidR="00417AA0" w:rsidRPr="001625CE" w:rsidRDefault="00417AA0" w:rsidP="00417AA0">
      <w:r w:rsidRPr="001625CE">
        <w:rPr>
          <w:i/>
          <w:iCs/>
        </w:rPr>
        <w:t>b)</w:t>
      </w:r>
      <w:r w:rsidRPr="001625CE">
        <w:tab/>
        <w:t xml:space="preserve">ITU's coordination of the annual "Girls in ICT Day", which encourages young women to seek careers in </w:t>
      </w:r>
      <w:proofErr w:type="gramStart"/>
      <w:r w:rsidRPr="001625CE">
        <w:t>ICT;</w:t>
      </w:r>
      <w:proofErr w:type="gramEnd"/>
    </w:p>
    <w:p w14:paraId="09D2C63D" w14:textId="77777777" w:rsidR="00417AA0" w:rsidRDefault="00417AA0" w:rsidP="00417AA0">
      <w:pPr>
        <w:rPr>
          <w:ins w:id="19" w:author="Brouard, Ricarda" w:date="2022-09-09T09:05:00Z"/>
        </w:rPr>
      </w:pPr>
      <w:r w:rsidRPr="001625CE">
        <w:rPr>
          <w:i/>
          <w:iCs/>
        </w:rPr>
        <w:t>c)</w:t>
      </w:r>
      <w:r w:rsidRPr="001625CE">
        <w:rPr>
          <w:i/>
          <w:iCs/>
        </w:rPr>
        <w:tab/>
      </w:r>
      <w:ins w:id="20" w:author="Brouard, Ricarda" w:date="2022-09-09T09:05:00Z">
        <w:r w:rsidRPr="00802A85">
          <w:rPr>
            <w:rPrChange w:id="21" w:author="Brouard, Ricarda" w:date="2022-09-09T09:05:00Z">
              <w:rPr>
                <w:i/>
                <w:iCs/>
              </w:rPr>
            </w:rPrChange>
          </w:rPr>
          <w:t>the ITU Youth Strategy which was adopted by ITU Members during TDAG-20 in June 2020, in line with the United Nations Youth Strategy: Youth 2030</w:t>
        </w:r>
        <w:r>
          <w:t xml:space="preserve"> </w:t>
        </w:r>
        <w:r w:rsidRPr="00802A85">
          <w:rPr>
            <w:rPrChange w:id="22" w:author="Brouard, Ricarda" w:date="2022-09-09T09:05:00Z">
              <w:rPr>
                <w:i/>
                <w:iCs/>
              </w:rPr>
            </w:rPrChange>
          </w:rPr>
          <w:t xml:space="preserve">– working with and for young people, and which promotes a meaningful youth engagement in digital </w:t>
        </w:r>
        <w:proofErr w:type="gramStart"/>
        <w:r w:rsidRPr="00802A85">
          <w:rPr>
            <w:rPrChange w:id="23" w:author="Brouard, Ricarda" w:date="2022-09-09T09:05:00Z">
              <w:rPr>
                <w:i/>
                <w:iCs/>
              </w:rPr>
            </w:rPrChange>
          </w:rPr>
          <w:t>development</w:t>
        </w:r>
        <w:r>
          <w:t>;</w:t>
        </w:r>
        <w:proofErr w:type="gramEnd"/>
      </w:ins>
    </w:p>
    <w:p w14:paraId="760BC69B" w14:textId="77777777" w:rsidR="00417AA0" w:rsidRPr="00802A85" w:rsidRDefault="00417AA0" w:rsidP="00417AA0">
      <w:pPr>
        <w:rPr>
          <w:ins w:id="24" w:author="Brouard, Ricarda" w:date="2022-09-09T09:04:00Z"/>
          <w:rPrChange w:id="25" w:author="Brouard, Ricarda" w:date="2022-09-09T09:05:00Z">
            <w:rPr>
              <w:ins w:id="26" w:author="Brouard, Ricarda" w:date="2022-09-09T09:04:00Z"/>
              <w:i/>
              <w:iCs/>
            </w:rPr>
          </w:rPrChange>
        </w:rPr>
      </w:pPr>
      <w:ins w:id="27" w:author="Brouard, Ricarda" w:date="2022-09-09T09:05:00Z">
        <w:r w:rsidRPr="00802A85">
          <w:rPr>
            <w:i/>
            <w:iCs/>
            <w:rPrChange w:id="28" w:author="Brouard, Ricarda" w:date="2022-09-09T09:05:00Z">
              <w:rPr/>
            </w:rPrChange>
          </w:rPr>
          <w:t>d)</w:t>
        </w:r>
        <w:r>
          <w:tab/>
        </w:r>
        <w:r w:rsidRPr="00802A85">
          <w:t xml:space="preserve">the ITU Generation Connect Initiative, as the overarching initiative of the ITU Youth Strategy, which aims to engage and empower global youth encouraging their participation as equal partners to the leaders of today’s digital change to advance their vision of a connected </w:t>
        </w:r>
        <w:proofErr w:type="gramStart"/>
        <w:r w:rsidRPr="00802A85">
          <w:t>future</w:t>
        </w:r>
        <w:r>
          <w:t>;</w:t>
        </w:r>
      </w:ins>
      <w:proofErr w:type="gramEnd"/>
    </w:p>
    <w:p w14:paraId="3CCF2E35" w14:textId="77777777" w:rsidR="00417AA0" w:rsidRDefault="00417AA0" w:rsidP="00417AA0">
      <w:pPr>
        <w:rPr>
          <w:ins w:id="29" w:author="Brouard, Ricarda" w:date="2022-09-09T09:06:00Z"/>
        </w:rPr>
      </w:pPr>
      <w:ins w:id="30" w:author="Brouard, Ricarda" w:date="2022-09-09T09:04:00Z">
        <w:r>
          <w:rPr>
            <w:i/>
            <w:iCs/>
          </w:rPr>
          <w:t>e</w:t>
        </w:r>
      </w:ins>
      <w:ins w:id="31" w:author="Brouard, Ricarda" w:date="2022-09-09T09:05:00Z">
        <w:r>
          <w:rPr>
            <w:i/>
            <w:iCs/>
          </w:rPr>
          <w:t>)</w:t>
        </w:r>
        <w:r>
          <w:rPr>
            <w:i/>
            <w:iCs/>
          </w:rPr>
          <w:tab/>
        </w:r>
      </w:ins>
      <w:r w:rsidRPr="001625CE">
        <w:t xml:space="preserve">the progress made by ITU, and in particular the Telecommunication Development Bureau (BDT), in the development and implementation of actions and projects that use ICT for the economic and social empowerment of </w:t>
      </w:r>
      <w:proofErr w:type="gramStart"/>
      <w:r w:rsidRPr="001625CE">
        <w:t>youth;</w:t>
      </w:r>
      <w:proofErr w:type="gramEnd"/>
    </w:p>
    <w:p w14:paraId="732C7181" w14:textId="77777777" w:rsidR="00417AA0" w:rsidRPr="001625CE" w:rsidRDefault="00417AA0" w:rsidP="00417AA0">
      <w:ins w:id="32" w:author="Brouard, Ricarda" w:date="2022-09-09T09:06:00Z">
        <w:r w:rsidRPr="00802A85">
          <w:rPr>
            <w:i/>
            <w:iCs/>
            <w:rPrChange w:id="33" w:author="Brouard, Ricarda" w:date="2022-09-09T09:06:00Z">
              <w:rPr/>
            </w:rPrChange>
          </w:rPr>
          <w:t>f)</w:t>
        </w:r>
        <w:r w:rsidRPr="00802A85">
          <w:tab/>
          <w:t xml:space="preserve">the ITU Youth Strategy being the operational framework for </w:t>
        </w:r>
      </w:ins>
      <w:ins w:id="34" w:author="Brouard, Ricarda" w:date="2022-09-09T09:08:00Z">
        <w:r w:rsidRPr="00802A85">
          <w:t>strengthening</w:t>
        </w:r>
      </w:ins>
      <w:ins w:id="35" w:author="Brouard, Ricarda" w:date="2022-09-09T09:06:00Z">
        <w:r w:rsidRPr="00802A85">
          <w:t xml:space="preserve"> ITU’s capacities in engaging and empowering Youth through information and telecommunications technologies (ICTs)</w:t>
        </w:r>
        <w:r>
          <w:t>;</w:t>
        </w:r>
      </w:ins>
      <w:del w:id="36" w:author="Brouard, Ricarda" w:date="2022-09-09T09:06:00Z">
        <w:r w:rsidRPr="001625CE" w:rsidDel="00802A85">
          <w:delText xml:space="preserve"> </w:delText>
        </w:r>
      </w:del>
    </w:p>
    <w:p w14:paraId="0B0B624B" w14:textId="77777777" w:rsidR="00417AA0" w:rsidRPr="001625CE" w:rsidRDefault="00417AA0" w:rsidP="00417AA0">
      <w:pPr>
        <w:rPr>
          <w:rFonts w:asciiTheme="minorHAnsi" w:hAnsiTheme="minorHAnsi"/>
          <w:szCs w:val="24"/>
        </w:rPr>
      </w:pPr>
      <w:del w:id="37" w:author="Brouard, Ricarda" w:date="2022-09-09T09:07:00Z">
        <w:r w:rsidRPr="001625CE" w:rsidDel="00802A85">
          <w:rPr>
            <w:rFonts w:asciiTheme="minorHAnsi" w:hAnsiTheme="minorHAnsi"/>
            <w:i/>
            <w:iCs/>
            <w:szCs w:val="24"/>
          </w:rPr>
          <w:delText>d</w:delText>
        </w:r>
      </w:del>
      <w:ins w:id="38" w:author="Brouard, Ricarda" w:date="2022-09-09T09:07:00Z">
        <w:r>
          <w:rPr>
            <w:rFonts w:asciiTheme="minorHAnsi" w:hAnsiTheme="minorHAnsi"/>
            <w:i/>
            <w:iCs/>
            <w:szCs w:val="24"/>
          </w:rPr>
          <w:t>g</w:t>
        </w:r>
      </w:ins>
      <w:r w:rsidRPr="001625CE">
        <w:rPr>
          <w:rFonts w:asciiTheme="minorHAnsi" w:hAnsiTheme="minorHAnsi"/>
          <w:i/>
          <w:iCs/>
          <w:szCs w:val="24"/>
        </w:rPr>
        <w:t>)</w:t>
      </w:r>
      <w:r w:rsidRPr="001625CE">
        <w:rPr>
          <w:rFonts w:asciiTheme="minorHAnsi" w:hAnsiTheme="minorHAnsi"/>
          <w:i/>
          <w:iCs/>
          <w:szCs w:val="24"/>
        </w:rPr>
        <w:tab/>
      </w:r>
      <w:r w:rsidRPr="001625CE">
        <w:rPr>
          <w:rFonts w:asciiTheme="minorHAnsi" w:hAnsiTheme="minorHAnsi"/>
          <w:szCs w:val="24"/>
        </w:rPr>
        <w:t xml:space="preserve">the substantive work of BDT on digital inclusion related to youth, including research and analysis, especially BDT's statistical monitoring and reporting on disaggregated ICT data by </w:t>
      </w:r>
      <w:proofErr w:type="gramStart"/>
      <w:r w:rsidRPr="001625CE">
        <w:rPr>
          <w:rFonts w:asciiTheme="minorHAnsi" w:hAnsiTheme="minorHAnsi"/>
          <w:szCs w:val="24"/>
        </w:rPr>
        <w:t>age;</w:t>
      </w:r>
      <w:proofErr w:type="gramEnd"/>
    </w:p>
    <w:p w14:paraId="4EC6979C" w14:textId="77777777" w:rsidR="00417AA0" w:rsidRPr="001625CE" w:rsidRDefault="00417AA0" w:rsidP="00417AA0">
      <w:pPr>
        <w:rPr>
          <w:rFonts w:asciiTheme="minorHAnsi" w:hAnsiTheme="minorHAnsi"/>
          <w:szCs w:val="24"/>
        </w:rPr>
      </w:pPr>
      <w:del w:id="39" w:author="Brouard, Ricarda" w:date="2022-09-09T09:07:00Z">
        <w:r w:rsidRPr="001625CE" w:rsidDel="00802A85">
          <w:rPr>
            <w:rFonts w:asciiTheme="minorHAnsi" w:hAnsiTheme="minorHAnsi"/>
            <w:i/>
            <w:iCs/>
            <w:szCs w:val="24"/>
          </w:rPr>
          <w:delText>e</w:delText>
        </w:r>
      </w:del>
      <w:ins w:id="40" w:author="Brouard, Ricarda" w:date="2022-09-09T09:07:00Z">
        <w:r>
          <w:rPr>
            <w:rFonts w:asciiTheme="minorHAnsi" w:hAnsiTheme="minorHAnsi"/>
            <w:i/>
            <w:iCs/>
            <w:szCs w:val="24"/>
          </w:rPr>
          <w:t>h</w:t>
        </w:r>
      </w:ins>
      <w:r w:rsidRPr="001625CE">
        <w:rPr>
          <w:rFonts w:asciiTheme="minorHAnsi" w:hAnsiTheme="minorHAnsi"/>
          <w:i/>
          <w:iCs/>
          <w:szCs w:val="24"/>
        </w:rPr>
        <w:t>)</w:t>
      </w:r>
      <w:r w:rsidRPr="001625CE">
        <w:rPr>
          <w:rFonts w:asciiTheme="minorHAnsi" w:hAnsiTheme="minorHAnsi"/>
          <w:szCs w:val="24"/>
        </w:rPr>
        <w:tab/>
        <w:t xml:space="preserve">ITU's support to the United Nations Secretary-General's Envoy on Youth, its active involvement in the United Nations Inter-Agency Network on Youth Development and its contribution to the United Nations System-wide Action Plan on </w:t>
      </w:r>
      <w:proofErr w:type="gramStart"/>
      <w:r w:rsidRPr="001625CE">
        <w:rPr>
          <w:rFonts w:asciiTheme="minorHAnsi" w:hAnsiTheme="minorHAnsi"/>
          <w:szCs w:val="24"/>
        </w:rPr>
        <w:t>Youth;</w:t>
      </w:r>
      <w:proofErr w:type="gramEnd"/>
    </w:p>
    <w:p w14:paraId="33B316A3" w14:textId="77777777" w:rsidR="00417AA0" w:rsidRPr="001625CE" w:rsidRDefault="00417AA0" w:rsidP="00417AA0">
      <w:pPr>
        <w:rPr>
          <w:rFonts w:asciiTheme="minorHAnsi" w:hAnsiTheme="minorHAnsi"/>
          <w:szCs w:val="24"/>
        </w:rPr>
      </w:pPr>
      <w:del w:id="41" w:author="Brouard, Ricarda" w:date="2022-09-09T09:08:00Z">
        <w:r w:rsidRPr="001625CE" w:rsidDel="00802A85">
          <w:rPr>
            <w:rFonts w:asciiTheme="minorHAnsi" w:hAnsiTheme="minorHAnsi"/>
            <w:i/>
            <w:iCs/>
            <w:szCs w:val="24"/>
          </w:rPr>
          <w:delText>f</w:delText>
        </w:r>
      </w:del>
      <w:ins w:id="42" w:author="Brouard, Ricarda" w:date="2022-09-09T09:08:00Z">
        <w:r>
          <w:rPr>
            <w:rFonts w:asciiTheme="minorHAnsi" w:hAnsiTheme="minorHAnsi"/>
            <w:i/>
            <w:iCs/>
            <w:szCs w:val="24"/>
          </w:rPr>
          <w:t>i</w:t>
        </w:r>
      </w:ins>
      <w:r w:rsidRPr="001625CE">
        <w:rPr>
          <w:rFonts w:asciiTheme="minorHAnsi" w:hAnsiTheme="minorHAnsi"/>
          <w:i/>
          <w:iCs/>
          <w:szCs w:val="24"/>
        </w:rPr>
        <w:t>)</w:t>
      </w:r>
      <w:r w:rsidRPr="001625CE">
        <w:rPr>
          <w:rFonts w:asciiTheme="minorHAnsi" w:hAnsiTheme="minorHAnsi"/>
          <w:szCs w:val="24"/>
        </w:rPr>
        <w:tab/>
      </w:r>
      <w:r w:rsidRPr="001625CE">
        <w:rPr>
          <w:szCs w:val="24"/>
        </w:rPr>
        <w:t>the Young ICT Policy Leaders initiative launched during the 2014 plenipotentiary conference in Busan, which gives young professionals the opportunity to participate, through national delegations, in ITU events and conferences</w:t>
      </w:r>
      <w:r w:rsidRPr="001625CE">
        <w:rPr>
          <w:rFonts w:asciiTheme="minorHAnsi" w:hAnsiTheme="minorHAnsi"/>
          <w:szCs w:val="24"/>
        </w:rPr>
        <w:t>,</w:t>
      </w:r>
    </w:p>
    <w:p w14:paraId="78783252" w14:textId="77777777" w:rsidR="00417AA0" w:rsidRPr="001625CE" w:rsidRDefault="00417AA0" w:rsidP="00417AA0">
      <w:pPr>
        <w:pStyle w:val="Call"/>
      </w:pPr>
      <w:r w:rsidRPr="001625CE">
        <w:t>resolves</w:t>
      </w:r>
    </w:p>
    <w:p w14:paraId="362F5C17" w14:textId="77777777" w:rsidR="00417AA0" w:rsidRPr="001625CE" w:rsidRDefault="00417AA0" w:rsidP="00417AA0">
      <w:r w:rsidRPr="001625CE">
        <w:t>1</w:t>
      </w:r>
      <w:r w:rsidRPr="001625CE">
        <w:tab/>
        <w:t xml:space="preserve">that ITU continue to engage with youth in outreach, through communications, capacity building and research, from the perspective of digital </w:t>
      </w:r>
      <w:proofErr w:type="gramStart"/>
      <w:r w:rsidRPr="001625CE">
        <w:t>inclusion;</w:t>
      </w:r>
      <w:proofErr w:type="gramEnd"/>
    </w:p>
    <w:p w14:paraId="51ECB233" w14:textId="77777777" w:rsidR="00417AA0" w:rsidRDefault="00417AA0" w:rsidP="00417AA0">
      <w:pPr>
        <w:rPr>
          <w:ins w:id="43" w:author="Brouard, Ricarda" w:date="2022-09-09T09:09:00Z"/>
        </w:rPr>
      </w:pPr>
      <w:r w:rsidRPr="001625CE">
        <w:t>2</w:t>
      </w:r>
      <w:r w:rsidRPr="001625CE">
        <w:tab/>
      </w:r>
      <w:ins w:id="44" w:author="Brouard, Ricarda" w:date="2022-09-09T09:09:00Z">
        <w:r w:rsidRPr="00802A85">
          <w:t xml:space="preserve">that the ITU mainstream youth engagement and participation in the work of ITU to support the achievement of the overall goals of the Union; encourage youth participation in ITU programs, events and activities, as well as contribute, to promoting ICT youth-related policies within ITU Member </w:t>
        </w:r>
        <w:proofErr w:type="gramStart"/>
        <w:r w:rsidRPr="00802A85">
          <w:t>States</w:t>
        </w:r>
        <w:r>
          <w:t>;</w:t>
        </w:r>
        <w:proofErr w:type="gramEnd"/>
      </w:ins>
    </w:p>
    <w:p w14:paraId="007D3230" w14:textId="77777777" w:rsidR="00417AA0" w:rsidRPr="001625CE" w:rsidRDefault="00417AA0" w:rsidP="00417AA0">
      <w:ins w:id="45" w:author="Brouard, Ricarda" w:date="2022-09-09T09:09:00Z">
        <w:r>
          <w:t>3</w:t>
        </w:r>
        <w:r>
          <w:tab/>
        </w:r>
      </w:ins>
      <w:r w:rsidRPr="001625CE">
        <w:t>that ITU promote innovation</w:t>
      </w:r>
      <w:r w:rsidRPr="001625CE">
        <w:rPr>
          <w:color w:val="000000"/>
        </w:rPr>
        <w:t>, entrepreneurship and skills development,</w:t>
      </w:r>
      <w:r w:rsidRPr="001625CE">
        <w:t xml:space="preserve"> in order to provide tools for self-empowerment of youth and their satisfactory participation in the digital economy and all aspects of </w:t>
      </w:r>
      <w:proofErr w:type="gramStart"/>
      <w:r w:rsidRPr="001625CE">
        <w:t>society;</w:t>
      </w:r>
      <w:proofErr w:type="gramEnd"/>
    </w:p>
    <w:p w14:paraId="5DFAFEE1" w14:textId="77777777" w:rsidR="00417AA0" w:rsidRPr="001625CE" w:rsidRDefault="00417AA0" w:rsidP="00417AA0">
      <w:del w:id="46" w:author="Brouard, Ricarda" w:date="2022-09-09T09:09:00Z">
        <w:r w:rsidRPr="001625CE" w:rsidDel="00802A85">
          <w:delText>3</w:delText>
        </w:r>
      </w:del>
      <w:ins w:id="47" w:author="Brouard, Ricarda" w:date="2022-09-09T09:09:00Z">
        <w:r>
          <w:t>4</w:t>
        </w:r>
      </w:ins>
      <w:r w:rsidRPr="001625CE">
        <w:tab/>
        <w:t xml:space="preserve">that ITU should promote partnerships with academia for the purpose of youth </w:t>
      </w:r>
      <w:proofErr w:type="gramStart"/>
      <w:r w:rsidRPr="001625CE">
        <w:t>development;</w:t>
      </w:r>
      <w:proofErr w:type="gramEnd"/>
    </w:p>
    <w:p w14:paraId="0110D45C" w14:textId="77777777" w:rsidR="00417AA0" w:rsidRPr="001625CE" w:rsidRDefault="00417AA0" w:rsidP="00417AA0">
      <w:del w:id="48" w:author="Brouard, Ricarda" w:date="2022-09-09T09:09:00Z">
        <w:r w:rsidRPr="001625CE" w:rsidDel="00802A85">
          <w:lastRenderedPageBreak/>
          <w:delText>4</w:delText>
        </w:r>
      </w:del>
      <w:ins w:id="49" w:author="Brouard, Ricarda" w:date="2022-09-09T09:09:00Z">
        <w:r>
          <w:t>5</w:t>
        </w:r>
      </w:ins>
      <w:r w:rsidRPr="001625CE">
        <w:tab/>
        <w:t xml:space="preserve">to accord high priority to the incorporation of young professionals in the human resources and operations of </w:t>
      </w:r>
      <w:proofErr w:type="gramStart"/>
      <w:r w:rsidRPr="001625CE">
        <w:t>ITU;</w:t>
      </w:r>
      <w:proofErr w:type="gramEnd"/>
    </w:p>
    <w:p w14:paraId="7DAF8B76" w14:textId="77777777" w:rsidR="00417AA0" w:rsidRPr="001625CE" w:rsidRDefault="00417AA0" w:rsidP="00417AA0">
      <w:del w:id="50" w:author="Brouard, Ricarda" w:date="2022-09-09T09:09:00Z">
        <w:r w:rsidRPr="001625CE" w:rsidDel="00802A85">
          <w:delText>5</w:delText>
        </w:r>
      </w:del>
      <w:ins w:id="51" w:author="Brouard, Ricarda" w:date="2022-09-09T09:09:00Z">
        <w:r>
          <w:t>6</w:t>
        </w:r>
      </w:ins>
      <w:r w:rsidRPr="001625CE">
        <w:tab/>
        <w:t xml:space="preserve">to continue the work being done at ITU, and particularly in BDT, to help empower youth through ICTs by promoting policies that improve socio-economic conditions for youth, particularly in developing </w:t>
      </w:r>
      <w:proofErr w:type="gramStart"/>
      <w:r w:rsidRPr="001625CE">
        <w:t>countries;</w:t>
      </w:r>
      <w:proofErr w:type="gramEnd"/>
    </w:p>
    <w:p w14:paraId="528616FE" w14:textId="77777777" w:rsidR="00417AA0" w:rsidRPr="001625CE" w:rsidRDefault="00417AA0" w:rsidP="00417AA0">
      <w:del w:id="52" w:author="Brouard, Ricarda" w:date="2022-09-09T09:09:00Z">
        <w:r w:rsidRPr="001625CE" w:rsidDel="00802A85">
          <w:delText>6</w:delText>
        </w:r>
      </w:del>
      <w:ins w:id="53" w:author="Brouard, Ricarda" w:date="2022-09-09T09:09:00Z">
        <w:r>
          <w:t>7</w:t>
        </w:r>
      </w:ins>
      <w:r w:rsidRPr="001625CE">
        <w:tab/>
        <w:t xml:space="preserve">to maintain a youth perspective in the implementation of the ITU strategic plan and financial plan for 2020-2023 as well as in the operational plans of the Sectors and the General </w:t>
      </w:r>
      <w:proofErr w:type="gramStart"/>
      <w:r w:rsidRPr="001625CE">
        <w:t>Secretariat;</w:t>
      </w:r>
      <w:proofErr w:type="gramEnd"/>
    </w:p>
    <w:p w14:paraId="7D2CEDA7" w14:textId="77777777" w:rsidR="00417AA0" w:rsidRPr="001625CE" w:rsidRDefault="00417AA0" w:rsidP="00417AA0">
      <w:del w:id="54" w:author="Brouard, Ricarda" w:date="2022-09-09T09:09:00Z">
        <w:r w:rsidRPr="001625CE" w:rsidDel="00802A85">
          <w:delText>7</w:delText>
        </w:r>
      </w:del>
      <w:ins w:id="55" w:author="Brouard, Ricarda" w:date="2022-09-09T09:09:00Z">
        <w:r>
          <w:t>8</w:t>
        </w:r>
      </w:ins>
      <w:r w:rsidRPr="001625CE">
        <w:tab/>
        <w:t xml:space="preserve">that there is a need for ITU to investigate, analyse and further understand the impact of telecommunication/ICT technologies on </w:t>
      </w:r>
      <w:proofErr w:type="gramStart"/>
      <w:r w:rsidRPr="001625CE">
        <w:t>youth;</w:t>
      </w:r>
      <w:proofErr w:type="gramEnd"/>
    </w:p>
    <w:p w14:paraId="3FA628A3" w14:textId="77777777" w:rsidR="00417AA0" w:rsidRPr="001625CE" w:rsidRDefault="00417AA0" w:rsidP="00417AA0">
      <w:del w:id="56" w:author="Brouard, Ricarda" w:date="2022-09-09T09:09:00Z">
        <w:r w:rsidRPr="001625CE" w:rsidDel="00802A85">
          <w:delText>8</w:delText>
        </w:r>
      </w:del>
      <w:ins w:id="57" w:author="Brouard, Ricarda" w:date="2022-09-09T09:09:00Z">
        <w:r>
          <w:t>9</w:t>
        </w:r>
      </w:ins>
      <w:r w:rsidRPr="001625CE">
        <w:tab/>
        <w:t xml:space="preserve">that all activities foreseen in this resolution should fall within the existing financial resources of the </w:t>
      </w:r>
      <w:proofErr w:type="gramStart"/>
      <w:r w:rsidRPr="001625CE">
        <w:t>Union;</w:t>
      </w:r>
      <w:proofErr w:type="gramEnd"/>
    </w:p>
    <w:p w14:paraId="6471D08D" w14:textId="77777777" w:rsidR="00417AA0" w:rsidRPr="001625CE" w:rsidRDefault="00417AA0" w:rsidP="00417AA0">
      <w:del w:id="58" w:author="Brouard, Ricarda" w:date="2022-09-09T09:10:00Z">
        <w:r w:rsidRPr="001625CE" w:rsidDel="00802A85">
          <w:delText>9</w:delText>
        </w:r>
      </w:del>
      <w:ins w:id="59" w:author="Brouard, Ricarda" w:date="2022-09-09T09:10:00Z">
        <w:r>
          <w:t>10</w:t>
        </w:r>
      </w:ins>
      <w:r w:rsidRPr="001625CE">
        <w:tab/>
        <w:t xml:space="preserve">to note that age groups of youth shall be defined on a case-by-case basis depending on the nature of ITU activities, </w:t>
      </w:r>
    </w:p>
    <w:p w14:paraId="7D5A9B2B" w14:textId="77777777" w:rsidR="00417AA0" w:rsidRPr="001625CE" w:rsidRDefault="00417AA0" w:rsidP="00417AA0">
      <w:pPr>
        <w:pStyle w:val="Call"/>
      </w:pPr>
      <w:r w:rsidRPr="001625CE">
        <w:t xml:space="preserve">instructs the ITU Council </w:t>
      </w:r>
    </w:p>
    <w:p w14:paraId="17FFBAAF" w14:textId="77777777" w:rsidR="00417AA0" w:rsidRPr="001625CE" w:rsidRDefault="00417AA0" w:rsidP="00417AA0">
      <w:r w:rsidRPr="001625CE">
        <w:t>1</w:t>
      </w:r>
      <w:r w:rsidRPr="001625CE">
        <w:tab/>
        <w:t xml:space="preserve">to build on the initiatives carried out over the past four years and to accelerate youth empowerment in ITU as a whole, within existing budgetary resources, so as to ensure capacity building and promotion of </w:t>
      </w:r>
      <w:proofErr w:type="gramStart"/>
      <w:r w:rsidRPr="001625CE">
        <w:t>youth;</w:t>
      </w:r>
      <w:proofErr w:type="gramEnd"/>
    </w:p>
    <w:p w14:paraId="48A97B01" w14:textId="77777777" w:rsidR="00417AA0" w:rsidRPr="001625CE" w:rsidRDefault="00417AA0" w:rsidP="00417AA0">
      <w:r w:rsidRPr="001625CE">
        <w:t>2</w:t>
      </w:r>
      <w:r w:rsidRPr="001625CE">
        <w:tab/>
        <w:t>to consider involving youth in the celebrations of World Telecommunication and Information Society Day in accordance with Resolution 68 (Rev. Guadalajara, 2010) of the Plenipotentiary Conference, and launching a special recognition award for young people who make outstanding contributions in the field of ICT,</w:t>
      </w:r>
    </w:p>
    <w:p w14:paraId="28E0AE61" w14:textId="77777777" w:rsidR="00417AA0" w:rsidRPr="001625CE" w:rsidRDefault="00417AA0" w:rsidP="00417AA0">
      <w:pPr>
        <w:pStyle w:val="Call"/>
      </w:pPr>
      <w:r w:rsidRPr="001625CE">
        <w:t xml:space="preserve">instructs the Secretary-General </w:t>
      </w:r>
    </w:p>
    <w:p w14:paraId="4E8E90FC" w14:textId="77777777" w:rsidR="00417AA0" w:rsidRPr="001625CE" w:rsidRDefault="00417AA0" w:rsidP="00417AA0">
      <w:r w:rsidRPr="001625CE">
        <w:t>1</w:t>
      </w:r>
      <w:r w:rsidRPr="001625CE">
        <w:tab/>
        <w:t xml:space="preserve">to continue to ensure that the youth perspective is incorporated in the work programmes, management approaches and human resources development activities of ITU, and to submit an annual written report to the ITU Council on progress </w:t>
      </w:r>
      <w:proofErr w:type="gramStart"/>
      <w:r w:rsidRPr="001625CE">
        <w:t>made;</w:t>
      </w:r>
      <w:proofErr w:type="gramEnd"/>
    </w:p>
    <w:p w14:paraId="4E5CF3E7" w14:textId="77777777" w:rsidR="00417AA0" w:rsidRPr="001625CE" w:rsidRDefault="00417AA0" w:rsidP="00417AA0">
      <w:r w:rsidRPr="001625CE">
        <w:t>2</w:t>
      </w:r>
      <w:r w:rsidRPr="001625CE">
        <w:tab/>
        <w:t xml:space="preserve">to report to the next plenipotentiary conference on the results and progress made on the inclusion of a youth perspective in the work of ITU, and on the implementation of this </w:t>
      </w:r>
      <w:proofErr w:type="gramStart"/>
      <w:r w:rsidRPr="001625CE">
        <w:t>resolution;</w:t>
      </w:r>
      <w:proofErr w:type="gramEnd"/>
    </w:p>
    <w:p w14:paraId="5F05D562" w14:textId="77777777" w:rsidR="00417AA0" w:rsidRPr="001625CE" w:rsidRDefault="00417AA0" w:rsidP="00417AA0">
      <w:r w:rsidRPr="001625CE">
        <w:t>3</w:t>
      </w:r>
      <w:r w:rsidRPr="001625CE">
        <w:tab/>
        <w:t xml:space="preserve">to bring this resolution to the attention of the United Nations Secretary-General in an effort to promote increased coordination and cooperation for development policies, programmes and projects that link ICT to the promotion and empowerment of </w:t>
      </w:r>
      <w:proofErr w:type="gramStart"/>
      <w:r w:rsidRPr="001625CE">
        <w:t>youth;</w:t>
      </w:r>
      <w:proofErr w:type="gramEnd"/>
    </w:p>
    <w:p w14:paraId="7DD80317" w14:textId="77777777" w:rsidR="00417AA0" w:rsidRPr="001625CE" w:rsidRDefault="00417AA0" w:rsidP="00417AA0">
      <w:r w:rsidRPr="001625CE">
        <w:t>4</w:t>
      </w:r>
      <w:r w:rsidRPr="001625CE">
        <w:tab/>
        <w:t xml:space="preserve">to ensure coordination of ITU activities so as to avoid duplication and overlap between three ITU Sectors where </w:t>
      </w:r>
      <w:proofErr w:type="gramStart"/>
      <w:r w:rsidRPr="001625CE">
        <w:t>possible;</w:t>
      </w:r>
      <w:proofErr w:type="gramEnd"/>
    </w:p>
    <w:p w14:paraId="62FB782C" w14:textId="77777777" w:rsidR="00417AA0" w:rsidRPr="001625CE" w:rsidRDefault="00417AA0" w:rsidP="00417AA0">
      <w:r w:rsidRPr="001625CE">
        <w:t>5</w:t>
      </w:r>
      <w:r w:rsidRPr="001625CE">
        <w:tab/>
        <w:t>to strengthen the role of academia within the structures of the Union, and to increase the value of engaging with ITU for academia and youth,</w:t>
      </w:r>
    </w:p>
    <w:p w14:paraId="643E22B3" w14:textId="77777777" w:rsidR="00417AA0" w:rsidRPr="001625CE" w:rsidRDefault="00417AA0" w:rsidP="00417AA0">
      <w:pPr>
        <w:pStyle w:val="Call"/>
      </w:pPr>
      <w:r w:rsidRPr="001625CE">
        <w:t>instructs the Director of the Telecommunication Development Bureau</w:t>
      </w:r>
    </w:p>
    <w:p w14:paraId="3EC60A63" w14:textId="77777777" w:rsidR="00417AA0" w:rsidRDefault="00417AA0" w:rsidP="00417AA0">
      <w:pPr>
        <w:rPr>
          <w:ins w:id="60" w:author="Brouard, Ricarda" w:date="2022-09-09T09:10:00Z"/>
        </w:rPr>
      </w:pPr>
      <w:r w:rsidRPr="001625CE">
        <w:t>1</w:t>
      </w:r>
      <w:r w:rsidRPr="001625CE">
        <w:tab/>
      </w:r>
      <w:ins w:id="61" w:author="Brouard, Ricarda" w:date="2022-09-09T09:10:00Z">
        <w:r w:rsidRPr="00802A85">
          <w:t>1</w:t>
        </w:r>
        <w:r w:rsidRPr="00802A85">
          <w:tab/>
          <w:t xml:space="preserve">to continue leading the implementation of the ITU Youth Strategy and promote initiatives aimed at young women and men, such as Generation Connect, and continue the coordination of the work for young women and men with the rest of </w:t>
        </w:r>
        <w:proofErr w:type="gramStart"/>
        <w:r w:rsidRPr="00802A85">
          <w:t>ITU;</w:t>
        </w:r>
        <w:proofErr w:type="gramEnd"/>
      </w:ins>
    </w:p>
    <w:p w14:paraId="4E895E3E" w14:textId="77777777" w:rsidR="00417AA0" w:rsidRPr="001625CE" w:rsidRDefault="00417AA0" w:rsidP="00417AA0">
      <w:ins w:id="62" w:author="Brouard, Ricarda" w:date="2022-09-09T09:10:00Z">
        <w:r>
          <w:lastRenderedPageBreak/>
          <w:t>2</w:t>
        </w:r>
        <w:r>
          <w:tab/>
        </w:r>
      </w:ins>
      <w:r w:rsidRPr="001625CE">
        <w:t>to continue the work of BDT in promoting the use of ICT for the economic and social empowerment of youth</w:t>
      </w:r>
      <w:ins w:id="63" w:author="Brouard, Ricarda" w:date="2022-09-09T09:10:00Z">
        <w:r w:rsidRPr="00802A85">
          <w:t xml:space="preserve"> through the implementation of the ITU Youth Strategy and the Generation Connect </w:t>
        </w:r>
        <w:proofErr w:type="gramStart"/>
        <w:r w:rsidRPr="00802A85">
          <w:t>Initiative</w:t>
        </w:r>
      </w:ins>
      <w:r w:rsidRPr="001625CE">
        <w:t>;</w:t>
      </w:r>
      <w:proofErr w:type="gramEnd"/>
    </w:p>
    <w:p w14:paraId="06F1480B" w14:textId="77777777" w:rsidR="00417AA0" w:rsidRDefault="00417AA0" w:rsidP="00417AA0">
      <w:pPr>
        <w:rPr>
          <w:ins w:id="64" w:author="Brouard, Ricarda" w:date="2022-09-09T09:11:00Z"/>
        </w:rPr>
      </w:pPr>
      <w:del w:id="65" w:author="Brouard, Ricarda" w:date="2022-09-09T09:11:00Z">
        <w:r w:rsidRPr="001625CE" w:rsidDel="00802A85">
          <w:delText>2</w:delText>
        </w:r>
      </w:del>
      <w:ins w:id="66" w:author="Brouard, Ricarda" w:date="2022-09-09T09:11:00Z">
        <w:r>
          <w:t>3</w:t>
        </w:r>
      </w:ins>
      <w:r w:rsidRPr="001625CE">
        <w:tab/>
        <w:t>to maintain regular monitoring, reporting and research on the uptake and use of ICT by youth, including the provision of disaggregated data by gender and information on behavioural aspects that may be harmful and dangerous</w:t>
      </w:r>
      <w:del w:id="67" w:author="Brouard, Ricarda" w:date="2022-09-09T09:11:00Z">
        <w:r w:rsidRPr="001625CE" w:rsidDel="00802A85">
          <w:delText>,</w:delText>
        </w:r>
      </w:del>
      <w:ins w:id="68" w:author="Brouard, Ricarda" w:date="2022-09-09T09:11:00Z">
        <w:r>
          <w:t>;</w:t>
        </w:r>
      </w:ins>
    </w:p>
    <w:p w14:paraId="71658777" w14:textId="77777777" w:rsidR="00417AA0" w:rsidRPr="001625CE" w:rsidRDefault="00417AA0" w:rsidP="00417AA0">
      <w:ins w:id="69" w:author="Brouard, Ricarda" w:date="2022-09-09T09:11:00Z">
        <w:r>
          <w:t>4</w:t>
        </w:r>
        <w:r>
          <w:tab/>
        </w:r>
        <w:r w:rsidRPr="00802A85">
          <w:t>to continue to engage with all ITU Sectors to coordinate the ongoing implementation of the ITU Youth Strategy and the Generation Connect Initiative throughout the Union</w:t>
        </w:r>
        <w:r>
          <w:t>,</w:t>
        </w:r>
      </w:ins>
    </w:p>
    <w:p w14:paraId="5F0AC648" w14:textId="77777777" w:rsidR="00417AA0" w:rsidRPr="001625CE" w:rsidRDefault="00417AA0" w:rsidP="00417AA0">
      <w:pPr>
        <w:pStyle w:val="Call"/>
      </w:pPr>
      <w:r w:rsidRPr="001625CE">
        <w:t>instructs the Directors of the three Bureaux</w:t>
      </w:r>
    </w:p>
    <w:p w14:paraId="3B65A148" w14:textId="77777777" w:rsidR="00417AA0" w:rsidRDefault="00417AA0" w:rsidP="00417AA0">
      <w:pPr>
        <w:rPr>
          <w:ins w:id="70" w:author="Brouard, Ricarda" w:date="2022-09-09T09:11:00Z"/>
        </w:rPr>
      </w:pPr>
      <w:ins w:id="71" w:author="Brouard, Ricarda" w:date="2022-09-09T09:11:00Z">
        <w:r>
          <w:t>1</w:t>
        </w:r>
        <w:r>
          <w:tab/>
        </w:r>
      </w:ins>
      <w:r w:rsidRPr="001625CE">
        <w:t>to continue to explore ways and means of involving young professionals in the work of the Bureaux</w:t>
      </w:r>
      <w:del w:id="72" w:author="Brouard, Ricarda" w:date="2022-09-09T09:11:00Z">
        <w:r w:rsidRPr="001625CE" w:rsidDel="00120151">
          <w:delText>,</w:delText>
        </w:r>
      </w:del>
      <w:ins w:id="73" w:author="Brouard, Ricarda" w:date="2022-09-09T09:11:00Z">
        <w:r>
          <w:t>;</w:t>
        </w:r>
      </w:ins>
    </w:p>
    <w:p w14:paraId="44E91AED" w14:textId="77777777" w:rsidR="00417AA0" w:rsidRPr="001625CE" w:rsidRDefault="00417AA0" w:rsidP="00417AA0">
      <w:ins w:id="74" w:author="Brouard, Ricarda" w:date="2022-09-09T09:11:00Z">
        <w:r>
          <w:t>2</w:t>
        </w:r>
        <w:r>
          <w:tab/>
        </w:r>
      </w:ins>
      <w:ins w:id="75" w:author="Brouard, Ricarda" w:date="2022-09-09T09:12:00Z">
        <w:r w:rsidRPr="00120151">
          <w:t>to support the implementation of the ITU Youth Strategy throughout the Union</w:t>
        </w:r>
        <w:r>
          <w:t>,</w:t>
        </w:r>
      </w:ins>
    </w:p>
    <w:p w14:paraId="3DBAD2C9" w14:textId="77777777" w:rsidR="00417AA0" w:rsidRPr="001625CE" w:rsidRDefault="00417AA0" w:rsidP="00417AA0">
      <w:pPr>
        <w:pStyle w:val="Call"/>
      </w:pPr>
      <w:r w:rsidRPr="001625CE">
        <w:t xml:space="preserve">invites Member States and Sector Members </w:t>
      </w:r>
    </w:p>
    <w:p w14:paraId="433536F2" w14:textId="77777777" w:rsidR="00417AA0" w:rsidRPr="001625CE" w:rsidRDefault="00417AA0" w:rsidP="00417AA0">
      <w:r w:rsidRPr="001625CE">
        <w:t>1</w:t>
      </w:r>
      <w:r w:rsidRPr="001625CE">
        <w:tab/>
        <w:t>to actively support and participate in the work of ITU in promoting the use of ICTs for the economic and social empowerment of youth</w:t>
      </w:r>
      <w:ins w:id="76" w:author="Brouard, Ricarda" w:date="2022-09-09T09:12:00Z">
        <w:r w:rsidRPr="00120151">
          <w:t xml:space="preserve">, especially through the implementation of the ITU Youth Strategy and the Generation Connect </w:t>
        </w:r>
        <w:proofErr w:type="gramStart"/>
        <w:r w:rsidRPr="00120151">
          <w:t>Initiative</w:t>
        </w:r>
      </w:ins>
      <w:r w:rsidRPr="001625CE">
        <w:t>;</w:t>
      </w:r>
      <w:proofErr w:type="gramEnd"/>
    </w:p>
    <w:p w14:paraId="6B89B827" w14:textId="77777777" w:rsidR="00417AA0" w:rsidRPr="001625CE" w:rsidRDefault="00417AA0" w:rsidP="00417AA0">
      <w:r w:rsidRPr="001625CE">
        <w:t>2</w:t>
      </w:r>
      <w:r w:rsidRPr="001625CE">
        <w:tab/>
        <w:t xml:space="preserve">to promote up-to-date training for youth on ICT use, including building digital competences among youth through educational </w:t>
      </w:r>
      <w:proofErr w:type="gramStart"/>
      <w:r w:rsidRPr="001625CE">
        <w:t>campaigns;</w:t>
      </w:r>
      <w:proofErr w:type="gramEnd"/>
    </w:p>
    <w:p w14:paraId="1D6AB2FF" w14:textId="77777777" w:rsidR="00417AA0" w:rsidRPr="001625CE" w:rsidRDefault="00417AA0" w:rsidP="00417AA0">
      <w:r w:rsidRPr="001625CE">
        <w:t>3</w:t>
      </w:r>
      <w:r w:rsidRPr="001625CE">
        <w:tab/>
        <w:t xml:space="preserve">to foster collaboration with civil society and the private sector in order to promote specialized training for young </w:t>
      </w:r>
      <w:proofErr w:type="gramStart"/>
      <w:r w:rsidRPr="001625CE">
        <w:t>innovators;</w:t>
      </w:r>
      <w:proofErr w:type="gramEnd"/>
    </w:p>
    <w:p w14:paraId="216199CF" w14:textId="77777777" w:rsidR="00417AA0" w:rsidRPr="001625CE" w:rsidRDefault="00417AA0" w:rsidP="00417AA0">
      <w:r w:rsidRPr="001625CE">
        <w:t>4</w:t>
      </w:r>
      <w:r w:rsidRPr="001625CE">
        <w:tab/>
        <w:t xml:space="preserve">to further develop tools and programming guidelines in the area of promotion of youth and their social and economic </w:t>
      </w:r>
      <w:proofErr w:type="gramStart"/>
      <w:r w:rsidRPr="001625CE">
        <w:t>empowerment;</w:t>
      </w:r>
      <w:proofErr w:type="gramEnd"/>
    </w:p>
    <w:p w14:paraId="38566461" w14:textId="77777777" w:rsidR="00417AA0" w:rsidRPr="001625CE" w:rsidRDefault="00417AA0" w:rsidP="00417AA0">
      <w:r w:rsidRPr="001625CE">
        <w:t>5</w:t>
      </w:r>
      <w:r w:rsidRPr="001625CE">
        <w:tab/>
        <w:t>to cooperate with relevant international organizations that have experience in youth economic empowerment through projects and programmes,</w:t>
      </w:r>
    </w:p>
    <w:p w14:paraId="6555B055" w14:textId="77777777" w:rsidR="00417AA0" w:rsidRPr="001625CE" w:rsidRDefault="00417AA0" w:rsidP="00417AA0">
      <w:pPr>
        <w:pStyle w:val="Call"/>
      </w:pPr>
      <w:r w:rsidRPr="001625CE">
        <w:t xml:space="preserve">encourages Member States and Sector Members </w:t>
      </w:r>
    </w:p>
    <w:p w14:paraId="235A9794" w14:textId="77777777" w:rsidR="00417AA0" w:rsidRPr="001625CE" w:rsidRDefault="00417AA0" w:rsidP="00417AA0">
      <w:r w:rsidRPr="001625CE">
        <w:t>1</w:t>
      </w:r>
      <w:r w:rsidRPr="001625CE">
        <w:tab/>
        <w:t>to review and revise, as appropriate, their respective policies and practices in order to ensure the recruitment, employment, training and advancement of youth through telecommunications/</w:t>
      </w:r>
      <w:proofErr w:type="gramStart"/>
      <w:r w:rsidRPr="001625CE">
        <w:t>ICT;</w:t>
      </w:r>
      <w:proofErr w:type="gramEnd"/>
    </w:p>
    <w:p w14:paraId="6575D56A" w14:textId="77777777" w:rsidR="00417AA0" w:rsidRPr="001625CE" w:rsidRDefault="00417AA0" w:rsidP="00417AA0">
      <w:r w:rsidRPr="001625CE">
        <w:t>2</w:t>
      </w:r>
      <w:r w:rsidRPr="001625CE">
        <w:tab/>
        <w:t xml:space="preserve">to promote career opportunities in the telecommunication/ICT field, including in telecommunication/ICT administrations, government and regulatory bodies and intergovernmental organizations as well as in the private </w:t>
      </w:r>
      <w:proofErr w:type="gramStart"/>
      <w:r w:rsidRPr="001625CE">
        <w:t>sector;</w:t>
      </w:r>
      <w:proofErr w:type="gramEnd"/>
      <w:r w:rsidRPr="001625CE">
        <w:t xml:space="preserve"> </w:t>
      </w:r>
    </w:p>
    <w:p w14:paraId="74893CBD" w14:textId="77777777" w:rsidR="00417AA0" w:rsidRPr="001625CE" w:rsidRDefault="00417AA0" w:rsidP="00417AA0">
      <w:r w:rsidRPr="001625CE">
        <w:t>3</w:t>
      </w:r>
      <w:r w:rsidRPr="001625CE">
        <w:tab/>
        <w:t>to attract more youth to study science, technology, engineering and mathematics (STEM</w:t>
      </w:r>
      <w:proofErr w:type="gramStart"/>
      <w:r w:rsidRPr="001625CE">
        <w:t>);</w:t>
      </w:r>
      <w:proofErr w:type="gramEnd"/>
    </w:p>
    <w:p w14:paraId="4FEC1AD1" w14:textId="77777777" w:rsidR="00417AA0" w:rsidRPr="001625CE" w:rsidRDefault="00417AA0" w:rsidP="00417AA0">
      <w:r w:rsidRPr="001625CE">
        <w:t>4</w:t>
      </w:r>
      <w:r w:rsidRPr="001625CE">
        <w:tab/>
        <w:t>to encourage youth to take advantage of ICT opportunities to advance their development and promote innovation and economic development at national and international level,</w:t>
      </w:r>
    </w:p>
    <w:p w14:paraId="2FCD9D04" w14:textId="77777777" w:rsidR="00417AA0" w:rsidRPr="001625CE" w:rsidRDefault="00417AA0" w:rsidP="00417AA0">
      <w:pPr>
        <w:pStyle w:val="Call"/>
      </w:pPr>
      <w:r w:rsidRPr="001625CE">
        <w:t>invites Member States</w:t>
      </w:r>
    </w:p>
    <w:p w14:paraId="7E0D7B2A" w14:textId="77777777" w:rsidR="00417AA0" w:rsidRPr="001625CE" w:rsidRDefault="00417AA0" w:rsidP="00417AA0">
      <w:r w:rsidRPr="001625CE">
        <w:t>1</w:t>
      </w:r>
      <w:r w:rsidRPr="001625CE">
        <w:tab/>
        <w:t xml:space="preserve">to share best practices on national approaches targeting the use of ICT for the social and economic development of </w:t>
      </w:r>
      <w:proofErr w:type="gramStart"/>
      <w:r w:rsidRPr="001625CE">
        <w:t>youth;</w:t>
      </w:r>
      <w:proofErr w:type="gramEnd"/>
    </w:p>
    <w:p w14:paraId="663AFCDB" w14:textId="77777777" w:rsidR="00417AA0" w:rsidRPr="001625CE" w:rsidRDefault="00417AA0" w:rsidP="00417AA0">
      <w:r w:rsidRPr="001625CE">
        <w:t>2</w:t>
      </w:r>
      <w:r w:rsidRPr="001625CE">
        <w:tab/>
        <w:t xml:space="preserve">to develop strategies for using ICT as a tool for the educational, social and economic development of </w:t>
      </w:r>
      <w:proofErr w:type="gramStart"/>
      <w:r w:rsidRPr="001625CE">
        <w:t>youth;</w:t>
      </w:r>
      <w:proofErr w:type="gramEnd"/>
    </w:p>
    <w:p w14:paraId="00034E7B" w14:textId="77777777" w:rsidR="00417AA0" w:rsidRPr="001625CE" w:rsidRDefault="00417AA0" w:rsidP="00417AA0">
      <w:r w:rsidRPr="001625CE">
        <w:lastRenderedPageBreak/>
        <w:t>3</w:t>
      </w:r>
      <w:r w:rsidRPr="001625CE">
        <w:tab/>
        <w:t xml:space="preserve">to promote ICT for youth empowerment and involvement in the decision-making processes of the ICT </w:t>
      </w:r>
      <w:proofErr w:type="gramStart"/>
      <w:r w:rsidRPr="001625CE">
        <w:t>sector;</w:t>
      </w:r>
      <w:proofErr w:type="gramEnd"/>
    </w:p>
    <w:p w14:paraId="19E66DE6" w14:textId="77777777" w:rsidR="00417AA0" w:rsidRPr="001625CE" w:rsidRDefault="00417AA0" w:rsidP="00417AA0">
      <w:r w:rsidRPr="001625CE">
        <w:t>4</w:t>
      </w:r>
      <w:r w:rsidRPr="001625CE">
        <w:tab/>
        <w:t>to support ITU activities in field of ICT for the social and economic development of youth</w:t>
      </w:r>
      <w:ins w:id="77" w:author="Brouard, Ricarda" w:date="2022-09-09T09:12:00Z">
        <w:r w:rsidRPr="00120151">
          <w:t xml:space="preserve">, through the implementation of the ITU Youth Strategy and the Generation Connect Initiative; if possible, with extra-budgetary </w:t>
        </w:r>
        <w:proofErr w:type="gramStart"/>
        <w:r w:rsidRPr="00120151">
          <w:t>funds</w:t>
        </w:r>
      </w:ins>
      <w:r w:rsidRPr="001625CE">
        <w:t>;</w:t>
      </w:r>
      <w:proofErr w:type="gramEnd"/>
    </w:p>
    <w:p w14:paraId="3812C049" w14:textId="77777777" w:rsidR="00417AA0" w:rsidRPr="001625CE" w:rsidRDefault="00417AA0" w:rsidP="00417AA0">
      <w:r w:rsidRPr="001625CE">
        <w:t>5</w:t>
      </w:r>
      <w:r w:rsidRPr="001625CE">
        <w:tab/>
        <w:t xml:space="preserve">to consider adopting a youth delegate programme for the inclusion of young delegates, </w:t>
      </w:r>
      <w:proofErr w:type="gramStart"/>
      <w:r w:rsidRPr="001625CE">
        <w:t>taking into account</w:t>
      </w:r>
      <w:proofErr w:type="gramEnd"/>
      <w:r w:rsidRPr="001625CE">
        <w:t xml:space="preserve"> gender balance, in a country's official delegation to the major conferences of ITU, for raising awareness and knowledge and promoting interest in ICT among youth,</w:t>
      </w:r>
    </w:p>
    <w:p w14:paraId="42678CDE" w14:textId="77777777" w:rsidR="00417AA0" w:rsidRPr="001625CE" w:rsidRDefault="00417AA0" w:rsidP="00417AA0">
      <w:pPr>
        <w:pStyle w:val="Call"/>
      </w:pPr>
      <w:r w:rsidRPr="001625CE">
        <w:t>invites Academia</w:t>
      </w:r>
    </w:p>
    <w:p w14:paraId="199408CD" w14:textId="77777777" w:rsidR="00417AA0" w:rsidRPr="001625CE" w:rsidRDefault="00417AA0" w:rsidP="00417AA0">
      <w:r w:rsidRPr="001625CE">
        <w:t>1</w:t>
      </w:r>
      <w:r w:rsidRPr="001625CE">
        <w:tab/>
        <w:t xml:space="preserve">to continue providing the necessary structures for effective engagement with youth, through access to information, fellowships and recognition for participation in ITU </w:t>
      </w:r>
      <w:proofErr w:type="gramStart"/>
      <w:r w:rsidRPr="001625CE">
        <w:t>activities;</w:t>
      </w:r>
      <w:proofErr w:type="gramEnd"/>
    </w:p>
    <w:p w14:paraId="5F226661" w14:textId="77777777" w:rsidR="00417AA0" w:rsidRPr="001625CE" w:rsidRDefault="00417AA0" w:rsidP="00417AA0">
      <w:r w:rsidRPr="001625CE">
        <w:t>2</w:t>
      </w:r>
      <w:r w:rsidRPr="001625CE">
        <w:tab/>
        <w:t xml:space="preserve">to support youth networks so that they may act as community-based hubs and innovation centres for providing input to ITU's intellectual </w:t>
      </w:r>
      <w:proofErr w:type="gramStart"/>
      <w:r w:rsidRPr="001625CE">
        <w:t>processes;</w:t>
      </w:r>
      <w:proofErr w:type="gramEnd"/>
    </w:p>
    <w:p w14:paraId="45BE8323" w14:textId="77777777" w:rsidR="00417AA0" w:rsidRPr="001625CE" w:rsidRDefault="00417AA0" w:rsidP="00417AA0">
      <w:pPr>
        <w:rPr>
          <w:color w:val="222222"/>
          <w:shd w:val="clear" w:color="auto" w:fill="FFFFFF"/>
        </w:rPr>
      </w:pPr>
      <w:r w:rsidRPr="001625CE">
        <w:t>3</w:t>
      </w:r>
      <w:r w:rsidRPr="001625CE">
        <w:tab/>
      </w:r>
      <w:r w:rsidRPr="001625CE">
        <w:rPr>
          <w:color w:val="222222"/>
          <w:shd w:val="clear" w:color="auto" w:fill="FFFFFF"/>
        </w:rPr>
        <w:t>to involve young lecturers and researchers as well as students in relevant ITU activities and empower their effective participation therein, including through capacity building.</w:t>
      </w:r>
    </w:p>
    <w:p w14:paraId="38B99EC5" w14:textId="77777777" w:rsidR="00417AA0" w:rsidRDefault="00417AA0" w:rsidP="00417AA0">
      <w:pPr>
        <w:pStyle w:val="Reasons"/>
      </w:pPr>
    </w:p>
    <w:p w14:paraId="5BA18764" w14:textId="4539387F" w:rsidR="000607CB" w:rsidRDefault="00417AA0" w:rsidP="00417AA0">
      <w:pPr>
        <w:jc w:val="center"/>
      </w:pPr>
      <w:r>
        <w:t>______________</w:t>
      </w:r>
    </w:p>
    <w:sectPr w:rsidR="000607CB">
      <w:headerReference w:type="even" r:id="rId10"/>
      <w:headerReference w:type="default" r:id="rId11"/>
      <w:footerReference w:type="even" r:id="rId12"/>
      <w:footerReference w:type="default" r:id="rId13"/>
      <w:headerReference w:type="first" r:id="rId14"/>
      <w:footerReference w:type="first" r:id="rId15"/>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9EF0F" w14:textId="77777777" w:rsidR="004C0140" w:rsidRDefault="004C0140">
      <w:r>
        <w:separator/>
      </w:r>
    </w:p>
  </w:endnote>
  <w:endnote w:type="continuationSeparator" w:id="0">
    <w:p w14:paraId="53957B0E" w14:textId="77777777" w:rsidR="004C0140" w:rsidRDefault="004C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EE58" w14:textId="77777777" w:rsidR="00D75620" w:rsidRDefault="00D75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3707" w14:textId="77777777" w:rsidR="00D75620" w:rsidRDefault="00D756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0B95" w14:textId="77777777" w:rsidR="00754C0B" w:rsidRDefault="00AB2D04" w:rsidP="00AB2D0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Pr="00D75620">
        <w:rPr>
          <w:rStyle w:val="Hyperlink"/>
          <w:sz w:val="22"/>
          <w:szCs w:val="22"/>
          <w:lang w:val="en-GB"/>
        </w:rPr>
        <w:t>www.itu.int/plenipotentiary/</w:t>
      </w:r>
    </w:hyperlink>
    <w:r>
      <w:rPr>
        <w:sz w:val="20"/>
        <w:szCs w:val="20"/>
        <w:lang w:val="en-GB"/>
      </w:rPr>
      <w:t xml:space="preserve"> </w:t>
    </w:r>
    <w:r>
      <w:rPr>
        <w:rFonts w:ascii="Symbol" w:hAnsi="Symbol"/>
        <w:sz w:val="22"/>
        <w:szCs w:val="20"/>
        <w:lang w:val="en-GB"/>
      </w:rPr>
      <w:t></w:t>
    </w:r>
  </w:p>
  <w:p w14:paraId="68EE36DB" w14:textId="77777777"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A5FDB" w14:textId="77777777" w:rsidR="004C0140" w:rsidRDefault="004C0140">
      <w:r>
        <w:t>____________________</w:t>
      </w:r>
    </w:p>
  </w:footnote>
  <w:footnote w:type="continuationSeparator" w:id="0">
    <w:p w14:paraId="36213C71" w14:textId="77777777" w:rsidR="004C0140" w:rsidRDefault="004C0140">
      <w:r>
        <w:continuationSeparator/>
      </w:r>
    </w:p>
  </w:footnote>
  <w:footnote w:id="1">
    <w:p w14:paraId="399091DC" w14:textId="77777777" w:rsidR="00417AA0" w:rsidRPr="00FF6E8F" w:rsidRDefault="00417AA0" w:rsidP="00417AA0">
      <w:pPr>
        <w:pStyle w:val="FootnoteText"/>
        <w:rPr>
          <w:lang w:val="en-US"/>
        </w:rPr>
      </w:pPr>
      <w:r>
        <w:rPr>
          <w:rStyle w:val="FootnoteReference"/>
        </w:rPr>
        <w:t>1</w:t>
      </w:r>
      <w:r>
        <w:t xml:space="preserve"> </w:t>
      </w:r>
      <w:r>
        <w:tab/>
      </w:r>
      <w:r>
        <w:rPr>
          <w:lang w:val="en-US"/>
        </w:rPr>
        <w:t xml:space="preserve">These include the least developed countries, small island developing states, landlocked developing </w:t>
      </w:r>
      <w:proofErr w:type="gramStart"/>
      <w:r>
        <w:rPr>
          <w:lang w:val="en-US"/>
        </w:rPr>
        <w:t>countries</w:t>
      </w:r>
      <w:proofErr w:type="gramEnd"/>
      <w:r>
        <w:rPr>
          <w:lang w:val="en-US"/>
        </w:rPr>
        <w:t xml:space="preserve">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25C3" w14:textId="77777777" w:rsidR="00D75620" w:rsidRDefault="00D75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93DE" w14:textId="77777777" w:rsidR="000507C1" w:rsidRDefault="000507C1" w:rsidP="00CE1B90">
    <w:pPr>
      <w:pStyle w:val="Header"/>
    </w:pPr>
    <w:r>
      <w:fldChar w:fldCharType="begin"/>
    </w:r>
    <w:r>
      <w:instrText xml:space="preserve"> PAGE   \* MERGEFORMAT </w:instrText>
    </w:r>
    <w:r>
      <w:fldChar w:fldCharType="separate"/>
    </w:r>
    <w:r w:rsidR="006F794B">
      <w:rPr>
        <w:noProof/>
      </w:rPr>
      <w:t>2</w:t>
    </w:r>
    <w:r>
      <w:fldChar w:fldCharType="end"/>
    </w:r>
  </w:p>
  <w:p w14:paraId="0BC48079" w14:textId="77777777" w:rsidR="00CE1B90" w:rsidRDefault="00CE1B90" w:rsidP="004F7925">
    <w:pPr>
      <w:pStyle w:val="Header"/>
    </w:pPr>
    <w:r>
      <w:t>PP</w:t>
    </w:r>
    <w:r w:rsidR="000235EC">
      <w:t>22</w:t>
    </w:r>
    <w:r>
      <w:t>/90-E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571B" w14:textId="77777777" w:rsidR="00D75620" w:rsidRDefault="00D7562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ouard, Ricarda">
    <w15:presenceInfo w15:providerId="AD" w15:userId="S::ricarda.brouard@itu.int::886417f6-4fe6-47f8-93fa-a541586b3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00AF8"/>
    <w:rsid w:val="00001935"/>
    <w:rsid w:val="000048E4"/>
    <w:rsid w:val="00010B2A"/>
    <w:rsid w:val="00011208"/>
    <w:rsid w:val="000143FA"/>
    <w:rsid w:val="00014808"/>
    <w:rsid w:val="00015E97"/>
    <w:rsid w:val="000235EC"/>
    <w:rsid w:val="00041924"/>
    <w:rsid w:val="000507C1"/>
    <w:rsid w:val="00053B97"/>
    <w:rsid w:val="000607CB"/>
    <w:rsid w:val="00082EB9"/>
    <w:rsid w:val="000842DF"/>
    <w:rsid w:val="0008540E"/>
    <w:rsid w:val="00094B4F"/>
    <w:rsid w:val="000A1015"/>
    <w:rsid w:val="000B03F9"/>
    <w:rsid w:val="000B0A77"/>
    <w:rsid w:val="000B0D6C"/>
    <w:rsid w:val="000B596F"/>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2C28"/>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2121"/>
    <w:rsid w:val="003F5771"/>
    <w:rsid w:val="004014B0"/>
    <w:rsid w:val="004059B0"/>
    <w:rsid w:val="00417AA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B167B"/>
    <w:rsid w:val="004C0140"/>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81E8F"/>
    <w:rsid w:val="00586A98"/>
    <w:rsid w:val="00591C15"/>
    <w:rsid w:val="005927A4"/>
    <w:rsid w:val="00596B48"/>
    <w:rsid w:val="005B10E8"/>
    <w:rsid w:val="005B5026"/>
    <w:rsid w:val="005B661F"/>
    <w:rsid w:val="005C3315"/>
    <w:rsid w:val="005E1CC3"/>
    <w:rsid w:val="005F05C8"/>
    <w:rsid w:val="00604079"/>
    <w:rsid w:val="00617BE4"/>
    <w:rsid w:val="00620233"/>
    <w:rsid w:val="00627DF4"/>
    <w:rsid w:val="006404B0"/>
    <w:rsid w:val="0066499C"/>
    <w:rsid w:val="00676E68"/>
    <w:rsid w:val="006A7108"/>
    <w:rsid w:val="006B2035"/>
    <w:rsid w:val="006B40DA"/>
    <w:rsid w:val="006C5D5D"/>
    <w:rsid w:val="006E215D"/>
    <w:rsid w:val="006E57C8"/>
    <w:rsid w:val="006E70E1"/>
    <w:rsid w:val="006F565E"/>
    <w:rsid w:val="006F794B"/>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4741F"/>
    <w:rsid w:val="00950E0F"/>
    <w:rsid w:val="0096150D"/>
    <w:rsid w:val="009630FA"/>
    <w:rsid w:val="00967103"/>
    <w:rsid w:val="00967670"/>
    <w:rsid w:val="00970996"/>
    <w:rsid w:val="009800CC"/>
    <w:rsid w:val="00991BD3"/>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87124"/>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419D"/>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5620"/>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4312"/>
    <w:rsid w:val="00E3536D"/>
    <w:rsid w:val="00E44456"/>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4BC2"/>
    <w:rsid w:val="00F95ABE"/>
    <w:rsid w:val="00F9756D"/>
    <w:rsid w:val="00FB5F12"/>
    <w:rsid w:val="00FC5117"/>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2A00DA"/>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styleId="UnresolvedMention">
    <w:name w:val="Unresolved Mention"/>
    <w:basedOn w:val="DefaultParagraphFont"/>
    <w:uiPriority w:val="99"/>
    <w:semiHidden/>
    <w:unhideWhenUsed/>
    <w:rsid w:val="00D75620"/>
    <w:rPr>
      <w:color w:val="605E5C"/>
      <w:shd w:val="clear" w:color="auto" w:fill="E1DFDD"/>
    </w:rPr>
  </w:style>
  <w:style w:type="character" w:customStyle="1" w:styleId="href">
    <w:name w:val="href"/>
    <w:basedOn w:val="DefaultParagraphFont"/>
    <w:uiPriority w:val="99"/>
    <w:rsid w:val="00994560"/>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pp22.itu.in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523d8b4-15d9-487b-a77a-d7a7f82925c6">DPM</DPM_x0020_Author>
    <DPM_x0020_File_x0020_name xmlns="d523d8b4-15d9-487b-a77a-d7a7f82925c6">S22-PP-C-0090!!MSW-E</DPM_x0020_File_x0020_name>
    <DPM_x0020_Version xmlns="d523d8b4-15d9-487b-a77a-d7a7f82925c6">DPM_2022.05.12.01</DPM_x0020_Version>
    <lcf76f155ced4ddcb4097134ff3c332f xmlns="d523d8b4-15d9-487b-a77a-d7a7f82925c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9984AA076DB84F9F755CCCF73A4990" ma:contentTypeVersion="15" ma:contentTypeDescription="Create a new document." ma:contentTypeScope="" ma:versionID="266d9de7909db0ef6138ca777b180ded">
  <xsd:schema xmlns:xsd="http://www.w3.org/2001/XMLSchema" xmlns:xs="http://www.w3.org/2001/XMLSchema" xmlns:p="http://schemas.microsoft.com/office/2006/metadata/properties" xmlns:ns2="d523d8b4-15d9-487b-a77a-d7a7f82925c6" xmlns:ns3="341ef080-d7f6-42a0-8428-894c998dd238" targetNamespace="http://schemas.microsoft.com/office/2006/metadata/properties" ma:root="true" ma:fieldsID="ab2a35f972c00487802b179f083761d2" ns2:_="" ns3:_="">
    <xsd:import namespace="d523d8b4-15d9-487b-a77a-d7a7f82925c6"/>
    <xsd:import namespace="341ef080-d7f6-42a0-8428-894c998dd2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DPM_x0020_Author" minOccurs="0"/>
                <xsd:element ref="ns2:DPM_x0020_File_x0020_name" minOccurs="0"/>
                <xsd:element ref="ns2: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3d8b4-15d9-487b-a77a-d7a7f8292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PM_x0020_Author" ma:index="20" nillable="true" ma:displayName="DPM Author" ma:internalName="DPM_x0020_Author">
      <xsd:simpleType>
        <xsd:restriction base="dms:Text">
          <xsd:maxLength value="255"/>
        </xsd:restriction>
      </xsd:simpleType>
    </xsd:element>
    <xsd:element name="DPM_x0020_File_x0020_name" ma:index="21" nillable="true" ma:displayName="DPM File name" ma:internalName="DPM_x0020_File_x0020_name">
      <xsd:simpleType>
        <xsd:restriction base="dms:Text">
          <xsd:maxLength value="255"/>
        </xsd:restriction>
      </xsd:simpleType>
    </xsd:element>
    <xsd:element name="DPM_x0020_Version" ma:index="22" nillable="true" ma:displayName="DPM Version" ma:internalName="DPM_x0020_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ef080-d7f6-42a0-8428-894c998dd2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ba432-d4f2-491c-8a3a-f043d9d20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91D7A-649D-4B64-85EC-B8E6F28B08EC}"/>
</file>

<file path=customXml/itemProps3.xml><?xml version="1.0" encoding="utf-8"?>
<ds:datastoreItem xmlns:ds="http://schemas.openxmlformats.org/officeDocument/2006/customXml" ds:itemID="{73E13CBF-2418-4585-9F35-3E2180C1BA6E}"/>
</file>

<file path=docProps/app.xml><?xml version="1.0" encoding="utf-8"?>
<Properties xmlns="http://schemas.openxmlformats.org/officeDocument/2006/extended-properties" xmlns:vt="http://schemas.openxmlformats.org/officeDocument/2006/docPropsVTypes">
  <Template>Normal.dotm</Template>
  <TotalTime>2</TotalTime>
  <Pages>6</Pages>
  <Words>1920</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13120</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S22-PP-C-0090!!MSW-E</dc:title>
  <dc:subject>Plenipotentiary Conference (PP-22)</dc:subject>
  <dc:creator>Documents Proposals Manager (DPM)</dc:creator>
  <cp:keywords>DPM_v2022.8.31.2_prod</cp:keywords>
  <cp:lastModifiedBy>Brouard, Ricarda</cp:lastModifiedBy>
  <cp:revision>2</cp:revision>
  <dcterms:created xsi:type="dcterms:W3CDTF">2022-09-14T19:06:00Z</dcterms:created>
  <dcterms:modified xsi:type="dcterms:W3CDTF">2022-09-14T19:06:00Z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0x010100A69984AA076DB84F9F755CCCF73A4990</vt:lpwstr>
  </property>
</Properties>
</file>