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EA68E2" w14:paraId="209E8D5F" w14:textId="77777777" w:rsidTr="007A47E9">
        <w:trPr>
          <w:cantSplit/>
          <w:jc w:val="center"/>
        </w:trPr>
        <w:tc>
          <w:tcPr>
            <w:tcW w:w="6911" w:type="dxa"/>
          </w:tcPr>
          <w:p w14:paraId="754779FB" w14:textId="77777777" w:rsidR="00BD1614" w:rsidRPr="00EA68E2" w:rsidRDefault="00BD1614" w:rsidP="00EA68E2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EA68E2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EA68E2">
              <w:rPr>
                <w:b/>
                <w:smallCaps/>
                <w:sz w:val="30"/>
                <w:szCs w:val="30"/>
              </w:rPr>
              <w:t xml:space="preserve"> (PP-</w:t>
            </w:r>
            <w:r w:rsidR="002A7A1D" w:rsidRPr="00EA68E2">
              <w:rPr>
                <w:b/>
                <w:smallCaps/>
                <w:sz w:val="30"/>
                <w:szCs w:val="30"/>
              </w:rPr>
              <w:t>22</w:t>
            </w:r>
            <w:r w:rsidRPr="00EA68E2">
              <w:rPr>
                <w:b/>
                <w:smallCaps/>
                <w:sz w:val="30"/>
                <w:szCs w:val="30"/>
              </w:rPr>
              <w:t>)</w:t>
            </w:r>
            <w:r w:rsidRPr="00EA68E2">
              <w:rPr>
                <w:b/>
                <w:smallCaps/>
                <w:sz w:val="36"/>
              </w:rPr>
              <w:br/>
            </w:r>
            <w:r w:rsidR="002A7A1D" w:rsidRPr="00EA68E2">
              <w:rPr>
                <w:rFonts w:cs="Times New Roman Bold"/>
                <w:b/>
                <w:bCs/>
                <w:szCs w:val="24"/>
              </w:rPr>
              <w:t>Bucarest</w:t>
            </w:r>
            <w:r w:rsidRPr="00EA68E2">
              <w:rPr>
                <w:rFonts w:cs="Times New Roman Bold"/>
                <w:b/>
                <w:bCs/>
                <w:szCs w:val="24"/>
              </w:rPr>
              <w:t>, 2</w:t>
            </w:r>
            <w:r w:rsidR="002A7A1D" w:rsidRPr="00EA68E2">
              <w:rPr>
                <w:rFonts w:cs="Times New Roman Bold"/>
                <w:b/>
                <w:bCs/>
                <w:szCs w:val="24"/>
              </w:rPr>
              <w:t>6</w:t>
            </w:r>
            <w:r w:rsidRPr="00EA68E2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EA68E2">
              <w:rPr>
                <w:rFonts w:cs="Times New Roman Bold"/>
                <w:b/>
                <w:bCs/>
                <w:szCs w:val="24"/>
              </w:rPr>
              <w:t>septembre</w:t>
            </w:r>
            <w:r w:rsidRPr="00EA68E2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EA68E2">
              <w:rPr>
                <w:rFonts w:cs="Times New Roman Bold"/>
                <w:b/>
                <w:bCs/>
                <w:szCs w:val="24"/>
              </w:rPr>
              <w:t>–</w:t>
            </w:r>
            <w:r w:rsidRPr="00EA68E2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EA68E2">
              <w:rPr>
                <w:rFonts w:cs="Times New Roman Bold"/>
                <w:b/>
                <w:bCs/>
                <w:szCs w:val="24"/>
              </w:rPr>
              <w:t>1</w:t>
            </w:r>
            <w:r w:rsidR="002A7A1D" w:rsidRPr="00EA68E2">
              <w:rPr>
                <w:rFonts w:cs="Times New Roman Bold"/>
                <w:b/>
                <w:bCs/>
                <w:szCs w:val="24"/>
              </w:rPr>
              <w:t>4</w:t>
            </w:r>
            <w:r w:rsidRPr="00EA68E2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EA68E2">
              <w:rPr>
                <w:rFonts w:cs="Times New Roman Bold"/>
                <w:b/>
                <w:bCs/>
                <w:szCs w:val="24"/>
              </w:rPr>
              <w:t>octobre</w:t>
            </w:r>
            <w:r w:rsidRPr="00EA68E2">
              <w:rPr>
                <w:rFonts w:cs="Times New Roman Bold"/>
                <w:b/>
                <w:bCs/>
                <w:szCs w:val="24"/>
              </w:rPr>
              <w:t xml:space="preserve"> 20</w:t>
            </w:r>
            <w:r w:rsidR="002A7A1D" w:rsidRPr="00EA68E2">
              <w:rPr>
                <w:rFonts w:cs="Times New Roman Bold"/>
                <w:b/>
                <w:bCs/>
                <w:szCs w:val="24"/>
              </w:rPr>
              <w:t>22</w:t>
            </w:r>
          </w:p>
        </w:tc>
        <w:tc>
          <w:tcPr>
            <w:tcW w:w="3120" w:type="dxa"/>
          </w:tcPr>
          <w:p w14:paraId="521F94DC" w14:textId="77777777" w:rsidR="00BD1614" w:rsidRPr="00EA68E2" w:rsidRDefault="002A7A1D" w:rsidP="00EA68E2">
            <w:pPr>
              <w:spacing w:before="0"/>
              <w:rPr>
                <w:rFonts w:cstheme="minorHAnsi"/>
              </w:rPr>
            </w:pPr>
            <w:bookmarkStart w:id="2" w:name="ditulogo"/>
            <w:bookmarkEnd w:id="2"/>
            <w:r w:rsidRPr="00EA68E2">
              <w:rPr>
                <w:noProof/>
              </w:rPr>
              <w:drawing>
                <wp:inline distT="0" distB="0" distL="0" distR="0" wp14:anchorId="323F9374" wp14:editId="4C08A334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EA68E2" w14:paraId="009C69C7" w14:textId="77777777" w:rsidTr="007A47E9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7DA239FE" w14:textId="77777777" w:rsidR="00BD1614" w:rsidRPr="00EA68E2" w:rsidRDefault="00BD1614" w:rsidP="00EA68E2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397C639" w14:textId="77777777" w:rsidR="00BD1614" w:rsidRPr="00EA68E2" w:rsidRDefault="00BD1614" w:rsidP="00EA68E2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D1614" w:rsidRPr="00EA68E2" w14:paraId="118562B2" w14:textId="77777777" w:rsidTr="007A47E9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0B92AE72" w14:textId="77777777" w:rsidR="00BD1614" w:rsidRPr="00EA68E2" w:rsidRDefault="00BD1614" w:rsidP="00EA68E2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53AF2E8" w14:textId="77777777" w:rsidR="00BD1614" w:rsidRPr="00EA68E2" w:rsidRDefault="00BD1614" w:rsidP="00EA68E2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EA68E2" w14:paraId="76479EE2" w14:textId="77777777" w:rsidTr="007A47E9">
        <w:trPr>
          <w:cantSplit/>
          <w:jc w:val="center"/>
        </w:trPr>
        <w:tc>
          <w:tcPr>
            <w:tcW w:w="6911" w:type="dxa"/>
          </w:tcPr>
          <w:p w14:paraId="45280F88" w14:textId="77777777" w:rsidR="00BD1614" w:rsidRPr="00EA68E2" w:rsidRDefault="00BD1614" w:rsidP="00EA68E2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FR"/>
              </w:rPr>
            </w:pPr>
            <w:r w:rsidRPr="00EA68E2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14:paraId="2CE8B3D4" w14:textId="77777777" w:rsidR="00BD1614" w:rsidRPr="00EA68E2" w:rsidRDefault="00BD1614" w:rsidP="00EA68E2">
            <w:pPr>
              <w:spacing w:before="0"/>
              <w:rPr>
                <w:rFonts w:cstheme="minorHAnsi"/>
                <w:szCs w:val="24"/>
              </w:rPr>
            </w:pPr>
            <w:r w:rsidRPr="00EA68E2">
              <w:rPr>
                <w:rFonts w:cstheme="minorHAnsi"/>
                <w:b/>
                <w:szCs w:val="24"/>
              </w:rPr>
              <w:t>Document 95</w:t>
            </w:r>
            <w:r w:rsidR="005F63BD" w:rsidRPr="00EA68E2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EA68E2" w14:paraId="63F14DE4" w14:textId="77777777" w:rsidTr="007A47E9">
        <w:trPr>
          <w:cantSplit/>
          <w:jc w:val="center"/>
        </w:trPr>
        <w:tc>
          <w:tcPr>
            <w:tcW w:w="6911" w:type="dxa"/>
          </w:tcPr>
          <w:p w14:paraId="34A74042" w14:textId="77777777" w:rsidR="00BD1614" w:rsidRPr="00EA68E2" w:rsidRDefault="00BD1614" w:rsidP="00EA68E2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0F58FD12" w14:textId="77777777" w:rsidR="00BD1614" w:rsidRPr="00EA68E2" w:rsidRDefault="00BD1614" w:rsidP="00EA68E2">
            <w:pPr>
              <w:spacing w:before="0"/>
              <w:rPr>
                <w:rFonts w:cstheme="minorHAnsi"/>
                <w:b/>
                <w:szCs w:val="24"/>
              </w:rPr>
            </w:pPr>
            <w:r w:rsidRPr="00EA68E2">
              <w:rPr>
                <w:rFonts w:cstheme="minorHAnsi"/>
                <w:b/>
                <w:szCs w:val="24"/>
              </w:rPr>
              <w:t>16 septembre 2022</w:t>
            </w:r>
          </w:p>
        </w:tc>
      </w:tr>
      <w:tr w:rsidR="00BD1614" w:rsidRPr="00EA68E2" w14:paraId="6E7233A2" w14:textId="77777777" w:rsidTr="007A47E9">
        <w:trPr>
          <w:cantSplit/>
          <w:jc w:val="center"/>
        </w:trPr>
        <w:tc>
          <w:tcPr>
            <w:tcW w:w="6911" w:type="dxa"/>
          </w:tcPr>
          <w:p w14:paraId="3B460011" w14:textId="77777777" w:rsidR="00BD1614" w:rsidRPr="00EA68E2" w:rsidRDefault="00BD1614" w:rsidP="00EA68E2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077D56A9" w14:textId="77777777" w:rsidR="00BD1614" w:rsidRPr="00EA68E2" w:rsidRDefault="00BD1614" w:rsidP="00EA68E2">
            <w:pPr>
              <w:spacing w:before="0"/>
              <w:rPr>
                <w:rFonts w:cstheme="minorHAnsi"/>
                <w:b/>
                <w:szCs w:val="24"/>
              </w:rPr>
            </w:pPr>
            <w:r w:rsidRPr="00EA68E2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EA68E2" w14:paraId="1483201D" w14:textId="77777777" w:rsidTr="007A47E9">
        <w:trPr>
          <w:cantSplit/>
          <w:jc w:val="center"/>
        </w:trPr>
        <w:tc>
          <w:tcPr>
            <w:tcW w:w="10031" w:type="dxa"/>
            <w:gridSpan w:val="2"/>
          </w:tcPr>
          <w:p w14:paraId="2E33CE6E" w14:textId="77777777" w:rsidR="00BD1614" w:rsidRPr="00EA68E2" w:rsidRDefault="00BD1614" w:rsidP="00EA68E2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BD1614" w:rsidRPr="00EA68E2" w14:paraId="4432C2E3" w14:textId="77777777" w:rsidTr="007A47E9">
        <w:trPr>
          <w:cantSplit/>
          <w:jc w:val="center"/>
        </w:trPr>
        <w:tc>
          <w:tcPr>
            <w:tcW w:w="10031" w:type="dxa"/>
            <w:gridSpan w:val="2"/>
          </w:tcPr>
          <w:p w14:paraId="0573BD53" w14:textId="77777777" w:rsidR="00BD1614" w:rsidRPr="00EA68E2" w:rsidRDefault="00BD1614" w:rsidP="00EA68E2">
            <w:pPr>
              <w:pStyle w:val="Source"/>
            </w:pPr>
            <w:bookmarkStart w:id="4" w:name="dsource" w:colFirst="0" w:colLast="0"/>
            <w:bookmarkEnd w:id="3"/>
            <w:r w:rsidRPr="00EA68E2">
              <w:t>Canada</w:t>
            </w:r>
          </w:p>
        </w:tc>
      </w:tr>
      <w:tr w:rsidR="00BD1614" w:rsidRPr="00EA68E2" w14:paraId="34274E80" w14:textId="77777777" w:rsidTr="007A47E9">
        <w:trPr>
          <w:cantSplit/>
          <w:jc w:val="center"/>
        </w:trPr>
        <w:tc>
          <w:tcPr>
            <w:tcW w:w="10031" w:type="dxa"/>
            <w:gridSpan w:val="2"/>
          </w:tcPr>
          <w:p w14:paraId="6A6B5EF8" w14:textId="14EA618E" w:rsidR="00BD1614" w:rsidRPr="00EA68E2" w:rsidRDefault="00487544" w:rsidP="00EA68E2">
            <w:pPr>
              <w:pStyle w:val="Title1"/>
            </w:pPr>
            <w:bookmarkStart w:id="5" w:name="dtitle1" w:colFirst="0" w:colLast="0"/>
            <w:bookmarkEnd w:id="4"/>
            <w:r w:rsidRPr="00EA68E2">
              <w:t>proposition de modification de la</w:t>
            </w:r>
            <w:r w:rsidR="00BD1614" w:rsidRPr="00EA68E2">
              <w:t xml:space="preserve"> R</w:t>
            </w:r>
            <w:r w:rsidR="00DE3955" w:rsidRPr="00EA68E2">
              <w:t>é</w:t>
            </w:r>
            <w:r w:rsidR="00BD1614" w:rsidRPr="00EA68E2">
              <w:t>solution 94:</w:t>
            </w:r>
          </w:p>
        </w:tc>
      </w:tr>
      <w:tr w:rsidR="00BD1614" w:rsidRPr="00EA68E2" w14:paraId="5D14C72B" w14:textId="77777777" w:rsidTr="007A47E9">
        <w:trPr>
          <w:cantSplit/>
          <w:jc w:val="center"/>
        </w:trPr>
        <w:tc>
          <w:tcPr>
            <w:tcW w:w="10031" w:type="dxa"/>
            <w:gridSpan w:val="2"/>
          </w:tcPr>
          <w:p w14:paraId="62FB4862" w14:textId="47B9E984" w:rsidR="00BD1614" w:rsidRPr="00EA68E2" w:rsidRDefault="00487544" w:rsidP="00EA68E2">
            <w:pPr>
              <w:pStyle w:val="Title2"/>
            </w:pPr>
            <w:bookmarkStart w:id="6" w:name="dtitle2" w:colFirst="0" w:colLast="0"/>
            <w:bookmarkEnd w:id="5"/>
            <w:r w:rsidRPr="00EA68E2">
              <w:t>vÉrification des comptes de l'</w:t>
            </w:r>
            <w:r w:rsidR="00BD1614" w:rsidRPr="00EA68E2">
              <w:t>Union</w:t>
            </w:r>
          </w:p>
        </w:tc>
      </w:tr>
      <w:tr w:rsidR="00BD1614" w:rsidRPr="00EA68E2" w14:paraId="36273FE4" w14:textId="77777777" w:rsidTr="007A47E9">
        <w:trPr>
          <w:cantSplit/>
          <w:jc w:val="center"/>
        </w:trPr>
        <w:tc>
          <w:tcPr>
            <w:tcW w:w="10031" w:type="dxa"/>
            <w:gridSpan w:val="2"/>
          </w:tcPr>
          <w:p w14:paraId="0129A839" w14:textId="77777777" w:rsidR="00BD1614" w:rsidRPr="00EA68E2" w:rsidRDefault="00BD1614" w:rsidP="00EA68E2">
            <w:pPr>
              <w:pStyle w:val="Agendaitem"/>
              <w:rPr>
                <w:lang w:val="fr-FR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6A0B8D72" w14:textId="77777777" w:rsidR="00DE3955" w:rsidRPr="00EA68E2" w:rsidRDefault="00DE3955" w:rsidP="00EA68E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E3955" w:rsidRPr="00EA68E2" w14:paraId="48D2BB60" w14:textId="77777777" w:rsidTr="003D67EF">
        <w:tc>
          <w:tcPr>
            <w:tcW w:w="9350" w:type="dxa"/>
          </w:tcPr>
          <w:p w14:paraId="254053AE" w14:textId="50D02EE4" w:rsidR="00DE3955" w:rsidRPr="00EA68E2" w:rsidRDefault="00487544" w:rsidP="00EA68E2">
            <w:pPr>
              <w:rPr>
                <w:b/>
                <w:bCs/>
                <w:u w:val="single"/>
              </w:rPr>
            </w:pPr>
            <w:r w:rsidRPr="00EA68E2">
              <w:rPr>
                <w:b/>
                <w:bCs/>
                <w:u w:val="single"/>
              </w:rPr>
              <w:t>Résumé</w:t>
            </w:r>
            <w:r w:rsidR="00DE3955" w:rsidRPr="00EA68E2">
              <w:rPr>
                <w:b/>
                <w:bCs/>
              </w:rPr>
              <w:t>:</w:t>
            </w:r>
          </w:p>
          <w:p w14:paraId="6834B363" w14:textId="41A2FC78" w:rsidR="00DE3955" w:rsidRPr="00EA68E2" w:rsidRDefault="0031049D" w:rsidP="00EA68E2">
            <w:pPr>
              <w:spacing w:after="120"/>
            </w:pPr>
            <w:r w:rsidRPr="00EA68E2">
              <w:t>Il convient de mettre à jour la</w:t>
            </w:r>
            <w:r w:rsidR="00487544" w:rsidRPr="00EA68E2">
              <w:t xml:space="preserve"> version actuelle de la</w:t>
            </w:r>
            <w:r w:rsidR="00DE3955" w:rsidRPr="00EA68E2">
              <w:t xml:space="preserve"> Résolution 94</w:t>
            </w:r>
            <w:r w:rsidR="00051155" w:rsidRPr="00EA68E2">
              <w:t>,</w:t>
            </w:r>
            <w:r w:rsidR="00DE3955" w:rsidRPr="00EA68E2">
              <w:t xml:space="preserve"> </w:t>
            </w:r>
            <w:r w:rsidR="00487544" w:rsidRPr="00EA68E2">
              <w:t xml:space="preserve">pour </w:t>
            </w:r>
            <w:r w:rsidR="00051155" w:rsidRPr="00EA68E2">
              <w:t xml:space="preserve">tenir compte </w:t>
            </w:r>
            <w:r w:rsidR="00487544" w:rsidRPr="00EA68E2">
              <w:t>de l'excellent travail de vérification</w:t>
            </w:r>
            <w:r w:rsidR="00051155" w:rsidRPr="00EA68E2">
              <w:t xml:space="preserve"> des comptes</w:t>
            </w:r>
            <w:r w:rsidR="00487544" w:rsidRPr="00EA68E2">
              <w:t xml:space="preserve"> effectué par la</w:t>
            </w:r>
            <w:r w:rsidR="00DE3955" w:rsidRPr="00EA68E2">
              <w:t xml:space="preserve"> </w:t>
            </w:r>
            <w:r w:rsidR="00487544" w:rsidRPr="00EA68E2">
              <w:t>Cour des comptes de l'Italie</w:t>
            </w:r>
            <w:r w:rsidR="00DE3955" w:rsidRPr="00EA68E2">
              <w:t xml:space="preserve"> </w:t>
            </w:r>
            <w:r w:rsidR="00487544" w:rsidRPr="00EA68E2">
              <w:t>de</w:t>
            </w:r>
            <w:r w:rsidR="0028739B" w:rsidRPr="00EA68E2">
              <w:t> </w:t>
            </w:r>
            <w:r w:rsidR="00DE3955" w:rsidRPr="00EA68E2">
              <w:t xml:space="preserve">2012 </w:t>
            </w:r>
            <w:r w:rsidR="00487544" w:rsidRPr="00EA68E2">
              <w:t>à</w:t>
            </w:r>
            <w:r w:rsidR="00DE3955" w:rsidRPr="00EA68E2">
              <w:t xml:space="preserve"> 2021.</w:t>
            </w:r>
          </w:p>
        </w:tc>
      </w:tr>
    </w:tbl>
    <w:p w14:paraId="7271A76C" w14:textId="15A88237" w:rsidR="00BD1614" w:rsidRPr="00EA68E2" w:rsidRDefault="00BD1614" w:rsidP="00EA68E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EA68E2">
        <w:br w:type="page"/>
      </w:r>
    </w:p>
    <w:p w14:paraId="2450226C" w14:textId="77777777" w:rsidR="0061750B" w:rsidRPr="00EA68E2" w:rsidRDefault="002A063E" w:rsidP="00EA68E2">
      <w:pPr>
        <w:pStyle w:val="Proposal"/>
      </w:pPr>
      <w:r w:rsidRPr="00EA68E2">
        <w:lastRenderedPageBreak/>
        <w:t>MOD</w:t>
      </w:r>
      <w:r w:rsidRPr="00EA68E2">
        <w:tab/>
        <w:t>CAN/95/1</w:t>
      </w:r>
    </w:p>
    <w:p w14:paraId="31454D45" w14:textId="565F7DAB" w:rsidR="00201236" w:rsidRPr="00EA68E2" w:rsidRDefault="002A063E" w:rsidP="00EA68E2">
      <w:pPr>
        <w:pStyle w:val="ResNo"/>
      </w:pPr>
      <w:bookmarkStart w:id="8" w:name="_Toc407016210"/>
      <w:r w:rsidRPr="00EA68E2">
        <w:t xml:space="preserve">RÉSOLUTION </w:t>
      </w:r>
      <w:r w:rsidRPr="00EA68E2">
        <w:rPr>
          <w:rStyle w:val="href0"/>
        </w:rPr>
        <w:t>94</w:t>
      </w:r>
      <w:r w:rsidRPr="00EA68E2">
        <w:t xml:space="preserve"> </w:t>
      </w:r>
      <w:bookmarkEnd w:id="8"/>
      <w:r w:rsidRPr="00EA68E2">
        <w:t xml:space="preserve">(RÉV. </w:t>
      </w:r>
      <w:del w:id="9" w:author="French" w:date="2022-09-19T09:29:00Z">
        <w:r w:rsidRPr="00EA68E2" w:rsidDel="00DE3955">
          <w:delText>DUBAÏ, 201</w:delText>
        </w:r>
      </w:del>
      <w:del w:id="10" w:author="French" w:date="2022-09-19T09:30:00Z">
        <w:r w:rsidRPr="00EA68E2" w:rsidDel="00DE3955">
          <w:delText>8</w:delText>
        </w:r>
      </w:del>
      <w:ins w:id="11" w:author="French" w:date="2022-09-19T09:30:00Z">
        <w:r w:rsidR="00DE3955" w:rsidRPr="00EA68E2">
          <w:t>Bucarest, 2022</w:t>
        </w:r>
      </w:ins>
      <w:r w:rsidRPr="00EA68E2">
        <w:t>)</w:t>
      </w:r>
    </w:p>
    <w:p w14:paraId="4AB22735" w14:textId="77777777" w:rsidR="00201236" w:rsidRPr="00EA68E2" w:rsidRDefault="002A063E" w:rsidP="00EA68E2">
      <w:pPr>
        <w:pStyle w:val="Restitle"/>
      </w:pPr>
      <w:bookmarkStart w:id="12" w:name="_Toc165351462"/>
      <w:bookmarkStart w:id="13" w:name="_Toc407016211"/>
      <w:r w:rsidRPr="00EA68E2">
        <w:t>Vérification des comptes de l'Union</w:t>
      </w:r>
      <w:bookmarkEnd w:id="12"/>
      <w:bookmarkEnd w:id="13"/>
    </w:p>
    <w:p w14:paraId="2F96FF9C" w14:textId="0FA130F5" w:rsidR="00273245" w:rsidRPr="00EA68E2" w:rsidRDefault="002A063E" w:rsidP="00EA68E2">
      <w:pPr>
        <w:pStyle w:val="Normalaftertitle"/>
      </w:pPr>
      <w:r w:rsidRPr="00EA68E2">
        <w:t>La Conférence de plénipotentiaires de l'Union internationale des télécommunications (</w:t>
      </w:r>
      <w:del w:id="14" w:author="French" w:date="2022-09-19T09:30:00Z">
        <w:r w:rsidRPr="00EA68E2" w:rsidDel="00DE3955">
          <w:delText>Dubaï, 2018</w:delText>
        </w:r>
      </w:del>
      <w:ins w:id="15" w:author="French" w:date="2022-09-19T09:30:00Z">
        <w:r w:rsidR="00DE3955" w:rsidRPr="00EA68E2">
          <w:t>Bucarest, 2022</w:t>
        </w:r>
      </w:ins>
      <w:r w:rsidRPr="00EA68E2">
        <w:t>),</w:t>
      </w:r>
    </w:p>
    <w:p w14:paraId="4ED8D7F7" w14:textId="77777777" w:rsidR="00273245" w:rsidRPr="00EA68E2" w:rsidRDefault="002A063E" w:rsidP="00EA68E2">
      <w:pPr>
        <w:pStyle w:val="Call"/>
      </w:pPr>
      <w:r w:rsidRPr="00EA68E2">
        <w:t>considérant</w:t>
      </w:r>
    </w:p>
    <w:p w14:paraId="6FE205D4" w14:textId="4C8EBEB3" w:rsidR="00273245" w:rsidRPr="00EA68E2" w:rsidRDefault="00DE3955" w:rsidP="00EA68E2">
      <w:ins w:id="16" w:author="French" w:date="2022-09-19T09:30:00Z">
        <w:r w:rsidRPr="00EA68E2">
          <w:rPr>
            <w:i/>
            <w:iCs/>
          </w:rPr>
          <w:t>a)</w:t>
        </w:r>
        <w:r w:rsidRPr="00EA68E2">
          <w:tab/>
        </w:r>
      </w:ins>
      <w:r w:rsidR="002A063E" w:rsidRPr="00EA68E2">
        <w:t xml:space="preserve">que le vérificateur extérieur des comptes depuis 2012, à savoir la Cour des comptes de l'Italie, qui est membre du Groupe des vérificateurs extérieurs des comptes de l'Organisation des Nations Unies, a vérifié </w:t>
      </w:r>
      <w:r w:rsidR="00051155" w:rsidRPr="00EA68E2">
        <w:t xml:space="preserve">avec beaucoup de soin, de compétence et de précision </w:t>
      </w:r>
      <w:r w:rsidR="002A063E" w:rsidRPr="00EA68E2">
        <w:t>les comptes de l'Union pour les années 2012, 2013, 2014, 2015, 2016</w:t>
      </w:r>
      <w:del w:id="17" w:author="French" w:date="2022-09-19T09:31:00Z">
        <w:r w:rsidR="002A063E" w:rsidRPr="00EA68E2" w:rsidDel="00DE3955">
          <w:delText xml:space="preserve"> et</w:delText>
        </w:r>
      </w:del>
      <w:ins w:id="18" w:author="French" w:date="2022-09-19T09:31:00Z">
        <w:r w:rsidRPr="00EA68E2">
          <w:t>,</w:t>
        </w:r>
      </w:ins>
      <w:r w:rsidR="002A063E" w:rsidRPr="00EA68E2">
        <w:t xml:space="preserve"> 2017,</w:t>
      </w:r>
      <w:ins w:id="19" w:author="French" w:date="2022-09-19T09:32:00Z">
        <w:r w:rsidRPr="00EA68E2">
          <w:t xml:space="preserve"> 2018, 2019, 2020 et 2021</w:t>
        </w:r>
      </w:ins>
      <w:ins w:id="20" w:author="French" w:date="2022-09-19T09:31:00Z">
        <w:r w:rsidRPr="00EA68E2">
          <w:t>;</w:t>
        </w:r>
      </w:ins>
    </w:p>
    <w:p w14:paraId="6121887E" w14:textId="5F88F5CC" w:rsidR="00DE3955" w:rsidRPr="00EA68E2" w:rsidRDefault="00DE3955" w:rsidP="00EA68E2">
      <w:pPr>
        <w:rPr>
          <w:ins w:id="21" w:author="French" w:date="2022-09-19T09:30:00Z"/>
          <w:rPrChange w:id="22" w:author="F." w:date="2022-09-19T18:08:00Z">
            <w:rPr>
              <w:ins w:id="23" w:author="French" w:date="2022-09-19T09:30:00Z"/>
              <w:lang w:val="en-US"/>
            </w:rPr>
          </w:rPrChange>
        </w:rPr>
      </w:pPr>
      <w:ins w:id="24" w:author="French" w:date="2022-09-19T09:31:00Z">
        <w:r w:rsidRPr="00EA68E2">
          <w:rPr>
            <w:i/>
            <w:iCs/>
            <w:rPrChange w:id="25" w:author="F." w:date="2022-09-19T18:08:00Z">
              <w:rPr>
                <w:i/>
                <w:iCs/>
                <w:lang w:val="en-US"/>
              </w:rPr>
            </w:rPrChange>
          </w:rPr>
          <w:t>b)</w:t>
        </w:r>
        <w:r w:rsidRPr="00EA68E2">
          <w:rPr>
            <w:rPrChange w:id="26" w:author="F." w:date="2022-09-19T18:08:00Z">
              <w:rPr>
                <w:lang w:val="en-US"/>
              </w:rPr>
            </w:rPrChange>
          </w:rPr>
          <w:tab/>
        </w:r>
      </w:ins>
      <w:ins w:id="27" w:author="F." w:date="2022-09-19T18:00:00Z">
        <w:r w:rsidR="00062CA9" w:rsidRPr="00EA68E2">
          <w:t>qu</w:t>
        </w:r>
      </w:ins>
      <w:ins w:id="28" w:author="French" w:date="2022-09-20T07:51:00Z">
        <w:r w:rsidR="0028739B" w:rsidRPr="00EA68E2">
          <w:t>'</w:t>
        </w:r>
      </w:ins>
      <w:ins w:id="29" w:author="F." w:date="2022-09-19T18:00:00Z">
        <w:r w:rsidR="00B05C28" w:rsidRPr="00EA68E2">
          <w:rPr>
            <w:rPrChange w:id="30" w:author="F." w:date="2022-09-19T18:08:00Z">
              <w:rPr>
                <w:lang w:val="en-US"/>
              </w:rPr>
            </w:rPrChange>
          </w:rPr>
          <w:t xml:space="preserve">à l'issue d'un processus de </w:t>
        </w:r>
      </w:ins>
      <w:ins w:id="31" w:author="F." w:date="2022-09-19T18:01:00Z">
        <w:r w:rsidR="00062CA9" w:rsidRPr="00EA68E2">
          <w:t>sé</w:t>
        </w:r>
        <w:r w:rsidR="00B05C28" w:rsidRPr="00EA68E2">
          <w:rPr>
            <w:rPrChange w:id="32" w:author="F." w:date="2022-09-19T18:08:00Z">
              <w:rPr>
                <w:lang w:val="en-US"/>
              </w:rPr>
            </w:rPrChange>
          </w:rPr>
          <w:t xml:space="preserve">lection et de </w:t>
        </w:r>
      </w:ins>
      <w:ins w:id="33" w:author="F." w:date="2022-09-19T18:06:00Z">
        <w:r w:rsidR="00062CA9" w:rsidRPr="00EA68E2">
          <w:t>nomination</w:t>
        </w:r>
      </w:ins>
      <w:ins w:id="34" w:author="F." w:date="2022-09-19T18:01:00Z">
        <w:r w:rsidR="00B05C28" w:rsidRPr="00EA68E2">
          <w:rPr>
            <w:rPrChange w:id="35" w:author="F." w:date="2022-09-19T18:08:00Z">
              <w:rPr>
                <w:lang w:val="en-US"/>
              </w:rPr>
            </w:rPrChange>
          </w:rPr>
          <w:t xml:space="preserve"> ouvert, </w:t>
        </w:r>
        <w:r w:rsidR="00062CA9" w:rsidRPr="00EA68E2">
          <w:t>é</w:t>
        </w:r>
        <w:r w:rsidR="00B05C28" w:rsidRPr="00EA68E2">
          <w:rPr>
            <w:rPrChange w:id="36" w:author="F." w:date="2022-09-19T18:08:00Z">
              <w:rPr>
                <w:lang w:val="en-US"/>
              </w:rPr>
            </w:rPrChange>
          </w:rPr>
          <w:t xml:space="preserve">quitable et transparent, le </w:t>
        </w:r>
        <w:r w:rsidR="00B05C28" w:rsidRPr="00EA68E2">
          <w:t>Bureau national de contrôle des fi</w:t>
        </w:r>
        <w:r w:rsidR="00B05C28" w:rsidRPr="00EA68E2">
          <w:rPr>
            <w:rPrChange w:id="37" w:author="F." w:date="2022-09-19T18:08:00Z">
              <w:rPr>
                <w:lang w:val="en-US"/>
              </w:rPr>
            </w:rPrChange>
          </w:rPr>
          <w:t xml:space="preserve">nances publiques du </w:t>
        </w:r>
      </w:ins>
      <w:ins w:id="38" w:author="F." w:date="2022-09-19T18:07:00Z">
        <w:r w:rsidR="00062CA9" w:rsidRPr="00EA68E2">
          <w:t>Royaume-Uni</w:t>
        </w:r>
        <w:r w:rsidR="00062CA9" w:rsidRPr="00EA68E2">
          <w:rPr>
            <w:rPrChange w:id="39" w:author="F." w:date="2022-09-19T18:08:00Z">
              <w:rPr>
                <w:lang w:val="en-US"/>
              </w:rPr>
            </w:rPrChange>
          </w:rPr>
          <w:t xml:space="preserve"> a été nommé pour un </w:t>
        </w:r>
      </w:ins>
      <w:ins w:id="40" w:author="F." w:date="2022-09-19T18:08:00Z">
        <w:r w:rsidR="00062CA9" w:rsidRPr="00EA68E2">
          <w:rPr>
            <w:rPrChange w:id="41" w:author="F." w:date="2022-09-19T18:08:00Z">
              <w:rPr>
                <w:lang w:val="en-US"/>
              </w:rPr>
            </w:rPrChange>
          </w:rPr>
          <w:t>mandat</w:t>
        </w:r>
      </w:ins>
      <w:ins w:id="42" w:author="F." w:date="2022-09-19T18:07:00Z">
        <w:r w:rsidR="00062CA9" w:rsidRPr="00EA68E2">
          <w:rPr>
            <w:rPrChange w:id="43" w:author="F." w:date="2022-09-19T18:08:00Z">
              <w:rPr>
                <w:lang w:val="en-US"/>
              </w:rPr>
            </w:rPrChange>
          </w:rPr>
          <w:t xml:space="preserve"> </w:t>
        </w:r>
      </w:ins>
      <w:ins w:id="44" w:author="F." w:date="2022-09-19T18:08:00Z">
        <w:r w:rsidR="00062CA9" w:rsidRPr="00EA68E2">
          <w:rPr>
            <w:rPrChange w:id="45" w:author="F." w:date="2022-09-19T18:08:00Z">
              <w:rPr>
                <w:lang w:val="en-US"/>
              </w:rPr>
            </w:rPrChange>
          </w:rPr>
          <w:t xml:space="preserve">de quatre ans par le Conseil de l'UIT, à sa session de 2020, pour </w:t>
        </w:r>
      </w:ins>
      <w:ins w:id="46" w:author="F." w:date="2022-09-19T18:09:00Z">
        <w:r w:rsidR="00062CA9" w:rsidRPr="00EA68E2">
          <w:t>vérifier</w:t>
        </w:r>
      </w:ins>
      <w:ins w:id="47" w:author="F." w:date="2022-09-19T18:08:00Z">
        <w:r w:rsidR="00062CA9" w:rsidRPr="00EA68E2">
          <w:rPr>
            <w:rPrChange w:id="48" w:author="F." w:date="2022-09-19T18:08:00Z">
              <w:rPr>
                <w:lang w:val="en-US"/>
              </w:rPr>
            </w:rPrChange>
          </w:rPr>
          <w:t xml:space="preserve"> les comptes de l'Union à </w:t>
        </w:r>
      </w:ins>
      <w:ins w:id="49" w:author="Deturche-Nazer, Anne-Marie" w:date="2022-09-19T19:03:00Z">
        <w:r w:rsidR="00051155" w:rsidRPr="00EA68E2">
          <w:t>compter</w:t>
        </w:r>
      </w:ins>
      <w:ins w:id="50" w:author="F." w:date="2022-09-19T18:08:00Z">
        <w:r w:rsidR="00062CA9" w:rsidRPr="00EA68E2">
          <w:rPr>
            <w:rPrChange w:id="51" w:author="F." w:date="2022-09-19T18:08:00Z">
              <w:rPr>
                <w:lang w:val="en-US"/>
              </w:rPr>
            </w:rPrChange>
          </w:rPr>
          <w:t xml:space="preserve"> de 2022,</w:t>
        </w:r>
      </w:ins>
    </w:p>
    <w:p w14:paraId="4D0693D2" w14:textId="149988CB" w:rsidR="00273245" w:rsidRPr="00EA68E2" w:rsidRDefault="002A063E" w:rsidP="00EA68E2">
      <w:pPr>
        <w:pStyle w:val="Call"/>
      </w:pPr>
      <w:r w:rsidRPr="00EA68E2">
        <w:t>reconnaissant</w:t>
      </w:r>
    </w:p>
    <w:p w14:paraId="1061B83B" w14:textId="77777777" w:rsidR="00273245" w:rsidRPr="00EA68E2" w:rsidRDefault="002A063E" w:rsidP="00EA68E2">
      <w:r w:rsidRPr="00EA68E2">
        <w:t>que seule la Conférence de plénipotentiaires peut prendre la décision relative à la nomination du vérificateur extérieur des comptes,</w:t>
      </w:r>
    </w:p>
    <w:p w14:paraId="0FE57A37" w14:textId="77777777" w:rsidR="00273245" w:rsidRPr="00EA68E2" w:rsidRDefault="002A063E" w:rsidP="00EA68E2">
      <w:pPr>
        <w:pStyle w:val="Call"/>
      </w:pPr>
      <w:r w:rsidRPr="00EA68E2">
        <w:t>décide d'exprimer</w:t>
      </w:r>
    </w:p>
    <w:p w14:paraId="718E4E18" w14:textId="77777777" w:rsidR="00273245" w:rsidRPr="00EA68E2" w:rsidRDefault="002A063E" w:rsidP="00EA68E2">
      <w:r w:rsidRPr="00EA68E2">
        <w:t>ses vifs remerciements et sa profonde gratitude à la Cour des comptes de l'Italie pour la vérification des comptes de l'Union,</w:t>
      </w:r>
    </w:p>
    <w:p w14:paraId="7B56DECF" w14:textId="1D04B1CA" w:rsidR="00273245" w:rsidRPr="00EA68E2" w:rsidDel="00DE3955" w:rsidRDefault="002A063E" w:rsidP="00EA68E2">
      <w:pPr>
        <w:pStyle w:val="Call"/>
        <w:rPr>
          <w:del w:id="52" w:author="French" w:date="2022-09-19T09:33:00Z"/>
        </w:rPr>
      </w:pPr>
      <w:del w:id="53" w:author="French" w:date="2022-09-19T09:33:00Z">
        <w:r w:rsidRPr="00EA68E2" w:rsidDel="00DE3955">
          <w:delText>charge le Conseil de l'UIT</w:delText>
        </w:r>
      </w:del>
    </w:p>
    <w:p w14:paraId="4EAEA136" w14:textId="1F76E9CA" w:rsidR="00273245" w:rsidRPr="00EA68E2" w:rsidDel="00DE3955" w:rsidRDefault="002A063E" w:rsidP="00EA68E2">
      <w:pPr>
        <w:rPr>
          <w:del w:id="54" w:author="French" w:date="2022-09-19T09:33:00Z"/>
        </w:rPr>
      </w:pPr>
      <w:del w:id="55" w:author="French" w:date="2022-09-19T09:33:00Z">
        <w:r w:rsidRPr="00EA68E2" w:rsidDel="00DE3955">
          <w:delText>de nommer à sa session de 2019, à l'issue d'un processus de sélection ouvert, équitable et transparent, un nouveau vérificateur extérieur des comptes pour un mandat de quatre ans, renouvelable</w:delText>
        </w:r>
        <w:r w:rsidRPr="00EA68E2" w:rsidDel="00DE3955">
          <w:rPr>
            <w:color w:val="000000"/>
          </w:rPr>
          <w:delText xml:space="preserve"> sans processus d'appel d'offres pour une période de deux ans ainsi que pour une nouvelle période supplémentaire de deux ans,</w:delText>
        </w:r>
      </w:del>
    </w:p>
    <w:p w14:paraId="1C6B71C1" w14:textId="77777777" w:rsidR="00273245" w:rsidRPr="00EA68E2" w:rsidRDefault="002A063E" w:rsidP="00EA68E2">
      <w:pPr>
        <w:pStyle w:val="Call"/>
      </w:pPr>
      <w:r w:rsidRPr="00EA68E2">
        <w:t>charge le Secrétaire général</w:t>
      </w:r>
    </w:p>
    <w:p w14:paraId="60F7CA7C" w14:textId="77777777" w:rsidR="00273245" w:rsidRPr="00EA68E2" w:rsidRDefault="002A063E" w:rsidP="00EA68E2">
      <w:r w:rsidRPr="00EA68E2">
        <w:t>1</w:t>
      </w:r>
      <w:r w:rsidRPr="00EA68E2">
        <w:tab/>
        <w:t>de porter la présente résolution à la connaissance du Président de la Cour des comptes de l'Italie;</w:t>
      </w:r>
    </w:p>
    <w:p w14:paraId="1D1FDAEE" w14:textId="77777777" w:rsidR="00273245" w:rsidRPr="00EA68E2" w:rsidRDefault="002A063E" w:rsidP="00EA68E2">
      <w:r w:rsidRPr="00EA68E2">
        <w:t>2</w:t>
      </w:r>
      <w:r w:rsidRPr="00EA68E2">
        <w:tab/>
        <w:t>de publier chaque année, et après leur examen par le Conseil, les rapports du vérificateur extérieur des comptes, sur une page web du site Internet de l'Union accessible au public.</w:t>
      </w:r>
    </w:p>
    <w:p w14:paraId="2D31B1DA" w14:textId="77777777" w:rsidR="002A063E" w:rsidRPr="00EA68E2" w:rsidRDefault="002A063E" w:rsidP="00EA68E2">
      <w:pPr>
        <w:pStyle w:val="Reasons"/>
      </w:pPr>
    </w:p>
    <w:p w14:paraId="6680D627" w14:textId="77777777" w:rsidR="002A063E" w:rsidRPr="00EA68E2" w:rsidRDefault="002A063E" w:rsidP="00EA68E2">
      <w:pPr>
        <w:jc w:val="center"/>
      </w:pPr>
      <w:r w:rsidRPr="00EA68E2">
        <w:t>______________</w:t>
      </w:r>
    </w:p>
    <w:sectPr w:rsidR="002A063E" w:rsidRPr="00EA68E2">
      <w:headerReference w:type="default" r:id="rId11"/>
      <w:footerReference w:type="default" r:id="rId12"/>
      <w:footerReference w:type="first" r:id="rId13"/>
      <w:pgSz w:w="11907" w:h="16840" w:code="9"/>
      <w:pgMar w:top="1418" w:right="1134" w:bottom="113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6C64" w14:textId="77777777" w:rsidR="001F6852" w:rsidRDefault="001F6852">
      <w:r>
        <w:separator/>
      </w:r>
    </w:p>
  </w:endnote>
  <w:endnote w:type="continuationSeparator" w:id="0">
    <w:p w14:paraId="47243617" w14:textId="77777777" w:rsidR="001F6852" w:rsidRDefault="001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6" w:name="_Hlk114472474"/>
  <w:p w14:paraId="4F39D6DA" w14:textId="19AA654E" w:rsidR="00901E77" w:rsidRPr="00487544" w:rsidRDefault="00DE3955" w:rsidP="00DE3955">
    <w:pPr>
      <w:pStyle w:val="Footer"/>
      <w:rPr>
        <w:lang w:val="en-US"/>
      </w:rPr>
    </w:pPr>
    <w:r>
      <w:fldChar w:fldCharType="begin"/>
    </w:r>
    <w:r w:rsidRPr="00487544">
      <w:rPr>
        <w:lang w:val="en-US"/>
      </w:rPr>
      <w:instrText xml:space="preserve"> FILENAME \p  \* MERGEFORMAT </w:instrText>
    </w:r>
    <w:r>
      <w:fldChar w:fldCharType="separate"/>
    </w:r>
    <w:r w:rsidR="00EA68E2">
      <w:rPr>
        <w:lang w:val="en-US"/>
      </w:rPr>
      <w:t>P:\FRA\SG\CONF-SG\PP22\000\095F.docx</w:t>
    </w:r>
    <w:r>
      <w:fldChar w:fldCharType="end"/>
    </w:r>
    <w:bookmarkEnd w:id="56"/>
    <w:r w:rsidRPr="00487544">
      <w:rPr>
        <w:lang w:val="en-US"/>
      </w:rPr>
      <w:t xml:space="preserve"> (512391)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ADCC" w14:textId="77777777" w:rsidR="000D15FB" w:rsidRDefault="000D15FB" w:rsidP="007575CC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7575CC" w:rsidRPr="007575CC">
        <w:rPr>
          <w:rStyle w:val="Hyperlink"/>
          <w:sz w:val="22"/>
          <w:szCs w:val="22"/>
          <w:lang w:val="en-GB"/>
        </w:rPr>
        <w:t>www.itu.int/pl</w:t>
      </w:r>
      <w:r w:rsidR="007575CC" w:rsidRPr="007575CC">
        <w:rPr>
          <w:rStyle w:val="Hyperlink"/>
          <w:sz w:val="22"/>
          <w:szCs w:val="22"/>
          <w:lang w:val="en-GB"/>
        </w:rPr>
        <w:t>e</w:t>
      </w:r>
      <w:r w:rsidR="007575CC" w:rsidRPr="007575CC">
        <w:rPr>
          <w:rStyle w:val="Hyperlink"/>
          <w:sz w:val="22"/>
          <w:szCs w:val="22"/>
          <w:lang w:val="en-GB"/>
        </w:rPr>
        <w:t>nipotentiary/</w:t>
      </w:r>
    </w:hyperlink>
    <w:r w:rsidR="007575CC" w:rsidRPr="007575CC">
      <w:rPr>
        <w:color w:val="0000FF"/>
        <w:sz w:val="22"/>
        <w:szCs w:val="22"/>
        <w:u w:val="single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E879" w14:textId="77777777" w:rsidR="001F6852" w:rsidRDefault="001F6852">
      <w:r>
        <w:t>____________________</w:t>
      </w:r>
    </w:p>
  </w:footnote>
  <w:footnote w:type="continuationSeparator" w:id="0">
    <w:p w14:paraId="3472731D" w14:textId="77777777" w:rsidR="001F6852" w:rsidRDefault="001F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8D8C" w14:textId="25BD9032"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03109">
      <w:rPr>
        <w:noProof/>
      </w:rPr>
      <w:t>2</w:t>
    </w:r>
    <w:r>
      <w:fldChar w:fldCharType="end"/>
    </w:r>
  </w:p>
  <w:p w14:paraId="11F1F487" w14:textId="77777777" w:rsidR="00BD1614" w:rsidRDefault="00BD1614" w:rsidP="001E2226">
    <w:pPr>
      <w:pStyle w:val="Header"/>
    </w:pPr>
    <w:r>
      <w:t>PP</w:t>
    </w:r>
    <w:r w:rsidR="002A7A1D">
      <w:t>22</w:t>
    </w:r>
    <w:r>
      <w:t>/95-</w:t>
    </w:r>
    <w:r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FA9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E434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6A5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63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C8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BAC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A2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484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0EA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C2A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9085255">
    <w:abstractNumId w:val="9"/>
  </w:num>
  <w:num w:numId="2" w16cid:durableId="470902006">
    <w:abstractNumId w:val="7"/>
  </w:num>
  <w:num w:numId="3" w16cid:durableId="1785077218">
    <w:abstractNumId w:val="6"/>
  </w:num>
  <w:num w:numId="4" w16cid:durableId="1910073860">
    <w:abstractNumId w:val="5"/>
  </w:num>
  <w:num w:numId="5" w16cid:durableId="1164082323">
    <w:abstractNumId w:val="4"/>
  </w:num>
  <w:num w:numId="6" w16cid:durableId="1482771478">
    <w:abstractNumId w:val="8"/>
  </w:num>
  <w:num w:numId="7" w16cid:durableId="57898713">
    <w:abstractNumId w:val="3"/>
  </w:num>
  <w:num w:numId="8" w16cid:durableId="1913390459">
    <w:abstractNumId w:val="2"/>
  </w:num>
  <w:num w:numId="9" w16cid:durableId="1451239644">
    <w:abstractNumId w:val="1"/>
  </w:num>
  <w:num w:numId="10" w16cid:durableId="3143833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ench">
    <w15:presenceInfo w15:providerId="None" w15:userId="French"/>
  </w15:person>
  <w15:person w15:author="F.">
    <w15:presenceInfo w15:providerId="None" w15:userId="F."/>
  </w15:person>
  <w15:person w15:author="Deturche-Nazer, Anne-Marie">
    <w15:presenceInfo w15:providerId="AD" w15:userId="S::anne-marie.deturche@itu.int::40845eb8-3c04-4326-9bb8-01038e27fb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5E"/>
    <w:rsid w:val="000054D8"/>
    <w:rsid w:val="00051155"/>
    <w:rsid w:val="00060D74"/>
    <w:rsid w:val="00062CA9"/>
    <w:rsid w:val="00072D5C"/>
    <w:rsid w:val="0008398C"/>
    <w:rsid w:val="00084308"/>
    <w:rsid w:val="000B14B6"/>
    <w:rsid w:val="000C467B"/>
    <w:rsid w:val="000D15FB"/>
    <w:rsid w:val="000F58F7"/>
    <w:rsid w:val="001051E4"/>
    <w:rsid w:val="001122DA"/>
    <w:rsid w:val="001354EA"/>
    <w:rsid w:val="00136FCE"/>
    <w:rsid w:val="00153BA4"/>
    <w:rsid w:val="001941AD"/>
    <w:rsid w:val="0019732C"/>
    <w:rsid w:val="001A0682"/>
    <w:rsid w:val="001B4D8D"/>
    <w:rsid w:val="001D31B2"/>
    <w:rsid w:val="001E1B9B"/>
    <w:rsid w:val="001E2226"/>
    <w:rsid w:val="001F6233"/>
    <w:rsid w:val="001F6852"/>
    <w:rsid w:val="002355CD"/>
    <w:rsid w:val="00256EDF"/>
    <w:rsid w:val="00270B2F"/>
    <w:rsid w:val="0028739B"/>
    <w:rsid w:val="002A063E"/>
    <w:rsid w:val="002A0E1B"/>
    <w:rsid w:val="002A7A1D"/>
    <w:rsid w:val="002C1059"/>
    <w:rsid w:val="002C2F9C"/>
    <w:rsid w:val="002E29AD"/>
    <w:rsid w:val="0031049D"/>
    <w:rsid w:val="00322DEA"/>
    <w:rsid w:val="00355FBD"/>
    <w:rsid w:val="00381461"/>
    <w:rsid w:val="00391C12"/>
    <w:rsid w:val="003A0B7D"/>
    <w:rsid w:val="003A45C2"/>
    <w:rsid w:val="003C4BE2"/>
    <w:rsid w:val="003D147D"/>
    <w:rsid w:val="003D637A"/>
    <w:rsid w:val="00430015"/>
    <w:rsid w:val="004678D0"/>
    <w:rsid w:val="00482954"/>
    <w:rsid w:val="00487544"/>
    <w:rsid w:val="004951C0"/>
    <w:rsid w:val="004C7646"/>
    <w:rsid w:val="00524001"/>
    <w:rsid w:val="00564B63"/>
    <w:rsid w:val="00575DC7"/>
    <w:rsid w:val="005836C2"/>
    <w:rsid w:val="005A4EFD"/>
    <w:rsid w:val="005A5ABE"/>
    <w:rsid w:val="005C2ECC"/>
    <w:rsid w:val="005C6744"/>
    <w:rsid w:val="005E419E"/>
    <w:rsid w:val="005F63BD"/>
    <w:rsid w:val="00611CF1"/>
    <w:rsid w:val="0061750B"/>
    <w:rsid w:val="006201D9"/>
    <w:rsid w:val="006277DB"/>
    <w:rsid w:val="00635B7B"/>
    <w:rsid w:val="00642D6B"/>
    <w:rsid w:val="00655B98"/>
    <w:rsid w:val="00660722"/>
    <w:rsid w:val="006710E6"/>
    <w:rsid w:val="00686973"/>
    <w:rsid w:val="00696B2D"/>
    <w:rsid w:val="006A2656"/>
    <w:rsid w:val="006A3475"/>
    <w:rsid w:val="006A6342"/>
    <w:rsid w:val="006B6C9C"/>
    <w:rsid w:val="006C7AE3"/>
    <w:rsid w:val="006D55E8"/>
    <w:rsid w:val="006E1921"/>
    <w:rsid w:val="006F36F9"/>
    <w:rsid w:val="00703109"/>
    <w:rsid w:val="0070576B"/>
    <w:rsid w:val="00713335"/>
    <w:rsid w:val="00727C2F"/>
    <w:rsid w:val="00735F13"/>
    <w:rsid w:val="007575CC"/>
    <w:rsid w:val="007717F2"/>
    <w:rsid w:val="00772E3B"/>
    <w:rsid w:val="0078134C"/>
    <w:rsid w:val="007A47E9"/>
    <w:rsid w:val="007A5830"/>
    <w:rsid w:val="007D21FB"/>
    <w:rsid w:val="00801256"/>
    <w:rsid w:val="008703CB"/>
    <w:rsid w:val="008B61AF"/>
    <w:rsid w:val="008C33C2"/>
    <w:rsid w:val="008C6137"/>
    <w:rsid w:val="008E2DB4"/>
    <w:rsid w:val="00901DD5"/>
    <w:rsid w:val="00901E77"/>
    <w:rsid w:val="0090735B"/>
    <w:rsid w:val="00912D5E"/>
    <w:rsid w:val="00934340"/>
    <w:rsid w:val="00956DC7"/>
    <w:rsid w:val="00966CD3"/>
    <w:rsid w:val="00987A20"/>
    <w:rsid w:val="009A0E15"/>
    <w:rsid w:val="009D023B"/>
    <w:rsid w:val="009D4037"/>
    <w:rsid w:val="009F0592"/>
    <w:rsid w:val="00A20E72"/>
    <w:rsid w:val="00A246DC"/>
    <w:rsid w:val="00A47BAF"/>
    <w:rsid w:val="00A542D3"/>
    <w:rsid w:val="00A5784F"/>
    <w:rsid w:val="00A8436E"/>
    <w:rsid w:val="00A95B66"/>
    <w:rsid w:val="00AE0667"/>
    <w:rsid w:val="00B05C28"/>
    <w:rsid w:val="00B41E0A"/>
    <w:rsid w:val="00B56DE0"/>
    <w:rsid w:val="00B71F12"/>
    <w:rsid w:val="00B76FEC"/>
    <w:rsid w:val="00B96B1E"/>
    <w:rsid w:val="00BB2A6F"/>
    <w:rsid w:val="00BC236F"/>
    <w:rsid w:val="00BD1614"/>
    <w:rsid w:val="00BD382C"/>
    <w:rsid w:val="00BD5DA6"/>
    <w:rsid w:val="00BF7D25"/>
    <w:rsid w:val="00C010C0"/>
    <w:rsid w:val="00C40CB5"/>
    <w:rsid w:val="00C54CE6"/>
    <w:rsid w:val="00C575E2"/>
    <w:rsid w:val="00C7368B"/>
    <w:rsid w:val="00C92746"/>
    <w:rsid w:val="00CC4DC5"/>
    <w:rsid w:val="00CE1A7C"/>
    <w:rsid w:val="00D0464B"/>
    <w:rsid w:val="00D12C74"/>
    <w:rsid w:val="00D2263F"/>
    <w:rsid w:val="00D56483"/>
    <w:rsid w:val="00D5658F"/>
    <w:rsid w:val="00D56AD6"/>
    <w:rsid w:val="00D70019"/>
    <w:rsid w:val="00D74B58"/>
    <w:rsid w:val="00D82ABE"/>
    <w:rsid w:val="00DA4ABA"/>
    <w:rsid w:val="00DA685B"/>
    <w:rsid w:val="00DA742B"/>
    <w:rsid w:val="00DE3955"/>
    <w:rsid w:val="00DF25C1"/>
    <w:rsid w:val="00DF48F7"/>
    <w:rsid w:val="00DF4964"/>
    <w:rsid w:val="00DF4D73"/>
    <w:rsid w:val="00DF79B0"/>
    <w:rsid w:val="00E1047D"/>
    <w:rsid w:val="00E443FA"/>
    <w:rsid w:val="00E54FCE"/>
    <w:rsid w:val="00E60DA1"/>
    <w:rsid w:val="00E93D35"/>
    <w:rsid w:val="00EA45DB"/>
    <w:rsid w:val="00EA68E2"/>
    <w:rsid w:val="00ED2CD9"/>
    <w:rsid w:val="00F07DA7"/>
    <w:rsid w:val="00F564C1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63A41F"/>
  <w15:docId w15:val="{F7996034-3CD0-499A-8D2F-018CE16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5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01E77"/>
    <w:rPr>
      <w:color w:val="800080" w:themeColor="followedHyperlink"/>
      <w:u w:val="single"/>
    </w:rPr>
  </w:style>
  <w:style w:type="character" w:customStyle="1" w:styleId="href0">
    <w:name w:val="href"/>
    <w:basedOn w:val="DefaultParagraphFont"/>
    <w:rsid w:val="000E5D51"/>
    <w:rPr>
      <w:color w:val="auto"/>
    </w:rPr>
  </w:style>
  <w:style w:type="table" w:styleId="TableGrid">
    <w:name w:val="Table Grid"/>
    <w:basedOn w:val="TableNormal"/>
    <w:rsid w:val="00DE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3955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3f63427-51a2-4829-a4fa-568978f831c2">DPM</DPM_x0020_Author>
    <DPM_x0020_File_x0020_name xmlns="23f63427-51a2-4829-a4fa-568978f831c2">S22-PP-C-0095!!MSW-F</DPM_x0020_File_x0020_name>
    <DPM_x0020_Version xmlns="23f63427-51a2-4829-a4fa-568978f831c2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3f63427-51a2-4829-a4fa-568978f831c2" targetNamespace="http://schemas.microsoft.com/office/2006/metadata/properties" ma:root="true" ma:fieldsID="d41af5c836d734370eb92e7ee5f83852" ns2:_="" ns3:_="">
    <xsd:import namespace="996b2e75-67fd-4955-a3b0-5ab9934cb50b"/>
    <xsd:import namespace="23f63427-51a2-4829-a4fa-568978f831c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63427-51a2-4829-a4fa-568978f831c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996b2e75-67fd-4955-a3b0-5ab9934cb50b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3f63427-51a2-4829-a4fa-568978f831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3f63427-51a2-4829-a4fa-568978f83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S22-PP-C-0095!!MSW-F</vt:lpstr>
    </vt:vector>
  </TitlesOfParts>
  <Manager/>
  <Company/>
  <LinksUpToDate>false</LinksUpToDate>
  <CharactersWithSpaces>2335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S22-PP-C-0095!!MSW-F</dc:title>
  <dc:subject>Plenipotentiary Conference (PP-22)</dc:subject>
  <dc:creator>Documents Proposals Manager (DPM)</dc:creator>
  <cp:keywords>DPM_v2022.9.15.1_prod</cp:keywords>
  <dc:description/>
  <cp:lastModifiedBy>French</cp:lastModifiedBy>
  <cp:revision>4</cp:revision>
  <dcterms:created xsi:type="dcterms:W3CDTF">2022-09-20T05:49:00Z</dcterms:created>
  <dcterms:modified xsi:type="dcterms:W3CDTF">2022-09-20T05:57:00Z</dcterms:modified>
  <cp:category>Conference document</cp:category>
</cp:coreProperties>
</file>