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871A9FA" w14:textId="77777777" w:rsidTr="00AB2D04">
        <w:trPr>
          <w:cantSplit/>
        </w:trPr>
        <w:tc>
          <w:tcPr>
            <w:tcW w:w="6629" w:type="dxa"/>
          </w:tcPr>
          <w:p w14:paraId="7EC7CE66"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524627CC"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7912E8FD" wp14:editId="6581330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25399ED" w14:textId="77777777" w:rsidTr="00AB2D04">
        <w:trPr>
          <w:cantSplit/>
        </w:trPr>
        <w:tc>
          <w:tcPr>
            <w:tcW w:w="6629" w:type="dxa"/>
            <w:tcBorders>
              <w:bottom w:val="single" w:sz="12" w:space="0" w:color="auto"/>
            </w:tcBorders>
          </w:tcPr>
          <w:p w14:paraId="6B92D919"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7B9F88E4" w14:textId="77777777" w:rsidR="001A16ED" w:rsidRPr="00D96B4B" w:rsidRDefault="001A16ED" w:rsidP="003740BC">
            <w:pPr>
              <w:spacing w:before="0"/>
              <w:rPr>
                <w:rFonts w:cstheme="minorHAnsi"/>
                <w:szCs w:val="24"/>
              </w:rPr>
            </w:pPr>
          </w:p>
        </w:tc>
      </w:tr>
      <w:tr w:rsidR="001A16ED" w:rsidRPr="00C324A8" w14:paraId="49F8974D" w14:textId="77777777" w:rsidTr="00AB2D04">
        <w:trPr>
          <w:cantSplit/>
        </w:trPr>
        <w:tc>
          <w:tcPr>
            <w:tcW w:w="6629" w:type="dxa"/>
            <w:tcBorders>
              <w:top w:val="single" w:sz="12" w:space="0" w:color="auto"/>
            </w:tcBorders>
          </w:tcPr>
          <w:p w14:paraId="4C44DFC1"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0948D3F8" w14:textId="77777777" w:rsidR="001A16ED" w:rsidRPr="00D96B4B" w:rsidRDefault="001A16ED" w:rsidP="003740BC">
            <w:pPr>
              <w:spacing w:before="0"/>
              <w:rPr>
                <w:rFonts w:cstheme="minorHAnsi"/>
                <w:sz w:val="20"/>
              </w:rPr>
            </w:pPr>
          </w:p>
        </w:tc>
      </w:tr>
      <w:tr w:rsidR="001A16ED" w:rsidRPr="00C324A8" w14:paraId="44763525" w14:textId="77777777" w:rsidTr="00AB2D04">
        <w:trPr>
          <w:cantSplit/>
          <w:trHeight w:val="23"/>
        </w:trPr>
        <w:tc>
          <w:tcPr>
            <w:tcW w:w="6629" w:type="dxa"/>
            <w:shd w:val="clear" w:color="auto" w:fill="auto"/>
          </w:tcPr>
          <w:p w14:paraId="60D14661"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5785D62C" w14:textId="33C68EC6" w:rsidR="001A16ED" w:rsidRPr="00F44B1A" w:rsidRDefault="001A16ED" w:rsidP="003740BC">
            <w:pPr>
              <w:tabs>
                <w:tab w:val="left" w:pos="851"/>
              </w:tabs>
              <w:spacing w:before="0"/>
              <w:rPr>
                <w:rFonts w:cstheme="minorHAnsi"/>
                <w:b/>
                <w:szCs w:val="24"/>
              </w:rPr>
            </w:pPr>
            <w:r>
              <w:rPr>
                <w:rFonts w:cstheme="minorHAnsi"/>
                <w:b/>
                <w:szCs w:val="24"/>
              </w:rPr>
              <w:t xml:space="preserve">Document </w:t>
            </w:r>
            <w:r w:rsidR="004B4069">
              <w:rPr>
                <w:rFonts w:cstheme="minorHAnsi"/>
                <w:b/>
                <w:szCs w:val="24"/>
              </w:rPr>
              <w:t>20</w:t>
            </w:r>
            <w:r w:rsidR="00947DAC">
              <w:rPr>
                <w:rFonts w:cstheme="minorHAnsi"/>
                <w:b/>
                <w:szCs w:val="24"/>
              </w:rPr>
              <w:t>9</w:t>
            </w:r>
            <w:r w:rsidR="00F44B1A" w:rsidRPr="00F44B1A">
              <w:rPr>
                <w:rFonts w:cstheme="minorHAnsi"/>
                <w:b/>
                <w:szCs w:val="24"/>
              </w:rPr>
              <w:t>-E</w:t>
            </w:r>
          </w:p>
        </w:tc>
      </w:tr>
      <w:tr w:rsidR="001A16ED" w:rsidRPr="00C324A8" w14:paraId="3AEC411E" w14:textId="77777777" w:rsidTr="00AB2D04">
        <w:trPr>
          <w:cantSplit/>
          <w:trHeight w:val="23"/>
        </w:trPr>
        <w:tc>
          <w:tcPr>
            <w:tcW w:w="6629" w:type="dxa"/>
            <w:shd w:val="clear" w:color="auto" w:fill="auto"/>
          </w:tcPr>
          <w:p w14:paraId="05E19A25"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AE33EC8" w14:textId="7761AD92" w:rsidR="001A16ED" w:rsidRPr="00D96B4B" w:rsidRDefault="00ED60AC" w:rsidP="003740BC">
            <w:pPr>
              <w:spacing w:before="0"/>
              <w:rPr>
                <w:rFonts w:cstheme="minorHAnsi"/>
                <w:szCs w:val="24"/>
              </w:rPr>
            </w:pPr>
            <w:r>
              <w:rPr>
                <w:rFonts w:cstheme="minorHAnsi"/>
                <w:b/>
                <w:szCs w:val="24"/>
              </w:rPr>
              <w:t>2 November</w:t>
            </w:r>
            <w:r w:rsidR="001A16ED" w:rsidRPr="00D96B4B">
              <w:rPr>
                <w:rFonts w:cstheme="minorHAnsi"/>
                <w:b/>
                <w:szCs w:val="24"/>
              </w:rPr>
              <w:t xml:space="preserve"> 202</w:t>
            </w:r>
            <w:r w:rsidR="00027EF2" w:rsidRPr="00027EF2">
              <w:rPr>
                <w:rFonts w:cstheme="minorHAnsi" w:hint="eastAsia"/>
                <w:b/>
                <w:szCs w:val="24"/>
              </w:rPr>
              <w:t>2</w:t>
            </w:r>
          </w:p>
        </w:tc>
      </w:tr>
      <w:tr w:rsidR="001A16ED" w:rsidRPr="00C324A8" w14:paraId="01996ED2" w14:textId="77777777" w:rsidTr="00AB2D04">
        <w:trPr>
          <w:cantSplit/>
          <w:trHeight w:val="23"/>
        </w:trPr>
        <w:tc>
          <w:tcPr>
            <w:tcW w:w="6629" w:type="dxa"/>
            <w:shd w:val="clear" w:color="auto" w:fill="auto"/>
          </w:tcPr>
          <w:p w14:paraId="148AFA29"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32ABBDB4"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23D79BC6" w14:textId="77777777" w:rsidTr="006A046E">
        <w:trPr>
          <w:cantSplit/>
          <w:trHeight w:val="23"/>
        </w:trPr>
        <w:tc>
          <w:tcPr>
            <w:tcW w:w="10031" w:type="dxa"/>
            <w:gridSpan w:val="2"/>
            <w:shd w:val="clear" w:color="auto" w:fill="auto"/>
          </w:tcPr>
          <w:p w14:paraId="763D2C40" w14:textId="77777777" w:rsidR="001A16ED" w:rsidRPr="00D96B4B" w:rsidRDefault="001A16ED" w:rsidP="006A046E">
            <w:pPr>
              <w:tabs>
                <w:tab w:val="left" w:pos="993"/>
              </w:tabs>
              <w:rPr>
                <w:rFonts w:ascii="Verdana" w:hAnsi="Verdana"/>
                <w:b/>
                <w:szCs w:val="24"/>
              </w:rPr>
            </w:pPr>
          </w:p>
        </w:tc>
      </w:tr>
      <w:tr w:rsidR="001A16ED" w:rsidRPr="00C324A8" w14:paraId="03CCFD97" w14:textId="77777777" w:rsidTr="006A046E">
        <w:trPr>
          <w:cantSplit/>
          <w:trHeight w:val="23"/>
        </w:trPr>
        <w:tc>
          <w:tcPr>
            <w:tcW w:w="10031" w:type="dxa"/>
            <w:gridSpan w:val="2"/>
            <w:shd w:val="clear" w:color="auto" w:fill="auto"/>
          </w:tcPr>
          <w:p w14:paraId="6A6252AC" w14:textId="77777777" w:rsidR="00704BB1" w:rsidRDefault="00704BB1" w:rsidP="00704BB1">
            <w:pPr>
              <w:pStyle w:val="Title1"/>
            </w:pPr>
            <w:r>
              <w:t>MINUTES</w:t>
            </w:r>
          </w:p>
          <w:p w14:paraId="590A8F90" w14:textId="77777777" w:rsidR="00704BB1" w:rsidRDefault="00704BB1" w:rsidP="00704BB1">
            <w:pPr>
              <w:pStyle w:val="Title1"/>
            </w:pPr>
            <w:r>
              <w:t>OF THE</w:t>
            </w:r>
          </w:p>
          <w:p w14:paraId="31A43689" w14:textId="119D4102" w:rsidR="001A16ED" w:rsidRDefault="00947DAC" w:rsidP="00704BB1">
            <w:pPr>
              <w:pStyle w:val="Title1"/>
            </w:pPr>
            <w:r>
              <w:t>Nine</w:t>
            </w:r>
            <w:r w:rsidR="00920A67">
              <w:t>teenth</w:t>
            </w:r>
            <w:r w:rsidR="00704BB1">
              <w:t xml:space="preserve"> </w:t>
            </w:r>
            <w:r>
              <w:t xml:space="preserve">and last </w:t>
            </w:r>
            <w:r w:rsidR="00704BB1">
              <w:t>PLENARY MEETING</w:t>
            </w:r>
          </w:p>
        </w:tc>
      </w:tr>
      <w:tr w:rsidR="001A16ED" w:rsidRPr="00C324A8" w14:paraId="4A763F4F" w14:textId="77777777" w:rsidTr="006A046E">
        <w:trPr>
          <w:cantSplit/>
          <w:trHeight w:val="23"/>
        </w:trPr>
        <w:tc>
          <w:tcPr>
            <w:tcW w:w="10031" w:type="dxa"/>
            <w:gridSpan w:val="2"/>
            <w:shd w:val="clear" w:color="auto" w:fill="auto"/>
          </w:tcPr>
          <w:p w14:paraId="6A2938D5" w14:textId="68E1AA37" w:rsidR="001A16ED" w:rsidRDefault="00114239" w:rsidP="006A046E">
            <w:pPr>
              <w:pStyle w:val="Title2"/>
            </w:pPr>
            <w:r w:rsidRPr="00114239">
              <w:rPr>
                <w:caps w:val="0"/>
                <w:lang w:val="en-CA"/>
              </w:rPr>
              <w:t>Friday, 14 October 2022, at 1505 hours</w:t>
            </w:r>
          </w:p>
        </w:tc>
      </w:tr>
      <w:tr w:rsidR="001A16ED" w:rsidRPr="00C324A8" w14:paraId="64120A18" w14:textId="77777777" w:rsidTr="006A046E">
        <w:trPr>
          <w:cantSplit/>
          <w:trHeight w:val="23"/>
        </w:trPr>
        <w:tc>
          <w:tcPr>
            <w:tcW w:w="10031" w:type="dxa"/>
            <w:gridSpan w:val="2"/>
            <w:shd w:val="clear" w:color="auto" w:fill="auto"/>
          </w:tcPr>
          <w:p w14:paraId="3567A42C" w14:textId="2F789EFD" w:rsidR="001A16ED" w:rsidRPr="00D32543" w:rsidRDefault="00603C33" w:rsidP="006A046E">
            <w:pPr>
              <w:pStyle w:val="Agendaitem"/>
              <w:rPr>
                <w:lang w:val="en-GB"/>
              </w:rPr>
            </w:pPr>
            <w:r w:rsidRPr="00603C33">
              <w:rPr>
                <w:b/>
                <w:bCs/>
                <w:lang w:val="en-CA"/>
              </w:rPr>
              <w:t>Chairman:</w:t>
            </w:r>
            <w:r w:rsidRPr="00603C33">
              <w:rPr>
                <w:lang w:val="en-CA"/>
              </w:rPr>
              <w:t xml:space="preserve"> </w:t>
            </w:r>
            <w:proofErr w:type="spellStart"/>
            <w:r w:rsidRPr="00603C33">
              <w:rPr>
                <w:bCs/>
                <w:lang w:val="en-CA"/>
              </w:rPr>
              <w:t>Mr</w:t>
            </w:r>
            <w:proofErr w:type="spellEnd"/>
            <w:r w:rsidRPr="00603C33">
              <w:rPr>
                <w:bCs/>
                <w:lang w:val="en-CA"/>
              </w:rPr>
              <w:t xml:space="preserve"> Sabin </w:t>
            </w:r>
            <w:proofErr w:type="spellStart"/>
            <w:r w:rsidRPr="00603C33">
              <w:rPr>
                <w:bCs/>
                <w:lang w:val="en-CA"/>
              </w:rPr>
              <w:t>Sărmaș</w:t>
            </w:r>
            <w:proofErr w:type="spellEnd"/>
            <w:r w:rsidRPr="00603C33">
              <w:rPr>
                <w:bCs/>
                <w:lang w:val="en-CA"/>
              </w:rPr>
              <w:t xml:space="preserve"> (Romania)</w:t>
            </w:r>
          </w:p>
        </w:tc>
      </w:tr>
      <w:bookmarkEnd w:id="7"/>
      <w:bookmarkEnd w:id="8"/>
    </w:tbl>
    <w:tbl>
      <w:tblPr>
        <w:tblW w:w="10031" w:type="dxa"/>
        <w:tblLayout w:type="fixed"/>
        <w:tblLook w:val="0000" w:firstRow="0" w:lastRow="0" w:firstColumn="0" w:lastColumn="0" w:noHBand="0" w:noVBand="0"/>
      </w:tblPr>
      <w:tblGrid>
        <w:gridCol w:w="534"/>
        <w:gridCol w:w="7971"/>
        <w:gridCol w:w="1526"/>
      </w:tblGrid>
      <w:tr w:rsidR="007032DE" w:rsidRPr="00317D7A" w14:paraId="50E9BCFC" w14:textId="77777777" w:rsidTr="00AA14BE">
        <w:tc>
          <w:tcPr>
            <w:tcW w:w="534" w:type="dxa"/>
          </w:tcPr>
          <w:p w14:paraId="4C48A3DF" w14:textId="77777777" w:rsidR="007032DE" w:rsidRPr="00317D7A" w:rsidRDefault="007032DE" w:rsidP="00D41FD3">
            <w:pPr>
              <w:tabs>
                <w:tab w:val="right" w:pos="9781"/>
              </w:tabs>
              <w:spacing w:before="240" w:after="120"/>
              <w:rPr>
                <w:rFonts w:eastAsia="Times New Roman"/>
                <w:b/>
                <w:szCs w:val="24"/>
                <w:lang w:val="en-CA"/>
              </w:rPr>
            </w:pPr>
          </w:p>
        </w:tc>
        <w:tc>
          <w:tcPr>
            <w:tcW w:w="7971" w:type="dxa"/>
          </w:tcPr>
          <w:p w14:paraId="19C38C56" w14:textId="77777777" w:rsidR="007032DE" w:rsidRPr="00317D7A" w:rsidRDefault="007032DE" w:rsidP="00D41FD3">
            <w:pPr>
              <w:tabs>
                <w:tab w:val="right" w:pos="9781"/>
              </w:tabs>
              <w:spacing w:before="240" w:after="120"/>
              <w:rPr>
                <w:rFonts w:eastAsia="Times New Roman"/>
                <w:b/>
                <w:szCs w:val="24"/>
                <w:lang w:val="en-CA"/>
              </w:rPr>
            </w:pPr>
            <w:r w:rsidRPr="00317D7A">
              <w:rPr>
                <w:rFonts w:eastAsia="Times New Roman"/>
                <w:b/>
                <w:szCs w:val="24"/>
                <w:lang w:val="en-CA"/>
              </w:rPr>
              <w:t>Subjects discussed</w:t>
            </w:r>
          </w:p>
        </w:tc>
        <w:tc>
          <w:tcPr>
            <w:tcW w:w="1526" w:type="dxa"/>
          </w:tcPr>
          <w:p w14:paraId="7DEB8F69" w14:textId="77777777" w:rsidR="007032DE" w:rsidRPr="00317D7A" w:rsidRDefault="007032DE" w:rsidP="00D41FD3">
            <w:pPr>
              <w:tabs>
                <w:tab w:val="right" w:pos="9781"/>
              </w:tabs>
              <w:spacing w:before="240" w:after="120"/>
              <w:jc w:val="center"/>
              <w:rPr>
                <w:rFonts w:eastAsia="Times New Roman"/>
                <w:b/>
                <w:szCs w:val="24"/>
                <w:lang w:val="en-CA"/>
              </w:rPr>
            </w:pPr>
            <w:r w:rsidRPr="00317D7A">
              <w:rPr>
                <w:rFonts w:eastAsia="Times New Roman"/>
                <w:b/>
                <w:szCs w:val="24"/>
                <w:lang w:val="en-CA"/>
              </w:rPr>
              <w:t>Documents</w:t>
            </w:r>
          </w:p>
        </w:tc>
      </w:tr>
      <w:tr w:rsidR="006622EC" w:rsidRPr="00317D7A" w14:paraId="5DEEB2B7" w14:textId="77777777" w:rsidTr="00AA14BE">
        <w:tc>
          <w:tcPr>
            <w:tcW w:w="534" w:type="dxa"/>
          </w:tcPr>
          <w:p w14:paraId="3203E38B" w14:textId="18F8B401" w:rsidR="006622EC" w:rsidRPr="00317D7A" w:rsidRDefault="006622EC" w:rsidP="006622EC">
            <w:pPr>
              <w:spacing w:before="100" w:after="100"/>
              <w:ind w:left="567" w:hanging="567"/>
              <w:rPr>
                <w:rFonts w:eastAsia="Times New Roman"/>
                <w:szCs w:val="24"/>
                <w:lang w:val="en-CA"/>
              </w:rPr>
            </w:pPr>
            <w:r w:rsidRPr="008976FE">
              <w:rPr>
                <w:szCs w:val="24"/>
                <w:lang w:val="en-CA"/>
              </w:rPr>
              <w:t>1</w:t>
            </w:r>
          </w:p>
        </w:tc>
        <w:tc>
          <w:tcPr>
            <w:tcW w:w="7971" w:type="dxa"/>
          </w:tcPr>
          <w:p w14:paraId="5A3D16B9" w14:textId="5CFA7E79" w:rsidR="006622EC" w:rsidRPr="00317D7A" w:rsidRDefault="006622EC" w:rsidP="006622EC">
            <w:pPr>
              <w:tabs>
                <w:tab w:val="left" w:pos="6"/>
              </w:tabs>
              <w:spacing w:before="100" w:after="100" w:line="276" w:lineRule="auto"/>
              <w:ind w:left="6"/>
              <w:rPr>
                <w:rFonts w:eastAsia="Times New Roman"/>
                <w:szCs w:val="24"/>
                <w:lang w:val="en-CA"/>
              </w:rPr>
            </w:pPr>
            <w:r w:rsidRPr="005672D7">
              <w:rPr>
                <w:szCs w:val="24"/>
                <w:lang w:val="en-CA"/>
              </w:rPr>
              <w:t>Additional declarations</w:t>
            </w:r>
          </w:p>
        </w:tc>
        <w:tc>
          <w:tcPr>
            <w:tcW w:w="1526" w:type="dxa"/>
          </w:tcPr>
          <w:p w14:paraId="749D9F21" w14:textId="5602884C" w:rsidR="006622EC" w:rsidRPr="00317D7A" w:rsidRDefault="00F35793" w:rsidP="006622EC">
            <w:pPr>
              <w:spacing w:before="100" w:after="100"/>
              <w:jc w:val="center"/>
              <w:rPr>
                <w:rFonts w:eastAsia="Times New Roman"/>
                <w:szCs w:val="24"/>
                <w:lang w:val="en-CA"/>
              </w:rPr>
            </w:pPr>
            <w:hyperlink r:id="rId12" w:history="1">
              <w:r w:rsidR="006622EC" w:rsidRPr="00D46992">
                <w:rPr>
                  <w:rStyle w:val="Hyperlink"/>
                  <w:szCs w:val="24"/>
                </w:rPr>
                <w:t>200</w:t>
              </w:r>
            </w:hyperlink>
          </w:p>
        </w:tc>
      </w:tr>
      <w:tr w:rsidR="006622EC" w:rsidRPr="00317D7A" w14:paraId="5D99CFEE" w14:textId="77777777" w:rsidTr="00AA14BE">
        <w:tc>
          <w:tcPr>
            <w:tcW w:w="534" w:type="dxa"/>
          </w:tcPr>
          <w:p w14:paraId="294B0EE4" w14:textId="6C9E215C" w:rsidR="006622EC" w:rsidRPr="00317D7A" w:rsidRDefault="006622EC" w:rsidP="006622EC">
            <w:pPr>
              <w:spacing w:before="100" w:after="100"/>
              <w:ind w:left="567" w:hanging="567"/>
              <w:rPr>
                <w:rFonts w:eastAsia="Times New Roman"/>
                <w:szCs w:val="24"/>
                <w:lang w:val="en-CA"/>
              </w:rPr>
            </w:pPr>
            <w:r>
              <w:rPr>
                <w:szCs w:val="24"/>
                <w:lang w:val="en-CA"/>
              </w:rPr>
              <w:t>2</w:t>
            </w:r>
          </w:p>
        </w:tc>
        <w:tc>
          <w:tcPr>
            <w:tcW w:w="7971" w:type="dxa"/>
          </w:tcPr>
          <w:p w14:paraId="3F8716B2" w14:textId="0E557243" w:rsidR="006622EC" w:rsidRPr="00317D7A" w:rsidRDefault="006622EC" w:rsidP="006622EC">
            <w:pPr>
              <w:spacing w:before="100" w:after="100"/>
              <w:rPr>
                <w:rFonts w:eastAsia="Times New Roman"/>
                <w:szCs w:val="24"/>
                <w:lang w:val="en-CA"/>
              </w:rPr>
            </w:pPr>
            <w:r w:rsidRPr="005672D7">
              <w:rPr>
                <w:szCs w:val="24"/>
                <w:lang w:val="en-CA"/>
              </w:rPr>
              <w:t>Final Acts signing ceremony</w:t>
            </w:r>
          </w:p>
        </w:tc>
        <w:tc>
          <w:tcPr>
            <w:tcW w:w="1526" w:type="dxa"/>
          </w:tcPr>
          <w:p w14:paraId="3C7E8AA6" w14:textId="36C5EE36" w:rsidR="006622EC" w:rsidRPr="00317D7A" w:rsidRDefault="006622EC" w:rsidP="006622EC">
            <w:pPr>
              <w:spacing w:before="100" w:after="100"/>
              <w:jc w:val="center"/>
              <w:rPr>
                <w:rFonts w:eastAsia="Times New Roman"/>
                <w:szCs w:val="24"/>
                <w:lang w:val="en-CA"/>
              </w:rPr>
            </w:pPr>
            <w:r>
              <w:rPr>
                <w:szCs w:val="24"/>
              </w:rPr>
              <w:t>-</w:t>
            </w:r>
          </w:p>
        </w:tc>
      </w:tr>
      <w:tr w:rsidR="006622EC" w:rsidRPr="00317D7A" w14:paraId="396C9E64" w14:textId="77777777" w:rsidTr="00AA14BE">
        <w:tc>
          <w:tcPr>
            <w:tcW w:w="534" w:type="dxa"/>
          </w:tcPr>
          <w:p w14:paraId="1A69BDE0" w14:textId="62505AB7" w:rsidR="006622EC" w:rsidRPr="007955F1" w:rsidRDefault="006622EC" w:rsidP="006622EC">
            <w:pPr>
              <w:spacing w:before="100" w:after="100"/>
              <w:ind w:left="567" w:hanging="567"/>
              <w:rPr>
                <w:szCs w:val="24"/>
                <w:lang w:val="en-CA"/>
              </w:rPr>
            </w:pPr>
            <w:r>
              <w:rPr>
                <w:szCs w:val="24"/>
                <w:lang w:val="en-CA"/>
              </w:rPr>
              <w:t>3</w:t>
            </w:r>
          </w:p>
        </w:tc>
        <w:tc>
          <w:tcPr>
            <w:tcW w:w="7971" w:type="dxa"/>
          </w:tcPr>
          <w:p w14:paraId="65A6017B" w14:textId="3FB51B29" w:rsidR="006622EC" w:rsidRPr="009F11E6" w:rsidRDefault="006622EC" w:rsidP="006622EC">
            <w:pPr>
              <w:spacing w:before="100" w:after="100"/>
              <w:rPr>
                <w:szCs w:val="24"/>
                <w:lang w:val="en-CA"/>
              </w:rPr>
            </w:pPr>
            <w:r w:rsidRPr="005672D7">
              <w:rPr>
                <w:szCs w:val="24"/>
                <w:lang w:val="en-CA"/>
              </w:rPr>
              <w:t>Closure of the conference</w:t>
            </w:r>
          </w:p>
        </w:tc>
        <w:tc>
          <w:tcPr>
            <w:tcW w:w="1526" w:type="dxa"/>
          </w:tcPr>
          <w:p w14:paraId="2C93B3FC" w14:textId="21DFD754" w:rsidR="006622EC" w:rsidRDefault="006622EC" w:rsidP="006622EC">
            <w:pPr>
              <w:spacing w:before="100" w:after="100"/>
              <w:jc w:val="center"/>
              <w:rPr>
                <w:szCs w:val="24"/>
                <w:lang w:val="en-CA"/>
              </w:rPr>
            </w:pPr>
            <w:r>
              <w:rPr>
                <w:szCs w:val="24"/>
              </w:rPr>
              <w:t>-</w:t>
            </w:r>
          </w:p>
        </w:tc>
      </w:tr>
    </w:tbl>
    <w:p w14:paraId="3B627A4F" w14:textId="77777777" w:rsidR="001A16ED" w:rsidRDefault="001A16ED" w:rsidP="00AB2D04">
      <w:r>
        <w:br w:type="page"/>
      </w:r>
    </w:p>
    <w:p w14:paraId="3A230009" w14:textId="3B3398BE" w:rsidR="00772060" w:rsidRPr="005672D7" w:rsidRDefault="00772060" w:rsidP="00010347">
      <w:pPr>
        <w:tabs>
          <w:tab w:val="clear" w:pos="567"/>
          <w:tab w:val="clear" w:pos="1134"/>
          <w:tab w:val="clear" w:pos="1701"/>
          <w:tab w:val="clear" w:pos="2268"/>
          <w:tab w:val="clear" w:pos="2835"/>
        </w:tabs>
        <w:snapToGrid w:val="0"/>
        <w:spacing w:after="120"/>
        <w:outlineLvl w:val="0"/>
        <w:rPr>
          <w:rFonts w:eastAsia="Times New Roman"/>
          <w:b/>
          <w:sz w:val="26"/>
          <w:szCs w:val="26"/>
          <w:lang w:val="en-CA"/>
        </w:rPr>
      </w:pPr>
      <w:bookmarkStart w:id="9" w:name="_Hlk116656777"/>
      <w:r w:rsidRPr="005672D7">
        <w:rPr>
          <w:rFonts w:eastAsia="Times New Roman"/>
          <w:b/>
          <w:sz w:val="26"/>
          <w:szCs w:val="26"/>
          <w:lang w:val="en-CA"/>
        </w:rPr>
        <w:lastRenderedPageBreak/>
        <w:t>1</w:t>
      </w:r>
      <w:r w:rsidRPr="005672D7">
        <w:rPr>
          <w:rFonts w:eastAsia="Times New Roman"/>
          <w:b/>
          <w:sz w:val="26"/>
          <w:szCs w:val="26"/>
          <w:lang w:val="en-CA"/>
        </w:rPr>
        <w:tab/>
        <w:t xml:space="preserve">Additional </w:t>
      </w:r>
      <w:proofErr w:type="gramStart"/>
      <w:r w:rsidRPr="005672D7">
        <w:rPr>
          <w:rFonts w:eastAsia="Times New Roman"/>
          <w:b/>
          <w:sz w:val="26"/>
          <w:szCs w:val="26"/>
          <w:lang w:val="en-CA"/>
        </w:rPr>
        <w:t>declarations</w:t>
      </w:r>
      <w:proofErr w:type="gramEnd"/>
      <w:r w:rsidRPr="005672D7">
        <w:rPr>
          <w:rFonts w:eastAsia="Times New Roman"/>
          <w:b/>
          <w:sz w:val="26"/>
          <w:szCs w:val="26"/>
          <w:lang w:val="en-CA"/>
        </w:rPr>
        <w:t xml:space="preserve"> (</w:t>
      </w:r>
      <w:r>
        <w:rPr>
          <w:rFonts w:eastAsia="Times New Roman"/>
          <w:b/>
          <w:sz w:val="26"/>
          <w:szCs w:val="26"/>
          <w:lang w:val="en-CA"/>
        </w:rPr>
        <w:t>Document</w:t>
      </w:r>
      <w:r w:rsidRPr="004E20C9">
        <w:t xml:space="preserve"> </w:t>
      </w:r>
      <w:hyperlink r:id="rId13" w:history="1">
        <w:r w:rsidRPr="009343A4">
          <w:rPr>
            <w:rStyle w:val="Hyperlink"/>
            <w:b/>
            <w:bCs/>
          </w:rPr>
          <w:t>200</w:t>
        </w:r>
      </w:hyperlink>
      <w:r w:rsidRPr="001F2251">
        <w:rPr>
          <w:rFonts w:eastAsia="Times New Roman"/>
          <w:b/>
          <w:bCs/>
          <w:sz w:val="26"/>
          <w:szCs w:val="26"/>
          <w:lang w:val="en-CA"/>
        </w:rPr>
        <w:t>)</w:t>
      </w:r>
    </w:p>
    <w:p w14:paraId="6BC52BC3" w14:textId="77777777" w:rsidR="00772060" w:rsidRPr="005672D7"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1.1</w:t>
      </w:r>
      <w:r w:rsidRPr="005672D7">
        <w:rPr>
          <w:rFonts w:eastAsia="Times New Roman"/>
          <w:lang w:val="en-CA"/>
        </w:rPr>
        <w:tab/>
        <w:t xml:space="preserve">The additional declarations contained </w:t>
      </w:r>
      <w:r w:rsidRPr="00C24A73">
        <w:rPr>
          <w:rFonts w:eastAsia="Times New Roman"/>
          <w:lang w:val="en-CA"/>
        </w:rPr>
        <w:t>in Document 200 were</w:t>
      </w:r>
      <w:r w:rsidRPr="005672D7">
        <w:rPr>
          <w:rFonts w:eastAsia="Times New Roman"/>
          <w:lang w:val="en-CA"/>
        </w:rPr>
        <w:t xml:space="preserve"> </w:t>
      </w:r>
      <w:r w:rsidRPr="005672D7">
        <w:rPr>
          <w:rFonts w:eastAsia="Times New Roman"/>
          <w:b/>
          <w:bCs/>
          <w:lang w:val="en-CA"/>
        </w:rPr>
        <w:t>noted</w:t>
      </w:r>
      <w:r w:rsidRPr="005672D7">
        <w:rPr>
          <w:rFonts w:eastAsia="Times New Roman"/>
          <w:lang w:val="en-CA"/>
        </w:rPr>
        <w:t>.</w:t>
      </w:r>
    </w:p>
    <w:p w14:paraId="062CD786" w14:textId="77777777" w:rsidR="00772060" w:rsidRPr="005672D7" w:rsidRDefault="00772060" w:rsidP="00010347">
      <w:pPr>
        <w:tabs>
          <w:tab w:val="clear" w:pos="567"/>
          <w:tab w:val="clear" w:pos="1134"/>
          <w:tab w:val="clear" w:pos="1701"/>
          <w:tab w:val="clear" w:pos="2268"/>
          <w:tab w:val="clear" w:pos="2835"/>
        </w:tabs>
        <w:snapToGrid w:val="0"/>
        <w:spacing w:before="360" w:after="120"/>
        <w:outlineLvl w:val="0"/>
        <w:rPr>
          <w:rFonts w:eastAsia="Times New Roman"/>
          <w:b/>
          <w:sz w:val="26"/>
          <w:szCs w:val="26"/>
          <w:lang w:val="en-CA"/>
        </w:rPr>
      </w:pPr>
      <w:r w:rsidRPr="005672D7">
        <w:rPr>
          <w:rFonts w:eastAsia="Times New Roman"/>
          <w:b/>
          <w:sz w:val="26"/>
          <w:szCs w:val="26"/>
          <w:lang w:val="en-CA"/>
        </w:rPr>
        <w:t>2</w:t>
      </w:r>
      <w:r w:rsidRPr="005672D7">
        <w:rPr>
          <w:rFonts w:eastAsia="Times New Roman"/>
          <w:b/>
          <w:sz w:val="26"/>
          <w:szCs w:val="26"/>
          <w:lang w:val="en-CA"/>
        </w:rPr>
        <w:tab/>
        <w:t>Final Acts signing ceremony</w:t>
      </w:r>
    </w:p>
    <w:p w14:paraId="0154D094" w14:textId="77777777" w:rsidR="00772060" w:rsidRPr="005672D7"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2.1</w:t>
      </w:r>
      <w:r w:rsidRPr="005672D7">
        <w:rPr>
          <w:rFonts w:eastAsia="Times New Roman"/>
          <w:lang w:val="en-CA"/>
        </w:rPr>
        <w:tab/>
        <w:t xml:space="preserve">The </w:t>
      </w:r>
      <w:r w:rsidRPr="005672D7">
        <w:rPr>
          <w:rFonts w:eastAsia="Times New Roman"/>
          <w:b/>
          <w:bCs/>
          <w:lang w:val="en-CA"/>
        </w:rPr>
        <w:t xml:space="preserve">Secretary of the Plenary </w:t>
      </w:r>
      <w:r w:rsidRPr="005672D7">
        <w:rPr>
          <w:rFonts w:eastAsia="Times New Roman"/>
          <w:lang w:val="en-CA"/>
        </w:rPr>
        <w:t>called the roll, in French alphabetical order, of those delegations whose credentials had been found to be in order.</w:t>
      </w:r>
    </w:p>
    <w:p w14:paraId="2DD26747" w14:textId="77777777" w:rsidR="00772060" w:rsidRPr="005672D7"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2.2</w:t>
      </w:r>
      <w:r w:rsidRPr="005672D7">
        <w:rPr>
          <w:rFonts w:eastAsia="Times New Roman"/>
          <w:lang w:val="en-CA"/>
        </w:rPr>
        <w:tab/>
        <w:t xml:space="preserve">The Final Acts were </w:t>
      </w:r>
      <w:r w:rsidRPr="00B256EF">
        <w:rPr>
          <w:rFonts w:eastAsia="Times New Roman"/>
          <w:lang w:val="en-CA"/>
        </w:rPr>
        <w:t>signed by 159 delegations, as</w:t>
      </w:r>
      <w:r w:rsidRPr="005672D7">
        <w:rPr>
          <w:rFonts w:eastAsia="Times New Roman"/>
          <w:lang w:val="en-CA"/>
        </w:rPr>
        <w:t xml:space="preserve"> follows:</w:t>
      </w:r>
    </w:p>
    <w:p w14:paraId="7BD0DA65" w14:textId="0ACD6AB0"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sidRPr="005672D7">
        <w:rPr>
          <w:rFonts w:eastAsia="Times New Roman"/>
          <w:lang w:val="en-CA"/>
        </w:rPr>
        <w:t xml:space="preserve">Albania (Republic of), Algeria (People's Democratic Republic of), Germany (Federal Republic of), </w:t>
      </w:r>
      <w:r w:rsidRPr="005672D7">
        <w:rPr>
          <w:rFonts w:eastAsia="Times New Roman"/>
        </w:rPr>
        <w:t xml:space="preserve">Andorra (Principality of), </w:t>
      </w:r>
      <w:r w:rsidRPr="005672D7">
        <w:rPr>
          <w:rFonts w:eastAsia="Times New Roman"/>
          <w:lang w:val="en-CA"/>
        </w:rPr>
        <w:t xml:space="preserve">Saudi Arabia (Kingdom of), Argentine Republic, Armenia (Republic of), Australia, Austria, Azerbaijan </w:t>
      </w:r>
      <w:r w:rsidR="00AD2950">
        <w:rPr>
          <w:rFonts w:eastAsia="Times New Roman"/>
          <w:lang w:val="en-CA"/>
        </w:rPr>
        <w:t>(</w:t>
      </w:r>
      <w:r w:rsidRPr="005672D7">
        <w:rPr>
          <w:rFonts w:eastAsia="Times New Roman"/>
          <w:lang w:val="en-CA"/>
        </w:rPr>
        <w:t>Republic</w:t>
      </w:r>
      <w:r w:rsidR="00AD2950">
        <w:rPr>
          <w:rFonts w:eastAsia="Times New Roman"/>
          <w:lang w:val="en-CA"/>
        </w:rPr>
        <w:t xml:space="preserve"> of)</w:t>
      </w:r>
      <w:r w:rsidRPr="005672D7">
        <w:rPr>
          <w:rFonts w:eastAsia="Times New Roman"/>
          <w:lang w:val="en-CA"/>
        </w:rPr>
        <w:t xml:space="preserve">, Bahamas (Commonwealth of), Bahrain (Kingdom of), Bangladesh (People's Republic of), Barbados, </w:t>
      </w:r>
      <w:r>
        <w:rPr>
          <w:rFonts w:eastAsia="Times New Roman"/>
          <w:lang w:val="en-CA"/>
        </w:rPr>
        <w:t xml:space="preserve">Belarus, </w:t>
      </w:r>
      <w:r w:rsidRPr="00CE4EA7">
        <w:rPr>
          <w:rFonts w:eastAsia="Times New Roman"/>
          <w:lang w:val="en-CA"/>
        </w:rPr>
        <w:t xml:space="preserve">Belgium, Belize, Benin, Bhutan (Kingdom of), Bosnia and Herzegovina, Botswana (Republic of), Brazil (Federative Republic of), Brunei Darussalam, Bulgaria (Republic of), Burkina Faso, </w:t>
      </w:r>
      <w:r w:rsidRPr="00CE4EA7">
        <w:rPr>
          <w:rFonts w:eastAsia="Times New Roman"/>
        </w:rPr>
        <w:t xml:space="preserve">Burundi (Republic of), Cabo Verde (Republic of), </w:t>
      </w:r>
      <w:r w:rsidRPr="00CE4EA7">
        <w:rPr>
          <w:rFonts w:eastAsia="Times New Roman"/>
          <w:lang w:val="en-CA"/>
        </w:rPr>
        <w:t xml:space="preserve">Cambodia (Kingdom of), Cameroon (Republic of), Canada, Chile, China (People's Republic of), Cyprus (Republic of), Vatican City State, Colombia (Republic of), </w:t>
      </w:r>
      <w:r w:rsidRPr="00937425">
        <w:rPr>
          <w:rFonts w:eastAsia="Times New Roman"/>
          <w:lang w:val="en-CA"/>
        </w:rPr>
        <w:t>Korea (Republic of), Costa Rica, Côte d'Ivoire (Republic of), Croatia (Republic of), Cuba, Denmark, Djibouti (Republic of), Dominican Republic, Dominica (Commonwealth of), Egypt (Arab Republic of), El Salvador (Republic of), United Arab Emirates, Spain, Estonia (Republic of), Eswatini (Kingdom of), United States of America, Russian Federation, Fiji (Republic of), Finland, France, Gabonese Republic, Gambia (Republic of the), Ghana, Greece, Grenada, Guatemala (Republic of), Guinea (Republic of), Equatorial Guinea (Republic of), Guyana, Honduras</w:t>
      </w:r>
      <w:r>
        <w:rPr>
          <w:rFonts w:eastAsia="Times New Roman"/>
          <w:lang w:val="en-CA"/>
        </w:rPr>
        <w:t xml:space="preserve"> (Republic of), </w:t>
      </w:r>
      <w:r w:rsidRPr="005672D7">
        <w:rPr>
          <w:rFonts w:eastAsia="Times New Roman"/>
          <w:lang w:val="en-CA"/>
        </w:rPr>
        <w:t xml:space="preserve">Hungary, India (Republic of), Indonesia (Republic of), Iran (Islamic Republic of), Iraq (Republic of), Ireland, Iceland, Israel (State of), Italy, Jamaica, Japan, </w:t>
      </w:r>
      <w:r w:rsidRPr="00937425">
        <w:rPr>
          <w:rFonts w:eastAsia="Times New Roman"/>
          <w:lang w:val="en-CA"/>
        </w:rPr>
        <w:t xml:space="preserve">Jordan (Hashemite Kingdom of), Kazakhstan (Republic of), Kenya (Republic of), Kuwait (State of), Lesotho (Kingdom of), Latvia (Republic of), Lebanon, Liberia (Republic of), Liechtenstein (Principality of), Lithuania (Republic of), Luxembourg, North Macedonia (Republic of), Madagascar (Republic of), Malaysia, Malawi, Mali (Republic of), Malta, Morocco (Kingdom of), Marshall Islands (Republic of the), Mauritius (Republic of), Mexico, Micronesia (Federated States of), Moldova (Republic of), </w:t>
      </w:r>
      <w:r w:rsidRPr="00FF2252">
        <w:rPr>
          <w:rFonts w:eastAsia="Times New Roman"/>
          <w:lang w:val="en-CA"/>
        </w:rPr>
        <w:t>Monaco</w:t>
      </w:r>
      <w:r w:rsidRPr="00937425">
        <w:rPr>
          <w:rFonts w:eastAsia="Times New Roman"/>
          <w:lang w:val="en-CA"/>
        </w:rPr>
        <w:t xml:space="preserve"> (Principality of), Montenegro, Mozambique (Republic of), Namibia (Republic of), Nepal (Federal Democratic Republic of), Nicaragua, Niger (Republic of the), Norway, New Zealand, Oman (Sultanate of), Uganda (Republic of), Uzbekistan (Republic of), Papua New Guinea, Paraguay (Republic of), Netherlands (Kingdom of the), Peru, Philippines</w:t>
      </w:r>
      <w:r w:rsidRPr="005672D7">
        <w:rPr>
          <w:rFonts w:eastAsia="Times New Roman"/>
          <w:lang w:val="en-CA"/>
        </w:rPr>
        <w:t xml:space="preserve"> (</w:t>
      </w:r>
      <w:r w:rsidRPr="00937425">
        <w:rPr>
          <w:rFonts w:eastAsia="Times New Roman"/>
          <w:lang w:val="en-CA"/>
        </w:rPr>
        <w:t xml:space="preserve">Republic of the), Poland (Republic of), Portugal, Qatar (State of), Syrian Arab Republic, Republic of </w:t>
      </w:r>
      <w:proofErr w:type="spellStart"/>
      <w:r w:rsidRPr="00937425">
        <w:rPr>
          <w:rFonts w:eastAsia="Times New Roman"/>
          <w:lang w:val="en-CA"/>
        </w:rPr>
        <w:t>Türk</w:t>
      </w:r>
      <w:r>
        <w:rPr>
          <w:rFonts w:eastAsia="Times New Roman" w:cs="Calibri"/>
          <w:lang w:val="en-CA"/>
        </w:rPr>
        <w:t>ï</w:t>
      </w:r>
      <w:r w:rsidRPr="00937425">
        <w:rPr>
          <w:rFonts w:eastAsia="Times New Roman"/>
          <w:lang w:val="en-CA"/>
        </w:rPr>
        <w:t>ye</w:t>
      </w:r>
      <w:proofErr w:type="spellEnd"/>
      <w:r w:rsidRPr="00937425">
        <w:rPr>
          <w:rFonts w:eastAsia="Times New Roman"/>
          <w:lang w:val="en-CA"/>
        </w:rPr>
        <w:t xml:space="preserve">, Democratic Republic of the Congo, Kyrgyz Republic, Democratic People’s Republic of Korea, Slovak Republic, Czech Republic, Romania, United Kingdom of Great Britain and Northern Ireland, Rwanda (Republic of), Saint Lucia, Saint Kitts and Nevis (Federation of), </w:t>
      </w:r>
      <w:r w:rsidRPr="00937425">
        <w:rPr>
          <w:rFonts w:eastAsia="Times New Roman"/>
        </w:rPr>
        <w:t xml:space="preserve">San Marino (Republic of), Saint Vincent and the Grenadines, Solomon Islands, Samoa (Independent State of), Sao Tome and Principe (Democratic Republic of), </w:t>
      </w:r>
      <w:r w:rsidRPr="00937425">
        <w:rPr>
          <w:rFonts w:eastAsia="Times New Roman"/>
          <w:lang w:val="en-CA"/>
        </w:rPr>
        <w:t xml:space="preserve">Senegal (Republic of), Serbia (Republic of), Singapore (Republic of), Slovenia (Republic of), </w:t>
      </w:r>
      <w:r w:rsidRPr="005672D7">
        <w:rPr>
          <w:rFonts w:eastAsia="Times New Roman"/>
          <w:lang w:val="en-CA"/>
        </w:rPr>
        <w:t xml:space="preserve">Sudan (Republic of the), South Sudan (Republic of), South Africa (Republic of), Sweden, Switzerland (Confederation of), Suriname (Republic of), Tanzania (United </w:t>
      </w:r>
      <w:r w:rsidRPr="00937425">
        <w:rPr>
          <w:rFonts w:eastAsia="Times New Roman"/>
          <w:lang w:val="en-CA"/>
        </w:rPr>
        <w:t xml:space="preserve">Republic of), Thailand, Timor-Leste (Democratic Republic of), Togolese Republic, </w:t>
      </w:r>
      <w:r>
        <w:rPr>
          <w:rFonts w:eastAsia="Times New Roman"/>
          <w:lang w:val="en-CA"/>
        </w:rPr>
        <w:t xml:space="preserve">Trinidad and Tobago, </w:t>
      </w:r>
      <w:r w:rsidRPr="00937425">
        <w:rPr>
          <w:rFonts w:eastAsia="Times New Roman"/>
          <w:lang w:val="en-CA"/>
        </w:rPr>
        <w:t xml:space="preserve">Tunisia, Tuvalu, Ukraine, Uruguay (Eastern Republic of), Vanuatu (Republic of), Viet Nam (Socialist Republic of), </w:t>
      </w:r>
      <w:r>
        <w:rPr>
          <w:rFonts w:eastAsia="Times New Roman"/>
          <w:lang w:val="en-CA"/>
        </w:rPr>
        <w:t xml:space="preserve">Zambia </w:t>
      </w:r>
      <w:r w:rsidRPr="00937425">
        <w:rPr>
          <w:rFonts w:eastAsia="Times New Roman"/>
          <w:lang w:val="en-CA"/>
        </w:rPr>
        <w:t>and Zimbabwe (Republic of).</w:t>
      </w:r>
    </w:p>
    <w:p w14:paraId="1657449A" w14:textId="77777777" w:rsidR="00772060" w:rsidRPr="005672D7" w:rsidRDefault="00772060" w:rsidP="00010347">
      <w:pPr>
        <w:keepNext/>
        <w:keepLines/>
        <w:tabs>
          <w:tab w:val="clear" w:pos="567"/>
          <w:tab w:val="clear" w:pos="1134"/>
          <w:tab w:val="clear" w:pos="1701"/>
          <w:tab w:val="clear" w:pos="2268"/>
          <w:tab w:val="clear" w:pos="2835"/>
        </w:tabs>
        <w:snapToGrid w:val="0"/>
        <w:spacing w:after="120"/>
        <w:outlineLvl w:val="0"/>
        <w:rPr>
          <w:rFonts w:eastAsia="Times New Roman"/>
          <w:b/>
          <w:sz w:val="26"/>
          <w:szCs w:val="26"/>
          <w:lang w:val="en-CA"/>
        </w:rPr>
      </w:pPr>
      <w:r w:rsidRPr="005672D7">
        <w:rPr>
          <w:rFonts w:eastAsia="Times New Roman"/>
          <w:b/>
          <w:sz w:val="26"/>
          <w:szCs w:val="26"/>
          <w:lang w:val="en-CA"/>
        </w:rPr>
        <w:lastRenderedPageBreak/>
        <w:t>3</w:t>
      </w:r>
      <w:r w:rsidRPr="005672D7">
        <w:rPr>
          <w:rFonts w:eastAsia="Times New Roman"/>
          <w:b/>
          <w:sz w:val="26"/>
          <w:szCs w:val="26"/>
          <w:lang w:val="en-CA"/>
        </w:rPr>
        <w:tab/>
        <w:t>Closure of the conference</w:t>
      </w:r>
    </w:p>
    <w:p w14:paraId="2CEF7308" w14:textId="77777777" w:rsidR="00772060" w:rsidRPr="00094FF4" w:rsidRDefault="00772060" w:rsidP="00010347">
      <w:pPr>
        <w:keepNext/>
        <w:keepLines/>
        <w:tabs>
          <w:tab w:val="clear" w:pos="567"/>
          <w:tab w:val="clear" w:pos="1134"/>
          <w:tab w:val="clear" w:pos="1701"/>
          <w:tab w:val="clear" w:pos="2268"/>
          <w:tab w:val="clear" w:pos="2835"/>
        </w:tabs>
        <w:snapToGrid w:val="0"/>
        <w:spacing w:after="120"/>
        <w:rPr>
          <w:rFonts w:eastAsia="Times New Roman"/>
          <w:b/>
          <w:bCs/>
          <w:lang w:val="en-CA"/>
        </w:rPr>
      </w:pPr>
      <w:r w:rsidRPr="00E33A6F">
        <w:rPr>
          <w:rFonts w:eastAsia="Times New Roman"/>
          <w:lang w:val="en-CA"/>
        </w:rPr>
        <w:t>3.1</w:t>
      </w:r>
      <w:r>
        <w:rPr>
          <w:rFonts w:eastAsia="Times New Roman"/>
          <w:b/>
          <w:bCs/>
          <w:lang w:val="en-CA"/>
        </w:rPr>
        <w:tab/>
      </w:r>
      <w:r w:rsidRPr="009A7450">
        <w:rPr>
          <w:rFonts w:eastAsia="Times New Roman"/>
          <w:b/>
          <w:bCs/>
          <w:lang w:val="en-CA"/>
        </w:rPr>
        <w:t xml:space="preserve">The national </w:t>
      </w:r>
      <w:r>
        <w:rPr>
          <w:rFonts w:eastAsia="Times New Roman"/>
          <w:b/>
          <w:bCs/>
          <w:lang w:val="en-CA"/>
        </w:rPr>
        <w:t>chamber</w:t>
      </w:r>
      <w:r w:rsidRPr="009A7450">
        <w:rPr>
          <w:rFonts w:eastAsia="Times New Roman"/>
          <w:b/>
          <w:bCs/>
          <w:lang w:val="en-CA"/>
        </w:rPr>
        <w:t xml:space="preserve"> choir of Romania</w:t>
      </w:r>
      <w:r>
        <w:rPr>
          <w:rFonts w:eastAsia="Times New Roman"/>
          <w:b/>
          <w:bCs/>
          <w:lang w:val="en-CA"/>
        </w:rPr>
        <w:t>, Madrigal – Marin Constantin,</w:t>
      </w:r>
      <w:r w:rsidRPr="009A7450">
        <w:rPr>
          <w:rFonts w:eastAsia="Times New Roman"/>
          <w:b/>
          <w:bCs/>
          <w:lang w:val="en-CA"/>
        </w:rPr>
        <w:t xml:space="preserve"> gave a special performance</w:t>
      </w:r>
      <w:r w:rsidRPr="00871957">
        <w:rPr>
          <w:rFonts w:eastAsia="Times New Roman"/>
          <w:lang w:val="en-CA"/>
        </w:rPr>
        <w:t>.</w:t>
      </w:r>
    </w:p>
    <w:p w14:paraId="791CBE63" w14:textId="41BB26A3"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3.2</w:t>
      </w:r>
      <w:r>
        <w:rPr>
          <w:rFonts w:eastAsia="Times New Roman"/>
          <w:lang w:val="en-CA"/>
        </w:rPr>
        <w:tab/>
      </w:r>
      <w:proofErr w:type="spellStart"/>
      <w:r w:rsidRPr="00871957">
        <w:rPr>
          <w:rFonts w:eastAsia="Times New Roman"/>
          <w:lang w:val="en-CA"/>
        </w:rPr>
        <w:t>Mr</w:t>
      </w:r>
      <w:proofErr w:type="spellEnd"/>
      <w:r w:rsidRPr="00871957">
        <w:rPr>
          <w:rFonts w:eastAsia="Times New Roman"/>
          <w:lang w:val="en-CA"/>
        </w:rPr>
        <w:t xml:space="preserve"> Nicolae </w:t>
      </w:r>
      <w:proofErr w:type="spellStart"/>
      <w:r w:rsidRPr="00871957">
        <w:rPr>
          <w:rFonts w:eastAsia="Times New Roman"/>
          <w:lang w:val="en-CA"/>
        </w:rPr>
        <w:t>Ionel-Ciucă</w:t>
      </w:r>
      <w:proofErr w:type="spellEnd"/>
      <w:r>
        <w:rPr>
          <w:rStyle w:val="cf11"/>
          <w:lang w:val="en-CA"/>
        </w:rPr>
        <w:t>,</w:t>
      </w:r>
      <w:r>
        <w:rPr>
          <w:rFonts w:eastAsia="Times New Roman"/>
          <w:lang w:val="en-CA"/>
        </w:rPr>
        <w:t xml:space="preserve"> </w:t>
      </w:r>
      <w:r w:rsidRPr="00871957">
        <w:rPr>
          <w:rFonts w:eastAsia="Times New Roman"/>
          <w:lang w:val="en-CA"/>
        </w:rPr>
        <w:t>Prime Minister of Romania</w:t>
      </w:r>
      <w:r>
        <w:rPr>
          <w:rFonts w:eastAsia="Times New Roman"/>
          <w:lang w:val="en-CA"/>
        </w:rPr>
        <w:t xml:space="preserve">, delivered the address available at: </w:t>
      </w:r>
      <w:hyperlink r:id="rId14" w:history="1">
        <w:r w:rsidR="00136B3D" w:rsidRPr="001C19ED">
          <w:rPr>
            <w:rStyle w:val="Hyperlink"/>
            <w:rFonts w:eastAsia="Times New Roman"/>
            <w:lang w:val="en-CA"/>
          </w:rPr>
          <w:t>https://pp22.itu.int/en/itu_policy_statements/nicolae-ciuca-prime-minister-romania-speech/</w:t>
        </w:r>
      </w:hyperlink>
      <w:r w:rsidR="00136B3D">
        <w:rPr>
          <w:rFonts w:ascii="SimSun" w:hAnsi="SimSun" w:cs="SimSun" w:hint="eastAsia"/>
          <w:lang w:val="en-CA" w:eastAsia="zh-CN"/>
        </w:rPr>
        <w:t>.</w:t>
      </w:r>
      <w:r w:rsidR="00136B3D">
        <w:rPr>
          <w:rFonts w:eastAsia="Times New Roman"/>
          <w:lang w:val="en-CA"/>
        </w:rPr>
        <w:t xml:space="preserve"> </w:t>
      </w:r>
    </w:p>
    <w:p w14:paraId="5EC0DCEA" w14:textId="77777777" w:rsidR="00772060" w:rsidRPr="009A7450" w:rsidRDefault="00772060" w:rsidP="00010347">
      <w:pPr>
        <w:tabs>
          <w:tab w:val="clear" w:pos="567"/>
          <w:tab w:val="clear" w:pos="1134"/>
          <w:tab w:val="clear" w:pos="1701"/>
          <w:tab w:val="clear" w:pos="2268"/>
          <w:tab w:val="clear" w:pos="2835"/>
        </w:tabs>
        <w:snapToGrid w:val="0"/>
        <w:spacing w:after="120"/>
        <w:rPr>
          <w:rFonts w:eastAsia="Times New Roman"/>
          <w:b/>
          <w:bCs/>
          <w:lang w:val="en-CA"/>
        </w:rPr>
      </w:pPr>
      <w:r w:rsidRPr="00E33A6F">
        <w:rPr>
          <w:rFonts w:eastAsia="Times New Roman"/>
          <w:lang w:val="en-CA"/>
        </w:rPr>
        <w:t>3.3</w:t>
      </w:r>
      <w:r>
        <w:rPr>
          <w:rFonts w:eastAsia="Times New Roman"/>
          <w:b/>
          <w:bCs/>
          <w:lang w:val="en-CA"/>
        </w:rPr>
        <w:tab/>
      </w:r>
      <w:r w:rsidRPr="009A7450">
        <w:rPr>
          <w:rFonts w:eastAsia="Times New Roman"/>
          <w:b/>
          <w:bCs/>
          <w:lang w:val="en-CA"/>
        </w:rPr>
        <w:t xml:space="preserve">A video was shown featuring </w:t>
      </w:r>
      <w:r>
        <w:rPr>
          <w:rFonts w:eastAsia="Times New Roman"/>
          <w:b/>
          <w:bCs/>
          <w:lang w:val="en-CA"/>
        </w:rPr>
        <w:t>highlights</w:t>
      </w:r>
      <w:r w:rsidRPr="009A7450">
        <w:rPr>
          <w:rFonts w:eastAsia="Times New Roman"/>
          <w:b/>
          <w:bCs/>
          <w:lang w:val="en-CA"/>
        </w:rPr>
        <w:t xml:space="preserve"> from the outgoing </w:t>
      </w:r>
      <w:r>
        <w:rPr>
          <w:rFonts w:eastAsia="Times New Roman"/>
          <w:b/>
          <w:bCs/>
          <w:lang w:val="en-CA"/>
        </w:rPr>
        <w:t>Director of TSB’s</w:t>
      </w:r>
      <w:r w:rsidRPr="009A7450">
        <w:rPr>
          <w:rFonts w:eastAsia="Times New Roman"/>
          <w:b/>
          <w:bCs/>
          <w:lang w:val="en-CA"/>
        </w:rPr>
        <w:t xml:space="preserve"> career with ITU</w:t>
      </w:r>
      <w:r w:rsidRPr="00871957">
        <w:rPr>
          <w:rFonts w:eastAsia="Times New Roman"/>
          <w:lang w:val="en-CA"/>
        </w:rPr>
        <w:t>.</w:t>
      </w:r>
    </w:p>
    <w:p w14:paraId="27E7EE14" w14:textId="63987794" w:rsidR="00772060" w:rsidRPr="00EA1456"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3.4</w:t>
      </w:r>
      <w:r>
        <w:rPr>
          <w:rFonts w:eastAsia="Times New Roman"/>
          <w:lang w:val="en-CA"/>
        </w:rPr>
        <w:tab/>
      </w:r>
      <w:r w:rsidRPr="00EA1456">
        <w:rPr>
          <w:rFonts w:eastAsia="Times New Roman"/>
          <w:lang w:val="en-CA"/>
        </w:rPr>
        <w:t>The</w:t>
      </w:r>
      <w:r>
        <w:rPr>
          <w:rFonts w:eastAsia="Times New Roman"/>
          <w:lang w:val="en-CA"/>
        </w:rPr>
        <w:t xml:space="preserve"> outgoing</w:t>
      </w:r>
      <w:r w:rsidRPr="00EA1456">
        <w:rPr>
          <w:rFonts w:eastAsia="Times New Roman"/>
          <w:lang w:val="en-CA"/>
        </w:rPr>
        <w:t xml:space="preserve"> </w:t>
      </w:r>
      <w:r w:rsidRPr="00EA1456">
        <w:rPr>
          <w:rFonts w:eastAsia="Times New Roman"/>
          <w:b/>
          <w:bCs/>
          <w:lang w:val="en-CA"/>
        </w:rPr>
        <w:t>Director of TSB</w:t>
      </w:r>
      <w:r w:rsidRPr="00EA1456">
        <w:rPr>
          <w:rFonts w:eastAsia="Times New Roman"/>
          <w:lang w:val="en-CA"/>
        </w:rPr>
        <w:t xml:space="preserve"> </w:t>
      </w:r>
      <w:r>
        <w:rPr>
          <w:rFonts w:eastAsia="Times New Roman"/>
          <w:lang w:val="en-CA"/>
        </w:rPr>
        <w:t xml:space="preserve">delivered the address available at: </w:t>
      </w:r>
      <w:hyperlink r:id="rId15" w:history="1">
        <w:r w:rsidR="00FD3261" w:rsidRPr="00412D2E">
          <w:rPr>
            <w:rStyle w:val="Hyperlink"/>
            <w:rFonts w:eastAsia="Times New Roman"/>
            <w:lang w:val="en-CA"/>
          </w:rPr>
          <w:t>https://pp22.itu.int/en/itu_policy_statements/chaesub-lee-itu-closing-speech/</w:t>
        </w:r>
      </w:hyperlink>
      <w:r w:rsidR="00FD3261">
        <w:rPr>
          <w:rFonts w:ascii="SimSun" w:hAnsi="SimSun" w:cs="SimSun" w:hint="eastAsia"/>
          <w:lang w:val="en-CA" w:eastAsia="zh-CN"/>
        </w:rPr>
        <w:t>.</w:t>
      </w:r>
      <w:r w:rsidR="00FD3261">
        <w:rPr>
          <w:rFonts w:eastAsia="Times New Roman"/>
          <w:lang w:val="en-CA"/>
        </w:rPr>
        <w:t xml:space="preserve"> </w:t>
      </w:r>
    </w:p>
    <w:p w14:paraId="07A52C6B" w14:textId="77777777" w:rsidR="00772060" w:rsidRPr="00094FF4"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3.5</w:t>
      </w:r>
      <w:r>
        <w:rPr>
          <w:rFonts w:eastAsia="Times New Roman"/>
          <w:lang w:val="en-CA"/>
        </w:rPr>
        <w:tab/>
      </w:r>
      <w:r w:rsidRPr="00673812">
        <w:rPr>
          <w:rFonts w:eastAsia="Times New Roman"/>
          <w:lang w:val="en-CA"/>
        </w:rPr>
        <w:t>The delegate of</w:t>
      </w:r>
      <w:r>
        <w:rPr>
          <w:rFonts w:eastAsia="Times New Roman"/>
          <w:lang w:val="en-CA"/>
        </w:rPr>
        <w:t xml:space="preserve"> the</w:t>
      </w:r>
      <w:r w:rsidRPr="00673812">
        <w:rPr>
          <w:rFonts w:eastAsia="Times New Roman"/>
          <w:lang w:val="en-CA"/>
        </w:rPr>
        <w:t xml:space="preserve"> </w:t>
      </w:r>
      <w:r w:rsidRPr="00673812">
        <w:rPr>
          <w:rFonts w:eastAsia="Times New Roman"/>
          <w:b/>
          <w:bCs/>
          <w:lang w:val="en-CA"/>
        </w:rPr>
        <w:t>Republic of Korea</w:t>
      </w:r>
      <w:r w:rsidRPr="00673812">
        <w:rPr>
          <w:rFonts w:eastAsia="Times New Roman"/>
          <w:lang w:val="en-CA"/>
        </w:rPr>
        <w:t xml:space="preserve"> </w:t>
      </w:r>
      <w:r>
        <w:rPr>
          <w:rFonts w:eastAsia="Times New Roman"/>
          <w:lang w:val="en-CA"/>
        </w:rPr>
        <w:t>congratulated the outgoing Director of TSB for his outstanding work and excellent leadership, noting that he was a source of great pride to his country.</w:t>
      </w:r>
    </w:p>
    <w:p w14:paraId="66A5AC5B" w14:textId="77777777" w:rsidR="00772060" w:rsidRPr="009A7450" w:rsidRDefault="00772060" w:rsidP="00010347">
      <w:pPr>
        <w:tabs>
          <w:tab w:val="clear" w:pos="567"/>
          <w:tab w:val="clear" w:pos="1134"/>
          <w:tab w:val="clear" w:pos="1701"/>
          <w:tab w:val="clear" w:pos="2268"/>
          <w:tab w:val="clear" w:pos="2835"/>
        </w:tabs>
        <w:snapToGrid w:val="0"/>
        <w:spacing w:after="120"/>
        <w:rPr>
          <w:rFonts w:eastAsia="Times New Roman"/>
          <w:b/>
          <w:bCs/>
          <w:lang w:val="en-CA"/>
        </w:rPr>
      </w:pPr>
      <w:r w:rsidRPr="00E33A6F">
        <w:rPr>
          <w:rFonts w:eastAsia="Times New Roman"/>
          <w:lang w:val="en-CA"/>
        </w:rPr>
        <w:t>3.6</w:t>
      </w:r>
      <w:r>
        <w:rPr>
          <w:rFonts w:eastAsia="Times New Roman"/>
          <w:b/>
          <w:bCs/>
          <w:lang w:val="en-CA"/>
        </w:rPr>
        <w:tab/>
      </w:r>
      <w:r w:rsidRPr="009A7450">
        <w:rPr>
          <w:rFonts w:eastAsia="Times New Roman"/>
          <w:b/>
          <w:bCs/>
          <w:lang w:val="en-CA"/>
        </w:rPr>
        <w:t xml:space="preserve">A video was shown featuring </w:t>
      </w:r>
      <w:r>
        <w:rPr>
          <w:rFonts w:eastAsia="Times New Roman"/>
          <w:b/>
          <w:bCs/>
          <w:lang w:val="en-CA"/>
        </w:rPr>
        <w:t>highlights</w:t>
      </w:r>
      <w:r w:rsidRPr="009A7450">
        <w:rPr>
          <w:rFonts w:eastAsia="Times New Roman"/>
          <w:b/>
          <w:bCs/>
          <w:lang w:val="en-CA"/>
        </w:rPr>
        <w:t xml:space="preserve"> from the outgoing Deputy Secretary-General’s career with ITU</w:t>
      </w:r>
      <w:r w:rsidRPr="00871957">
        <w:rPr>
          <w:rFonts w:eastAsia="Times New Roman"/>
          <w:lang w:val="en-CA"/>
        </w:rPr>
        <w:t>.</w:t>
      </w:r>
    </w:p>
    <w:p w14:paraId="7CD214B1" w14:textId="1CED2A68"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3.7</w:t>
      </w:r>
      <w:r>
        <w:rPr>
          <w:rFonts w:eastAsia="Times New Roman"/>
          <w:lang w:val="en-CA"/>
        </w:rPr>
        <w:tab/>
        <w:t xml:space="preserve">The outgoing </w:t>
      </w:r>
      <w:r w:rsidRPr="00EA1456">
        <w:rPr>
          <w:rFonts w:eastAsia="Times New Roman"/>
          <w:b/>
          <w:bCs/>
          <w:lang w:val="en-CA"/>
        </w:rPr>
        <w:t>Deputy Secretary-General</w:t>
      </w:r>
      <w:r>
        <w:rPr>
          <w:rFonts w:eastAsia="Times New Roman"/>
          <w:lang w:val="en-CA"/>
        </w:rPr>
        <w:t xml:space="preserve"> delivered the address available at</w:t>
      </w:r>
      <w:r w:rsidR="00EC2B22">
        <w:rPr>
          <w:rFonts w:eastAsia="Times New Roman"/>
          <w:lang w:val="en-CA"/>
        </w:rPr>
        <w:t xml:space="preserve"> </w:t>
      </w:r>
      <w:ins w:id="10" w:author="Xue, Kun" w:date="2022-11-17T11:06:00Z">
        <w:r w:rsidR="00F35793">
          <w:fldChar w:fldCharType="begin"/>
        </w:r>
        <w:r w:rsidR="00F35793">
          <w:instrText xml:space="preserve"> HYPERLINK "</w:instrText>
        </w:r>
      </w:ins>
      <w:r w:rsidR="00F35793" w:rsidRPr="00136B3D">
        <w:instrText>https://pp22.itu.int/en/itu_policy_statements/malcolm-johnson-itu-dsg-closing-speech/</w:instrText>
      </w:r>
      <w:ins w:id="11" w:author="Xue, Kun" w:date="2022-11-17T11:06:00Z">
        <w:r w:rsidR="00F35793">
          <w:instrText xml:space="preserve">" </w:instrText>
        </w:r>
        <w:r w:rsidR="00F35793">
          <w:fldChar w:fldCharType="separate"/>
        </w:r>
      </w:ins>
      <w:r w:rsidR="00F35793" w:rsidRPr="00683737">
        <w:rPr>
          <w:rStyle w:val="Hyperlink"/>
        </w:rPr>
        <w:t>https://pp22.itu.int/en/itu_policy_statements/malcolm-johnson-itu-dsg-closing-speech/</w:t>
      </w:r>
      <w:ins w:id="12" w:author="Xue, Kun" w:date="2022-11-17T11:06:00Z">
        <w:r w:rsidR="00F35793">
          <w:fldChar w:fldCharType="end"/>
        </w:r>
      </w:ins>
      <w:r w:rsidR="005318D6">
        <w:rPr>
          <w:rFonts w:eastAsia="Times New Roman"/>
          <w:lang w:val="en-CA"/>
        </w:rPr>
        <w:t>.</w:t>
      </w:r>
    </w:p>
    <w:p w14:paraId="2270D140"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3.8</w:t>
      </w:r>
      <w:r>
        <w:rPr>
          <w:rFonts w:eastAsia="Times New Roman"/>
          <w:lang w:val="en-CA"/>
        </w:rPr>
        <w:tab/>
        <w:t xml:space="preserve">The </w:t>
      </w:r>
      <w:r w:rsidRPr="006F733A">
        <w:rPr>
          <w:rFonts w:eastAsia="Times New Roman"/>
          <w:b/>
          <w:bCs/>
          <w:lang w:val="en-CA"/>
        </w:rPr>
        <w:t>delegate of the United Kingdom</w:t>
      </w:r>
      <w:r>
        <w:rPr>
          <w:rFonts w:eastAsia="Times New Roman"/>
          <w:lang w:val="en-CA"/>
        </w:rPr>
        <w:t xml:space="preserve"> thanked the outgoing Deputy Secretary-General for his decades of service and applauded his enormous contribution to the work of ITU, particularly his efforts to modernize the working methods the Union, including measures to promote gender equality. </w:t>
      </w:r>
    </w:p>
    <w:p w14:paraId="5D183CF8" w14:textId="77777777" w:rsidR="00772060" w:rsidRPr="005672D7"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3.9</w:t>
      </w:r>
      <w:r>
        <w:rPr>
          <w:rFonts w:eastAsia="Times New Roman"/>
          <w:lang w:val="en-CA"/>
        </w:rPr>
        <w:tab/>
      </w:r>
      <w:r w:rsidRPr="005672D7">
        <w:rPr>
          <w:rFonts w:eastAsia="Times New Roman"/>
          <w:lang w:val="en-CA"/>
        </w:rPr>
        <w:t xml:space="preserve">The </w:t>
      </w:r>
      <w:r w:rsidRPr="005672D7">
        <w:rPr>
          <w:rFonts w:eastAsia="Times New Roman"/>
          <w:b/>
          <w:bCs/>
          <w:lang w:val="en-CA"/>
        </w:rPr>
        <w:t xml:space="preserve">Secretary-General </w:t>
      </w:r>
      <w:r w:rsidRPr="005672D7">
        <w:rPr>
          <w:rFonts w:eastAsia="Times New Roman"/>
          <w:lang w:val="en-CA"/>
        </w:rPr>
        <w:t xml:space="preserve">presented </w:t>
      </w:r>
      <w:r>
        <w:rPr>
          <w:rFonts w:eastAsia="Times New Roman"/>
          <w:lang w:val="en-CA"/>
        </w:rPr>
        <w:t>the outgoing Director of BDT</w:t>
      </w:r>
      <w:r w:rsidRPr="005672D7">
        <w:rPr>
          <w:rFonts w:eastAsia="Times New Roman"/>
          <w:lang w:val="en-CA"/>
        </w:rPr>
        <w:t xml:space="preserve"> with the ITU </w:t>
      </w:r>
      <w:r>
        <w:rPr>
          <w:rFonts w:eastAsia="Times New Roman"/>
          <w:lang w:val="en-CA"/>
        </w:rPr>
        <w:t>Silver</w:t>
      </w:r>
      <w:r w:rsidRPr="005672D7">
        <w:rPr>
          <w:rFonts w:eastAsia="Times New Roman"/>
          <w:lang w:val="en-CA"/>
        </w:rPr>
        <w:t xml:space="preserve"> Medal</w:t>
      </w:r>
      <w:r>
        <w:rPr>
          <w:rFonts w:eastAsia="Times New Roman"/>
          <w:lang w:val="en-CA"/>
        </w:rPr>
        <w:t xml:space="preserve">, the outgoing Director of TSB with the ITU Gold Medal, </w:t>
      </w:r>
      <w:r w:rsidRPr="00DE4C2B">
        <w:rPr>
          <w:rFonts w:eastAsia="Times New Roman"/>
          <w:lang w:val="en-CA"/>
        </w:rPr>
        <w:t xml:space="preserve">the Director of </w:t>
      </w:r>
      <w:r>
        <w:rPr>
          <w:rFonts w:eastAsia="Times New Roman"/>
          <w:lang w:val="en-CA"/>
        </w:rPr>
        <w:t>BR</w:t>
      </w:r>
      <w:r w:rsidRPr="00DE4C2B">
        <w:rPr>
          <w:rFonts w:eastAsia="Times New Roman"/>
          <w:lang w:val="en-CA"/>
        </w:rPr>
        <w:t xml:space="preserve"> with the ITU Silver Medal and the outgoing Deputy Secretary-General with the ITU Gold Medal, in recognition of their </w:t>
      </w:r>
      <w:r>
        <w:rPr>
          <w:rFonts w:eastAsia="Times New Roman"/>
          <w:lang w:val="en-CA"/>
        </w:rPr>
        <w:t xml:space="preserve">outstanding </w:t>
      </w:r>
      <w:r w:rsidRPr="00DE4C2B">
        <w:rPr>
          <w:rFonts w:eastAsia="Times New Roman"/>
          <w:lang w:val="en-CA"/>
        </w:rPr>
        <w:t>contribution</w:t>
      </w:r>
      <w:r>
        <w:rPr>
          <w:rFonts w:eastAsia="Times New Roman"/>
          <w:lang w:val="en-CA"/>
        </w:rPr>
        <w:t>s</w:t>
      </w:r>
      <w:r w:rsidRPr="00DE4C2B">
        <w:rPr>
          <w:rFonts w:eastAsia="Times New Roman"/>
          <w:lang w:val="en-CA"/>
        </w:rPr>
        <w:t xml:space="preserve"> to the work of the Union.</w:t>
      </w:r>
    </w:p>
    <w:p w14:paraId="05E7E331"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sidRPr="00E33A6F">
        <w:rPr>
          <w:rFonts w:eastAsia="Times New Roman"/>
          <w:lang w:val="en-CA"/>
        </w:rPr>
        <w:t>3.10</w:t>
      </w:r>
      <w:r>
        <w:rPr>
          <w:rFonts w:eastAsia="Times New Roman"/>
          <w:b/>
          <w:bCs/>
          <w:lang w:val="en-CA"/>
        </w:rPr>
        <w:tab/>
      </w:r>
      <w:proofErr w:type="spellStart"/>
      <w:r w:rsidRPr="009A7450">
        <w:rPr>
          <w:rFonts w:eastAsia="Times New Roman"/>
          <w:b/>
          <w:bCs/>
          <w:lang w:val="en-CA"/>
        </w:rPr>
        <w:t>Ms</w:t>
      </w:r>
      <w:proofErr w:type="spellEnd"/>
      <w:r w:rsidRPr="009A7450">
        <w:rPr>
          <w:rFonts w:eastAsia="Times New Roman"/>
          <w:b/>
          <w:bCs/>
          <w:lang w:val="en-CA"/>
        </w:rPr>
        <w:t xml:space="preserve"> Morag Sale</w:t>
      </w:r>
      <w:r w:rsidRPr="00E33A6F">
        <w:rPr>
          <w:rFonts w:eastAsia="Times New Roman"/>
          <w:lang w:val="en-CA"/>
        </w:rPr>
        <w:t>, Assistant to the Secretary-General,</w:t>
      </w:r>
      <w:r>
        <w:rPr>
          <w:rFonts w:eastAsia="Times New Roman"/>
          <w:lang w:val="en-CA"/>
        </w:rPr>
        <w:t xml:space="preserve"> presented the outgoing Secretary-General with the ITU Gold Medal in recognition of his outstanding contribution to the work of the Union.</w:t>
      </w:r>
    </w:p>
    <w:p w14:paraId="2C039443"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b/>
          <w:bCs/>
          <w:lang w:val="en-CA"/>
        </w:rPr>
      </w:pPr>
      <w:bookmarkStart w:id="13" w:name="_Hlk116909026"/>
      <w:r w:rsidRPr="00E33A6F">
        <w:rPr>
          <w:rFonts w:eastAsia="Times New Roman"/>
          <w:lang w:val="en-CA"/>
        </w:rPr>
        <w:t>3.1</w:t>
      </w:r>
      <w:r>
        <w:rPr>
          <w:rFonts w:eastAsia="Times New Roman"/>
          <w:lang w:val="en-CA"/>
        </w:rPr>
        <w:t>1</w:t>
      </w:r>
      <w:r>
        <w:rPr>
          <w:rFonts w:eastAsia="Times New Roman"/>
          <w:b/>
          <w:bCs/>
          <w:lang w:val="en-CA"/>
        </w:rPr>
        <w:tab/>
      </w:r>
      <w:r w:rsidRPr="009A7450">
        <w:rPr>
          <w:rFonts w:eastAsia="Times New Roman"/>
          <w:b/>
          <w:bCs/>
          <w:lang w:val="en-CA"/>
        </w:rPr>
        <w:t xml:space="preserve">A video was shown featuring </w:t>
      </w:r>
      <w:r>
        <w:rPr>
          <w:rFonts w:eastAsia="Times New Roman"/>
          <w:b/>
          <w:bCs/>
          <w:lang w:val="en-CA"/>
        </w:rPr>
        <w:t>highlights</w:t>
      </w:r>
      <w:r w:rsidRPr="009A7450">
        <w:rPr>
          <w:rFonts w:eastAsia="Times New Roman"/>
          <w:b/>
          <w:bCs/>
          <w:lang w:val="en-CA"/>
        </w:rPr>
        <w:t xml:space="preserve"> from the outgoing Secretary-General’s career with ITU</w:t>
      </w:r>
      <w:r w:rsidRPr="00871957">
        <w:rPr>
          <w:rFonts w:eastAsia="Times New Roman"/>
          <w:lang w:val="en-CA"/>
        </w:rPr>
        <w:t>.</w:t>
      </w:r>
    </w:p>
    <w:bookmarkEnd w:id="13"/>
    <w:p w14:paraId="205B906E" w14:textId="0EA7F7C2"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3.12</w:t>
      </w:r>
      <w:r>
        <w:rPr>
          <w:rFonts w:eastAsia="Times New Roman"/>
          <w:lang w:val="en-CA"/>
        </w:rPr>
        <w:tab/>
        <w:t xml:space="preserve">The </w:t>
      </w:r>
      <w:r w:rsidRPr="009A7450">
        <w:rPr>
          <w:rFonts w:eastAsia="Times New Roman"/>
          <w:b/>
          <w:bCs/>
          <w:lang w:val="en-CA"/>
        </w:rPr>
        <w:t>Secretary-General</w:t>
      </w:r>
      <w:r>
        <w:rPr>
          <w:rFonts w:eastAsia="Times New Roman"/>
          <w:lang w:val="en-CA"/>
        </w:rPr>
        <w:t xml:space="preserve"> delivered the address available at: </w:t>
      </w:r>
      <w:ins w:id="14" w:author="Xue, Kun" w:date="2022-11-17T11:06:00Z">
        <w:r w:rsidR="00F35793">
          <w:rPr>
            <w:rFonts w:eastAsia="Times New Roman"/>
            <w:lang w:val="en-CA"/>
          </w:rPr>
          <w:fldChar w:fldCharType="begin"/>
        </w:r>
        <w:r w:rsidR="00F35793">
          <w:rPr>
            <w:rFonts w:eastAsia="Times New Roman"/>
            <w:lang w:val="en-CA"/>
          </w:rPr>
          <w:instrText xml:space="preserve"> HYPERLINK "</w:instrText>
        </w:r>
      </w:ins>
      <w:r w:rsidR="00F35793" w:rsidRPr="00136B3D">
        <w:rPr>
          <w:rFonts w:eastAsia="Times New Roman"/>
          <w:lang w:val="en-CA"/>
        </w:rPr>
        <w:instrText>https://pp22.itu.int/en/itu_policy_statements/houlin-zhao-itu-sg-closing-speech/</w:instrText>
      </w:r>
      <w:ins w:id="15" w:author="Xue, Kun" w:date="2022-11-17T11:06:00Z">
        <w:r w:rsidR="00F35793">
          <w:rPr>
            <w:rFonts w:eastAsia="Times New Roman"/>
            <w:lang w:val="en-CA"/>
          </w:rPr>
          <w:instrText xml:space="preserve">" </w:instrText>
        </w:r>
        <w:r w:rsidR="00F35793">
          <w:rPr>
            <w:rFonts w:eastAsia="Times New Roman"/>
            <w:lang w:val="en-CA"/>
          </w:rPr>
          <w:fldChar w:fldCharType="separate"/>
        </w:r>
      </w:ins>
      <w:r w:rsidR="00F35793" w:rsidRPr="00683737">
        <w:rPr>
          <w:rStyle w:val="Hyperlink"/>
          <w:rFonts w:eastAsia="Times New Roman"/>
          <w:lang w:val="en-CA"/>
        </w:rPr>
        <w:t>https://pp22.itu.int/en/itu_policy_statements/houlin-zhao-itu-sg-closing-speech/</w:t>
      </w:r>
      <w:ins w:id="16" w:author="Xue, Kun" w:date="2022-11-17T11:06:00Z">
        <w:r w:rsidR="00F35793">
          <w:rPr>
            <w:rFonts w:eastAsia="Times New Roman"/>
            <w:lang w:val="en-CA"/>
          </w:rPr>
          <w:fldChar w:fldCharType="end"/>
        </w:r>
      </w:ins>
      <w:r w:rsidR="00136B3D">
        <w:rPr>
          <w:rFonts w:eastAsia="Times New Roman"/>
          <w:lang w:val="en-CA"/>
        </w:rPr>
        <w:t xml:space="preserve">. </w:t>
      </w:r>
    </w:p>
    <w:p w14:paraId="73C08760"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3.13</w:t>
      </w:r>
      <w:r>
        <w:rPr>
          <w:rFonts w:eastAsia="Times New Roman"/>
          <w:lang w:val="en-CA"/>
        </w:rPr>
        <w:tab/>
        <w:t xml:space="preserve">The delegate of </w:t>
      </w:r>
      <w:r w:rsidRPr="00C942CF">
        <w:rPr>
          <w:rFonts w:eastAsia="Times New Roman"/>
          <w:b/>
          <w:bCs/>
          <w:lang w:val="en-CA"/>
        </w:rPr>
        <w:t xml:space="preserve">China </w:t>
      </w:r>
      <w:r>
        <w:rPr>
          <w:rFonts w:eastAsia="Times New Roman"/>
          <w:lang w:val="en-CA"/>
        </w:rPr>
        <w:t xml:space="preserve">paid tribute to the outgoing Secretary-General, noting his remarkable contribution to the work of ITU. She thanked Member States for placing their trust in Mr Zhao, who had held </w:t>
      </w:r>
      <w:proofErr w:type="gramStart"/>
      <w:r>
        <w:rPr>
          <w:rFonts w:eastAsia="Times New Roman"/>
          <w:lang w:val="en-CA"/>
        </w:rPr>
        <w:t>a number of</w:t>
      </w:r>
      <w:proofErr w:type="gramEnd"/>
      <w:r>
        <w:rPr>
          <w:rFonts w:eastAsia="Times New Roman"/>
          <w:lang w:val="en-CA"/>
        </w:rPr>
        <w:t xml:space="preserve"> executive posts during his career with ITU and was widely admired and respected. During his thirty years with ITU, the Union had expanded and enhanced its profile. The outgoing Secretary-General was a source of great pride to his country and his excellent leadership would be a hard act to follow. She also paid tribute to the outgoing Director of TSB and Deputy </w:t>
      </w:r>
      <w:proofErr w:type="gramStart"/>
      <w:r>
        <w:rPr>
          <w:rFonts w:eastAsia="Times New Roman"/>
          <w:lang w:val="en-CA"/>
        </w:rPr>
        <w:t>Secretary-General, and</w:t>
      </w:r>
      <w:proofErr w:type="gramEnd"/>
      <w:r>
        <w:rPr>
          <w:rFonts w:eastAsia="Times New Roman"/>
          <w:lang w:val="en-CA"/>
        </w:rPr>
        <w:t xml:space="preserve"> thanked the Government of Romania for its hospitality. </w:t>
      </w:r>
    </w:p>
    <w:p w14:paraId="3C166FA7"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3.14</w:t>
      </w:r>
      <w:r>
        <w:rPr>
          <w:rFonts w:eastAsia="Times New Roman"/>
          <w:lang w:val="en-CA"/>
        </w:rPr>
        <w:tab/>
      </w:r>
      <w:r w:rsidRPr="00323D89">
        <w:rPr>
          <w:rFonts w:eastAsia="Times New Roman"/>
          <w:lang w:val="en-CA"/>
        </w:rPr>
        <w:t xml:space="preserve">The </w:t>
      </w:r>
      <w:r w:rsidRPr="00323D89">
        <w:rPr>
          <w:rFonts w:eastAsia="Times New Roman"/>
          <w:b/>
          <w:bCs/>
          <w:lang w:val="en-CA"/>
        </w:rPr>
        <w:t>Secretary-General</w:t>
      </w:r>
      <w:r w:rsidRPr="00323D89">
        <w:rPr>
          <w:rFonts w:eastAsia="Times New Roman"/>
          <w:lang w:val="en-CA"/>
        </w:rPr>
        <w:t xml:space="preserve"> presented the Chairman with </w:t>
      </w:r>
      <w:r>
        <w:rPr>
          <w:rFonts w:eastAsia="Times New Roman"/>
          <w:lang w:val="en-CA"/>
        </w:rPr>
        <w:t>the ITU Silver Medal and a</w:t>
      </w:r>
      <w:r w:rsidRPr="00323D89">
        <w:rPr>
          <w:rFonts w:eastAsia="Times New Roman"/>
          <w:lang w:val="en-CA"/>
        </w:rPr>
        <w:t xml:space="preserve"> certificate in recognition of the </w:t>
      </w:r>
      <w:r>
        <w:rPr>
          <w:rFonts w:eastAsia="Times New Roman"/>
          <w:lang w:val="en-CA"/>
        </w:rPr>
        <w:t>excellent</w:t>
      </w:r>
      <w:r w:rsidRPr="00323D89">
        <w:rPr>
          <w:rFonts w:eastAsia="Times New Roman"/>
          <w:lang w:val="en-CA"/>
        </w:rPr>
        <w:t xml:space="preserve"> </w:t>
      </w:r>
      <w:proofErr w:type="gramStart"/>
      <w:r w:rsidRPr="00323D89">
        <w:rPr>
          <w:rFonts w:eastAsia="Times New Roman"/>
          <w:lang w:val="en-CA"/>
        </w:rPr>
        <w:t>manner in which</w:t>
      </w:r>
      <w:proofErr w:type="gramEnd"/>
      <w:r w:rsidRPr="00323D89">
        <w:rPr>
          <w:rFonts w:eastAsia="Times New Roman"/>
          <w:lang w:val="en-CA"/>
        </w:rPr>
        <w:t xml:space="preserve"> he had steered the conference’s work.</w:t>
      </w:r>
    </w:p>
    <w:p w14:paraId="43C62439" w14:textId="12441462"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lastRenderedPageBreak/>
        <w:t>3.15</w:t>
      </w:r>
      <w:r>
        <w:rPr>
          <w:rFonts w:eastAsia="Times New Roman"/>
          <w:lang w:val="en-CA"/>
        </w:rPr>
        <w:tab/>
        <w:t xml:space="preserve">The </w:t>
      </w:r>
      <w:r w:rsidRPr="00D65056">
        <w:rPr>
          <w:rFonts w:eastAsia="Times New Roman"/>
          <w:b/>
          <w:bCs/>
          <w:lang w:val="en-CA"/>
        </w:rPr>
        <w:t>Chairman</w:t>
      </w:r>
      <w:r>
        <w:rPr>
          <w:rFonts w:eastAsia="Times New Roman"/>
          <w:lang w:val="en-CA"/>
        </w:rPr>
        <w:t xml:space="preserve"> delivered the address available at: </w:t>
      </w:r>
      <w:ins w:id="17" w:author="Xue, Kun" w:date="2022-11-17T10:46:00Z">
        <w:r w:rsidR="003E78BC">
          <w:rPr>
            <w:rFonts w:eastAsia="Times New Roman"/>
            <w:lang w:val="en-CA"/>
          </w:rPr>
          <w:fldChar w:fldCharType="begin"/>
        </w:r>
        <w:r w:rsidR="003E78BC">
          <w:rPr>
            <w:rFonts w:eastAsia="Times New Roman"/>
            <w:lang w:val="en-CA"/>
          </w:rPr>
          <w:instrText xml:space="preserve"> HYPERLINK "</w:instrText>
        </w:r>
      </w:ins>
      <w:r w:rsidR="003E78BC" w:rsidRPr="00136B3D">
        <w:rPr>
          <w:rFonts w:eastAsia="Times New Roman"/>
          <w:lang w:val="en-CA"/>
        </w:rPr>
        <w:instrText>https://pp22.itu.int/en/itu_policy_statements/chairman-sabin-sarmas-itu-closing-speech/</w:instrText>
      </w:r>
      <w:ins w:id="18" w:author="Xue, Kun" w:date="2022-11-17T10:46:00Z">
        <w:r w:rsidR="003E78BC">
          <w:rPr>
            <w:rFonts w:eastAsia="Times New Roman"/>
            <w:lang w:val="en-CA"/>
          </w:rPr>
          <w:instrText xml:space="preserve">" </w:instrText>
        </w:r>
        <w:r w:rsidR="003E78BC">
          <w:rPr>
            <w:rFonts w:eastAsia="Times New Roman"/>
            <w:lang w:val="en-CA"/>
          </w:rPr>
        </w:r>
        <w:r w:rsidR="003E78BC">
          <w:rPr>
            <w:rFonts w:eastAsia="Times New Roman"/>
            <w:lang w:val="en-CA"/>
          </w:rPr>
          <w:fldChar w:fldCharType="separate"/>
        </w:r>
      </w:ins>
      <w:r w:rsidR="003E78BC" w:rsidRPr="001C19ED">
        <w:rPr>
          <w:rStyle w:val="Hyperlink"/>
          <w:rFonts w:eastAsia="Times New Roman"/>
          <w:lang w:val="en-CA"/>
        </w:rPr>
        <w:t>https://pp22.itu.int/en/itu_policy_statements/chairman-sabin-sarmas-itu-closing-speech/</w:t>
      </w:r>
      <w:ins w:id="19" w:author="Xue, Kun" w:date="2022-11-17T10:46:00Z">
        <w:r w:rsidR="003E78BC">
          <w:rPr>
            <w:rFonts w:eastAsia="Times New Roman"/>
            <w:lang w:val="en-CA"/>
          </w:rPr>
          <w:fldChar w:fldCharType="end"/>
        </w:r>
      </w:ins>
      <w:r w:rsidR="00136B3D">
        <w:rPr>
          <w:rFonts w:eastAsia="Times New Roman"/>
          <w:lang w:val="en-CA"/>
        </w:rPr>
        <w:t xml:space="preserve">. </w:t>
      </w:r>
    </w:p>
    <w:p w14:paraId="23686E48"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3.16</w:t>
      </w:r>
      <w:r>
        <w:rPr>
          <w:rFonts w:eastAsia="Times New Roman"/>
          <w:lang w:val="en-CA"/>
        </w:rPr>
        <w:tab/>
        <w:t xml:space="preserve">The delegate of </w:t>
      </w:r>
      <w:r w:rsidRPr="00D65056">
        <w:rPr>
          <w:rFonts w:eastAsia="Times New Roman"/>
          <w:b/>
          <w:bCs/>
          <w:lang w:val="en-CA"/>
        </w:rPr>
        <w:t xml:space="preserve">Romania </w:t>
      </w:r>
      <w:r>
        <w:rPr>
          <w:rFonts w:eastAsia="Times New Roman"/>
          <w:lang w:val="en-CA"/>
        </w:rPr>
        <w:t xml:space="preserve">thanked the Chairman and his team, </w:t>
      </w:r>
      <w:r w:rsidRPr="00931718">
        <w:rPr>
          <w:rFonts w:eastAsia="Times New Roman"/>
          <w:lang w:val="en-CA"/>
        </w:rPr>
        <w:t>the conference secretariat,</w:t>
      </w:r>
      <w:r>
        <w:rPr>
          <w:rFonts w:eastAsia="Times New Roman"/>
          <w:lang w:val="en-CA"/>
        </w:rPr>
        <w:t xml:space="preserve"> the local and technical staff, and the volunteers, whose </w:t>
      </w:r>
      <w:r w:rsidRPr="00190BE3">
        <w:rPr>
          <w:rFonts w:eastAsia="Times New Roman"/>
          <w:lang w:val="en-CA"/>
        </w:rPr>
        <w:t xml:space="preserve">tireless efforts had ensured the success of the conference. </w:t>
      </w:r>
      <w:r>
        <w:rPr>
          <w:rFonts w:eastAsia="Times New Roman"/>
          <w:lang w:val="en-CA"/>
        </w:rPr>
        <w:t>I</w:t>
      </w:r>
      <w:r w:rsidRPr="00190BE3">
        <w:rPr>
          <w:rFonts w:eastAsia="Times New Roman"/>
          <w:lang w:val="en-CA"/>
        </w:rPr>
        <w:t xml:space="preserve">t had been a pleasure to host </w:t>
      </w:r>
      <w:r>
        <w:rPr>
          <w:rFonts w:eastAsia="Times New Roman"/>
          <w:lang w:val="en-CA"/>
        </w:rPr>
        <w:t xml:space="preserve">the participants </w:t>
      </w:r>
      <w:r w:rsidRPr="00190BE3">
        <w:rPr>
          <w:rFonts w:eastAsia="Times New Roman"/>
          <w:lang w:val="en-CA"/>
        </w:rPr>
        <w:t>in her home country. She congratulated the outgoing elected officials; it had been an honour and a privilege to work with them. She wished the new management team the best</w:t>
      </w:r>
      <w:r>
        <w:rPr>
          <w:rFonts w:eastAsia="Times New Roman"/>
          <w:lang w:val="en-CA"/>
        </w:rPr>
        <w:t xml:space="preserve"> of luck. Her delegation looked forward to working with them to fulfil the mandate of the Union. </w:t>
      </w:r>
    </w:p>
    <w:p w14:paraId="785B963F"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3.17</w:t>
      </w:r>
      <w:r>
        <w:rPr>
          <w:rFonts w:eastAsia="Times New Roman"/>
          <w:lang w:val="en-CA"/>
        </w:rPr>
        <w:tab/>
        <w:t xml:space="preserve">The delegates of </w:t>
      </w:r>
      <w:r w:rsidRPr="00AD3503">
        <w:rPr>
          <w:rFonts w:eastAsia="Times New Roman"/>
          <w:b/>
          <w:bCs/>
          <w:lang w:val="en-CA"/>
        </w:rPr>
        <w:t>Papua New Guinea</w:t>
      </w:r>
      <w:r>
        <w:rPr>
          <w:rFonts w:eastAsia="Times New Roman"/>
          <w:lang w:val="en-CA"/>
        </w:rPr>
        <w:t xml:space="preserve">, speaking on behalf of APT, </w:t>
      </w:r>
      <w:r w:rsidRPr="00AD3503">
        <w:rPr>
          <w:rFonts w:eastAsia="Times New Roman"/>
          <w:b/>
          <w:bCs/>
          <w:lang w:val="en-CA"/>
        </w:rPr>
        <w:t>Saudi Arabia</w:t>
      </w:r>
      <w:r>
        <w:rPr>
          <w:rFonts w:eastAsia="Times New Roman"/>
          <w:lang w:val="en-CA"/>
        </w:rPr>
        <w:t xml:space="preserve">, the </w:t>
      </w:r>
      <w:r w:rsidRPr="00AD3503">
        <w:rPr>
          <w:rFonts w:eastAsia="Times New Roman"/>
          <w:b/>
          <w:bCs/>
          <w:lang w:val="en-CA"/>
        </w:rPr>
        <w:t>United Arab Emirates</w:t>
      </w:r>
      <w:r>
        <w:rPr>
          <w:rFonts w:eastAsia="Times New Roman"/>
          <w:lang w:val="en-CA"/>
        </w:rPr>
        <w:t xml:space="preserve">, who also spoke on behalf of the Arab group, the </w:t>
      </w:r>
      <w:r w:rsidRPr="00AD3503">
        <w:rPr>
          <w:rFonts w:eastAsia="Times New Roman"/>
          <w:b/>
          <w:bCs/>
          <w:lang w:val="en-CA"/>
        </w:rPr>
        <w:t>United States</w:t>
      </w:r>
      <w:r>
        <w:rPr>
          <w:rFonts w:eastAsia="Times New Roman"/>
          <w:lang w:val="en-CA"/>
        </w:rPr>
        <w:t xml:space="preserve">, speaking on behalf of CITEL, the </w:t>
      </w:r>
      <w:r w:rsidRPr="00AD3503">
        <w:rPr>
          <w:rFonts w:eastAsia="Times New Roman"/>
          <w:b/>
          <w:bCs/>
          <w:lang w:val="en-CA"/>
        </w:rPr>
        <w:t>Republic of Korea</w:t>
      </w:r>
      <w:r>
        <w:rPr>
          <w:rFonts w:eastAsia="Times New Roman"/>
          <w:lang w:val="en-CA"/>
        </w:rPr>
        <w:t xml:space="preserve">, the </w:t>
      </w:r>
      <w:r w:rsidRPr="00AD3503">
        <w:rPr>
          <w:rFonts w:eastAsia="Times New Roman"/>
          <w:b/>
          <w:bCs/>
          <w:lang w:val="en-CA"/>
        </w:rPr>
        <w:t>United Kingdom</w:t>
      </w:r>
      <w:r>
        <w:rPr>
          <w:rFonts w:eastAsia="Times New Roman"/>
          <w:lang w:val="en-CA"/>
        </w:rPr>
        <w:t xml:space="preserve">, speaking on behalf of CEPT, </w:t>
      </w:r>
      <w:r w:rsidRPr="00AD3503">
        <w:rPr>
          <w:rFonts w:eastAsia="Times New Roman"/>
          <w:b/>
          <w:bCs/>
          <w:lang w:val="en-CA"/>
        </w:rPr>
        <w:t>Brazil</w:t>
      </w:r>
      <w:r>
        <w:rPr>
          <w:rFonts w:eastAsia="Times New Roman"/>
          <w:lang w:val="en-CA"/>
        </w:rPr>
        <w:t xml:space="preserve">, the </w:t>
      </w:r>
      <w:r w:rsidRPr="00AD3503">
        <w:rPr>
          <w:rFonts w:eastAsia="Times New Roman"/>
          <w:b/>
          <w:bCs/>
          <w:lang w:val="en-CA"/>
        </w:rPr>
        <w:t>Russian Federation</w:t>
      </w:r>
      <w:r>
        <w:rPr>
          <w:rFonts w:eastAsia="Times New Roman"/>
          <w:lang w:val="en-CA"/>
        </w:rPr>
        <w:t xml:space="preserve">, speaking on behalf of RCC, </w:t>
      </w:r>
      <w:r w:rsidRPr="00AD3503">
        <w:rPr>
          <w:rFonts w:eastAsia="Times New Roman"/>
          <w:b/>
          <w:bCs/>
          <w:lang w:val="en-CA"/>
        </w:rPr>
        <w:t>Nigeria</w:t>
      </w:r>
      <w:r>
        <w:rPr>
          <w:rFonts w:eastAsia="Times New Roman"/>
          <w:lang w:val="en-CA"/>
        </w:rPr>
        <w:t xml:space="preserve">, </w:t>
      </w:r>
      <w:r w:rsidRPr="00AD3503">
        <w:rPr>
          <w:rFonts w:eastAsia="Times New Roman"/>
          <w:b/>
          <w:bCs/>
          <w:lang w:val="en-CA"/>
        </w:rPr>
        <w:t>Algeria</w:t>
      </w:r>
      <w:r>
        <w:rPr>
          <w:rFonts w:eastAsia="Times New Roman"/>
          <w:lang w:val="en-CA"/>
        </w:rPr>
        <w:t xml:space="preserve">, </w:t>
      </w:r>
      <w:r w:rsidRPr="00AD3503">
        <w:rPr>
          <w:rFonts w:eastAsia="Times New Roman"/>
          <w:b/>
          <w:bCs/>
          <w:lang w:val="en-CA"/>
        </w:rPr>
        <w:t>Malaysia</w:t>
      </w:r>
      <w:r>
        <w:rPr>
          <w:rFonts w:eastAsia="Times New Roman"/>
          <w:lang w:val="en-CA"/>
        </w:rPr>
        <w:t xml:space="preserve">, </w:t>
      </w:r>
      <w:r w:rsidRPr="00AD3503">
        <w:rPr>
          <w:rFonts w:eastAsia="Times New Roman"/>
          <w:b/>
          <w:bCs/>
          <w:lang w:val="en-CA"/>
        </w:rPr>
        <w:t>India</w:t>
      </w:r>
      <w:r>
        <w:rPr>
          <w:rFonts w:eastAsia="Times New Roman"/>
          <w:lang w:val="en-CA"/>
        </w:rPr>
        <w:t xml:space="preserve">, the </w:t>
      </w:r>
      <w:r w:rsidRPr="00AD3503">
        <w:rPr>
          <w:rFonts w:eastAsia="Times New Roman"/>
          <w:b/>
          <w:bCs/>
          <w:lang w:val="en-CA"/>
        </w:rPr>
        <w:t>Netherlands</w:t>
      </w:r>
      <w:r>
        <w:rPr>
          <w:rFonts w:eastAsia="Times New Roman"/>
          <w:lang w:val="en-CA"/>
        </w:rPr>
        <w:t xml:space="preserve">, </w:t>
      </w:r>
      <w:r w:rsidRPr="00AD3503">
        <w:rPr>
          <w:rFonts w:eastAsia="Times New Roman"/>
          <w:b/>
          <w:bCs/>
          <w:lang w:val="en-CA"/>
        </w:rPr>
        <w:t>Rwanda</w:t>
      </w:r>
      <w:r>
        <w:rPr>
          <w:rFonts w:eastAsia="Times New Roman"/>
          <w:lang w:val="en-CA"/>
        </w:rPr>
        <w:t xml:space="preserve">, the </w:t>
      </w:r>
      <w:r w:rsidRPr="00AD3503">
        <w:rPr>
          <w:rFonts w:eastAsia="Times New Roman"/>
          <w:b/>
          <w:bCs/>
          <w:lang w:val="en-CA"/>
        </w:rPr>
        <w:t>Czech Republic</w:t>
      </w:r>
      <w:r>
        <w:rPr>
          <w:rFonts w:eastAsia="Times New Roman"/>
          <w:lang w:val="en-CA"/>
        </w:rPr>
        <w:t xml:space="preserve">, </w:t>
      </w:r>
      <w:r w:rsidRPr="00AD3503">
        <w:rPr>
          <w:rFonts w:eastAsia="Times New Roman"/>
          <w:b/>
          <w:bCs/>
          <w:lang w:val="en-CA"/>
        </w:rPr>
        <w:t xml:space="preserve">Thailand </w:t>
      </w:r>
      <w:r>
        <w:rPr>
          <w:rFonts w:eastAsia="Times New Roman"/>
          <w:lang w:val="en-CA"/>
        </w:rPr>
        <w:t xml:space="preserve">and </w:t>
      </w:r>
      <w:r w:rsidRPr="00AD3503">
        <w:rPr>
          <w:rFonts w:eastAsia="Times New Roman"/>
          <w:b/>
          <w:bCs/>
          <w:lang w:val="en-CA"/>
        </w:rPr>
        <w:t>Egypt</w:t>
      </w:r>
      <w:r>
        <w:rPr>
          <w:rFonts w:eastAsia="Times New Roman"/>
          <w:lang w:val="en-CA"/>
        </w:rPr>
        <w:t xml:space="preserve"> </w:t>
      </w:r>
      <w:r w:rsidRPr="00785AF6">
        <w:rPr>
          <w:rFonts w:eastAsia="Times New Roman"/>
          <w:lang w:val="en-CA"/>
        </w:rPr>
        <w:t>expressed</w:t>
      </w:r>
      <w:r>
        <w:rPr>
          <w:rFonts w:eastAsia="Times New Roman"/>
          <w:lang w:val="en-CA"/>
        </w:rPr>
        <w:t xml:space="preserve"> their sincere</w:t>
      </w:r>
      <w:r w:rsidRPr="00785AF6">
        <w:rPr>
          <w:rFonts w:eastAsia="Times New Roman"/>
          <w:lang w:val="en-CA"/>
        </w:rPr>
        <w:t xml:space="preserve"> gratitude to the people and Government of </w:t>
      </w:r>
      <w:r>
        <w:rPr>
          <w:rFonts w:eastAsia="Times New Roman"/>
          <w:lang w:val="en-CA"/>
        </w:rPr>
        <w:t>Romania</w:t>
      </w:r>
      <w:r w:rsidRPr="00785AF6">
        <w:rPr>
          <w:rFonts w:eastAsia="Times New Roman"/>
          <w:lang w:val="en-CA"/>
        </w:rPr>
        <w:t xml:space="preserve"> for the </w:t>
      </w:r>
      <w:r>
        <w:rPr>
          <w:rFonts w:eastAsia="Times New Roman"/>
          <w:lang w:val="en-CA"/>
        </w:rPr>
        <w:t xml:space="preserve">excellent </w:t>
      </w:r>
      <w:r w:rsidRPr="00785AF6">
        <w:rPr>
          <w:rFonts w:eastAsia="Times New Roman"/>
          <w:lang w:val="en-CA"/>
        </w:rPr>
        <w:t xml:space="preserve">conference arrangements and </w:t>
      </w:r>
      <w:r>
        <w:rPr>
          <w:rFonts w:eastAsia="Times New Roman"/>
          <w:lang w:val="en-CA"/>
        </w:rPr>
        <w:t>the</w:t>
      </w:r>
      <w:r w:rsidRPr="00785AF6">
        <w:rPr>
          <w:rFonts w:eastAsia="Times New Roman"/>
          <w:lang w:val="en-CA"/>
        </w:rPr>
        <w:t xml:space="preserve"> </w:t>
      </w:r>
      <w:r>
        <w:rPr>
          <w:rFonts w:eastAsia="Times New Roman"/>
          <w:lang w:val="en-CA"/>
        </w:rPr>
        <w:t xml:space="preserve">warm </w:t>
      </w:r>
      <w:r w:rsidRPr="00785AF6">
        <w:rPr>
          <w:rFonts w:eastAsia="Times New Roman"/>
          <w:lang w:val="en-CA"/>
        </w:rPr>
        <w:t xml:space="preserve">welcome. </w:t>
      </w:r>
      <w:r>
        <w:rPr>
          <w:rFonts w:eastAsia="Times New Roman"/>
          <w:lang w:val="en-CA"/>
        </w:rPr>
        <w:t xml:space="preserve">The </w:t>
      </w:r>
      <w:r w:rsidRPr="00007356">
        <w:rPr>
          <w:rFonts w:eastAsia="Times New Roman"/>
          <w:b/>
          <w:bCs/>
          <w:lang w:val="en-CA"/>
        </w:rPr>
        <w:t>Chair</w:t>
      </w:r>
      <w:r>
        <w:rPr>
          <w:rFonts w:eastAsia="Times New Roman"/>
          <w:b/>
          <w:bCs/>
          <w:lang w:val="en-CA"/>
        </w:rPr>
        <w:t>man</w:t>
      </w:r>
      <w:r>
        <w:rPr>
          <w:rFonts w:eastAsia="Times New Roman"/>
          <w:lang w:val="en-CA"/>
        </w:rPr>
        <w:t xml:space="preserve"> further noted that the delegations of </w:t>
      </w:r>
      <w:r w:rsidRPr="00150FA8">
        <w:rPr>
          <w:rFonts w:eastAsia="Times New Roman"/>
          <w:b/>
          <w:bCs/>
          <w:lang w:val="en-CA"/>
        </w:rPr>
        <w:t>Japan</w:t>
      </w:r>
      <w:r>
        <w:rPr>
          <w:rFonts w:eastAsia="Times New Roman"/>
          <w:lang w:val="en-CA"/>
        </w:rPr>
        <w:t xml:space="preserve">, </w:t>
      </w:r>
      <w:r w:rsidRPr="00150FA8">
        <w:rPr>
          <w:rFonts w:eastAsia="Times New Roman"/>
          <w:b/>
          <w:bCs/>
          <w:lang w:val="en-CA"/>
        </w:rPr>
        <w:t>Mexico</w:t>
      </w:r>
      <w:r>
        <w:rPr>
          <w:rFonts w:eastAsia="Times New Roman"/>
          <w:lang w:val="en-CA"/>
        </w:rPr>
        <w:t xml:space="preserve">, </w:t>
      </w:r>
      <w:r w:rsidRPr="00150FA8">
        <w:rPr>
          <w:rFonts w:eastAsia="Times New Roman"/>
          <w:b/>
          <w:bCs/>
          <w:lang w:val="en-CA"/>
        </w:rPr>
        <w:t>Qatar</w:t>
      </w:r>
      <w:r>
        <w:rPr>
          <w:rFonts w:eastAsia="Times New Roman"/>
          <w:lang w:val="en-CA"/>
        </w:rPr>
        <w:t xml:space="preserve">, the </w:t>
      </w:r>
      <w:r w:rsidRPr="00150FA8">
        <w:rPr>
          <w:rFonts w:eastAsia="Times New Roman"/>
          <w:b/>
          <w:bCs/>
          <w:lang w:val="en-CA"/>
        </w:rPr>
        <w:t>Islamic Republic of Iran</w:t>
      </w:r>
      <w:r>
        <w:rPr>
          <w:rFonts w:eastAsia="Times New Roman"/>
          <w:lang w:val="en-CA"/>
        </w:rPr>
        <w:t xml:space="preserve">, </w:t>
      </w:r>
      <w:r w:rsidRPr="00150FA8">
        <w:rPr>
          <w:rFonts w:eastAsia="Times New Roman"/>
          <w:b/>
          <w:bCs/>
          <w:lang w:val="en-CA"/>
        </w:rPr>
        <w:t>Iraq</w:t>
      </w:r>
      <w:r>
        <w:rPr>
          <w:rFonts w:eastAsia="Times New Roman"/>
          <w:lang w:val="en-CA"/>
        </w:rPr>
        <w:t xml:space="preserve">, </w:t>
      </w:r>
      <w:proofErr w:type="spellStart"/>
      <w:r w:rsidRPr="00150FA8">
        <w:rPr>
          <w:rFonts w:eastAsia="Times New Roman"/>
          <w:b/>
          <w:bCs/>
          <w:lang w:val="en-CA"/>
        </w:rPr>
        <w:t>T</w:t>
      </w:r>
      <w:r w:rsidRPr="00150FA8">
        <w:rPr>
          <w:rFonts w:eastAsia="Times New Roman" w:cs="Calibri"/>
          <w:b/>
          <w:bCs/>
          <w:lang w:val="en-CA"/>
        </w:rPr>
        <w:t>ü</w:t>
      </w:r>
      <w:r w:rsidRPr="00150FA8">
        <w:rPr>
          <w:rFonts w:eastAsia="Times New Roman"/>
          <w:b/>
          <w:bCs/>
          <w:lang w:val="en-CA"/>
        </w:rPr>
        <w:t>rk</w:t>
      </w:r>
      <w:r w:rsidRPr="00150FA8">
        <w:rPr>
          <w:rFonts w:eastAsia="Times New Roman" w:cs="Calibri"/>
          <w:b/>
          <w:bCs/>
          <w:lang w:val="en-CA"/>
        </w:rPr>
        <w:t>ï</w:t>
      </w:r>
      <w:r w:rsidRPr="00150FA8">
        <w:rPr>
          <w:rFonts w:eastAsia="Times New Roman"/>
          <w:b/>
          <w:bCs/>
          <w:lang w:val="en-CA"/>
        </w:rPr>
        <w:t>ye</w:t>
      </w:r>
      <w:proofErr w:type="spellEnd"/>
      <w:r>
        <w:rPr>
          <w:rFonts w:eastAsia="Times New Roman"/>
          <w:lang w:val="en-CA"/>
        </w:rPr>
        <w:t xml:space="preserve">, </w:t>
      </w:r>
      <w:r w:rsidRPr="00150FA8">
        <w:rPr>
          <w:rFonts w:eastAsia="Times New Roman"/>
          <w:b/>
          <w:bCs/>
          <w:lang w:val="en-CA"/>
        </w:rPr>
        <w:t>Azerbaijan</w:t>
      </w:r>
      <w:r>
        <w:rPr>
          <w:rFonts w:eastAsia="Times New Roman"/>
          <w:lang w:val="en-CA"/>
        </w:rPr>
        <w:t xml:space="preserve">, </w:t>
      </w:r>
      <w:r w:rsidRPr="00150FA8">
        <w:rPr>
          <w:rFonts w:eastAsia="Times New Roman"/>
          <w:b/>
          <w:bCs/>
          <w:lang w:val="en-CA"/>
        </w:rPr>
        <w:t>Bahrain</w:t>
      </w:r>
      <w:r>
        <w:rPr>
          <w:rFonts w:eastAsia="Times New Roman"/>
          <w:lang w:val="en-CA"/>
        </w:rPr>
        <w:t xml:space="preserve">, </w:t>
      </w:r>
      <w:r w:rsidRPr="00150FA8">
        <w:rPr>
          <w:rFonts w:eastAsia="Times New Roman"/>
          <w:b/>
          <w:bCs/>
          <w:lang w:val="en-CA"/>
        </w:rPr>
        <w:t>Vanuatu</w:t>
      </w:r>
      <w:r>
        <w:rPr>
          <w:rFonts w:eastAsia="Times New Roman"/>
          <w:lang w:val="en-CA"/>
        </w:rPr>
        <w:t xml:space="preserve">, </w:t>
      </w:r>
      <w:r w:rsidRPr="00150FA8">
        <w:rPr>
          <w:rFonts w:eastAsia="Times New Roman"/>
          <w:b/>
          <w:bCs/>
          <w:lang w:val="en-CA"/>
        </w:rPr>
        <w:t>Ghana</w:t>
      </w:r>
      <w:r>
        <w:rPr>
          <w:rFonts w:eastAsia="Times New Roman"/>
          <w:lang w:val="en-CA"/>
        </w:rPr>
        <w:t xml:space="preserve">, </w:t>
      </w:r>
      <w:r w:rsidRPr="00150FA8">
        <w:rPr>
          <w:rFonts w:eastAsia="Times New Roman"/>
          <w:b/>
          <w:bCs/>
          <w:lang w:val="en-CA"/>
        </w:rPr>
        <w:t>South Sudan</w:t>
      </w:r>
      <w:r>
        <w:rPr>
          <w:rFonts w:eastAsia="Times New Roman"/>
          <w:lang w:val="en-CA"/>
        </w:rPr>
        <w:t xml:space="preserve">, </w:t>
      </w:r>
      <w:r w:rsidRPr="00150FA8">
        <w:rPr>
          <w:rFonts w:eastAsia="Times New Roman"/>
          <w:b/>
          <w:bCs/>
          <w:lang w:val="en-CA"/>
        </w:rPr>
        <w:t>Mauritius</w:t>
      </w:r>
      <w:r>
        <w:rPr>
          <w:rFonts w:eastAsia="Times New Roman"/>
          <w:lang w:val="en-CA"/>
        </w:rPr>
        <w:t xml:space="preserve">, </w:t>
      </w:r>
      <w:r w:rsidRPr="00150FA8">
        <w:rPr>
          <w:rFonts w:eastAsia="Times New Roman"/>
          <w:b/>
          <w:bCs/>
          <w:lang w:val="en-CA"/>
        </w:rPr>
        <w:t>Tunisia</w:t>
      </w:r>
      <w:r>
        <w:rPr>
          <w:rFonts w:eastAsia="Times New Roman"/>
          <w:lang w:val="en-CA"/>
        </w:rPr>
        <w:t xml:space="preserve">, </w:t>
      </w:r>
      <w:r w:rsidRPr="00150FA8">
        <w:rPr>
          <w:rFonts w:eastAsia="Times New Roman"/>
          <w:b/>
          <w:bCs/>
          <w:lang w:val="en-CA"/>
        </w:rPr>
        <w:t>Uzbekistan</w:t>
      </w:r>
      <w:r>
        <w:rPr>
          <w:rFonts w:eastAsia="Times New Roman"/>
          <w:lang w:val="en-CA"/>
        </w:rPr>
        <w:t xml:space="preserve">, </w:t>
      </w:r>
      <w:r w:rsidRPr="00150FA8">
        <w:rPr>
          <w:rFonts w:eastAsia="Times New Roman"/>
          <w:b/>
          <w:bCs/>
          <w:lang w:val="en-CA"/>
        </w:rPr>
        <w:t>South Africa</w:t>
      </w:r>
      <w:r>
        <w:rPr>
          <w:rFonts w:eastAsia="Times New Roman"/>
          <w:lang w:val="en-CA"/>
        </w:rPr>
        <w:t xml:space="preserve">, the </w:t>
      </w:r>
      <w:r w:rsidRPr="00150FA8">
        <w:rPr>
          <w:rFonts w:eastAsia="Times New Roman"/>
          <w:b/>
          <w:bCs/>
          <w:lang w:val="en-CA"/>
        </w:rPr>
        <w:t>Bahamas</w:t>
      </w:r>
      <w:r>
        <w:rPr>
          <w:rFonts w:eastAsia="Times New Roman"/>
          <w:lang w:val="en-CA"/>
        </w:rPr>
        <w:t xml:space="preserve">, </w:t>
      </w:r>
      <w:r w:rsidRPr="00150FA8">
        <w:rPr>
          <w:rFonts w:eastAsia="Times New Roman"/>
          <w:b/>
          <w:bCs/>
          <w:lang w:val="en-CA"/>
        </w:rPr>
        <w:t>France</w:t>
      </w:r>
      <w:r>
        <w:rPr>
          <w:rFonts w:eastAsia="Times New Roman"/>
          <w:lang w:val="en-CA"/>
        </w:rPr>
        <w:t xml:space="preserve">, </w:t>
      </w:r>
      <w:proofErr w:type="gramStart"/>
      <w:r w:rsidRPr="00150FA8">
        <w:rPr>
          <w:rFonts w:eastAsia="Times New Roman"/>
          <w:b/>
          <w:bCs/>
          <w:lang w:val="en-CA"/>
        </w:rPr>
        <w:t>Tanzania</w:t>
      </w:r>
      <w:proofErr w:type="gramEnd"/>
      <w:r>
        <w:rPr>
          <w:rFonts w:eastAsia="Times New Roman"/>
          <w:lang w:val="en-CA"/>
        </w:rPr>
        <w:t xml:space="preserve"> and </w:t>
      </w:r>
      <w:r w:rsidRPr="00150FA8">
        <w:rPr>
          <w:rFonts w:eastAsia="Times New Roman"/>
          <w:b/>
          <w:bCs/>
          <w:lang w:val="en-CA"/>
        </w:rPr>
        <w:t>Namibia</w:t>
      </w:r>
      <w:r w:rsidRPr="00875155">
        <w:rPr>
          <w:rFonts w:eastAsia="Times New Roman"/>
          <w:lang w:val="en-CA"/>
        </w:rPr>
        <w:t xml:space="preserve"> </w:t>
      </w:r>
      <w:r>
        <w:rPr>
          <w:rFonts w:eastAsia="Times New Roman"/>
          <w:lang w:val="en-CA"/>
        </w:rPr>
        <w:t>had also requested the floor to submit congratulatory messages.</w:t>
      </w:r>
    </w:p>
    <w:p w14:paraId="6C9FE3C6"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lang w:val="en-CA"/>
        </w:rPr>
      </w:pPr>
      <w:r>
        <w:rPr>
          <w:rFonts w:eastAsia="Times New Roman"/>
          <w:lang w:val="en-CA"/>
        </w:rPr>
        <w:t>3.18</w:t>
      </w:r>
      <w:r>
        <w:rPr>
          <w:rFonts w:eastAsia="Times New Roman"/>
          <w:lang w:val="en-CA"/>
        </w:rPr>
        <w:tab/>
        <w:t>In the different interventions, p</w:t>
      </w:r>
      <w:r w:rsidRPr="00785AF6">
        <w:rPr>
          <w:rFonts w:eastAsia="Times New Roman"/>
          <w:lang w:val="en-CA"/>
        </w:rPr>
        <w:t>articular appreciation was expressed to the Chairman</w:t>
      </w:r>
      <w:r>
        <w:rPr>
          <w:rFonts w:eastAsia="Times New Roman"/>
          <w:lang w:val="en-CA"/>
        </w:rPr>
        <w:t xml:space="preserve"> and his team, to ITU staff, local and technical staff, and volunteers</w:t>
      </w:r>
      <w:r w:rsidRPr="00785AF6">
        <w:rPr>
          <w:rFonts w:eastAsia="Times New Roman"/>
          <w:lang w:val="en-CA"/>
        </w:rPr>
        <w:t xml:space="preserve">. </w:t>
      </w:r>
      <w:r>
        <w:rPr>
          <w:rFonts w:eastAsia="Times New Roman"/>
          <w:lang w:val="en-CA"/>
        </w:rPr>
        <w:t xml:space="preserve">Words of thanks were also conveyed to the chairmen and vice-chairmen of the committees and ad hoc groups, and to the regional coordinators. Several delegates commended the spirit of consensus and cooperation that had led to the adoption of </w:t>
      </w:r>
      <w:proofErr w:type="gramStart"/>
      <w:r>
        <w:rPr>
          <w:rFonts w:eastAsia="Times New Roman"/>
          <w:lang w:val="en-CA"/>
        </w:rPr>
        <w:t>a number of</w:t>
      </w:r>
      <w:proofErr w:type="gramEnd"/>
      <w:r>
        <w:rPr>
          <w:rFonts w:eastAsia="Times New Roman"/>
          <w:lang w:val="en-CA"/>
        </w:rPr>
        <w:t xml:space="preserve"> important new resolutions. They expressed gratitude for the wise time management and working methods implemented during the conference, which had completed its work on schedule and without the need for additional night sessions, and for the focus on equality, inclusivity – including by promoting the participation of women and young people – and sustainability. Tributes were paid to the outgoing elected officials and words of welcome and appreciation conveyed to the newly elected management team, in particular the Secretary-General elect – the first woman to hold that post in the history of the Union. Having successfully completed the work of the plenipotentiary conference, the next challenge for ITU was </w:t>
      </w:r>
      <w:r w:rsidRPr="00B04E80">
        <w:rPr>
          <w:rFonts w:eastAsia="Times New Roman"/>
          <w:lang w:val="en-CA"/>
        </w:rPr>
        <w:t xml:space="preserve">to translate the </w:t>
      </w:r>
      <w:r>
        <w:rPr>
          <w:rFonts w:eastAsia="Times New Roman"/>
          <w:lang w:val="en-CA"/>
        </w:rPr>
        <w:t>outcomes</w:t>
      </w:r>
      <w:r w:rsidRPr="00B04E80">
        <w:rPr>
          <w:rFonts w:eastAsia="Times New Roman"/>
          <w:lang w:val="en-CA"/>
        </w:rPr>
        <w:t xml:space="preserve"> of th</w:t>
      </w:r>
      <w:r>
        <w:rPr>
          <w:rFonts w:eastAsia="Times New Roman"/>
          <w:lang w:val="en-CA"/>
        </w:rPr>
        <w:t>at</w:t>
      </w:r>
      <w:r w:rsidRPr="00B04E80">
        <w:rPr>
          <w:rFonts w:eastAsia="Times New Roman"/>
          <w:lang w:val="en-CA"/>
        </w:rPr>
        <w:t xml:space="preserve"> conference into action, </w:t>
      </w:r>
      <w:r>
        <w:rPr>
          <w:rFonts w:eastAsia="Times New Roman"/>
          <w:lang w:val="en-CA"/>
        </w:rPr>
        <w:t xml:space="preserve">by </w:t>
      </w:r>
      <w:r w:rsidRPr="00B04E80">
        <w:rPr>
          <w:rFonts w:eastAsia="Times New Roman"/>
          <w:lang w:val="en-CA"/>
        </w:rPr>
        <w:t>implement</w:t>
      </w:r>
      <w:r>
        <w:rPr>
          <w:rFonts w:eastAsia="Times New Roman"/>
          <w:lang w:val="en-CA"/>
        </w:rPr>
        <w:t>ing</w:t>
      </w:r>
      <w:r w:rsidRPr="00B04E80">
        <w:rPr>
          <w:rFonts w:eastAsia="Times New Roman"/>
          <w:lang w:val="en-CA"/>
        </w:rPr>
        <w:t xml:space="preserve"> the new resolutions and decisions, </w:t>
      </w:r>
      <w:proofErr w:type="gramStart"/>
      <w:r w:rsidRPr="00B04E80">
        <w:rPr>
          <w:rFonts w:eastAsia="Times New Roman"/>
          <w:lang w:val="en-CA"/>
        </w:rPr>
        <w:t>in order to</w:t>
      </w:r>
      <w:proofErr w:type="gramEnd"/>
      <w:r w:rsidRPr="00B04E80">
        <w:rPr>
          <w:rFonts w:eastAsia="Times New Roman"/>
          <w:lang w:val="en-CA"/>
        </w:rPr>
        <w:t xml:space="preserve"> fulfil the Union’s commitment to connect the unconnected.</w:t>
      </w:r>
    </w:p>
    <w:p w14:paraId="4CF20A8E" w14:textId="77777777" w:rsidR="00772060" w:rsidRDefault="00772060" w:rsidP="00010347">
      <w:pPr>
        <w:tabs>
          <w:tab w:val="clear" w:pos="567"/>
          <w:tab w:val="clear" w:pos="1134"/>
          <w:tab w:val="clear" w:pos="1701"/>
          <w:tab w:val="clear" w:pos="2268"/>
          <w:tab w:val="clear" w:pos="2835"/>
        </w:tabs>
        <w:snapToGrid w:val="0"/>
        <w:spacing w:after="120"/>
        <w:rPr>
          <w:rFonts w:eastAsia="Times New Roman"/>
          <w:b/>
          <w:bCs/>
        </w:rPr>
      </w:pPr>
      <w:r w:rsidRPr="00E33A6F">
        <w:rPr>
          <w:rFonts w:eastAsia="Times New Roman"/>
        </w:rPr>
        <w:t>3.1</w:t>
      </w:r>
      <w:r>
        <w:rPr>
          <w:rFonts w:eastAsia="Times New Roman"/>
        </w:rPr>
        <w:t>9</w:t>
      </w:r>
      <w:r w:rsidRPr="00E33A6F">
        <w:rPr>
          <w:rFonts w:eastAsia="Times New Roman"/>
        </w:rPr>
        <w:tab/>
      </w:r>
      <w:r>
        <w:rPr>
          <w:rFonts w:eastAsia="Times New Roman"/>
          <w:b/>
          <w:bCs/>
        </w:rPr>
        <w:t xml:space="preserve">A short </w:t>
      </w:r>
      <w:r w:rsidRPr="007A12FB">
        <w:rPr>
          <w:rFonts w:eastAsia="Times New Roman"/>
          <w:b/>
          <w:bCs/>
        </w:rPr>
        <w:t>video was shown on the highlights of the three weeks of the conference</w:t>
      </w:r>
      <w:r w:rsidRPr="00871957">
        <w:rPr>
          <w:rFonts w:eastAsia="Times New Roman"/>
        </w:rPr>
        <w:t>.</w:t>
      </w:r>
    </w:p>
    <w:p w14:paraId="7C8BCB84" w14:textId="77777777" w:rsidR="00772060" w:rsidRPr="007A12FB" w:rsidRDefault="00772060" w:rsidP="00010347">
      <w:pPr>
        <w:tabs>
          <w:tab w:val="clear" w:pos="567"/>
          <w:tab w:val="clear" w:pos="1134"/>
          <w:tab w:val="clear" w:pos="1701"/>
          <w:tab w:val="clear" w:pos="2268"/>
          <w:tab w:val="clear" w:pos="2835"/>
        </w:tabs>
        <w:snapToGrid w:val="0"/>
        <w:spacing w:after="120"/>
        <w:rPr>
          <w:rFonts w:eastAsia="Times New Roman"/>
        </w:rPr>
      </w:pPr>
      <w:r>
        <w:rPr>
          <w:rFonts w:eastAsia="Times New Roman"/>
        </w:rPr>
        <w:t>3.20</w:t>
      </w:r>
      <w:r>
        <w:rPr>
          <w:rFonts w:eastAsia="Times New Roman"/>
        </w:rPr>
        <w:tab/>
      </w:r>
      <w:r w:rsidRPr="007A12FB">
        <w:rPr>
          <w:rFonts w:eastAsia="Times New Roman"/>
        </w:rPr>
        <w:t xml:space="preserve">The </w:t>
      </w:r>
      <w:r w:rsidRPr="007A12FB">
        <w:rPr>
          <w:rFonts w:eastAsia="Times New Roman"/>
          <w:b/>
          <w:bCs/>
        </w:rPr>
        <w:t>Chairman</w:t>
      </w:r>
      <w:r w:rsidRPr="007A12FB">
        <w:rPr>
          <w:rFonts w:eastAsia="Times New Roman"/>
        </w:rPr>
        <w:t>, thanking all the participants, declared closed the Plenipotentiary Conference of the International Telecommunication Union</w:t>
      </w:r>
      <w:r>
        <w:rPr>
          <w:rFonts w:eastAsia="Times New Roman"/>
        </w:rPr>
        <w:t xml:space="preserve"> (Bucharest, 2022)</w:t>
      </w:r>
      <w:r w:rsidRPr="007A12FB">
        <w:rPr>
          <w:rFonts w:eastAsia="Times New Roman"/>
        </w:rPr>
        <w:t xml:space="preserve">. </w:t>
      </w:r>
    </w:p>
    <w:p w14:paraId="1A0B704E" w14:textId="77777777" w:rsidR="00772060" w:rsidRPr="005672D7" w:rsidRDefault="00772060" w:rsidP="00772060">
      <w:pPr>
        <w:snapToGrid w:val="0"/>
        <w:spacing w:before="600" w:after="120"/>
        <w:rPr>
          <w:rFonts w:eastAsia="Times New Roman"/>
          <w:b/>
          <w:lang w:val="en-CA"/>
        </w:rPr>
      </w:pPr>
      <w:r w:rsidRPr="005672D7">
        <w:rPr>
          <w:rFonts w:eastAsia="Times New Roman"/>
          <w:b/>
          <w:lang w:val="en-CA"/>
        </w:rPr>
        <w:t xml:space="preserve">The meeting rose at </w:t>
      </w:r>
      <w:r>
        <w:rPr>
          <w:rFonts w:eastAsia="Times New Roman"/>
          <w:b/>
          <w:lang w:val="en-CA"/>
        </w:rPr>
        <w:t>1835</w:t>
      </w:r>
      <w:r w:rsidRPr="005672D7">
        <w:rPr>
          <w:rFonts w:eastAsia="Times New Roman"/>
          <w:b/>
          <w:lang w:val="en-CA"/>
        </w:rPr>
        <w:t xml:space="preserve"> hours.</w:t>
      </w:r>
    </w:p>
    <w:p w14:paraId="3D4B4973" w14:textId="1608E4F2" w:rsidR="00864974" w:rsidRPr="001340D7" w:rsidRDefault="00864974" w:rsidP="00ED5C59">
      <w:pPr>
        <w:keepNext/>
        <w:keepLines/>
        <w:tabs>
          <w:tab w:val="clear" w:pos="567"/>
          <w:tab w:val="clear" w:pos="1134"/>
          <w:tab w:val="clear" w:pos="1701"/>
          <w:tab w:val="clear" w:pos="2268"/>
          <w:tab w:val="clear" w:pos="2835"/>
          <w:tab w:val="left" w:pos="6804"/>
        </w:tabs>
        <w:spacing w:before="480"/>
        <w:rPr>
          <w:rFonts w:asciiTheme="minorHAnsi" w:hAnsiTheme="minorHAnsi"/>
          <w:szCs w:val="24"/>
          <w:lang w:val="en-CA"/>
        </w:rPr>
      </w:pPr>
      <w:r w:rsidRPr="001340D7">
        <w:rPr>
          <w:rFonts w:asciiTheme="minorHAnsi" w:hAnsiTheme="minorHAnsi"/>
          <w:szCs w:val="24"/>
          <w:lang w:val="en-CA"/>
        </w:rPr>
        <w:t>The Secretary-General:</w:t>
      </w:r>
      <w:r w:rsidRPr="001340D7">
        <w:rPr>
          <w:rFonts w:asciiTheme="minorHAnsi" w:hAnsiTheme="minorHAnsi"/>
          <w:szCs w:val="24"/>
          <w:lang w:val="en-CA"/>
        </w:rPr>
        <w:tab/>
        <w:t>The Chairman:</w:t>
      </w:r>
    </w:p>
    <w:p w14:paraId="7AB8DB8C" w14:textId="71DD27F9" w:rsidR="00E60992" w:rsidRDefault="00864974" w:rsidP="009343A4">
      <w:pPr>
        <w:keepNext/>
        <w:keepLines/>
        <w:tabs>
          <w:tab w:val="clear" w:pos="567"/>
          <w:tab w:val="clear" w:pos="1134"/>
          <w:tab w:val="clear" w:pos="1701"/>
          <w:tab w:val="clear" w:pos="2268"/>
          <w:tab w:val="clear" w:pos="2835"/>
          <w:tab w:val="left" w:pos="6804"/>
        </w:tabs>
        <w:rPr>
          <w:rFonts w:asciiTheme="minorHAnsi" w:hAnsiTheme="minorHAnsi"/>
          <w:szCs w:val="24"/>
          <w:lang w:val="en-CA"/>
        </w:rPr>
      </w:pPr>
      <w:r w:rsidRPr="001340D7">
        <w:rPr>
          <w:rFonts w:asciiTheme="minorHAnsi" w:hAnsiTheme="minorHAnsi"/>
          <w:szCs w:val="24"/>
          <w:lang w:val="en-CA"/>
        </w:rPr>
        <w:t>H. ZHAO</w:t>
      </w:r>
      <w:r w:rsidRPr="001340D7">
        <w:rPr>
          <w:rFonts w:asciiTheme="minorHAnsi" w:hAnsiTheme="minorHAnsi"/>
          <w:szCs w:val="24"/>
          <w:lang w:val="en-CA"/>
        </w:rPr>
        <w:tab/>
        <w:t>S. SĂRMAȘ</w:t>
      </w:r>
      <w:bookmarkEnd w:id="9"/>
    </w:p>
    <w:p w14:paraId="36A277D6" w14:textId="120FE45F" w:rsidR="009343A4" w:rsidRPr="009343A4" w:rsidRDefault="009343A4" w:rsidP="009343A4">
      <w:pPr>
        <w:keepNext/>
        <w:keepLines/>
        <w:tabs>
          <w:tab w:val="clear" w:pos="567"/>
          <w:tab w:val="clear" w:pos="1134"/>
          <w:tab w:val="clear" w:pos="1701"/>
          <w:tab w:val="clear" w:pos="2268"/>
          <w:tab w:val="clear" w:pos="2835"/>
          <w:tab w:val="left" w:pos="6804"/>
        </w:tabs>
        <w:spacing w:before="720"/>
        <w:jc w:val="center"/>
        <w:rPr>
          <w:rFonts w:asciiTheme="minorHAnsi" w:hAnsiTheme="minorHAnsi"/>
          <w:szCs w:val="24"/>
          <w:lang w:val="en-CA"/>
        </w:rPr>
      </w:pPr>
      <w:r>
        <w:rPr>
          <w:rFonts w:asciiTheme="minorHAnsi" w:hAnsiTheme="minorHAnsi"/>
          <w:szCs w:val="24"/>
          <w:lang w:val="en-CA"/>
        </w:rPr>
        <w:t>__________________</w:t>
      </w:r>
    </w:p>
    <w:sectPr w:rsidR="009343A4" w:rsidRPr="009343A4">
      <w:headerReference w:type="default" r:id="rId16"/>
      <w:footerReference w:type="first" r:id="rId17"/>
      <w:type w:val="oddPage"/>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C170" w14:textId="77777777" w:rsidR="005F6A24" w:rsidRDefault="005F6A24">
      <w:r>
        <w:separator/>
      </w:r>
    </w:p>
  </w:endnote>
  <w:endnote w:type="continuationSeparator" w:id="0">
    <w:p w14:paraId="62A404EC" w14:textId="77777777" w:rsidR="005F6A24" w:rsidRDefault="005F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014D"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A2FE7D9"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6602" w14:textId="77777777" w:rsidR="005F6A24" w:rsidRDefault="005F6A24">
      <w:r>
        <w:t>____________________</w:t>
      </w:r>
    </w:p>
  </w:footnote>
  <w:footnote w:type="continuationSeparator" w:id="0">
    <w:p w14:paraId="120F9EE8" w14:textId="77777777" w:rsidR="005F6A24" w:rsidRDefault="005F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F5C"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DCF0FBD" w14:textId="0A1CF48A" w:rsidR="00CE1B90" w:rsidRDefault="00CE1B90" w:rsidP="004F7925">
    <w:pPr>
      <w:pStyle w:val="Header"/>
    </w:pPr>
    <w:r>
      <w:t>PP</w:t>
    </w:r>
    <w:r w:rsidR="000235EC">
      <w:t>22</w:t>
    </w:r>
    <w:r>
      <w:t>/</w:t>
    </w:r>
    <w:r w:rsidR="003464FF">
      <w:t>20</w:t>
    </w:r>
    <w:r w:rsidR="00860C16">
      <w:t>6</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4583"/>
    <w:multiLevelType w:val="hybridMultilevel"/>
    <w:tmpl w:val="CBA281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68CD4B37"/>
    <w:multiLevelType w:val="hybridMultilevel"/>
    <w:tmpl w:val="E51277CA"/>
    <w:lvl w:ilvl="0" w:tplc="EADCABE4">
      <w:start w:val="4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566122">
    <w:abstractNumId w:val="1"/>
  </w:num>
  <w:num w:numId="2" w16cid:durableId="14178267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3B0A"/>
    <w:rsid w:val="000048E4"/>
    <w:rsid w:val="00004A7F"/>
    <w:rsid w:val="00010347"/>
    <w:rsid w:val="00010B2A"/>
    <w:rsid w:val="00011208"/>
    <w:rsid w:val="00012421"/>
    <w:rsid w:val="000143FA"/>
    <w:rsid w:val="00014808"/>
    <w:rsid w:val="00015E97"/>
    <w:rsid w:val="00021298"/>
    <w:rsid w:val="000235EC"/>
    <w:rsid w:val="00025CF0"/>
    <w:rsid w:val="00027EF2"/>
    <w:rsid w:val="00040307"/>
    <w:rsid w:val="00041924"/>
    <w:rsid w:val="00044168"/>
    <w:rsid w:val="00044856"/>
    <w:rsid w:val="00047E53"/>
    <w:rsid w:val="000507C1"/>
    <w:rsid w:val="00053B97"/>
    <w:rsid w:val="00076F57"/>
    <w:rsid w:val="00082EB9"/>
    <w:rsid w:val="000842DF"/>
    <w:rsid w:val="0008540E"/>
    <w:rsid w:val="00094B4F"/>
    <w:rsid w:val="00097C8E"/>
    <w:rsid w:val="000A1015"/>
    <w:rsid w:val="000B03F9"/>
    <w:rsid w:val="000B0A77"/>
    <w:rsid w:val="000B0D6C"/>
    <w:rsid w:val="000B3F6E"/>
    <w:rsid w:val="000B5BB9"/>
    <w:rsid w:val="000B7152"/>
    <w:rsid w:val="000C4701"/>
    <w:rsid w:val="000E10AB"/>
    <w:rsid w:val="000E46A3"/>
    <w:rsid w:val="000E4C7A"/>
    <w:rsid w:val="000E5E15"/>
    <w:rsid w:val="000F5A9A"/>
    <w:rsid w:val="000F73D1"/>
    <w:rsid w:val="001001C5"/>
    <w:rsid w:val="00101966"/>
    <w:rsid w:val="00105EFE"/>
    <w:rsid w:val="00106777"/>
    <w:rsid w:val="00114239"/>
    <w:rsid w:val="0011489E"/>
    <w:rsid w:val="00114BA3"/>
    <w:rsid w:val="00115DEC"/>
    <w:rsid w:val="00117E8D"/>
    <w:rsid w:val="00123F09"/>
    <w:rsid w:val="00124B79"/>
    <w:rsid w:val="00136175"/>
    <w:rsid w:val="00136B3D"/>
    <w:rsid w:val="00140FF0"/>
    <w:rsid w:val="00142F28"/>
    <w:rsid w:val="00146057"/>
    <w:rsid w:val="00162179"/>
    <w:rsid w:val="0016633C"/>
    <w:rsid w:val="001671FC"/>
    <w:rsid w:val="00171990"/>
    <w:rsid w:val="00181096"/>
    <w:rsid w:val="0019219D"/>
    <w:rsid w:val="00195B70"/>
    <w:rsid w:val="00197E44"/>
    <w:rsid w:val="001A0EEB"/>
    <w:rsid w:val="001A16ED"/>
    <w:rsid w:val="001A222D"/>
    <w:rsid w:val="001B0F16"/>
    <w:rsid w:val="001B18AB"/>
    <w:rsid w:val="001B70D1"/>
    <w:rsid w:val="001C1356"/>
    <w:rsid w:val="001C3804"/>
    <w:rsid w:val="001D3322"/>
    <w:rsid w:val="001D56DA"/>
    <w:rsid w:val="001E01A5"/>
    <w:rsid w:val="001E18AB"/>
    <w:rsid w:val="001E1C8F"/>
    <w:rsid w:val="001F7617"/>
    <w:rsid w:val="00203F3F"/>
    <w:rsid w:val="002115E0"/>
    <w:rsid w:val="00215F12"/>
    <w:rsid w:val="002227F9"/>
    <w:rsid w:val="00232B31"/>
    <w:rsid w:val="00235A3B"/>
    <w:rsid w:val="00243BE4"/>
    <w:rsid w:val="00257188"/>
    <w:rsid w:val="00257641"/>
    <w:rsid w:val="002578B4"/>
    <w:rsid w:val="00267D12"/>
    <w:rsid w:val="00280ACF"/>
    <w:rsid w:val="00281792"/>
    <w:rsid w:val="0028799E"/>
    <w:rsid w:val="00290E2F"/>
    <w:rsid w:val="002917F4"/>
    <w:rsid w:val="002962A8"/>
    <w:rsid w:val="002A1A20"/>
    <w:rsid w:val="002A534D"/>
    <w:rsid w:val="002A56C0"/>
    <w:rsid w:val="002B0AE2"/>
    <w:rsid w:val="002B3063"/>
    <w:rsid w:val="002D26B5"/>
    <w:rsid w:val="002D5A09"/>
    <w:rsid w:val="002D61E9"/>
    <w:rsid w:val="002E1463"/>
    <w:rsid w:val="002E217C"/>
    <w:rsid w:val="002E77F4"/>
    <w:rsid w:val="002F36B9"/>
    <w:rsid w:val="002F5FA2"/>
    <w:rsid w:val="0030682B"/>
    <w:rsid w:val="00306F03"/>
    <w:rsid w:val="003108A4"/>
    <w:rsid w:val="00310E4F"/>
    <w:rsid w:val="003126B0"/>
    <w:rsid w:val="00314127"/>
    <w:rsid w:val="00314C12"/>
    <w:rsid w:val="003261C3"/>
    <w:rsid w:val="0032648D"/>
    <w:rsid w:val="003453DA"/>
    <w:rsid w:val="00345840"/>
    <w:rsid w:val="003464FF"/>
    <w:rsid w:val="0035329A"/>
    <w:rsid w:val="00357754"/>
    <w:rsid w:val="003578E4"/>
    <w:rsid w:val="00361097"/>
    <w:rsid w:val="00373A0D"/>
    <w:rsid w:val="003740BC"/>
    <w:rsid w:val="00375076"/>
    <w:rsid w:val="00375BBA"/>
    <w:rsid w:val="003826EA"/>
    <w:rsid w:val="00387E96"/>
    <w:rsid w:val="00395CE4"/>
    <w:rsid w:val="003A32AD"/>
    <w:rsid w:val="003A3938"/>
    <w:rsid w:val="003A4E67"/>
    <w:rsid w:val="003A5FFB"/>
    <w:rsid w:val="003A7FB6"/>
    <w:rsid w:val="003B3751"/>
    <w:rsid w:val="003D4983"/>
    <w:rsid w:val="003E1100"/>
    <w:rsid w:val="003E78BC"/>
    <w:rsid w:val="003F0763"/>
    <w:rsid w:val="003F0E8E"/>
    <w:rsid w:val="003F2121"/>
    <w:rsid w:val="003F53E4"/>
    <w:rsid w:val="003F5771"/>
    <w:rsid w:val="003F5E29"/>
    <w:rsid w:val="004014B0"/>
    <w:rsid w:val="004059B0"/>
    <w:rsid w:val="00405D25"/>
    <w:rsid w:val="00405F34"/>
    <w:rsid w:val="00426AC1"/>
    <w:rsid w:val="004303E1"/>
    <w:rsid w:val="004321DC"/>
    <w:rsid w:val="00435AA4"/>
    <w:rsid w:val="00435EA8"/>
    <w:rsid w:val="004360BB"/>
    <w:rsid w:val="00437AB3"/>
    <w:rsid w:val="00445495"/>
    <w:rsid w:val="00445645"/>
    <w:rsid w:val="00446D2A"/>
    <w:rsid w:val="0045157C"/>
    <w:rsid w:val="0045169D"/>
    <w:rsid w:val="00453F94"/>
    <w:rsid w:val="0045533C"/>
    <w:rsid w:val="00457B49"/>
    <w:rsid w:val="00457F92"/>
    <w:rsid w:val="004606DA"/>
    <w:rsid w:val="00463092"/>
    <w:rsid w:val="0046671F"/>
    <w:rsid w:val="004676C0"/>
    <w:rsid w:val="00474E00"/>
    <w:rsid w:val="004835DB"/>
    <w:rsid w:val="00484AD4"/>
    <w:rsid w:val="00491D2D"/>
    <w:rsid w:val="00494797"/>
    <w:rsid w:val="004949F1"/>
    <w:rsid w:val="004B0C10"/>
    <w:rsid w:val="004B167B"/>
    <w:rsid w:val="004B4069"/>
    <w:rsid w:val="004C19D7"/>
    <w:rsid w:val="004C297B"/>
    <w:rsid w:val="004C73C9"/>
    <w:rsid w:val="004E01FA"/>
    <w:rsid w:val="004E6764"/>
    <w:rsid w:val="004E7F4A"/>
    <w:rsid w:val="004F041D"/>
    <w:rsid w:val="004F17D5"/>
    <w:rsid w:val="004F1C55"/>
    <w:rsid w:val="004F7925"/>
    <w:rsid w:val="005044AA"/>
    <w:rsid w:val="00504FE5"/>
    <w:rsid w:val="00507348"/>
    <w:rsid w:val="005223A7"/>
    <w:rsid w:val="00522C97"/>
    <w:rsid w:val="00524084"/>
    <w:rsid w:val="00524633"/>
    <w:rsid w:val="005318D6"/>
    <w:rsid w:val="005356FD"/>
    <w:rsid w:val="005443DB"/>
    <w:rsid w:val="00546791"/>
    <w:rsid w:val="00547D75"/>
    <w:rsid w:val="00551C8B"/>
    <w:rsid w:val="00551D3E"/>
    <w:rsid w:val="005536FB"/>
    <w:rsid w:val="00554E24"/>
    <w:rsid w:val="00555A0F"/>
    <w:rsid w:val="00556A6E"/>
    <w:rsid w:val="00567130"/>
    <w:rsid w:val="0057034B"/>
    <w:rsid w:val="00581E8F"/>
    <w:rsid w:val="00586A98"/>
    <w:rsid w:val="00590A88"/>
    <w:rsid w:val="00591C15"/>
    <w:rsid w:val="005927A4"/>
    <w:rsid w:val="00596B48"/>
    <w:rsid w:val="005A4A44"/>
    <w:rsid w:val="005A7FFE"/>
    <w:rsid w:val="005B10E8"/>
    <w:rsid w:val="005B5026"/>
    <w:rsid w:val="005B661F"/>
    <w:rsid w:val="005C2135"/>
    <w:rsid w:val="005C2F48"/>
    <w:rsid w:val="005C3315"/>
    <w:rsid w:val="005C37D1"/>
    <w:rsid w:val="005E1CC3"/>
    <w:rsid w:val="005E5ED0"/>
    <w:rsid w:val="005F05C8"/>
    <w:rsid w:val="005F2064"/>
    <w:rsid w:val="005F6A24"/>
    <w:rsid w:val="0060133B"/>
    <w:rsid w:val="00602E4F"/>
    <w:rsid w:val="00603C33"/>
    <w:rsid w:val="00604079"/>
    <w:rsid w:val="00606E69"/>
    <w:rsid w:val="00607A1F"/>
    <w:rsid w:val="006136F7"/>
    <w:rsid w:val="00617BE4"/>
    <w:rsid w:val="00620233"/>
    <w:rsid w:val="00625E74"/>
    <w:rsid w:val="00627DF4"/>
    <w:rsid w:val="00631A82"/>
    <w:rsid w:val="006404B0"/>
    <w:rsid w:val="00647DF3"/>
    <w:rsid w:val="00652E78"/>
    <w:rsid w:val="006541D9"/>
    <w:rsid w:val="006543DF"/>
    <w:rsid w:val="006622EC"/>
    <w:rsid w:val="0066499C"/>
    <w:rsid w:val="00666C5D"/>
    <w:rsid w:val="006752EA"/>
    <w:rsid w:val="006755AF"/>
    <w:rsid w:val="00676E68"/>
    <w:rsid w:val="006A7108"/>
    <w:rsid w:val="006B2035"/>
    <w:rsid w:val="006B40DA"/>
    <w:rsid w:val="006C5D5D"/>
    <w:rsid w:val="006C632F"/>
    <w:rsid w:val="006E215D"/>
    <w:rsid w:val="006E57C8"/>
    <w:rsid w:val="006E70E1"/>
    <w:rsid w:val="006F303B"/>
    <w:rsid w:val="006F565E"/>
    <w:rsid w:val="006F794B"/>
    <w:rsid w:val="00701ABB"/>
    <w:rsid w:val="007032DE"/>
    <w:rsid w:val="00704BB1"/>
    <w:rsid w:val="00706200"/>
    <w:rsid w:val="00707B54"/>
    <w:rsid w:val="00711035"/>
    <w:rsid w:val="007130ED"/>
    <w:rsid w:val="007140CF"/>
    <w:rsid w:val="0071582A"/>
    <w:rsid w:val="00722595"/>
    <w:rsid w:val="0073319E"/>
    <w:rsid w:val="00733C8A"/>
    <w:rsid w:val="00737F2E"/>
    <w:rsid w:val="00740663"/>
    <w:rsid w:val="00745A37"/>
    <w:rsid w:val="007506E8"/>
    <w:rsid w:val="00750829"/>
    <w:rsid w:val="007538C9"/>
    <w:rsid w:val="00753F63"/>
    <w:rsid w:val="007542C4"/>
    <w:rsid w:val="00754C0B"/>
    <w:rsid w:val="00755067"/>
    <w:rsid w:val="007561B6"/>
    <w:rsid w:val="007608F3"/>
    <w:rsid w:val="007648ED"/>
    <w:rsid w:val="007649DA"/>
    <w:rsid w:val="00765553"/>
    <w:rsid w:val="00772060"/>
    <w:rsid w:val="00777B8B"/>
    <w:rsid w:val="007830F6"/>
    <w:rsid w:val="00794795"/>
    <w:rsid w:val="007949EA"/>
    <w:rsid w:val="00796849"/>
    <w:rsid w:val="00796DAE"/>
    <w:rsid w:val="007A1C61"/>
    <w:rsid w:val="007A59AF"/>
    <w:rsid w:val="007A59C3"/>
    <w:rsid w:val="007B0E06"/>
    <w:rsid w:val="007B30FC"/>
    <w:rsid w:val="007C3643"/>
    <w:rsid w:val="007C3BCF"/>
    <w:rsid w:val="007D333A"/>
    <w:rsid w:val="007D6262"/>
    <w:rsid w:val="007E00D2"/>
    <w:rsid w:val="007E2AD4"/>
    <w:rsid w:val="007E3469"/>
    <w:rsid w:val="007E43F9"/>
    <w:rsid w:val="007E7B63"/>
    <w:rsid w:val="007F3C99"/>
    <w:rsid w:val="00810AD6"/>
    <w:rsid w:val="00817F28"/>
    <w:rsid w:val="008264AC"/>
    <w:rsid w:val="0082780C"/>
    <w:rsid w:val="00831A2A"/>
    <w:rsid w:val="008333C7"/>
    <w:rsid w:val="00833E0F"/>
    <w:rsid w:val="008404FD"/>
    <w:rsid w:val="00840A10"/>
    <w:rsid w:val="00841AB4"/>
    <w:rsid w:val="00845783"/>
    <w:rsid w:val="00846DBA"/>
    <w:rsid w:val="00850AEF"/>
    <w:rsid w:val="00855DAB"/>
    <w:rsid w:val="00860C16"/>
    <w:rsid w:val="00860C6A"/>
    <w:rsid w:val="00862891"/>
    <w:rsid w:val="00864974"/>
    <w:rsid w:val="00866A72"/>
    <w:rsid w:val="00875048"/>
    <w:rsid w:val="00875BE1"/>
    <w:rsid w:val="00877715"/>
    <w:rsid w:val="00895CE3"/>
    <w:rsid w:val="0089603F"/>
    <w:rsid w:val="00897970"/>
    <w:rsid w:val="008B5A71"/>
    <w:rsid w:val="008C7513"/>
    <w:rsid w:val="008D3BE2"/>
    <w:rsid w:val="008D4D98"/>
    <w:rsid w:val="008D500A"/>
    <w:rsid w:val="008E0085"/>
    <w:rsid w:val="008E1A79"/>
    <w:rsid w:val="008E2292"/>
    <w:rsid w:val="008E2A7B"/>
    <w:rsid w:val="008E6E9B"/>
    <w:rsid w:val="008F2C56"/>
    <w:rsid w:val="008F3C99"/>
    <w:rsid w:val="00900D5B"/>
    <w:rsid w:val="0090101E"/>
    <w:rsid w:val="00912EB8"/>
    <w:rsid w:val="00920A67"/>
    <w:rsid w:val="009221A7"/>
    <w:rsid w:val="009236FE"/>
    <w:rsid w:val="009343A4"/>
    <w:rsid w:val="00940E00"/>
    <w:rsid w:val="0094329A"/>
    <w:rsid w:val="00945D4B"/>
    <w:rsid w:val="0094741F"/>
    <w:rsid w:val="00947DAC"/>
    <w:rsid w:val="00950E0F"/>
    <w:rsid w:val="00956E58"/>
    <w:rsid w:val="0096150D"/>
    <w:rsid w:val="00962B8A"/>
    <w:rsid w:val="009630FA"/>
    <w:rsid w:val="00967103"/>
    <w:rsid w:val="00967670"/>
    <w:rsid w:val="00970996"/>
    <w:rsid w:val="009800CC"/>
    <w:rsid w:val="00986619"/>
    <w:rsid w:val="00994A68"/>
    <w:rsid w:val="009A078E"/>
    <w:rsid w:val="009A2B30"/>
    <w:rsid w:val="009A3F2C"/>
    <w:rsid w:val="009A4211"/>
    <w:rsid w:val="009A47A2"/>
    <w:rsid w:val="009A51CF"/>
    <w:rsid w:val="009A5A7C"/>
    <w:rsid w:val="009A6623"/>
    <w:rsid w:val="009B2F4D"/>
    <w:rsid w:val="009C3A39"/>
    <w:rsid w:val="009D54E2"/>
    <w:rsid w:val="009E36A9"/>
    <w:rsid w:val="009E425E"/>
    <w:rsid w:val="009E4322"/>
    <w:rsid w:val="009F21EF"/>
    <w:rsid w:val="009F30E9"/>
    <w:rsid w:val="009F38AD"/>
    <w:rsid w:val="009F4384"/>
    <w:rsid w:val="009F442D"/>
    <w:rsid w:val="009F50DA"/>
    <w:rsid w:val="00A02F01"/>
    <w:rsid w:val="00A06D56"/>
    <w:rsid w:val="00A1160C"/>
    <w:rsid w:val="00A21DC3"/>
    <w:rsid w:val="00A26742"/>
    <w:rsid w:val="00A26B4D"/>
    <w:rsid w:val="00A314A2"/>
    <w:rsid w:val="00A516BB"/>
    <w:rsid w:val="00A52FCA"/>
    <w:rsid w:val="00A619C5"/>
    <w:rsid w:val="00A65228"/>
    <w:rsid w:val="00A65741"/>
    <w:rsid w:val="00A66593"/>
    <w:rsid w:val="00A75D0F"/>
    <w:rsid w:val="00A808E1"/>
    <w:rsid w:val="00A8262F"/>
    <w:rsid w:val="00A84B32"/>
    <w:rsid w:val="00A84B3A"/>
    <w:rsid w:val="00A87124"/>
    <w:rsid w:val="00A93B71"/>
    <w:rsid w:val="00AA14BE"/>
    <w:rsid w:val="00AA64D8"/>
    <w:rsid w:val="00AB0B32"/>
    <w:rsid w:val="00AB2D04"/>
    <w:rsid w:val="00AB5682"/>
    <w:rsid w:val="00AB5C39"/>
    <w:rsid w:val="00AB75A9"/>
    <w:rsid w:val="00AD00C9"/>
    <w:rsid w:val="00AD1C5C"/>
    <w:rsid w:val="00AD2044"/>
    <w:rsid w:val="00AD2950"/>
    <w:rsid w:val="00AD3E91"/>
    <w:rsid w:val="00AD4204"/>
    <w:rsid w:val="00AD442F"/>
    <w:rsid w:val="00AD566F"/>
    <w:rsid w:val="00AD70C5"/>
    <w:rsid w:val="00AE0766"/>
    <w:rsid w:val="00AE1DE8"/>
    <w:rsid w:val="00AF4023"/>
    <w:rsid w:val="00B06F8F"/>
    <w:rsid w:val="00B1395F"/>
    <w:rsid w:val="00B156F9"/>
    <w:rsid w:val="00B1733E"/>
    <w:rsid w:val="00B23DA2"/>
    <w:rsid w:val="00B256EF"/>
    <w:rsid w:val="00B25A86"/>
    <w:rsid w:val="00B304B9"/>
    <w:rsid w:val="00B35B23"/>
    <w:rsid w:val="00B36189"/>
    <w:rsid w:val="00B47EF2"/>
    <w:rsid w:val="00B55E1A"/>
    <w:rsid w:val="00B57988"/>
    <w:rsid w:val="00B62032"/>
    <w:rsid w:val="00B65F8C"/>
    <w:rsid w:val="00B7263B"/>
    <w:rsid w:val="00B73F47"/>
    <w:rsid w:val="00B7638A"/>
    <w:rsid w:val="00B80DF9"/>
    <w:rsid w:val="00B840D8"/>
    <w:rsid w:val="00B91B6C"/>
    <w:rsid w:val="00B96467"/>
    <w:rsid w:val="00B9702F"/>
    <w:rsid w:val="00BA154E"/>
    <w:rsid w:val="00BA281C"/>
    <w:rsid w:val="00BA37CE"/>
    <w:rsid w:val="00BA4692"/>
    <w:rsid w:val="00BA5061"/>
    <w:rsid w:val="00BC6FDB"/>
    <w:rsid w:val="00BC7DE8"/>
    <w:rsid w:val="00BD1222"/>
    <w:rsid w:val="00BE0966"/>
    <w:rsid w:val="00BE14C4"/>
    <w:rsid w:val="00BF3A58"/>
    <w:rsid w:val="00BF43BA"/>
    <w:rsid w:val="00BF5722"/>
    <w:rsid w:val="00BF6268"/>
    <w:rsid w:val="00BF6CFA"/>
    <w:rsid w:val="00BF720B"/>
    <w:rsid w:val="00C04168"/>
    <w:rsid w:val="00C04511"/>
    <w:rsid w:val="00C112A3"/>
    <w:rsid w:val="00C16846"/>
    <w:rsid w:val="00C224C3"/>
    <w:rsid w:val="00C34851"/>
    <w:rsid w:val="00C42A5B"/>
    <w:rsid w:val="00C46572"/>
    <w:rsid w:val="00C5419D"/>
    <w:rsid w:val="00C56038"/>
    <w:rsid w:val="00C6729F"/>
    <w:rsid w:val="00C72664"/>
    <w:rsid w:val="00C82E0E"/>
    <w:rsid w:val="00C86F24"/>
    <w:rsid w:val="00C97005"/>
    <w:rsid w:val="00C9794B"/>
    <w:rsid w:val="00CA38C9"/>
    <w:rsid w:val="00CB0BCA"/>
    <w:rsid w:val="00CB4984"/>
    <w:rsid w:val="00CB5DD7"/>
    <w:rsid w:val="00CB7795"/>
    <w:rsid w:val="00CB77D5"/>
    <w:rsid w:val="00CC14F0"/>
    <w:rsid w:val="00CE1B90"/>
    <w:rsid w:val="00CE3B0F"/>
    <w:rsid w:val="00CE40BB"/>
    <w:rsid w:val="00CE6934"/>
    <w:rsid w:val="00CE6ABB"/>
    <w:rsid w:val="00CF1C71"/>
    <w:rsid w:val="00CF4FE0"/>
    <w:rsid w:val="00CF510F"/>
    <w:rsid w:val="00D07696"/>
    <w:rsid w:val="00D11956"/>
    <w:rsid w:val="00D15A98"/>
    <w:rsid w:val="00D3237F"/>
    <w:rsid w:val="00D32543"/>
    <w:rsid w:val="00D37137"/>
    <w:rsid w:val="00D37F3E"/>
    <w:rsid w:val="00D41FD3"/>
    <w:rsid w:val="00D43F2A"/>
    <w:rsid w:val="00D46992"/>
    <w:rsid w:val="00D500DC"/>
    <w:rsid w:val="00D54B39"/>
    <w:rsid w:val="00D57A42"/>
    <w:rsid w:val="00D64BE5"/>
    <w:rsid w:val="00D64FF3"/>
    <w:rsid w:val="00D657A2"/>
    <w:rsid w:val="00D760C8"/>
    <w:rsid w:val="00D80672"/>
    <w:rsid w:val="00D80C61"/>
    <w:rsid w:val="00D83FFD"/>
    <w:rsid w:val="00D8451F"/>
    <w:rsid w:val="00D8617D"/>
    <w:rsid w:val="00D86C63"/>
    <w:rsid w:val="00D92563"/>
    <w:rsid w:val="00D95D85"/>
    <w:rsid w:val="00DB0265"/>
    <w:rsid w:val="00DC7C10"/>
    <w:rsid w:val="00DD26B1"/>
    <w:rsid w:val="00DD5177"/>
    <w:rsid w:val="00DD70A6"/>
    <w:rsid w:val="00DE16B8"/>
    <w:rsid w:val="00DE20DF"/>
    <w:rsid w:val="00DE312F"/>
    <w:rsid w:val="00DE4CC2"/>
    <w:rsid w:val="00DE5A73"/>
    <w:rsid w:val="00DE797F"/>
    <w:rsid w:val="00DF23FC"/>
    <w:rsid w:val="00DF2B62"/>
    <w:rsid w:val="00DF39CD"/>
    <w:rsid w:val="00DF3BBE"/>
    <w:rsid w:val="00E0094D"/>
    <w:rsid w:val="00E10A17"/>
    <w:rsid w:val="00E13427"/>
    <w:rsid w:val="00E1374D"/>
    <w:rsid w:val="00E14590"/>
    <w:rsid w:val="00E20134"/>
    <w:rsid w:val="00E20BF5"/>
    <w:rsid w:val="00E220C2"/>
    <w:rsid w:val="00E24CB2"/>
    <w:rsid w:val="00E26D1F"/>
    <w:rsid w:val="00E31D1C"/>
    <w:rsid w:val="00E32981"/>
    <w:rsid w:val="00E34312"/>
    <w:rsid w:val="00E3536D"/>
    <w:rsid w:val="00E44456"/>
    <w:rsid w:val="00E5499A"/>
    <w:rsid w:val="00E553B9"/>
    <w:rsid w:val="00E56E57"/>
    <w:rsid w:val="00E60992"/>
    <w:rsid w:val="00E6599B"/>
    <w:rsid w:val="00E726DE"/>
    <w:rsid w:val="00E769C4"/>
    <w:rsid w:val="00E77C0E"/>
    <w:rsid w:val="00E844D5"/>
    <w:rsid w:val="00E86536"/>
    <w:rsid w:val="00E871C2"/>
    <w:rsid w:val="00E90DEE"/>
    <w:rsid w:val="00E91412"/>
    <w:rsid w:val="00E96054"/>
    <w:rsid w:val="00EA1BAA"/>
    <w:rsid w:val="00EC0AE6"/>
    <w:rsid w:val="00EC2B22"/>
    <w:rsid w:val="00EC72A4"/>
    <w:rsid w:val="00ED401C"/>
    <w:rsid w:val="00ED5C59"/>
    <w:rsid w:val="00ED60AC"/>
    <w:rsid w:val="00ED7C13"/>
    <w:rsid w:val="00EE333B"/>
    <w:rsid w:val="00EF04C3"/>
    <w:rsid w:val="00EF2642"/>
    <w:rsid w:val="00EF3681"/>
    <w:rsid w:val="00EF719B"/>
    <w:rsid w:val="00F10790"/>
    <w:rsid w:val="00F10E7C"/>
    <w:rsid w:val="00F13C1E"/>
    <w:rsid w:val="00F16F17"/>
    <w:rsid w:val="00F20BC2"/>
    <w:rsid w:val="00F22105"/>
    <w:rsid w:val="00F32E39"/>
    <w:rsid w:val="00F342E4"/>
    <w:rsid w:val="00F35330"/>
    <w:rsid w:val="00F35793"/>
    <w:rsid w:val="00F3746B"/>
    <w:rsid w:val="00F41C91"/>
    <w:rsid w:val="00F433A4"/>
    <w:rsid w:val="00F4421A"/>
    <w:rsid w:val="00F44B1A"/>
    <w:rsid w:val="00F47316"/>
    <w:rsid w:val="00F502C2"/>
    <w:rsid w:val="00F53E3C"/>
    <w:rsid w:val="00F5507F"/>
    <w:rsid w:val="00F55DA5"/>
    <w:rsid w:val="00F600F5"/>
    <w:rsid w:val="00F62F99"/>
    <w:rsid w:val="00F70648"/>
    <w:rsid w:val="00F81725"/>
    <w:rsid w:val="00F94BC2"/>
    <w:rsid w:val="00F95442"/>
    <w:rsid w:val="00F95ABE"/>
    <w:rsid w:val="00F9756D"/>
    <w:rsid w:val="00F97C72"/>
    <w:rsid w:val="00FA4504"/>
    <w:rsid w:val="00FB23E8"/>
    <w:rsid w:val="00FB5F12"/>
    <w:rsid w:val="00FC1C51"/>
    <w:rsid w:val="00FC5117"/>
    <w:rsid w:val="00FC6C00"/>
    <w:rsid w:val="00FD3261"/>
    <w:rsid w:val="00FD417F"/>
    <w:rsid w:val="00FD65DB"/>
    <w:rsid w:val="00FD7255"/>
    <w:rsid w:val="00FD7B1D"/>
    <w:rsid w:val="00FE1C4B"/>
    <w:rsid w:val="00FE1E22"/>
    <w:rsid w:val="00FE7945"/>
    <w:rsid w:val="00FF04D6"/>
    <w:rsid w:val="00FF22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AB7C1"/>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qFormat/>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6D1CEB"/>
    <w:rPr>
      <w:color w:val="auto"/>
    </w:rPr>
  </w:style>
  <w:style w:type="table" w:customStyle="1" w:styleId="TableGrid1">
    <w:name w:val="Table Grid1"/>
    <w:basedOn w:val="TableNormal"/>
    <w:next w:val="TableGrid"/>
    <w:rsid w:val="00F97C7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umlev1Char">
    <w:name w:val="enumlev1 Char"/>
    <w:basedOn w:val="DefaultParagraphFont"/>
    <w:link w:val="enumlev1"/>
    <w:locked/>
    <w:rsid w:val="00F97C72"/>
    <w:rPr>
      <w:rFonts w:ascii="Calibri" w:hAnsi="Calibri"/>
      <w:sz w:val="24"/>
      <w:lang w:val="en-GB" w:eastAsia="en-US"/>
    </w:rPr>
  </w:style>
  <w:style w:type="table" w:styleId="TableGrid">
    <w:name w:val="Table Grid"/>
    <w:basedOn w:val="TableNormal"/>
    <w:rsid w:val="00F9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6D2A"/>
    <w:rPr>
      <w:color w:val="605E5C"/>
      <w:shd w:val="clear" w:color="auto" w:fill="E1DFDD"/>
    </w:rPr>
  </w:style>
  <w:style w:type="paragraph" w:styleId="Revision">
    <w:name w:val="Revision"/>
    <w:hidden/>
    <w:uiPriority w:val="99"/>
    <w:semiHidden/>
    <w:rsid w:val="00EC72A4"/>
    <w:rPr>
      <w:rFonts w:ascii="Calibri" w:hAnsi="Calibri"/>
      <w:sz w:val="24"/>
      <w:lang w:val="en-GB" w:eastAsia="en-US"/>
    </w:rPr>
  </w:style>
  <w:style w:type="character" w:customStyle="1" w:styleId="msohyperlinkmrcssattr">
    <w:name w:val="msohyperlink_mr_css_attr"/>
    <w:basedOn w:val="DefaultParagraphFont"/>
    <w:rsid w:val="00A66593"/>
  </w:style>
  <w:style w:type="character" w:styleId="CommentReference">
    <w:name w:val="annotation reference"/>
    <w:basedOn w:val="DefaultParagraphFont"/>
    <w:uiPriority w:val="99"/>
    <w:semiHidden/>
    <w:unhideWhenUsed/>
    <w:rsid w:val="00A66593"/>
    <w:rPr>
      <w:sz w:val="16"/>
      <w:szCs w:val="16"/>
    </w:rPr>
  </w:style>
  <w:style w:type="paragraph" w:styleId="CommentText">
    <w:name w:val="annotation text"/>
    <w:basedOn w:val="Normal"/>
    <w:link w:val="CommentTextChar"/>
    <w:uiPriority w:val="99"/>
    <w:unhideWhenUsed/>
    <w:rsid w:val="00A66593"/>
    <w:rPr>
      <w:rFonts w:eastAsia="Times New Roman"/>
      <w:sz w:val="20"/>
    </w:rPr>
  </w:style>
  <w:style w:type="character" w:customStyle="1" w:styleId="CommentTextChar">
    <w:name w:val="Comment Text Char"/>
    <w:basedOn w:val="DefaultParagraphFont"/>
    <w:link w:val="CommentText"/>
    <w:uiPriority w:val="99"/>
    <w:rsid w:val="00A66593"/>
    <w:rPr>
      <w:rFonts w:ascii="Calibri" w:eastAsia="Times New Roman" w:hAnsi="Calibri"/>
      <w:lang w:val="en-GB" w:eastAsia="en-US"/>
    </w:rPr>
  </w:style>
  <w:style w:type="paragraph" w:styleId="Title">
    <w:name w:val="Title"/>
    <w:basedOn w:val="Normal"/>
    <w:link w:val="TitleChar"/>
    <w:qFormat/>
    <w:rsid w:val="00D80C61"/>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Times New Roman" w:hAnsi="Arial"/>
      <w:b/>
      <w:bCs/>
      <w:sz w:val="22"/>
      <w:szCs w:val="24"/>
      <w:lang w:val="en-US"/>
    </w:rPr>
  </w:style>
  <w:style w:type="character" w:customStyle="1" w:styleId="TitleChar">
    <w:name w:val="Title Char"/>
    <w:basedOn w:val="DefaultParagraphFont"/>
    <w:link w:val="Title"/>
    <w:rsid w:val="00D80C61"/>
    <w:rPr>
      <w:rFonts w:ascii="Arial" w:eastAsia="Times New Roman" w:hAnsi="Arial"/>
      <w:b/>
      <w:bCs/>
      <w:sz w:val="22"/>
      <w:szCs w:val="24"/>
      <w:lang w:eastAsia="en-US"/>
    </w:rPr>
  </w:style>
  <w:style w:type="paragraph" w:customStyle="1" w:styleId="pf0">
    <w:name w:val="pf0"/>
    <w:basedOn w:val="Normal"/>
    <w:rsid w:val="00D80C6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customStyle="1" w:styleId="cf01">
    <w:name w:val="cf01"/>
    <w:basedOn w:val="DefaultParagraphFont"/>
    <w:rsid w:val="00D80C61"/>
    <w:rPr>
      <w:rFonts w:ascii="Segoe UI" w:hAnsi="Segoe UI" w:cs="Segoe UI" w:hint="default"/>
      <w:b/>
      <w:bCs/>
      <w:sz w:val="18"/>
      <w:szCs w:val="18"/>
    </w:rPr>
  </w:style>
  <w:style w:type="paragraph" w:styleId="NormalWeb">
    <w:name w:val="Normal (Web)"/>
    <w:basedOn w:val="Normal"/>
    <w:uiPriority w:val="99"/>
    <w:unhideWhenUsed/>
    <w:rsid w:val="00D80C6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customStyle="1" w:styleId="cf31">
    <w:name w:val="cf31"/>
    <w:basedOn w:val="DefaultParagraphFont"/>
    <w:rsid w:val="00D80C61"/>
    <w:rPr>
      <w:rFonts w:ascii="Segoe UI" w:hAnsi="Segoe UI" w:cs="Segoe UI" w:hint="default"/>
      <w:sz w:val="18"/>
      <w:szCs w:val="18"/>
    </w:rPr>
  </w:style>
  <w:style w:type="character" w:customStyle="1" w:styleId="cf41">
    <w:name w:val="cf41"/>
    <w:basedOn w:val="DefaultParagraphFont"/>
    <w:rsid w:val="00D80C61"/>
    <w:rPr>
      <w:rFonts w:ascii="Segoe UI" w:hAnsi="Segoe UI" w:cs="Segoe UI" w:hint="default"/>
      <w:sz w:val="18"/>
      <w:szCs w:val="18"/>
    </w:rPr>
  </w:style>
  <w:style w:type="paragraph" w:styleId="NoSpacing">
    <w:name w:val="No Spacing"/>
    <w:uiPriority w:val="1"/>
    <w:qFormat/>
    <w:rsid w:val="009A6623"/>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Times New Roman" w:hAnsi="Calibri"/>
      <w:sz w:val="24"/>
      <w:lang w:val="en-GB" w:eastAsia="en-US"/>
    </w:rPr>
  </w:style>
  <w:style w:type="paragraph" w:styleId="ListParagraph">
    <w:name w:val="List Paragraph"/>
    <w:basedOn w:val="Normal"/>
    <w:uiPriority w:val="34"/>
    <w:qFormat/>
    <w:rsid w:val="00864974"/>
    <w:pPr>
      <w:ind w:left="720"/>
      <w:contextualSpacing/>
    </w:pPr>
    <w:rPr>
      <w:rFonts w:eastAsia="Times New Roman"/>
    </w:rPr>
  </w:style>
  <w:style w:type="character" w:customStyle="1" w:styleId="contentpasted2">
    <w:name w:val="contentpasted2"/>
    <w:basedOn w:val="DefaultParagraphFont"/>
    <w:rsid w:val="00864974"/>
  </w:style>
  <w:style w:type="paragraph" w:styleId="PlainText">
    <w:name w:val="Plain Text"/>
    <w:basedOn w:val="Normal"/>
    <w:link w:val="PlainTextChar"/>
    <w:uiPriority w:val="99"/>
    <w:semiHidden/>
    <w:unhideWhenUsed/>
    <w:rsid w:val="00864974"/>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theme="minorBidi"/>
      <w:sz w:val="22"/>
      <w:szCs w:val="21"/>
      <w:lang w:val="en-US"/>
    </w:rPr>
  </w:style>
  <w:style w:type="character" w:customStyle="1" w:styleId="PlainTextChar">
    <w:name w:val="Plain Text Char"/>
    <w:basedOn w:val="DefaultParagraphFont"/>
    <w:link w:val="PlainText"/>
    <w:uiPriority w:val="99"/>
    <w:semiHidden/>
    <w:rsid w:val="00864974"/>
    <w:rPr>
      <w:rFonts w:ascii="Calibri" w:eastAsiaTheme="minorHAnsi" w:hAnsi="Calibri" w:cstheme="minorBidi"/>
      <w:sz w:val="22"/>
      <w:szCs w:val="21"/>
      <w:lang w:eastAsia="en-US"/>
    </w:rPr>
  </w:style>
  <w:style w:type="paragraph" w:customStyle="1" w:styleId="Default">
    <w:name w:val="Default"/>
    <w:rsid w:val="00864974"/>
    <w:pPr>
      <w:autoSpaceDE w:val="0"/>
      <w:autoSpaceDN w:val="0"/>
      <w:adjustRightInd w:val="0"/>
    </w:pPr>
    <w:rPr>
      <w:rFonts w:ascii="Times New Roman" w:eastAsiaTheme="minorHAnsi" w:hAnsi="Times New Roman"/>
      <w:color w:val="000000"/>
      <w:sz w:val="24"/>
      <w:szCs w:val="24"/>
      <w:lang w:val="ru-RU" w:eastAsia="en-US"/>
    </w:rPr>
  </w:style>
  <w:style w:type="character" w:customStyle="1" w:styleId="cf11">
    <w:name w:val="cf11"/>
    <w:basedOn w:val="DefaultParagraphFont"/>
    <w:rsid w:val="00772060"/>
    <w:rPr>
      <w:rFonts w:ascii="Segoe UI" w:hAnsi="Segoe UI" w:cs="Segoe UI" w:hint="default"/>
      <w:color w:val="20212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2-PP-C-0200/en"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itu.int/md/S22-PP-C-0200/e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p22.itu.int/en/itu_policy_statements/chaesub-lee-itu-closing-speech/"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pp22.itu.int/en/itu_policy_statements/nicolae-ciuca-prime-minister-romania-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523d8b4-15d9-487b-a77a-d7a7f82925c6"/>
  </ds:schemaRefs>
</ds:datastoreItem>
</file>

<file path=customXml/itemProps2.xml><?xml version="1.0" encoding="utf-8"?>
<ds:datastoreItem xmlns:ds="http://schemas.openxmlformats.org/officeDocument/2006/customXml" ds:itemID="{793075C9-FFD4-4E1F-A0EB-93AB1BB60F1B}">
  <ds:schemaRefs>
    <ds:schemaRef ds:uri="http://schemas.microsoft.com/sharepoint/v3/contenttype/forms"/>
  </ds:schemaRefs>
</ds:datastoreItem>
</file>

<file path=customXml/itemProps3.xml><?xml version="1.0" encoding="utf-8"?>
<ds:datastoreItem xmlns:ds="http://schemas.openxmlformats.org/officeDocument/2006/customXml" ds:itemID="{39549D33-9BA1-45E5-BA67-743CDAF4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1432</Words>
  <Characters>9416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Minutes of the eighteenth Plenary meeting</vt:lpstr>
    </vt:vector>
  </TitlesOfParts>
  <Manager/>
  <Company>International Telecommunication Union (ITU)</Company>
  <LinksUpToDate>false</LinksUpToDate>
  <CharactersWithSpaces>10827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eighteenth Plenary meeting</dc:title>
  <dc:subject>Plenipotentiary Conference (PP-22)</dc:subject>
  <dc:creator>Brouard, Ricarda</dc:creator>
  <cp:keywords>PP22, PP-22</cp:keywords>
  <cp:lastModifiedBy>Xue, Kun</cp:lastModifiedBy>
  <cp:revision>4</cp:revision>
  <dcterms:created xsi:type="dcterms:W3CDTF">2022-11-17T09:46:00Z</dcterms:created>
  <dcterms:modified xsi:type="dcterms:W3CDTF">2022-11-17T10:06:00Z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