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page" w:tblpX="1821" w:tblpY="2314"/>
        <w:tblW w:w="9214" w:type="dxa"/>
        <w:tblLayout w:type="fixed"/>
        <w:tblLook w:val="0000" w:firstRow="0" w:lastRow="0" w:firstColumn="0" w:lastColumn="0" w:noHBand="0" w:noVBand="0"/>
      </w:tblPr>
      <w:tblGrid>
        <w:gridCol w:w="3969"/>
        <w:gridCol w:w="5245"/>
      </w:tblGrid>
      <w:tr w:rsidR="00FE57F6" w:rsidRPr="00813E5E" w14:paraId="502A7B49" w14:textId="77777777" w:rsidTr="00C538FC">
        <w:trPr>
          <w:cantSplit/>
          <w:trHeight w:val="23"/>
        </w:trPr>
        <w:tc>
          <w:tcPr>
            <w:tcW w:w="3969" w:type="dxa"/>
            <w:vMerge w:val="restart"/>
            <w:tcMar>
              <w:left w:w="0" w:type="dxa"/>
            </w:tcMar>
          </w:tcPr>
          <w:p w14:paraId="173B08A5" w14:textId="13ED88A1" w:rsidR="00FE57F6" w:rsidRPr="00E85629" w:rsidRDefault="00FE57F6" w:rsidP="00C538FC">
            <w:pPr>
              <w:tabs>
                <w:tab w:val="left" w:pos="851"/>
              </w:tabs>
              <w:spacing w:before="0" w:line="240" w:lineRule="atLeast"/>
              <w:rPr>
                <w:b/>
              </w:rPr>
            </w:pPr>
            <w:bookmarkStart w:id="0" w:name="_Hlk133421839"/>
          </w:p>
        </w:tc>
        <w:tc>
          <w:tcPr>
            <w:tcW w:w="5245" w:type="dxa"/>
          </w:tcPr>
          <w:p w14:paraId="4EC75591" w14:textId="4D357EAC" w:rsidR="00FE57F6" w:rsidRPr="00E85629" w:rsidRDefault="00FE57F6" w:rsidP="00C538FC">
            <w:pPr>
              <w:tabs>
                <w:tab w:val="left" w:pos="851"/>
              </w:tabs>
              <w:spacing w:before="0" w:line="240" w:lineRule="atLeast"/>
              <w:jc w:val="right"/>
              <w:rPr>
                <w:b/>
              </w:rPr>
            </w:pPr>
            <w:r>
              <w:rPr>
                <w:b/>
              </w:rPr>
              <w:t>Document</w:t>
            </w:r>
            <w:r w:rsidR="00F24B71">
              <w:rPr>
                <w:b/>
              </w:rPr>
              <w:t>o</w:t>
            </w:r>
            <w:r>
              <w:rPr>
                <w:b/>
              </w:rPr>
              <w:t xml:space="preserve"> C23/</w:t>
            </w:r>
            <w:r w:rsidR="007E59EA">
              <w:rPr>
                <w:b/>
              </w:rPr>
              <w:t>126</w:t>
            </w:r>
            <w:r>
              <w:rPr>
                <w:b/>
              </w:rPr>
              <w:t>-</w:t>
            </w:r>
            <w:r w:rsidR="00F24B71">
              <w:rPr>
                <w:b/>
              </w:rPr>
              <w:t>S</w:t>
            </w:r>
          </w:p>
        </w:tc>
      </w:tr>
      <w:tr w:rsidR="00FE57F6" w:rsidRPr="00813E5E" w14:paraId="1C90C6CB" w14:textId="77777777" w:rsidTr="00C538FC">
        <w:trPr>
          <w:cantSplit/>
        </w:trPr>
        <w:tc>
          <w:tcPr>
            <w:tcW w:w="3969" w:type="dxa"/>
            <w:vMerge/>
          </w:tcPr>
          <w:p w14:paraId="08C870AC" w14:textId="77777777" w:rsidR="00FE57F6" w:rsidRPr="00813E5E" w:rsidRDefault="00FE57F6" w:rsidP="00C538FC">
            <w:pPr>
              <w:tabs>
                <w:tab w:val="left" w:pos="851"/>
              </w:tabs>
              <w:spacing w:line="240" w:lineRule="atLeast"/>
              <w:rPr>
                <w:b/>
              </w:rPr>
            </w:pPr>
          </w:p>
        </w:tc>
        <w:tc>
          <w:tcPr>
            <w:tcW w:w="5245" w:type="dxa"/>
          </w:tcPr>
          <w:p w14:paraId="0C971F19" w14:textId="11D2A40A" w:rsidR="00FE57F6" w:rsidRPr="00E85629" w:rsidRDefault="007E59EA" w:rsidP="00C538FC">
            <w:pPr>
              <w:tabs>
                <w:tab w:val="left" w:pos="851"/>
              </w:tabs>
              <w:spacing w:before="0"/>
              <w:jc w:val="right"/>
              <w:rPr>
                <w:b/>
              </w:rPr>
            </w:pPr>
            <w:r>
              <w:rPr>
                <w:b/>
              </w:rPr>
              <w:t xml:space="preserve">4 </w:t>
            </w:r>
            <w:r w:rsidRPr="007E59EA">
              <w:rPr>
                <w:b/>
              </w:rPr>
              <w:t xml:space="preserve">de agosto de </w:t>
            </w:r>
            <w:r w:rsidR="00BC1B79" w:rsidRPr="00BC1B79">
              <w:rPr>
                <w:b/>
              </w:rPr>
              <w:t>2023</w:t>
            </w:r>
          </w:p>
        </w:tc>
      </w:tr>
      <w:tr w:rsidR="00FE57F6" w:rsidRPr="00F24B71" w14:paraId="42458E1B" w14:textId="77777777" w:rsidTr="00C538FC">
        <w:trPr>
          <w:cantSplit/>
          <w:trHeight w:val="23"/>
        </w:trPr>
        <w:tc>
          <w:tcPr>
            <w:tcW w:w="3969" w:type="dxa"/>
            <w:vMerge/>
          </w:tcPr>
          <w:p w14:paraId="792722DF" w14:textId="77777777" w:rsidR="00FE57F6" w:rsidRPr="00813E5E" w:rsidRDefault="00FE57F6" w:rsidP="00C538FC">
            <w:pPr>
              <w:tabs>
                <w:tab w:val="left" w:pos="851"/>
              </w:tabs>
              <w:spacing w:line="240" w:lineRule="atLeast"/>
              <w:rPr>
                <w:b/>
              </w:rPr>
            </w:pPr>
          </w:p>
        </w:tc>
        <w:tc>
          <w:tcPr>
            <w:tcW w:w="5245" w:type="dxa"/>
          </w:tcPr>
          <w:p w14:paraId="6D71D000" w14:textId="77777777" w:rsidR="00FE57F6" w:rsidRPr="00F24B71" w:rsidRDefault="00F24B71" w:rsidP="00C538FC">
            <w:pPr>
              <w:tabs>
                <w:tab w:val="left" w:pos="851"/>
              </w:tabs>
              <w:spacing w:before="0" w:line="240" w:lineRule="atLeast"/>
              <w:jc w:val="right"/>
              <w:rPr>
                <w:b/>
                <w:bCs/>
              </w:rPr>
            </w:pPr>
            <w:proofErr w:type="gramStart"/>
            <w:r w:rsidRPr="00F24B71">
              <w:rPr>
                <w:rFonts w:cstheme="minorHAnsi"/>
                <w:b/>
                <w:bCs/>
                <w:lang w:val="fr-CH"/>
              </w:rPr>
              <w:t>Original:</w:t>
            </w:r>
            <w:proofErr w:type="gramEnd"/>
            <w:r w:rsidRPr="00F24B71">
              <w:rPr>
                <w:rFonts w:cstheme="minorHAnsi"/>
                <w:b/>
                <w:bCs/>
                <w:lang w:val="fr-CH"/>
              </w:rPr>
              <w:t xml:space="preserve"> </w:t>
            </w:r>
            <w:proofErr w:type="spellStart"/>
            <w:r w:rsidRPr="00F24B71">
              <w:rPr>
                <w:rFonts w:cstheme="minorHAnsi"/>
                <w:b/>
                <w:bCs/>
                <w:lang w:val="fr-CH"/>
              </w:rPr>
              <w:t>inglés</w:t>
            </w:r>
            <w:proofErr w:type="spellEnd"/>
          </w:p>
        </w:tc>
      </w:tr>
      <w:tr w:rsidR="00FE57F6" w:rsidRPr="00813E5E" w14:paraId="56FB50D4" w14:textId="77777777" w:rsidTr="00C538FC">
        <w:trPr>
          <w:cantSplit/>
          <w:trHeight w:val="23"/>
        </w:trPr>
        <w:tc>
          <w:tcPr>
            <w:tcW w:w="3969" w:type="dxa"/>
          </w:tcPr>
          <w:p w14:paraId="01697043" w14:textId="77777777" w:rsidR="00FE57F6" w:rsidRPr="00813E5E" w:rsidRDefault="00FE57F6" w:rsidP="00C538FC">
            <w:pPr>
              <w:tabs>
                <w:tab w:val="left" w:pos="851"/>
              </w:tabs>
              <w:spacing w:line="240" w:lineRule="atLeast"/>
              <w:rPr>
                <w:b/>
              </w:rPr>
            </w:pPr>
          </w:p>
        </w:tc>
        <w:tc>
          <w:tcPr>
            <w:tcW w:w="5245" w:type="dxa"/>
          </w:tcPr>
          <w:p w14:paraId="450474A2" w14:textId="77777777" w:rsidR="00FE57F6" w:rsidRDefault="00FE57F6" w:rsidP="00C538FC">
            <w:pPr>
              <w:tabs>
                <w:tab w:val="left" w:pos="851"/>
              </w:tabs>
              <w:spacing w:before="0" w:line="240" w:lineRule="atLeast"/>
              <w:jc w:val="right"/>
              <w:rPr>
                <w:b/>
              </w:rPr>
            </w:pPr>
          </w:p>
        </w:tc>
      </w:tr>
      <w:bookmarkEnd w:id="0"/>
    </w:tbl>
    <w:p w14:paraId="7578E0CD" w14:textId="77777777" w:rsidR="008D5823" w:rsidRDefault="008D5823" w:rsidP="00F31B71">
      <w:pPr>
        <w:pStyle w:val="Heading1"/>
        <w:rPr>
          <w:lang w:val="es-ES"/>
        </w:rPr>
      </w:pPr>
    </w:p>
    <w:p w14:paraId="177F2127" w14:textId="1767459F" w:rsidR="00BC1B79" w:rsidRDefault="00BC1B79" w:rsidP="008D5823">
      <w:pPr>
        <w:pStyle w:val="ResNo"/>
        <w:rPr>
          <w:lang w:val="es-ES"/>
        </w:rPr>
      </w:pPr>
      <w:r w:rsidRPr="00BC1B79">
        <w:rPr>
          <w:lang w:val="es-ES"/>
        </w:rPr>
        <w:t xml:space="preserve">ACUERDO </w:t>
      </w:r>
      <w:r w:rsidR="007E59EA">
        <w:rPr>
          <w:lang w:val="es-ES"/>
        </w:rPr>
        <w:t>632</w:t>
      </w:r>
    </w:p>
    <w:p w14:paraId="44269227" w14:textId="0A6D2B36" w:rsidR="008D5823" w:rsidRPr="007E59EA" w:rsidRDefault="008D5823" w:rsidP="008D5823">
      <w:pPr>
        <w:jc w:val="center"/>
        <w:rPr>
          <w:lang w:val="es-ES" w:eastAsia="en-GB"/>
        </w:rPr>
      </w:pPr>
      <w:r w:rsidRPr="007E59EA">
        <w:rPr>
          <w:lang w:val="es-ES" w:eastAsia="en-GB"/>
        </w:rPr>
        <w:t>(</w:t>
      </w:r>
      <w:r w:rsidR="007E59EA" w:rsidRPr="007E59EA">
        <w:rPr>
          <w:lang w:val="es-ES" w:eastAsia="en-GB"/>
        </w:rPr>
        <w:t>adoptad</w:t>
      </w:r>
      <w:r w:rsidR="003C3873">
        <w:rPr>
          <w:lang w:val="es-ES" w:eastAsia="en-GB"/>
        </w:rPr>
        <w:t>o</w:t>
      </w:r>
      <w:r w:rsidR="007E59EA" w:rsidRPr="007E59EA">
        <w:rPr>
          <w:lang w:val="es-ES" w:eastAsia="en-GB"/>
        </w:rPr>
        <w:t xml:space="preserve"> en la séptima sesión Plenaria</w:t>
      </w:r>
      <w:r w:rsidRPr="007E59EA">
        <w:rPr>
          <w:lang w:val="es-ES" w:eastAsia="en-GB"/>
        </w:rPr>
        <w:t>)</w:t>
      </w:r>
    </w:p>
    <w:p w14:paraId="6E58771C" w14:textId="77777777" w:rsidR="007E59EA" w:rsidRPr="007E59EA" w:rsidRDefault="007E59EA" w:rsidP="00742D7E">
      <w:pPr>
        <w:pStyle w:val="Restitle"/>
      </w:pPr>
      <w:r w:rsidRPr="007E59EA">
        <w:t>Grupo de Expertos sobre el Acuerdo 482 (EG-DEC482)</w:t>
      </w:r>
    </w:p>
    <w:p w14:paraId="52DE4E47" w14:textId="223ADCB5" w:rsidR="007E59EA" w:rsidRPr="007E59EA" w:rsidRDefault="007E59EA" w:rsidP="00742D7E">
      <w:pPr>
        <w:pStyle w:val="Normalaftertitle"/>
      </w:pPr>
      <w:r w:rsidRPr="007E59EA">
        <w:t>El Consejo</w:t>
      </w:r>
      <w:r w:rsidR="00352569">
        <w:t xml:space="preserve"> </w:t>
      </w:r>
      <w:r w:rsidR="00352569" w:rsidRPr="00352569">
        <w:t>de la UIT</w:t>
      </w:r>
      <w:r w:rsidRPr="007E59EA">
        <w:t>,</w:t>
      </w:r>
    </w:p>
    <w:p w14:paraId="356DE338" w14:textId="77777777" w:rsidR="007E59EA" w:rsidRPr="007E59EA" w:rsidRDefault="007E59EA" w:rsidP="00742D7E">
      <w:pPr>
        <w:pStyle w:val="Call"/>
      </w:pPr>
      <w:r w:rsidRPr="007E59EA">
        <w:t>considerando</w:t>
      </w:r>
    </w:p>
    <w:p w14:paraId="53B2A49F" w14:textId="77777777" w:rsidR="007E59EA" w:rsidRPr="007E59EA" w:rsidRDefault="007E59EA" w:rsidP="007E59EA">
      <w:pPr>
        <w:tabs>
          <w:tab w:val="clear" w:pos="567"/>
          <w:tab w:val="left" w:pos="709"/>
        </w:tabs>
      </w:pPr>
      <w:r w:rsidRPr="007E59EA">
        <w:rPr>
          <w:i/>
          <w:iCs/>
        </w:rPr>
        <w:t>a)</w:t>
      </w:r>
      <w:r w:rsidRPr="007E59EA">
        <w:tab/>
        <w:t>La Resolución 91 (Rev. Guadalajara, 2010) de la Conferencia de Plenipotenciarios, sobre la recuperación de costes de algunos productos y servicios de la UIT;</w:t>
      </w:r>
    </w:p>
    <w:p w14:paraId="07625A55" w14:textId="77777777" w:rsidR="007E59EA" w:rsidRPr="007E59EA" w:rsidRDefault="007E59EA" w:rsidP="007E59EA">
      <w:pPr>
        <w:tabs>
          <w:tab w:val="clear" w:pos="567"/>
          <w:tab w:val="left" w:pos="709"/>
        </w:tabs>
      </w:pPr>
      <w:r w:rsidRPr="007E59EA">
        <w:rPr>
          <w:i/>
          <w:iCs/>
        </w:rPr>
        <w:t>b)</w:t>
      </w:r>
      <w:r w:rsidRPr="007E59EA">
        <w:tab/>
        <w:t>el Acuerdo 482 (C01, de modificación más reciente C20), sobre aplicación de la recuperación de costes a la tramitación de notificaciones de redes de satélites,</w:t>
      </w:r>
    </w:p>
    <w:p w14:paraId="633017F0" w14:textId="77777777" w:rsidR="007E59EA" w:rsidRPr="007E59EA" w:rsidRDefault="007E59EA" w:rsidP="00742D7E">
      <w:pPr>
        <w:pStyle w:val="Call"/>
      </w:pPr>
      <w:r w:rsidRPr="007E59EA">
        <w:t>decide</w:t>
      </w:r>
    </w:p>
    <w:p w14:paraId="471340B5" w14:textId="77777777" w:rsidR="007E59EA" w:rsidRPr="007E59EA" w:rsidRDefault="007E59EA" w:rsidP="007E59EA">
      <w:pPr>
        <w:tabs>
          <w:tab w:val="clear" w:pos="567"/>
          <w:tab w:val="left" w:pos="709"/>
        </w:tabs>
      </w:pPr>
      <w:r w:rsidRPr="007E59EA">
        <w:t>constituir un Grupo de Expertos sobre el Acuerdo 482 (EG-DEC482) con arreglo al mandato que figura en el Anexo 1 del presente Acuerdo,</w:t>
      </w:r>
    </w:p>
    <w:p w14:paraId="48A63685" w14:textId="77777777" w:rsidR="007E59EA" w:rsidRPr="007E59EA" w:rsidRDefault="007E59EA" w:rsidP="00742D7E">
      <w:pPr>
        <w:pStyle w:val="Call"/>
      </w:pPr>
      <w:r w:rsidRPr="007E59EA">
        <w:t xml:space="preserve">encarga al </w:t>
      </w:r>
      <w:proofErr w:type="gramStart"/>
      <w:r w:rsidRPr="007E59EA">
        <w:t>Secretario General</w:t>
      </w:r>
      <w:proofErr w:type="gramEnd"/>
      <w:r w:rsidRPr="007E59EA">
        <w:t>,</w:t>
      </w:r>
    </w:p>
    <w:p w14:paraId="2B867332" w14:textId="77777777" w:rsidR="007E59EA" w:rsidRPr="007E59EA" w:rsidRDefault="007E59EA" w:rsidP="00742D7E">
      <w:r w:rsidRPr="007E59EA">
        <w:t>que adopte las disposiciones necesarias para la aplicación del presente Acuerdo.</w:t>
      </w:r>
    </w:p>
    <w:p w14:paraId="5FFE07B3" w14:textId="77777777" w:rsidR="007E59EA" w:rsidRPr="007E59EA" w:rsidRDefault="007E59EA" w:rsidP="007E59EA">
      <w:pPr>
        <w:tabs>
          <w:tab w:val="clear" w:pos="567"/>
          <w:tab w:val="left" w:pos="709"/>
        </w:tabs>
        <w:spacing w:before="2040"/>
      </w:pPr>
      <w:r w:rsidRPr="007E59EA">
        <w:t xml:space="preserve">Anexo: </w:t>
      </w:r>
      <w:r w:rsidRPr="007E59EA">
        <w:rPr>
          <w:b/>
          <w:bCs/>
        </w:rPr>
        <w:t>1</w:t>
      </w:r>
    </w:p>
    <w:p w14:paraId="2F7A4342" w14:textId="77777777" w:rsidR="007E59EA" w:rsidRPr="007E59EA" w:rsidRDefault="007E59EA" w:rsidP="007E59EA">
      <w:pPr>
        <w:tabs>
          <w:tab w:val="clear" w:pos="567"/>
          <w:tab w:val="left" w:pos="709"/>
        </w:tabs>
      </w:pPr>
      <w:r w:rsidRPr="007E59EA">
        <w:br w:type="page"/>
      </w:r>
    </w:p>
    <w:p w14:paraId="0072FDAB" w14:textId="545C8483" w:rsidR="007E59EA" w:rsidRPr="007E59EA" w:rsidRDefault="007E59EA" w:rsidP="007E59EA">
      <w:pPr>
        <w:tabs>
          <w:tab w:val="clear" w:pos="567"/>
          <w:tab w:val="left" w:pos="709"/>
        </w:tabs>
        <w:spacing w:before="720"/>
        <w:jc w:val="center"/>
        <w:rPr>
          <w:caps/>
          <w:sz w:val="28"/>
        </w:rPr>
      </w:pPr>
      <w:r w:rsidRPr="007E59EA">
        <w:rPr>
          <w:caps/>
          <w:sz w:val="28"/>
        </w:rPr>
        <w:lastRenderedPageBreak/>
        <w:t>AnEXO</w:t>
      </w:r>
    </w:p>
    <w:p w14:paraId="567A2F8F" w14:textId="77777777" w:rsidR="007E59EA" w:rsidRPr="007E59EA" w:rsidRDefault="007E59EA" w:rsidP="007E59EA">
      <w:pPr>
        <w:tabs>
          <w:tab w:val="clear" w:pos="567"/>
          <w:tab w:val="left" w:pos="709"/>
        </w:tabs>
        <w:spacing w:before="240" w:after="240"/>
        <w:jc w:val="center"/>
        <w:rPr>
          <w:b/>
          <w:sz w:val="28"/>
        </w:rPr>
      </w:pPr>
      <w:r w:rsidRPr="007E59EA">
        <w:rPr>
          <w:b/>
          <w:sz w:val="28"/>
        </w:rPr>
        <w:t>Mandato del Grupo de Expertos del Consejo sobre el Acuerdo 482</w:t>
      </w:r>
    </w:p>
    <w:p w14:paraId="287F61C2" w14:textId="77777777" w:rsidR="007E59EA" w:rsidRPr="007E59EA" w:rsidRDefault="007E59EA" w:rsidP="007E59EA">
      <w:pPr>
        <w:tabs>
          <w:tab w:val="clear" w:pos="567"/>
          <w:tab w:val="left" w:pos="709"/>
        </w:tabs>
        <w:spacing w:before="240"/>
      </w:pPr>
      <w:r w:rsidRPr="007E59EA">
        <w:t>El mandato del Grupo de Expertos del Consejo sobre el Acuerdo 482 es el siguiente:</w:t>
      </w:r>
    </w:p>
    <w:p w14:paraId="39D6287E" w14:textId="77777777" w:rsidR="007E59EA" w:rsidRPr="007E59EA" w:rsidRDefault="007E59EA" w:rsidP="007E59EA">
      <w:pPr>
        <w:tabs>
          <w:tab w:val="clear" w:pos="567"/>
          <w:tab w:val="left" w:pos="709"/>
        </w:tabs>
      </w:pPr>
      <w:r w:rsidRPr="007E59EA">
        <w:t>1</w:t>
      </w:r>
      <w:r w:rsidRPr="007E59EA">
        <w:tab/>
        <w:t xml:space="preserve">El Grupo de Expertos del Consejo sobre el Acuerdo 482 examinará, sobre la base de los principios y las directrices que figuran en la Resolución 91 (Rev. Guadalajara, 2010), en particular en el </w:t>
      </w:r>
      <w:r w:rsidRPr="007E59EA">
        <w:rPr>
          <w:i/>
          <w:iCs/>
        </w:rPr>
        <w:t>resuelve</w:t>
      </w:r>
      <w:r w:rsidRPr="007E59EA">
        <w:t xml:space="preserve"> </w:t>
      </w:r>
      <w:r w:rsidRPr="007E59EA">
        <w:rPr>
          <w:iCs/>
        </w:rPr>
        <w:t>4 vi</w:t>
      </w:r>
      <w:ins w:id="1" w:author="Spanish" w:date="2023-07-21T04:20:00Z">
        <w:r w:rsidRPr="007E59EA">
          <w:rPr>
            <w:iCs/>
          </w:rPr>
          <w:t>)</w:t>
        </w:r>
      </w:ins>
      <w:r w:rsidRPr="007E59EA">
        <w:rPr>
          <w:iCs/>
        </w:rPr>
        <w:t>,</w:t>
      </w:r>
      <w:r w:rsidRPr="007E59EA">
        <w:t xml:space="preserve"> la conveniencia de los diversos temas enumerados a continuación (del Anexo 1 al Documento </w:t>
      </w:r>
      <w:hyperlink r:id="rId8" w:history="1">
        <w:r w:rsidRPr="007E59EA">
          <w:rPr>
            <w:color w:val="0000FF"/>
            <w:u w:val="single"/>
          </w:rPr>
          <w:t>C23/19</w:t>
        </w:r>
      </w:hyperlink>
      <w:r w:rsidRPr="007E59EA">
        <w:t>), habida cuenta de la información proporcionada por la Oficina de Radiocomunicaciones, si así se solicita, y las contribuciones que se presenten a sus reuniones.</w:t>
      </w:r>
    </w:p>
    <w:p w14:paraId="67DC3B85" w14:textId="77777777" w:rsidR="007E59EA" w:rsidRPr="007E59EA" w:rsidRDefault="007E59EA" w:rsidP="007E59EA">
      <w:pPr>
        <w:tabs>
          <w:tab w:val="clear" w:pos="567"/>
          <w:tab w:val="left" w:pos="709"/>
        </w:tabs>
        <w:spacing w:before="86"/>
        <w:ind w:left="709" w:hanging="709"/>
      </w:pPr>
      <w:r w:rsidRPr="007E59EA">
        <w:t>a)</w:t>
      </w:r>
      <w:r w:rsidRPr="007E59EA">
        <w:tab/>
        <w:t>En el caso de notificaciones no admisibles, la conveniencia de facturar, en estos casos, una parte del importe correspondiente a una notificación admisible equivalente, con arreglo a las necesidades de los países en desarrollo.</w:t>
      </w:r>
    </w:p>
    <w:p w14:paraId="06E43DAE" w14:textId="77777777" w:rsidR="007E59EA" w:rsidRPr="007E59EA" w:rsidRDefault="007E59EA" w:rsidP="007E59EA">
      <w:pPr>
        <w:tabs>
          <w:tab w:val="clear" w:pos="567"/>
          <w:tab w:val="left" w:pos="709"/>
        </w:tabs>
        <w:spacing w:before="86"/>
        <w:ind w:left="709" w:hanging="709"/>
      </w:pPr>
      <w:r w:rsidRPr="007E59EA">
        <w:t>b)</w:t>
      </w:r>
      <w:r w:rsidRPr="007E59EA">
        <w:tab/>
        <w:t>La existencia de categorías de notificaciones de sistemas de satélites no OSG que, por su complejidad, no deben tener derecho a tramitación a título gratuito.</w:t>
      </w:r>
    </w:p>
    <w:p w14:paraId="7D1EDFF3" w14:textId="77777777" w:rsidR="007E59EA" w:rsidRPr="007E59EA" w:rsidRDefault="007E59EA" w:rsidP="007E59EA">
      <w:pPr>
        <w:tabs>
          <w:tab w:val="clear" w:pos="567"/>
          <w:tab w:val="left" w:pos="709"/>
        </w:tabs>
        <w:spacing w:before="86"/>
        <w:ind w:left="709" w:hanging="709"/>
      </w:pPr>
      <w:r w:rsidRPr="007E59EA">
        <w:t>c)</w:t>
      </w:r>
      <w:r w:rsidRPr="007E59EA">
        <w:tab/>
      </w:r>
      <w:r w:rsidRPr="007E59EA">
        <w:rPr>
          <w:color w:val="000000" w:themeColor="text1"/>
        </w:rPr>
        <w:t xml:space="preserve">la necesidad de </w:t>
      </w:r>
      <w:r w:rsidRPr="007E59EA">
        <w:t>abonar tasas específicas por la tramitación de notificaciones relacionadas con estaciones terrenas en movimiento, al tiempo que se evita doble facturación.</w:t>
      </w:r>
    </w:p>
    <w:p w14:paraId="24825FC5" w14:textId="77777777" w:rsidR="007E59EA" w:rsidRPr="007E59EA" w:rsidRDefault="007E59EA" w:rsidP="007E59EA">
      <w:pPr>
        <w:tabs>
          <w:tab w:val="clear" w:pos="567"/>
          <w:tab w:val="left" w:pos="709"/>
        </w:tabs>
        <w:spacing w:before="86"/>
        <w:ind w:left="709" w:hanging="709"/>
      </w:pPr>
      <w:r w:rsidRPr="007E59EA">
        <w:t>d)</w:t>
      </w:r>
      <w:r w:rsidRPr="007E59EA">
        <w:tab/>
        <w:t>El coste de la tramitación de las notificaciones que se vuelven a presentar.</w:t>
      </w:r>
    </w:p>
    <w:p w14:paraId="38A0D106" w14:textId="77777777" w:rsidR="007E59EA" w:rsidRPr="007E59EA" w:rsidRDefault="007E59EA" w:rsidP="007E59EA">
      <w:pPr>
        <w:tabs>
          <w:tab w:val="clear" w:pos="567"/>
          <w:tab w:val="left" w:pos="709"/>
        </w:tabs>
        <w:spacing w:before="86"/>
        <w:ind w:left="709" w:hanging="709"/>
      </w:pPr>
      <w:r w:rsidRPr="007E59EA">
        <w:t>e)</w:t>
      </w:r>
      <w:r w:rsidRPr="007E59EA">
        <w:tab/>
        <w:t xml:space="preserve">Los costes derivados de la aplicación por la BR de las disposiciones adicionales: Resoluciones </w:t>
      </w:r>
      <w:r w:rsidRPr="007E59EA">
        <w:rPr>
          <w:b/>
          <w:bCs/>
        </w:rPr>
        <w:t>4</w:t>
      </w:r>
      <w:r w:rsidRPr="007E59EA">
        <w:t xml:space="preserve"> y </w:t>
      </w:r>
      <w:r w:rsidRPr="007E59EA">
        <w:rPr>
          <w:b/>
          <w:bCs/>
        </w:rPr>
        <w:t>49</w:t>
      </w:r>
      <w:r w:rsidRPr="007E59EA">
        <w:t xml:space="preserve">, números </w:t>
      </w:r>
      <w:r w:rsidRPr="007E59EA">
        <w:rPr>
          <w:b/>
          <w:bCs/>
        </w:rPr>
        <w:t>11.32A</w:t>
      </w:r>
      <w:r w:rsidRPr="007E59EA">
        <w:t xml:space="preserve"> (véase nota a pie de página a), </w:t>
      </w:r>
      <w:r w:rsidRPr="007E59EA">
        <w:rPr>
          <w:b/>
          <w:bCs/>
        </w:rPr>
        <w:t>11.41</w:t>
      </w:r>
      <w:r w:rsidRPr="007E59EA">
        <w:t xml:space="preserve">, </w:t>
      </w:r>
      <w:r w:rsidRPr="007E59EA">
        <w:rPr>
          <w:b/>
          <w:bCs/>
        </w:rPr>
        <w:t>11.47</w:t>
      </w:r>
      <w:r w:rsidRPr="007E59EA">
        <w:t xml:space="preserve">, </w:t>
      </w:r>
      <w:r w:rsidRPr="007E59EA">
        <w:rPr>
          <w:b/>
          <w:bCs/>
        </w:rPr>
        <w:t>11.49</w:t>
      </w:r>
      <w:r w:rsidRPr="007E59EA">
        <w:t xml:space="preserve">, subsección IID del Artículo </w:t>
      </w:r>
      <w:r w:rsidRPr="007E59EA">
        <w:rPr>
          <w:b/>
          <w:bCs/>
        </w:rPr>
        <w:t>9</w:t>
      </w:r>
      <w:r w:rsidRPr="007E59EA">
        <w:t>, secciones 1 y 2 del Artículo </w:t>
      </w:r>
      <w:r w:rsidRPr="007E59EA">
        <w:rPr>
          <w:b/>
          <w:bCs/>
        </w:rPr>
        <w:t>13</w:t>
      </w:r>
      <w:r w:rsidRPr="007E59EA">
        <w:t>, Artículo </w:t>
      </w:r>
      <w:r w:rsidRPr="007E59EA">
        <w:rPr>
          <w:b/>
          <w:bCs/>
        </w:rPr>
        <w:t>14</w:t>
      </w:r>
      <w:r w:rsidRPr="007E59EA">
        <w:t>. Se invita a la Oficina a proporcionar información sobre los casos ya presentados.</w:t>
      </w:r>
    </w:p>
    <w:p w14:paraId="0C7F9F76" w14:textId="77777777" w:rsidR="007E59EA" w:rsidRPr="007E59EA" w:rsidRDefault="007E59EA" w:rsidP="007E59EA">
      <w:pPr>
        <w:tabs>
          <w:tab w:val="clear" w:pos="567"/>
          <w:tab w:val="left" w:pos="709"/>
        </w:tabs>
        <w:spacing w:before="86"/>
        <w:ind w:left="709" w:hanging="709"/>
      </w:pPr>
      <w:r w:rsidRPr="007E59EA">
        <w:t>f)</w:t>
      </w:r>
      <w:r w:rsidRPr="007E59EA">
        <w:tab/>
        <w:t>Los costes de tramitación de las notificaciones no OSG que posean más de 75.000 unidades, o si en la modalidad de cálculo de las unidades de dichos sistemas de satélites no OSG se debe tener en cuenta el efecto del número de altitudes orbitales diferentes, el número de satélites, el número de estaciones terrenas, u otras características que afecten a la carga de trabajo asociada a la tramitación de los sistemas no OSG.</w:t>
      </w:r>
    </w:p>
    <w:p w14:paraId="171521E6" w14:textId="77777777" w:rsidR="007E59EA" w:rsidRPr="007E59EA" w:rsidRDefault="007E59EA" w:rsidP="007E59EA">
      <w:pPr>
        <w:tabs>
          <w:tab w:val="clear" w:pos="567"/>
          <w:tab w:val="left" w:pos="709"/>
        </w:tabs>
        <w:spacing w:before="86"/>
        <w:ind w:left="709" w:hanging="709"/>
      </w:pPr>
      <w:r w:rsidRPr="007E59EA">
        <w:t>g)</w:t>
      </w:r>
      <w:r w:rsidRPr="007E59EA">
        <w:tab/>
        <w:t>Considerar la posibilidad de introducir unidades en las categorías A1 y N4, con una tasa diferente para sistemas más complejos o grandes, dependiendo del número de unidades.</w:t>
      </w:r>
    </w:p>
    <w:p w14:paraId="20C23898" w14:textId="77777777" w:rsidR="007E59EA" w:rsidRPr="007E59EA" w:rsidRDefault="007E59EA" w:rsidP="007E59EA">
      <w:pPr>
        <w:tabs>
          <w:tab w:val="clear" w:pos="567"/>
          <w:tab w:val="left" w:pos="709"/>
        </w:tabs>
        <w:spacing w:before="86"/>
        <w:ind w:left="709" w:hanging="709"/>
      </w:pPr>
      <w:r w:rsidRPr="007E59EA">
        <w:t>h)</w:t>
      </w:r>
      <w:r w:rsidRPr="007E59EA">
        <w:tab/>
        <w:t xml:space="preserve">Una tasa adicional para recuperar los costes del examen de la </w:t>
      </w:r>
      <w:proofErr w:type="spellStart"/>
      <w:r w:rsidRPr="007E59EA">
        <w:t>dfpe</w:t>
      </w:r>
      <w:proofErr w:type="spellEnd"/>
      <w:r w:rsidRPr="007E59EA">
        <w:t xml:space="preserve"> de las notificaciones y solicitudes de coordinación.</w:t>
      </w:r>
    </w:p>
    <w:p w14:paraId="5601CFFF" w14:textId="77777777" w:rsidR="007E59EA" w:rsidRPr="007E59EA" w:rsidRDefault="007E59EA" w:rsidP="007E59EA">
      <w:pPr>
        <w:tabs>
          <w:tab w:val="clear" w:pos="567"/>
          <w:tab w:val="left" w:pos="709"/>
        </w:tabs>
        <w:spacing w:before="86"/>
        <w:ind w:left="709" w:hanging="709"/>
      </w:pPr>
      <w:r w:rsidRPr="007E59EA">
        <w:t>i)</w:t>
      </w:r>
      <w:r w:rsidRPr="007E59EA">
        <w:tab/>
        <w:t>Consecuencias de las modificaciones introducidas en cualquier CMR después de la CMR-2000, en su caso, en los reglamentos que rigen los Planes Espaciales.</w:t>
      </w:r>
    </w:p>
    <w:p w14:paraId="1E954CFE" w14:textId="77777777" w:rsidR="007E59EA" w:rsidRPr="007E59EA" w:rsidRDefault="007E59EA" w:rsidP="007E59EA">
      <w:pPr>
        <w:tabs>
          <w:tab w:val="clear" w:pos="567"/>
          <w:tab w:val="left" w:pos="709"/>
        </w:tabs>
        <w:spacing w:before="86"/>
        <w:ind w:left="709" w:hanging="709"/>
      </w:pPr>
      <w:r w:rsidRPr="007E59EA">
        <w:t>j)</w:t>
      </w:r>
      <w:r w:rsidRPr="007E59EA">
        <w:tab/>
        <w:t>El coste de los recursos específicos necesarios para actualizar y modernizar constantemente las aplicaciones informáticas de la Oficina utilizadas para las notificaciones de redes de satélites. Sin embargo, la recuperación de los costes por tramitación de notificaciones de satélites no debe utilizarse para financiar el desarrollo de herramientas informáticas para la tramitación de notificaciones terrenales.</w:t>
      </w:r>
    </w:p>
    <w:p w14:paraId="60B78091" w14:textId="77777777" w:rsidR="007E59EA" w:rsidRPr="007E59EA" w:rsidRDefault="007E59EA" w:rsidP="007E59EA">
      <w:pPr>
        <w:tabs>
          <w:tab w:val="clear" w:pos="567"/>
          <w:tab w:val="left" w:pos="709"/>
        </w:tabs>
      </w:pPr>
      <w:r w:rsidRPr="007E59EA">
        <w:lastRenderedPageBreak/>
        <w:t>2</w:t>
      </w:r>
      <w:r w:rsidRPr="007E59EA">
        <w:tab/>
      </w:r>
      <w:proofErr w:type="gramStart"/>
      <w:r w:rsidRPr="007E59EA">
        <w:t>Preparará</w:t>
      </w:r>
      <w:proofErr w:type="gramEnd"/>
      <w:r w:rsidRPr="007E59EA">
        <w:t xml:space="preserve"> un Informe provisional con recomendaciones sobre la posible revisión del Acuerdo 482, que presentará al Consejo de la UIT en su reunión de 2024.</w:t>
      </w:r>
    </w:p>
    <w:p w14:paraId="7ACC21C6" w14:textId="77777777" w:rsidR="007E59EA" w:rsidRPr="007E59EA" w:rsidRDefault="007E59EA" w:rsidP="007E59EA">
      <w:pPr>
        <w:tabs>
          <w:tab w:val="clear" w:pos="567"/>
          <w:tab w:val="left" w:pos="709"/>
        </w:tabs>
      </w:pPr>
      <w:r w:rsidRPr="007E59EA">
        <w:t>3</w:t>
      </w:r>
      <w:r w:rsidRPr="007E59EA">
        <w:tab/>
      </w:r>
      <w:proofErr w:type="gramStart"/>
      <w:r w:rsidRPr="007E59EA">
        <w:t>El</w:t>
      </w:r>
      <w:proofErr w:type="gramEnd"/>
      <w:r w:rsidRPr="007E59EA">
        <w:t xml:space="preserve"> informe definitivo del grupo se presentará a la reunión de 2025 del Consejo de la UIT para que se tomen las medidas pertinentes y se proceda a una posible revisión del Acuerdo 482.</w:t>
      </w:r>
    </w:p>
    <w:p w14:paraId="78222B3D" w14:textId="0438A6BD" w:rsidR="00F31B71" w:rsidRDefault="007E59EA" w:rsidP="007E59EA">
      <w:pPr>
        <w:pStyle w:val="Reasons"/>
      </w:pPr>
      <w:r w:rsidRPr="007E59EA">
        <w:t>4</w:t>
      </w:r>
      <w:r w:rsidRPr="007E59EA">
        <w:tab/>
      </w:r>
      <w:proofErr w:type="gramStart"/>
      <w:r w:rsidRPr="007E59EA">
        <w:t>La</w:t>
      </w:r>
      <w:proofErr w:type="gramEnd"/>
      <w:r w:rsidRPr="007E59EA">
        <w:t xml:space="preserve"> participación estará abierta a todos los Estados Miembros y Miembros de Sector de la UIT y el idioma de trabajo será el inglés. En la medida de lo posible celebrará reuniones presenciales con participación a distancia con ocasión de las del Grupo de Trabajo 4A del UIT-R y las de los Grupos de Trabajo del Consejo, u otros eventos pertinentes.</w:t>
      </w:r>
    </w:p>
    <w:p w14:paraId="51E1BBA5" w14:textId="77777777" w:rsidR="00F31B71" w:rsidRDefault="00F31B71">
      <w:pPr>
        <w:jc w:val="center"/>
      </w:pPr>
      <w:r>
        <w:t>______________</w:t>
      </w:r>
    </w:p>
    <w:sectPr w:rsidR="00F31B71" w:rsidSect="00C538FC">
      <w:footerReference w:type="default" r:id="rId9"/>
      <w:headerReference w:type="first" r:id="rId10"/>
      <w:footerReference w:type="first" r:id="rId11"/>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F9E3" w14:textId="77777777" w:rsidR="00BC1B79" w:rsidRDefault="00BC1B79">
      <w:r>
        <w:separator/>
      </w:r>
    </w:p>
  </w:endnote>
  <w:endnote w:type="continuationSeparator" w:id="0">
    <w:p w14:paraId="2A8E7A65" w14:textId="77777777" w:rsidR="00BC1B79" w:rsidRDefault="00BC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3273A4" w:rsidRPr="00784011" w14:paraId="128EE4A5" w14:textId="77777777" w:rsidTr="00E31DCE">
      <w:trPr>
        <w:jc w:val="center"/>
      </w:trPr>
      <w:tc>
        <w:tcPr>
          <w:tcW w:w="1803" w:type="dxa"/>
          <w:vAlign w:val="center"/>
        </w:tcPr>
        <w:p w14:paraId="3AC63309" w14:textId="18702198" w:rsidR="003273A4" w:rsidRDefault="003273A4" w:rsidP="003273A4">
          <w:pPr>
            <w:pStyle w:val="Header"/>
            <w:jc w:val="left"/>
            <w:rPr>
              <w:noProof/>
            </w:rPr>
          </w:pPr>
          <w:r>
            <w:rPr>
              <w:noProof/>
            </w:rPr>
            <w:t xml:space="preserve">DPS </w:t>
          </w:r>
          <w:r w:rsidR="00F31B71">
            <w:rPr>
              <w:noProof/>
            </w:rPr>
            <w:t>52</w:t>
          </w:r>
          <w:r w:rsidR="00742D7E">
            <w:rPr>
              <w:noProof/>
            </w:rPr>
            <w:t>6865</w:t>
          </w:r>
        </w:p>
      </w:tc>
      <w:tc>
        <w:tcPr>
          <w:tcW w:w="8261" w:type="dxa"/>
        </w:tcPr>
        <w:p w14:paraId="60A0C413" w14:textId="4B0301CC" w:rsidR="003273A4" w:rsidRPr="00E06FD5" w:rsidRDefault="003273A4" w:rsidP="003273A4">
          <w:pPr>
            <w:pStyle w:val="Header"/>
            <w:tabs>
              <w:tab w:val="left" w:pos="7070"/>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sidR="00742D7E">
            <w:rPr>
              <w:bCs/>
            </w:rPr>
            <w:t>126</w:t>
          </w:r>
          <w:r w:rsidRPr="00623AE3">
            <w:rPr>
              <w:bCs/>
            </w:rPr>
            <w:t>-</w:t>
          </w:r>
          <w:r>
            <w:rPr>
              <w:bCs/>
            </w:rPr>
            <w:t>S</w:t>
          </w:r>
          <w:r>
            <w:rPr>
              <w:bCs/>
            </w:rPr>
            <w:tab/>
          </w:r>
          <w:r>
            <w:fldChar w:fldCharType="begin"/>
          </w:r>
          <w:r>
            <w:instrText>PAGE</w:instrText>
          </w:r>
          <w:r>
            <w:fldChar w:fldCharType="separate"/>
          </w:r>
          <w:r>
            <w:t>1</w:t>
          </w:r>
          <w:r>
            <w:rPr>
              <w:noProof/>
            </w:rPr>
            <w:fldChar w:fldCharType="end"/>
          </w:r>
        </w:p>
      </w:tc>
    </w:tr>
  </w:tbl>
  <w:p w14:paraId="0EE65C52" w14:textId="0CB30FD8" w:rsidR="00760F1C" w:rsidRPr="00F31B71" w:rsidRDefault="00F31B71" w:rsidP="00F31B71">
    <w:pPr>
      <w:pStyle w:val="Footer"/>
      <w:spacing w:before="120"/>
      <w:rPr>
        <w:lang w:val="fr-FR"/>
      </w:rPr>
    </w:pPr>
    <w:r w:rsidRPr="00B807A2">
      <w:rPr>
        <w:color w:val="F2F2F2" w:themeColor="background1" w:themeShade="F2"/>
      </w:rPr>
      <w:fldChar w:fldCharType="begin"/>
    </w:r>
    <w:r w:rsidRPr="00B807A2">
      <w:rPr>
        <w:color w:val="F2F2F2" w:themeColor="background1" w:themeShade="F2"/>
        <w:lang w:val="fr-FR"/>
      </w:rPr>
      <w:instrText xml:space="preserve"> FILENAME \p  \* MERGEFORMAT </w:instrText>
    </w:r>
    <w:r w:rsidRPr="00B807A2">
      <w:rPr>
        <w:color w:val="F2F2F2" w:themeColor="background1" w:themeShade="F2"/>
      </w:rPr>
      <w:fldChar w:fldCharType="separate"/>
    </w:r>
    <w:r w:rsidRPr="00B807A2">
      <w:rPr>
        <w:color w:val="F2F2F2" w:themeColor="background1" w:themeShade="F2"/>
        <w:lang w:val="fr-FR"/>
      </w:rPr>
      <w:t>P:\ESP\SG\CONSEIL\C23\000\024S.docx</w:t>
    </w:r>
    <w:r w:rsidRPr="00B807A2">
      <w:rPr>
        <w:color w:val="F2F2F2" w:themeColor="background1" w:themeShade="F2"/>
      </w:rPr>
      <w:fldChar w:fldCharType="end"/>
    </w:r>
    <w:r w:rsidRPr="00B807A2">
      <w:rPr>
        <w:color w:val="F2F2F2" w:themeColor="background1" w:themeShade="F2"/>
        <w:lang w:val="fr-FR"/>
      </w:rPr>
      <w:t xml:space="preserve"> (520577)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F24B71" w:rsidRPr="00784011" w14:paraId="32A63196" w14:textId="77777777" w:rsidTr="00E31DCE">
      <w:trPr>
        <w:jc w:val="center"/>
      </w:trPr>
      <w:tc>
        <w:tcPr>
          <w:tcW w:w="1803" w:type="dxa"/>
          <w:vAlign w:val="center"/>
        </w:tcPr>
        <w:p w14:paraId="27788C99" w14:textId="77777777" w:rsidR="00F24B71" w:rsidRDefault="00B7542D" w:rsidP="00F24B71">
          <w:pPr>
            <w:pStyle w:val="Header"/>
            <w:jc w:val="left"/>
            <w:rPr>
              <w:noProof/>
            </w:rPr>
          </w:pPr>
          <w:hyperlink r:id="rId1" w:history="1">
            <w:r w:rsidR="00F24B71" w:rsidRPr="00A514A4">
              <w:rPr>
                <w:rStyle w:val="Hyperlink"/>
                <w:szCs w:val="14"/>
              </w:rPr>
              <w:t>www.itu.int/council</w:t>
            </w:r>
          </w:hyperlink>
        </w:p>
      </w:tc>
      <w:tc>
        <w:tcPr>
          <w:tcW w:w="8261" w:type="dxa"/>
        </w:tcPr>
        <w:p w14:paraId="56B68201" w14:textId="260412A4" w:rsidR="00F24B71" w:rsidRPr="00E06FD5" w:rsidRDefault="00F24B71" w:rsidP="00F24B71">
          <w:pPr>
            <w:pStyle w:val="Header"/>
            <w:tabs>
              <w:tab w:val="left" w:pos="7070"/>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sidR="00742D7E">
            <w:rPr>
              <w:bCs/>
            </w:rPr>
            <w:t>126</w:t>
          </w:r>
          <w:r w:rsidRPr="00623AE3">
            <w:rPr>
              <w:bCs/>
            </w:rPr>
            <w:t>-</w:t>
          </w:r>
          <w:r w:rsidR="003273A4">
            <w:rPr>
              <w:bCs/>
            </w:rPr>
            <w:t>S</w:t>
          </w:r>
          <w:r>
            <w:rPr>
              <w:bCs/>
            </w:rPr>
            <w:tab/>
          </w:r>
          <w:r>
            <w:fldChar w:fldCharType="begin"/>
          </w:r>
          <w:r>
            <w:instrText>PAGE</w:instrText>
          </w:r>
          <w:r>
            <w:fldChar w:fldCharType="separate"/>
          </w:r>
          <w:r>
            <w:t>1</w:t>
          </w:r>
          <w:r>
            <w:rPr>
              <w:noProof/>
            </w:rPr>
            <w:fldChar w:fldCharType="end"/>
          </w:r>
        </w:p>
      </w:tc>
    </w:tr>
  </w:tbl>
  <w:p w14:paraId="2CC91D70" w14:textId="2780C203" w:rsidR="00760F1C" w:rsidRPr="00560AFA" w:rsidRDefault="00760F1C" w:rsidP="00560AFA">
    <w:pPr>
      <w:pStyle w:val="Footer"/>
      <w:spacing w:before="12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F182" w14:textId="77777777" w:rsidR="00BC1B79" w:rsidRDefault="00BC1B79">
      <w:r>
        <w:t>____________________</w:t>
      </w:r>
    </w:p>
  </w:footnote>
  <w:footnote w:type="continuationSeparator" w:id="0">
    <w:p w14:paraId="58426232" w14:textId="77777777" w:rsidR="00BC1B79" w:rsidRDefault="00BC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1559F5" w:rsidRPr="00784011" w14:paraId="1026D326" w14:textId="77777777" w:rsidTr="00E31DCE">
      <w:trPr>
        <w:trHeight w:val="1104"/>
        <w:jc w:val="center"/>
      </w:trPr>
      <w:tc>
        <w:tcPr>
          <w:tcW w:w="4390" w:type="dxa"/>
          <w:vAlign w:val="center"/>
        </w:tcPr>
        <w:p w14:paraId="117D67A3" w14:textId="77777777" w:rsidR="001559F5" w:rsidRPr="009621F8" w:rsidRDefault="001559F5" w:rsidP="001559F5">
          <w:pPr>
            <w:pStyle w:val="Header"/>
            <w:jc w:val="left"/>
            <w:rPr>
              <w:rFonts w:ascii="Arial" w:hAnsi="Arial" w:cs="Arial"/>
              <w:b/>
              <w:bCs/>
              <w:color w:val="009CD6"/>
              <w:sz w:val="36"/>
              <w:szCs w:val="36"/>
            </w:rPr>
          </w:pPr>
          <w:bookmarkStart w:id="2" w:name="_Hlk133422111"/>
          <w:r>
            <w:rPr>
              <w:noProof/>
            </w:rPr>
            <w:drawing>
              <wp:inline distT="0" distB="0" distL="0" distR="0" wp14:anchorId="21B3FFB8" wp14:editId="1165F8E8">
                <wp:extent cx="1887322" cy="5303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136" cy="548581"/>
                        </a:xfrm>
                        <a:prstGeom prst="rect">
                          <a:avLst/>
                        </a:prstGeom>
                        <a:noFill/>
                        <a:ln>
                          <a:noFill/>
                        </a:ln>
                      </pic:spPr>
                    </pic:pic>
                  </a:graphicData>
                </a:graphic>
              </wp:inline>
            </w:drawing>
          </w:r>
        </w:p>
      </w:tc>
      <w:tc>
        <w:tcPr>
          <w:tcW w:w="5630" w:type="dxa"/>
        </w:tcPr>
        <w:p w14:paraId="12FD937C" w14:textId="77777777" w:rsidR="001559F5" w:rsidRDefault="001559F5" w:rsidP="001559F5">
          <w:pPr>
            <w:pStyle w:val="Header"/>
            <w:jc w:val="right"/>
            <w:rPr>
              <w:rFonts w:ascii="Arial" w:hAnsi="Arial" w:cs="Arial"/>
              <w:b/>
              <w:bCs/>
              <w:color w:val="009CD6"/>
              <w:szCs w:val="18"/>
            </w:rPr>
          </w:pPr>
        </w:p>
        <w:p w14:paraId="250FC986" w14:textId="77777777" w:rsidR="001559F5" w:rsidRDefault="001559F5" w:rsidP="001559F5">
          <w:pPr>
            <w:pStyle w:val="Header"/>
            <w:jc w:val="right"/>
            <w:rPr>
              <w:rFonts w:ascii="Arial" w:hAnsi="Arial" w:cs="Arial"/>
              <w:b/>
              <w:bCs/>
              <w:color w:val="009CD6"/>
              <w:szCs w:val="18"/>
            </w:rPr>
          </w:pPr>
        </w:p>
        <w:p w14:paraId="69B2EC79" w14:textId="77777777" w:rsidR="001559F5" w:rsidRPr="00784011" w:rsidRDefault="001559F5" w:rsidP="001559F5">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2"/>
  <w:p w14:paraId="3C7F0F94" w14:textId="77777777" w:rsidR="001559F5" w:rsidRDefault="001559F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00AA590" wp14:editId="037E5185">
              <wp:simplePos x="0" y="0"/>
              <wp:positionH relativeFrom="page">
                <wp:posOffset>13005</wp:posOffset>
              </wp:positionH>
              <wp:positionV relativeFrom="topMargin">
                <wp:posOffset>659765</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D68B37" id="Rectangle 5" o:spid="_x0000_s1026" style="position:absolute;margin-left:1pt;margin-top:51.95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" fillcolor="#009cd5" stroked="f">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562C1"/>
    <w:multiLevelType w:val="hybridMultilevel"/>
    <w:tmpl w:val="E652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5075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9"/>
    <w:rsid w:val="000007D1"/>
    <w:rsid w:val="00093EEB"/>
    <w:rsid w:val="000B0D00"/>
    <w:rsid w:val="000B7C15"/>
    <w:rsid w:val="000D1D0F"/>
    <w:rsid w:val="000E2560"/>
    <w:rsid w:val="000F5290"/>
    <w:rsid w:val="0010165C"/>
    <w:rsid w:val="00146BFB"/>
    <w:rsid w:val="001559F5"/>
    <w:rsid w:val="001A6792"/>
    <w:rsid w:val="001F14A2"/>
    <w:rsid w:val="00231248"/>
    <w:rsid w:val="002801AA"/>
    <w:rsid w:val="002C4676"/>
    <w:rsid w:val="002C70B0"/>
    <w:rsid w:val="002F3CC4"/>
    <w:rsid w:val="003273A4"/>
    <w:rsid w:val="00352569"/>
    <w:rsid w:val="003C3873"/>
    <w:rsid w:val="004A6EE9"/>
    <w:rsid w:val="00500E4C"/>
    <w:rsid w:val="00513630"/>
    <w:rsid w:val="00560125"/>
    <w:rsid w:val="00560AFA"/>
    <w:rsid w:val="00574B04"/>
    <w:rsid w:val="00585553"/>
    <w:rsid w:val="005B34D9"/>
    <w:rsid w:val="005D0CCF"/>
    <w:rsid w:val="005F3BCB"/>
    <w:rsid w:val="005F410F"/>
    <w:rsid w:val="0060149A"/>
    <w:rsid w:val="00601924"/>
    <w:rsid w:val="00631028"/>
    <w:rsid w:val="006447EA"/>
    <w:rsid w:val="0064731F"/>
    <w:rsid w:val="00664572"/>
    <w:rsid w:val="006710F6"/>
    <w:rsid w:val="006C1B56"/>
    <w:rsid w:val="006D4761"/>
    <w:rsid w:val="00726872"/>
    <w:rsid w:val="00742D7E"/>
    <w:rsid w:val="00760F1C"/>
    <w:rsid w:val="007657F0"/>
    <w:rsid w:val="0077252D"/>
    <w:rsid w:val="007955DA"/>
    <w:rsid w:val="007E59EA"/>
    <w:rsid w:val="007E5DD3"/>
    <w:rsid w:val="007F350B"/>
    <w:rsid w:val="00820BE4"/>
    <w:rsid w:val="008451E8"/>
    <w:rsid w:val="008D5823"/>
    <w:rsid w:val="008E1DD6"/>
    <w:rsid w:val="00913B9C"/>
    <w:rsid w:val="00927F93"/>
    <w:rsid w:val="00932F22"/>
    <w:rsid w:val="00956E77"/>
    <w:rsid w:val="009F4811"/>
    <w:rsid w:val="00AA390C"/>
    <w:rsid w:val="00B0200A"/>
    <w:rsid w:val="00B574DB"/>
    <w:rsid w:val="00B7542D"/>
    <w:rsid w:val="00B807A2"/>
    <w:rsid w:val="00B826C2"/>
    <w:rsid w:val="00B8298E"/>
    <w:rsid w:val="00BC1B79"/>
    <w:rsid w:val="00BD0723"/>
    <w:rsid w:val="00BD2518"/>
    <w:rsid w:val="00BF1D1C"/>
    <w:rsid w:val="00C20C59"/>
    <w:rsid w:val="00C2727F"/>
    <w:rsid w:val="00C538FC"/>
    <w:rsid w:val="00C55B1F"/>
    <w:rsid w:val="00CF1A67"/>
    <w:rsid w:val="00D2750E"/>
    <w:rsid w:val="00D50A36"/>
    <w:rsid w:val="00D62446"/>
    <w:rsid w:val="00DA4EA2"/>
    <w:rsid w:val="00DC3D3E"/>
    <w:rsid w:val="00DE2C90"/>
    <w:rsid w:val="00DE3B24"/>
    <w:rsid w:val="00E06947"/>
    <w:rsid w:val="00E34072"/>
    <w:rsid w:val="00E3592D"/>
    <w:rsid w:val="00E92DE8"/>
    <w:rsid w:val="00EB1212"/>
    <w:rsid w:val="00ED65AB"/>
    <w:rsid w:val="00F12850"/>
    <w:rsid w:val="00F24B71"/>
    <w:rsid w:val="00F31B71"/>
    <w:rsid w:val="00F33BF4"/>
    <w:rsid w:val="00F7105E"/>
    <w:rsid w:val="00F75F57"/>
    <w:rsid w:val="00F82FEE"/>
    <w:rsid w:val="00FD57D3"/>
    <w:rsid w:val="00FE57F6"/>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6C565"/>
  <w15:docId w15:val="{DA3F99A4-D7FB-44E4-9F4A-F8F6E5B4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Subtitle">
    <w:name w:val="Sub_title"/>
    <w:basedOn w:val="Title1"/>
    <w:qFormat/>
    <w:rsid w:val="00FE57F6"/>
    <w:pPr>
      <w:framePr w:hSpace="180" w:wrap="around" w:hAnchor="page" w:x="1821" w:y="2317"/>
      <w:spacing w:before="120" w:after="160"/>
      <w:jc w:val="left"/>
    </w:pPr>
    <w:rPr>
      <w:caps w:val="0"/>
      <w:sz w:val="34"/>
      <w:lang w:val="en-GB"/>
    </w:rPr>
  </w:style>
  <w:style w:type="character" w:customStyle="1" w:styleId="HeaderChar">
    <w:name w:val="Header Char"/>
    <w:basedOn w:val="DefaultParagraphFont"/>
    <w:link w:val="Header"/>
    <w:uiPriority w:val="99"/>
    <w:rsid w:val="001559F5"/>
    <w:rPr>
      <w:rFonts w:ascii="Calibri" w:hAnsi="Calibri"/>
      <w:sz w:val="18"/>
      <w:lang w:val="es-ES_tradnl" w:eastAsia="en-US"/>
    </w:rPr>
  </w:style>
  <w:style w:type="table" w:styleId="TableGrid">
    <w:name w:val="Table Grid"/>
    <w:basedOn w:val="TableNormal"/>
    <w:uiPriority w:val="39"/>
    <w:rsid w:val="001559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1B79"/>
    <w:rPr>
      <w:color w:val="605E5C"/>
      <w:shd w:val="clear" w:color="auto" w:fill="E1DFDD"/>
    </w:rPr>
  </w:style>
  <w:style w:type="paragraph" w:styleId="ListParagraph">
    <w:name w:val="List Paragraph"/>
    <w:basedOn w:val="Normal"/>
    <w:uiPriority w:val="34"/>
    <w:qFormat/>
    <w:rsid w:val="00BC1B79"/>
    <w:pPr>
      <w:ind w:left="720"/>
      <w:contextualSpacing/>
    </w:pPr>
    <w:rPr>
      <w:lang w:val="en-GB"/>
    </w:rPr>
  </w:style>
  <w:style w:type="paragraph" w:styleId="Revision">
    <w:name w:val="Revision"/>
    <w:hidden/>
    <w:uiPriority w:val="99"/>
    <w:semiHidden/>
    <w:rsid w:val="008E1DD6"/>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3-CL-C-0019/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GS\PS_Council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3A23-3256-4089-A2D5-203EA609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PS_Council23.dotx</Template>
  <TotalTime>66</TotalTime>
  <Pages>3</Pages>
  <Words>709</Words>
  <Characters>3748</Characters>
  <Application>Microsoft Office Word</Application>
  <DocSecurity>0</DocSecurity>
  <Lines>31</Lines>
  <Paragraphs>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ACUERDO 632 - Grupo de Expertos sobre el Acuerdo 482 (EG-DEC482)</vt:lpstr>
    </vt:vector>
  </TitlesOfParts>
  <Manager>Secretaría General - Pool</Manager>
  <Company>Unión Internacional de Telecomunicaciones (UIT)</Company>
  <LinksUpToDate>false</LinksUpToDate>
  <CharactersWithSpaces>4449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632 - Grupo de Expertos sobre el Acuerdo 482 (EG-DEC482)</dc:title>
  <dc:subject>Consejo 2023</dc:subject>
  <dc:creator>Spanish83</dc:creator>
  <cp:keywords>C2023, C23, Council-23</cp:keywords>
  <dc:description/>
  <cp:lastModifiedBy>Xue, Kun</cp:lastModifiedBy>
  <cp:revision>8</cp:revision>
  <cp:lastPrinted>2006-03-24T09:51:00Z</cp:lastPrinted>
  <dcterms:created xsi:type="dcterms:W3CDTF">2023-08-17T10:35:00Z</dcterms:created>
  <dcterms:modified xsi:type="dcterms:W3CDTF">2023-08-30T13:09:00Z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