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21" w:tblpY="2317"/>
        <w:tblW w:w="9214" w:type="dxa"/>
        <w:tblLayout w:type="fixed"/>
        <w:tblLook w:val="04A0" w:firstRow="1" w:lastRow="0" w:firstColumn="1" w:lastColumn="0" w:noHBand="0" w:noVBand="1"/>
      </w:tblPr>
      <w:tblGrid>
        <w:gridCol w:w="3969"/>
        <w:gridCol w:w="5245"/>
      </w:tblGrid>
      <w:tr w:rsidR="00EF6969" w14:paraId="5B4832B9" w14:textId="77777777" w:rsidTr="005C3FE0">
        <w:trPr>
          <w:cantSplit/>
          <w:trHeight w:val="23"/>
        </w:trPr>
        <w:tc>
          <w:tcPr>
            <w:tcW w:w="3969" w:type="dxa"/>
            <w:vMerge w:val="restart"/>
            <w:tcMar>
              <w:left w:w="0" w:type="dxa"/>
            </w:tcMar>
          </w:tcPr>
          <w:p w14:paraId="3587B3A7" w14:textId="77777777" w:rsidR="00EF6969" w:rsidRDefault="00EF6969" w:rsidP="00EF6969">
            <w:pPr>
              <w:tabs>
                <w:tab w:val="left" w:pos="851"/>
              </w:tabs>
              <w:spacing w:before="0" w:after="0" w:line="240" w:lineRule="atLeast"/>
              <w:rPr>
                <w:b/>
              </w:rPr>
            </w:pPr>
            <w:bookmarkStart w:id="0" w:name="dmeeting" w:colFirst="0" w:colLast="0"/>
            <w:bookmarkStart w:id="1" w:name="_Hlk133421839"/>
            <w:bookmarkStart w:id="2" w:name="_Hlk133421856"/>
            <w:bookmarkStart w:id="3" w:name="_Hlk133422370"/>
            <w:bookmarkStart w:id="4" w:name="_Hlk133586559"/>
          </w:p>
        </w:tc>
        <w:tc>
          <w:tcPr>
            <w:tcW w:w="5245" w:type="dxa"/>
          </w:tcPr>
          <w:p w14:paraId="3203EA81" w14:textId="67B6AD07" w:rsidR="00EF6969" w:rsidRPr="00567519" w:rsidRDefault="00EF6969" w:rsidP="00EF6969">
            <w:pPr>
              <w:tabs>
                <w:tab w:val="left" w:pos="851"/>
              </w:tabs>
              <w:spacing w:before="0" w:after="0" w:line="240" w:lineRule="atLeast"/>
              <w:jc w:val="right"/>
              <w:rPr>
                <w:b/>
                <w:lang w:val="fr-CH"/>
              </w:rPr>
            </w:pPr>
            <w:bookmarkStart w:id="5" w:name="dnum" w:colFirst="1" w:colLast="1"/>
            <w:bookmarkEnd w:id="0"/>
            <w:r>
              <w:rPr>
                <w:b/>
                <w:lang w:val="it-IT"/>
              </w:rPr>
              <w:t>Document CWG-FHR-1</w:t>
            </w:r>
            <w:r w:rsidRPr="009437B3">
              <w:rPr>
                <w:b/>
                <w:lang w:val="en-US"/>
              </w:rPr>
              <w:t>7</w:t>
            </w:r>
            <w:r>
              <w:rPr>
                <w:b/>
                <w:lang w:val="it-IT"/>
              </w:rPr>
              <w:t>/</w:t>
            </w:r>
            <w:r w:rsidR="00567519">
              <w:rPr>
                <w:b/>
                <w:lang w:val="fr-CH"/>
              </w:rPr>
              <w:t>18</w:t>
            </w:r>
          </w:p>
        </w:tc>
        <w:bookmarkEnd w:id="5"/>
      </w:tr>
      <w:tr w:rsidR="00EF6969" w14:paraId="720B4496" w14:textId="77777777" w:rsidTr="005C3FE0">
        <w:trPr>
          <w:cantSplit/>
        </w:trPr>
        <w:tc>
          <w:tcPr>
            <w:tcW w:w="3969" w:type="dxa"/>
            <w:vMerge/>
          </w:tcPr>
          <w:p w14:paraId="7BCED791" w14:textId="77777777" w:rsidR="00EF6969" w:rsidRDefault="00EF6969" w:rsidP="00EF6969">
            <w:pPr>
              <w:tabs>
                <w:tab w:val="left" w:pos="851"/>
              </w:tabs>
              <w:spacing w:after="0" w:line="240" w:lineRule="atLeast"/>
              <w:rPr>
                <w:b/>
                <w:lang w:val="it-IT"/>
              </w:rPr>
            </w:pPr>
          </w:p>
        </w:tc>
        <w:tc>
          <w:tcPr>
            <w:tcW w:w="5245" w:type="dxa"/>
          </w:tcPr>
          <w:p w14:paraId="4930D940" w14:textId="07E34B55" w:rsidR="00EF6969" w:rsidRPr="00AC1CC9" w:rsidRDefault="00567519" w:rsidP="00EF6969">
            <w:pPr>
              <w:tabs>
                <w:tab w:val="left" w:pos="851"/>
              </w:tabs>
              <w:spacing w:before="0" w:after="0" w:line="240" w:lineRule="atLeast"/>
              <w:jc w:val="right"/>
              <w:rPr>
                <w:b/>
                <w:lang w:val="it-IT"/>
              </w:rPr>
            </w:pPr>
            <w:bookmarkStart w:id="6" w:name="ddate" w:colFirst="1" w:colLast="1"/>
            <w:r>
              <w:rPr>
                <w:b/>
                <w:lang w:val="fr-CH"/>
              </w:rPr>
              <w:t>12</w:t>
            </w:r>
            <w:r w:rsidR="00EF6969">
              <w:rPr>
                <w:b/>
              </w:rPr>
              <w:t xml:space="preserve"> January 2024</w:t>
            </w:r>
          </w:p>
        </w:tc>
        <w:bookmarkEnd w:id="6"/>
      </w:tr>
      <w:tr w:rsidR="00EF6969" w14:paraId="76264DFE" w14:textId="77777777" w:rsidTr="005C3FE0">
        <w:trPr>
          <w:cantSplit/>
          <w:trHeight w:val="23"/>
        </w:trPr>
        <w:tc>
          <w:tcPr>
            <w:tcW w:w="3969" w:type="dxa"/>
            <w:vMerge/>
          </w:tcPr>
          <w:p w14:paraId="3553349D" w14:textId="77777777" w:rsidR="00EF6969" w:rsidRDefault="00EF6969" w:rsidP="00EF6969">
            <w:pPr>
              <w:tabs>
                <w:tab w:val="left" w:pos="851"/>
              </w:tabs>
              <w:spacing w:after="0" w:line="240" w:lineRule="atLeast"/>
              <w:rPr>
                <w:b/>
              </w:rPr>
            </w:pPr>
          </w:p>
        </w:tc>
        <w:tc>
          <w:tcPr>
            <w:tcW w:w="5245" w:type="dxa"/>
          </w:tcPr>
          <w:p w14:paraId="54164A1E" w14:textId="77777777" w:rsidR="00EF6969" w:rsidRPr="00AC1CC9" w:rsidRDefault="00EF6969" w:rsidP="00EF6969">
            <w:pPr>
              <w:tabs>
                <w:tab w:val="left" w:pos="851"/>
              </w:tabs>
              <w:spacing w:before="0" w:after="0" w:line="240" w:lineRule="atLeast"/>
              <w:jc w:val="right"/>
              <w:rPr>
                <w:b/>
                <w:lang w:val="it-IT"/>
              </w:rPr>
            </w:pPr>
            <w:r>
              <w:rPr>
                <w:b/>
              </w:rPr>
              <w:t>English only</w:t>
            </w:r>
          </w:p>
        </w:tc>
      </w:tr>
      <w:tr w:rsidR="00EF6969" w14:paraId="18366D47" w14:textId="77777777" w:rsidTr="005C3FE0">
        <w:trPr>
          <w:cantSplit/>
          <w:trHeight w:val="23"/>
        </w:trPr>
        <w:tc>
          <w:tcPr>
            <w:tcW w:w="3969" w:type="dxa"/>
          </w:tcPr>
          <w:p w14:paraId="368AF519" w14:textId="77777777" w:rsidR="00EF6969" w:rsidRPr="007C0D14" w:rsidRDefault="00EF6969" w:rsidP="00EF6969">
            <w:pPr>
              <w:tabs>
                <w:tab w:val="left" w:pos="851"/>
              </w:tabs>
              <w:spacing w:line="240" w:lineRule="atLeast"/>
              <w:rPr>
                <w:b/>
                <w:lang w:val="ru-RU"/>
              </w:rPr>
            </w:pPr>
            <w:bookmarkStart w:id="7" w:name="dorlang" w:colFirst="1" w:colLast="1"/>
          </w:p>
        </w:tc>
        <w:tc>
          <w:tcPr>
            <w:tcW w:w="5245" w:type="dxa"/>
          </w:tcPr>
          <w:p w14:paraId="0BE9823F" w14:textId="77777777" w:rsidR="00EF6969" w:rsidRDefault="00EF6969" w:rsidP="00EF6969">
            <w:pPr>
              <w:tabs>
                <w:tab w:val="left" w:pos="851"/>
              </w:tabs>
              <w:spacing w:before="0" w:line="240" w:lineRule="atLeast"/>
              <w:jc w:val="right"/>
              <w:rPr>
                <w:b/>
              </w:rPr>
            </w:pPr>
          </w:p>
        </w:tc>
        <w:bookmarkEnd w:id="7"/>
      </w:tr>
      <w:tr w:rsidR="00EF6969" w14:paraId="6D4E9D22" w14:textId="77777777" w:rsidTr="005C3FE0">
        <w:trPr>
          <w:cantSplit/>
        </w:trPr>
        <w:tc>
          <w:tcPr>
            <w:tcW w:w="9214" w:type="dxa"/>
            <w:gridSpan w:val="2"/>
            <w:tcMar>
              <w:left w:w="0" w:type="dxa"/>
            </w:tcMar>
          </w:tcPr>
          <w:p w14:paraId="7B0AEDB8" w14:textId="77777777" w:rsidR="00EF6969" w:rsidRPr="00B53DAB" w:rsidRDefault="00EF6969" w:rsidP="00EF6969">
            <w:pPr>
              <w:pStyle w:val="Source"/>
              <w:framePr w:hSpace="0" w:wrap="auto" w:vAnchor="margin" w:hAnchor="text" w:yAlign="inline"/>
            </w:pPr>
            <w:bookmarkStart w:id="8" w:name="dsource" w:colFirst="0" w:colLast="0"/>
            <w:r w:rsidRPr="00567519">
              <w:rPr>
                <w:sz w:val="32"/>
                <w:szCs w:val="32"/>
              </w:rPr>
              <w:t>Contribution from the</w:t>
            </w:r>
            <w:r w:rsidRPr="00567519">
              <w:rPr>
                <w:rFonts w:eastAsia="SimSun"/>
                <w:sz w:val="32"/>
                <w:szCs w:val="32"/>
                <w:lang w:val="en-US" w:eastAsia="zh-CN"/>
              </w:rPr>
              <w:t xml:space="preserve"> Russian Federation</w:t>
            </w:r>
            <w:r>
              <w:rPr>
                <w:rStyle w:val="FootnoteReference"/>
              </w:rPr>
              <w:footnoteReference w:id="1"/>
            </w:r>
          </w:p>
        </w:tc>
        <w:bookmarkEnd w:id="8"/>
      </w:tr>
      <w:tr w:rsidR="00EF6969" w14:paraId="1DD62E22" w14:textId="77777777" w:rsidTr="005C3FE0">
        <w:trPr>
          <w:cantSplit/>
        </w:trPr>
        <w:tc>
          <w:tcPr>
            <w:tcW w:w="9214" w:type="dxa"/>
            <w:gridSpan w:val="2"/>
            <w:tcMar>
              <w:left w:w="0" w:type="dxa"/>
            </w:tcMar>
          </w:tcPr>
          <w:p w14:paraId="7BEF13C4" w14:textId="77777777" w:rsidR="00EF6969" w:rsidRPr="00567519" w:rsidRDefault="00EF6969" w:rsidP="00EF6969">
            <w:pPr>
              <w:pStyle w:val="Subtitle"/>
              <w:framePr w:hSpace="0" w:wrap="auto" w:hAnchor="text" w:xAlign="left" w:yAlign="inline"/>
              <w:rPr>
                <w:rFonts w:eastAsia="SimSun"/>
                <w:sz w:val="32"/>
                <w:szCs w:val="32"/>
                <w:lang w:val="en-US" w:eastAsia="zh-CN"/>
              </w:rPr>
            </w:pPr>
            <w:bookmarkStart w:id="9" w:name="dtitle1" w:colFirst="0" w:colLast="0"/>
            <w:r w:rsidRPr="00567519">
              <w:rPr>
                <w:rFonts w:eastAsia="SimSun"/>
                <w:sz w:val="32"/>
                <w:szCs w:val="32"/>
                <w:lang w:val="en-US" w:eastAsia="zh-CN"/>
              </w:rPr>
              <w:t>THE PROPOSAL OF AN OVERSIGHT CHARTER</w:t>
            </w:r>
          </w:p>
        </w:tc>
      </w:tr>
      <w:tr w:rsidR="00EF6969" w:rsidRPr="00567519" w14:paraId="0EC6D833" w14:textId="77777777" w:rsidTr="005C3FE0">
        <w:trPr>
          <w:cantSplit/>
        </w:trPr>
        <w:tc>
          <w:tcPr>
            <w:tcW w:w="9214" w:type="dxa"/>
            <w:gridSpan w:val="2"/>
            <w:tcBorders>
              <w:top w:val="single" w:sz="4" w:space="0" w:color="auto"/>
              <w:bottom w:val="single" w:sz="4" w:space="0" w:color="auto"/>
            </w:tcBorders>
            <w:tcMar>
              <w:left w:w="0" w:type="dxa"/>
            </w:tcMar>
          </w:tcPr>
          <w:p w14:paraId="3CB47F6E" w14:textId="77777777" w:rsidR="00EF6969" w:rsidRDefault="00EF6969" w:rsidP="00EF6969">
            <w:pPr>
              <w:spacing w:before="160"/>
              <w:rPr>
                <w:b/>
                <w:bCs/>
                <w:sz w:val="26"/>
                <w:szCs w:val="26"/>
              </w:rPr>
            </w:pPr>
            <w:r>
              <w:rPr>
                <w:b/>
                <w:bCs/>
                <w:sz w:val="26"/>
                <w:szCs w:val="26"/>
              </w:rPr>
              <w:t>Purpose</w:t>
            </w:r>
          </w:p>
          <w:p w14:paraId="738977D3" w14:textId="77777777" w:rsidR="00EF6969" w:rsidRDefault="00EF6969" w:rsidP="00EF6969">
            <w:pPr>
              <w:jc w:val="both"/>
              <w:rPr>
                <w:rFonts w:cs="Calibri"/>
                <w:szCs w:val="24"/>
                <w:lang w:eastAsia="zh-CN"/>
              </w:rPr>
            </w:pPr>
            <w:r>
              <w:rPr>
                <w:rFonts w:cs="Calibri"/>
                <w:szCs w:val="24"/>
                <w:lang w:val="en-US" w:eastAsia="zh-CN"/>
              </w:rPr>
              <w:t>To amend the multi-country contribution on the proposal of an Oversight Charter</w:t>
            </w:r>
            <w:r w:rsidRPr="009437B3">
              <w:rPr>
                <w:rFonts w:cs="Calibri"/>
                <w:szCs w:val="24"/>
                <w:lang w:val="en-US" w:eastAsia="zh-CN"/>
              </w:rPr>
              <w:t xml:space="preserve"> (</w:t>
            </w:r>
            <w:hyperlink r:id="rId8" w:history="1">
              <w:r>
                <w:rPr>
                  <w:rStyle w:val="Hyperlink"/>
                  <w:lang w:val="pt-BR"/>
                </w:rPr>
                <w:t>CWG-FHR-16/22</w:t>
              </w:r>
            </w:hyperlink>
            <w:r w:rsidRPr="009437B3">
              <w:rPr>
                <w:rFonts w:cs="Calibri"/>
                <w:szCs w:val="24"/>
                <w:lang w:val="en-US" w:eastAsia="zh-CN"/>
              </w:rPr>
              <w:t>)</w:t>
            </w:r>
            <w:r>
              <w:rPr>
                <w:rFonts w:cs="Calibri"/>
                <w:szCs w:val="24"/>
                <w:lang w:val="en-US" w:eastAsia="zh-CN"/>
              </w:rPr>
              <w:t>.</w:t>
            </w:r>
          </w:p>
          <w:p w14:paraId="7BC6C3D3" w14:textId="77777777" w:rsidR="00EF6969" w:rsidRDefault="00EF6969" w:rsidP="00EF6969">
            <w:pPr>
              <w:spacing w:before="160"/>
              <w:rPr>
                <w:b/>
                <w:bCs/>
                <w:sz w:val="26"/>
                <w:szCs w:val="26"/>
              </w:rPr>
            </w:pPr>
            <w:r>
              <w:rPr>
                <w:b/>
                <w:bCs/>
                <w:sz w:val="26"/>
                <w:szCs w:val="26"/>
              </w:rPr>
              <w:t>Action required</w:t>
            </w:r>
          </w:p>
          <w:p w14:paraId="13535E55" w14:textId="77777777" w:rsidR="00EF6969" w:rsidRDefault="00EF6969" w:rsidP="00EF6969">
            <w:pPr>
              <w:spacing w:before="160"/>
            </w:pPr>
            <w:r>
              <w:rPr>
                <w:rFonts w:eastAsia="SimSun" w:cs="Calibri" w:hint="eastAsia"/>
                <w:lang w:val="en-US" w:eastAsia="zh-CN"/>
              </w:rPr>
              <w:t>T</w:t>
            </w:r>
            <w:r>
              <w:rPr>
                <w:rFonts w:cs="Calibri"/>
                <w:szCs w:val="24"/>
                <w:lang w:val="en-US" w:eastAsia="zh-CN"/>
              </w:rPr>
              <w:t>he</w:t>
            </w:r>
            <w:r>
              <w:rPr>
                <w:rFonts w:cs="Calibri" w:hint="eastAsia"/>
                <w:szCs w:val="24"/>
                <w:lang w:val="en-US" w:eastAsia="zh-CN"/>
              </w:rPr>
              <w:t xml:space="preserve"> CWG-FHR is </w:t>
            </w:r>
            <w:r>
              <w:rPr>
                <w:rFonts w:eastAsia="SimSun" w:cs="Calibri"/>
              </w:rPr>
              <w:t xml:space="preserve">invited to </w:t>
            </w:r>
            <w:r>
              <w:rPr>
                <w:rFonts w:eastAsia="SimSun" w:cs="Calibri"/>
                <w:b/>
                <w:bCs/>
              </w:rPr>
              <w:t xml:space="preserve">consider </w:t>
            </w:r>
            <w:r>
              <w:rPr>
                <w:rFonts w:eastAsia="SimSun" w:cs="Calibri"/>
              </w:rPr>
              <w:t xml:space="preserve">the </w:t>
            </w:r>
            <w:r>
              <w:rPr>
                <w:rFonts w:eastAsia="SimSun" w:cs="Calibri" w:hint="eastAsia"/>
                <w:lang w:eastAsia="zh-CN"/>
              </w:rPr>
              <w:t>pr</w:t>
            </w:r>
            <w:r>
              <w:rPr>
                <w:rFonts w:eastAsia="SimSun" w:cs="Calibri"/>
              </w:rPr>
              <w:t>o</w:t>
            </w:r>
            <w:r>
              <w:rPr>
                <w:rFonts w:eastAsia="SimSun" w:cs="Calibri" w:hint="eastAsia"/>
                <w:lang w:eastAsia="zh-CN"/>
              </w:rPr>
              <w:t>posal</w:t>
            </w:r>
            <w:r>
              <w:rPr>
                <w:rFonts w:eastAsia="SimSun" w:cs="Calibri"/>
              </w:rPr>
              <w:t xml:space="preserve"> on revision of draft Oversight Charter.</w:t>
            </w:r>
          </w:p>
          <w:p w14:paraId="00568CEB" w14:textId="77777777" w:rsidR="00EF6969" w:rsidRPr="009437B3" w:rsidRDefault="00EF6969" w:rsidP="00EF6969">
            <w:pPr>
              <w:spacing w:before="160"/>
              <w:rPr>
                <w:caps/>
                <w:sz w:val="22"/>
                <w:lang w:val="pt-BR"/>
              </w:rPr>
            </w:pPr>
            <w:r w:rsidRPr="009437B3">
              <w:rPr>
                <w:sz w:val="22"/>
                <w:lang w:val="pt-BR"/>
              </w:rPr>
              <w:t>____________________________________</w:t>
            </w:r>
          </w:p>
          <w:p w14:paraId="1368C307" w14:textId="794711A0" w:rsidR="00EF6969" w:rsidRPr="009437B3" w:rsidRDefault="00EF6969" w:rsidP="00EF6969">
            <w:pPr>
              <w:spacing w:before="160"/>
              <w:rPr>
                <w:i/>
                <w:iCs/>
                <w:sz w:val="26"/>
                <w:szCs w:val="26"/>
                <w:lang w:val="pt-BR"/>
              </w:rPr>
            </w:pPr>
            <w:r w:rsidRPr="009437B3">
              <w:rPr>
                <w:b/>
                <w:bCs/>
                <w:sz w:val="26"/>
                <w:szCs w:val="26"/>
                <w:lang w:val="pt-BR"/>
              </w:rPr>
              <w:t>References</w:t>
            </w:r>
          </w:p>
          <w:p w14:paraId="350EAB1A" w14:textId="77777777" w:rsidR="00EF6969" w:rsidRPr="00567519" w:rsidRDefault="00EF6969" w:rsidP="00EF6969">
            <w:pPr>
              <w:rPr>
                <w:i/>
                <w:iCs/>
                <w:lang w:val="pt-BR"/>
              </w:rPr>
            </w:pPr>
            <w:r w:rsidRPr="00567519">
              <w:rPr>
                <w:i/>
                <w:iCs/>
                <w:lang w:val="pt-BR"/>
              </w:rPr>
              <w:t xml:space="preserve">Documents </w:t>
            </w:r>
            <w:r w:rsidR="00567519" w:rsidRPr="00567519">
              <w:rPr>
                <w:i/>
                <w:iCs/>
              </w:rPr>
              <w:fldChar w:fldCharType="begin"/>
            </w:r>
            <w:r w:rsidR="00567519" w:rsidRPr="00567519">
              <w:rPr>
                <w:i/>
                <w:iCs/>
                <w:lang w:val="fr-CH"/>
              </w:rPr>
              <w:instrText>HYPERLINK "https://www.itu.int/md/S23-CL-C-0053/en"</w:instrText>
            </w:r>
            <w:r w:rsidR="00567519" w:rsidRPr="00567519">
              <w:rPr>
                <w:i/>
                <w:iCs/>
              </w:rPr>
            </w:r>
            <w:r w:rsidR="00567519" w:rsidRPr="00567519">
              <w:rPr>
                <w:i/>
                <w:iCs/>
              </w:rPr>
              <w:fldChar w:fldCharType="separate"/>
            </w:r>
            <w:r w:rsidRPr="00567519">
              <w:rPr>
                <w:rStyle w:val="Hyperlink"/>
                <w:i/>
                <w:iCs/>
                <w:lang w:val="pt-BR"/>
              </w:rPr>
              <w:t>C23/53</w:t>
            </w:r>
            <w:r w:rsidR="00567519" w:rsidRPr="00567519">
              <w:rPr>
                <w:rStyle w:val="Hyperlink"/>
                <w:i/>
                <w:iCs/>
                <w:lang w:val="pt-BR"/>
              </w:rPr>
              <w:fldChar w:fldCharType="end"/>
            </w:r>
            <w:r w:rsidRPr="00567519">
              <w:rPr>
                <w:i/>
                <w:iCs/>
                <w:lang w:val="pt-BR"/>
              </w:rPr>
              <w:t xml:space="preserve">, </w:t>
            </w:r>
            <w:hyperlink r:id="rId9" w:history="1">
              <w:r w:rsidRPr="00567519">
                <w:rPr>
                  <w:rStyle w:val="Hyperlink"/>
                  <w:i/>
                  <w:iCs/>
                  <w:lang w:val="pt-BR"/>
                </w:rPr>
                <w:t>C23/DL/6R1</w:t>
              </w:r>
            </w:hyperlink>
            <w:r w:rsidRPr="00567519">
              <w:rPr>
                <w:i/>
                <w:iCs/>
                <w:lang w:val="pt-BR"/>
              </w:rPr>
              <w:t xml:space="preserve">, </w:t>
            </w:r>
            <w:hyperlink r:id="rId10" w:history="1">
              <w:r w:rsidRPr="00567519">
                <w:rPr>
                  <w:rStyle w:val="Hyperlink"/>
                  <w:i/>
                  <w:iCs/>
                  <w:lang w:val="pt-BR"/>
                </w:rPr>
                <w:t>C23/104R1</w:t>
              </w:r>
            </w:hyperlink>
            <w:r w:rsidRPr="00567519">
              <w:rPr>
                <w:i/>
                <w:iCs/>
                <w:lang w:val="pt-BR"/>
              </w:rPr>
              <w:t xml:space="preserve">, </w:t>
            </w:r>
            <w:hyperlink r:id="rId11" w:history="1">
              <w:r w:rsidRPr="00567519">
                <w:rPr>
                  <w:rStyle w:val="Hyperlink"/>
                  <w:i/>
                  <w:iCs/>
                  <w:lang w:val="pt-BR"/>
                </w:rPr>
                <w:t>CWG-FHR-16/14</w:t>
              </w:r>
            </w:hyperlink>
            <w:r w:rsidRPr="00567519">
              <w:rPr>
                <w:rStyle w:val="Hyperlink"/>
                <w:i/>
                <w:iCs/>
                <w:color w:val="auto"/>
                <w:u w:val="none"/>
                <w:lang w:val="pt-BR"/>
              </w:rPr>
              <w:t xml:space="preserve">, </w:t>
            </w:r>
            <w:hyperlink r:id="rId12" w:history="1">
              <w:r w:rsidRPr="00567519">
                <w:rPr>
                  <w:rStyle w:val="Hyperlink"/>
                  <w:i/>
                  <w:iCs/>
                  <w:lang w:val="pt-BR"/>
                </w:rPr>
                <w:t>CWG-FHR-16/22</w:t>
              </w:r>
            </w:hyperlink>
          </w:p>
        </w:tc>
        <w:bookmarkEnd w:id="9"/>
      </w:tr>
    </w:tbl>
    <w:p w14:paraId="7D60DAB7" w14:textId="77777777" w:rsidR="00EF6969" w:rsidRPr="009437B3" w:rsidRDefault="00EF6969" w:rsidP="00EF6969">
      <w:pPr>
        <w:tabs>
          <w:tab w:val="clear" w:pos="567"/>
          <w:tab w:val="clear" w:pos="1134"/>
          <w:tab w:val="clear" w:pos="1701"/>
          <w:tab w:val="clear" w:pos="2268"/>
          <w:tab w:val="clear" w:pos="2835"/>
        </w:tabs>
        <w:overflowPunct/>
        <w:autoSpaceDE/>
        <w:autoSpaceDN/>
        <w:adjustRightInd/>
        <w:spacing w:before="0"/>
        <w:textAlignment w:val="auto"/>
        <w:rPr>
          <w:lang w:val="pt-BR"/>
        </w:rPr>
      </w:pPr>
      <w:bookmarkStart w:id="10" w:name="_Hlk133421428"/>
      <w:bookmarkEnd w:id="1"/>
    </w:p>
    <w:bookmarkEnd w:id="2"/>
    <w:bookmarkEnd w:id="3"/>
    <w:p w14:paraId="07B3958C" w14:textId="77777777" w:rsidR="00EF6969" w:rsidRPr="009437B3" w:rsidRDefault="00EF6969" w:rsidP="00EF6969">
      <w:pPr>
        <w:tabs>
          <w:tab w:val="clear" w:pos="567"/>
          <w:tab w:val="clear" w:pos="1134"/>
          <w:tab w:val="clear" w:pos="1701"/>
          <w:tab w:val="clear" w:pos="2268"/>
          <w:tab w:val="clear" w:pos="2835"/>
        </w:tabs>
        <w:overflowPunct/>
        <w:autoSpaceDE/>
        <w:autoSpaceDN/>
        <w:adjustRightInd/>
        <w:spacing w:before="0"/>
        <w:textAlignment w:val="auto"/>
        <w:rPr>
          <w:b/>
          <w:lang w:val="pt-BR"/>
        </w:rPr>
      </w:pPr>
      <w:r w:rsidRPr="009437B3">
        <w:rPr>
          <w:lang w:val="pt-BR"/>
        </w:rPr>
        <w:br w:type="page"/>
      </w:r>
    </w:p>
    <w:bookmarkEnd w:id="4"/>
    <w:bookmarkEnd w:id="10"/>
    <w:p w14:paraId="0F7CC11A" w14:textId="77777777" w:rsidR="00EF6969" w:rsidRDefault="00EF6969" w:rsidP="00EF6969">
      <w:pPr>
        <w:numPr>
          <w:ilvl w:val="0"/>
          <w:numId w:val="1"/>
        </w:numPr>
        <w:tabs>
          <w:tab w:val="clear" w:pos="567"/>
          <w:tab w:val="clear" w:pos="1134"/>
          <w:tab w:val="clear" w:pos="1701"/>
          <w:tab w:val="clear" w:pos="2268"/>
          <w:tab w:val="clear" w:pos="2835"/>
        </w:tabs>
        <w:overflowPunct/>
        <w:autoSpaceDE/>
        <w:autoSpaceDN/>
        <w:adjustRightInd/>
        <w:spacing w:before="360"/>
        <w:textAlignment w:val="auto"/>
        <w:rPr>
          <w:rFonts w:eastAsia="SimSun"/>
          <w:b/>
          <w:bCs/>
          <w:szCs w:val="24"/>
          <w:lang w:val="en-US" w:eastAsia="zh-CN"/>
        </w:rPr>
      </w:pPr>
      <w:r>
        <w:rPr>
          <w:rFonts w:eastAsia="SimSun" w:hint="eastAsia"/>
          <w:b/>
          <w:bCs/>
          <w:szCs w:val="24"/>
          <w:lang w:val="en-US" w:eastAsia="zh-CN"/>
        </w:rPr>
        <w:lastRenderedPageBreak/>
        <w:t>Background</w:t>
      </w:r>
    </w:p>
    <w:p w14:paraId="4008C07C" w14:textId="514BB24D" w:rsidR="00EF6969" w:rsidRDefault="00EF6969" w:rsidP="00567519">
      <w:pPr>
        <w:tabs>
          <w:tab w:val="clear" w:pos="567"/>
          <w:tab w:val="clear" w:pos="1134"/>
          <w:tab w:val="clear" w:pos="1701"/>
          <w:tab w:val="clear" w:pos="2268"/>
          <w:tab w:val="clear" w:pos="2835"/>
        </w:tabs>
        <w:adjustRightInd/>
        <w:spacing w:after="120"/>
        <w:jc w:val="both"/>
        <w:rPr>
          <w:rFonts w:eastAsia="SimSun" w:cs="Calibri"/>
          <w:szCs w:val="24"/>
          <w:lang w:val="en-US" w:eastAsia="zh-CN"/>
        </w:rPr>
      </w:pPr>
      <w:r>
        <w:rPr>
          <w:rFonts w:eastAsia="SimSun" w:cs="Calibri"/>
          <w:szCs w:val="24"/>
          <w:lang w:val="en-US" w:eastAsia="zh-CN"/>
        </w:rPr>
        <w:t xml:space="preserve">During 2023 session of the Council (C23), the report “PROPOSAL FOR THE CREATION OF AN OVERSIGHT UNIT” (C23/53) was discussed, and the Council decided to: </w:t>
      </w:r>
    </w:p>
    <w:p w14:paraId="2ACD3E2C" w14:textId="77777777" w:rsidR="00EF6969" w:rsidRDefault="00EF6969" w:rsidP="00567519">
      <w:pPr>
        <w:pStyle w:val="ListParagraph"/>
        <w:numPr>
          <w:ilvl w:val="0"/>
          <w:numId w:val="2"/>
        </w:numPr>
        <w:spacing w:before="120" w:after="120"/>
        <w:ind w:left="357" w:hanging="357"/>
        <w:jc w:val="both"/>
        <w:rPr>
          <w:rFonts w:eastAsia="SimSun"/>
          <w:sz w:val="24"/>
          <w:szCs w:val="24"/>
          <w:lang w:eastAsia="zh-CN"/>
        </w:rPr>
      </w:pPr>
      <w:r>
        <w:rPr>
          <w:rFonts w:eastAsia="SimSun"/>
          <w:sz w:val="24"/>
          <w:szCs w:val="24"/>
          <w:lang w:eastAsia="zh-CN"/>
        </w:rPr>
        <w:t>endorse the creation of an oversight unit, with the structure as defined in Document C23/DL/6(Rev.1).</w:t>
      </w:r>
    </w:p>
    <w:p w14:paraId="1ED6F1C2" w14:textId="77777777" w:rsidR="00EF6969" w:rsidRDefault="00EF6969" w:rsidP="00567519">
      <w:pPr>
        <w:pStyle w:val="ListParagraph"/>
        <w:numPr>
          <w:ilvl w:val="0"/>
          <w:numId w:val="2"/>
        </w:numPr>
        <w:spacing w:before="120" w:after="120"/>
        <w:ind w:left="357" w:hanging="357"/>
        <w:jc w:val="both"/>
        <w:rPr>
          <w:rFonts w:eastAsia="SimSun"/>
          <w:sz w:val="24"/>
          <w:szCs w:val="24"/>
          <w:lang w:eastAsia="zh-CN"/>
        </w:rPr>
      </w:pPr>
      <w:r>
        <w:rPr>
          <w:rFonts w:eastAsia="SimSun"/>
          <w:sz w:val="24"/>
          <w:szCs w:val="24"/>
          <w:lang w:eastAsia="zh-CN"/>
        </w:rPr>
        <w:t xml:space="preserve">approve the creation of a Chief of Oversight Unit position at the D.1 level, with the job description defined in Annex 1 to Document C23/53. </w:t>
      </w:r>
    </w:p>
    <w:p w14:paraId="370555CD" w14:textId="164AD978" w:rsidR="00EF6969" w:rsidRDefault="00EF6969" w:rsidP="00567519">
      <w:pPr>
        <w:pStyle w:val="ListParagraph"/>
        <w:numPr>
          <w:ilvl w:val="0"/>
          <w:numId w:val="2"/>
        </w:numPr>
        <w:spacing w:before="120" w:after="120"/>
        <w:ind w:left="357" w:hanging="357"/>
        <w:jc w:val="both"/>
        <w:rPr>
          <w:rFonts w:eastAsia="SimSun"/>
          <w:sz w:val="24"/>
          <w:szCs w:val="24"/>
          <w:lang w:eastAsia="zh-CN"/>
        </w:rPr>
      </w:pPr>
      <w:r>
        <w:rPr>
          <w:rFonts w:eastAsia="SimSun"/>
          <w:sz w:val="24"/>
          <w:szCs w:val="24"/>
          <w:lang w:eastAsia="zh-CN"/>
        </w:rPr>
        <w:t>invite the Secretary</w:t>
      </w:r>
      <w:r w:rsidR="00567519">
        <w:rPr>
          <w:rFonts w:eastAsia="SimSun"/>
          <w:sz w:val="24"/>
          <w:szCs w:val="24"/>
          <w:lang w:eastAsia="zh-CN"/>
        </w:rPr>
        <w:t>-</w:t>
      </w:r>
      <w:r>
        <w:rPr>
          <w:rFonts w:eastAsia="SimSun"/>
          <w:sz w:val="24"/>
          <w:szCs w:val="24"/>
          <w:lang w:eastAsia="zh-CN"/>
        </w:rPr>
        <w:t>General to submit a draft oversight charter and ToR of the evaluation function to CWG-FHR for approval by the Council in 2024</w:t>
      </w:r>
      <w:r>
        <w:rPr>
          <w:rStyle w:val="FootnoteReference"/>
          <w:rFonts w:eastAsia="SimSun"/>
          <w:szCs w:val="24"/>
          <w:lang w:eastAsia="zh-CN"/>
        </w:rPr>
        <w:footnoteReference w:customMarkFollows="1" w:id="2"/>
        <w:t>1</w:t>
      </w:r>
      <w:r>
        <w:rPr>
          <w:rFonts w:eastAsia="SimSun"/>
          <w:sz w:val="24"/>
          <w:szCs w:val="24"/>
          <w:lang w:eastAsia="zh-CN"/>
        </w:rPr>
        <w:t>.</w:t>
      </w:r>
    </w:p>
    <w:p w14:paraId="62B96765" w14:textId="77777777" w:rsidR="00EF6969" w:rsidRDefault="00EF6969" w:rsidP="00567519">
      <w:pPr>
        <w:tabs>
          <w:tab w:val="clear" w:pos="567"/>
          <w:tab w:val="clear" w:pos="1134"/>
          <w:tab w:val="clear" w:pos="1701"/>
          <w:tab w:val="clear" w:pos="2268"/>
          <w:tab w:val="clear" w:pos="2835"/>
        </w:tabs>
        <w:adjustRightInd/>
        <w:spacing w:after="120"/>
        <w:jc w:val="both"/>
        <w:rPr>
          <w:rFonts w:eastAsia="SimSun" w:cs="Calibri"/>
          <w:szCs w:val="24"/>
          <w:lang w:val="en-US" w:eastAsia="zh-CN"/>
        </w:rPr>
      </w:pPr>
      <w:r>
        <w:rPr>
          <w:szCs w:val="24"/>
          <w:lang w:val="en-US"/>
        </w:rPr>
        <w:t>A</w:t>
      </w:r>
      <w:r>
        <w:rPr>
          <w:rFonts w:eastAsia="SimSun" w:cs="Calibri"/>
          <w:szCs w:val="24"/>
          <w:lang w:val="en-US" w:eastAsia="zh-CN"/>
        </w:rPr>
        <w:t xml:space="preserve"> draft oversight charter (CWG-FHR-16/14) was submitted to CWG-FHR for consideration. Since then, a multi-country contribution (CWG-FHR-16/22) has been put forward with several amendments to the draft document.</w:t>
      </w:r>
    </w:p>
    <w:p w14:paraId="7DC08A4B" w14:textId="77777777" w:rsidR="00EF6969" w:rsidRDefault="00EF6969" w:rsidP="00EF6969">
      <w:pPr>
        <w:numPr>
          <w:ilvl w:val="0"/>
          <w:numId w:val="1"/>
        </w:numPr>
        <w:tabs>
          <w:tab w:val="clear" w:pos="567"/>
          <w:tab w:val="clear" w:pos="1134"/>
          <w:tab w:val="clear" w:pos="1701"/>
          <w:tab w:val="clear" w:pos="2268"/>
          <w:tab w:val="clear" w:pos="2835"/>
        </w:tabs>
        <w:overflowPunct/>
        <w:autoSpaceDE/>
        <w:autoSpaceDN/>
        <w:adjustRightInd/>
        <w:spacing w:before="360"/>
        <w:textAlignment w:val="auto"/>
        <w:rPr>
          <w:rFonts w:eastAsia="SimSun"/>
          <w:b/>
          <w:bCs/>
          <w:szCs w:val="24"/>
          <w:lang w:val="en-US" w:eastAsia="zh-CN"/>
        </w:rPr>
      </w:pPr>
      <w:r>
        <w:rPr>
          <w:rFonts w:eastAsia="SimSun"/>
          <w:b/>
          <w:bCs/>
          <w:szCs w:val="24"/>
          <w:lang w:val="en-US" w:eastAsia="zh-CN"/>
        </w:rPr>
        <w:t>Discussion</w:t>
      </w:r>
    </w:p>
    <w:p w14:paraId="5E866212" w14:textId="77777777" w:rsidR="00EF6969" w:rsidRPr="00087A7C" w:rsidRDefault="00EF6969" w:rsidP="00567519">
      <w:pPr>
        <w:pStyle w:val="ListParagraph"/>
        <w:tabs>
          <w:tab w:val="left" w:pos="794"/>
          <w:tab w:val="left" w:pos="1191"/>
          <w:tab w:val="left" w:pos="1588"/>
          <w:tab w:val="left" w:pos="1985"/>
        </w:tabs>
        <w:spacing w:after="120"/>
        <w:jc w:val="both"/>
        <w:rPr>
          <w:rFonts w:asciiTheme="minorHAnsi" w:eastAsia="SimSun" w:hAnsiTheme="minorHAnsi" w:cstheme="minorHAnsi"/>
          <w:sz w:val="24"/>
          <w:szCs w:val="24"/>
          <w:lang w:eastAsia="zh-CN"/>
        </w:rPr>
      </w:pPr>
      <w:r w:rsidRPr="00087A7C">
        <w:rPr>
          <w:rFonts w:asciiTheme="minorHAnsi" w:eastAsia="SimSun" w:hAnsiTheme="minorHAnsi" w:cstheme="minorHAnsi"/>
          <w:sz w:val="24"/>
          <w:szCs w:val="24"/>
          <w:lang w:eastAsia="zh-CN"/>
        </w:rPr>
        <w:t>While acknowledging the fact that the multi-country contribution has introduced highly valuable improvements to the draft Oversight Charter, the Russian Federation is of the opinion that some additional ideas should be reflected in order to secure best UN system practices in the field.</w:t>
      </w:r>
    </w:p>
    <w:p w14:paraId="646D2BEC" w14:textId="77777777" w:rsidR="00EF6969" w:rsidRPr="00087A7C" w:rsidRDefault="00EF6969" w:rsidP="00567519">
      <w:pPr>
        <w:pStyle w:val="ListParagraph"/>
        <w:tabs>
          <w:tab w:val="left" w:pos="794"/>
          <w:tab w:val="left" w:pos="1191"/>
          <w:tab w:val="left" w:pos="1588"/>
          <w:tab w:val="left" w:pos="1985"/>
        </w:tabs>
        <w:spacing w:after="120"/>
        <w:jc w:val="both"/>
        <w:rPr>
          <w:rFonts w:asciiTheme="minorHAnsi" w:eastAsia="SimSun" w:hAnsiTheme="minorHAnsi" w:cstheme="minorHAnsi"/>
          <w:sz w:val="24"/>
          <w:szCs w:val="24"/>
          <w:lang w:eastAsia="zh-CN"/>
        </w:rPr>
      </w:pPr>
      <w:r w:rsidRPr="00087A7C">
        <w:rPr>
          <w:rFonts w:asciiTheme="minorHAnsi" w:eastAsia="SimSun" w:hAnsiTheme="minorHAnsi" w:cstheme="minorHAnsi"/>
          <w:sz w:val="24"/>
          <w:szCs w:val="24"/>
          <w:lang w:eastAsia="zh-CN"/>
        </w:rPr>
        <w:t xml:space="preserve">The Oversight Charter is </w:t>
      </w:r>
      <w:r w:rsidRPr="009437B3">
        <w:rPr>
          <w:rFonts w:asciiTheme="minorHAnsi" w:hAnsiTheme="minorHAnsi" w:cstheme="minorHAnsi"/>
          <w:color w:val="111111"/>
          <w:sz w:val="24"/>
          <w:szCs w:val="24"/>
        </w:rPr>
        <w:t xml:space="preserve">a formal document that outlines the rights and responsibilities of the ITU Oversight Unit and sets out its governing rules and regulations. For this </w:t>
      </w:r>
      <w:proofErr w:type="gramStart"/>
      <w:r w:rsidRPr="009437B3">
        <w:rPr>
          <w:rFonts w:asciiTheme="minorHAnsi" w:hAnsiTheme="minorHAnsi" w:cstheme="minorHAnsi"/>
          <w:color w:val="111111"/>
          <w:sz w:val="24"/>
          <w:szCs w:val="24"/>
        </w:rPr>
        <w:t>reason</w:t>
      </w:r>
      <w:proofErr w:type="gramEnd"/>
      <w:r w:rsidRPr="00087A7C">
        <w:rPr>
          <w:rFonts w:asciiTheme="minorHAnsi" w:eastAsia="SimSun" w:hAnsiTheme="minorHAnsi" w:cstheme="minorHAnsi"/>
          <w:sz w:val="24"/>
          <w:szCs w:val="24"/>
          <w:lang w:eastAsia="zh-CN"/>
        </w:rPr>
        <w:t xml:space="preserve"> an inclusion of explicit references to non-binding documents of other UN system bodies, such as reports of the Joint Inspection Unit, is not advisable. Applicability and usefulness of JIU’s recommendations are subject to discussion and decision by member states and ITU management. Therefore, a direct reference to JIU can imply tacit automatic agreement of the Unit’s conclusions, depriving the governing bodies of any discussions on the matter. In addition, JIU regularly updates its reports on various topic, including the investigation function, which will render the proposed wording of the Oversight Charter out of date and in need of relevant amendments. </w:t>
      </w:r>
    </w:p>
    <w:p w14:paraId="4B3ADF57" w14:textId="77777777" w:rsidR="00EF6969" w:rsidRPr="00087A7C" w:rsidRDefault="00EF6969" w:rsidP="00567519">
      <w:pPr>
        <w:pStyle w:val="ListParagraph"/>
        <w:tabs>
          <w:tab w:val="left" w:pos="794"/>
          <w:tab w:val="left" w:pos="1191"/>
          <w:tab w:val="left" w:pos="1588"/>
          <w:tab w:val="left" w:pos="1985"/>
        </w:tabs>
        <w:spacing w:after="120"/>
        <w:jc w:val="both"/>
        <w:rPr>
          <w:rFonts w:asciiTheme="minorHAnsi" w:eastAsia="SimSun" w:hAnsiTheme="minorHAnsi" w:cstheme="minorHAnsi"/>
          <w:sz w:val="24"/>
          <w:szCs w:val="24"/>
          <w:lang w:eastAsia="zh-CN"/>
        </w:rPr>
      </w:pPr>
      <w:r w:rsidRPr="00087A7C">
        <w:rPr>
          <w:rFonts w:asciiTheme="minorHAnsi" w:eastAsia="SimSun" w:hAnsiTheme="minorHAnsi" w:cstheme="minorHAnsi"/>
          <w:sz w:val="24"/>
          <w:szCs w:val="24"/>
          <w:lang w:eastAsia="zh-CN"/>
        </w:rPr>
        <w:t>The appointment of the Chief of Oversight is a crucial element of the OU’s independence . It can only be ensured if member states are part of the process with IMAC providing its guidance.</w:t>
      </w:r>
    </w:p>
    <w:p w14:paraId="2C96E7F2" w14:textId="77777777" w:rsidR="00EF6969" w:rsidRPr="00087A7C" w:rsidRDefault="00EF6969" w:rsidP="00567519">
      <w:pPr>
        <w:pStyle w:val="ListParagraph"/>
        <w:tabs>
          <w:tab w:val="left" w:pos="794"/>
          <w:tab w:val="left" w:pos="1191"/>
          <w:tab w:val="left" w:pos="1588"/>
          <w:tab w:val="left" w:pos="1985"/>
        </w:tabs>
        <w:spacing w:after="120"/>
        <w:jc w:val="both"/>
        <w:rPr>
          <w:rFonts w:asciiTheme="minorHAnsi" w:eastAsia="SimSun" w:hAnsiTheme="minorHAnsi" w:cstheme="minorHAnsi"/>
          <w:sz w:val="24"/>
          <w:szCs w:val="24"/>
          <w:lang w:eastAsia="zh-CN"/>
        </w:rPr>
      </w:pPr>
      <w:r w:rsidRPr="00087A7C">
        <w:rPr>
          <w:rFonts w:asciiTheme="minorHAnsi" w:eastAsia="SimSun" w:hAnsiTheme="minorHAnsi" w:cstheme="minorHAnsi"/>
          <w:sz w:val="24"/>
          <w:szCs w:val="24"/>
          <w:lang w:eastAsia="zh-CN"/>
        </w:rPr>
        <w:t>In the same vein it would be logical to clearly define the procedures for dismissing the Chief of Oversight.</w:t>
      </w:r>
    </w:p>
    <w:p w14:paraId="344CF280" w14:textId="77777777" w:rsidR="00EF6969" w:rsidRPr="00087A7C" w:rsidRDefault="00EF6969" w:rsidP="00567519">
      <w:pPr>
        <w:pStyle w:val="ListParagraph"/>
        <w:tabs>
          <w:tab w:val="left" w:pos="794"/>
          <w:tab w:val="left" w:pos="1191"/>
          <w:tab w:val="left" w:pos="1588"/>
          <w:tab w:val="left" w:pos="1985"/>
        </w:tabs>
        <w:spacing w:after="120"/>
        <w:jc w:val="both"/>
        <w:rPr>
          <w:rFonts w:asciiTheme="minorHAnsi" w:eastAsia="SimSun" w:hAnsiTheme="minorHAnsi" w:cstheme="minorHAnsi"/>
          <w:sz w:val="24"/>
          <w:szCs w:val="24"/>
          <w:lang w:eastAsia="zh-CN"/>
        </w:rPr>
      </w:pPr>
      <w:r w:rsidRPr="00087A7C">
        <w:rPr>
          <w:rFonts w:asciiTheme="minorHAnsi" w:eastAsia="SimSun" w:hAnsiTheme="minorHAnsi" w:cstheme="minorHAnsi"/>
          <w:sz w:val="24"/>
          <w:szCs w:val="24"/>
          <w:lang w:eastAsia="zh-CN"/>
        </w:rPr>
        <w:t xml:space="preserve">As it stands, the ITU Council will have its best opportunity to communicate with the Oversight Unit when the latter will be presenting its annual report. This document is </w:t>
      </w:r>
      <w:r w:rsidRPr="00087A7C">
        <w:rPr>
          <w:rFonts w:asciiTheme="minorHAnsi" w:eastAsia="SimSun" w:hAnsiTheme="minorHAnsi" w:cstheme="minorHAnsi"/>
          <w:sz w:val="24"/>
          <w:szCs w:val="24"/>
          <w:lang w:eastAsia="zh-CN"/>
        </w:rPr>
        <w:lastRenderedPageBreak/>
        <w:t>destined to be the main source of information for member states and the ITU management, and therefore it would be appropriate to clarify the vital contents of the report so as to meet basic accountability requirements.</w:t>
      </w:r>
    </w:p>
    <w:p w14:paraId="06FFEC33" w14:textId="77777777" w:rsidR="00EF6969" w:rsidRPr="00087A7C" w:rsidRDefault="00EF6969" w:rsidP="00567519">
      <w:pPr>
        <w:pStyle w:val="ListParagraph"/>
        <w:tabs>
          <w:tab w:val="left" w:pos="794"/>
          <w:tab w:val="left" w:pos="1191"/>
          <w:tab w:val="left" w:pos="1588"/>
          <w:tab w:val="left" w:pos="1985"/>
        </w:tabs>
        <w:spacing w:after="120"/>
        <w:jc w:val="both"/>
        <w:rPr>
          <w:rFonts w:asciiTheme="minorHAnsi" w:eastAsia="SimSun" w:hAnsiTheme="minorHAnsi" w:cstheme="minorHAnsi"/>
          <w:sz w:val="24"/>
          <w:szCs w:val="24"/>
          <w:lang w:eastAsia="zh-CN"/>
        </w:rPr>
      </w:pPr>
      <w:r w:rsidRPr="00087A7C">
        <w:rPr>
          <w:rFonts w:asciiTheme="minorHAnsi" w:eastAsia="SimSun" w:hAnsiTheme="minorHAnsi" w:cstheme="minorHAnsi"/>
          <w:sz w:val="24"/>
          <w:szCs w:val="24"/>
          <w:lang w:eastAsia="zh-CN"/>
        </w:rPr>
        <w:t>Finally, it is imperative to instill a framework for effective collaboration between the internal and the external auditors to avoid duplication in work.</w:t>
      </w:r>
    </w:p>
    <w:p w14:paraId="23150FE2" w14:textId="77777777" w:rsidR="00EF6969" w:rsidRDefault="00EF6969" w:rsidP="00EF6969">
      <w:pPr>
        <w:pStyle w:val="ListParagraph"/>
        <w:numPr>
          <w:ilvl w:val="0"/>
          <w:numId w:val="1"/>
        </w:numPr>
        <w:tabs>
          <w:tab w:val="left" w:pos="794"/>
          <w:tab w:val="left" w:pos="1191"/>
          <w:tab w:val="left" w:pos="1588"/>
          <w:tab w:val="left" w:pos="1985"/>
        </w:tabs>
        <w:spacing w:before="360"/>
        <w:ind w:left="360" w:hanging="360"/>
        <w:jc w:val="both"/>
        <w:rPr>
          <w:rFonts w:eastAsia="SimSun"/>
          <w:b/>
          <w:bCs/>
          <w:sz w:val="24"/>
          <w:szCs w:val="24"/>
          <w:lang w:eastAsia="zh-CN"/>
        </w:rPr>
      </w:pPr>
      <w:r>
        <w:rPr>
          <w:rFonts w:eastAsia="SimSun" w:hint="eastAsia"/>
          <w:b/>
          <w:bCs/>
          <w:sz w:val="24"/>
          <w:szCs w:val="24"/>
          <w:lang w:eastAsia="zh-CN"/>
        </w:rPr>
        <w:t>Proposals</w:t>
      </w:r>
    </w:p>
    <w:p w14:paraId="7A0F2325" w14:textId="77777777" w:rsidR="00EF6969" w:rsidRDefault="00EF6969" w:rsidP="00567519">
      <w:pPr>
        <w:tabs>
          <w:tab w:val="clear" w:pos="567"/>
          <w:tab w:val="clear" w:pos="1134"/>
          <w:tab w:val="clear" w:pos="1701"/>
          <w:tab w:val="clear" w:pos="2268"/>
          <w:tab w:val="clear" w:pos="2835"/>
        </w:tabs>
        <w:adjustRightInd/>
        <w:spacing w:after="120"/>
        <w:jc w:val="both"/>
        <w:rPr>
          <w:rFonts w:eastAsia="SimSun" w:cs="Calibri"/>
          <w:szCs w:val="24"/>
          <w:lang w:val="en-US" w:eastAsia="zh-CN"/>
        </w:rPr>
      </w:pPr>
      <w:r>
        <w:rPr>
          <w:rFonts w:eastAsia="SimSun"/>
          <w:szCs w:val="24"/>
          <w:lang w:eastAsia="zh-CN"/>
        </w:rPr>
        <w:t>Considering the above the Russian Federation proposes</w:t>
      </w:r>
      <w:r>
        <w:rPr>
          <w:rFonts w:eastAsia="SimSun"/>
          <w:szCs w:val="24"/>
          <w:lang w:val="en-US" w:eastAsia="zh-CN"/>
        </w:rPr>
        <w:t xml:space="preserve"> the following: </w:t>
      </w:r>
    </w:p>
    <w:p w14:paraId="31C43EAC" w14:textId="77777777" w:rsidR="00EF6969" w:rsidRDefault="00EF6969" w:rsidP="00567519">
      <w:pPr>
        <w:pStyle w:val="ListParagraph"/>
        <w:numPr>
          <w:ilvl w:val="0"/>
          <w:numId w:val="2"/>
        </w:numPr>
        <w:spacing w:before="120" w:after="120"/>
        <w:ind w:left="357" w:hanging="357"/>
        <w:jc w:val="both"/>
        <w:rPr>
          <w:rFonts w:eastAsia="SimSun"/>
          <w:sz w:val="24"/>
          <w:szCs w:val="24"/>
          <w:lang w:eastAsia="zh-CN"/>
        </w:rPr>
      </w:pPr>
      <w:bookmarkStart w:id="11" w:name="_Hlk146644102"/>
      <w:r>
        <w:rPr>
          <w:rFonts w:eastAsia="SimSun"/>
          <w:sz w:val="24"/>
          <w:szCs w:val="24"/>
          <w:lang w:eastAsia="zh-CN"/>
        </w:rPr>
        <w:t>to exclude any references to JIU;</w:t>
      </w:r>
    </w:p>
    <w:bookmarkEnd w:id="11"/>
    <w:p w14:paraId="50A52C78" w14:textId="77777777" w:rsidR="00EF6969" w:rsidRDefault="00EF6969" w:rsidP="00567519">
      <w:pPr>
        <w:pStyle w:val="ListParagraph"/>
        <w:numPr>
          <w:ilvl w:val="0"/>
          <w:numId w:val="2"/>
        </w:numPr>
        <w:spacing w:before="120" w:after="120"/>
        <w:ind w:left="357" w:hanging="357"/>
        <w:jc w:val="both"/>
        <w:rPr>
          <w:rFonts w:eastAsia="SimSun"/>
          <w:sz w:val="24"/>
          <w:szCs w:val="24"/>
          <w:lang w:eastAsia="zh-CN"/>
        </w:rPr>
      </w:pPr>
      <w:r>
        <w:rPr>
          <w:rFonts w:eastAsia="SimSun"/>
          <w:sz w:val="24"/>
          <w:szCs w:val="24"/>
          <w:lang w:eastAsia="zh-CN"/>
        </w:rPr>
        <w:t xml:space="preserve">to provide for Council’s engagement in the appointment of the Oversight Chief; </w:t>
      </w:r>
    </w:p>
    <w:p w14:paraId="6BA7C538" w14:textId="77777777" w:rsidR="00EF6969" w:rsidRPr="00F94D42" w:rsidRDefault="00EF6969" w:rsidP="00567519">
      <w:pPr>
        <w:pStyle w:val="ListParagraph"/>
        <w:numPr>
          <w:ilvl w:val="0"/>
          <w:numId w:val="2"/>
        </w:numPr>
        <w:spacing w:before="120" w:after="120"/>
        <w:ind w:left="357" w:hanging="357"/>
        <w:jc w:val="both"/>
        <w:rPr>
          <w:rFonts w:eastAsia="SimSun"/>
          <w:sz w:val="24"/>
          <w:szCs w:val="24"/>
          <w:lang w:eastAsia="zh-CN"/>
        </w:rPr>
      </w:pPr>
      <w:r>
        <w:rPr>
          <w:rFonts w:eastAsia="SimSun" w:cs="Calibri"/>
          <w:sz w:val="24"/>
          <w:szCs w:val="24"/>
          <w:lang w:eastAsia="zh-CN"/>
        </w:rPr>
        <w:t>to envisage the dismissal procedures;</w:t>
      </w:r>
    </w:p>
    <w:p w14:paraId="1E45D614" w14:textId="77777777" w:rsidR="00EF6969" w:rsidRPr="00F94D42" w:rsidRDefault="00EF6969" w:rsidP="00567519">
      <w:pPr>
        <w:pStyle w:val="ListParagraph"/>
        <w:numPr>
          <w:ilvl w:val="0"/>
          <w:numId w:val="2"/>
        </w:numPr>
        <w:spacing w:before="120" w:after="120"/>
        <w:ind w:left="357" w:hanging="357"/>
        <w:jc w:val="both"/>
        <w:rPr>
          <w:rFonts w:eastAsia="SimSun"/>
          <w:sz w:val="24"/>
          <w:szCs w:val="24"/>
          <w:lang w:eastAsia="zh-CN"/>
        </w:rPr>
      </w:pPr>
      <w:r>
        <w:rPr>
          <w:rFonts w:eastAsia="SimSun" w:cs="Calibri"/>
          <w:sz w:val="24"/>
          <w:szCs w:val="24"/>
          <w:lang w:eastAsia="zh-CN"/>
        </w:rPr>
        <w:t>to specify contents of the annual report;</w:t>
      </w:r>
    </w:p>
    <w:p w14:paraId="783283EB" w14:textId="77777777" w:rsidR="00EF6969" w:rsidRDefault="00EF6969" w:rsidP="00567519">
      <w:pPr>
        <w:pStyle w:val="ListParagraph"/>
        <w:numPr>
          <w:ilvl w:val="0"/>
          <w:numId w:val="2"/>
        </w:numPr>
        <w:spacing w:before="120" w:after="120"/>
        <w:ind w:left="357" w:hanging="357"/>
        <w:jc w:val="both"/>
        <w:rPr>
          <w:rFonts w:eastAsia="SimSun"/>
          <w:sz w:val="24"/>
          <w:szCs w:val="24"/>
          <w:lang w:eastAsia="zh-CN"/>
        </w:rPr>
      </w:pPr>
      <w:r>
        <w:rPr>
          <w:rFonts w:eastAsia="SimSun" w:cs="Calibri"/>
          <w:sz w:val="24"/>
          <w:szCs w:val="24"/>
          <w:lang w:eastAsia="zh-CN"/>
        </w:rPr>
        <w:t xml:space="preserve">to establish regular lines of cooperation between the external and internal auditors.  </w:t>
      </w:r>
    </w:p>
    <w:p w14:paraId="44FBD996" w14:textId="77777777" w:rsidR="00EF6969" w:rsidRDefault="00EF6969" w:rsidP="00567519">
      <w:pPr>
        <w:tabs>
          <w:tab w:val="clear" w:pos="567"/>
          <w:tab w:val="clear" w:pos="1134"/>
          <w:tab w:val="clear" w:pos="1701"/>
          <w:tab w:val="clear" w:pos="2268"/>
          <w:tab w:val="clear" w:pos="2835"/>
        </w:tabs>
        <w:overflowPunct/>
        <w:autoSpaceDE/>
        <w:autoSpaceDN/>
        <w:adjustRightInd/>
        <w:spacing w:after="120"/>
        <w:textAlignment w:val="auto"/>
        <w:rPr>
          <w:rFonts w:eastAsia="SimSun"/>
          <w:szCs w:val="24"/>
          <w:lang w:eastAsia="zh-CN"/>
        </w:rPr>
      </w:pPr>
      <w:r>
        <w:rPr>
          <w:rFonts w:eastAsia="SimSun"/>
          <w:szCs w:val="24"/>
          <w:lang w:eastAsia="zh-CN"/>
        </w:rPr>
        <w:t xml:space="preserve">Corresponding amendments to the </w:t>
      </w:r>
      <w:r w:rsidRPr="00373379">
        <w:rPr>
          <w:rFonts w:eastAsia="SimSun"/>
          <w:szCs w:val="24"/>
          <w:lang w:eastAsia="zh-CN"/>
        </w:rPr>
        <w:t>multi-country contribution</w:t>
      </w:r>
      <w:r>
        <w:rPr>
          <w:rFonts w:eastAsia="SimSun"/>
          <w:szCs w:val="24"/>
          <w:lang w:eastAsia="zh-CN"/>
        </w:rPr>
        <w:t xml:space="preserve"> are proposed and indicated in turquoise colour as detailed in the </w:t>
      </w:r>
      <w:hyperlink w:anchor="Annex1" w:history="1">
        <w:r>
          <w:rPr>
            <w:rStyle w:val="Hyperlink"/>
            <w:rFonts w:eastAsia="SimSun"/>
            <w:szCs w:val="24"/>
            <w:lang w:eastAsia="zh-CN"/>
          </w:rPr>
          <w:t>annex 1</w:t>
        </w:r>
      </w:hyperlink>
      <w:r>
        <w:rPr>
          <w:rFonts w:eastAsia="SimSun"/>
          <w:szCs w:val="24"/>
          <w:lang w:eastAsia="zh-CN"/>
        </w:rPr>
        <w:t>.</w:t>
      </w:r>
      <w:r>
        <w:rPr>
          <w:rFonts w:eastAsia="SimSun"/>
          <w:szCs w:val="24"/>
          <w:lang w:eastAsia="zh-CN"/>
        </w:rPr>
        <w:br w:type="page"/>
      </w:r>
    </w:p>
    <w:p w14:paraId="7925C293" w14:textId="77777777" w:rsidR="003370EA" w:rsidRDefault="00D1089A">
      <w:pPr>
        <w:pStyle w:val="AnnexNo"/>
        <w:rPr>
          <w:rFonts w:eastAsia="Calibri"/>
          <w:lang w:val="en-AU"/>
        </w:rPr>
      </w:pPr>
      <w:bookmarkStart w:id="12" w:name="Annex1"/>
      <w:r>
        <w:rPr>
          <w:rFonts w:eastAsia="Calibri"/>
          <w:lang w:val="en-AU"/>
        </w:rPr>
        <w:lastRenderedPageBreak/>
        <w:t>Annex 1</w:t>
      </w:r>
      <w:bookmarkEnd w:id="12"/>
    </w:p>
    <w:p w14:paraId="38A6813B" w14:textId="77777777" w:rsidR="003370EA" w:rsidRDefault="00D1089A">
      <w:pPr>
        <w:pStyle w:val="Annextitle"/>
        <w:rPr>
          <w:u w:color="000000"/>
        </w:rPr>
      </w:pPr>
      <w:r>
        <w:rPr>
          <w:u w:color="000000"/>
        </w:rPr>
        <w:t>ITU Internal Oversight Charter</w:t>
      </w:r>
    </w:p>
    <w:p w14:paraId="66B889C6" w14:textId="77777777" w:rsidR="003370EA" w:rsidRDefault="00D1089A">
      <w:pPr>
        <w:pStyle w:val="Heading2"/>
        <w:spacing w:before="240" w:after="120"/>
        <w:rPr>
          <w:rFonts w:asciiTheme="minorHAnsi" w:hAnsiTheme="minorHAnsi" w:cstheme="minorHAnsi"/>
          <w:b w:val="0"/>
          <w:bCs/>
          <w:szCs w:val="24"/>
        </w:rPr>
      </w:pPr>
      <w:r>
        <w:rPr>
          <w:rFonts w:asciiTheme="minorHAnsi" w:hAnsiTheme="minorHAnsi" w:cstheme="minorHAnsi"/>
          <w:szCs w:val="24"/>
          <w:u w:val="thick" w:color="000000"/>
        </w:rPr>
        <w:t>Mission and purpose</w:t>
      </w:r>
    </w:p>
    <w:p w14:paraId="508A6CDC" w14:textId="77777777" w:rsidR="003370EA" w:rsidRDefault="00D1089A">
      <w:pPr>
        <w:pStyle w:val="BodyText"/>
        <w:numPr>
          <w:ilvl w:val="0"/>
          <w:numId w:val="4"/>
        </w:numPr>
        <w:spacing w:before="120"/>
        <w:ind w:left="119" w:right="119" w:hanging="357"/>
        <w:contextualSpacing/>
        <w:jc w:val="both"/>
        <w:rPr>
          <w:rFonts w:asciiTheme="minorHAnsi" w:hAnsiTheme="minorHAnsi" w:cstheme="minorHAnsi"/>
        </w:rPr>
      </w:pPr>
      <w:r>
        <w:rPr>
          <w:rFonts w:asciiTheme="minorHAnsi" w:hAnsiTheme="minorHAnsi" w:cstheme="minorHAnsi"/>
        </w:rPr>
        <w:t xml:space="preserve">The creation of the Oversight Unit (OU) was endorsed by the ITU Council at its 2023 session (by adoption of document C23/104 Rev.1). As a complement to the Financial Regulation 29, and Resolution 162, </w:t>
      </w:r>
      <w:r>
        <w:rPr>
          <w:rFonts w:asciiTheme="minorHAnsi" w:hAnsiTheme="minorHAnsi" w:cstheme="minorHAnsi"/>
          <w:i/>
          <w:iCs/>
        </w:rPr>
        <w:t>Independent management advisory committee</w:t>
      </w:r>
      <w:r>
        <w:rPr>
          <w:rFonts w:asciiTheme="minorHAnsi" w:hAnsiTheme="minorHAnsi" w:cstheme="minorHAnsi"/>
        </w:rPr>
        <w:t xml:space="preserve"> (Bucharest, 2022), the Oversight charter sets forth the purpose, scope, definitions, independence, authority, responsibilities and applicable standards of the three oversight functions: internal audit, investigations and evaluation (3</w:t>
      </w:r>
      <w:r>
        <w:rPr>
          <w:rFonts w:asciiTheme="minorHAnsi" w:hAnsiTheme="minorHAnsi" w:cstheme="minorHAnsi"/>
          <w:vertAlign w:val="superscript"/>
        </w:rPr>
        <w:t>rd</w:t>
      </w:r>
      <w:r>
        <w:rPr>
          <w:rFonts w:asciiTheme="minorHAnsi" w:hAnsiTheme="minorHAnsi" w:cstheme="minorHAnsi"/>
        </w:rPr>
        <w:t xml:space="preserve"> Line of the Three Lines model</w:t>
      </w:r>
      <w:r>
        <w:rPr>
          <w:rStyle w:val="FootnoteReference"/>
          <w:rFonts w:cstheme="minorHAnsi"/>
        </w:rPr>
        <w:footnoteReference w:customMarkFollows="1" w:id="3"/>
        <w:t>1</w:t>
      </w:r>
      <w:r>
        <w:rPr>
          <w:rFonts w:asciiTheme="minorHAnsi" w:hAnsiTheme="minorHAnsi" w:cstheme="minorHAnsi"/>
        </w:rPr>
        <w:t xml:space="preserve">). </w:t>
      </w:r>
    </w:p>
    <w:p w14:paraId="697F1E65" w14:textId="77777777" w:rsidR="003370EA" w:rsidRDefault="00D1089A">
      <w:pPr>
        <w:pStyle w:val="BodyText"/>
        <w:numPr>
          <w:ilvl w:val="0"/>
          <w:numId w:val="4"/>
        </w:numPr>
        <w:spacing w:before="120"/>
        <w:ind w:left="119" w:right="119" w:hanging="357"/>
        <w:jc w:val="both"/>
        <w:rPr>
          <w:ins w:id="13" w:author="Author" w:date="2023-10-07T09:37:00Z"/>
          <w:rFonts w:asciiTheme="minorHAnsi" w:hAnsiTheme="minorHAnsi" w:cstheme="minorHAnsi"/>
        </w:rPr>
      </w:pPr>
      <w:r>
        <w:rPr>
          <w:rFonts w:asciiTheme="minorHAnsi" w:hAnsiTheme="minorHAnsi" w:cstheme="minorHAnsi"/>
        </w:rPr>
        <w:t>The</w:t>
      </w:r>
      <w:r>
        <w:rPr>
          <w:rFonts w:asciiTheme="minorHAnsi" w:hAnsiTheme="minorHAnsi" w:cstheme="minorHAnsi"/>
          <w:spacing w:val="11"/>
        </w:rPr>
        <w:t xml:space="preserve"> </w:t>
      </w:r>
      <w:r>
        <w:rPr>
          <w:rFonts w:asciiTheme="minorHAnsi" w:hAnsiTheme="minorHAnsi" w:cstheme="minorHAnsi"/>
          <w:spacing w:val="-2"/>
        </w:rPr>
        <w:t>m</w:t>
      </w:r>
      <w:r>
        <w:rPr>
          <w:rFonts w:asciiTheme="minorHAnsi" w:hAnsiTheme="minorHAnsi" w:cstheme="minorHAnsi"/>
        </w:rPr>
        <w:t>ission</w:t>
      </w:r>
      <w:r>
        <w:rPr>
          <w:rFonts w:asciiTheme="minorHAnsi" w:hAnsiTheme="minorHAnsi" w:cstheme="minorHAnsi"/>
          <w:spacing w:val="11"/>
        </w:rPr>
        <w:t xml:space="preserve"> </w:t>
      </w:r>
      <w:r>
        <w:rPr>
          <w:rFonts w:asciiTheme="minorHAnsi" w:hAnsiTheme="minorHAnsi" w:cstheme="minorHAnsi"/>
        </w:rPr>
        <w:t>of</w:t>
      </w:r>
      <w:r>
        <w:rPr>
          <w:rFonts w:asciiTheme="minorHAnsi" w:hAnsiTheme="minorHAnsi" w:cstheme="minorHAnsi"/>
          <w:spacing w:val="11"/>
        </w:rPr>
        <w:t xml:space="preserve"> the OU </w:t>
      </w:r>
      <w:r>
        <w:rPr>
          <w:rFonts w:asciiTheme="minorHAnsi" w:hAnsiTheme="minorHAnsi" w:cstheme="minorHAnsi"/>
        </w:rPr>
        <w:t>is</w:t>
      </w:r>
      <w:r>
        <w:rPr>
          <w:rFonts w:asciiTheme="minorHAnsi" w:hAnsiTheme="minorHAnsi" w:cstheme="minorHAnsi"/>
          <w:spacing w:val="11"/>
        </w:rPr>
        <w:t xml:space="preserve"> </w:t>
      </w:r>
      <w:r>
        <w:rPr>
          <w:rFonts w:asciiTheme="minorHAnsi" w:hAnsiTheme="minorHAnsi" w:cstheme="minorHAnsi"/>
        </w:rPr>
        <w:t>to</w:t>
      </w:r>
      <w:r>
        <w:rPr>
          <w:rFonts w:asciiTheme="minorHAnsi" w:hAnsiTheme="minorHAnsi" w:cstheme="minorHAnsi"/>
          <w:spacing w:val="11"/>
        </w:rPr>
        <w:t xml:space="preserve"> </w:t>
      </w:r>
      <w:r>
        <w:rPr>
          <w:rFonts w:asciiTheme="minorHAnsi" w:hAnsiTheme="minorHAnsi" w:cstheme="minorHAnsi"/>
        </w:rPr>
        <w:t>provide</w:t>
      </w:r>
      <w:r>
        <w:rPr>
          <w:rFonts w:asciiTheme="minorHAnsi" w:hAnsiTheme="minorHAnsi" w:cstheme="minorHAnsi"/>
          <w:spacing w:val="11"/>
        </w:rPr>
        <w:t xml:space="preserve"> </w:t>
      </w:r>
      <w:r>
        <w:rPr>
          <w:rFonts w:asciiTheme="minorHAnsi" w:hAnsiTheme="minorHAnsi" w:cstheme="minorHAnsi"/>
        </w:rPr>
        <w:t>independent and</w:t>
      </w:r>
      <w:r>
        <w:rPr>
          <w:rFonts w:asciiTheme="minorHAnsi" w:hAnsiTheme="minorHAnsi" w:cstheme="minorHAnsi"/>
          <w:spacing w:val="12"/>
        </w:rPr>
        <w:t xml:space="preserve"> </w:t>
      </w:r>
      <w:r>
        <w:rPr>
          <w:rFonts w:asciiTheme="minorHAnsi" w:hAnsiTheme="minorHAnsi" w:cstheme="minorHAnsi"/>
          <w:spacing w:val="-2"/>
        </w:rPr>
        <w:t>o</w:t>
      </w:r>
      <w:r>
        <w:rPr>
          <w:rFonts w:asciiTheme="minorHAnsi" w:hAnsiTheme="minorHAnsi" w:cstheme="minorHAnsi"/>
        </w:rPr>
        <w:t>bjective</w:t>
      </w:r>
      <w:r>
        <w:rPr>
          <w:rFonts w:asciiTheme="minorHAnsi" w:hAnsiTheme="minorHAnsi" w:cstheme="minorHAnsi"/>
          <w:spacing w:val="11"/>
        </w:rPr>
        <w:t xml:space="preserve"> </w:t>
      </w:r>
      <w:r>
        <w:rPr>
          <w:rFonts w:asciiTheme="minorHAnsi" w:hAnsiTheme="minorHAnsi" w:cstheme="minorHAnsi"/>
        </w:rPr>
        <w:t>audit, investigation</w:t>
      </w:r>
      <w:r>
        <w:rPr>
          <w:rFonts w:asciiTheme="minorHAnsi" w:hAnsiTheme="minorHAnsi" w:cstheme="minorHAnsi"/>
          <w:spacing w:val="11"/>
        </w:rPr>
        <w:t xml:space="preserve"> </w:t>
      </w:r>
      <w:r>
        <w:rPr>
          <w:rFonts w:asciiTheme="minorHAnsi" w:hAnsiTheme="minorHAnsi" w:cstheme="minorHAnsi"/>
        </w:rPr>
        <w:t>and</w:t>
      </w:r>
      <w:r>
        <w:rPr>
          <w:rFonts w:asciiTheme="minorHAnsi" w:hAnsiTheme="minorHAnsi" w:cstheme="minorHAnsi"/>
          <w:spacing w:val="10"/>
        </w:rPr>
        <w:t xml:space="preserve"> </w:t>
      </w:r>
      <w:r>
        <w:rPr>
          <w:rFonts w:asciiTheme="minorHAnsi" w:hAnsiTheme="minorHAnsi" w:cstheme="minorHAnsi"/>
        </w:rPr>
        <w:t>evaluation</w:t>
      </w:r>
      <w:r>
        <w:rPr>
          <w:rFonts w:asciiTheme="minorHAnsi" w:hAnsiTheme="minorHAnsi" w:cstheme="minorHAnsi"/>
          <w:spacing w:val="11"/>
        </w:rPr>
        <w:t xml:space="preserve"> </w:t>
      </w:r>
      <w:r>
        <w:rPr>
          <w:rFonts w:asciiTheme="minorHAnsi" w:hAnsiTheme="minorHAnsi" w:cstheme="minorHAnsi"/>
        </w:rPr>
        <w:t>services designed to add value and improve the Organization’s operations</w:t>
      </w:r>
      <w:del w:id="14" w:author="Author" w:date="2023-09-27T22:58:00Z">
        <w:r>
          <w:rPr>
            <w:rFonts w:asciiTheme="minorHAnsi" w:hAnsiTheme="minorHAnsi" w:cstheme="minorHAnsi"/>
          </w:rPr>
          <w:delText xml:space="preserve"> and to enhance the integrity and reputation of the Organization</w:delText>
        </w:r>
      </w:del>
      <w:r>
        <w:rPr>
          <w:rFonts w:asciiTheme="minorHAnsi" w:hAnsiTheme="minorHAnsi" w:cstheme="minorHAnsi"/>
        </w:rPr>
        <w:t>. The OU assists -in an independent manner- the ITU Secretary-General in the fulfilment of management oversight responsibilities. The OU will be headed by a Chief of Oversight.</w:t>
      </w:r>
    </w:p>
    <w:p w14:paraId="4CBDE6CD" w14:textId="77777777" w:rsidR="003370EA" w:rsidRDefault="00D1089A">
      <w:pPr>
        <w:pStyle w:val="BodyText"/>
        <w:numPr>
          <w:ilvl w:val="0"/>
          <w:numId w:val="4"/>
        </w:numPr>
        <w:spacing w:before="120"/>
        <w:ind w:left="119" w:right="119" w:hanging="357"/>
        <w:jc w:val="both"/>
        <w:rPr>
          <w:rFonts w:asciiTheme="minorHAnsi" w:hAnsiTheme="minorHAnsi" w:cstheme="minorHAnsi"/>
        </w:rPr>
      </w:pPr>
      <w:ins w:id="15" w:author="Author" w:date="2023-10-07T09:38:00Z">
        <w:r>
          <w:rPr>
            <w:rFonts w:asciiTheme="minorHAnsi" w:hAnsiTheme="minorHAnsi" w:cstheme="minorHAnsi"/>
          </w:rPr>
          <w:t>The OU operates in line with the ITU Constitution, Convention, Financial Regulation and Financial Rules within the budgetary limitations set by Decision 5 (Rev.2022, Bucharest, 2022) of Plenipotentiary Conference.</w:t>
        </w:r>
      </w:ins>
    </w:p>
    <w:p w14:paraId="2C4C25B5" w14:textId="77777777" w:rsidR="003370EA" w:rsidRDefault="00D1089A">
      <w:pPr>
        <w:pStyle w:val="Heading2"/>
        <w:spacing w:before="240" w:after="120"/>
        <w:ind w:right="2764"/>
        <w:jc w:val="both"/>
        <w:rPr>
          <w:rFonts w:asciiTheme="minorHAnsi" w:hAnsiTheme="minorHAnsi" w:cstheme="minorHAnsi"/>
          <w:b w:val="0"/>
          <w:bCs/>
          <w:szCs w:val="24"/>
        </w:rPr>
      </w:pPr>
      <w:r>
        <w:rPr>
          <w:rFonts w:asciiTheme="minorHAnsi" w:hAnsiTheme="minorHAnsi" w:cstheme="minorHAnsi"/>
          <w:szCs w:val="24"/>
          <w:u w:val="thick" w:color="000000"/>
        </w:rPr>
        <w:t>Scope of Work</w:t>
      </w:r>
    </w:p>
    <w:p w14:paraId="004F656D" w14:textId="77777777" w:rsidR="003370EA" w:rsidRDefault="00D1089A">
      <w:pPr>
        <w:pStyle w:val="BodyText"/>
        <w:numPr>
          <w:ilvl w:val="0"/>
          <w:numId w:val="4"/>
        </w:numPr>
        <w:spacing w:before="120"/>
        <w:ind w:left="119" w:right="119" w:hanging="357"/>
        <w:jc w:val="both"/>
        <w:rPr>
          <w:del w:id="16" w:author="Author" w:date="2023-09-27T22:59:00Z"/>
          <w:rFonts w:asciiTheme="minorHAnsi" w:hAnsiTheme="minorHAnsi" w:cstheme="minorHAnsi"/>
        </w:rPr>
      </w:pPr>
      <w:del w:id="17" w:author="Author" w:date="2023-09-27T22:59:00Z">
        <w:r>
          <w:rPr>
            <w:rFonts w:asciiTheme="minorHAnsi" w:hAnsiTheme="minorHAnsi" w:cstheme="minorHAnsi"/>
          </w:rPr>
          <w:delText>All ITU systems, processes, operations, functions and activities as well as funds made available to grantee institutions are subject to OU review and oversight. This encompasses the three Bureaux of ITU, the Regional, Area and liaison offices and the Departments of the General Secretariat.</w:delText>
        </w:r>
      </w:del>
    </w:p>
    <w:p w14:paraId="00F2C3D1" w14:textId="77777777" w:rsidR="003370EA" w:rsidRPr="00567519" w:rsidRDefault="00D1089A">
      <w:pPr>
        <w:pStyle w:val="BodyText"/>
        <w:numPr>
          <w:ilvl w:val="0"/>
          <w:numId w:val="4"/>
        </w:numPr>
        <w:spacing w:before="120"/>
        <w:ind w:left="119" w:right="119" w:hanging="357"/>
        <w:jc w:val="both"/>
        <w:rPr>
          <w:ins w:id="18" w:author="Author" w:date="2023-09-27T23:00:00Z"/>
          <w:rFonts w:asciiTheme="minorHAnsi" w:hAnsiTheme="minorHAnsi" w:cstheme="minorHAnsi"/>
          <w:rPrChange w:id="19" w:author="Author" w:date="2023-09-27T23:00:00Z">
            <w:rPr>
              <w:ins w:id="20" w:author="Author" w:date="2023-09-27T23:00:00Z"/>
              <w:rFonts w:ascii="Calibri" w:hAnsi="Calibri" w:cs="Calibri"/>
            </w:rPr>
          </w:rPrChange>
        </w:rPr>
      </w:pPr>
      <w:ins w:id="21" w:author="Author" w:date="2023-09-27T23:00:00Z">
        <w:r>
          <w:rPr>
            <w:rFonts w:ascii="Calibri" w:hAnsi="Calibri" w:cs="Calibri"/>
          </w:rPr>
          <w:t xml:space="preserve">The scope of internal audit encompasses the review of documents and structures/charts, the analysis of conducted activities, an assessment of the related processes and procedures, </w:t>
        </w:r>
        <w:r w:rsidRPr="00DF4A6E">
          <w:rPr>
            <w:rFonts w:ascii="Calibri" w:hAnsi="Calibri" w:cs="Calibri"/>
          </w:rPr>
          <w:t>and the evaluation of compliance</w:t>
        </w:r>
      </w:ins>
      <w:ins w:id="22" w:author="Author" w:date="2023-10-07T09:38:00Z">
        <w:r w:rsidRPr="00DF4A6E">
          <w:rPr>
            <w:rFonts w:ascii="Calibri" w:hAnsi="Calibri" w:cs="Calibri"/>
          </w:rPr>
          <w:t xml:space="preserve"> </w:t>
        </w:r>
        <w:r w:rsidRPr="00DF4A6E">
          <w:rPr>
            <w:rFonts w:asciiTheme="minorHAnsi" w:hAnsiTheme="minorHAnsi" w:cstheme="minorHAnsi"/>
            <w:lang w:eastAsia="zh-CN"/>
          </w:rPr>
          <w:t>with Secretary-General’s management oversight responsibility, focusing on the administrative and financial aspects of the Union’s activities</w:t>
        </w:r>
      </w:ins>
      <w:ins w:id="23" w:author="Author" w:date="2023-09-27T23:00:00Z">
        <w:r w:rsidRPr="00DF4A6E">
          <w:rPr>
            <w:rFonts w:ascii="Calibri" w:hAnsi="Calibri" w:cs="Calibri"/>
          </w:rPr>
          <w:t>.</w:t>
        </w:r>
      </w:ins>
    </w:p>
    <w:p w14:paraId="7C4EEBC3" w14:textId="77777777" w:rsidR="003370EA" w:rsidRPr="00567519" w:rsidRDefault="00D1089A">
      <w:pPr>
        <w:pStyle w:val="BodyText"/>
        <w:numPr>
          <w:ilvl w:val="0"/>
          <w:numId w:val="4"/>
        </w:numPr>
        <w:spacing w:before="120"/>
        <w:ind w:left="119" w:right="119" w:hanging="357"/>
        <w:jc w:val="both"/>
        <w:rPr>
          <w:ins w:id="24" w:author="Author" w:date="2023-09-27T23:00:00Z"/>
          <w:rFonts w:asciiTheme="minorHAnsi" w:hAnsiTheme="minorHAnsi" w:cstheme="minorHAnsi"/>
          <w:rPrChange w:id="25" w:author="Author" w:date="2023-09-27T23:00:00Z">
            <w:rPr>
              <w:ins w:id="26" w:author="Author" w:date="2023-09-27T23:00:00Z"/>
              <w:rFonts w:ascii="Calibri" w:hAnsi="Calibri" w:cs="Calibri"/>
            </w:rPr>
          </w:rPrChange>
        </w:rPr>
      </w:pPr>
      <w:ins w:id="27" w:author="Author" w:date="2023-09-27T23:00:00Z">
        <w:r w:rsidRPr="00DF4A6E">
          <w:rPr>
            <w:rFonts w:ascii="Calibri" w:hAnsi="Calibri" w:cs="Calibri" w:hint="eastAsia"/>
            <w:lang w:eastAsia="zh-CN"/>
          </w:rPr>
          <w:t>T</w:t>
        </w:r>
        <w:r w:rsidRPr="00DF4A6E">
          <w:rPr>
            <w:rFonts w:ascii="Calibri" w:hAnsi="Calibri" w:cs="Calibri"/>
          </w:rPr>
          <w:t>he scope of investigation includes the allegations of fraud, corruption and other proscribed practices that should be reported in accordance with the provisions of the ITU Policy Against Fraudulent and Other Proscribed Practices.</w:t>
        </w:r>
      </w:ins>
    </w:p>
    <w:p w14:paraId="7AB780F3" w14:textId="77777777" w:rsidR="003370EA" w:rsidRPr="00DF4A6E" w:rsidRDefault="00D1089A">
      <w:pPr>
        <w:pStyle w:val="BodyText"/>
        <w:numPr>
          <w:ilvl w:val="0"/>
          <w:numId w:val="4"/>
        </w:numPr>
        <w:spacing w:before="120"/>
        <w:ind w:left="119" w:right="119" w:hanging="357"/>
        <w:jc w:val="both"/>
        <w:rPr>
          <w:ins w:id="28" w:author="Author" w:date="2023-09-27T23:00:00Z"/>
          <w:rFonts w:asciiTheme="minorHAnsi" w:hAnsiTheme="minorHAnsi" w:cstheme="minorHAnsi"/>
        </w:rPr>
      </w:pPr>
      <w:ins w:id="29" w:author="Author" w:date="2023-09-27T23:00:00Z">
        <w:r w:rsidRPr="00DF4A6E">
          <w:rPr>
            <w:rFonts w:ascii="Calibri" w:hAnsi="Calibri" w:cs="Calibri"/>
          </w:rPr>
          <w:t>The scope of evaluation conducted by the OU focuses on the relevance, efficiency, effectiveness on the financial and administrative aspects of the Union ’s activities in relation to its objectives.</w:t>
        </w:r>
      </w:ins>
    </w:p>
    <w:p w14:paraId="6CDAD918"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sidRPr="00DF4A6E">
        <w:rPr>
          <w:rFonts w:asciiTheme="minorHAnsi" w:hAnsiTheme="minorHAnsi" w:cstheme="minorHAnsi"/>
        </w:rPr>
        <w:lastRenderedPageBreak/>
        <w:t>The OU is the sole entity entitled to perform 3</w:t>
      </w:r>
      <w:r w:rsidRPr="00DF4A6E">
        <w:rPr>
          <w:rFonts w:asciiTheme="minorHAnsi" w:hAnsiTheme="minorHAnsi" w:cstheme="minorHAnsi"/>
          <w:vertAlign w:val="superscript"/>
        </w:rPr>
        <w:t>rd</w:t>
      </w:r>
      <w:r w:rsidRPr="00DF4A6E">
        <w:rPr>
          <w:rFonts w:asciiTheme="minorHAnsi" w:hAnsiTheme="minorHAnsi" w:cstheme="minorHAnsi"/>
        </w:rPr>
        <w:t xml:space="preserve"> Line internal oversight. Only personnel assigned by the Secretary-General to the OU will be referred to as internal oversight officers</w:t>
      </w:r>
      <w:ins w:id="30" w:author="Author" w:date="2023-10-07T12:52:00Z">
        <w:r w:rsidRPr="00DF4A6E">
          <w:rPr>
            <w:rFonts w:asciiTheme="minorHAnsi" w:hAnsiTheme="minorHAnsi" w:cstheme="minorHAnsi"/>
          </w:rPr>
          <w:t>,</w:t>
        </w:r>
      </w:ins>
      <w:ins w:id="31" w:author="Author" w:date="2023-10-07T09:39:00Z">
        <w:r w:rsidRPr="00DF4A6E">
          <w:rPr>
            <w:rFonts w:asciiTheme="minorHAnsi" w:hAnsiTheme="minorHAnsi" w:cstheme="minorHAnsi"/>
          </w:rPr>
          <w:t xml:space="preserve"> </w:t>
        </w:r>
        <w:r w:rsidRPr="00567519">
          <w:rPr>
            <w:rFonts w:asciiTheme="minorHAnsi" w:hAnsiTheme="minorHAnsi" w:cstheme="minorHAnsi"/>
            <w:rPrChange w:id="32" w:author="Author" w:date="2023-10-07T09:39:00Z">
              <w:rPr>
                <w:rFonts w:asciiTheme="minorHAnsi" w:hAnsiTheme="minorHAnsi" w:cstheme="minorHAnsi"/>
                <w:color w:val="76923C" w:themeColor="accent3" w:themeShade="BF"/>
                <w:highlight w:val="yellow"/>
              </w:rPr>
            </w:rPrChange>
          </w:rPr>
          <w:t>no external or internal consultant might be employed to conduct any activities within the OU or related to the OU Scope of Work due to the sensitivity of the issues examined</w:t>
        </w:r>
      </w:ins>
      <w:ins w:id="33" w:author="Author" w:date="2023-10-07T11:26:00Z">
        <w:r w:rsidRPr="00DF4A6E">
          <w:rPr>
            <w:rFonts w:asciiTheme="minorHAnsi" w:hAnsiTheme="minorHAnsi" w:cstheme="minorHAnsi"/>
          </w:rPr>
          <w:t>.</w:t>
        </w:r>
      </w:ins>
      <w:del w:id="34" w:author="Author" w:date="2023-09-27T23:01:00Z">
        <w:r>
          <w:rPr>
            <w:rFonts w:asciiTheme="minorHAnsi" w:hAnsiTheme="minorHAnsi" w:cstheme="minorHAnsi"/>
          </w:rPr>
          <w:delText xml:space="preserve"> and only their work will be officially referred to as internal oversight activities, unless otherwise requested by the Secretary-General</w:delText>
        </w:r>
      </w:del>
      <w:del w:id="35" w:author="Author" w:date="2023-10-07T11:26:00Z">
        <w:r>
          <w:rPr>
            <w:rFonts w:asciiTheme="minorHAnsi" w:hAnsiTheme="minorHAnsi" w:cstheme="minorHAnsi"/>
          </w:rPr>
          <w:delText>.</w:delText>
        </w:r>
      </w:del>
    </w:p>
    <w:p w14:paraId="22C76070" w14:textId="77777777" w:rsidR="003370EA" w:rsidRDefault="00D1089A">
      <w:pPr>
        <w:pStyle w:val="Heading2"/>
        <w:spacing w:before="240" w:after="120"/>
        <w:ind w:right="2764"/>
        <w:jc w:val="both"/>
        <w:rPr>
          <w:rFonts w:asciiTheme="minorHAnsi" w:hAnsiTheme="minorHAnsi" w:cstheme="minorHAnsi"/>
          <w:b w:val="0"/>
          <w:bCs/>
          <w:szCs w:val="24"/>
        </w:rPr>
      </w:pPr>
      <w:r>
        <w:rPr>
          <w:rFonts w:asciiTheme="minorHAnsi" w:hAnsiTheme="minorHAnsi" w:cstheme="minorHAnsi"/>
          <w:szCs w:val="24"/>
          <w:u w:val="thick" w:color="000000"/>
        </w:rPr>
        <w:t>Definitions and standards</w:t>
      </w:r>
    </w:p>
    <w:p w14:paraId="55CB5FC2" w14:textId="77777777" w:rsidR="003370EA" w:rsidRDefault="00D1089A">
      <w:pPr>
        <w:pStyle w:val="BodyText"/>
        <w:numPr>
          <w:ilvl w:val="0"/>
          <w:numId w:val="4"/>
        </w:numPr>
        <w:spacing w:before="120"/>
        <w:ind w:left="120" w:right="119"/>
        <w:contextualSpacing/>
        <w:jc w:val="both"/>
        <w:rPr>
          <w:rFonts w:asciiTheme="minorHAnsi" w:hAnsiTheme="minorHAnsi" w:cstheme="minorHAnsi"/>
        </w:rPr>
      </w:pPr>
      <w:r>
        <w:rPr>
          <w:rFonts w:asciiTheme="minorHAnsi" w:hAnsiTheme="minorHAnsi" w:cstheme="minorHAnsi"/>
        </w:rPr>
        <w:t xml:space="preserve">In accordance with the definition adopted by the Institute of Internal Auditors (IIA), </w:t>
      </w:r>
      <w:r>
        <w:rPr>
          <w:rFonts w:asciiTheme="minorHAnsi" w:hAnsiTheme="minorHAnsi" w:cstheme="minorHAnsi"/>
          <w:u w:val="single"/>
        </w:rPr>
        <w:t>internal auditing</w:t>
      </w:r>
      <w:r>
        <w:rPr>
          <w:rFonts w:asciiTheme="minorHAnsi" w:hAnsiTheme="minorHAnsi" w:cstheme="minorHAnsi"/>
        </w:rPr>
        <w:t xml:space="preserve"> is an independent, objective assurance and advisory activity designed to add value and improve an organization’s operations. It helps an organization to accomplish its objectives by bringing a systematic, disciplined approach to evaluate and improve the effectiveness of risk management, control, and governance processes. The ITU internal audit function shall be carried out in adherence to the mandatory elements of the IIA’s International Professional Practices Framework</w:t>
      </w:r>
      <w:r>
        <w:rPr>
          <w:rStyle w:val="FootnoteReference"/>
          <w:rFonts w:cstheme="minorHAnsi"/>
        </w:rPr>
        <w:footnoteReference w:customMarkFollows="1" w:id="4"/>
        <w:t>2</w:t>
      </w:r>
      <w:r>
        <w:rPr>
          <w:rFonts w:asciiTheme="minorHAnsi" w:hAnsiTheme="minorHAnsi" w:cstheme="minorHAnsi"/>
        </w:rPr>
        <w:t xml:space="preserve"> (IPPF) and adopted by the Representatives of Internal Audit Services of the United Nations Organizations, Multilateral Financial Institutions and Associated Intergovernmental Organizations (RIAS). </w:t>
      </w:r>
    </w:p>
    <w:p w14:paraId="762582B8"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 xml:space="preserve">An </w:t>
      </w:r>
      <w:r>
        <w:rPr>
          <w:rFonts w:asciiTheme="minorHAnsi" w:hAnsiTheme="minorHAnsi" w:cstheme="minorHAnsi"/>
          <w:u w:val="single"/>
        </w:rPr>
        <w:t>investigation</w:t>
      </w:r>
      <w:r>
        <w:rPr>
          <w:rFonts w:asciiTheme="minorHAnsi" w:hAnsiTheme="minorHAnsi" w:cstheme="minorHAnsi"/>
        </w:rPr>
        <w:t xml:space="preserve"> is a formal fact-finding inquiry to examine allegations of, or information concerning, misconduct or other wrongdoing involving ITU personnel in order to determine (i) whether they have occurred and if so, (ii) the person or persons responsible. Investigations may also examine alleged wrongdoing by other persons, parties or entities, deemed to be detrimental to ITU. Investigations in ITU shall be carried out in accordance with the Uniform Principles and Guidelines for Investigations adopted by the Conference of International Investigators as well as with the ITU internally applicable investigation related rules and procedures.</w:t>
      </w:r>
    </w:p>
    <w:p w14:paraId="1814C69B"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 xml:space="preserve">An </w:t>
      </w:r>
      <w:r>
        <w:rPr>
          <w:rFonts w:asciiTheme="minorHAnsi" w:hAnsiTheme="minorHAnsi" w:cstheme="minorHAnsi"/>
          <w:u w:val="single"/>
        </w:rPr>
        <w:t>evaluation</w:t>
      </w:r>
      <w:r>
        <w:rPr>
          <w:rFonts w:asciiTheme="minorHAnsi" w:hAnsiTheme="minorHAnsi" w:cstheme="minorHAnsi"/>
        </w:rPr>
        <w:t xml:space="preserve"> is a systematic, objective and impartial assessment</w:t>
      </w:r>
      <w:del w:id="36" w:author="Author" w:date="2023-09-27T23:01:00Z">
        <w:r>
          <w:rPr>
            <w:rFonts w:asciiTheme="minorHAnsi" w:hAnsiTheme="minorHAnsi" w:cstheme="minorHAnsi"/>
          </w:rPr>
          <w:delText xml:space="preserve"> of an on-going or completed project, program or policy, its design, implementation and results</w:delText>
        </w:r>
      </w:del>
      <w:r>
        <w:rPr>
          <w:rFonts w:asciiTheme="minorHAnsi" w:hAnsiTheme="minorHAnsi" w:cstheme="minorHAnsi"/>
        </w:rPr>
        <w:t xml:space="preserve">. The aim is to determine the relevance and fulfilment of objectives, its efficiency, effectiveness, impact and sustainability. An evaluation contributes to learning and accountability and provides credible, evidence-based information, enabling the incorporation of findings and recommendations into the decision-making processes of ITU. Evaluations in ITU shall be carried out in accordance with the standards developed and adopted by the United Nations Evaluation Group (UNEG) as well as with the ITU internally applicable evaluation policy, guidelines and other related rules and procedures. </w:t>
      </w:r>
    </w:p>
    <w:p w14:paraId="7013E23A" w14:textId="77777777" w:rsidR="003370EA" w:rsidRDefault="00D1089A">
      <w:pPr>
        <w:pStyle w:val="BodyText"/>
        <w:numPr>
          <w:ilvl w:val="0"/>
          <w:numId w:val="5"/>
        </w:numPr>
        <w:tabs>
          <w:tab w:val="left" w:pos="1027"/>
        </w:tabs>
        <w:spacing w:before="240" w:after="120"/>
        <w:rPr>
          <w:rFonts w:asciiTheme="minorHAnsi" w:hAnsiTheme="minorHAnsi" w:cstheme="minorHAnsi"/>
          <w:b/>
          <w:bCs/>
        </w:rPr>
      </w:pPr>
      <w:r>
        <w:rPr>
          <w:rFonts w:asciiTheme="minorHAnsi" w:hAnsiTheme="minorHAnsi" w:cstheme="minorHAnsi"/>
          <w:b/>
          <w:bCs/>
        </w:rPr>
        <w:t>Internal Audit</w:t>
      </w:r>
    </w:p>
    <w:p w14:paraId="45DAB492" w14:textId="77777777" w:rsidR="003370EA" w:rsidRDefault="00D1089A">
      <w:pPr>
        <w:pStyle w:val="BodyText"/>
        <w:numPr>
          <w:ilvl w:val="0"/>
          <w:numId w:val="4"/>
        </w:numPr>
        <w:spacing w:before="120"/>
        <w:ind w:left="120" w:right="119"/>
        <w:contextualSpacing/>
        <w:jc w:val="both"/>
        <w:rPr>
          <w:rFonts w:asciiTheme="minorHAnsi" w:hAnsiTheme="minorHAnsi" w:cstheme="minorHAnsi"/>
        </w:rPr>
      </w:pPr>
      <w:r>
        <w:rPr>
          <w:rFonts w:asciiTheme="minorHAnsi" w:hAnsiTheme="minorHAnsi" w:cstheme="minorHAnsi"/>
        </w:rPr>
        <w:t xml:space="preserve">Whilst serving as an independent, objective assurance and advisory activity designed to add value and improve the operations of the Organization, Internal Audit will </w:t>
      </w:r>
      <w:r>
        <w:rPr>
          <w:rFonts w:asciiTheme="minorHAnsi" w:hAnsiTheme="minorHAnsi" w:cstheme="minorHAnsi"/>
        </w:rPr>
        <w:lastRenderedPageBreak/>
        <w:t>adopt a risk-based planning approach to provide reasonable assurance</w:t>
      </w:r>
      <w:r>
        <w:rPr>
          <w:rFonts w:asciiTheme="minorHAnsi" w:hAnsiTheme="minorHAnsi" w:cstheme="minorHAnsi"/>
          <w:spacing w:val="-1"/>
        </w:rPr>
        <w:t xml:space="preserve"> </w:t>
      </w:r>
      <w:r>
        <w:rPr>
          <w:rFonts w:asciiTheme="minorHAnsi" w:hAnsiTheme="minorHAnsi" w:cstheme="minorHAnsi"/>
        </w:rPr>
        <w:t>that:</w:t>
      </w:r>
    </w:p>
    <w:p w14:paraId="724E1549" w14:textId="77777777" w:rsidR="003370EA" w:rsidRDefault="00D1089A">
      <w:pPr>
        <w:pStyle w:val="BodyText"/>
        <w:numPr>
          <w:ilvl w:val="0"/>
          <w:numId w:val="6"/>
        </w:numPr>
        <w:tabs>
          <w:tab w:val="left" w:pos="1027"/>
        </w:tabs>
        <w:spacing w:before="120"/>
        <w:ind w:left="839" w:hanging="357"/>
        <w:rPr>
          <w:rFonts w:asciiTheme="minorHAnsi" w:hAnsiTheme="minorHAnsi" w:cstheme="minorHAnsi"/>
        </w:rPr>
      </w:pPr>
      <w:r>
        <w:rPr>
          <w:rFonts w:asciiTheme="minorHAnsi" w:hAnsiTheme="minorHAnsi" w:cstheme="minorHAnsi"/>
        </w:rPr>
        <w:t>Risks</w:t>
      </w:r>
      <w:r>
        <w:rPr>
          <w:rFonts w:asciiTheme="minorHAnsi" w:hAnsiTheme="minorHAnsi" w:cstheme="minorHAnsi"/>
          <w:spacing w:val="-1"/>
        </w:rPr>
        <w:t xml:space="preserve"> </w:t>
      </w:r>
      <w:r>
        <w:rPr>
          <w:rFonts w:asciiTheme="minorHAnsi" w:hAnsiTheme="minorHAnsi" w:cstheme="minorHAnsi"/>
        </w:rPr>
        <w:t>are</w:t>
      </w:r>
      <w:r>
        <w:rPr>
          <w:rFonts w:asciiTheme="minorHAnsi" w:hAnsiTheme="minorHAnsi" w:cstheme="minorHAnsi"/>
          <w:spacing w:val="-1"/>
        </w:rPr>
        <w:t xml:space="preserve"> </w:t>
      </w:r>
      <w:r>
        <w:rPr>
          <w:rFonts w:asciiTheme="minorHAnsi" w:hAnsiTheme="minorHAnsi" w:cstheme="minorHAnsi"/>
        </w:rPr>
        <w:t>appropriately</w:t>
      </w:r>
      <w:r>
        <w:rPr>
          <w:rFonts w:asciiTheme="minorHAnsi" w:hAnsiTheme="minorHAnsi" w:cstheme="minorHAnsi"/>
          <w:spacing w:val="-1"/>
        </w:rPr>
        <w:t xml:space="preserve"> </w:t>
      </w:r>
      <w:r>
        <w:rPr>
          <w:rFonts w:asciiTheme="minorHAnsi" w:hAnsiTheme="minorHAnsi" w:cstheme="minorHAnsi"/>
        </w:rPr>
        <w:t>identified,</w:t>
      </w:r>
      <w:r>
        <w:rPr>
          <w:rFonts w:asciiTheme="minorHAnsi" w:hAnsiTheme="minorHAnsi" w:cstheme="minorHAnsi"/>
          <w:spacing w:val="-1"/>
        </w:rPr>
        <w:t xml:space="preserve"> </w:t>
      </w:r>
      <w:r>
        <w:rPr>
          <w:rFonts w:asciiTheme="minorHAnsi" w:hAnsiTheme="minorHAnsi" w:cstheme="minorHAnsi"/>
          <w:spacing w:val="-2"/>
        </w:rPr>
        <w:t>m</w:t>
      </w:r>
      <w:r>
        <w:rPr>
          <w:rFonts w:asciiTheme="minorHAnsi" w:hAnsiTheme="minorHAnsi" w:cstheme="minorHAnsi"/>
        </w:rPr>
        <w:t>anaged and adequately tracked in the ITU risk management framework;</w:t>
      </w:r>
    </w:p>
    <w:p w14:paraId="38937FF7" w14:textId="7DA2C383" w:rsidR="003370EA" w:rsidRDefault="00D1089A">
      <w:pPr>
        <w:pStyle w:val="BodyText"/>
        <w:numPr>
          <w:ilvl w:val="0"/>
          <w:numId w:val="6"/>
        </w:numPr>
        <w:tabs>
          <w:tab w:val="left" w:pos="1027"/>
        </w:tabs>
        <w:spacing w:before="120"/>
        <w:ind w:left="839" w:hanging="357"/>
        <w:contextualSpacing/>
        <w:rPr>
          <w:rFonts w:asciiTheme="minorHAnsi" w:hAnsiTheme="minorHAnsi" w:cstheme="minorHAnsi"/>
        </w:rPr>
      </w:pPr>
      <w:r>
        <w:rPr>
          <w:rFonts w:asciiTheme="minorHAnsi" w:hAnsiTheme="minorHAnsi" w:cstheme="minorHAnsi"/>
        </w:rPr>
        <w:t>Best practices of COSO</w:t>
      </w:r>
      <w:r>
        <w:rPr>
          <w:rStyle w:val="FootnoteReference"/>
          <w:rFonts w:cstheme="minorHAnsi"/>
        </w:rPr>
        <w:footnoteReference w:customMarkFollows="1" w:id="5"/>
        <w:t>3</w:t>
      </w:r>
      <w:r>
        <w:rPr>
          <w:rFonts w:asciiTheme="minorHAnsi" w:hAnsiTheme="minorHAnsi" w:cstheme="minorHAnsi"/>
        </w:rPr>
        <w:t xml:space="preserve"> components (control environment, risk assessment, control activities, information and communication, and monitoring) are implemented and complied with</w:t>
      </w:r>
      <w:ins w:id="37" w:author="Author" w:date="2023-10-07T09:39:00Z">
        <w:del w:id="38" w:author="Author" w:date="2024-01-09T14:15:00Z">
          <w:r w:rsidRPr="00567519" w:rsidDel="002E68EF">
            <w:rPr>
              <w:rFonts w:asciiTheme="minorHAnsi" w:hAnsiTheme="minorHAnsi" w:cstheme="minorHAnsi"/>
              <w:highlight w:val="cyan"/>
              <w:rPrChange w:id="39" w:author="Author" w:date="2024-01-09T14:15:00Z">
                <w:rPr>
                  <w:rFonts w:asciiTheme="minorHAnsi" w:hAnsiTheme="minorHAnsi" w:cstheme="minorHAnsi"/>
                </w:rPr>
              </w:rPrChange>
            </w:rPr>
            <w:delText>, including, best practices from JIU on internal audit function</w:delText>
          </w:r>
        </w:del>
      </w:ins>
      <w:r>
        <w:rPr>
          <w:rFonts w:asciiTheme="minorHAnsi" w:hAnsiTheme="minorHAnsi" w:cstheme="minorHAnsi"/>
        </w:rPr>
        <w:t xml:space="preserve">; </w:t>
      </w:r>
    </w:p>
    <w:p w14:paraId="0DA0F6AF" w14:textId="77777777" w:rsidR="003370EA" w:rsidRDefault="00D1089A">
      <w:pPr>
        <w:pStyle w:val="BodyText"/>
        <w:numPr>
          <w:ilvl w:val="0"/>
          <w:numId w:val="6"/>
        </w:numPr>
        <w:tabs>
          <w:tab w:val="left" w:pos="1027"/>
        </w:tabs>
        <w:spacing w:before="120"/>
        <w:ind w:left="839" w:hanging="357"/>
        <w:contextualSpacing/>
        <w:rPr>
          <w:rFonts w:asciiTheme="minorHAnsi" w:hAnsiTheme="minorHAnsi" w:cstheme="minorHAnsi"/>
        </w:rPr>
      </w:pPr>
      <w:r>
        <w:rPr>
          <w:rFonts w:asciiTheme="minorHAnsi" w:hAnsiTheme="minorHAnsi" w:cstheme="minorHAnsi"/>
        </w:rPr>
        <w:t>Significa</w:t>
      </w:r>
      <w:r>
        <w:rPr>
          <w:rFonts w:asciiTheme="minorHAnsi" w:hAnsiTheme="minorHAnsi" w:cstheme="minorHAnsi"/>
          <w:spacing w:val="-2"/>
        </w:rPr>
        <w:t>n</w:t>
      </w:r>
      <w:r>
        <w:rPr>
          <w:rFonts w:asciiTheme="minorHAnsi" w:hAnsiTheme="minorHAnsi" w:cstheme="minorHAnsi"/>
        </w:rPr>
        <w:t>t</w:t>
      </w:r>
      <w:r>
        <w:rPr>
          <w:rFonts w:asciiTheme="minorHAnsi" w:hAnsiTheme="minorHAnsi" w:cstheme="minorHAnsi"/>
          <w:spacing w:val="3"/>
        </w:rPr>
        <w:t xml:space="preserve"> </w:t>
      </w:r>
      <w:r>
        <w:rPr>
          <w:rFonts w:asciiTheme="minorHAnsi" w:hAnsiTheme="minorHAnsi" w:cstheme="minorHAnsi"/>
        </w:rPr>
        <w:t>financial,</w:t>
      </w:r>
      <w:r>
        <w:rPr>
          <w:rFonts w:asciiTheme="minorHAnsi" w:hAnsiTheme="minorHAnsi" w:cstheme="minorHAnsi"/>
          <w:spacing w:val="2"/>
        </w:rPr>
        <w:t xml:space="preserve"> </w:t>
      </w:r>
      <w:r>
        <w:rPr>
          <w:rFonts w:asciiTheme="minorHAnsi" w:hAnsiTheme="minorHAnsi" w:cstheme="minorHAnsi"/>
          <w:spacing w:val="-2"/>
        </w:rPr>
        <w:t>m</w:t>
      </w:r>
      <w:r>
        <w:rPr>
          <w:rFonts w:asciiTheme="minorHAnsi" w:hAnsiTheme="minorHAnsi" w:cstheme="minorHAnsi"/>
          <w:spacing w:val="1"/>
        </w:rPr>
        <w:t>a</w:t>
      </w:r>
      <w:r>
        <w:rPr>
          <w:rFonts w:asciiTheme="minorHAnsi" w:hAnsiTheme="minorHAnsi" w:cstheme="minorHAnsi"/>
        </w:rPr>
        <w:t>nagerial,</w:t>
      </w:r>
      <w:r>
        <w:rPr>
          <w:rFonts w:asciiTheme="minorHAnsi" w:hAnsiTheme="minorHAnsi" w:cstheme="minorHAnsi"/>
          <w:spacing w:val="3"/>
        </w:rPr>
        <w:t xml:space="preserve"> programmatic </w:t>
      </w:r>
      <w:r>
        <w:rPr>
          <w:rFonts w:asciiTheme="minorHAnsi" w:hAnsiTheme="minorHAnsi" w:cstheme="minorHAnsi"/>
        </w:rPr>
        <w:t>a</w:t>
      </w:r>
      <w:r>
        <w:rPr>
          <w:rFonts w:asciiTheme="minorHAnsi" w:hAnsiTheme="minorHAnsi" w:cstheme="minorHAnsi"/>
          <w:spacing w:val="-2"/>
        </w:rPr>
        <w:t>n</w:t>
      </w:r>
      <w:r>
        <w:rPr>
          <w:rFonts w:asciiTheme="minorHAnsi" w:hAnsiTheme="minorHAnsi" w:cstheme="minorHAnsi"/>
        </w:rPr>
        <w:t>d</w:t>
      </w:r>
      <w:r>
        <w:rPr>
          <w:rFonts w:asciiTheme="minorHAnsi" w:hAnsiTheme="minorHAnsi" w:cstheme="minorHAnsi"/>
          <w:spacing w:val="3"/>
        </w:rPr>
        <w:t xml:space="preserve"> </w:t>
      </w:r>
      <w:r>
        <w:rPr>
          <w:rFonts w:asciiTheme="minorHAnsi" w:hAnsiTheme="minorHAnsi" w:cstheme="minorHAnsi"/>
        </w:rPr>
        <w:t>op</w:t>
      </w:r>
      <w:r>
        <w:rPr>
          <w:rFonts w:asciiTheme="minorHAnsi" w:hAnsiTheme="minorHAnsi" w:cstheme="minorHAnsi"/>
          <w:spacing w:val="-2"/>
        </w:rPr>
        <w:t>e</w:t>
      </w:r>
      <w:r>
        <w:rPr>
          <w:rFonts w:asciiTheme="minorHAnsi" w:hAnsiTheme="minorHAnsi" w:cstheme="minorHAnsi"/>
        </w:rPr>
        <w:t>rating</w:t>
      </w:r>
      <w:r>
        <w:rPr>
          <w:rFonts w:asciiTheme="minorHAnsi" w:hAnsiTheme="minorHAnsi" w:cstheme="minorHAnsi"/>
          <w:spacing w:val="3"/>
        </w:rPr>
        <w:t xml:space="preserve"> </w:t>
      </w:r>
      <w:r>
        <w:rPr>
          <w:rFonts w:asciiTheme="minorHAnsi" w:hAnsiTheme="minorHAnsi" w:cstheme="minorHAnsi"/>
        </w:rPr>
        <w:t>info</w:t>
      </w:r>
      <w:r>
        <w:rPr>
          <w:rFonts w:asciiTheme="minorHAnsi" w:hAnsiTheme="minorHAnsi" w:cstheme="minorHAnsi"/>
          <w:spacing w:val="1"/>
        </w:rPr>
        <w:t>r</w:t>
      </w:r>
      <w:r>
        <w:rPr>
          <w:rFonts w:asciiTheme="minorHAnsi" w:hAnsiTheme="minorHAnsi" w:cstheme="minorHAnsi"/>
          <w:spacing w:val="-2"/>
        </w:rPr>
        <w:t>m</w:t>
      </w:r>
      <w:r>
        <w:rPr>
          <w:rFonts w:asciiTheme="minorHAnsi" w:hAnsiTheme="minorHAnsi" w:cstheme="minorHAnsi"/>
        </w:rPr>
        <w:t>ation</w:t>
      </w:r>
      <w:r>
        <w:rPr>
          <w:rFonts w:asciiTheme="minorHAnsi" w:hAnsiTheme="minorHAnsi" w:cstheme="minorHAnsi"/>
          <w:spacing w:val="3"/>
        </w:rPr>
        <w:t xml:space="preserve"> </w:t>
      </w:r>
      <w:r>
        <w:rPr>
          <w:rFonts w:asciiTheme="minorHAnsi" w:hAnsiTheme="minorHAnsi" w:cstheme="minorHAnsi"/>
        </w:rPr>
        <w:t>is</w:t>
      </w:r>
      <w:r>
        <w:rPr>
          <w:rFonts w:asciiTheme="minorHAnsi" w:hAnsiTheme="minorHAnsi" w:cstheme="minorHAnsi"/>
          <w:spacing w:val="3"/>
        </w:rPr>
        <w:t xml:space="preserve"> </w:t>
      </w:r>
      <w:r>
        <w:rPr>
          <w:rFonts w:asciiTheme="minorHAnsi" w:hAnsiTheme="minorHAnsi" w:cstheme="minorHAnsi"/>
        </w:rPr>
        <w:t>accurate,</w:t>
      </w:r>
      <w:r>
        <w:rPr>
          <w:rFonts w:asciiTheme="minorHAnsi" w:hAnsiTheme="minorHAnsi" w:cstheme="minorHAnsi"/>
          <w:spacing w:val="3"/>
        </w:rPr>
        <w:t xml:space="preserve"> </w:t>
      </w:r>
      <w:r>
        <w:rPr>
          <w:rFonts w:asciiTheme="minorHAnsi" w:hAnsiTheme="minorHAnsi" w:cstheme="minorHAnsi"/>
        </w:rPr>
        <w:t>relia</w:t>
      </w:r>
      <w:r>
        <w:rPr>
          <w:rFonts w:asciiTheme="minorHAnsi" w:hAnsiTheme="minorHAnsi" w:cstheme="minorHAnsi"/>
          <w:spacing w:val="-2"/>
        </w:rPr>
        <w:t>b</w:t>
      </w:r>
      <w:r>
        <w:rPr>
          <w:rFonts w:asciiTheme="minorHAnsi" w:hAnsiTheme="minorHAnsi" w:cstheme="minorHAnsi"/>
        </w:rPr>
        <w:t>le, and ti</w:t>
      </w:r>
      <w:r>
        <w:rPr>
          <w:rFonts w:asciiTheme="minorHAnsi" w:hAnsiTheme="minorHAnsi" w:cstheme="minorHAnsi"/>
          <w:spacing w:val="-2"/>
        </w:rPr>
        <w:t>m</w:t>
      </w:r>
      <w:r>
        <w:rPr>
          <w:rFonts w:asciiTheme="minorHAnsi" w:hAnsiTheme="minorHAnsi" w:cstheme="minorHAnsi"/>
        </w:rPr>
        <w:t>ely;</w:t>
      </w:r>
    </w:p>
    <w:p w14:paraId="732443C7" w14:textId="77777777" w:rsidR="003370EA" w:rsidRDefault="00D1089A">
      <w:pPr>
        <w:pStyle w:val="BodyText"/>
        <w:numPr>
          <w:ilvl w:val="0"/>
          <w:numId w:val="6"/>
        </w:numPr>
        <w:tabs>
          <w:tab w:val="left" w:pos="1027"/>
        </w:tabs>
        <w:spacing w:before="120"/>
        <w:ind w:left="839" w:hanging="357"/>
        <w:contextualSpacing/>
        <w:rPr>
          <w:rFonts w:asciiTheme="minorHAnsi" w:hAnsiTheme="minorHAnsi" w:cstheme="minorHAnsi"/>
        </w:rPr>
      </w:pPr>
      <w:r>
        <w:rPr>
          <w:rFonts w:asciiTheme="minorHAnsi" w:hAnsiTheme="minorHAnsi" w:cstheme="minorHAnsi"/>
        </w:rPr>
        <w:t>Activities and transactions, financial and non-financial, comply with the governing purpose, regulations, rules, or other relevant financial or administrative directives of ITU;</w:t>
      </w:r>
    </w:p>
    <w:p w14:paraId="51492FF0" w14:textId="77777777" w:rsidR="003370EA" w:rsidRDefault="00D1089A">
      <w:pPr>
        <w:pStyle w:val="BodyText"/>
        <w:numPr>
          <w:ilvl w:val="0"/>
          <w:numId w:val="6"/>
        </w:numPr>
        <w:tabs>
          <w:tab w:val="left" w:pos="1027"/>
        </w:tabs>
        <w:spacing w:before="120"/>
        <w:contextualSpacing/>
        <w:rPr>
          <w:rFonts w:asciiTheme="minorHAnsi" w:hAnsiTheme="minorHAnsi" w:cstheme="minorHAnsi"/>
        </w:rPr>
      </w:pPr>
      <w:r>
        <w:rPr>
          <w:rFonts w:asciiTheme="minorHAnsi" w:hAnsiTheme="minorHAnsi" w:cstheme="minorHAnsi"/>
        </w:rPr>
        <w:t>Resources are acquired econo</w:t>
      </w:r>
      <w:r>
        <w:rPr>
          <w:rFonts w:asciiTheme="minorHAnsi" w:hAnsiTheme="minorHAnsi" w:cstheme="minorHAnsi"/>
          <w:spacing w:val="-2"/>
        </w:rPr>
        <w:t>m</w:t>
      </w:r>
      <w:r>
        <w:rPr>
          <w:rFonts w:asciiTheme="minorHAnsi" w:hAnsiTheme="minorHAnsi" w:cstheme="minorHAnsi"/>
        </w:rPr>
        <w:t>ically, used</w:t>
      </w:r>
      <w:r>
        <w:rPr>
          <w:rFonts w:asciiTheme="minorHAnsi" w:hAnsiTheme="minorHAnsi" w:cstheme="minorHAnsi"/>
          <w:spacing w:val="-1"/>
        </w:rPr>
        <w:t xml:space="preserve"> </w:t>
      </w:r>
      <w:r>
        <w:rPr>
          <w:rFonts w:asciiTheme="minorHAnsi" w:hAnsiTheme="minorHAnsi" w:cstheme="minorHAnsi"/>
        </w:rPr>
        <w:t>efficiently and effectively, and adequately safeguarded; and</w:t>
      </w:r>
    </w:p>
    <w:p w14:paraId="7FC0F3C2" w14:textId="77777777" w:rsidR="003370EA" w:rsidRDefault="00D1089A">
      <w:pPr>
        <w:pStyle w:val="BodyText"/>
        <w:numPr>
          <w:ilvl w:val="0"/>
          <w:numId w:val="6"/>
        </w:numPr>
        <w:tabs>
          <w:tab w:val="left" w:pos="1027"/>
        </w:tabs>
        <w:spacing w:before="120"/>
        <w:contextualSpacing/>
        <w:rPr>
          <w:rFonts w:asciiTheme="minorHAnsi" w:hAnsiTheme="minorHAnsi" w:cstheme="minorHAnsi"/>
        </w:rPr>
      </w:pPr>
      <w:r>
        <w:rPr>
          <w:rFonts w:asciiTheme="minorHAnsi" w:hAnsiTheme="minorHAnsi" w:cstheme="minorHAnsi"/>
        </w:rPr>
        <w:t>Measures and procedures for waste and fraud awareness &amp; prevention are adequate.</w:t>
      </w:r>
    </w:p>
    <w:p w14:paraId="2854570F" w14:textId="77777777" w:rsidR="003370EA" w:rsidRDefault="00D1089A">
      <w:pPr>
        <w:pStyle w:val="BodyText"/>
        <w:numPr>
          <w:ilvl w:val="0"/>
          <w:numId w:val="4"/>
        </w:numPr>
        <w:spacing w:before="120"/>
        <w:ind w:left="119" w:right="119" w:hanging="357"/>
        <w:jc w:val="both"/>
        <w:rPr>
          <w:ins w:id="40" w:author="Author" w:date="2023-10-07T09:44:00Z"/>
          <w:rFonts w:asciiTheme="minorHAnsi" w:hAnsiTheme="minorHAnsi" w:cstheme="minorHAnsi"/>
        </w:rPr>
      </w:pPr>
      <w:r>
        <w:rPr>
          <w:rFonts w:asciiTheme="minorHAnsi" w:hAnsiTheme="minorHAnsi" w:cstheme="minorHAnsi"/>
        </w:rPr>
        <w:t>The OU shall conduct its internal audits based on a</w:t>
      </w:r>
      <w:r>
        <w:rPr>
          <w:rFonts w:asciiTheme="minorHAnsi" w:hAnsiTheme="minorHAnsi" w:cstheme="minorHAnsi"/>
          <w:spacing w:val="30"/>
        </w:rPr>
        <w:t xml:space="preserve"> </w:t>
      </w:r>
      <w:r>
        <w:rPr>
          <w:rFonts w:asciiTheme="minorHAnsi" w:hAnsiTheme="minorHAnsi" w:cstheme="minorHAnsi"/>
          <w:spacing w:val="-2"/>
        </w:rPr>
        <w:t>f</w:t>
      </w:r>
      <w:r>
        <w:rPr>
          <w:rFonts w:asciiTheme="minorHAnsi" w:hAnsiTheme="minorHAnsi" w:cstheme="minorHAnsi"/>
        </w:rPr>
        <w:t>lexible</w:t>
      </w:r>
      <w:r>
        <w:rPr>
          <w:rFonts w:asciiTheme="minorHAnsi" w:hAnsiTheme="minorHAnsi" w:cstheme="minorHAnsi"/>
          <w:spacing w:val="30"/>
        </w:rPr>
        <w:t xml:space="preserve"> </w:t>
      </w:r>
      <w:r>
        <w:rPr>
          <w:rFonts w:asciiTheme="minorHAnsi" w:hAnsiTheme="minorHAnsi" w:cstheme="minorHAnsi"/>
        </w:rPr>
        <w:t>annual</w:t>
      </w:r>
      <w:r>
        <w:rPr>
          <w:rFonts w:asciiTheme="minorHAnsi" w:hAnsiTheme="minorHAnsi" w:cstheme="minorHAnsi"/>
          <w:spacing w:val="30"/>
        </w:rPr>
        <w:t xml:space="preserve"> </w:t>
      </w:r>
      <w:r>
        <w:rPr>
          <w:rFonts w:asciiTheme="minorHAnsi" w:hAnsiTheme="minorHAnsi" w:cstheme="minorHAnsi"/>
        </w:rPr>
        <w:t>audit</w:t>
      </w:r>
      <w:r>
        <w:rPr>
          <w:rFonts w:asciiTheme="minorHAnsi" w:hAnsiTheme="minorHAnsi" w:cstheme="minorHAnsi"/>
          <w:spacing w:val="30"/>
        </w:rPr>
        <w:t xml:space="preserve"> </w:t>
      </w:r>
      <w:r>
        <w:rPr>
          <w:rFonts w:asciiTheme="minorHAnsi" w:hAnsiTheme="minorHAnsi" w:cstheme="minorHAnsi"/>
        </w:rPr>
        <w:t>plan, developed</w:t>
      </w:r>
      <w:r>
        <w:rPr>
          <w:rFonts w:asciiTheme="minorHAnsi" w:hAnsiTheme="minorHAnsi" w:cstheme="minorHAnsi"/>
          <w:spacing w:val="28"/>
        </w:rPr>
        <w:t xml:space="preserve"> </w:t>
      </w:r>
      <w:r>
        <w:rPr>
          <w:rFonts w:asciiTheme="minorHAnsi" w:hAnsiTheme="minorHAnsi" w:cstheme="minorHAnsi"/>
        </w:rPr>
        <w:t>using</w:t>
      </w:r>
      <w:r>
        <w:rPr>
          <w:rFonts w:asciiTheme="minorHAnsi" w:hAnsiTheme="minorHAnsi" w:cstheme="minorHAnsi"/>
          <w:spacing w:val="29"/>
        </w:rPr>
        <w:t xml:space="preserve"> </w:t>
      </w:r>
      <w:r>
        <w:rPr>
          <w:rFonts w:asciiTheme="minorHAnsi" w:hAnsiTheme="minorHAnsi" w:cstheme="minorHAnsi"/>
        </w:rPr>
        <w:t>risk-based</w:t>
      </w:r>
      <w:r>
        <w:rPr>
          <w:rFonts w:asciiTheme="minorHAnsi" w:hAnsiTheme="minorHAnsi" w:cstheme="minorHAnsi"/>
          <w:spacing w:val="30"/>
        </w:rPr>
        <w:t xml:space="preserve"> </w:t>
      </w:r>
      <w:r>
        <w:rPr>
          <w:rFonts w:asciiTheme="minorHAnsi" w:hAnsiTheme="minorHAnsi" w:cstheme="minorHAnsi"/>
          <w:spacing w:val="-2"/>
        </w:rPr>
        <w:t>m</w:t>
      </w:r>
      <w:r>
        <w:rPr>
          <w:rFonts w:asciiTheme="minorHAnsi" w:hAnsiTheme="minorHAnsi" w:cstheme="minorHAnsi"/>
        </w:rPr>
        <w:t>ethodology,</w:t>
      </w:r>
      <w:r>
        <w:rPr>
          <w:rFonts w:asciiTheme="minorHAnsi" w:hAnsiTheme="minorHAnsi" w:cstheme="minorHAnsi"/>
          <w:spacing w:val="30"/>
        </w:rPr>
        <w:t xml:space="preserve"> </w:t>
      </w:r>
      <w:r>
        <w:rPr>
          <w:rFonts w:asciiTheme="minorHAnsi" w:hAnsiTheme="minorHAnsi" w:cstheme="minorHAnsi"/>
        </w:rPr>
        <w:t>including risks</w:t>
      </w:r>
      <w:r>
        <w:rPr>
          <w:rFonts w:asciiTheme="minorHAnsi" w:hAnsiTheme="minorHAnsi" w:cstheme="minorHAnsi"/>
          <w:spacing w:val="5"/>
        </w:rPr>
        <w:t xml:space="preserve"> </w:t>
      </w:r>
      <w:r>
        <w:rPr>
          <w:rFonts w:asciiTheme="minorHAnsi" w:hAnsiTheme="minorHAnsi" w:cstheme="minorHAnsi"/>
        </w:rPr>
        <w:t>or</w:t>
      </w:r>
      <w:r>
        <w:rPr>
          <w:rFonts w:asciiTheme="minorHAnsi" w:hAnsiTheme="minorHAnsi" w:cstheme="minorHAnsi"/>
          <w:spacing w:val="5"/>
        </w:rPr>
        <w:t xml:space="preserve"> </w:t>
      </w:r>
      <w:r>
        <w:rPr>
          <w:rFonts w:asciiTheme="minorHAnsi" w:hAnsiTheme="minorHAnsi" w:cstheme="minorHAnsi"/>
        </w:rPr>
        <w:t>control</w:t>
      </w:r>
      <w:r>
        <w:rPr>
          <w:rFonts w:asciiTheme="minorHAnsi" w:hAnsiTheme="minorHAnsi" w:cstheme="minorHAnsi"/>
          <w:spacing w:val="5"/>
        </w:rPr>
        <w:t xml:space="preserve"> </w:t>
      </w:r>
      <w:r>
        <w:rPr>
          <w:rFonts w:asciiTheme="minorHAnsi" w:hAnsiTheme="minorHAnsi" w:cstheme="minorHAnsi"/>
        </w:rPr>
        <w:t>concerns</w:t>
      </w:r>
      <w:r>
        <w:rPr>
          <w:rFonts w:asciiTheme="minorHAnsi" w:hAnsiTheme="minorHAnsi" w:cstheme="minorHAnsi"/>
          <w:spacing w:val="5"/>
        </w:rPr>
        <w:t xml:space="preserve"> </w:t>
      </w:r>
      <w:r>
        <w:rPr>
          <w:rFonts w:asciiTheme="minorHAnsi" w:hAnsiTheme="minorHAnsi" w:cstheme="minorHAnsi"/>
        </w:rPr>
        <w:t>identified</w:t>
      </w:r>
      <w:r>
        <w:rPr>
          <w:rFonts w:asciiTheme="minorHAnsi" w:hAnsiTheme="minorHAnsi" w:cstheme="minorHAnsi"/>
          <w:spacing w:val="4"/>
        </w:rPr>
        <w:t xml:space="preserve"> </w:t>
      </w:r>
      <w:r>
        <w:rPr>
          <w:rFonts w:asciiTheme="minorHAnsi" w:hAnsiTheme="minorHAnsi" w:cstheme="minorHAnsi"/>
        </w:rPr>
        <w:t>by</w:t>
      </w:r>
      <w:r>
        <w:rPr>
          <w:rFonts w:asciiTheme="minorHAnsi" w:hAnsiTheme="minorHAnsi" w:cstheme="minorHAnsi"/>
          <w:spacing w:val="6"/>
        </w:rPr>
        <w:t xml:space="preserve"> </w:t>
      </w:r>
      <w:r>
        <w:rPr>
          <w:rFonts w:asciiTheme="minorHAnsi" w:hAnsiTheme="minorHAnsi" w:cstheme="minorHAnsi"/>
          <w:spacing w:val="-2"/>
        </w:rPr>
        <w:t>m</w:t>
      </w:r>
      <w:r>
        <w:rPr>
          <w:rFonts w:asciiTheme="minorHAnsi" w:hAnsiTheme="minorHAnsi" w:cstheme="minorHAnsi"/>
        </w:rPr>
        <w:t>anage</w:t>
      </w:r>
      <w:r>
        <w:rPr>
          <w:rFonts w:asciiTheme="minorHAnsi" w:hAnsiTheme="minorHAnsi" w:cstheme="minorHAnsi"/>
          <w:spacing w:val="-2"/>
        </w:rPr>
        <w:t>m</w:t>
      </w:r>
      <w:r>
        <w:rPr>
          <w:rFonts w:asciiTheme="minorHAnsi" w:hAnsiTheme="minorHAnsi" w:cstheme="minorHAnsi"/>
        </w:rPr>
        <w:t>ent</w:t>
      </w:r>
      <w:ins w:id="41" w:author="Author" w:date="2023-10-07T09:44:00Z">
        <w:r>
          <w:rPr>
            <w:rFonts w:asciiTheme="minorHAnsi" w:hAnsiTheme="minorHAnsi" w:cstheme="minorHAnsi"/>
          </w:rPr>
          <w:t xml:space="preserve"> and ITU Council</w:t>
        </w:r>
      </w:ins>
      <w:r>
        <w:rPr>
          <w:rFonts w:asciiTheme="minorHAnsi" w:hAnsiTheme="minorHAnsi" w:cstheme="minorHAnsi"/>
        </w:rPr>
        <w:t>. The general scope of this plan shall be determined by the Chief of Oversight, in consultation with the Secretary-General, the Deputy Secretary-General and the Directors of the Bureaux. Prior to the commencing of the year, the internal audit plan shall be submitted to the Independent Management Advisory Committee (IMAC) for review and to the Secretary-General for final approval.</w:t>
      </w:r>
      <w:ins w:id="42" w:author="Author" w:date="2023-10-07T09:44:00Z">
        <w:r>
          <w:rPr>
            <w:rFonts w:asciiTheme="minorHAnsi" w:hAnsiTheme="minorHAnsi" w:cstheme="minorHAnsi"/>
          </w:rPr>
          <w:t xml:space="preserve"> An overview of the annual risk-based audit plan shall also be sent to Council, with an explanation as how risks were assessed in the development of the plan and how budgetary resources were apportioned to address the risks identified.</w:t>
        </w:r>
      </w:ins>
    </w:p>
    <w:p w14:paraId="469C9E69" w14:textId="11A65A63" w:rsidR="003370EA" w:rsidRDefault="00D1089A">
      <w:pPr>
        <w:pStyle w:val="BodyText"/>
        <w:numPr>
          <w:ilvl w:val="0"/>
          <w:numId w:val="4"/>
        </w:numPr>
        <w:spacing w:before="120"/>
        <w:ind w:left="119" w:right="119" w:hanging="357"/>
        <w:jc w:val="both"/>
        <w:rPr>
          <w:ins w:id="43" w:author="Author" w:date="2023-10-07T09:44:00Z"/>
          <w:rFonts w:asciiTheme="minorHAnsi" w:hAnsiTheme="minorHAnsi" w:cstheme="minorHAnsi"/>
        </w:rPr>
      </w:pPr>
      <w:ins w:id="44" w:author="Author" w:date="2023-10-07T09:44:00Z">
        <w:r>
          <w:rPr>
            <w:rFonts w:asciiTheme="minorHAnsi" w:hAnsiTheme="minorHAnsi" w:cstheme="minorHAnsi"/>
          </w:rPr>
          <w:t xml:space="preserve">The OU shall provide to ITU Council, in accordance </w:t>
        </w:r>
        <w:del w:id="45" w:author="Author" w:date="2024-01-09T14:14:00Z">
          <w:r w:rsidRPr="00567519" w:rsidDel="002E68EF">
            <w:rPr>
              <w:rFonts w:asciiTheme="minorHAnsi" w:hAnsiTheme="minorHAnsi" w:cstheme="minorHAnsi"/>
              <w:highlight w:val="cyan"/>
              <w:rPrChange w:id="46" w:author="Author" w:date="2024-01-09T14:14:00Z">
                <w:rPr>
                  <w:rFonts w:asciiTheme="minorHAnsi" w:hAnsiTheme="minorHAnsi" w:cstheme="minorHAnsi"/>
                </w:rPr>
              </w:rPrChange>
            </w:rPr>
            <w:delText>to</w:delText>
          </w:r>
        </w:del>
      </w:ins>
      <w:ins w:id="47" w:author="Author" w:date="2024-01-09T14:14:00Z">
        <w:r w:rsidR="002E68EF" w:rsidRPr="00567519">
          <w:rPr>
            <w:rFonts w:asciiTheme="minorHAnsi" w:hAnsiTheme="minorHAnsi" w:cstheme="minorHAnsi"/>
            <w:highlight w:val="cyan"/>
            <w:rPrChange w:id="48" w:author="Author" w:date="2024-01-09T14:14:00Z">
              <w:rPr>
                <w:rFonts w:asciiTheme="minorHAnsi" w:hAnsiTheme="minorHAnsi" w:cstheme="minorHAnsi"/>
              </w:rPr>
            </w:rPrChange>
          </w:rPr>
          <w:t>with</w:t>
        </w:r>
      </w:ins>
      <w:ins w:id="49" w:author="Author" w:date="2023-10-07T09:44:00Z">
        <w:r>
          <w:rPr>
            <w:rFonts w:asciiTheme="minorHAnsi" w:hAnsiTheme="minorHAnsi" w:cstheme="minorHAnsi"/>
          </w:rPr>
          <w:t xml:space="preserve"> the Institute of Internal Auditors (IIA) standards, functional reporting that contains; audit charter for approval, risk based audit plan, internal audit budget, reporting on performance of internal audit, any limitations on the scope of work or resources.</w:t>
        </w:r>
      </w:ins>
    </w:p>
    <w:p w14:paraId="0175F252" w14:textId="77777777" w:rsidR="003370EA" w:rsidRDefault="00D1089A">
      <w:pPr>
        <w:pStyle w:val="BodyText"/>
        <w:numPr>
          <w:ilvl w:val="0"/>
          <w:numId w:val="4"/>
        </w:numPr>
        <w:spacing w:before="120"/>
        <w:ind w:left="119" w:right="119" w:hanging="357"/>
        <w:jc w:val="both"/>
        <w:rPr>
          <w:ins w:id="50" w:author="Author" w:date="2023-10-07T09:44:00Z"/>
          <w:rFonts w:asciiTheme="minorHAnsi" w:hAnsiTheme="minorHAnsi" w:cstheme="minorHAnsi"/>
        </w:rPr>
      </w:pPr>
      <w:ins w:id="51" w:author="Author" w:date="2023-10-07T09:44:00Z">
        <w:r>
          <w:rPr>
            <w:rFonts w:asciiTheme="minorHAnsi" w:hAnsiTheme="minorHAnsi" w:cstheme="minorHAnsi"/>
          </w:rPr>
          <w:t>The OU shall provide to ITU Council within its annual audit report, an explicit and comprehensive statement of independence, covering factors that limit the independence and effectiveness of the internal audit function.</w:t>
        </w:r>
      </w:ins>
    </w:p>
    <w:p w14:paraId="24DDF4E7" w14:textId="77777777" w:rsidR="003370EA" w:rsidRDefault="00D1089A">
      <w:pPr>
        <w:pStyle w:val="BodyText"/>
        <w:numPr>
          <w:ilvl w:val="0"/>
          <w:numId w:val="4"/>
        </w:numPr>
        <w:spacing w:before="120"/>
        <w:ind w:left="119" w:right="119" w:hanging="357"/>
        <w:jc w:val="both"/>
        <w:rPr>
          <w:ins w:id="52" w:author="Author" w:date="2023-10-07T09:44:00Z"/>
          <w:rFonts w:asciiTheme="minorHAnsi" w:hAnsiTheme="minorHAnsi" w:cstheme="minorHAnsi"/>
        </w:rPr>
      </w:pPr>
      <w:ins w:id="53" w:author="Author" w:date="2023-10-07T09:44:00Z">
        <w:r>
          <w:rPr>
            <w:rFonts w:asciiTheme="minorHAnsi" w:hAnsiTheme="minorHAnsi" w:cstheme="minorHAnsi"/>
          </w:rPr>
          <w:t xml:space="preserve">The OU shall conduct quality assessments of the internal audit service, in line with the Institute of Internal Auditors (IIA) standards, every five years, and should </w:t>
        </w:r>
      </w:ins>
      <w:ins w:id="54" w:author="Author" w:date="2023-10-07T12:43:00Z">
        <w:r>
          <w:rPr>
            <w:rFonts w:asciiTheme="minorHAnsi" w:hAnsiTheme="minorHAnsi" w:cstheme="minorHAnsi" w:hint="eastAsia"/>
            <w:lang w:eastAsia="zh-CN"/>
          </w:rPr>
          <w:t>report</w:t>
        </w:r>
        <w:r>
          <w:rPr>
            <w:rFonts w:asciiTheme="minorHAnsi" w:hAnsiTheme="minorHAnsi" w:cstheme="minorHAnsi"/>
          </w:rPr>
          <w:t xml:space="preserve"> </w:t>
        </w:r>
      </w:ins>
      <w:ins w:id="55" w:author="Author" w:date="2023-10-07T09:44:00Z">
        <w:r>
          <w:rPr>
            <w:rFonts w:asciiTheme="minorHAnsi" w:hAnsiTheme="minorHAnsi" w:cstheme="minorHAnsi"/>
          </w:rPr>
          <w:t xml:space="preserve">the results </w:t>
        </w:r>
      </w:ins>
      <w:ins w:id="56" w:author="Author" w:date="2023-10-07T12:43:00Z">
        <w:r>
          <w:rPr>
            <w:rFonts w:asciiTheme="minorHAnsi" w:hAnsiTheme="minorHAnsi" w:cstheme="minorHAnsi"/>
          </w:rPr>
          <w:t xml:space="preserve">to </w:t>
        </w:r>
      </w:ins>
      <w:ins w:id="57" w:author="Author" w:date="2023-10-07T09:44:00Z">
        <w:r>
          <w:rPr>
            <w:rFonts w:asciiTheme="minorHAnsi" w:hAnsiTheme="minorHAnsi" w:cstheme="minorHAnsi"/>
          </w:rPr>
          <w:t>ITU Council.</w:t>
        </w:r>
      </w:ins>
    </w:p>
    <w:p w14:paraId="720915D6" w14:textId="77777777" w:rsidR="003370EA" w:rsidRDefault="00D1089A">
      <w:pPr>
        <w:pStyle w:val="BodyText"/>
        <w:numPr>
          <w:ilvl w:val="0"/>
          <w:numId w:val="4"/>
        </w:numPr>
        <w:spacing w:before="120"/>
        <w:ind w:left="119" w:right="119" w:hanging="357"/>
        <w:jc w:val="both"/>
        <w:rPr>
          <w:ins w:id="58" w:author="Author" w:date="2023-10-07T09:44:00Z"/>
          <w:rFonts w:asciiTheme="minorHAnsi" w:hAnsiTheme="minorHAnsi" w:cstheme="minorHAnsi"/>
        </w:rPr>
      </w:pPr>
      <w:ins w:id="59" w:author="Author" w:date="2023-10-07T09:44:00Z">
        <w:r>
          <w:rPr>
            <w:rFonts w:asciiTheme="minorHAnsi" w:hAnsiTheme="minorHAnsi" w:cstheme="minorHAnsi"/>
          </w:rPr>
          <w:lastRenderedPageBreak/>
          <w:t xml:space="preserve">The OU should guarantee that the internal conflict of interest policy is adequately implemented, which includes, an annual sign-off that indicates adherence to the IIA code of ethics by internal auditors staff members, which presents their declaration that they do not have any real or perceived conflicts of interests. </w:t>
        </w:r>
      </w:ins>
    </w:p>
    <w:p w14:paraId="6197A8DD" w14:textId="77777777" w:rsidR="003370EA" w:rsidRDefault="00D1089A">
      <w:pPr>
        <w:pStyle w:val="BodyText"/>
        <w:numPr>
          <w:ilvl w:val="0"/>
          <w:numId w:val="4"/>
        </w:numPr>
        <w:spacing w:before="120"/>
        <w:ind w:left="119" w:right="119" w:hanging="357"/>
        <w:jc w:val="both"/>
        <w:rPr>
          <w:rFonts w:asciiTheme="minorHAnsi" w:hAnsiTheme="minorHAnsi" w:cstheme="minorHAnsi"/>
        </w:rPr>
      </w:pPr>
      <w:ins w:id="60" w:author="Author" w:date="2023-10-07T09:44:00Z">
        <w:r>
          <w:rPr>
            <w:rFonts w:asciiTheme="minorHAnsi" w:hAnsiTheme="minorHAnsi" w:cstheme="minorHAnsi"/>
          </w:rPr>
          <w:t xml:space="preserve">The OU should establish term limits for head of internal audit. </w:t>
        </w:r>
      </w:ins>
    </w:p>
    <w:p w14:paraId="12362119" w14:textId="77777777" w:rsidR="003370EA" w:rsidRDefault="00D1089A">
      <w:pPr>
        <w:pStyle w:val="BodyText"/>
        <w:numPr>
          <w:ilvl w:val="0"/>
          <w:numId w:val="5"/>
        </w:numPr>
        <w:tabs>
          <w:tab w:val="left" w:pos="1027"/>
        </w:tabs>
        <w:spacing w:before="240" w:after="120"/>
        <w:rPr>
          <w:rFonts w:asciiTheme="minorHAnsi" w:hAnsiTheme="minorHAnsi" w:cstheme="minorHAnsi"/>
          <w:b/>
          <w:bCs/>
        </w:rPr>
      </w:pPr>
      <w:r>
        <w:rPr>
          <w:rFonts w:asciiTheme="minorHAnsi" w:hAnsiTheme="minorHAnsi" w:cstheme="minorHAnsi"/>
          <w:b/>
          <w:bCs/>
        </w:rPr>
        <w:t>Investigations</w:t>
      </w:r>
    </w:p>
    <w:p w14:paraId="41A06465" w14:textId="46669773" w:rsidR="003370EA" w:rsidRDefault="00D1089A">
      <w:pPr>
        <w:pStyle w:val="BodyText"/>
        <w:numPr>
          <w:ilvl w:val="0"/>
          <w:numId w:val="4"/>
        </w:numPr>
        <w:spacing w:before="120"/>
        <w:ind w:left="120" w:right="119"/>
        <w:contextualSpacing/>
        <w:jc w:val="both"/>
        <w:rPr>
          <w:rFonts w:asciiTheme="minorHAnsi" w:hAnsiTheme="minorHAnsi" w:cstheme="minorHAnsi"/>
        </w:rPr>
      </w:pPr>
      <w:r>
        <w:rPr>
          <w:rFonts w:asciiTheme="minorHAnsi" w:hAnsiTheme="minorHAnsi" w:cstheme="minorHAnsi"/>
        </w:rPr>
        <w:t>In the course of its formal fact-finding to examine</w:t>
      </w:r>
      <w:ins w:id="61" w:author="Author" w:date="2023-10-07T09:45:00Z">
        <w:del w:id="62" w:author="Author" w:date="2024-01-09T14:15:00Z">
          <w:r w:rsidRPr="00567519" w:rsidDel="002E68EF">
            <w:rPr>
              <w:rFonts w:asciiTheme="minorHAnsi" w:hAnsiTheme="minorHAnsi" w:cstheme="minorHAnsi"/>
              <w:highlight w:val="cyan"/>
              <w:rPrChange w:id="63" w:author="Author" w:date="2024-01-09T14:15:00Z">
                <w:rPr>
                  <w:rFonts w:asciiTheme="minorHAnsi" w:hAnsiTheme="minorHAnsi" w:cstheme="minorHAnsi"/>
                </w:rPr>
              </w:rPrChange>
            </w:rPr>
            <w:delText>, in accordance with Joint Inspection Unit (JIU) best practices, report JIU/REP/2020/1,</w:delText>
          </w:r>
        </w:del>
      </w:ins>
      <w:r>
        <w:rPr>
          <w:rFonts w:asciiTheme="minorHAnsi" w:hAnsiTheme="minorHAnsi" w:cstheme="minorHAnsi"/>
        </w:rPr>
        <w:t xml:space="preserve"> allegations of, or information concerning, misconduct or other wrongdoing involving ITU personnel, </w:t>
      </w:r>
      <w:ins w:id="64" w:author="Author" w:date="2023-10-07T09:46:00Z">
        <w:r>
          <w:rPr>
            <w:rFonts w:asciiTheme="minorHAnsi" w:hAnsiTheme="minorHAnsi" w:cstheme="minorHAnsi"/>
          </w:rPr>
          <w:t xml:space="preserve">under the ITU policy on harassment and abuse of authority and under ITU Policy for the protection of staff against retaliation, </w:t>
        </w:r>
      </w:ins>
      <w:r>
        <w:rPr>
          <w:rFonts w:asciiTheme="minorHAnsi" w:hAnsiTheme="minorHAnsi" w:cstheme="minorHAnsi"/>
        </w:rPr>
        <w:t xml:space="preserve">the investigation function </w:t>
      </w:r>
      <w:ins w:id="65" w:author="Author" w:date="2023-10-07T12:44:00Z">
        <w:r>
          <w:rPr>
            <w:rFonts w:asciiTheme="minorHAnsi" w:hAnsiTheme="minorHAnsi" w:cstheme="minorHAnsi"/>
          </w:rPr>
          <w:t xml:space="preserve">of the OU </w:t>
        </w:r>
      </w:ins>
      <w:r>
        <w:rPr>
          <w:rFonts w:asciiTheme="minorHAnsi" w:hAnsiTheme="minorHAnsi" w:cstheme="minorHAnsi"/>
        </w:rPr>
        <w:t>is concerned with:</w:t>
      </w:r>
    </w:p>
    <w:p w14:paraId="413845E4" w14:textId="77777777" w:rsidR="003370EA" w:rsidRDefault="00D1089A">
      <w:pPr>
        <w:pStyle w:val="BodyText"/>
        <w:numPr>
          <w:ilvl w:val="0"/>
          <w:numId w:val="6"/>
        </w:numPr>
        <w:tabs>
          <w:tab w:val="left" w:pos="1027"/>
        </w:tabs>
        <w:spacing w:before="120"/>
        <w:ind w:left="839" w:hanging="357"/>
        <w:rPr>
          <w:rFonts w:asciiTheme="minorHAnsi" w:hAnsiTheme="minorHAnsi" w:cstheme="minorHAnsi"/>
        </w:rPr>
      </w:pPr>
      <w:r>
        <w:rPr>
          <w:rFonts w:asciiTheme="minorHAnsi" w:hAnsiTheme="minorHAnsi" w:cstheme="minorHAnsi"/>
        </w:rPr>
        <w:t>Maintaining an effective system for the in-take, recording and management of all cases</w:t>
      </w:r>
      <w:ins w:id="66" w:author="Author" w:date="2023-10-07T09:46:00Z">
        <w:r>
          <w:rPr>
            <w:rFonts w:asciiTheme="minorHAnsi" w:hAnsiTheme="minorHAnsi" w:cstheme="minorHAnsi"/>
          </w:rPr>
          <w:t xml:space="preserve"> in a central data repository</w:t>
        </w:r>
      </w:ins>
      <w:r>
        <w:rPr>
          <w:rFonts w:asciiTheme="minorHAnsi" w:hAnsiTheme="minorHAnsi" w:cstheme="minorHAnsi"/>
        </w:rPr>
        <w:t>;</w:t>
      </w:r>
    </w:p>
    <w:p w14:paraId="26DE1572" w14:textId="77777777" w:rsidR="003370EA" w:rsidRDefault="00D1089A">
      <w:pPr>
        <w:pStyle w:val="BodyText"/>
        <w:numPr>
          <w:ilvl w:val="0"/>
          <w:numId w:val="6"/>
        </w:numPr>
        <w:tabs>
          <w:tab w:val="left" w:pos="1027"/>
        </w:tabs>
        <w:spacing w:before="120"/>
        <w:contextualSpacing/>
        <w:rPr>
          <w:rFonts w:asciiTheme="minorHAnsi" w:hAnsiTheme="minorHAnsi" w:cstheme="minorHAnsi"/>
        </w:rPr>
      </w:pPr>
      <w:ins w:id="67" w:author="Author" w:date="2023-10-07T09:46:00Z">
        <w:r>
          <w:rPr>
            <w:rFonts w:asciiTheme="minorHAnsi" w:hAnsiTheme="minorHAnsi" w:cstheme="minorHAnsi"/>
          </w:rPr>
          <w:t xml:space="preserve">Decide to open and </w:t>
        </w:r>
      </w:ins>
      <w:del w:id="68" w:author="Author" w:date="2023-10-07T09:47:00Z">
        <w:r>
          <w:rPr>
            <w:rFonts w:asciiTheme="minorHAnsi" w:hAnsiTheme="minorHAnsi" w:cstheme="minorHAnsi"/>
          </w:rPr>
          <w:delText>C</w:delText>
        </w:r>
      </w:del>
      <w:ins w:id="69" w:author="Author" w:date="2023-10-07T09:47:00Z">
        <w:r>
          <w:rPr>
            <w:rFonts w:asciiTheme="minorHAnsi" w:hAnsiTheme="minorHAnsi" w:cstheme="minorHAnsi"/>
          </w:rPr>
          <w:t>c</w:t>
        </w:r>
      </w:ins>
      <w:r>
        <w:rPr>
          <w:rFonts w:asciiTheme="minorHAnsi" w:hAnsiTheme="minorHAnsi" w:cstheme="minorHAnsi"/>
        </w:rPr>
        <w:t>onduct</w:t>
      </w:r>
      <w:del w:id="70" w:author="Author" w:date="2023-10-07T09:46:00Z">
        <w:r>
          <w:rPr>
            <w:rFonts w:asciiTheme="minorHAnsi" w:hAnsiTheme="minorHAnsi" w:cstheme="minorHAnsi"/>
          </w:rPr>
          <w:delText>ing</w:delText>
        </w:r>
      </w:del>
      <w:r>
        <w:rPr>
          <w:rFonts w:asciiTheme="minorHAnsi" w:hAnsiTheme="minorHAnsi" w:cstheme="minorHAnsi"/>
        </w:rPr>
        <w:t xml:space="preserve"> preliminary assessments of received case reports in order to determine if there are credible allegations of misconduct;</w:t>
      </w:r>
    </w:p>
    <w:p w14:paraId="30E9732F" w14:textId="77777777" w:rsidR="003370EA" w:rsidRDefault="00D1089A">
      <w:pPr>
        <w:pStyle w:val="BodyText"/>
        <w:numPr>
          <w:ilvl w:val="0"/>
          <w:numId w:val="6"/>
        </w:numPr>
        <w:tabs>
          <w:tab w:val="left" w:pos="1027"/>
        </w:tabs>
        <w:spacing w:before="120"/>
        <w:contextualSpacing/>
        <w:rPr>
          <w:rFonts w:asciiTheme="minorHAnsi" w:hAnsiTheme="minorHAnsi" w:cstheme="minorHAnsi"/>
        </w:rPr>
      </w:pPr>
      <w:r>
        <w:rPr>
          <w:rFonts w:asciiTheme="minorHAnsi" w:hAnsiTheme="minorHAnsi" w:cstheme="minorHAnsi"/>
        </w:rPr>
        <w:t>Conducting investigations into allegations of misconduct by ITU personnel including fraud, theft and embezzlement, corruption, sexual harassment, sexual exploitation and abuse, discrimination, workplace harassment and abuse of authority, retaliation against whistle-blowers, abuse of privileges and immunities, and any other conduct not in conformity with the ITU Code of Conduct and the Standards of Conduct of the International Civil Service;</w:t>
      </w:r>
    </w:p>
    <w:p w14:paraId="06F49178" w14:textId="77777777" w:rsidR="003370EA" w:rsidRDefault="00D1089A">
      <w:pPr>
        <w:pStyle w:val="BodyText"/>
        <w:numPr>
          <w:ilvl w:val="0"/>
          <w:numId w:val="6"/>
        </w:numPr>
        <w:tabs>
          <w:tab w:val="left" w:pos="1027"/>
        </w:tabs>
        <w:spacing w:before="120"/>
        <w:contextualSpacing/>
        <w:rPr>
          <w:rFonts w:asciiTheme="minorHAnsi" w:hAnsiTheme="minorHAnsi" w:cstheme="minorHAnsi"/>
        </w:rPr>
      </w:pPr>
      <w:r>
        <w:rPr>
          <w:rFonts w:asciiTheme="minorHAnsi" w:hAnsiTheme="minorHAnsi" w:cstheme="minorHAnsi"/>
        </w:rPr>
        <w:t>Investigating allegations of fraud and other sanctionable action involving ITU implementing partners, vendors and other third parties;</w:t>
      </w:r>
    </w:p>
    <w:p w14:paraId="6F7D4F54" w14:textId="77777777" w:rsidR="003370EA" w:rsidRDefault="00D1089A">
      <w:pPr>
        <w:pStyle w:val="BodyText"/>
        <w:numPr>
          <w:ilvl w:val="0"/>
          <w:numId w:val="6"/>
        </w:numPr>
        <w:tabs>
          <w:tab w:val="left" w:pos="1027"/>
        </w:tabs>
        <w:spacing w:before="120"/>
        <w:contextualSpacing/>
        <w:rPr>
          <w:ins w:id="71" w:author="Author" w:date="2023-10-07T09:47:00Z"/>
          <w:rFonts w:asciiTheme="minorHAnsi" w:hAnsiTheme="minorHAnsi" w:cstheme="minorHAnsi"/>
        </w:rPr>
      </w:pPr>
      <w:r>
        <w:rPr>
          <w:rFonts w:asciiTheme="minorHAnsi" w:hAnsiTheme="minorHAnsi" w:cstheme="minorHAnsi"/>
        </w:rPr>
        <w:t>Upon direction from the Secretary-General, undertaking proactive integrity reviews in high-risk areas that are susceptible to fraud corruption and other wrongdoings</w:t>
      </w:r>
      <w:del w:id="72" w:author="Author" w:date="2023-10-07T11:28:00Z">
        <w:r>
          <w:rPr>
            <w:rFonts w:asciiTheme="minorHAnsi" w:hAnsiTheme="minorHAnsi" w:cstheme="minorHAnsi"/>
          </w:rPr>
          <w:delText>.</w:delText>
        </w:r>
      </w:del>
      <w:ins w:id="73" w:author="Author" w:date="2023-10-07T11:28:00Z">
        <w:r>
          <w:rPr>
            <w:rFonts w:asciiTheme="minorHAnsi" w:hAnsiTheme="minorHAnsi" w:cstheme="minorHAnsi"/>
          </w:rPr>
          <w:t>;</w:t>
        </w:r>
      </w:ins>
    </w:p>
    <w:p w14:paraId="35594633" w14:textId="77777777" w:rsidR="003370EA" w:rsidRPr="00567519" w:rsidRDefault="00D1089A">
      <w:pPr>
        <w:pStyle w:val="BodyText"/>
        <w:numPr>
          <w:ilvl w:val="0"/>
          <w:numId w:val="6"/>
        </w:numPr>
        <w:tabs>
          <w:tab w:val="left" w:pos="1027"/>
        </w:tabs>
        <w:spacing w:before="120"/>
        <w:contextualSpacing/>
        <w:rPr>
          <w:ins w:id="74" w:author="Author" w:date="2023-10-07T09:47:00Z"/>
          <w:rFonts w:asciiTheme="minorHAnsi" w:hAnsiTheme="minorHAnsi" w:cstheme="minorHAnsi"/>
          <w:rPrChange w:id="75" w:author="Author" w:date="2023-10-07T12:46:00Z">
            <w:rPr>
              <w:ins w:id="76" w:author="Author" w:date="2023-10-07T09:47:00Z"/>
              <w:rFonts w:asciiTheme="minorHAnsi" w:hAnsiTheme="minorHAnsi" w:cstheme="minorHAnsi"/>
              <w:highlight w:val="yellow"/>
            </w:rPr>
          </w:rPrChange>
        </w:rPr>
      </w:pPr>
      <w:ins w:id="77" w:author="Author" w:date="2023-10-07T09:47:00Z">
        <w:r w:rsidRPr="00567519">
          <w:rPr>
            <w:rFonts w:asciiTheme="minorHAnsi" w:hAnsiTheme="minorHAnsi" w:cstheme="minorHAnsi"/>
            <w:rPrChange w:id="78" w:author="Author" w:date="2023-10-07T12:46:00Z">
              <w:rPr>
                <w:rFonts w:asciiTheme="minorHAnsi" w:hAnsiTheme="minorHAnsi" w:cstheme="minorHAnsi"/>
                <w:highlight w:val="yellow"/>
              </w:rPr>
            </w:rPrChange>
          </w:rPr>
          <w:t xml:space="preserve">Periodically, review and where necessary, update the investigation policies and guidance; </w:t>
        </w:r>
      </w:ins>
    </w:p>
    <w:p w14:paraId="3CE6CF98" w14:textId="77777777" w:rsidR="003370EA" w:rsidRPr="00567519" w:rsidRDefault="00D1089A">
      <w:pPr>
        <w:pStyle w:val="BodyText"/>
        <w:numPr>
          <w:ilvl w:val="0"/>
          <w:numId w:val="6"/>
        </w:numPr>
        <w:tabs>
          <w:tab w:val="left" w:pos="1027"/>
        </w:tabs>
        <w:spacing w:before="120"/>
        <w:contextualSpacing/>
        <w:rPr>
          <w:ins w:id="79" w:author="Author" w:date="2023-10-07T09:47:00Z"/>
          <w:rFonts w:asciiTheme="minorHAnsi" w:hAnsiTheme="minorHAnsi" w:cstheme="minorHAnsi"/>
          <w:rPrChange w:id="80" w:author="Author" w:date="2023-10-07T12:46:00Z">
            <w:rPr>
              <w:ins w:id="81" w:author="Author" w:date="2023-10-07T09:47:00Z"/>
              <w:rFonts w:asciiTheme="minorHAnsi" w:hAnsiTheme="minorHAnsi" w:cstheme="minorHAnsi"/>
              <w:highlight w:val="yellow"/>
            </w:rPr>
          </w:rPrChange>
        </w:rPr>
      </w:pPr>
      <w:ins w:id="82" w:author="Author" w:date="2023-10-07T09:47:00Z">
        <w:r w:rsidRPr="00567519">
          <w:rPr>
            <w:rFonts w:asciiTheme="minorHAnsi" w:hAnsiTheme="minorHAnsi" w:cstheme="minorHAnsi"/>
            <w:rPrChange w:id="83" w:author="Author" w:date="2023-10-07T12:46:00Z">
              <w:rPr>
                <w:rFonts w:asciiTheme="minorHAnsi" w:hAnsiTheme="minorHAnsi" w:cstheme="minorHAnsi"/>
                <w:highlight w:val="yellow"/>
              </w:rPr>
            </w:rPrChange>
          </w:rPr>
          <w:t>Develop comprehensive guidance and communication tools for staff on what, how, where and to whom to report misconduct or wrongdoing, including harassment and retaliation in the six official languages of the Union;</w:t>
        </w:r>
      </w:ins>
    </w:p>
    <w:p w14:paraId="7DB6D57A" w14:textId="77777777" w:rsidR="003370EA" w:rsidRPr="00567519" w:rsidRDefault="00D1089A">
      <w:pPr>
        <w:pStyle w:val="BodyText"/>
        <w:numPr>
          <w:ilvl w:val="0"/>
          <w:numId w:val="6"/>
        </w:numPr>
        <w:tabs>
          <w:tab w:val="left" w:pos="1027"/>
        </w:tabs>
        <w:spacing w:before="120"/>
        <w:contextualSpacing/>
        <w:rPr>
          <w:ins w:id="84" w:author="Author" w:date="2023-10-07T09:47:00Z"/>
          <w:rFonts w:asciiTheme="minorHAnsi" w:hAnsiTheme="minorHAnsi" w:cstheme="minorHAnsi"/>
          <w:rPrChange w:id="85" w:author="Author" w:date="2023-10-07T12:46:00Z">
            <w:rPr>
              <w:ins w:id="86" w:author="Author" w:date="2023-10-07T09:47:00Z"/>
              <w:rFonts w:asciiTheme="minorHAnsi" w:hAnsiTheme="minorHAnsi" w:cstheme="minorHAnsi"/>
              <w:highlight w:val="yellow"/>
            </w:rPr>
          </w:rPrChange>
        </w:rPr>
      </w:pPr>
      <w:ins w:id="87" w:author="Author" w:date="2023-10-07T09:47:00Z">
        <w:r w:rsidRPr="00567519">
          <w:rPr>
            <w:rFonts w:asciiTheme="minorHAnsi" w:hAnsiTheme="minorHAnsi" w:cstheme="minorHAnsi"/>
            <w:rPrChange w:id="88" w:author="Author" w:date="2023-10-07T12:46:00Z">
              <w:rPr>
                <w:rFonts w:asciiTheme="minorHAnsi" w:hAnsiTheme="minorHAnsi" w:cstheme="minorHAnsi"/>
                <w:highlight w:val="yellow"/>
              </w:rPr>
            </w:rPrChange>
          </w:rPr>
          <w:t xml:space="preserve">Periodically, review by IMAC, the independence and mandate, budget and staffing requirements and overall performance of the investigation function; </w:t>
        </w:r>
      </w:ins>
    </w:p>
    <w:p w14:paraId="6A28B2A9" w14:textId="77777777" w:rsidR="003370EA" w:rsidRPr="00567519" w:rsidRDefault="00D1089A">
      <w:pPr>
        <w:pStyle w:val="BodyText"/>
        <w:numPr>
          <w:ilvl w:val="0"/>
          <w:numId w:val="6"/>
        </w:numPr>
        <w:tabs>
          <w:tab w:val="left" w:pos="1027"/>
        </w:tabs>
        <w:spacing w:before="120"/>
        <w:contextualSpacing/>
        <w:rPr>
          <w:ins w:id="89" w:author="Author" w:date="2023-10-07T09:47:00Z"/>
          <w:rFonts w:asciiTheme="minorHAnsi" w:hAnsiTheme="minorHAnsi" w:cstheme="minorHAnsi"/>
          <w:rPrChange w:id="90" w:author="Author" w:date="2023-10-07T12:46:00Z">
            <w:rPr>
              <w:ins w:id="91" w:author="Author" w:date="2023-10-07T09:47:00Z"/>
              <w:rFonts w:asciiTheme="minorHAnsi" w:hAnsiTheme="minorHAnsi" w:cstheme="minorHAnsi"/>
              <w:highlight w:val="yellow"/>
            </w:rPr>
          </w:rPrChange>
        </w:rPr>
      </w:pPr>
      <w:ins w:id="92" w:author="Author" w:date="2023-10-07T09:47:00Z">
        <w:r w:rsidRPr="00567519">
          <w:rPr>
            <w:rFonts w:asciiTheme="minorHAnsi" w:hAnsiTheme="minorHAnsi" w:cstheme="minorHAnsi"/>
            <w:rPrChange w:id="93" w:author="Author" w:date="2023-10-07T12:46:00Z">
              <w:rPr>
                <w:rFonts w:asciiTheme="minorHAnsi" w:hAnsiTheme="minorHAnsi" w:cstheme="minorHAnsi"/>
                <w:highlight w:val="yellow"/>
              </w:rPr>
            </w:rPrChange>
          </w:rPr>
          <w:t>Develop formal procedures for the investigation of complaints of misconduct by executive heads</w:t>
        </w:r>
      </w:ins>
      <w:ins w:id="94" w:author="Author" w:date="2023-10-07T12:44:00Z">
        <w:r w:rsidRPr="00567519">
          <w:rPr>
            <w:rFonts w:asciiTheme="minorHAnsi" w:hAnsiTheme="minorHAnsi" w:cstheme="minorHAnsi"/>
            <w:rPrChange w:id="95" w:author="Author" w:date="2023-10-07T12:46:00Z">
              <w:rPr>
                <w:rFonts w:asciiTheme="minorHAnsi" w:hAnsiTheme="minorHAnsi" w:cstheme="minorHAnsi"/>
                <w:highlight w:val="yellow"/>
              </w:rPr>
            </w:rPrChange>
          </w:rPr>
          <w:t xml:space="preserve"> and submit to ITU Council for approval</w:t>
        </w:r>
      </w:ins>
      <w:ins w:id="96" w:author="Author" w:date="2023-10-07T09:47:00Z">
        <w:r w:rsidRPr="00567519">
          <w:rPr>
            <w:rFonts w:asciiTheme="minorHAnsi" w:hAnsiTheme="minorHAnsi" w:cstheme="minorHAnsi"/>
            <w:rPrChange w:id="97" w:author="Author" w:date="2023-10-07T12:46:00Z">
              <w:rPr>
                <w:rFonts w:asciiTheme="minorHAnsi" w:hAnsiTheme="minorHAnsi" w:cstheme="minorHAnsi"/>
                <w:highlight w:val="yellow"/>
              </w:rPr>
            </w:rPrChange>
          </w:rPr>
          <w:t xml:space="preserve">; </w:t>
        </w:r>
      </w:ins>
    </w:p>
    <w:p w14:paraId="365AFBA6" w14:textId="77777777" w:rsidR="003370EA" w:rsidRPr="00567519" w:rsidRDefault="00D1089A" w:rsidP="00567519">
      <w:pPr>
        <w:pStyle w:val="BodyText"/>
        <w:numPr>
          <w:ilvl w:val="0"/>
          <w:numId w:val="6"/>
        </w:numPr>
        <w:tabs>
          <w:tab w:val="left" w:pos="1027"/>
        </w:tabs>
        <w:spacing w:before="120"/>
        <w:contextualSpacing/>
        <w:rPr>
          <w:ins w:id="98" w:author="Author" w:date="2023-10-07T09:47:00Z"/>
          <w:rFonts w:asciiTheme="minorHAnsi" w:hAnsiTheme="minorHAnsi" w:cstheme="minorHAnsi"/>
          <w:rPrChange w:id="99" w:author="Author" w:date="2023-10-07T12:46:00Z">
            <w:rPr>
              <w:ins w:id="100" w:author="Author" w:date="2023-10-07T09:47:00Z"/>
              <w:rFonts w:asciiTheme="minorHAnsi" w:hAnsiTheme="minorHAnsi" w:cstheme="minorHAnsi"/>
              <w:highlight w:val="yellow"/>
            </w:rPr>
          </w:rPrChange>
        </w:rPr>
        <w:pPrChange w:id="101" w:author="Author" w:date="2023-10-07T09:47:00Z">
          <w:pPr>
            <w:pStyle w:val="BodyText"/>
            <w:numPr>
              <w:numId w:val="6"/>
            </w:numPr>
            <w:spacing w:before="120"/>
            <w:ind w:left="840" w:right="119" w:hanging="360"/>
            <w:jc w:val="both"/>
          </w:pPr>
        </w:pPrChange>
      </w:pPr>
      <w:ins w:id="102" w:author="Author" w:date="2023-10-07T12:45:00Z">
        <w:r w:rsidRPr="00567519">
          <w:rPr>
            <w:rFonts w:asciiTheme="minorHAnsi" w:hAnsiTheme="minorHAnsi" w:cstheme="minorHAnsi"/>
            <w:rPrChange w:id="103" w:author="Author" w:date="2023-10-07T12:46:00Z">
              <w:rPr>
                <w:rFonts w:asciiTheme="minorHAnsi" w:hAnsiTheme="minorHAnsi" w:cstheme="minorHAnsi"/>
                <w:highlight w:val="yellow"/>
              </w:rPr>
            </w:rPrChange>
          </w:rPr>
          <w:t>E</w:t>
        </w:r>
      </w:ins>
      <w:ins w:id="104" w:author="Author" w:date="2023-10-07T09:47:00Z">
        <w:r w:rsidRPr="00567519">
          <w:rPr>
            <w:rFonts w:asciiTheme="minorHAnsi" w:hAnsiTheme="minorHAnsi" w:cstheme="minorHAnsi"/>
            <w:rPrChange w:id="105" w:author="Author" w:date="2023-10-07T12:46:00Z">
              <w:rPr>
                <w:rFonts w:asciiTheme="minorHAnsi" w:hAnsiTheme="minorHAnsi" w:cstheme="minorHAnsi"/>
                <w:highlight w:val="yellow"/>
              </w:rPr>
            </w:rPrChange>
          </w:rPr>
          <w:t xml:space="preserve">stablish term limits for head of investigation; </w:t>
        </w:r>
      </w:ins>
      <w:ins w:id="106" w:author="Author" w:date="2023-10-07T11:29:00Z">
        <w:r w:rsidRPr="00567519">
          <w:rPr>
            <w:rFonts w:asciiTheme="minorHAnsi" w:hAnsiTheme="minorHAnsi" w:cstheme="minorHAnsi"/>
            <w:rPrChange w:id="107" w:author="Author" w:date="2023-10-07T12:46:00Z">
              <w:rPr>
                <w:rFonts w:asciiTheme="minorHAnsi" w:hAnsiTheme="minorHAnsi" w:cstheme="minorHAnsi"/>
                <w:highlight w:val="yellow"/>
              </w:rPr>
            </w:rPrChange>
          </w:rPr>
          <w:t>and</w:t>
        </w:r>
      </w:ins>
    </w:p>
    <w:p w14:paraId="5B74EB9D" w14:textId="77777777" w:rsidR="003370EA" w:rsidRDefault="00D1089A">
      <w:pPr>
        <w:pStyle w:val="BodyText"/>
        <w:numPr>
          <w:ilvl w:val="0"/>
          <w:numId w:val="6"/>
        </w:numPr>
        <w:tabs>
          <w:tab w:val="left" w:pos="1027"/>
        </w:tabs>
        <w:spacing w:before="120"/>
        <w:contextualSpacing/>
        <w:rPr>
          <w:rFonts w:asciiTheme="minorHAnsi" w:hAnsiTheme="minorHAnsi" w:cstheme="minorHAnsi"/>
        </w:rPr>
      </w:pPr>
      <w:ins w:id="108" w:author="Author" w:date="2023-10-07T09:47:00Z">
        <w:r w:rsidRPr="00567519">
          <w:rPr>
            <w:rFonts w:asciiTheme="minorHAnsi" w:hAnsiTheme="minorHAnsi" w:cstheme="minorHAnsi"/>
            <w:rPrChange w:id="109" w:author="Author" w:date="2023-10-07T12:46:00Z">
              <w:rPr>
                <w:rFonts w:asciiTheme="minorHAnsi" w:hAnsiTheme="minorHAnsi" w:cstheme="minorHAnsi"/>
                <w:highlight w:val="yellow"/>
              </w:rPr>
            </w:rPrChange>
          </w:rPr>
          <w:t>To provide to ITU Council annual reports contain information on both complaints and investigations, including details on the number, type and nature of the complaints and investigation and trends in this regard.</w:t>
        </w:r>
      </w:ins>
    </w:p>
    <w:p w14:paraId="2F7FDDD9"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 xml:space="preserve">The investigation function contributes to the prevention, detection and deterrence of wrongdoing, including fraud, waste, sexual misconduct and all forms of abuse. The investigation is administrative in nature and not a criminal investigation. It does not make </w:t>
      </w:r>
      <w:r>
        <w:rPr>
          <w:rFonts w:asciiTheme="minorHAnsi" w:hAnsiTheme="minorHAnsi" w:cstheme="minorHAnsi"/>
        </w:rPr>
        <w:lastRenderedPageBreak/>
        <w:t>a determination about whether the established facts legally amount to misconduct.</w:t>
      </w:r>
    </w:p>
    <w:p w14:paraId="576E9251" w14:textId="77777777" w:rsidR="003370EA" w:rsidRDefault="00D1089A">
      <w:pPr>
        <w:pStyle w:val="BodyText"/>
        <w:numPr>
          <w:ilvl w:val="0"/>
          <w:numId w:val="4"/>
        </w:numPr>
        <w:spacing w:before="120"/>
        <w:ind w:left="119" w:right="119" w:hanging="357"/>
        <w:jc w:val="both"/>
        <w:rPr>
          <w:rFonts w:asciiTheme="minorHAnsi" w:hAnsiTheme="minorHAnsi" w:cstheme="minorHAnsi"/>
        </w:rPr>
      </w:pPr>
      <w:bookmarkStart w:id="110" w:name="_Hlk145068440"/>
      <w:r>
        <w:rPr>
          <w:rFonts w:asciiTheme="minorHAnsi" w:hAnsiTheme="minorHAnsi" w:cstheme="minorHAnsi"/>
        </w:rPr>
        <w:t>The OU shall provide limited need-to-know information on started investigations and report the results of its investigation work to the Secretary-General</w:t>
      </w:r>
      <w:ins w:id="111" w:author="Author" w:date="2023-10-07T09:47:00Z">
        <w:r>
          <w:rPr>
            <w:rFonts w:asciiTheme="minorHAnsi" w:hAnsiTheme="minorHAnsi" w:cstheme="minorHAnsi"/>
          </w:rPr>
          <w:t xml:space="preserve"> and ITU Council</w:t>
        </w:r>
      </w:ins>
      <w:r>
        <w:rPr>
          <w:rFonts w:asciiTheme="minorHAnsi" w:hAnsiTheme="minorHAnsi" w:cstheme="minorHAnsi"/>
        </w:rPr>
        <w:t xml:space="preserve">. The OU shall also report to the </w:t>
      </w:r>
      <w:ins w:id="112" w:author="Author" w:date="2023-10-07T09:48:00Z">
        <w:r>
          <w:rPr>
            <w:rFonts w:asciiTheme="minorHAnsi" w:hAnsiTheme="minorHAnsi" w:cstheme="minorHAnsi"/>
          </w:rPr>
          <w:t xml:space="preserve">ITU Council, </w:t>
        </w:r>
      </w:ins>
      <w:r>
        <w:rPr>
          <w:rFonts w:asciiTheme="minorHAnsi" w:hAnsiTheme="minorHAnsi" w:cstheme="minorHAnsi"/>
        </w:rPr>
        <w:t>Secretary-General and/or other Elected Officials on weaknesses in controls and processes, deficiencies in regulatory frameworks or other opportunities for improvement identified in the course of its investigations. The OU will make recommendations to the relevant managers for addressing those weaknesses.</w:t>
      </w:r>
    </w:p>
    <w:bookmarkEnd w:id="110"/>
    <w:p w14:paraId="47F00804" w14:textId="77777777" w:rsidR="003370EA" w:rsidRDefault="00D1089A">
      <w:pPr>
        <w:pStyle w:val="BodyText"/>
        <w:numPr>
          <w:ilvl w:val="0"/>
          <w:numId w:val="5"/>
        </w:numPr>
        <w:tabs>
          <w:tab w:val="left" w:pos="1027"/>
        </w:tabs>
        <w:spacing w:before="240" w:after="120"/>
        <w:rPr>
          <w:rFonts w:asciiTheme="minorHAnsi" w:hAnsiTheme="minorHAnsi" w:cstheme="minorHAnsi"/>
          <w:b/>
          <w:bCs/>
        </w:rPr>
      </w:pPr>
      <w:r>
        <w:rPr>
          <w:rFonts w:asciiTheme="minorHAnsi" w:hAnsiTheme="minorHAnsi" w:cstheme="minorHAnsi"/>
          <w:b/>
          <w:bCs/>
        </w:rPr>
        <w:t>Evaluation function</w:t>
      </w:r>
    </w:p>
    <w:p w14:paraId="5E704C15" w14:textId="77777777" w:rsidR="003370EA" w:rsidRDefault="00D1089A">
      <w:pPr>
        <w:pStyle w:val="BodyText"/>
        <w:numPr>
          <w:ilvl w:val="0"/>
          <w:numId w:val="4"/>
        </w:numPr>
        <w:spacing w:before="120"/>
        <w:ind w:left="120" w:right="119"/>
        <w:contextualSpacing/>
        <w:jc w:val="both"/>
        <w:rPr>
          <w:rFonts w:asciiTheme="minorHAnsi" w:hAnsiTheme="minorHAnsi" w:cstheme="minorHAnsi"/>
          <w:b/>
          <w:bCs/>
        </w:rPr>
      </w:pPr>
      <w:del w:id="113" w:author="Author" w:date="2023-09-27T23:01:00Z">
        <w:r>
          <w:rPr>
            <w:rFonts w:asciiTheme="minorHAnsi" w:hAnsiTheme="minorHAnsi" w:cstheme="minorHAnsi"/>
          </w:rPr>
          <w:delText xml:space="preserve">The Evaluation function follows a systematic process that helps to assess the effectiveness and impact of projects, programmes, policies, and interventions across the organization. </w:delText>
        </w:r>
      </w:del>
      <w:r>
        <w:rPr>
          <w:rFonts w:asciiTheme="minorHAnsi" w:hAnsiTheme="minorHAnsi" w:cstheme="minorHAnsi"/>
        </w:rPr>
        <w:t xml:space="preserve">The work of the Evaluation function </w:t>
      </w:r>
      <w:ins w:id="114" w:author="Author" w:date="2023-09-27T23:01:00Z">
        <w:r>
          <w:rPr>
            <w:rFonts w:asciiTheme="minorHAnsi" w:hAnsiTheme="minorHAnsi" w:cstheme="minorHAnsi"/>
          </w:rPr>
          <w:t xml:space="preserve">of the OU </w:t>
        </w:r>
      </w:ins>
      <w:r>
        <w:rPr>
          <w:rFonts w:asciiTheme="minorHAnsi" w:hAnsiTheme="minorHAnsi" w:cstheme="minorHAnsi"/>
        </w:rPr>
        <w:t>involves:</w:t>
      </w:r>
    </w:p>
    <w:p w14:paraId="1523982D" w14:textId="77777777" w:rsidR="003370EA" w:rsidRDefault="00D1089A">
      <w:pPr>
        <w:pStyle w:val="BodyText"/>
        <w:numPr>
          <w:ilvl w:val="0"/>
          <w:numId w:val="6"/>
        </w:numPr>
        <w:tabs>
          <w:tab w:val="left" w:pos="1027"/>
        </w:tabs>
        <w:spacing w:before="120"/>
        <w:ind w:left="839" w:hanging="357"/>
        <w:rPr>
          <w:rFonts w:asciiTheme="minorHAnsi" w:hAnsiTheme="minorHAnsi" w:cstheme="minorHAnsi"/>
          <w:b/>
          <w:bCs/>
        </w:rPr>
      </w:pPr>
      <w:r>
        <w:rPr>
          <w:rFonts w:asciiTheme="minorHAnsi" w:hAnsiTheme="minorHAnsi" w:cstheme="minorHAnsi"/>
        </w:rPr>
        <w:t xml:space="preserve">Designing, preparing and carrying out </w:t>
      </w:r>
      <w:del w:id="115" w:author="Author" w:date="2023-09-27T23:02:00Z">
        <w:r>
          <w:rPr>
            <w:rFonts w:asciiTheme="minorHAnsi" w:hAnsiTheme="minorHAnsi" w:cstheme="minorHAnsi"/>
          </w:rPr>
          <w:delText xml:space="preserve">programmatic and thematic </w:delText>
        </w:r>
      </w:del>
      <w:r>
        <w:rPr>
          <w:rFonts w:asciiTheme="minorHAnsi" w:hAnsiTheme="minorHAnsi" w:cstheme="minorHAnsi"/>
        </w:rPr>
        <w:t>evaluations on cross-cutting themes;</w:t>
      </w:r>
    </w:p>
    <w:p w14:paraId="1191A1F6" w14:textId="77777777" w:rsidR="003370EA" w:rsidRDefault="00D1089A" w:rsidP="00567519">
      <w:pPr>
        <w:pStyle w:val="BodyText"/>
        <w:tabs>
          <w:tab w:val="left" w:pos="1027"/>
        </w:tabs>
        <w:spacing w:before="120"/>
        <w:ind w:left="840" w:hanging="350"/>
        <w:contextualSpacing/>
        <w:rPr>
          <w:del w:id="116" w:author="Author" w:date="2023-09-28T11:14:00Z"/>
          <w:rFonts w:asciiTheme="minorHAnsi" w:hAnsiTheme="minorHAnsi" w:cstheme="minorHAnsi"/>
          <w:b/>
          <w:bCs/>
        </w:rPr>
        <w:pPrChange w:id="117" w:author="Author" w:date="2023-09-27T23:02:00Z">
          <w:pPr>
            <w:pStyle w:val="BodyText"/>
            <w:numPr>
              <w:numId w:val="6"/>
            </w:numPr>
            <w:tabs>
              <w:tab w:val="left" w:pos="1027"/>
            </w:tabs>
            <w:spacing w:before="120"/>
            <w:ind w:left="840" w:hanging="360"/>
            <w:contextualSpacing/>
          </w:pPr>
        </w:pPrChange>
      </w:pPr>
      <w:del w:id="118" w:author="Author" w:date="2023-09-27T23:02:00Z">
        <w:r>
          <w:rPr>
            <w:rFonts w:asciiTheme="minorHAnsi" w:hAnsiTheme="minorHAnsi" w:cstheme="minorHAnsi"/>
          </w:rPr>
          <w:delText>Acting as Evaluation manager for external evaluations to be carried out on specific projects/programmes as requested by donors, cooperating entities, etc. It includes, but is not limited to, supporting Project/programme managers to improve evaluability by properly using Theories of change, and developing the Terms of reference for external evaluators.</w:delText>
        </w:r>
      </w:del>
    </w:p>
    <w:p w14:paraId="1AFF02E8" w14:textId="77777777" w:rsidR="003370EA" w:rsidRDefault="00D1089A">
      <w:pPr>
        <w:pStyle w:val="BodyText"/>
        <w:numPr>
          <w:ilvl w:val="0"/>
          <w:numId w:val="6"/>
        </w:numPr>
        <w:tabs>
          <w:tab w:val="left" w:pos="1027"/>
        </w:tabs>
        <w:spacing w:before="120"/>
        <w:contextualSpacing/>
        <w:rPr>
          <w:rFonts w:asciiTheme="minorHAnsi" w:hAnsiTheme="minorHAnsi" w:cstheme="minorHAnsi"/>
          <w:b/>
          <w:bCs/>
        </w:rPr>
      </w:pPr>
      <w:r>
        <w:rPr>
          <w:rFonts w:asciiTheme="minorHAnsi" w:hAnsiTheme="minorHAnsi" w:cstheme="minorHAnsi"/>
        </w:rPr>
        <w:t xml:space="preserve">Making recommendations on preventive or corrective measures derived from </w:t>
      </w:r>
      <w:ins w:id="119" w:author="Author" w:date="2023-09-27T23:02:00Z">
        <w:r>
          <w:rPr>
            <w:rFonts w:asciiTheme="minorHAnsi" w:hAnsiTheme="minorHAnsi" w:cstheme="minorHAnsi"/>
          </w:rPr>
          <w:t xml:space="preserve">the OU’s </w:t>
        </w:r>
      </w:ins>
      <w:r>
        <w:rPr>
          <w:rFonts w:asciiTheme="minorHAnsi" w:hAnsiTheme="minorHAnsi" w:cstheme="minorHAnsi"/>
        </w:rPr>
        <w:t>evaluation findings;</w:t>
      </w:r>
    </w:p>
    <w:p w14:paraId="441F3C06" w14:textId="77777777" w:rsidR="003370EA" w:rsidRDefault="00D1089A">
      <w:pPr>
        <w:pStyle w:val="BodyText"/>
        <w:numPr>
          <w:ilvl w:val="0"/>
          <w:numId w:val="6"/>
        </w:numPr>
        <w:tabs>
          <w:tab w:val="left" w:pos="1027"/>
        </w:tabs>
        <w:spacing w:before="120"/>
        <w:contextualSpacing/>
        <w:rPr>
          <w:rFonts w:asciiTheme="minorHAnsi" w:hAnsiTheme="minorHAnsi" w:cstheme="minorHAnsi"/>
          <w:b/>
          <w:bCs/>
        </w:rPr>
      </w:pPr>
      <w:r>
        <w:rPr>
          <w:rFonts w:asciiTheme="minorHAnsi" w:hAnsiTheme="minorHAnsi" w:cstheme="minorHAnsi"/>
        </w:rPr>
        <w:t xml:space="preserve">Following up the implementation of evaluation recommendations that were made </w:t>
      </w:r>
      <w:ins w:id="120" w:author="Author" w:date="2023-09-27T23:02:00Z">
        <w:r>
          <w:rPr>
            <w:rFonts w:asciiTheme="minorHAnsi" w:hAnsiTheme="minorHAnsi" w:cstheme="minorHAnsi"/>
          </w:rPr>
          <w:t xml:space="preserve">by </w:t>
        </w:r>
      </w:ins>
      <w:ins w:id="121" w:author="Author" w:date="2023-09-27T23:03:00Z">
        <w:r>
          <w:rPr>
            <w:rFonts w:asciiTheme="minorHAnsi" w:hAnsiTheme="minorHAnsi" w:cstheme="minorHAnsi"/>
          </w:rPr>
          <w:t>the OU</w:t>
        </w:r>
      </w:ins>
      <w:del w:id="122" w:author="Author" w:date="2023-09-27T23:03:00Z">
        <w:r>
          <w:rPr>
            <w:rFonts w:asciiTheme="minorHAnsi" w:hAnsiTheme="minorHAnsi" w:cstheme="minorHAnsi"/>
          </w:rPr>
          <w:delText>to managers</w:delText>
        </w:r>
      </w:del>
      <w:r>
        <w:rPr>
          <w:rFonts w:asciiTheme="minorHAnsi" w:hAnsiTheme="minorHAnsi" w:cstheme="minorHAnsi"/>
        </w:rPr>
        <w:t>;</w:t>
      </w:r>
    </w:p>
    <w:p w14:paraId="7D4E7F6D" w14:textId="77777777" w:rsidR="003370EA" w:rsidRDefault="00D1089A">
      <w:pPr>
        <w:pStyle w:val="BodyText"/>
        <w:numPr>
          <w:ilvl w:val="0"/>
          <w:numId w:val="6"/>
        </w:numPr>
        <w:tabs>
          <w:tab w:val="left" w:pos="1027"/>
        </w:tabs>
        <w:spacing w:before="120"/>
        <w:contextualSpacing/>
        <w:rPr>
          <w:rFonts w:asciiTheme="minorHAnsi" w:hAnsiTheme="minorHAnsi" w:cstheme="minorHAnsi"/>
          <w:b/>
          <w:bCs/>
        </w:rPr>
      </w:pPr>
      <w:r>
        <w:rPr>
          <w:rFonts w:asciiTheme="minorHAnsi" w:hAnsiTheme="minorHAnsi" w:cstheme="minorHAnsi"/>
        </w:rPr>
        <w:t>Development and review of normative evaluation methodologies that improve the quality and pertinence of the evaluation function within ITU;</w:t>
      </w:r>
    </w:p>
    <w:p w14:paraId="477B8337" w14:textId="77777777" w:rsidR="003370EA" w:rsidRDefault="00D1089A">
      <w:pPr>
        <w:pStyle w:val="BodyText"/>
        <w:numPr>
          <w:ilvl w:val="0"/>
          <w:numId w:val="6"/>
        </w:numPr>
        <w:tabs>
          <w:tab w:val="left" w:pos="1027"/>
        </w:tabs>
        <w:spacing w:before="120"/>
        <w:contextualSpacing/>
        <w:rPr>
          <w:rFonts w:asciiTheme="minorHAnsi" w:hAnsiTheme="minorHAnsi" w:cstheme="minorHAnsi"/>
          <w:b/>
          <w:bCs/>
        </w:rPr>
      </w:pPr>
      <w:r>
        <w:rPr>
          <w:rFonts w:asciiTheme="minorHAnsi" w:hAnsiTheme="minorHAnsi" w:cstheme="minorHAnsi"/>
        </w:rPr>
        <w:t>Providing guidance, technical support and training to staff members involved in monitoring and evaluation activities throughout the Organization;</w:t>
      </w:r>
    </w:p>
    <w:p w14:paraId="6865B051" w14:textId="77777777" w:rsidR="003370EA" w:rsidRDefault="00D1089A" w:rsidP="00567519">
      <w:pPr>
        <w:pStyle w:val="BodyText"/>
        <w:tabs>
          <w:tab w:val="left" w:pos="1027"/>
        </w:tabs>
        <w:spacing w:before="120"/>
        <w:ind w:left="840" w:hanging="378"/>
        <w:contextualSpacing/>
        <w:rPr>
          <w:del w:id="123" w:author="Author" w:date="2023-09-27T23:03:00Z"/>
          <w:rFonts w:asciiTheme="minorHAnsi" w:hAnsiTheme="minorHAnsi" w:cstheme="minorHAnsi"/>
          <w:b/>
          <w:bCs/>
        </w:rPr>
        <w:pPrChange w:id="124" w:author="Author" w:date="2023-09-27T23:03:00Z">
          <w:pPr>
            <w:pStyle w:val="BodyText"/>
            <w:numPr>
              <w:numId w:val="6"/>
            </w:numPr>
            <w:tabs>
              <w:tab w:val="left" w:pos="1027"/>
            </w:tabs>
            <w:spacing w:before="120"/>
            <w:ind w:left="840" w:hanging="360"/>
            <w:contextualSpacing/>
          </w:pPr>
        </w:pPrChange>
      </w:pPr>
      <w:del w:id="125" w:author="Author" w:date="2023-09-27T23:03:00Z">
        <w:r>
          <w:rPr>
            <w:rFonts w:asciiTheme="minorHAnsi" w:hAnsiTheme="minorHAnsi" w:cstheme="minorHAnsi"/>
          </w:rPr>
          <w:delText>Assessing whether projects, program</w:delText>
        </w:r>
        <w:r>
          <w:rPr>
            <w:rFonts w:asciiTheme="minorHAnsi" w:hAnsiTheme="minorHAnsi" w:cstheme="minorHAnsi"/>
            <w:spacing w:val="-2"/>
          </w:rPr>
          <w:delText>m</w:delText>
        </w:r>
        <w:r>
          <w:rPr>
            <w:rFonts w:asciiTheme="minorHAnsi" w:hAnsiTheme="minorHAnsi" w:cstheme="minorHAnsi"/>
          </w:rPr>
          <w:delText>e</w:delText>
        </w:r>
        <w:r>
          <w:rPr>
            <w:rFonts w:asciiTheme="minorHAnsi" w:hAnsiTheme="minorHAnsi" w:cstheme="minorHAnsi"/>
            <w:spacing w:val="1"/>
          </w:rPr>
          <w:delText>s</w:delText>
        </w:r>
        <w:r>
          <w:rPr>
            <w:rFonts w:asciiTheme="minorHAnsi" w:hAnsiTheme="minorHAnsi" w:cstheme="minorHAnsi"/>
          </w:rPr>
          <w:delText>,</w:delText>
        </w:r>
        <w:r>
          <w:rPr>
            <w:rFonts w:asciiTheme="minorHAnsi" w:hAnsiTheme="minorHAnsi" w:cstheme="minorHAnsi"/>
            <w:spacing w:val="-1"/>
          </w:rPr>
          <w:delText xml:space="preserve"> </w:delText>
        </w:r>
        <w:r>
          <w:rPr>
            <w:rFonts w:asciiTheme="minorHAnsi" w:hAnsiTheme="minorHAnsi" w:cstheme="minorHAnsi"/>
          </w:rPr>
          <w:delText>plans,</w:delText>
        </w:r>
        <w:r>
          <w:rPr>
            <w:rFonts w:asciiTheme="minorHAnsi" w:hAnsiTheme="minorHAnsi" w:cstheme="minorHAnsi"/>
            <w:spacing w:val="-1"/>
          </w:rPr>
          <w:delText xml:space="preserve"> </w:delText>
        </w:r>
        <w:r>
          <w:rPr>
            <w:rFonts w:asciiTheme="minorHAnsi" w:hAnsiTheme="minorHAnsi" w:cstheme="minorHAnsi"/>
          </w:rPr>
          <w:delText>and</w:delText>
        </w:r>
        <w:r>
          <w:rPr>
            <w:rFonts w:asciiTheme="minorHAnsi" w:hAnsiTheme="minorHAnsi" w:cstheme="minorHAnsi"/>
            <w:spacing w:val="-1"/>
          </w:rPr>
          <w:delText xml:space="preserve"> </w:delText>
        </w:r>
        <w:r>
          <w:rPr>
            <w:rFonts w:asciiTheme="minorHAnsi" w:hAnsiTheme="minorHAnsi" w:cstheme="minorHAnsi"/>
          </w:rPr>
          <w:delText>objectives</w:delText>
        </w:r>
        <w:r>
          <w:rPr>
            <w:rFonts w:asciiTheme="minorHAnsi" w:hAnsiTheme="minorHAnsi" w:cstheme="minorHAnsi"/>
            <w:spacing w:val="-1"/>
          </w:rPr>
          <w:delText xml:space="preserve"> </w:delText>
        </w:r>
        <w:r>
          <w:rPr>
            <w:rFonts w:asciiTheme="minorHAnsi" w:hAnsiTheme="minorHAnsi" w:cstheme="minorHAnsi"/>
          </w:rPr>
          <w:delText>are</w:delText>
        </w:r>
        <w:r>
          <w:rPr>
            <w:rFonts w:asciiTheme="minorHAnsi" w:hAnsiTheme="minorHAnsi" w:cstheme="minorHAnsi"/>
            <w:spacing w:val="-1"/>
          </w:rPr>
          <w:delText xml:space="preserve"> </w:delText>
        </w:r>
        <w:r>
          <w:rPr>
            <w:rFonts w:asciiTheme="minorHAnsi" w:hAnsiTheme="minorHAnsi" w:cstheme="minorHAnsi"/>
          </w:rPr>
          <w:delText>achieved and contribute to sustainable results; and</w:delText>
        </w:r>
      </w:del>
    </w:p>
    <w:p w14:paraId="2029FD60" w14:textId="77777777" w:rsidR="003370EA" w:rsidRPr="00567519" w:rsidRDefault="00D1089A">
      <w:pPr>
        <w:pStyle w:val="BodyText"/>
        <w:numPr>
          <w:ilvl w:val="0"/>
          <w:numId w:val="6"/>
        </w:numPr>
        <w:tabs>
          <w:tab w:val="left" w:pos="1027"/>
        </w:tabs>
        <w:spacing w:before="120"/>
        <w:contextualSpacing/>
        <w:rPr>
          <w:ins w:id="126" w:author="Author" w:date="2023-09-27T23:03:00Z"/>
          <w:rFonts w:asciiTheme="minorHAnsi" w:hAnsiTheme="minorHAnsi" w:cstheme="minorHAnsi"/>
          <w:b/>
          <w:bCs/>
          <w:rPrChange w:id="127" w:author="Author" w:date="2023-09-27T23:03:00Z">
            <w:rPr>
              <w:ins w:id="128" w:author="Author" w:date="2023-09-27T23:03:00Z"/>
              <w:rFonts w:asciiTheme="minorHAnsi" w:hAnsiTheme="minorHAnsi" w:cstheme="minorHAnsi"/>
            </w:rPr>
          </w:rPrChange>
        </w:rPr>
      </w:pPr>
      <w:r>
        <w:rPr>
          <w:rFonts w:asciiTheme="minorHAnsi" w:hAnsiTheme="minorHAnsi" w:cstheme="minorHAnsi"/>
        </w:rPr>
        <w:t>Promoting of a culture of evidence-based decision-making, and as a result, strengthened monitoring and evaluation systems and practices</w:t>
      </w:r>
      <w:ins w:id="129" w:author="Author" w:date="2023-09-27T23:03:00Z">
        <w:r>
          <w:rPr>
            <w:rFonts w:asciiTheme="minorHAnsi" w:hAnsiTheme="minorHAnsi" w:cstheme="minorHAnsi"/>
          </w:rPr>
          <w:t>; and</w:t>
        </w:r>
      </w:ins>
    </w:p>
    <w:p w14:paraId="05EA1F93" w14:textId="77777777" w:rsidR="003370EA" w:rsidRPr="00567519" w:rsidRDefault="00D1089A" w:rsidP="00567519">
      <w:pPr>
        <w:pStyle w:val="BodyText"/>
        <w:numPr>
          <w:ilvl w:val="0"/>
          <w:numId w:val="6"/>
        </w:numPr>
        <w:spacing w:before="120"/>
        <w:contextualSpacing/>
        <w:rPr>
          <w:rFonts w:ascii="Calibri" w:hAnsi="Calibri" w:cs="Calibri"/>
          <w:rPrChange w:id="130" w:author="Author" w:date="2023-09-27T23:03:00Z">
            <w:rPr>
              <w:rFonts w:asciiTheme="minorHAnsi" w:hAnsiTheme="minorHAnsi" w:cstheme="minorHAnsi"/>
              <w:b/>
              <w:bCs/>
            </w:rPr>
          </w:rPrChange>
        </w:rPr>
        <w:pPrChange w:id="131" w:author="Author" w:date="2023-09-27T23:03:00Z">
          <w:pPr>
            <w:pStyle w:val="BodyText"/>
            <w:numPr>
              <w:numId w:val="6"/>
            </w:numPr>
            <w:tabs>
              <w:tab w:val="left" w:pos="1027"/>
            </w:tabs>
            <w:spacing w:before="120"/>
            <w:ind w:left="840" w:hanging="360"/>
            <w:contextualSpacing/>
          </w:pPr>
        </w:pPrChange>
      </w:pPr>
      <w:ins w:id="132" w:author="Author" w:date="2023-10-07T11:29:00Z">
        <w:r>
          <w:rPr>
            <w:rFonts w:ascii="Calibri" w:hAnsi="Calibri" w:cs="Calibri"/>
          </w:rPr>
          <w:t>R</w:t>
        </w:r>
      </w:ins>
      <w:ins w:id="133" w:author="Author" w:date="2023-09-27T23:03:00Z">
        <w:r>
          <w:rPr>
            <w:rFonts w:ascii="Calibri" w:hAnsi="Calibri" w:cs="Calibri"/>
          </w:rPr>
          <w:t>eport regularly to ITU Council on the evaluation plan, progresses, findings and recommendations for ITU Council to make corresponding decisions</w:t>
        </w:r>
      </w:ins>
      <w:ins w:id="134" w:author="Author" w:date="2023-10-07T11:28:00Z">
        <w:r>
          <w:rPr>
            <w:rFonts w:ascii="Calibri" w:hAnsi="Calibri" w:cs="Calibri"/>
          </w:rPr>
          <w:t>.</w:t>
        </w:r>
      </w:ins>
    </w:p>
    <w:p w14:paraId="01C9F9C3" w14:textId="77777777" w:rsidR="003370EA" w:rsidRDefault="00D1089A">
      <w:pPr>
        <w:pStyle w:val="BodyText"/>
        <w:numPr>
          <w:ilvl w:val="0"/>
          <w:numId w:val="4"/>
        </w:numPr>
        <w:spacing w:before="120"/>
        <w:ind w:left="119" w:right="119" w:hanging="357"/>
        <w:jc w:val="both"/>
        <w:rPr>
          <w:rFonts w:asciiTheme="minorHAnsi" w:hAnsiTheme="minorHAnsi" w:cstheme="minorHAnsi"/>
          <w:b/>
          <w:bCs/>
        </w:rPr>
      </w:pPr>
      <w:r>
        <w:rPr>
          <w:rFonts w:asciiTheme="minorHAnsi" w:hAnsiTheme="minorHAnsi" w:cstheme="minorHAnsi"/>
        </w:rPr>
        <w:t>The primary purposes of evaluation are to</w:t>
      </w:r>
      <w:del w:id="135" w:author="Author" w:date="2023-09-27T23:04:00Z">
        <w:r>
          <w:rPr>
            <w:rFonts w:asciiTheme="minorHAnsi" w:hAnsiTheme="minorHAnsi" w:cstheme="minorHAnsi"/>
          </w:rPr>
          <w:delText xml:space="preserve"> inform decision-making,</w:delText>
        </w:r>
      </w:del>
      <w:r>
        <w:rPr>
          <w:rFonts w:asciiTheme="minorHAnsi" w:hAnsiTheme="minorHAnsi" w:cstheme="minorHAnsi"/>
        </w:rPr>
        <w:t xml:space="preserve"> improve performance, and ensure accountability and transparency.</w:t>
      </w:r>
    </w:p>
    <w:p w14:paraId="3C7F5986" w14:textId="77777777" w:rsidR="003370EA" w:rsidRPr="00567519" w:rsidRDefault="00D1089A">
      <w:pPr>
        <w:pStyle w:val="BodyText"/>
        <w:numPr>
          <w:ilvl w:val="0"/>
          <w:numId w:val="4"/>
        </w:numPr>
        <w:spacing w:before="120"/>
        <w:ind w:left="119" w:right="119" w:hanging="357"/>
        <w:jc w:val="both"/>
        <w:rPr>
          <w:ins w:id="136" w:author="Author" w:date="2023-10-07T09:48:00Z"/>
          <w:rFonts w:asciiTheme="minorHAnsi" w:hAnsiTheme="minorHAnsi" w:cstheme="minorHAnsi"/>
          <w:b/>
          <w:bCs/>
          <w:rPrChange w:id="137" w:author="Author" w:date="2023-10-07T12:46:00Z">
            <w:rPr>
              <w:ins w:id="138" w:author="Author" w:date="2023-10-07T09:48:00Z"/>
              <w:rFonts w:asciiTheme="minorHAnsi" w:hAnsiTheme="minorHAnsi" w:cstheme="minorHAnsi"/>
            </w:rPr>
          </w:rPrChange>
        </w:rPr>
      </w:pPr>
      <w:r>
        <w:rPr>
          <w:rFonts w:asciiTheme="minorHAnsi" w:hAnsiTheme="minorHAnsi" w:cstheme="minorHAnsi"/>
        </w:rPr>
        <w:t>The OU shall conduct its evaluations based on a</w:t>
      </w:r>
      <w:r>
        <w:rPr>
          <w:rFonts w:asciiTheme="minorHAnsi" w:hAnsiTheme="minorHAnsi" w:cstheme="minorHAnsi"/>
          <w:spacing w:val="30"/>
        </w:rPr>
        <w:t xml:space="preserve"> </w:t>
      </w:r>
      <w:r>
        <w:rPr>
          <w:rFonts w:asciiTheme="minorHAnsi" w:hAnsiTheme="minorHAnsi" w:cstheme="minorHAnsi"/>
          <w:spacing w:val="-2"/>
        </w:rPr>
        <w:t>two-year</w:t>
      </w:r>
      <w:r>
        <w:rPr>
          <w:rFonts w:asciiTheme="minorHAnsi" w:hAnsiTheme="minorHAnsi" w:cstheme="minorHAnsi"/>
        </w:rPr>
        <w:t xml:space="preserve"> evaluation</w:t>
      </w:r>
      <w:r>
        <w:rPr>
          <w:rFonts w:asciiTheme="minorHAnsi" w:hAnsiTheme="minorHAnsi" w:cstheme="minorHAnsi"/>
          <w:spacing w:val="30"/>
        </w:rPr>
        <w:t xml:space="preserve"> </w:t>
      </w:r>
      <w:r>
        <w:rPr>
          <w:rFonts w:asciiTheme="minorHAnsi" w:hAnsiTheme="minorHAnsi" w:cstheme="minorHAnsi"/>
        </w:rPr>
        <w:t>plan, developed</w:t>
      </w:r>
      <w:r>
        <w:rPr>
          <w:rFonts w:asciiTheme="minorHAnsi" w:hAnsiTheme="minorHAnsi" w:cstheme="minorHAnsi"/>
          <w:spacing w:val="28"/>
        </w:rPr>
        <w:t xml:space="preserve"> </w:t>
      </w:r>
      <w:r>
        <w:rPr>
          <w:rFonts w:asciiTheme="minorHAnsi" w:hAnsiTheme="minorHAnsi" w:cstheme="minorHAnsi"/>
        </w:rPr>
        <w:t xml:space="preserve">using selection criteria as per </w:t>
      </w:r>
      <w:ins w:id="139" w:author="Author" w:date="2023-09-27T23:04:00Z">
        <w:r>
          <w:rPr>
            <w:rFonts w:asciiTheme="minorHAnsi" w:hAnsiTheme="minorHAnsi" w:cstheme="minorHAnsi"/>
          </w:rPr>
          <w:t>the ITU internally applicable evaluation policy, guidelines and other related rules and procedures</w:t>
        </w:r>
      </w:ins>
      <w:del w:id="140" w:author="Author" w:date="2023-09-27T23:04:00Z">
        <w:r>
          <w:rPr>
            <w:rFonts w:asciiTheme="minorHAnsi" w:hAnsiTheme="minorHAnsi" w:cstheme="minorHAnsi"/>
          </w:rPr>
          <w:delText>the ITU evaluation policy, thereby</w:delText>
        </w:r>
        <w:r>
          <w:rPr>
            <w:rFonts w:asciiTheme="minorHAnsi" w:hAnsiTheme="minorHAnsi" w:cstheme="minorHAnsi"/>
            <w:spacing w:val="30"/>
          </w:rPr>
          <w:delText xml:space="preserve"> </w:delText>
        </w:r>
        <w:r>
          <w:rPr>
            <w:rFonts w:asciiTheme="minorHAnsi" w:hAnsiTheme="minorHAnsi" w:cstheme="minorHAnsi"/>
          </w:rPr>
          <w:delText>including strategic and thematic evaluations</w:delText>
        </w:r>
      </w:del>
      <w:r>
        <w:rPr>
          <w:rFonts w:asciiTheme="minorHAnsi" w:hAnsiTheme="minorHAnsi" w:cstheme="minorHAnsi"/>
        </w:rPr>
        <w:t xml:space="preserve">. The two-year plan shall be </w:t>
      </w:r>
      <w:del w:id="141" w:author="Author" w:date="2023-09-27T23:04:00Z">
        <w:r>
          <w:rPr>
            <w:rFonts w:asciiTheme="minorHAnsi" w:hAnsiTheme="minorHAnsi" w:cstheme="minorHAnsi"/>
          </w:rPr>
          <w:delText xml:space="preserve">determined </w:delText>
        </w:r>
      </w:del>
      <w:ins w:id="142" w:author="Author" w:date="2023-09-27T23:04:00Z">
        <w:r>
          <w:rPr>
            <w:rFonts w:asciiTheme="minorHAnsi" w:hAnsiTheme="minorHAnsi" w:cstheme="minorHAnsi"/>
          </w:rPr>
          <w:t xml:space="preserve">developed </w:t>
        </w:r>
      </w:ins>
      <w:r>
        <w:rPr>
          <w:rFonts w:asciiTheme="minorHAnsi" w:hAnsiTheme="minorHAnsi" w:cstheme="minorHAnsi"/>
        </w:rPr>
        <w:t xml:space="preserve">by the Chief of Oversight, in consultation with the Secretary-General, the Deputy Secretary-General, the Directors of the Bureaux and the Chiefs of the General Secretariat </w:t>
      </w:r>
      <w:r>
        <w:rPr>
          <w:rFonts w:asciiTheme="minorHAnsi" w:hAnsiTheme="minorHAnsi" w:cstheme="minorHAnsi"/>
        </w:rPr>
        <w:lastRenderedPageBreak/>
        <w:t xml:space="preserve">Departments. Prior to the commencing of the two-year period, the evaluation plan shall be submitted to </w:t>
      </w:r>
      <w:ins w:id="143" w:author="Author" w:date="2023-09-27T23:05:00Z">
        <w:r>
          <w:rPr>
            <w:rFonts w:ascii="Calibri" w:hAnsi="Calibri" w:cs="Calibri"/>
          </w:rPr>
          <w:t>the Secretary-General and</w:t>
        </w:r>
        <w:r>
          <w:rPr>
            <w:rFonts w:asciiTheme="minorHAnsi" w:hAnsiTheme="minorHAnsi" w:cstheme="minorHAnsi"/>
          </w:rPr>
          <w:t xml:space="preserve"> </w:t>
        </w:r>
      </w:ins>
      <w:r>
        <w:rPr>
          <w:rFonts w:asciiTheme="minorHAnsi" w:hAnsiTheme="minorHAnsi" w:cstheme="minorHAnsi"/>
        </w:rPr>
        <w:t xml:space="preserve">IMAC for review and to the </w:t>
      </w:r>
      <w:ins w:id="144" w:author="Author" w:date="2023-09-27T23:05:00Z">
        <w:r>
          <w:rPr>
            <w:rFonts w:asciiTheme="minorHAnsi" w:hAnsiTheme="minorHAnsi" w:cstheme="minorHAnsi"/>
          </w:rPr>
          <w:t xml:space="preserve">ITU Council </w:t>
        </w:r>
      </w:ins>
      <w:del w:id="145" w:author="Author" w:date="2023-09-27T23:05:00Z">
        <w:r>
          <w:rPr>
            <w:rFonts w:asciiTheme="minorHAnsi" w:hAnsiTheme="minorHAnsi" w:cstheme="minorHAnsi"/>
          </w:rPr>
          <w:delText xml:space="preserve">Secretary-General </w:delText>
        </w:r>
      </w:del>
      <w:r>
        <w:rPr>
          <w:rFonts w:asciiTheme="minorHAnsi" w:hAnsiTheme="minorHAnsi" w:cstheme="minorHAnsi"/>
        </w:rPr>
        <w:t>for final approval.</w:t>
      </w:r>
    </w:p>
    <w:p w14:paraId="7C9A3F8C" w14:textId="77777777" w:rsidR="003370EA" w:rsidRPr="00567519" w:rsidRDefault="00D1089A">
      <w:pPr>
        <w:pStyle w:val="BodyText"/>
        <w:numPr>
          <w:ilvl w:val="0"/>
          <w:numId w:val="4"/>
        </w:numPr>
        <w:spacing w:before="120"/>
        <w:ind w:left="119" w:right="119" w:hanging="357"/>
        <w:jc w:val="both"/>
        <w:rPr>
          <w:rFonts w:asciiTheme="minorHAnsi" w:hAnsiTheme="minorHAnsi" w:cstheme="minorHAnsi"/>
          <w:rPrChange w:id="146" w:author="Author" w:date="2023-10-07T12:46:00Z">
            <w:rPr>
              <w:rFonts w:asciiTheme="minorHAnsi" w:hAnsiTheme="minorHAnsi" w:cstheme="minorHAnsi"/>
              <w:b/>
              <w:bCs/>
            </w:rPr>
          </w:rPrChange>
        </w:rPr>
      </w:pPr>
      <w:ins w:id="147" w:author="Author" w:date="2023-10-07T09:48:00Z">
        <w:r w:rsidRPr="00567519">
          <w:rPr>
            <w:rFonts w:asciiTheme="minorHAnsi" w:hAnsiTheme="minorHAnsi" w:cstheme="minorHAnsi"/>
            <w:rPrChange w:id="148" w:author="Author" w:date="2023-10-07T12:46:00Z">
              <w:rPr>
                <w:rFonts w:asciiTheme="minorHAnsi" w:hAnsiTheme="minorHAnsi" w:cstheme="minorHAnsi"/>
                <w:highlight w:val="yellow"/>
              </w:rPr>
            </w:rPrChange>
          </w:rPr>
          <w:t>The OU shall appoint</w:t>
        </w:r>
      </w:ins>
      <w:ins w:id="149" w:author="Author" w:date="2023-10-07T21:36:00Z">
        <w:r>
          <w:rPr>
            <w:rFonts w:asciiTheme="minorHAnsi" w:hAnsiTheme="minorHAnsi" w:cstheme="minorHAnsi"/>
          </w:rPr>
          <w:t xml:space="preserve"> </w:t>
        </w:r>
      </w:ins>
      <w:ins w:id="150" w:author="Author" w:date="2023-10-07T09:48:00Z">
        <w:r w:rsidRPr="00567519">
          <w:rPr>
            <w:rFonts w:asciiTheme="minorHAnsi" w:hAnsiTheme="minorHAnsi" w:cstheme="minorHAnsi"/>
            <w:rPrChange w:id="151" w:author="Author" w:date="2023-10-07T12:46:00Z">
              <w:rPr>
                <w:rFonts w:asciiTheme="minorHAnsi" w:hAnsiTheme="minorHAnsi" w:cstheme="minorHAnsi"/>
                <w:highlight w:val="yellow"/>
              </w:rPr>
            </w:rPrChange>
          </w:rPr>
          <w:t>the heads of evaluation offices</w:t>
        </w:r>
      </w:ins>
      <w:ins w:id="152" w:author="Author" w:date="2023-10-07T21:38:00Z">
        <w:r>
          <w:rPr>
            <w:rFonts w:asciiTheme="minorHAnsi" w:hAnsiTheme="minorHAnsi" w:cstheme="minorHAnsi"/>
          </w:rPr>
          <w:t xml:space="preserve"> </w:t>
        </w:r>
        <w:r>
          <w:rPr>
            <w:rFonts w:asciiTheme="minorHAnsi" w:hAnsiTheme="minorHAnsi" w:cstheme="minorHAnsi" w:hint="eastAsia"/>
            <w:lang w:eastAsia="zh-CN"/>
          </w:rPr>
          <w:t>with</w:t>
        </w:r>
        <w:r>
          <w:rPr>
            <w:rFonts w:asciiTheme="minorHAnsi" w:hAnsiTheme="minorHAnsi" w:cstheme="minorHAnsi"/>
          </w:rPr>
          <w:t xml:space="preserve"> </w:t>
        </w:r>
        <w:r>
          <w:rPr>
            <w:rFonts w:asciiTheme="minorHAnsi" w:hAnsiTheme="minorHAnsi" w:cstheme="minorHAnsi" w:hint="eastAsia"/>
            <w:lang w:eastAsia="zh-CN"/>
          </w:rPr>
          <w:t>term</w:t>
        </w:r>
        <w:r>
          <w:rPr>
            <w:rFonts w:asciiTheme="minorHAnsi" w:hAnsiTheme="minorHAnsi" w:cstheme="minorHAnsi"/>
            <w:lang w:eastAsia="zh-CN"/>
          </w:rPr>
          <w:t xml:space="preserve"> </w:t>
        </w:r>
      </w:ins>
      <w:ins w:id="153" w:author="Author" w:date="2023-10-07T21:39:00Z">
        <w:r>
          <w:rPr>
            <w:rFonts w:asciiTheme="minorHAnsi" w:hAnsiTheme="minorHAnsi" w:cstheme="minorHAnsi" w:hint="eastAsia"/>
            <w:lang w:eastAsia="zh-CN"/>
          </w:rPr>
          <w:t>limits</w:t>
        </w:r>
      </w:ins>
      <w:ins w:id="154" w:author="Author" w:date="2023-10-07T22:17:00Z">
        <w:r>
          <w:t xml:space="preserve"> </w:t>
        </w:r>
        <w:r>
          <w:rPr>
            <w:rFonts w:asciiTheme="minorHAnsi" w:hAnsiTheme="minorHAnsi" w:cstheme="minorHAnsi"/>
            <w:lang w:eastAsia="zh-CN"/>
          </w:rPr>
          <w:t xml:space="preserve">for a single non-renewable term with </w:t>
        </w:r>
      </w:ins>
      <w:ins w:id="155" w:author="Author" w:date="2023-10-07T22:18:00Z">
        <w:r>
          <w:rPr>
            <w:rFonts w:asciiTheme="minorHAnsi" w:hAnsiTheme="minorHAnsi" w:cstheme="minorHAnsi"/>
            <w:lang w:eastAsia="zh-CN"/>
          </w:rPr>
          <w:t>no</w:t>
        </w:r>
      </w:ins>
      <w:ins w:id="156" w:author="Author" w:date="2023-10-07T22:17:00Z">
        <w:r>
          <w:rPr>
            <w:rFonts w:asciiTheme="minorHAnsi" w:hAnsiTheme="minorHAnsi" w:cstheme="minorHAnsi"/>
            <w:lang w:eastAsia="zh-CN"/>
          </w:rPr>
          <w:t xml:space="preserve"> possibility for the incu</w:t>
        </w:r>
      </w:ins>
      <w:ins w:id="157" w:author="Author" w:date="2023-10-07T22:18:00Z">
        <w:r>
          <w:rPr>
            <w:rFonts w:asciiTheme="minorHAnsi" w:hAnsiTheme="minorHAnsi" w:cstheme="minorHAnsi"/>
            <w:lang w:eastAsia="zh-CN"/>
          </w:rPr>
          <w:t>mbent of reentry into the organization</w:t>
        </w:r>
      </w:ins>
      <w:ins w:id="158" w:author="Author" w:date="2023-10-07T09:48:00Z">
        <w:r w:rsidRPr="00567519">
          <w:rPr>
            <w:rFonts w:asciiTheme="minorHAnsi" w:hAnsiTheme="minorHAnsi" w:cstheme="minorHAnsi"/>
            <w:rPrChange w:id="159" w:author="Author" w:date="2023-10-07T12:46:00Z">
              <w:rPr>
                <w:rFonts w:asciiTheme="minorHAnsi" w:hAnsiTheme="minorHAnsi" w:cstheme="minorHAnsi"/>
                <w:highlight w:val="yellow"/>
              </w:rPr>
            </w:rPrChange>
          </w:rPr>
          <w:t>, in order to enhance independence, integrity, ethics, credibility and inclusion</w:t>
        </w:r>
      </w:ins>
      <w:ins w:id="160" w:author="Author" w:date="2023-10-07T21:44:00Z">
        <w:r>
          <w:rPr>
            <w:rFonts w:asciiTheme="minorHAnsi" w:hAnsiTheme="minorHAnsi" w:cstheme="minorHAnsi"/>
          </w:rPr>
          <w:t xml:space="preserve"> </w:t>
        </w:r>
        <w:r>
          <w:rPr>
            <w:rFonts w:asciiTheme="minorHAnsi" w:hAnsiTheme="minorHAnsi" w:cstheme="minorHAnsi" w:hint="eastAsia"/>
          </w:rPr>
          <w:t>of</w:t>
        </w:r>
        <w:r>
          <w:rPr>
            <w:rFonts w:asciiTheme="minorHAnsi" w:hAnsiTheme="minorHAnsi" w:cstheme="minorHAnsi"/>
          </w:rPr>
          <w:t xml:space="preserve"> </w:t>
        </w:r>
      </w:ins>
      <w:ins w:id="161" w:author="Author" w:date="2023-10-07T21:45:00Z">
        <w:r>
          <w:rPr>
            <w:rFonts w:asciiTheme="minorHAnsi" w:hAnsiTheme="minorHAnsi" w:cstheme="minorHAnsi"/>
          </w:rPr>
          <w:t>the Union</w:t>
        </w:r>
      </w:ins>
      <w:r>
        <w:rPr>
          <w:rFonts w:asciiTheme="minorHAnsi" w:hAnsiTheme="minorHAnsi" w:cstheme="minorHAnsi"/>
        </w:rPr>
        <w:t>.</w:t>
      </w:r>
      <w:ins w:id="162" w:author="Author" w:date="2023-10-07T09:48:00Z">
        <w:r w:rsidRPr="00567519">
          <w:rPr>
            <w:rFonts w:asciiTheme="minorHAnsi" w:hAnsiTheme="minorHAnsi" w:cstheme="minorHAnsi"/>
            <w:rPrChange w:id="163" w:author="Author" w:date="2023-10-07T12:46:00Z">
              <w:rPr>
                <w:rFonts w:asciiTheme="minorHAnsi" w:hAnsiTheme="minorHAnsi" w:cstheme="minorHAnsi"/>
                <w:highlight w:val="yellow"/>
              </w:rPr>
            </w:rPrChange>
          </w:rPr>
          <w:t xml:space="preserve"> The head of evaluation should have qualifications and substantial experience in evaluation, complemented by experience in the related fields of strategic planning, basic and operational research and knowledge management, and should have excellent management and leadership attributes</w:t>
        </w:r>
        <w:r w:rsidRPr="00567519">
          <w:rPr>
            <w:rFonts w:asciiTheme="minorHAnsi" w:hAnsiTheme="minorHAnsi" w:cstheme="minorHAnsi"/>
            <w:lang w:eastAsia="zh-CN"/>
            <w:rPrChange w:id="164" w:author="Author" w:date="2023-10-07T12:46:00Z">
              <w:rPr>
                <w:rFonts w:asciiTheme="minorHAnsi" w:hAnsiTheme="minorHAnsi" w:cstheme="minorHAnsi"/>
                <w:highlight w:val="yellow"/>
                <w:lang w:eastAsia="zh-CN"/>
              </w:rPr>
            </w:rPrChange>
          </w:rPr>
          <w:t xml:space="preserve">. </w:t>
        </w:r>
      </w:ins>
    </w:p>
    <w:p w14:paraId="4484D4D8" w14:textId="77777777" w:rsidR="003370EA" w:rsidRDefault="00D1089A">
      <w:pPr>
        <w:pStyle w:val="BodyText"/>
        <w:tabs>
          <w:tab w:val="left" w:pos="851"/>
        </w:tabs>
        <w:spacing w:before="240" w:after="120"/>
        <w:ind w:left="360"/>
        <w:rPr>
          <w:rFonts w:asciiTheme="minorHAnsi" w:hAnsiTheme="minorHAnsi" w:cstheme="minorHAnsi"/>
          <w:b/>
          <w:bCs/>
        </w:rPr>
      </w:pPr>
      <w:r>
        <w:rPr>
          <w:rFonts w:asciiTheme="minorHAnsi" w:hAnsiTheme="minorHAnsi" w:cstheme="minorHAnsi"/>
          <w:b/>
          <w:bCs/>
        </w:rPr>
        <w:t>d. Other Services</w:t>
      </w:r>
    </w:p>
    <w:p w14:paraId="36E64D64" w14:textId="77777777" w:rsidR="003370EA" w:rsidRDefault="00D1089A">
      <w:pPr>
        <w:pStyle w:val="BodyText"/>
        <w:numPr>
          <w:ilvl w:val="0"/>
          <w:numId w:val="4"/>
        </w:numPr>
        <w:spacing w:before="120"/>
        <w:ind w:left="120" w:right="119"/>
        <w:contextualSpacing/>
        <w:jc w:val="both"/>
        <w:rPr>
          <w:rFonts w:asciiTheme="minorHAnsi" w:hAnsiTheme="minorHAnsi" w:cstheme="minorHAnsi"/>
        </w:rPr>
      </w:pPr>
      <w:r>
        <w:rPr>
          <w:rFonts w:asciiTheme="minorHAnsi" w:hAnsiTheme="minorHAnsi" w:cstheme="minorHAnsi"/>
        </w:rPr>
        <w:t xml:space="preserve">The Chief of Oversight, or his/her designee, may assist in negotiations concerning draft agreements involving ITU and provide input regarding ITU’s obligations related to internal audit, investigations and evaluations in related forums reflecting the Organization’s interests. </w:t>
      </w:r>
    </w:p>
    <w:p w14:paraId="3C33D6E3"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The OU may provide advisory services to ITU management to the extent that OU’s independence and objectivity are not compromised. Such provision is based on OU’s knowledge of governance, risk management and controls, and of OU activities. The OU may participate in reviewing draft policies, guidance, systems and work processes, but shall not participate in the decision-making process.</w:t>
      </w:r>
    </w:p>
    <w:p w14:paraId="2BC788F9"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The OU may provide assurance services where it had previously performed advisory services, provided the nature of the advisory service did not impair objectivity and provided that individual objectivity is managed when assigning resources to the engagement.</w:t>
      </w:r>
    </w:p>
    <w:p w14:paraId="20DE8F60"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The OU shall undertake advisory services in conformance with relevant professional standards.</w:t>
      </w:r>
    </w:p>
    <w:p w14:paraId="152F2454" w14:textId="77777777" w:rsidR="003370EA" w:rsidRDefault="00D1089A">
      <w:pPr>
        <w:pStyle w:val="Heading2"/>
        <w:spacing w:before="240" w:after="120"/>
        <w:rPr>
          <w:u w:val="single"/>
        </w:rPr>
      </w:pPr>
      <w:r>
        <w:rPr>
          <w:u w:val="single"/>
        </w:rPr>
        <w:t>Independence</w:t>
      </w:r>
    </w:p>
    <w:p w14:paraId="4C9164CF" w14:textId="77777777" w:rsidR="003370EA" w:rsidRDefault="00D1089A">
      <w:pPr>
        <w:pStyle w:val="BodyText"/>
        <w:numPr>
          <w:ilvl w:val="0"/>
          <w:numId w:val="4"/>
        </w:numPr>
        <w:spacing w:before="120"/>
        <w:ind w:left="120" w:right="119"/>
        <w:contextualSpacing/>
        <w:jc w:val="both"/>
        <w:rPr>
          <w:rFonts w:asciiTheme="minorHAnsi" w:hAnsiTheme="minorHAnsi" w:cstheme="minorHAnsi"/>
          <w14:ligatures w14:val="standardContextual"/>
        </w:rPr>
      </w:pPr>
      <w:r>
        <w:rPr>
          <w:rFonts w:asciiTheme="minorHAnsi" w:hAnsiTheme="minorHAnsi" w:cstheme="minorHAnsi"/>
          <w14:ligatures w14:val="standardContextual"/>
        </w:rPr>
        <w:t>The Chief of Oversight has direct access to the Chairperson of Council and the Chairperson of IMAC, and will make a declaration in the OU’s annual report to confirm OU’s independence and that there have been no barriers to the performance of the OU’s work. The Chief of Oversight will also confirm compliance with the respective oversight internationally accepted and applicable oversight standards and has unrestricted reporting access to the Council and the IMAC.</w:t>
      </w:r>
    </w:p>
    <w:p w14:paraId="00D53F2E" w14:textId="77777777" w:rsidR="003370EA" w:rsidRDefault="00D1089A">
      <w:pPr>
        <w:pStyle w:val="BodyText"/>
        <w:numPr>
          <w:ilvl w:val="0"/>
          <w:numId w:val="4"/>
        </w:numPr>
        <w:spacing w:before="120"/>
        <w:ind w:left="119" w:right="119" w:hanging="357"/>
        <w:jc w:val="both"/>
        <w:rPr>
          <w:rFonts w:asciiTheme="minorHAnsi" w:hAnsiTheme="minorHAnsi" w:cstheme="minorHAnsi"/>
          <w14:ligatures w14:val="standardContextual"/>
        </w:rPr>
      </w:pPr>
      <w:r>
        <w:rPr>
          <w:rFonts w:asciiTheme="minorHAnsi" w:hAnsiTheme="minorHAnsi" w:cstheme="minorHAnsi"/>
          <w14:ligatures w14:val="standardContextual"/>
        </w:rPr>
        <w:t xml:space="preserve">The Chief of Oversight reports administratively to the Secretary-General and is accountable to the Secretary-General for the management of the Oversight Unit. </w:t>
      </w:r>
    </w:p>
    <w:p w14:paraId="0FE5835B" w14:textId="77777777" w:rsidR="003370EA" w:rsidRDefault="00D1089A">
      <w:pPr>
        <w:pStyle w:val="BodyText"/>
        <w:numPr>
          <w:ilvl w:val="0"/>
          <w:numId w:val="4"/>
        </w:numPr>
        <w:spacing w:before="120"/>
        <w:ind w:left="119" w:right="119" w:hanging="357"/>
        <w:jc w:val="both"/>
        <w:rPr>
          <w:rFonts w:asciiTheme="minorHAnsi" w:hAnsiTheme="minorHAnsi" w:cstheme="minorHAnsi"/>
          <w14:ligatures w14:val="standardContextual"/>
        </w:rPr>
      </w:pPr>
      <w:bookmarkStart w:id="165" w:name="_Hlk145067754"/>
      <w:r>
        <w:rPr>
          <w:rFonts w:asciiTheme="minorHAnsi" w:hAnsiTheme="minorHAnsi" w:cstheme="minorHAnsi"/>
          <w14:ligatures w14:val="standardContextual"/>
        </w:rPr>
        <w:t xml:space="preserve">The Oversight Unit enjoys functional and operational independence in performing its duties. Accordingly, the Chief of Oversight has the authority to initiate, carry out, and report on any action which the Chief of Oversight considers necessary to fulfil the Unit’s mandate. </w:t>
      </w:r>
      <w:r>
        <w:rPr>
          <w:rFonts w:asciiTheme="minorHAnsi" w:hAnsiTheme="minorHAnsi" w:cstheme="minorHAnsi"/>
        </w:rPr>
        <w:t xml:space="preserve">To provide for the independence of the Unit, its staff reports to the Chief of </w:t>
      </w:r>
      <w:r>
        <w:rPr>
          <w:rFonts w:asciiTheme="minorHAnsi" w:hAnsiTheme="minorHAnsi" w:cstheme="minorHAnsi"/>
        </w:rPr>
        <w:lastRenderedPageBreak/>
        <w:t>Oversight</w:t>
      </w:r>
      <w:bookmarkEnd w:id="165"/>
      <w:r>
        <w:rPr>
          <w:rFonts w:asciiTheme="minorHAnsi" w:hAnsiTheme="minorHAnsi" w:cstheme="minorHAnsi"/>
        </w:rPr>
        <w:t>.</w:t>
      </w:r>
    </w:p>
    <w:p w14:paraId="72ED0403"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 xml:space="preserve">The OU shall be provided with the necessary resources, including appropriately trained and experienced professionals, to fulfill its responsibilities under this Charter and maintain its independence. The resources allocated to the OU </w:t>
      </w:r>
      <w:del w:id="166" w:author="Author" w:date="2023-09-27T23:07:00Z">
        <w:r>
          <w:rPr>
            <w:rFonts w:asciiTheme="minorHAnsi" w:hAnsiTheme="minorHAnsi" w:cstheme="minorHAnsi"/>
          </w:rPr>
          <w:delText xml:space="preserve">are </w:delText>
        </w:r>
      </w:del>
      <w:ins w:id="167" w:author="Author" w:date="2023-09-27T23:07:00Z">
        <w:r>
          <w:rPr>
            <w:rFonts w:asciiTheme="minorHAnsi" w:hAnsiTheme="minorHAnsi" w:cstheme="minorHAnsi"/>
          </w:rPr>
          <w:t xml:space="preserve">shall be </w:t>
        </w:r>
      </w:ins>
      <w:r>
        <w:rPr>
          <w:rFonts w:asciiTheme="minorHAnsi" w:hAnsiTheme="minorHAnsi" w:cstheme="minorHAnsi"/>
        </w:rPr>
        <w:t>approved by the Secretary-General based on the request submitted by the Chief of Oversight in accordance with the strategy and annual work plan</w:t>
      </w:r>
      <w:ins w:id="168" w:author="Author" w:date="2023-09-27T23:07:00Z">
        <w:r>
          <w:rPr>
            <w:rFonts w:asciiTheme="minorHAnsi" w:hAnsiTheme="minorHAnsi" w:cstheme="minorHAnsi"/>
          </w:rPr>
          <w:t xml:space="preserve"> of the OU</w:t>
        </w:r>
      </w:ins>
      <w:r>
        <w:rPr>
          <w:rFonts w:asciiTheme="minorHAnsi" w:hAnsiTheme="minorHAnsi" w:cstheme="minorHAnsi"/>
        </w:rPr>
        <w:t>, and in consultation with the IMAC, as necessary. The Chief of Oversight has managerial responsibility and control over the human and financial resources of the Unit, while abiding by the ITU regulations and rules.</w:t>
      </w:r>
    </w:p>
    <w:p w14:paraId="09BFD726" w14:textId="222B4EDC" w:rsidR="003370EA" w:rsidRPr="00567519" w:rsidRDefault="00D1089A">
      <w:pPr>
        <w:pStyle w:val="BodyText"/>
        <w:numPr>
          <w:ilvl w:val="0"/>
          <w:numId w:val="4"/>
        </w:numPr>
        <w:spacing w:before="120"/>
        <w:ind w:left="119" w:right="119" w:hanging="357"/>
        <w:jc w:val="both"/>
        <w:rPr>
          <w:rFonts w:asciiTheme="minorHAnsi" w:hAnsiTheme="minorHAnsi" w:cstheme="minorHAnsi"/>
          <w:highlight w:val="cyan"/>
          <w14:ligatures w14:val="standardContextual"/>
          <w:rPrChange w:id="169" w:author="Author" w:date="2024-01-09T14:18:00Z">
            <w:rPr>
              <w:rFonts w:asciiTheme="minorHAnsi" w:hAnsiTheme="minorHAnsi" w:cstheme="minorHAnsi"/>
              <w14:ligatures w14:val="standardContextual"/>
            </w:rPr>
          </w:rPrChange>
        </w:rPr>
      </w:pPr>
      <w:r>
        <w:rPr>
          <w:rFonts w:asciiTheme="minorHAnsi" w:hAnsiTheme="minorHAnsi" w:cstheme="minorHAnsi"/>
          <w14:ligatures w14:val="standardContextual"/>
        </w:rPr>
        <w:t xml:space="preserve">In the exercise of the OU’s duties, the Chief of Oversight takes advice from IMAC, which shall provide input into the annual performance exercise. </w:t>
      </w:r>
      <w:ins w:id="170" w:author="Author" w:date="2024-01-09T14:16:00Z">
        <w:r w:rsidR="002E68EF" w:rsidRPr="00567519">
          <w:rPr>
            <w:rFonts w:asciiTheme="minorHAnsi" w:hAnsiTheme="minorHAnsi" w:cstheme="minorHAnsi"/>
            <w:highlight w:val="cyan"/>
            <w:lang w:val="en-GB"/>
            <w14:ligatures w14:val="standardContextual"/>
            <w:rPrChange w:id="171" w:author="Author" w:date="2024-01-09T14:16:00Z">
              <w:rPr>
                <w:rFonts w:asciiTheme="minorHAnsi" w:hAnsiTheme="minorHAnsi" w:cstheme="minorHAnsi"/>
                <w:lang w:val="en-GB"/>
                <w14:ligatures w14:val="standardContextual"/>
              </w:rPr>
            </w:rPrChange>
          </w:rPr>
          <w:t>The Chief of Oversight shall be appointed by the Secretary-General in consultation with IMAC and then approved by the ITU Council.</w:t>
        </w:r>
        <w:r w:rsidR="002E68EF" w:rsidRPr="002E68EF">
          <w:rPr>
            <w:rFonts w:asciiTheme="minorHAnsi" w:hAnsiTheme="minorHAnsi" w:cstheme="minorHAnsi"/>
            <w:lang w:val="en-GB"/>
            <w14:ligatures w14:val="standardContextual"/>
          </w:rPr>
          <w:t xml:space="preserve"> </w:t>
        </w:r>
      </w:ins>
      <w:r>
        <w:rPr>
          <w:rFonts w:asciiTheme="minorHAnsi" w:hAnsiTheme="minorHAnsi" w:cstheme="minorHAnsi"/>
          <w14:ligatures w14:val="standardContextual"/>
        </w:rPr>
        <w:t xml:space="preserve">The Chief of Oversight </w:t>
      </w:r>
      <w:del w:id="172" w:author="Author" w:date="2024-01-09T14:16:00Z">
        <w:r w:rsidRPr="00567519" w:rsidDel="002E68EF">
          <w:rPr>
            <w:rFonts w:asciiTheme="minorHAnsi" w:hAnsiTheme="minorHAnsi" w:cstheme="minorHAnsi"/>
            <w:highlight w:val="cyan"/>
            <w14:ligatures w14:val="standardContextual"/>
            <w:rPrChange w:id="173" w:author="Author" w:date="2024-01-09T14:18:00Z">
              <w:rPr>
                <w:rFonts w:asciiTheme="minorHAnsi" w:hAnsiTheme="minorHAnsi" w:cstheme="minorHAnsi"/>
                <w14:ligatures w14:val="standardContextual"/>
              </w:rPr>
            </w:rPrChange>
          </w:rPr>
          <w:delText>is</w:delText>
        </w:r>
      </w:del>
      <w:del w:id="174" w:author="Author" w:date="2024-01-09T14:17:00Z">
        <w:r w:rsidRPr="00567519" w:rsidDel="002E68EF">
          <w:rPr>
            <w:rFonts w:asciiTheme="minorHAnsi" w:hAnsiTheme="minorHAnsi" w:cstheme="minorHAnsi"/>
            <w:highlight w:val="cyan"/>
            <w14:ligatures w14:val="standardContextual"/>
            <w:rPrChange w:id="175" w:author="Author" w:date="2024-01-09T14:18:00Z">
              <w:rPr>
                <w:rFonts w:asciiTheme="minorHAnsi" w:hAnsiTheme="minorHAnsi" w:cstheme="minorHAnsi"/>
                <w14:ligatures w14:val="standardContextual"/>
              </w:rPr>
            </w:rPrChange>
          </w:rPr>
          <w:delText xml:space="preserve"> </w:delText>
        </w:r>
      </w:del>
      <w:ins w:id="176" w:author="Author" w:date="2024-01-09T14:16:00Z">
        <w:r w:rsidR="002E68EF" w:rsidRPr="00567519">
          <w:rPr>
            <w:rFonts w:asciiTheme="minorHAnsi" w:hAnsiTheme="minorHAnsi" w:cstheme="minorHAnsi"/>
            <w:highlight w:val="cyan"/>
            <w14:ligatures w14:val="standardContextual"/>
            <w:rPrChange w:id="177" w:author="Author" w:date="2024-01-09T14:18:00Z">
              <w:rPr>
                <w:rFonts w:asciiTheme="minorHAnsi" w:hAnsiTheme="minorHAnsi" w:cstheme="minorHAnsi"/>
                <w14:ligatures w14:val="standardContextual"/>
              </w:rPr>
            </w:rPrChange>
          </w:rPr>
          <w:t>shall be</w:t>
        </w:r>
        <w:r w:rsidR="002E68EF">
          <w:rPr>
            <w:rFonts w:asciiTheme="minorHAnsi" w:hAnsiTheme="minorHAnsi" w:cstheme="minorHAnsi"/>
            <w14:ligatures w14:val="standardContextual"/>
          </w:rPr>
          <w:t xml:space="preserve"> </w:t>
        </w:r>
      </w:ins>
      <w:r>
        <w:rPr>
          <w:rFonts w:asciiTheme="minorHAnsi" w:hAnsiTheme="minorHAnsi" w:cstheme="minorHAnsi"/>
          <w14:ligatures w14:val="standardContextual"/>
        </w:rPr>
        <w:t>appointed on a 5-year fixed-term contract with no possibility of extension.</w:t>
      </w:r>
      <w:ins w:id="178" w:author="Author" w:date="2024-01-09T14:18:00Z">
        <w:r w:rsidR="002E68EF" w:rsidRPr="002E68EF">
          <w:rPr>
            <w:rFonts w:asciiTheme="minorHAnsi" w:hAnsiTheme="minorHAnsi" w:cstheme="minorHAnsi"/>
            <w14:ligatures w14:val="standardContextual"/>
          </w:rPr>
          <w:t xml:space="preserve"> </w:t>
        </w:r>
        <w:r w:rsidR="002E68EF" w:rsidRPr="00567519">
          <w:rPr>
            <w:rFonts w:asciiTheme="minorHAnsi" w:hAnsiTheme="minorHAnsi" w:cstheme="minorHAnsi"/>
            <w:highlight w:val="cyan"/>
            <w14:ligatures w14:val="standardContextual"/>
            <w:rPrChange w:id="179" w:author="Author" w:date="2024-01-09T14:18:00Z">
              <w:rPr>
                <w:rFonts w:asciiTheme="minorHAnsi" w:hAnsiTheme="minorHAnsi" w:cstheme="minorHAnsi"/>
                <w14:ligatures w14:val="standardContextual"/>
              </w:rPr>
            </w:rPrChange>
          </w:rPr>
          <w:t>On completion of the fixed term of office he/she shall not be eligible for any appointment to any other position in ITU.</w:t>
        </w:r>
      </w:ins>
      <w:del w:id="180" w:author="Author" w:date="2024-01-09T14:18:00Z">
        <w:r w:rsidRPr="00567519" w:rsidDel="002E68EF">
          <w:rPr>
            <w:rFonts w:asciiTheme="minorHAnsi" w:hAnsiTheme="minorHAnsi" w:cstheme="minorHAnsi"/>
            <w:highlight w:val="cyan"/>
            <w14:ligatures w14:val="standardContextual"/>
            <w:rPrChange w:id="181" w:author="Author" w:date="2024-01-09T14:18:00Z">
              <w:rPr>
                <w:rFonts w:asciiTheme="minorHAnsi" w:hAnsiTheme="minorHAnsi" w:cstheme="minorHAnsi"/>
                <w14:ligatures w14:val="standardContextual"/>
              </w:rPr>
            </w:rPrChange>
          </w:rPr>
          <w:delText xml:space="preserve"> Post-employment restrictions will apply.</w:delText>
        </w:r>
      </w:del>
    </w:p>
    <w:p w14:paraId="1FAD85D4"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The Chief and staff of the OU shall abide by the ITU applicable Code of Ethics/Conduct and shall at all times maintain and safeguard their independence, objectivity and professionalism in fulfilling their responsibilities. The Chief and staff of the OU shall avoid situations of conflict of interest, or which may otherwise impair their judgment, in relation to the responsibilities assigned to them. OU staff members shall annually file a statement of their objectivity and independence. The Chief of Oversight and OU staff must declare to the Secretary-General or the Ethics Officer any conflict of interests or impairment that may affect their participation in oversight activities and accordingly discharge themselves from such participation.</w:t>
      </w:r>
    </w:p>
    <w:p w14:paraId="5EF3D242"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In order to preserve independence so that they can carry out audit work objectively and render impartial judgments, the staff of the OU shall have no managerial authority over, or responsibility for, any of the activities they audit, investigate or evaluate, and shall not perform any other operational functions for ITU.</w:t>
      </w:r>
    </w:p>
    <w:p w14:paraId="4AD60950"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Allegations of misconduct against the Chief or staff of the OU shall not be investigated by the OU. Any such allegations requiring an investigation shall be referred to the Secretary-General, who may seek advice from the IMAC.</w:t>
      </w:r>
    </w:p>
    <w:p w14:paraId="10302C04" w14:textId="77777777" w:rsidR="003370EA" w:rsidRPr="00567519" w:rsidDel="002E68EF" w:rsidRDefault="00D1089A">
      <w:pPr>
        <w:pStyle w:val="BodyText"/>
        <w:numPr>
          <w:ilvl w:val="0"/>
          <w:numId w:val="4"/>
        </w:numPr>
        <w:spacing w:before="120"/>
        <w:ind w:left="119" w:right="119" w:hanging="357"/>
        <w:jc w:val="both"/>
        <w:rPr>
          <w:del w:id="182" w:author="Author" w:date="2023-10-09T16:19:00Z"/>
          <w:rFonts w:asciiTheme="minorHAnsi" w:hAnsiTheme="minorHAnsi" w:cstheme="minorHAnsi"/>
          <w:rPrChange w:id="183" w:author="Author" w:date="2024-01-09T14:19:00Z">
            <w:rPr>
              <w:del w:id="184" w:author="Author" w:date="2023-10-09T16:19:00Z"/>
              <w:rFonts w:asciiTheme="minorHAnsi" w:hAnsiTheme="minorHAnsi" w:cstheme="minorHAnsi"/>
              <w:lang w:val="ru-RU"/>
            </w:rPr>
          </w:rPrChange>
        </w:rPr>
      </w:pPr>
      <w:bookmarkStart w:id="185" w:name="_Hlk145067386"/>
      <w:del w:id="186" w:author="Author" w:date="2023-10-09T16:19:00Z">
        <w:r>
          <w:rPr>
            <w:rFonts w:asciiTheme="minorHAnsi" w:hAnsiTheme="minorHAnsi" w:cstheme="minorHAnsi"/>
          </w:rPr>
          <w:delText>Allegations of misconduct against the Secretary-General shall not be investigated by the OU. Such allegations should be reported to the Chief of Oversight who will refer the matter to the Chairperson of the Council who will decide on the process, in consultation with the Chairperson of the IMAC. OU will develop the appropriate detailed referral procedures.</w:delText>
        </w:r>
      </w:del>
    </w:p>
    <w:p w14:paraId="141CF2C2" w14:textId="34F8C571" w:rsidR="002E68EF" w:rsidRPr="00567519" w:rsidRDefault="002E68EF">
      <w:pPr>
        <w:pStyle w:val="BodyText"/>
        <w:numPr>
          <w:ilvl w:val="0"/>
          <w:numId w:val="4"/>
        </w:numPr>
        <w:spacing w:before="120"/>
        <w:ind w:left="119" w:right="119" w:hanging="357"/>
        <w:jc w:val="both"/>
        <w:rPr>
          <w:ins w:id="187" w:author="Author" w:date="2024-01-09T14:19:00Z"/>
          <w:rFonts w:asciiTheme="minorHAnsi" w:hAnsiTheme="minorHAnsi" w:cstheme="minorHAnsi"/>
          <w:highlight w:val="cyan"/>
          <w:rPrChange w:id="188" w:author="Author" w:date="2024-01-09T14:19:00Z">
            <w:rPr>
              <w:ins w:id="189" w:author="Author" w:date="2024-01-09T14:19:00Z"/>
              <w:rFonts w:asciiTheme="minorHAnsi" w:hAnsiTheme="minorHAnsi" w:cstheme="minorHAnsi"/>
            </w:rPr>
          </w:rPrChange>
        </w:rPr>
      </w:pPr>
      <w:ins w:id="190" w:author="Author" w:date="2024-01-09T14:19:00Z">
        <w:r w:rsidRPr="00567519">
          <w:rPr>
            <w:rFonts w:asciiTheme="minorHAnsi" w:hAnsiTheme="minorHAnsi" w:cstheme="minorHAnsi"/>
            <w:highlight w:val="cyan"/>
            <w:rPrChange w:id="191" w:author="Author" w:date="2024-01-09T14:19:00Z">
              <w:rPr>
                <w:rFonts w:asciiTheme="minorHAnsi" w:hAnsiTheme="minorHAnsi" w:cstheme="minorHAnsi"/>
              </w:rPr>
            </w:rPrChange>
          </w:rPr>
          <w:t>The Secretary-General may dismiss the Chief of Oversight only on specified and documented grounds after an approval of such a decision by the ITU Council.</w:t>
        </w:r>
      </w:ins>
    </w:p>
    <w:bookmarkEnd w:id="185"/>
    <w:p w14:paraId="231542C9" w14:textId="77777777" w:rsidR="003370EA" w:rsidRDefault="00D1089A">
      <w:pPr>
        <w:pStyle w:val="Heading2"/>
        <w:spacing w:before="240" w:after="120"/>
        <w:ind w:left="0" w:firstLine="0"/>
        <w:rPr>
          <w:u w:val="single"/>
        </w:rPr>
      </w:pPr>
      <w:r>
        <w:rPr>
          <w:u w:val="single"/>
        </w:rPr>
        <w:lastRenderedPageBreak/>
        <w:t>Authority</w:t>
      </w:r>
    </w:p>
    <w:p w14:paraId="01AFEEBE" w14:textId="77777777" w:rsidR="003370EA" w:rsidRDefault="00D1089A">
      <w:pPr>
        <w:pStyle w:val="BodyText"/>
        <w:numPr>
          <w:ilvl w:val="0"/>
          <w:numId w:val="4"/>
        </w:numPr>
        <w:spacing w:before="120"/>
        <w:ind w:left="120" w:right="119"/>
        <w:contextualSpacing/>
        <w:jc w:val="both"/>
        <w:rPr>
          <w:rFonts w:asciiTheme="minorHAnsi" w:hAnsiTheme="minorHAnsi" w:cstheme="minorHAnsi"/>
        </w:rPr>
      </w:pPr>
      <w:r>
        <w:rPr>
          <w:rFonts w:asciiTheme="minorHAnsi" w:hAnsiTheme="minorHAnsi" w:cstheme="minorHAnsi"/>
        </w:rPr>
        <w:t xml:space="preserve">In carrying out </w:t>
      </w:r>
      <w:del w:id="192" w:author="Author" w:date="2023-09-27T23:08:00Z">
        <w:r>
          <w:rPr>
            <w:rFonts w:asciiTheme="minorHAnsi" w:hAnsiTheme="minorHAnsi" w:cstheme="minorHAnsi"/>
          </w:rPr>
          <w:delText xml:space="preserve">their </w:delText>
        </w:r>
      </w:del>
      <w:ins w:id="193" w:author="Author" w:date="2023-09-27T23:08:00Z">
        <w:r>
          <w:rPr>
            <w:rFonts w:asciiTheme="minorHAnsi" w:hAnsiTheme="minorHAnsi" w:cstheme="minorHAnsi"/>
          </w:rPr>
          <w:t xml:space="preserve">its </w:t>
        </w:r>
      </w:ins>
      <w:r>
        <w:rPr>
          <w:rFonts w:asciiTheme="minorHAnsi" w:hAnsiTheme="minorHAnsi" w:cstheme="minorHAnsi"/>
        </w:rPr>
        <w:t>activities and responsibilities, and with strict accountability for confidentiality and safeguarding records and information, the OU shall have</w:t>
      </w:r>
      <w:del w:id="194" w:author="Author" w:date="2023-10-07T12:49:00Z">
        <w:r>
          <w:rPr>
            <w:rFonts w:asciiTheme="minorHAnsi" w:hAnsiTheme="minorHAnsi" w:cstheme="minorHAnsi"/>
          </w:rPr>
          <w:delText xml:space="preserve"> full, free</w:delText>
        </w:r>
      </w:del>
      <w:r>
        <w:rPr>
          <w:rFonts w:asciiTheme="minorHAnsi" w:hAnsiTheme="minorHAnsi" w:cstheme="minorHAnsi"/>
        </w:rPr>
        <w:t xml:space="preserve"> </w:t>
      </w:r>
      <w:del w:id="195" w:author="Author" w:date="2023-09-27T23:08:00Z">
        <w:r>
          <w:rPr>
            <w:rFonts w:asciiTheme="minorHAnsi" w:hAnsiTheme="minorHAnsi" w:cstheme="minorHAnsi"/>
          </w:rPr>
          <w:delText xml:space="preserve">and prompt </w:delText>
        </w:r>
      </w:del>
      <w:r>
        <w:rPr>
          <w:rFonts w:asciiTheme="minorHAnsi" w:hAnsiTheme="minorHAnsi" w:cstheme="minorHAnsi"/>
        </w:rPr>
        <w:t xml:space="preserve">access to </w:t>
      </w:r>
      <w:del w:id="196" w:author="Author" w:date="2023-09-27T23:10:00Z">
        <w:r>
          <w:rPr>
            <w:rFonts w:asciiTheme="minorHAnsi" w:hAnsiTheme="minorHAnsi" w:cstheme="minorHAnsi"/>
          </w:rPr>
          <w:delText xml:space="preserve">all </w:delText>
        </w:r>
      </w:del>
      <w:ins w:id="197" w:author="Author" w:date="2023-10-07T12:50:00Z">
        <w:r>
          <w:rPr>
            <w:rFonts w:asciiTheme="minorHAnsi" w:hAnsiTheme="minorHAnsi" w:cstheme="minorHAnsi"/>
          </w:rPr>
          <w:t xml:space="preserve">necessary </w:t>
        </w:r>
      </w:ins>
      <w:r>
        <w:rPr>
          <w:rFonts w:asciiTheme="minorHAnsi" w:hAnsiTheme="minorHAnsi" w:cstheme="minorHAnsi"/>
        </w:rPr>
        <w:t xml:space="preserve">records, property, personnel, operations and functions within the Organization which in the OU’s opinion are relevant to the subject matter under review. </w:t>
      </w:r>
    </w:p>
    <w:p w14:paraId="55669AB5"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ITU Staff and personnel at all levels are required, within the applicable due process framework, to cooperate fully with the OU and to promptly make available any relevant material or information (stored electronically or otherwise) requested by OU staff during the course of authorized audits, investigations and evaluations. Staff and personnel are not required to inform, or seek approval from, their supervisors before extending their cooperation to OU. The Secretary-General will guarantee the right of all staff to communicate any information confidentially and without fear of reprisal.</w:t>
      </w:r>
    </w:p>
    <w:p w14:paraId="5C49E79F"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The OU shall also be allowed access by vendors, implementing partners, and/or other contracted third parties, to the records, property, personnel, documents and information pertaining to their contractual relationship with ITU, which the OU considers to be pertinent to its work, subject to appropriate terms and conditions being included in their contractual agreements with ITU.</w:t>
      </w:r>
    </w:p>
    <w:p w14:paraId="1A47B5C0"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 xml:space="preserve">The OU shall respect the confidential nature of information and shall use such information with discretion and only insofar as it is relevant to conclude on its oversight work. </w:t>
      </w:r>
    </w:p>
    <w:p w14:paraId="4C144B4F" w14:textId="77777777" w:rsidR="003370EA" w:rsidRDefault="00D1089A">
      <w:pPr>
        <w:pStyle w:val="Heading2"/>
        <w:spacing w:before="240" w:after="120"/>
        <w:rPr>
          <w:b w:val="0"/>
          <w:bCs/>
          <w:u w:val="single"/>
        </w:rPr>
      </w:pPr>
      <w:r>
        <w:rPr>
          <w:u w:val="single"/>
        </w:rPr>
        <w:t>Responsibility</w:t>
      </w:r>
    </w:p>
    <w:p w14:paraId="4199F742" w14:textId="77777777" w:rsidR="003370EA" w:rsidRDefault="00D1089A">
      <w:pPr>
        <w:pStyle w:val="BodyText"/>
        <w:numPr>
          <w:ilvl w:val="0"/>
          <w:numId w:val="4"/>
        </w:numPr>
        <w:spacing w:before="120"/>
        <w:ind w:left="120" w:right="119"/>
        <w:contextualSpacing/>
        <w:jc w:val="both"/>
        <w:rPr>
          <w:rFonts w:asciiTheme="minorHAnsi" w:hAnsiTheme="minorHAnsi" w:cstheme="minorHAnsi"/>
        </w:rPr>
      </w:pPr>
      <w:r>
        <w:rPr>
          <w:rFonts w:asciiTheme="minorHAnsi" w:hAnsiTheme="minorHAnsi" w:cstheme="minorHAnsi"/>
        </w:rPr>
        <w:t>The Unit, under the authority of Chief of Oversight, is responsible for:</w:t>
      </w:r>
    </w:p>
    <w:p w14:paraId="4AAF657C" w14:textId="77777777" w:rsidR="003370EA" w:rsidRDefault="00D1089A">
      <w:pPr>
        <w:pStyle w:val="BodyText"/>
        <w:numPr>
          <w:ilvl w:val="0"/>
          <w:numId w:val="7"/>
        </w:numPr>
        <w:tabs>
          <w:tab w:val="left" w:pos="1027"/>
        </w:tabs>
        <w:spacing w:before="120"/>
        <w:ind w:left="1026" w:right="176"/>
        <w:jc w:val="both"/>
        <w:rPr>
          <w:rFonts w:asciiTheme="minorHAnsi" w:hAnsiTheme="minorHAnsi" w:cstheme="minorHAnsi"/>
        </w:rPr>
      </w:pPr>
      <w:r>
        <w:rPr>
          <w:rFonts w:asciiTheme="minorHAnsi" w:hAnsiTheme="minorHAnsi" w:cstheme="minorHAnsi"/>
          <w:u w:val="single" w:color="000000"/>
        </w:rPr>
        <w:t xml:space="preserve">Developing the respective oversight plans (annual or two-yearly) </w:t>
      </w:r>
      <w:r>
        <w:rPr>
          <w:rFonts w:asciiTheme="minorHAnsi" w:hAnsiTheme="minorHAnsi" w:cstheme="minorHAnsi"/>
        </w:rPr>
        <w:t>using</w:t>
      </w:r>
      <w:r>
        <w:rPr>
          <w:rFonts w:asciiTheme="minorHAnsi" w:hAnsiTheme="minorHAnsi" w:cstheme="minorHAnsi"/>
          <w:spacing w:val="29"/>
        </w:rPr>
        <w:t xml:space="preserve"> a </w:t>
      </w:r>
      <w:r>
        <w:rPr>
          <w:rFonts w:asciiTheme="minorHAnsi" w:hAnsiTheme="minorHAnsi" w:cstheme="minorHAnsi"/>
        </w:rPr>
        <w:t>risk-based or other adequate</w:t>
      </w:r>
      <w:r>
        <w:rPr>
          <w:rFonts w:asciiTheme="minorHAnsi" w:hAnsiTheme="minorHAnsi" w:cstheme="minorHAnsi"/>
          <w:spacing w:val="30"/>
        </w:rPr>
        <w:t xml:space="preserve"> </w:t>
      </w:r>
      <w:r>
        <w:rPr>
          <w:rFonts w:asciiTheme="minorHAnsi" w:hAnsiTheme="minorHAnsi" w:cstheme="minorHAnsi"/>
          <w:spacing w:val="-2"/>
        </w:rPr>
        <w:t>m</w:t>
      </w:r>
      <w:r>
        <w:rPr>
          <w:rFonts w:asciiTheme="minorHAnsi" w:hAnsiTheme="minorHAnsi" w:cstheme="minorHAnsi"/>
        </w:rPr>
        <w:t>ethodology,</w:t>
      </w:r>
      <w:r>
        <w:rPr>
          <w:rFonts w:asciiTheme="minorHAnsi" w:hAnsiTheme="minorHAnsi" w:cstheme="minorHAnsi"/>
          <w:spacing w:val="30"/>
        </w:rPr>
        <w:t xml:space="preserve"> </w:t>
      </w:r>
      <w:r>
        <w:rPr>
          <w:rFonts w:asciiTheme="minorHAnsi" w:hAnsiTheme="minorHAnsi" w:cstheme="minorHAnsi"/>
        </w:rPr>
        <w:t>including risks</w:t>
      </w:r>
      <w:r>
        <w:rPr>
          <w:rFonts w:asciiTheme="minorHAnsi" w:hAnsiTheme="minorHAnsi" w:cstheme="minorHAnsi"/>
          <w:spacing w:val="5"/>
        </w:rPr>
        <w:t xml:space="preserve"> </w:t>
      </w:r>
      <w:r>
        <w:rPr>
          <w:rFonts w:asciiTheme="minorHAnsi" w:hAnsiTheme="minorHAnsi" w:cstheme="minorHAnsi"/>
        </w:rPr>
        <w:t>or</w:t>
      </w:r>
      <w:r>
        <w:rPr>
          <w:rFonts w:asciiTheme="minorHAnsi" w:hAnsiTheme="minorHAnsi" w:cstheme="minorHAnsi"/>
          <w:spacing w:val="5"/>
        </w:rPr>
        <w:t xml:space="preserve"> </w:t>
      </w:r>
      <w:r>
        <w:rPr>
          <w:rFonts w:asciiTheme="minorHAnsi" w:hAnsiTheme="minorHAnsi" w:cstheme="minorHAnsi"/>
        </w:rPr>
        <w:t>control</w:t>
      </w:r>
      <w:r>
        <w:rPr>
          <w:rFonts w:asciiTheme="minorHAnsi" w:hAnsiTheme="minorHAnsi" w:cstheme="minorHAnsi"/>
          <w:spacing w:val="5"/>
        </w:rPr>
        <w:t xml:space="preserve"> </w:t>
      </w:r>
      <w:r>
        <w:rPr>
          <w:rFonts w:asciiTheme="minorHAnsi" w:hAnsiTheme="minorHAnsi" w:cstheme="minorHAnsi"/>
        </w:rPr>
        <w:t>concerns</w:t>
      </w:r>
      <w:r>
        <w:rPr>
          <w:rFonts w:asciiTheme="minorHAnsi" w:hAnsiTheme="minorHAnsi" w:cstheme="minorHAnsi"/>
          <w:spacing w:val="5"/>
        </w:rPr>
        <w:t xml:space="preserve"> </w:t>
      </w:r>
      <w:r>
        <w:rPr>
          <w:rFonts w:asciiTheme="minorHAnsi" w:hAnsiTheme="minorHAnsi" w:cstheme="minorHAnsi"/>
        </w:rPr>
        <w:t>identified</w:t>
      </w:r>
      <w:r>
        <w:rPr>
          <w:rFonts w:asciiTheme="minorHAnsi" w:hAnsiTheme="minorHAnsi" w:cstheme="minorHAnsi"/>
          <w:spacing w:val="4"/>
        </w:rPr>
        <w:t xml:space="preserve"> </w:t>
      </w:r>
      <w:r>
        <w:rPr>
          <w:rFonts w:asciiTheme="minorHAnsi" w:hAnsiTheme="minorHAnsi" w:cstheme="minorHAnsi"/>
        </w:rPr>
        <w:t>by</w:t>
      </w:r>
      <w:r>
        <w:rPr>
          <w:rFonts w:asciiTheme="minorHAnsi" w:hAnsiTheme="minorHAnsi" w:cstheme="minorHAnsi"/>
          <w:spacing w:val="6"/>
        </w:rPr>
        <w:t xml:space="preserve"> </w:t>
      </w:r>
      <w:r>
        <w:rPr>
          <w:rFonts w:asciiTheme="minorHAnsi" w:hAnsiTheme="minorHAnsi" w:cstheme="minorHAnsi"/>
          <w:spacing w:val="-2"/>
        </w:rPr>
        <w:t>m</w:t>
      </w:r>
      <w:r>
        <w:rPr>
          <w:rFonts w:asciiTheme="minorHAnsi" w:hAnsiTheme="minorHAnsi" w:cstheme="minorHAnsi"/>
        </w:rPr>
        <w:t>anage</w:t>
      </w:r>
      <w:r>
        <w:rPr>
          <w:rFonts w:asciiTheme="minorHAnsi" w:hAnsiTheme="minorHAnsi" w:cstheme="minorHAnsi"/>
          <w:spacing w:val="-2"/>
        </w:rPr>
        <w:t>m</w:t>
      </w:r>
      <w:r>
        <w:rPr>
          <w:rFonts w:asciiTheme="minorHAnsi" w:hAnsiTheme="minorHAnsi" w:cstheme="minorHAnsi"/>
        </w:rPr>
        <w:t>ent,</w:t>
      </w:r>
      <w:r>
        <w:rPr>
          <w:rFonts w:asciiTheme="minorHAnsi" w:hAnsiTheme="minorHAnsi" w:cstheme="minorHAnsi"/>
          <w:spacing w:val="6"/>
        </w:rPr>
        <w:t xml:space="preserve"> </w:t>
      </w:r>
      <w:r>
        <w:rPr>
          <w:rFonts w:asciiTheme="minorHAnsi" w:hAnsiTheme="minorHAnsi" w:cstheme="minorHAnsi"/>
        </w:rPr>
        <w:t>and</w:t>
      </w:r>
      <w:r>
        <w:rPr>
          <w:rFonts w:asciiTheme="minorHAnsi" w:hAnsiTheme="minorHAnsi" w:cstheme="minorHAnsi"/>
          <w:spacing w:val="6"/>
        </w:rPr>
        <w:t xml:space="preserve"> </w:t>
      </w:r>
      <w:r>
        <w:rPr>
          <w:rFonts w:asciiTheme="minorHAnsi" w:hAnsiTheme="minorHAnsi" w:cstheme="minorHAnsi"/>
        </w:rPr>
        <w:t>sub</w:t>
      </w:r>
      <w:r>
        <w:rPr>
          <w:rFonts w:asciiTheme="minorHAnsi" w:hAnsiTheme="minorHAnsi" w:cstheme="minorHAnsi"/>
          <w:spacing w:val="-2"/>
        </w:rPr>
        <w:t>m</w:t>
      </w:r>
      <w:r>
        <w:rPr>
          <w:rFonts w:asciiTheme="minorHAnsi" w:hAnsiTheme="minorHAnsi" w:cstheme="minorHAnsi"/>
        </w:rPr>
        <w:t>itting</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6"/>
        </w:rPr>
        <w:t xml:space="preserve"> </w:t>
      </w:r>
      <w:r>
        <w:rPr>
          <w:rFonts w:asciiTheme="minorHAnsi" w:hAnsiTheme="minorHAnsi" w:cstheme="minorHAnsi"/>
        </w:rPr>
        <w:t>plan</w:t>
      </w:r>
      <w:r>
        <w:rPr>
          <w:rFonts w:asciiTheme="minorHAnsi" w:hAnsiTheme="minorHAnsi" w:cstheme="minorHAnsi"/>
          <w:spacing w:val="6"/>
        </w:rPr>
        <w:t xml:space="preserve"> </w:t>
      </w:r>
      <w:r>
        <w:rPr>
          <w:rFonts w:asciiTheme="minorHAnsi" w:hAnsiTheme="minorHAnsi" w:cstheme="minorHAnsi"/>
        </w:rPr>
        <w:t>to the</w:t>
      </w:r>
      <w:r>
        <w:rPr>
          <w:rFonts w:asciiTheme="minorHAnsi" w:hAnsiTheme="minorHAnsi" w:cstheme="minorHAnsi"/>
          <w:spacing w:val="-1"/>
        </w:rPr>
        <w:t xml:space="preserve"> relevant officials and/or IMAC for review </w:t>
      </w:r>
      <w:r>
        <w:rPr>
          <w:rFonts w:asciiTheme="minorHAnsi" w:hAnsiTheme="minorHAnsi" w:cstheme="minorHAnsi"/>
        </w:rPr>
        <w:t>and</w:t>
      </w:r>
      <w:r>
        <w:rPr>
          <w:rFonts w:asciiTheme="minorHAnsi" w:hAnsiTheme="minorHAnsi" w:cstheme="minorHAnsi"/>
          <w:spacing w:val="-1"/>
        </w:rPr>
        <w:t xml:space="preserve"> </w:t>
      </w:r>
      <w:ins w:id="198" w:author="Author" w:date="2023-09-27T23:11:00Z">
        <w:r>
          <w:rPr>
            <w:rFonts w:asciiTheme="minorHAnsi" w:hAnsiTheme="minorHAnsi" w:cstheme="minorHAnsi"/>
            <w:spacing w:val="-1"/>
          </w:rPr>
          <w:t xml:space="preserve">to ITU Council for </w:t>
        </w:r>
      </w:ins>
      <w:r>
        <w:rPr>
          <w:rFonts w:asciiTheme="minorHAnsi" w:hAnsiTheme="minorHAnsi" w:cstheme="minorHAnsi"/>
        </w:rPr>
        <w:t>approval.</w:t>
      </w:r>
    </w:p>
    <w:p w14:paraId="45D51CF7" w14:textId="77777777" w:rsidR="003370EA" w:rsidRDefault="00D1089A">
      <w:pPr>
        <w:pStyle w:val="BodyText"/>
        <w:numPr>
          <w:ilvl w:val="0"/>
          <w:numId w:val="7"/>
        </w:numPr>
        <w:tabs>
          <w:tab w:val="left" w:pos="1027"/>
        </w:tabs>
        <w:spacing w:before="120"/>
        <w:ind w:right="178"/>
        <w:contextualSpacing/>
        <w:jc w:val="both"/>
        <w:rPr>
          <w:rFonts w:asciiTheme="minorHAnsi" w:hAnsiTheme="minorHAnsi" w:cstheme="minorHAnsi"/>
        </w:rPr>
      </w:pPr>
      <w:r>
        <w:rPr>
          <w:rFonts w:asciiTheme="minorHAnsi" w:hAnsiTheme="minorHAnsi" w:cstheme="minorHAnsi"/>
          <w:u w:val="single" w:color="000000"/>
        </w:rPr>
        <w:t>Performing</w:t>
      </w:r>
      <w:r>
        <w:rPr>
          <w:rFonts w:asciiTheme="minorHAnsi" w:hAnsiTheme="minorHAnsi" w:cstheme="minorHAnsi"/>
          <w:spacing w:val="31"/>
          <w:u w:val="single" w:color="000000"/>
        </w:rPr>
        <w:t xml:space="preserve"> </w:t>
      </w:r>
      <w:r>
        <w:rPr>
          <w:rFonts w:asciiTheme="minorHAnsi" w:hAnsiTheme="minorHAnsi" w:cstheme="minorHAnsi"/>
          <w:u w:val="single" w:color="000000"/>
        </w:rPr>
        <w:t>audits,</w:t>
      </w:r>
      <w:r>
        <w:rPr>
          <w:rFonts w:asciiTheme="minorHAnsi" w:hAnsiTheme="minorHAnsi" w:cstheme="minorHAnsi"/>
          <w:spacing w:val="33"/>
          <w:u w:val="single" w:color="000000"/>
        </w:rPr>
        <w:t xml:space="preserve"> </w:t>
      </w:r>
      <w:r>
        <w:rPr>
          <w:rFonts w:asciiTheme="minorHAnsi" w:hAnsiTheme="minorHAnsi" w:cstheme="minorHAnsi"/>
          <w:u w:val="single" w:color="000000"/>
        </w:rPr>
        <w:t>inves</w:t>
      </w:r>
      <w:r>
        <w:rPr>
          <w:rFonts w:asciiTheme="minorHAnsi" w:hAnsiTheme="minorHAnsi" w:cstheme="minorHAnsi"/>
          <w:spacing w:val="1"/>
          <w:u w:val="single" w:color="000000"/>
        </w:rPr>
        <w:t>t</w:t>
      </w:r>
      <w:r>
        <w:rPr>
          <w:rFonts w:asciiTheme="minorHAnsi" w:hAnsiTheme="minorHAnsi" w:cstheme="minorHAnsi"/>
          <w:u w:val="single" w:color="000000"/>
        </w:rPr>
        <w:t>igations, evaluations</w:t>
      </w:r>
      <w:r>
        <w:rPr>
          <w:rFonts w:asciiTheme="minorHAnsi" w:hAnsiTheme="minorHAnsi" w:cstheme="minorHAnsi"/>
          <w:spacing w:val="33"/>
          <w:u w:val="single" w:color="000000"/>
        </w:rPr>
        <w:t xml:space="preserve"> </w:t>
      </w:r>
      <w:r>
        <w:rPr>
          <w:rFonts w:asciiTheme="minorHAnsi" w:hAnsiTheme="minorHAnsi" w:cstheme="minorHAnsi"/>
          <w:u w:val="single" w:color="000000"/>
        </w:rPr>
        <w:t>and</w:t>
      </w:r>
      <w:r>
        <w:rPr>
          <w:rFonts w:asciiTheme="minorHAnsi" w:hAnsiTheme="minorHAnsi" w:cstheme="minorHAnsi"/>
          <w:spacing w:val="33"/>
          <w:u w:val="single" w:color="000000"/>
        </w:rPr>
        <w:t xml:space="preserve"> </w:t>
      </w:r>
      <w:r>
        <w:rPr>
          <w:rFonts w:asciiTheme="minorHAnsi" w:hAnsiTheme="minorHAnsi" w:cstheme="minorHAnsi"/>
          <w:u w:val="single" w:color="000000"/>
        </w:rPr>
        <w:t>other</w:t>
      </w:r>
      <w:r>
        <w:rPr>
          <w:rFonts w:asciiTheme="minorHAnsi" w:hAnsiTheme="minorHAnsi" w:cstheme="minorHAnsi"/>
          <w:spacing w:val="33"/>
          <w:u w:val="single" w:color="000000"/>
        </w:rPr>
        <w:t xml:space="preserve"> </w:t>
      </w:r>
      <w:r>
        <w:rPr>
          <w:rFonts w:asciiTheme="minorHAnsi" w:hAnsiTheme="minorHAnsi" w:cstheme="minorHAnsi"/>
          <w:u w:val="single" w:color="000000"/>
        </w:rPr>
        <w:t>oversight</w:t>
      </w:r>
      <w:r>
        <w:rPr>
          <w:rFonts w:asciiTheme="minorHAnsi" w:hAnsiTheme="minorHAnsi" w:cstheme="minorHAnsi"/>
          <w:spacing w:val="33"/>
          <w:u w:val="single" w:color="000000"/>
        </w:rPr>
        <w:t xml:space="preserve"> </w:t>
      </w:r>
      <w:r>
        <w:rPr>
          <w:rFonts w:asciiTheme="minorHAnsi" w:hAnsiTheme="minorHAnsi" w:cstheme="minorHAnsi"/>
          <w:u w:val="single" w:color="000000"/>
        </w:rPr>
        <w:t>work</w:t>
      </w:r>
      <w:r>
        <w:rPr>
          <w:rFonts w:asciiTheme="minorHAnsi" w:hAnsiTheme="minorHAnsi" w:cstheme="minorHAnsi"/>
          <w:spacing w:val="31"/>
        </w:rPr>
        <w:t xml:space="preserve"> </w:t>
      </w:r>
      <w:r>
        <w:rPr>
          <w:rFonts w:asciiTheme="minorHAnsi" w:hAnsiTheme="minorHAnsi" w:cstheme="minorHAnsi"/>
          <w:spacing w:val="-1"/>
        </w:rPr>
        <w:t>wit</w:t>
      </w:r>
      <w:r>
        <w:rPr>
          <w:rFonts w:asciiTheme="minorHAnsi" w:hAnsiTheme="minorHAnsi" w:cstheme="minorHAnsi"/>
        </w:rPr>
        <w:t>h</w:t>
      </w:r>
      <w:r>
        <w:rPr>
          <w:rFonts w:asciiTheme="minorHAnsi" w:hAnsiTheme="minorHAnsi" w:cstheme="minorHAnsi"/>
          <w:spacing w:val="33"/>
        </w:rPr>
        <w:t xml:space="preserve"> </w:t>
      </w:r>
      <w:r>
        <w:rPr>
          <w:rFonts w:asciiTheme="minorHAnsi" w:hAnsiTheme="minorHAnsi" w:cstheme="minorHAnsi"/>
          <w:spacing w:val="-1"/>
        </w:rPr>
        <w:t xml:space="preserve">due </w:t>
      </w:r>
      <w:r>
        <w:rPr>
          <w:rFonts w:asciiTheme="minorHAnsi" w:hAnsiTheme="minorHAnsi" w:cstheme="minorHAnsi"/>
        </w:rPr>
        <w:t>professional</w:t>
      </w:r>
      <w:r>
        <w:rPr>
          <w:rFonts w:asciiTheme="minorHAnsi" w:hAnsiTheme="minorHAnsi" w:cstheme="minorHAnsi"/>
          <w:spacing w:val="48"/>
        </w:rPr>
        <w:t xml:space="preserve"> </w:t>
      </w:r>
      <w:r>
        <w:rPr>
          <w:rFonts w:asciiTheme="minorHAnsi" w:hAnsiTheme="minorHAnsi" w:cstheme="minorHAnsi"/>
        </w:rPr>
        <w:t>care</w:t>
      </w:r>
      <w:r>
        <w:rPr>
          <w:rFonts w:asciiTheme="minorHAnsi" w:hAnsiTheme="minorHAnsi" w:cstheme="minorHAnsi"/>
          <w:spacing w:val="48"/>
        </w:rPr>
        <w:t xml:space="preserve"> </w:t>
      </w:r>
      <w:r>
        <w:rPr>
          <w:rFonts w:asciiTheme="minorHAnsi" w:hAnsiTheme="minorHAnsi" w:cstheme="minorHAnsi"/>
        </w:rPr>
        <w:t>and</w:t>
      </w:r>
      <w:r>
        <w:rPr>
          <w:rFonts w:asciiTheme="minorHAnsi" w:hAnsiTheme="minorHAnsi" w:cstheme="minorHAnsi"/>
          <w:spacing w:val="48"/>
        </w:rPr>
        <w:t xml:space="preserve"> </w:t>
      </w:r>
      <w:r>
        <w:rPr>
          <w:rFonts w:asciiTheme="minorHAnsi" w:hAnsiTheme="minorHAnsi" w:cstheme="minorHAnsi"/>
        </w:rPr>
        <w:t>in</w:t>
      </w:r>
      <w:r>
        <w:rPr>
          <w:rFonts w:asciiTheme="minorHAnsi" w:hAnsiTheme="minorHAnsi" w:cstheme="minorHAnsi"/>
          <w:spacing w:val="48"/>
        </w:rPr>
        <w:t xml:space="preserve"> </w:t>
      </w:r>
      <w:r>
        <w:rPr>
          <w:rFonts w:asciiTheme="minorHAnsi" w:hAnsiTheme="minorHAnsi" w:cstheme="minorHAnsi"/>
        </w:rPr>
        <w:t>accordance</w:t>
      </w:r>
      <w:r>
        <w:rPr>
          <w:rFonts w:asciiTheme="minorHAnsi" w:hAnsiTheme="minorHAnsi" w:cstheme="minorHAnsi"/>
          <w:spacing w:val="48"/>
        </w:rPr>
        <w:t xml:space="preserve"> </w:t>
      </w:r>
      <w:r>
        <w:rPr>
          <w:rFonts w:asciiTheme="minorHAnsi" w:hAnsiTheme="minorHAnsi" w:cstheme="minorHAnsi"/>
          <w:spacing w:val="-1"/>
        </w:rPr>
        <w:t>w</w:t>
      </w:r>
      <w:r>
        <w:rPr>
          <w:rFonts w:asciiTheme="minorHAnsi" w:hAnsiTheme="minorHAnsi" w:cstheme="minorHAnsi"/>
        </w:rPr>
        <w:t>ith</w:t>
      </w:r>
      <w:r>
        <w:rPr>
          <w:rFonts w:asciiTheme="minorHAnsi" w:hAnsiTheme="minorHAnsi" w:cstheme="minorHAnsi"/>
          <w:spacing w:val="48"/>
        </w:rPr>
        <w:t xml:space="preserve"> </w:t>
      </w:r>
      <w:r>
        <w:rPr>
          <w:rFonts w:asciiTheme="minorHAnsi" w:hAnsiTheme="minorHAnsi" w:cstheme="minorHAnsi"/>
        </w:rPr>
        <w:t>accepted</w:t>
      </w:r>
      <w:r>
        <w:rPr>
          <w:rFonts w:asciiTheme="minorHAnsi" w:hAnsiTheme="minorHAnsi" w:cstheme="minorHAnsi"/>
          <w:spacing w:val="48"/>
        </w:rPr>
        <w:t xml:space="preserve"> </w:t>
      </w:r>
      <w:r>
        <w:rPr>
          <w:rFonts w:asciiTheme="minorHAnsi" w:hAnsiTheme="minorHAnsi" w:cstheme="minorHAnsi"/>
        </w:rPr>
        <w:t>profes</w:t>
      </w:r>
      <w:r>
        <w:rPr>
          <w:rFonts w:asciiTheme="minorHAnsi" w:hAnsiTheme="minorHAnsi" w:cstheme="minorHAnsi"/>
          <w:spacing w:val="-2"/>
        </w:rPr>
        <w:t>s</w:t>
      </w:r>
      <w:r>
        <w:rPr>
          <w:rFonts w:asciiTheme="minorHAnsi" w:hAnsiTheme="minorHAnsi" w:cstheme="minorHAnsi"/>
        </w:rPr>
        <w:t>ional</w:t>
      </w:r>
      <w:r>
        <w:rPr>
          <w:rFonts w:asciiTheme="minorHAnsi" w:hAnsiTheme="minorHAnsi" w:cstheme="minorHAnsi"/>
          <w:spacing w:val="48"/>
        </w:rPr>
        <w:t xml:space="preserve"> </w:t>
      </w:r>
      <w:r>
        <w:rPr>
          <w:rFonts w:asciiTheme="minorHAnsi" w:hAnsiTheme="minorHAnsi" w:cstheme="minorHAnsi"/>
        </w:rPr>
        <w:t>auditing, investigative and evaluation standards.</w:t>
      </w:r>
    </w:p>
    <w:p w14:paraId="1BC4FE2F" w14:textId="77777777" w:rsidR="003370EA" w:rsidRDefault="00D1089A">
      <w:pPr>
        <w:pStyle w:val="BodyText"/>
        <w:numPr>
          <w:ilvl w:val="0"/>
          <w:numId w:val="7"/>
        </w:numPr>
        <w:tabs>
          <w:tab w:val="left" w:pos="1027"/>
        </w:tabs>
        <w:spacing w:before="120"/>
        <w:ind w:right="119"/>
        <w:contextualSpacing/>
        <w:jc w:val="both"/>
        <w:rPr>
          <w:rFonts w:asciiTheme="minorHAnsi" w:hAnsiTheme="minorHAnsi" w:cstheme="minorHAnsi"/>
        </w:rPr>
      </w:pPr>
      <w:r>
        <w:rPr>
          <w:rFonts w:asciiTheme="minorHAnsi" w:hAnsiTheme="minorHAnsi" w:cstheme="minorHAnsi"/>
          <w:u w:val="single" w:color="000000"/>
        </w:rPr>
        <w:t>Reporting</w:t>
      </w:r>
      <w:r>
        <w:rPr>
          <w:rFonts w:asciiTheme="minorHAnsi" w:hAnsiTheme="minorHAnsi" w:cstheme="minorHAnsi"/>
          <w:spacing w:val="8"/>
          <w:u w:val="single" w:color="000000"/>
        </w:rPr>
        <w:t xml:space="preserve"> </w:t>
      </w:r>
      <w:r>
        <w:rPr>
          <w:rFonts w:asciiTheme="minorHAnsi" w:hAnsiTheme="minorHAnsi" w:cstheme="minorHAnsi"/>
          <w:u w:val="single" w:color="000000"/>
        </w:rPr>
        <w:t>results</w:t>
      </w:r>
      <w:r>
        <w:rPr>
          <w:rFonts w:asciiTheme="minorHAnsi" w:hAnsiTheme="minorHAnsi" w:cstheme="minorHAnsi"/>
          <w:spacing w:val="6"/>
          <w:u w:val="single" w:color="000000"/>
        </w:rPr>
        <w:t xml:space="preserve"> </w:t>
      </w:r>
      <w:r>
        <w:rPr>
          <w:rFonts w:asciiTheme="minorHAnsi" w:hAnsiTheme="minorHAnsi" w:cstheme="minorHAnsi"/>
        </w:rPr>
        <w:t>of</w:t>
      </w:r>
      <w:r>
        <w:rPr>
          <w:rFonts w:asciiTheme="minorHAnsi" w:hAnsiTheme="minorHAnsi" w:cstheme="minorHAnsi"/>
          <w:spacing w:val="8"/>
        </w:rPr>
        <w:t xml:space="preserve"> </w:t>
      </w:r>
      <w:r>
        <w:rPr>
          <w:rFonts w:asciiTheme="minorHAnsi" w:hAnsiTheme="minorHAnsi" w:cstheme="minorHAnsi"/>
        </w:rPr>
        <w:t>its</w:t>
      </w:r>
      <w:r>
        <w:rPr>
          <w:rFonts w:asciiTheme="minorHAnsi" w:hAnsiTheme="minorHAnsi" w:cstheme="minorHAnsi"/>
          <w:spacing w:val="8"/>
        </w:rPr>
        <w:t xml:space="preserve"> </w:t>
      </w:r>
      <w:r>
        <w:rPr>
          <w:rFonts w:asciiTheme="minorHAnsi" w:hAnsiTheme="minorHAnsi" w:cstheme="minorHAnsi"/>
        </w:rPr>
        <w:t>work</w:t>
      </w:r>
      <w:r>
        <w:rPr>
          <w:rFonts w:asciiTheme="minorHAnsi" w:hAnsiTheme="minorHAnsi" w:cstheme="minorHAnsi"/>
          <w:spacing w:val="8"/>
        </w:rPr>
        <w:t xml:space="preserve"> </w:t>
      </w:r>
      <w:r>
        <w:rPr>
          <w:rFonts w:asciiTheme="minorHAnsi" w:hAnsiTheme="minorHAnsi" w:cstheme="minorHAnsi"/>
        </w:rPr>
        <w:t>and</w:t>
      </w:r>
      <w:r>
        <w:rPr>
          <w:rFonts w:asciiTheme="minorHAnsi" w:hAnsiTheme="minorHAnsi" w:cstheme="minorHAnsi"/>
          <w:spacing w:val="8"/>
        </w:rPr>
        <w:t xml:space="preserve"> </w:t>
      </w:r>
      <w:r>
        <w:rPr>
          <w:rFonts w:asciiTheme="minorHAnsi" w:hAnsiTheme="minorHAnsi" w:cstheme="minorHAnsi"/>
          <w:spacing w:val="-2"/>
        </w:rPr>
        <w:t>m</w:t>
      </w:r>
      <w:r>
        <w:rPr>
          <w:rFonts w:asciiTheme="minorHAnsi" w:hAnsiTheme="minorHAnsi" w:cstheme="minorHAnsi"/>
        </w:rPr>
        <w:t>aking</w:t>
      </w:r>
      <w:r>
        <w:rPr>
          <w:rFonts w:asciiTheme="minorHAnsi" w:hAnsiTheme="minorHAnsi" w:cstheme="minorHAnsi"/>
          <w:spacing w:val="8"/>
        </w:rPr>
        <w:t xml:space="preserve"> </w:t>
      </w:r>
      <w:r>
        <w:rPr>
          <w:rFonts w:asciiTheme="minorHAnsi" w:hAnsiTheme="minorHAnsi" w:cstheme="minorHAnsi"/>
        </w:rPr>
        <w:t>recom</w:t>
      </w:r>
      <w:r>
        <w:rPr>
          <w:rFonts w:asciiTheme="minorHAnsi" w:hAnsiTheme="minorHAnsi" w:cstheme="minorHAnsi"/>
          <w:spacing w:val="-2"/>
        </w:rPr>
        <w:t>m</w:t>
      </w:r>
      <w:r>
        <w:rPr>
          <w:rFonts w:asciiTheme="minorHAnsi" w:hAnsiTheme="minorHAnsi" w:cstheme="minorHAnsi"/>
        </w:rPr>
        <w:t>endations</w:t>
      </w:r>
      <w:r>
        <w:rPr>
          <w:rFonts w:asciiTheme="minorHAnsi" w:hAnsiTheme="minorHAnsi" w:cstheme="minorHAnsi"/>
          <w:spacing w:val="8"/>
        </w:rPr>
        <w:t xml:space="preserve"> </w:t>
      </w:r>
      <w:r>
        <w:rPr>
          <w:rFonts w:asciiTheme="minorHAnsi" w:hAnsiTheme="minorHAnsi" w:cstheme="minorHAnsi"/>
        </w:rPr>
        <w:t>to</w:t>
      </w:r>
      <w:r>
        <w:rPr>
          <w:rFonts w:asciiTheme="minorHAnsi" w:hAnsiTheme="minorHAnsi" w:cstheme="minorHAnsi"/>
          <w:spacing w:val="8"/>
        </w:rPr>
        <w:t xml:space="preserve"> </w:t>
      </w:r>
      <w:r>
        <w:rPr>
          <w:rFonts w:asciiTheme="minorHAnsi" w:hAnsiTheme="minorHAnsi" w:cstheme="minorHAnsi"/>
        </w:rPr>
        <w:t>the</w:t>
      </w:r>
      <w:r>
        <w:rPr>
          <w:rFonts w:asciiTheme="minorHAnsi" w:hAnsiTheme="minorHAnsi" w:cstheme="minorHAnsi"/>
          <w:spacing w:val="8"/>
        </w:rPr>
        <w:t xml:space="preserve"> </w:t>
      </w:r>
      <w:r>
        <w:rPr>
          <w:rFonts w:asciiTheme="minorHAnsi" w:hAnsiTheme="minorHAnsi" w:cstheme="minorHAnsi"/>
        </w:rPr>
        <w:t>Secretary</w:t>
      </w:r>
      <w:r>
        <w:rPr>
          <w:rFonts w:asciiTheme="minorHAnsi" w:hAnsiTheme="minorHAnsi" w:cstheme="minorHAnsi"/>
          <w:spacing w:val="8"/>
        </w:rPr>
        <w:t xml:space="preserve">-General and/or to </w:t>
      </w:r>
      <w:r>
        <w:rPr>
          <w:rFonts w:asciiTheme="minorHAnsi" w:hAnsiTheme="minorHAnsi" w:cstheme="minorHAnsi"/>
        </w:rPr>
        <w:t>other Elected Officials as well as other</w:t>
      </w:r>
      <w:r>
        <w:rPr>
          <w:rFonts w:asciiTheme="minorHAnsi" w:hAnsiTheme="minorHAnsi" w:cstheme="minorHAnsi"/>
          <w:spacing w:val="4"/>
        </w:rPr>
        <w:t xml:space="preserve"> </w:t>
      </w:r>
      <w:r>
        <w:rPr>
          <w:rFonts w:asciiTheme="minorHAnsi" w:hAnsiTheme="minorHAnsi" w:cstheme="minorHAnsi"/>
          <w:spacing w:val="-2"/>
        </w:rPr>
        <w:t>m</w:t>
      </w:r>
      <w:r>
        <w:rPr>
          <w:rFonts w:asciiTheme="minorHAnsi" w:hAnsiTheme="minorHAnsi" w:cstheme="minorHAnsi"/>
        </w:rPr>
        <w:t>anager(s)</w:t>
      </w:r>
      <w:r>
        <w:rPr>
          <w:rFonts w:asciiTheme="minorHAnsi" w:hAnsiTheme="minorHAnsi" w:cstheme="minorHAnsi"/>
          <w:spacing w:val="4"/>
        </w:rPr>
        <w:t xml:space="preserve"> </w:t>
      </w:r>
      <w:r>
        <w:rPr>
          <w:rFonts w:asciiTheme="minorHAnsi" w:hAnsiTheme="minorHAnsi" w:cstheme="minorHAnsi"/>
        </w:rPr>
        <w:t>responsible</w:t>
      </w:r>
      <w:r>
        <w:rPr>
          <w:rFonts w:asciiTheme="minorHAnsi" w:hAnsiTheme="minorHAnsi" w:cstheme="minorHAnsi"/>
          <w:spacing w:val="4"/>
        </w:rPr>
        <w:t xml:space="preserve"> </w:t>
      </w:r>
      <w:r>
        <w:rPr>
          <w:rFonts w:asciiTheme="minorHAnsi" w:hAnsiTheme="minorHAnsi" w:cstheme="minorHAnsi"/>
        </w:rPr>
        <w:t>for</w:t>
      </w:r>
      <w:r>
        <w:rPr>
          <w:rFonts w:asciiTheme="minorHAnsi" w:hAnsiTheme="minorHAnsi" w:cstheme="minorHAnsi"/>
          <w:spacing w:val="4"/>
        </w:rPr>
        <w:t xml:space="preserve"> </w:t>
      </w:r>
      <w:r>
        <w:rPr>
          <w:rFonts w:asciiTheme="minorHAnsi" w:hAnsiTheme="minorHAnsi" w:cstheme="minorHAnsi"/>
        </w:rPr>
        <w:t>action:</w:t>
      </w:r>
    </w:p>
    <w:p w14:paraId="6F580B5E" w14:textId="77777777" w:rsidR="003370EA" w:rsidRDefault="00D1089A">
      <w:pPr>
        <w:pStyle w:val="BodyText"/>
        <w:numPr>
          <w:ilvl w:val="8"/>
          <w:numId w:val="8"/>
        </w:numPr>
        <w:tabs>
          <w:tab w:val="left" w:pos="1560"/>
        </w:tabs>
        <w:spacing w:before="120"/>
        <w:ind w:left="1418" w:right="119" w:hanging="368"/>
        <w:contextualSpacing/>
        <w:jc w:val="both"/>
        <w:rPr>
          <w:rFonts w:asciiTheme="minorHAnsi" w:hAnsiTheme="minorHAnsi" w:cstheme="minorHAnsi"/>
        </w:rPr>
      </w:pPr>
      <w:r>
        <w:rPr>
          <w:rFonts w:asciiTheme="minorHAnsi" w:hAnsiTheme="minorHAnsi" w:cstheme="minorHAnsi"/>
          <w:lang w:eastAsia="zh-CN"/>
        </w:rPr>
        <w:t xml:space="preserve">Audit reports shall also be shared with </w:t>
      </w:r>
      <w:r>
        <w:rPr>
          <w:rFonts w:asciiTheme="minorHAnsi" w:hAnsiTheme="minorHAnsi" w:cstheme="minorHAnsi"/>
        </w:rPr>
        <w:t>the</w:t>
      </w:r>
      <w:r>
        <w:rPr>
          <w:rFonts w:asciiTheme="minorHAnsi" w:hAnsiTheme="minorHAnsi" w:cstheme="minorHAnsi"/>
          <w:spacing w:val="20"/>
        </w:rPr>
        <w:t xml:space="preserve"> </w:t>
      </w:r>
      <w:r>
        <w:rPr>
          <w:rFonts w:asciiTheme="minorHAnsi" w:hAnsiTheme="minorHAnsi" w:cstheme="minorHAnsi"/>
        </w:rPr>
        <w:t>External</w:t>
      </w:r>
      <w:r>
        <w:rPr>
          <w:rFonts w:asciiTheme="minorHAnsi" w:hAnsiTheme="minorHAnsi" w:cstheme="minorHAnsi"/>
          <w:spacing w:val="20"/>
        </w:rPr>
        <w:t xml:space="preserve"> </w:t>
      </w:r>
      <w:r>
        <w:rPr>
          <w:rFonts w:asciiTheme="minorHAnsi" w:hAnsiTheme="minorHAnsi" w:cstheme="minorHAnsi"/>
        </w:rPr>
        <w:t>Auditor and the IMAC.</w:t>
      </w:r>
      <w:r>
        <w:rPr>
          <w:rFonts w:asciiTheme="minorHAnsi" w:hAnsiTheme="minorHAnsi" w:cstheme="minorHAnsi"/>
          <w:spacing w:val="60"/>
        </w:rPr>
        <w:t xml:space="preserve"> </w:t>
      </w:r>
    </w:p>
    <w:p w14:paraId="1FB8FB21" w14:textId="77777777" w:rsidR="003370EA" w:rsidRDefault="00D1089A">
      <w:pPr>
        <w:pStyle w:val="BodyText"/>
        <w:numPr>
          <w:ilvl w:val="8"/>
          <w:numId w:val="8"/>
        </w:numPr>
        <w:tabs>
          <w:tab w:val="left" w:pos="1560"/>
        </w:tabs>
        <w:spacing w:before="120"/>
        <w:ind w:left="1418" w:right="119" w:hanging="368"/>
        <w:contextualSpacing/>
        <w:jc w:val="both"/>
        <w:rPr>
          <w:rFonts w:asciiTheme="minorHAnsi" w:hAnsiTheme="minorHAnsi" w:cstheme="minorHAnsi"/>
        </w:rPr>
      </w:pPr>
      <w:r>
        <w:rPr>
          <w:rFonts w:asciiTheme="minorHAnsi" w:hAnsiTheme="minorHAnsi" w:cstheme="minorHAnsi"/>
        </w:rPr>
        <w:t xml:space="preserve">In particular, the results of its investigation work shall be reported to the Secretary-General, and/or other Elected Officials whilst recommendations for addressing weaknesses identified in the course of investigations will be made to the relevant managers for action(s) with due regards for confidentiality and on a need to know basis. </w:t>
      </w:r>
    </w:p>
    <w:p w14:paraId="1686DCB6" w14:textId="77777777" w:rsidR="003370EA" w:rsidRDefault="00D1089A">
      <w:pPr>
        <w:pStyle w:val="BodyText"/>
        <w:numPr>
          <w:ilvl w:val="8"/>
          <w:numId w:val="8"/>
        </w:numPr>
        <w:tabs>
          <w:tab w:val="left" w:pos="1560"/>
        </w:tabs>
        <w:spacing w:before="120"/>
        <w:ind w:left="1418" w:right="119" w:hanging="368"/>
        <w:contextualSpacing/>
        <w:jc w:val="both"/>
        <w:rPr>
          <w:rFonts w:asciiTheme="minorHAnsi" w:hAnsiTheme="minorHAnsi" w:cstheme="minorHAnsi"/>
        </w:rPr>
      </w:pPr>
      <w:r>
        <w:rPr>
          <w:rFonts w:asciiTheme="minorHAnsi" w:hAnsiTheme="minorHAnsi" w:cstheme="minorHAnsi"/>
        </w:rPr>
        <w:t xml:space="preserve">The disclosure of reports to parties outside of ITU is regulated by the </w:t>
      </w:r>
      <w:r>
        <w:rPr>
          <w:rFonts w:asciiTheme="minorHAnsi" w:hAnsiTheme="minorHAnsi" w:cstheme="minorHAnsi"/>
        </w:rPr>
        <w:lastRenderedPageBreak/>
        <w:t>Organization’s information/document access policy.</w:t>
      </w:r>
    </w:p>
    <w:p w14:paraId="4ECDDCAD" w14:textId="77777777" w:rsidR="003370EA" w:rsidRDefault="00D1089A">
      <w:pPr>
        <w:pStyle w:val="BodyText"/>
        <w:numPr>
          <w:ilvl w:val="0"/>
          <w:numId w:val="7"/>
        </w:numPr>
        <w:tabs>
          <w:tab w:val="left" w:pos="1027"/>
        </w:tabs>
        <w:spacing w:before="120"/>
        <w:ind w:right="179"/>
        <w:contextualSpacing/>
        <w:jc w:val="both"/>
        <w:rPr>
          <w:rFonts w:asciiTheme="minorHAnsi" w:hAnsiTheme="minorHAnsi" w:cstheme="minorHAnsi"/>
        </w:rPr>
      </w:pPr>
      <w:r>
        <w:rPr>
          <w:rFonts w:asciiTheme="minorHAnsi" w:hAnsiTheme="minorHAnsi" w:cstheme="minorHAnsi"/>
          <w:u w:val="single" w:color="000000"/>
        </w:rPr>
        <w:t>Conducting adequate</w:t>
      </w:r>
      <w:r>
        <w:rPr>
          <w:rFonts w:asciiTheme="minorHAnsi" w:hAnsiTheme="minorHAnsi" w:cstheme="minorHAnsi"/>
          <w:spacing w:val="42"/>
          <w:u w:val="single" w:color="000000"/>
        </w:rPr>
        <w:t xml:space="preserve"> </w:t>
      </w:r>
      <w:r>
        <w:rPr>
          <w:rFonts w:asciiTheme="minorHAnsi" w:hAnsiTheme="minorHAnsi" w:cstheme="minorHAnsi"/>
          <w:spacing w:val="-1"/>
          <w:u w:val="single" w:color="000000"/>
        </w:rPr>
        <w:t>f</w:t>
      </w:r>
      <w:r>
        <w:rPr>
          <w:rFonts w:asciiTheme="minorHAnsi" w:hAnsiTheme="minorHAnsi" w:cstheme="minorHAnsi"/>
          <w:u w:val="single" w:color="000000"/>
        </w:rPr>
        <w:t>ollow-up on its recommendations</w:t>
      </w:r>
      <w:r>
        <w:rPr>
          <w:rFonts w:asciiTheme="minorHAnsi" w:hAnsiTheme="minorHAnsi" w:cstheme="minorHAnsi"/>
          <w:spacing w:val="40"/>
        </w:rPr>
        <w:t xml:space="preserve"> </w:t>
      </w:r>
      <w:r>
        <w:rPr>
          <w:rFonts w:asciiTheme="minorHAnsi" w:hAnsiTheme="minorHAnsi" w:cstheme="minorHAnsi"/>
        </w:rPr>
        <w:t>to</w:t>
      </w:r>
      <w:r>
        <w:rPr>
          <w:rFonts w:asciiTheme="minorHAnsi" w:hAnsiTheme="minorHAnsi" w:cstheme="minorHAnsi"/>
          <w:spacing w:val="42"/>
        </w:rPr>
        <w:t xml:space="preserve"> </w:t>
      </w:r>
      <w:r>
        <w:rPr>
          <w:rFonts w:asciiTheme="minorHAnsi" w:hAnsiTheme="minorHAnsi" w:cstheme="minorHAnsi"/>
        </w:rPr>
        <w:t>deter</w:t>
      </w:r>
      <w:r>
        <w:rPr>
          <w:rFonts w:asciiTheme="minorHAnsi" w:hAnsiTheme="minorHAnsi" w:cstheme="minorHAnsi"/>
          <w:spacing w:val="-2"/>
        </w:rPr>
        <w:t>m</w:t>
      </w:r>
      <w:r>
        <w:rPr>
          <w:rFonts w:asciiTheme="minorHAnsi" w:hAnsiTheme="minorHAnsi" w:cstheme="minorHAnsi"/>
        </w:rPr>
        <w:t>ine</w:t>
      </w:r>
      <w:r>
        <w:rPr>
          <w:rFonts w:asciiTheme="minorHAnsi" w:hAnsiTheme="minorHAnsi" w:cstheme="minorHAnsi"/>
          <w:spacing w:val="42"/>
        </w:rPr>
        <w:t xml:space="preserve"> </w:t>
      </w:r>
      <w:r>
        <w:rPr>
          <w:rFonts w:asciiTheme="minorHAnsi" w:hAnsiTheme="minorHAnsi" w:cstheme="minorHAnsi"/>
        </w:rPr>
        <w:t>whether</w:t>
      </w:r>
      <w:r>
        <w:rPr>
          <w:rFonts w:asciiTheme="minorHAnsi" w:hAnsiTheme="minorHAnsi" w:cstheme="minorHAnsi"/>
          <w:spacing w:val="42"/>
        </w:rPr>
        <w:t xml:space="preserve"> </w:t>
      </w:r>
      <w:r>
        <w:rPr>
          <w:rFonts w:asciiTheme="minorHAnsi" w:hAnsiTheme="minorHAnsi" w:cstheme="minorHAnsi"/>
        </w:rPr>
        <w:t>effective</w:t>
      </w:r>
      <w:r>
        <w:rPr>
          <w:rFonts w:asciiTheme="minorHAnsi" w:hAnsiTheme="minorHAnsi" w:cstheme="minorHAnsi"/>
          <w:spacing w:val="30"/>
        </w:rPr>
        <w:t xml:space="preserve"> </w:t>
      </w:r>
      <w:r>
        <w:rPr>
          <w:rFonts w:asciiTheme="minorHAnsi" w:hAnsiTheme="minorHAnsi" w:cstheme="minorHAnsi"/>
        </w:rPr>
        <w:t>action</w:t>
      </w:r>
      <w:r>
        <w:rPr>
          <w:rFonts w:asciiTheme="minorHAnsi" w:hAnsiTheme="minorHAnsi" w:cstheme="minorHAnsi"/>
          <w:spacing w:val="30"/>
        </w:rPr>
        <w:t xml:space="preserve"> </w:t>
      </w:r>
      <w:r>
        <w:rPr>
          <w:rFonts w:asciiTheme="minorHAnsi" w:hAnsiTheme="minorHAnsi" w:cstheme="minorHAnsi"/>
        </w:rPr>
        <w:t>has</w:t>
      </w:r>
      <w:r>
        <w:rPr>
          <w:rFonts w:asciiTheme="minorHAnsi" w:hAnsiTheme="minorHAnsi" w:cstheme="minorHAnsi"/>
          <w:spacing w:val="30"/>
        </w:rPr>
        <w:t xml:space="preserve"> </w:t>
      </w:r>
      <w:r>
        <w:rPr>
          <w:rFonts w:asciiTheme="minorHAnsi" w:hAnsiTheme="minorHAnsi" w:cstheme="minorHAnsi"/>
        </w:rPr>
        <w:t>been</w:t>
      </w:r>
      <w:r>
        <w:rPr>
          <w:rFonts w:asciiTheme="minorHAnsi" w:hAnsiTheme="minorHAnsi" w:cstheme="minorHAnsi"/>
          <w:spacing w:val="30"/>
        </w:rPr>
        <w:t xml:space="preserve"> </w:t>
      </w:r>
      <w:r>
        <w:rPr>
          <w:rFonts w:asciiTheme="minorHAnsi" w:hAnsiTheme="minorHAnsi" w:cstheme="minorHAnsi"/>
        </w:rPr>
        <w:t>taken by management</w:t>
      </w:r>
      <w:r>
        <w:rPr>
          <w:rFonts w:asciiTheme="minorHAnsi" w:hAnsiTheme="minorHAnsi" w:cstheme="minorHAnsi"/>
          <w:spacing w:val="30"/>
        </w:rPr>
        <w:t xml:space="preserve"> </w:t>
      </w:r>
      <w:r>
        <w:rPr>
          <w:rFonts w:asciiTheme="minorHAnsi" w:hAnsiTheme="minorHAnsi" w:cstheme="minorHAnsi"/>
        </w:rPr>
        <w:t>within</w:t>
      </w:r>
      <w:r>
        <w:rPr>
          <w:rFonts w:asciiTheme="minorHAnsi" w:hAnsiTheme="minorHAnsi" w:cstheme="minorHAnsi"/>
          <w:spacing w:val="30"/>
        </w:rPr>
        <w:t xml:space="preserve"> </w:t>
      </w:r>
      <w:r>
        <w:rPr>
          <w:rFonts w:asciiTheme="minorHAnsi" w:hAnsiTheme="minorHAnsi" w:cstheme="minorHAnsi"/>
        </w:rPr>
        <w:t>a</w:t>
      </w:r>
      <w:r>
        <w:rPr>
          <w:rFonts w:asciiTheme="minorHAnsi" w:hAnsiTheme="minorHAnsi" w:cstheme="minorHAnsi"/>
          <w:spacing w:val="30"/>
        </w:rPr>
        <w:t xml:space="preserve"> </w:t>
      </w:r>
      <w:r>
        <w:rPr>
          <w:rFonts w:asciiTheme="minorHAnsi" w:hAnsiTheme="minorHAnsi" w:cstheme="minorHAnsi"/>
        </w:rPr>
        <w:t>reaso</w:t>
      </w:r>
      <w:r>
        <w:rPr>
          <w:rFonts w:asciiTheme="minorHAnsi" w:hAnsiTheme="minorHAnsi" w:cstheme="minorHAnsi"/>
          <w:spacing w:val="-2"/>
        </w:rPr>
        <w:t>n</w:t>
      </w:r>
      <w:r>
        <w:rPr>
          <w:rFonts w:asciiTheme="minorHAnsi" w:hAnsiTheme="minorHAnsi" w:cstheme="minorHAnsi"/>
        </w:rPr>
        <w:t>able</w:t>
      </w:r>
      <w:r>
        <w:rPr>
          <w:rFonts w:asciiTheme="minorHAnsi" w:hAnsiTheme="minorHAnsi" w:cstheme="minorHAnsi"/>
          <w:spacing w:val="30"/>
        </w:rPr>
        <w:t xml:space="preserve"> </w:t>
      </w:r>
      <w:r>
        <w:rPr>
          <w:rFonts w:asciiTheme="minorHAnsi" w:hAnsiTheme="minorHAnsi" w:cstheme="minorHAnsi"/>
        </w:rPr>
        <w:t>ti</w:t>
      </w:r>
      <w:r>
        <w:rPr>
          <w:rFonts w:asciiTheme="minorHAnsi" w:hAnsiTheme="minorHAnsi" w:cstheme="minorHAnsi"/>
          <w:spacing w:val="-2"/>
        </w:rPr>
        <w:t>m</w:t>
      </w:r>
      <w:r>
        <w:rPr>
          <w:rFonts w:asciiTheme="minorHAnsi" w:hAnsiTheme="minorHAnsi" w:cstheme="minorHAnsi"/>
        </w:rPr>
        <w:t>e.</w:t>
      </w:r>
      <w:r>
        <w:rPr>
          <w:rFonts w:asciiTheme="minorHAnsi" w:hAnsiTheme="minorHAnsi" w:cstheme="minorHAnsi"/>
          <w:spacing w:val="1"/>
        </w:rPr>
        <w:t xml:space="preserve"> The Chief of Oversight</w:t>
      </w:r>
      <w:r>
        <w:rPr>
          <w:rFonts w:asciiTheme="minorHAnsi" w:hAnsiTheme="minorHAnsi" w:cstheme="minorHAnsi"/>
          <w:spacing w:val="30"/>
        </w:rPr>
        <w:t xml:space="preserve"> </w:t>
      </w:r>
      <w:r>
        <w:rPr>
          <w:rFonts w:asciiTheme="minorHAnsi" w:hAnsiTheme="minorHAnsi" w:cstheme="minorHAnsi"/>
        </w:rPr>
        <w:t>shall periodically</w:t>
      </w:r>
      <w:r>
        <w:rPr>
          <w:rFonts w:asciiTheme="minorHAnsi" w:hAnsiTheme="minorHAnsi" w:cstheme="minorHAnsi"/>
          <w:spacing w:val="41"/>
        </w:rPr>
        <w:t xml:space="preserve"> </w:t>
      </w:r>
      <w:r>
        <w:rPr>
          <w:rFonts w:asciiTheme="minorHAnsi" w:hAnsiTheme="minorHAnsi" w:cstheme="minorHAnsi"/>
        </w:rPr>
        <w:t>report</w:t>
      </w:r>
      <w:r>
        <w:rPr>
          <w:rFonts w:asciiTheme="minorHAnsi" w:hAnsiTheme="minorHAnsi" w:cstheme="minorHAnsi"/>
          <w:spacing w:val="42"/>
        </w:rPr>
        <w:t xml:space="preserve"> </w:t>
      </w:r>
      <w:r>
        <w:rPr>
          <w:rFonts w:asciiTheme="minorHAnsi" w:hAnsiTheme="minorHAnsi" w:cstheme="minorHAnsi"/>
        </w:rPr>
        <w:t>on</w:t>
      </w:r>
      <w:r>
        <w:rPr>
          <w:rFonts w:asciiTheme="minorHAnsi" w:hAnsiTheme="minorHAnsi" w:cstheme="minorHAnsi"/>
          <w:spacing w:val="40"/>
        </w:rPr>
        <w:t xml:space="preserve"> </w:t>
      </w:r>
      <w:r>
        <w:rPr>
          <w:rFonts w:asciiTheme="minorHAnsi" w:hAnsiTheme="minorHAnsi" w:cstheme="minorHAnsi"/>
          <w:spacing w:val="-1"/>
        </w:rPr>
        <w:t>s</w:t>
      </w:r>
      <w:r>
        <w:rPr>
          <w:rFonts w:asciiTheme="minorHAnsi" w:hAnsiTheme="minorHAnsi" w:cstheme="minorHAnsi"/>
        </w:rPr>
        <w:t>ituations</w:t>
      </w:r>
      <w:r>
        <w:rPr>
          <w:rFonts w:asciiTheme="minorHAnsi" w:hAnsiTheme="minorHAnsi" w:cstheme="minorHAnsi"/>
          <w:spacing w:val="42"/>
        </w:rPr>
        <w:t xml:space="preserve"> </w:t>
      </w:r>
      <w:r>
        <w:rPr>
          <w:rFonts w:asciiTheme="minorHAnsi" w:hAnsiTheme="minorHAnsi" w:cstheme="minorHAnsi"/>
        </w:rPr>
        <w:t>w</w:t>
      </w:r>
      <w:r>
        <w:rPr>
          <w:rFonts w:asciiTheme="minorHAnsi" w:hAnsiTheme="minorHAnsi" w:cstheme="minorHAnsi"/>
          <w:spacing w:val="-2"/>
        </w:rPr>
        <w:t>h</w:t>
      </w:r>
      <w:r>
        <w:rPr>
          <w:rFonts w:asciiTheme="minorHAnsi" w:hAnsiTheme="minorHAnsi" w:cstheme="minorHAnsi"/>
        </w:rPr>
        <w:t>ere</w:t>
      </w:r>
      <w:r>
        <w:rPr>
          <w:rFonts w:asciiTheme="minorHAnsi" w:hAnsiTheme="minorHAnsi" w:cstheme="minorHAnsi"/>
          <w:spacing w:val="41"/>
        </w:rPr>
        <w:t xml:space="preserve"> </w:t>
      </w:r>
      <w:r>
        <w:rPr>
          <w:rFonts w:asciiTheme="minorHAnsi" w:hAnsiTheme="minorHAnsi" w:cstheme="minorHAnsi"/>
        </w:rPr>
        <w:t>adequate,</w:t>
      </w:r>
      <w:r>
        <w:rPr>
          <w:rFonts w:asciiTheme="minorHAnsi" w:hAnsiTheme="minorHAnsi" w:cstheme="minorHAnsi"/>
          <w:spacing w:val="42"/>
        </w:rPr>
        <w:t xml:space="preserve"> </w:t>
      </w:r>
      <w:r>
        <w:rPr>
          <w:rFonts w:asciiTheme="minorHAnsi" w:hAnsiTheme="minorHAnsi" w:cstheme="minorHAnsi"/>
        </w:rPr>
        <w:t>ti</w:t>
      </w:r>
      <w:r>
        <w:rPr>
          <w:rFonts w:asciiTheme="minorHAnsi" w:hAnsiTheme="minorHAnsi" w:cstheme="minorHAnsi"/>
          <w:spacing w:val="-2"/>
        </w:rPr>
        <w:t>m</w:t>
      </w:r>
      <w:r>
        <w:rPr>
          <w:rFonts w:asciiTheme="minorHAnsi" w:hAnsiTheme="minorHAnsi" w:cstheme="minorHAnsi"/>
        </w:rPr>
        <w:t>ely</w:t>
      </w:r>
      <w:r>
        <w:rPr>
          <w:rFonts w:asciiTheme="minorHAnsi" w:hAnsiTheme="minorHAnsi" w:cstheme="minorHAnsi"/>
          <w:spacing w:val="42"/>
        </w:rPr>
        <w:t xml:space="preserve"> </w:t>
      </w:r>
      <w:r>
        <w:rPr>
          <w:rFonts w:asciiTheme="minorHAnsi" w:hAnsiTheme="minorHAnsi" w:cstheme="minorHAnsi"/>
        </w:rPr>
        <w:t>corrective</w:t>
      </w:r>
      <w:r>
        <w:rPr>
          <w:rFonts w:asciiTheme="minorHAnsi" w:hAnsiTheme="minorHAnsi" w:cstheme="minorHAnsi"/>
          <w:spacing w:val="42"/>
        </w:rPr>
        <w:t xml:space="preserve"> </w:t>
      </w:r>
      <w:r>
        <w:rPr>
          <w:rFonts w:asciiTheme="minorHAnsi" w:hAnsiTheme="minorHAnsi" w:cstheme="minorHAnsi"/>
        </w:rPr>
        <w:t>action</w:t>
      </w:r>
      <w:r>
        <w:rPr>
          <w:rFonts w:asciiTheme="minorHAnsi" w:hAnsiTheme="minorHAnsi" w:cstheme="minorHAnsi"/>
          <w:spacing w:val="41"/>
        </w:rPr>
        <w:t xml:space="preserve"> </w:t>
      </w:r>
      <w:r>
        <w:rPr>
          <w:rFonts w:asciiTheme="minorHAnsi" w:hAnsiTheme="minorHAnsi" w:cstheme="minorHAnsi"/>
        </w:rPr>
        <w:t>has not been i</w:t>
      </w:r>
      <w:r>
        <w:rPr>
          <w:rFonts w:asciiTheme="minorHAnsi" w:hAnsiTheme="minorHAnsi" w:cstheme="minorHAnsi"/>
          <w:spacing w:val="-2"/>
        </w:rPr>
        <w:t>m</w:t>
      </w:r>
      <w:r>
        <w:rPr>
          <w:rFonts w:asciiTheme="minorHAnsi" w:hAnsiTheme="minorHAnsi" w:cstheme="minorHAnsi"/>
        </w:rPr>
        <w:t>ple</w:t>
      </w:r>
      <w:r>
        <w:rPr>
          <w:rFonts w:asciiTheme="minorHAnsi" w:hAnsiTheme="minorHAnsi" w:cstheme="minorHAnsi"/>
          <w:spacing w:val="-2"/>
        </w:rPr>
        <w:t>m</w:t>
      </w:r>
      <w:r>
        <w:rPr>
          <w:rFonts w:asciiTheme="minorHAnsi" w:hAnsiTheme="minorHAnsi" w:cstheme="minorHAnsi"/>
        </w:rPr>
        <w:t>ented.</w:t>
      </w:r>
    </w:p>
    <w:p w14:paraId="4A97B948" w14:textId="17B0F92D" w:rsidR="003370EA" w:rsidRDefault="00D1089A">
      <w:pPr>
        <w:pStyle w:val="BodyText"/>
        <w:numPr>
          <w:ilvl w:val="0"/>
          <w:numId w:val="7"/>
        </w:numPr>
        <w:tabs>
          <w:tab w:val="left" w:pos="1027"/>
        </w:tabs>
        <w:spacing w:before="120"/>
        <w:ind w:right="176"/>
        <w:contextualSpacing/>
        <w:jc w:val="both"/>
        <w:rPr>
          <w:ins w:id="199" w:author="Author" w:date="2024-01-09T14:32:00Z"/>
          <w:rFonts w:asciiTheme="minorHAnsi" w:hAnsiTheme="minorHAnsi" w:cstheme="minorHAnsi"/>
        </w:rPr>
      </w:pPr>
      <w:r>
        <w:rPr>
          <w:rFonts w:asciiTheme="minorHAnsi" w:hAnsiTheme="minorHAnsi" w:cstheme="minorHAnsi"/>
          <w:u w:val="single" w:color="000000"/>
        </w:rPr>
        <w:t>Sub</w:t>
      </w:r>
      <w:r>
        <w:rPr>
          <w:rFonts w:asciiTheme="minorHAnsi" w:hAnsiTheme="minorHAnsi" w:cstheme="minorHAnsi"/>
          <w:spacing w:val="-2"/>
          <w:u w:val="single" w:color="000000"/>
        </w:rPr>
        <w:t>m</w:t>
      </w:r>
      <w:r>
        <w:rPr>
          <w:rFonts w:asciiTheme="minorHAnsi" w:hAnsiTheme="minorHAnsi" w:cstheme="minorHAnsi"/>
          <w:u w:val="single" w:color="000000"/>
        </w:rPr>
        <w:t>itting</w:t>
      </w:r>
      <w:r>
        <w:rPr>
          <w:rFonts w:asciiTheme="minorHAnsi" w:hAnsiTheme="minorHAnsi" w:cstheme="minorHAnsi"/>
          <w:spacing w:val="15"/>
          <w:u w:val="single" w:color="000000"/>
        </w:rPr>
        <w:t xml:space="preserve"> </w:t>
      </w:r>
      <w:r>
        <w:rPr>
          <w:rFonts w:asciiTheme="minorHAnsi" w:hAnsiTheme="minorHAnsi" w:cstheme="minorHAnsi"/>
          <w:u w:val="single" w:color="000000"/>
        </w:rPr>
        <w:t>an annual</w:t>
      </w:r>
      <w:r>
        <w:rPr>
          <w:rFonts w:asciiTheme="minorHAnsi" w:hAnsiTheme="minorHAnsi" w:cstheme="minorHAnsi"/>
          <w:spacing w:val="15"/>
          <w:u w:val="single" w:color="000000"/>
        </w:rPr>
        <w:t xml:space="preserve"> </w:t>
      </w:r>
      <w:r>
        <w:rPr>
          <w:rFonts w:asciiTheme="minorHAnsi" w:hAnsiTheme="minorHAnsi" w:cstheme="minorHAnsi"/>
          <w:u w:val="single" w:color="000000"/>
        </w:rPr>
        <w:t>summary</w:t>
      </w:r>
      <w:r>
        <w:rPr>
          <w:rFonts w:asciiTheme="minorHAnsi" w:hAnsiTheme="minorHAnsi" w:cstheme="minorHAnsi"/>
          <w:spacing w:val="15"/>
          <w:u w:val="single" w:color="000000"/>
        </w:rPr>
        <w:t xml:space="preserve"> </w:t>
      </w:r>
      <w:r>
        <w:rPr>
          <w:rFonts w:asciiTheme="minorHAnsi" w:hAnsiTheme="minorHAnsi" w:cstheme="minorHAnsi"/>
          <w:u w:val="single" w:color="000000"/>
        </w:rPr>
        <w:t>report</w:t>
      </w:r>
      <w:r>
        <w:rPr>
          <w:rFonts w:asciiTheme="minorHAnsi" w:hAnsiTheme="minorHAnsi" w:cstheme="minorHAnsi"/>
          <w:spacing w:val="12"/>
        </w:rPr>
        <w:t xml:space="preserve"> </w:t>
      </w:r>
      <w:r>
        <w:rPr>
          <w:rFonts w:asciiTheme="minorHAnsi" w:hAnsiTheme="minorHAnsi" w:cstheme="minorHAnsi"/>
        </w:rPr>
        <w:t>to</w:t>
      </w:r>
      <w:r>
        <w:rPr>
          <w:rFonts w:asciiTheme="minorHAnsi" w:hAnsiTheme="minorHAnsi" w:cstheme="minorHAnsi"/>
          <w:spacing w:val="15"/>
        </w:rPr>
        <w:t xml:space="preserve"> </w:t>
      </w:r>
      <w:r>
        <w:rPr>
          <w:rFonts w:asciiTheme="minorHAnsi" w:hAnsiTheme="minorHAnsi" w:cstheme="minorHAnsi"/>
        </w:rPr>
        <w:t>t</w:t>
      </w:r>
      <w:r>
        <w:rPr>
          <w:rFonts w:asciiTheme="minorHAnsi" w:hAnsiTheme="minorHAnsi" w:cstheme="minorHAnsi"/>
          <w:spacing w:val="-2"/>
        </w:rPr>
        <w:t>h</w:t>
      </w:r>
      <w:r>
        <w:rPr>
          <w:rFonts w:asciiTheme="minorHAnsi" w:hAnsiTheme="minorHAnsi" w:cstheme="minorHAnsi"/>
        </w:rPr>
        <w:t>e</w:t>
      </w:r>
      <w:r>
        <w:rPr>
          <w:rFonts w:asciiTheme="minorHAnsi" w:hAnsiTheme="minorHAnsi" w:cstheme="minorHAnsi"/>
          <w:spacing w:val="15"/>
        </w:rPr>
        <w:t xml:space="preserve"> </w:t>
      </w:r>
      <w:r>
        <w:rPr>
          <w:rFonts w:asciiTheme="minorHAnsi" w:hAnsiTheme="minorHAnsi" w:cstheme="minorHAnsi"/>
        </w:rPr>
        <w:t>Secretary-General</w:t>
      </w:r>
      <w:r>
        <w:rPr>
          <w:rFonts w:asciiTheme="minorHAnsi" w:hAnsiTheme="minorHAnsi" w:cstheme="minorHAnsi"/>
          <w:spacing w:val="15"/>
        </w:rPr>
        <w:t xml:space="preserve"> </w:t>
      </w:r>
      <w:r>
        <w:rPr>
          <w:rFonts w:asciiTheme="minorHAnsi" w:hAnsiTheme="minorHAnsi" w:cstheme="minorHAnsi"/>
        </w:rPr>
        <w:t>with</w:t>
      </w:r>
      <w:r>
        <w:rPr>
          <w:rFonts w:asciiTheme="minorHAnsi" w:hAnsiTheme="minorHAnsi" w:cstheme="minorHAnsi"/>
          <w:spacing w:val="15"/>
        </w:rPr>
        <w:t xml:space="preserve"> </w:t>
      </w:r>
      <w:r>
        <w:rPr>
          <w:rFonts w:asciiTheme="minorHAnsi" w:hAnsiTheme="minorHAnsi" w:cstheme="minorHAnsi"/>
        </w:rPr>
        <w:t>a</w:t>
      </w:r>
      <w:r>
        <w:rPr>
          <w:rFonts w:asciiTheme="minorHAnsi" w:hAnsiTheme="minorHAnsi" w:cstheme="minorHAnsi"/>
          <w:spacing w:val="15"/>
        </w:rPr>
        <w:t xml:space="preserve"> </w:t>
      </w:r>
      <w:r>
        <w:rPr>
          <w:rFonts w:asciiTheme="minorHAnsi" w:hAnsiTheme="minorHAnsi" w:cstheme="minorHAnsi"/>
        </w:rPr>
        <w:t>copy to</w:t>
      </w:r>
      <w:r>
        <w:rPr>
          <w:rFonts w:asciiTheme="minorHAnsi" w:hAnsiTheme="minorHAnsi" w:cstheme="minorHAnsi"/>
          <w:spacing w:val="3"/>
        </w:rPr>
        <w:t xml:space="preserve"> </w:t>
      </w:r>
      <w:del w:id="200" w:author="Author" w:date="2023-09-27T23:12:00Z">
        <w:r>
          <w:rPr>
            <w:rFonts w:asciiTheme="minorHAnsi" w:hAnsiTheme="minorHAnsi" w:cstheme="minorHAnsi"/>
          </w:rPr>
          <w:delText>the</w:delText>
        </w:r>
        <w:r>
          <w:rPr>
            <w:rFonts w:asciiTheme="minorHAnsi" w:hAnsiTheme="minorHAnsi" w:cstheme="minorHAnsi"/>
            <w:spacing w:val="3"/>
          </w:rPr>
          <w:delText xml:space="preserve"> </w:delText>
        </w:r>
        <w:r>
          <w:rPr>
            <w:rFonts w:asciiTheme="minorHAnsi" w:hAnsiTheme="minorHAnsi" w:cstheme="minorHAnsi"/>
          </w:rPr>
          <w:delText>Ext</w:delText>
        </w:r>
        <w:r>
          <w:rPr>
            <w:rFonts w:asciiTheme="minorHAnsi" w:hAnsiTheme="minorHAnsi" w:cstheme="minorHAnsi"/>
            <w:spacing w:val="-1"/>
          </w:rPr>
          <w:delText>er</w:delText>
        </w:r>
        <w:r>
          <w:rPr>
            <w:rFonts w:asciiTheme="minorHAnsi" w:hAnsiTheme="minorHAnsi" w:cstheme="minorHAnsi"/>
          </w:rPr>
          <w:delText>nal</w:delText>
        </w:r>
        <w:r>
          <w:rPr>
            <w:rFonts w:asciiTheme="minorHAnsi" w:hAnsiTheme="minorHAnsi" w:cstheme="minorHAnsi"/>
            <w:spacing w:val="3"/>
          </w:rPr>
          <w:delText xml:space="preserve"> </w:delText>
        </w:r>
        <w:r>
          <w:rPr>
            <w:rFonts w:asciiTheme="minorHAnsi" w:hAnsiTheme="minorHAnsi" w:cstheme="minorHAnsi"/>
          </w:rPr>
          <w:delText xml:space="preserve">Auditor and </w:delText>
        </w:r>
      </w:del>
      <w:r>
        <w:rPr>
          <w:rFonts w:asciiTheme="minorHAnsi" w:hAnsiTheme="minorHAnsi" w:cstheme="minorHAnsi"/>
        </w:rPr>
        <w:t xml:space="preserve">the </w:t>
      </w:r>
      <w:r w:rsidRPr="00567519">
        <w:rPr>
          <w:rFonts w:asciiTheme="minorHAnsi" w:hAnsiTheme="minorHAnsi" w:cstheme="minorHAnsi"/>
          <w:highlight w:val="cyan"/>
          <w:rPrChange w:id="201" w:author="Author" w:date="2024-01-09T14:21:00Z">
            <w:rPr>
              <w:rFonts w:asciiTheme="minorHAnsi" w:hAnsiTheme="minorHAnsi" w:cstheme="minorHAnsi"/>
            </w:rPr>
          </w:rPrChange>
        </w:rPr>
        <w:t>IMAC</w:t>
      </w:r>
      <w:del w:id="202" w:author="Author" w:date="2024-01-09T14:21:00Z">
        <w:r w:rsidRPr="00567519" w:rsidDel="002E68EF">
          <w:rPr>
            <w:rFonts w:asciiTheme="minorHAnsi" w:hAnsiTheme="minorHAnsi" w:cstheme="minorHAnsi"/>
            <w:spacing w:val="3"/>
            <w:highlight w:val="cyan"/>
            <w:rPrChange w:id="203" w:author="Author" w:date="2024-01-09T14:21:00Z">
              <w:rPr>
                <w:rFonts w:asciiTheme="minorHAnsi" w:hAnsiTheme="minorHAnsi" w:cstheme="minorHAnsi"/>
                <w:spacing w:val="3"/>
              </w:rPr>
            </w:rPrChange>
          </w:rPr>
          <w:delText xml:space="preserve"> </w:delText>
        </w:r>
        <w:r w:rsidRPr="00567519" w:rsidDel="002E68EF">
          <w:rPr>
            <w:rFonts w:asciiTheme="minorHAnsi" w:hAnsiTheme="minorHAnsi" w:cstheme="minorHAnsi"/>
            <w:highlight w:val="cyan"/>
            <w:rPrChange w:id="204" w:author="Author" w:date="2024-01-09T14:21:00Z">
              <w:rPr>
                <w:rFonts w:asciiTheme="minorHAnsi" w:hAnsiTheme="minorHAnsi" w:cstheme="minorHAnsi"/>
              </w:rPr>
            </w:rPrChange>
          </w:rPr>
          <w:delText>on</w:delText>
        </w:r>
        <w:r w:rsidRPr="00567519" w:rsidDel="002E68EF">
          <w:rPr>
            <w:rFonts w:asciiTheme="minorHAnsi" w:hAnsiTheme="minorHAnsi" w:cstheme="minorHAnsi"/>
            <w:spacing w:val="3"/>
            <w:highlight w:val="cyan"/>
            <w:rPrChange w:id="205" w:author="Author" w:date="2024-01-09T14:21:00Z">
              <w:rPr>
                <w:rFonts w:asciiTheme="minorHAnsi" w:hAnsiTheme="minorHAnsi" w:cstheme="minorHAnsi"/>
                <w:spacing w:val="3"/>
              </w:rPr>
            </w:rPrChange>
          </w:rPr>
          <w:delText xml:space="preserve"> </w:delText>
        </w:r>
        <w:r w:rsidRPr="00567519" w:rsidDel="002E68EF">
          <w:rPr>
            <w:rFonts w:asciiTheme="minorHAnsi" w:hAnsiTheme="minorHAnsi" w:cstheme="minorHAnsi"/>
            <w:highlight w:val="cyan"/>
            <w:rPrChange w:id="206" w:author="Author" w:date="2024-01-09T14:21:00Z">
              <w:rPr>
                <w:rFonts w:asciiTheme="minorHAnsi" w:hAnsiTheme="minorHAnsi" w:cstheme="minorHAnsi"/>
              </w:rPr>
            </w:rPrChange>
          </w:rPr>
          <w:delText>the OU’s</w:delText>
        </w:r>
        <w:r w:rsidRPr="00567519" w:rsidDel="002E68EF">
          <w:rPr>
            <w:rFonts w:asciiTheme="minorHAnsi" w:hAnsiTheme="minorHAnsi" w:cstheme="minorHAnsi"/>
            <w:spacing w:val="2"/>
            <w:highlight w:val="cyan"/>
            <w:rPrChange w:id="207" w:author="Author" w:date="2024-01-09T14:21:00Z">
              <w:rPr>
                <w:rFonts w:asciiTheme="minorHAnsi" w:hAnsiTheme="minorHAnsi" w:cstheme="minorHAnsi"/>
                <w:spacing w:val="2"/>
              </w:rPr>
            </w:rPrChange>
          </w:rPr>
          <w:delText xml:space="preserve"> </w:delText>
        </w:r>
        <w:r w:rsidRPr="00567519" w:rsidDel="002E68EF">
          <w:rPr>
            <w:rFonts w:asciiTheme="minorHAnsi" w:hAnsiTheme="minorHAnsi" w:cstheme="minorHAnsi"/>
            <w:highlight w:val="cyan"/>
            <w:rPrChange w:id="208" w:author="Author" w:date="2024-01-09T14:21:00Z">
              <w:rPr>
                <w:rFonts w:asciiTheme="minorHAnsi" w:hAnsiTheme="minorHAnsi" w:cstheme="minorHAnsi"/>
              </w:rPr>
            </w:rPrChange>
          </w:rPr>
          <w:delText>activiti</w:delText>
        </w:r>
        <w:r w:rsidRPr="00567519" w:rsidDel="002E68EF">
          <w:rPr>
            <w:rFonts w:asciiTheme="minorHAnsi" w:hAnsiTheme="minorHAnsi" w:cstheme="minorHAnsi"/>
            <w:spacing w:val="-1"/>
            <w:highlight w:val="cyan"/>
            <w:rPrChange w:id="209" w:author="Author" w:date="2024-01-09T14:21:00Z">
              <w:rPr>
                <w:rFonts w:asciiTheme="minorHAnsi" w:hAnsiTheme="minorHAnsi" w:cstheme="minorHAnsi"/>
                <w:spacing w:val="-1"/>
              </w:rPr>
            </w:rPrChange>
          </w:rPr>
          <w:delText>e</w:delText>
        </w:r>
        <w:r w:rsidRPr="00567519" w:rsidDel="002E68EF">
          <w:rPr>
            <w:rFonts w:asciiTheme="minorHAnsi" w:hAnsiTheme="minorHAnsi" w:cstheme="minorHAnsi"/>
            <w:highlight w:val="cyan"/>
            <w:rPrChange w:id="210" w:author="Author" w:date="2024-01-09T14:21:00Z">
              <w:rPr>
                <w:rFonts w:asciiTheme="minorHAnsi" w:hAnsiTheme="minorHAnsi" w:cstheme="minorHAnsi"/>
              </w:rPr>
            </w:rPrChange>
          </w:rPr>
          <w:delText>s,</w:delText>
        </w:r>
        <w:r w:rsidRPr="00567519" w:rsidDel="002E68EF">
          <w:rPr>
            <w:rFonts w:asciiTheme="minorHAnsi" w:hAnsiTheme="minorHAnsi" w:cstheme="minorHAnsi"/>
            <w:spacing w:val="2"/>
            <w:highlight w:val="cyan"/>
            <w:rPrChange w:id="211" w:author="Author" w:date="2024-01-09T14:21:00Z">
              <w:rPr>
                <w:rFonts w:asciiTheme="minorHAnsi" w:hAnsiTheme="minorHAnsi" w:cstheme="minorHAnsi"/>
                <w:spacing w:val="2"/>
              </w:rPr>
            </w:rPrChange>
          </w:rPr>
          <w:delText xml:space="preserve"> </w:delText>
        </w:r>
        <w:r w:rsidRPr="00567519" w:rsidDel="002E68EF">
          <w:rPr>
            <w:rFonts w:asciiTheme="minorHAnsi" w:hAnsiTheme="minorHAnsi" w:cstheme="minorHAnsi"/>
            <w:highlight w:val="cyan"/>
            <w:rPrChange w:id="212" w:author="Author" w:date="2024-01-09T14:21:00Z">
              <w:rPr>
                <w:rFonts w:asciiTheme="minorHAnsi" w:hAnsiTheme="minorHAnsi" w:cstheme="minorHAnsi"/>
              </w:rPr>
            </w:rPrChange>
          </w:rPr>
          <w:delText>in</w:delText>
        </w:r>
        <w:r w:rsidRPr="00567519" w:rsidDel="002E68EF">
          <w:rPr>
            <w:rFonts w:asciiTheme="minorHAnsi" w:hAnsiTheme="minorHAnsi" w:cstheme="minorHAnsi"/>
            <w:spacing w:val="-1"/>
            <w:highlight w:val="cyan"/>
            <w:rPrChange w:id="213" w:author="Author" w:date="2024-01-09T14:21:00Z">
              <w:rPr>
                <w:rFonts w:asciiTheme="minorHAnsi" w:hAnsiTheme="minorHAnsi" w:cstheme="minorHAnsi"/>
                <w:spacing w:val="-1"/>
              </w:rPr>
            </w:rPrChange>
          </w:rPr>
          <w:delText>c</w:delText>
        </w:r>
        <w:r w:rsidRPr="00567519" w:rsidDel="002E68EF">
          <w:rPr>
            <w:rFonts w:asciiTheme="minorHAnsi" w:hAnsiTheme="minorHAnsi" w:cstheme="minorHAnsi"/>
            <w:highlight w:val="cyan"/>
            <w:rPrChange w:id="214" w:author="Author" w:date="2024-01-09T14:21:00Z">
              <w:rPr>
                <w:rFonts w:asciiTheme="minorHAnsi" w:hAnsiTheme="minorHAnsi" w:cstheme="minorHAnsi"/>
              </w:rPr>
            </w:rPrChange>
          </w:rPr>
          <w:delText>l</w:delText>
        </w:r>
        <w:r w:rsidRPr="00567519" w:rsidDel="002E68EF">
          <w:rPr>
            <w:rFonts w:asciiTheme="minorHAnsi" w:hAnsiTheme="minorHAnsi" w:cstheme="minorHAnsi"/>
            <w:spacing w:val="-2"/>
            <w:highlight w:val="cyan"/>
            <w:rPrChange w:id="215" w:author="Author" w:date="2024-01-09T14:21:00Z">
              <w:rPr>
                <w:rFonts w:asciiTheme="minorHAnsi" w:hAnsiTheme="minorHAnsi" w:cstheme="minorHAnsi"/>
                <w:spacing w:val="-2"/>
              </w:rPr>
            </w:rPrChange>
          </w:rPr>
          <w:delText>u</w:delText>
        </w:r>
        <w:r w:rsidRPr="00567519" w:rsidDel="002E68EF">
          <w:rPr>
            <w:rFonts w:asciiTheme="minorHAnsi" w:hAnsiTheme="minorHAnsi" w:cstheme="minorHAnsi"/>
            <w:highlight w:val="cyan"/>
            <w:rPrChange w:id="216" w:author="Author" w:date="2024-01-09T14:21:00Z">
              <w:rPr>
                <w:rFonts w:asciiTheme="minorHAnsi" w:hAnsiTheme="minorHAnsi" w:cstheme="minorHAnsi"/>
              </w:rPr>
            </w:rPrChange>
          </w:rPr>
          <w:delText>ding</w:delText>
        </w:r>
        <w:r w:rsidRPr="00567519" w:rsidDel="002E68EF">
          <w:rPr>
            <w:rFonts w:asciiTheme="minorHAnsi" w:hAnsiTheme="minorHAnsi" w:cstheme="minorHAnsi"/>
            <w:spacing w:val="3"/>
            <w:highlight w:val="cyan"/>
            <w:rPrChange w:id="217" w:author="Author" w:date="2024-01-09T14:21:00Z">
              <w:rPr>
                <w:rFonts w:asciiTheme="minorHAnsi" w:hAnsiTheme="minorHAnsi" w:cstheme="minorHAnsi"/>
                <w:spacing w:val="3"/>
              </w:rPr>
            </w:rPrChange>
          </w:rPr>
          <w:delText xml:space="preserve"> </w:delText>
        </w:r>
        <w:r w:rsidRPr="00567519" w:rsidDel="002E68EF">
          <w:rPr>
            <w:rFonts w:asciiTheme="minorHAnsi" w:hAnsiTheme="minorHAnsi" w:cstheme="minorHAnsi"/>
            <w:highlight w:val="cyan"/>
            <w:rPrChange w:id="218" w:author="Author" w:date="2024-01-09T14:21:00Z">
              <w:rPr>
                <w:rFonts w:asciiTheme="minorHAnsi" w:hAnsiTheme="minorHAnsi" w:cstheme="minorHAnsi"/>
              </w:rPr>
            </w:rPrChange>
          </w:rPr>
          <w:delText>their</w:delText>
        </w:r>
        <w:r w:rsidRPr="00567519" w:rsidDel="002E68EF">
          <w:rPr>
            <w:rFonts w:asciiTheme="minorHAnsi" w:hAnsiTheme="minorHAnsi" w:cstheme="minorHAnsi"/>
            <w:spacing w:val="3"/>
            <w:highlight w:val="cyan"/>
            <w:rPrChange w:id="219" w:author="Author" w:date="2024-01-09T14:21:00Z">
              <w:rPr>
                <w:rFonts w:asciiTheme="minorHAnsi" w:hAnsiTheme="minorHAnsi" w:cstheme="minorHAnsi"/>
                <w:spacing w:val="3"/>
              </w:rPr>
            </w:rPrChange>
          </w:rPr>
          <w:delText xml:space="preserve"> </w:delText>
        </w:r>
        <w:r w:rsidRPr="00567519" w:rsidDel="002E68EF">
          <w:rPr>
            <w:rFonts w:asciiTheme="minorHAnsi" w:hAnsiTheme="minorHAnsi" w:cstheme="minorHAnsi"/>
            <w:highlight w:val="cyan"/>
            <w:rPrChange w:id="220" w:author="Author" w:date="2024-01-09T14:21:00Z">
              <w:rPr>
                <w:rFonts w:asciiTheme="minorHAnsi" w:hAnsiTheme="minorHAnsi" w:cstheme="minorHAnsi"/>
              </w:rPr>
            </w:rPrChange>
          </w:rPr>
          <w:delText>o</w:delText>
        </w:r>
        <w:r w:rsidRPr="00567519" w:rsidDel="002E68EF">
          <w:rPr>
            <w:rFonts w:asciiTheme="minorHAnsi" w:hAnsiTheme="minorHAnsi" w:cstheme="minorHAnsi"/>
            <w:spacing w:val="-1"/>
            <w:highlight w:val="cyan"/>
            <w:rPrChange w:id="221" w:author="Author" w:date="2024-01-09T14:21:00Z">
              <w:rPr>
                <w:rFonts w:asciiTheme="minorHAnsi" w:hAnsiTheme="minorHAnsi" w:cstheme="minorHAnsi"/>
                <w:spacing w:val="-1"/>
              </w:rPr>
            </w:rPrChange>
          </w:rPr>
          <w:delText>r</w:delText>
        </w:r>
        <w:r w:rsidRPr="00567519" w:rsidDel="002E68EF">
          <w:rPr>
            <w:rFonts w:asciiTheme="minorHAnsi" w:hAnsiTheme="minorHAnsi" w:cstheme="minorHAnsi"/>
            <w:highlight w:val="cyan"/>
            <w:rPrChange w:id="222" w:author="Author" w:date="2024-01-09T14:21:00Z">
              <w:rPr>
                <w:rFonts w:asciiTheme="minorHAnsi" w:hAnsiTheme="minorHAnsi" w:cstheme="minorHAnsi"/>
              </w:rPr>
            </w:rPrChange>
          </w:rPr>
          <w:delText>i</w:delText>
        </w:r>
        <w:r w:rsidRPr="00567519" w:rsidDel="002E68EF">
          <w:rPr>
            <w:rFonts w:asciiTheme="minorHAnsi" w:hAnsiTheme="minorHAnsi" w:cstheme="minorHAnsi"/>
            <w:spacing w:val="-1"/>
            <w:highlight w:val="cyan"/>
            <w:rPrChange w:id="223" w:author="Author" w:date="2024-01-09T14:21:00Z">
              <w:rPr>
                <w:rFonts w:asciiTheme="minorHAnsi" w:hAnsiTheme="minorHAnsi" w:cstheme="minorHAnsi"/>
                <w:spacing w:val="-1"/>
              </w:rPr>
            </w:rPrChange>
          </w:rPr>
          <w:delText>e</w:delText>
        </w:r>
        <w:r w:rsidRPr="00567519" w:rsidDel="002E68EF">
          <w:rPr>
            <w:rFonts w:asciiTheme="minorHAnsi" w:hAnsiTheme="minorHAnsi" w:cstheme="minorHAnsi"/>
            <w:highlight w:val="cyan"/>
            <w:rPrChange w:id="224" w:author="Author" w:date="2024-01-09T14:21:00Z">
              <w:rPr>
                <w:rFonts w:asciiTheme="minorHAnsi" w:hAnsiTheme="minorHAnsi" w:cstheme="minorHAnsi"/>
              </w:rPr>
            </w:rPrChange>
          </w:rPr>
          <w:delText>ntation,</w:delText>
        </w:r>
        <w:r w:rsidRPr="00567519" w:rsidDel="002E68EF">
          <w:rPr>
            <w:rFonts w:asciiTheme="minorHAnsi" w:hAnsiTheme="minorHAnsi" w:cstheme="minorHAnsi"/>
            <w:spacing w:val="3"/>
            <w:highlight w:val="cyan"/>
            <w:rPrChange w:id="225" w:author="Author" w:date="2024-01-09T14:21:00Z">
              <w:rPr>
                <w:rFonts w:asciiTheme="minorHAnsi" w:hAnsiTheme="minorHAnsi" w:cstheme="minorHAnsi"/>
                <w:spacing w:val="3"/>
              </w:rPr>
            </w:rPrChange>
          </w:rPr>
          <w:delText xml:space="preserve"> </w:delText>
        </w:r>
        <w:r w:rsidRPr="00567519" w:rsidDel="002E68EF">
          <w:rPr>
            <w:rFonts w:asciiTheme="minorHAnsi" w:hAnsiTheme="minorHAnsi" w:cstheme="minorHAnsi"/>
            <w:highlight w:val="cyan"/>
            <w:rPrChange w:id="226" w:author="Author" w:date="2024-01-09T14:21:00Z">
              <w:rPr>
                <w:rFonts w:asciiTheme="minorHAnsi" w:hAnsiTheme="minorHAnsi" w:cstheme="minorHAnsi"/>
              </w:rPr>
            </w:rPrChange>
          </w:rPr>
          <w:delText>scope</w:delText>
        </w:r>
        <w:r w:rsidRPr="00567519" w:rsidDel="002E68EF">
          <w:rPr>
            <w:rFonts w:asciiTheme="minorHAnsi" w:hAnsiTheme="minorHAnsi" w:cstheme="minorHAnsi"/>
            <w:spacing w:val="3"/>
            <w:highlight w:val="cyan"/>
            <w:rPrChange w:id="227" w:author="Author" w:date="2024-01-09T14:21:00Z">
              <w:rPr>
                <w:rFonts w:asciiTheme="minorHAnsi" w:hAnsiTheme="minorHAnsi" w:cstheme="minorHAnsi"/>
                <w:spacing w:val="3"/>
              </w:rPr>
            </w:rPrChange>
          </w:rPr>
          <w:delText xml:space="preserve"> </w:delText>
        </w:r>
        <w:r w:rsidRPr="00567519" w:rsidDel="002E68EF">
          <w:rPr>
            <w:rFonts w:asciiTheme="minorHAnsi" w:hAnsiTheme="minorHAnsi" w:cstheme="minorHAnsi"/>
            <w:highlight w:val="cyan"/>
            <w:rPrChange w:id="228" w:author="Author" w:date="2024-01-09T14:21:00Z">
              <w:rPr>
                <w:rFonts w:asciiTheme="minorHAnsi" w:hAnsiTheme="minorHAnsi" w:cstheme="minorHAnsi"/>
              </w:rPr>
            </w:rPrChange>
          </w:rPr>
          <w:delText>and significant findings</w:delText>
        </w:r>
      </w:del>
      <w:r>
        <w:rPr>
          <w:rFonts w:asciiTheme="minorHAnsi" w:hAnsiTheme="minorHAnsi" w:cstheme="minorHAnsi"/>
        </w:rPr>
        <w:t>.</w:t>
      </w:r>
      <w:r>
        <w:rPr>
          <w:rFonts w:asciiTheme="minorHAnsi" w:hAnsiTheme="minorHAnsi" w:cstheme="minorHAnsi"/>
          <w:spacing w:val="60"/>
        </w:rPr>
        <w:t xml:space="preserve"> </w:t>
      </w:r>
      <w:r>
        <w:rPr>
          <w:rFonts w:asciiTheme="minorHAnsi" w:hAnsiTheme="minorHAnsi" w:cstheme="minorHAnsi"/>
        </w:rPr>
        <w:t>The</w:t>
      </w:r>
      <w:r>
        <w:rPr>
          <w:rFonts w:asciiTheme="minorHAnsi" w:hAnsiTheme="minorHAnsi" w:cstheme="minorHAnsi"/>
          <w:spacing w:val="26"/>
        </w:rPr>
        <w:t xml:space="preserve"> </w:t>
      </w:r>
      <w:r>
        <w:rPr>
          <w:rFonts w:asciiTheme="minorHAnsi" w:hAnsiTheme="minorHAnsi" w:cstheme="minorHAnsi"/>
        </w:rPr>
        <w:t>r</w:t>
      </w:r>
      <w:r>
        <w:rPr>
          <w:rFonts w:asciiTheme="minorHAnsi" w:hAnsiTheme="minorHAnsi" w:cstheme="minorHAnsi"/>
          <w:spacing w:val="-1"/>
        </w:rPr>
        <w:t>e</w:t>
      </w:r>
      <w:r>
        <w:rPr>
          <w:rFonts w:asciiTheme="minorHAnsi" w:hAnsiTheme="minorHAnsi" w:cstheme="minorHAnsi"/>
        </w:rPr>
        <w:t>port</w:t>
      </w:r>
      <w:r>
        <w:rPr>
          <w:rFonts w:asciiTheme="minorHAnsi" w:hAnsiTheme="minorHAnsi" w:cstheme="minorHAnsi"/>
          <w:spacing w:val="26"/>
        </w:rPr>
        <w:t xml:space="preserve"> </w:t>
      </w:r>
      <w:r>
        <w:rPr>
          <w:rFonts w:asciiTheme="minorHAnsi" w:hAnsiTheme="minorHAnsi" w:cstheme="minorHAnsi"/>
        </w:rPr>
        <w:t>s</w:t>
      </w:r>
      <w:r>
        <w:rPr>
          <w:rFonts w:asciiTheme="minorHAnsi" w:hAnsiTheme="minorHAnsi" w:cstheme="minorHAnsi"/>
          <w:spacing w:val="-2"/>
        </w:rPr>
        <w:t>h</w:t>
      </w:r>
      <w:r>
        <w:rPr>
          <w:rFonts w:asciiTheme="minorHAnsi" w:hAnsiTheme="minorHAnsi" w:cstheme="minorHAnsi"/>
        </w:rPr>
        <w:t>all</w:t>
      </w:r>
      <w:r>
        <w:rPr>
          <w:rFonts w:asciiTheme="minorHAnsi" w:hAnsiTheme="minorHAnsi" w:cstheme="minorHAnsi"/>
          <w:spacing w:val="26"/>
        </w:rPr>
        <w:t xml:space="preserve"> </w:t>
      </w:r>
      <w:del w:id="229" w:author="Author" w:date="2024-01-09T14:28:00Z">
        <w:r w:rsidRPr="00567519" w:rsidDel="00120E9A">
          <w:rPr>
            <w:rFonts w:asciiTheme="minorHAnsi" w:hAnsiTheme="minorHAnsi" w:cstheme="minorHAnsi"/>
            <w:spacing w:val="-2"/>
            <w:highlight w:val="cyan"/>
            <w:rPrChange w:id="230" w:author="Author" w:date="2024-01-09T14:28:00Z">
              <w:rPr>
                <w:rFonts w:asciiTheme="minorHAnsi" w:hAnsiTheme="minorHAnsi" w:cstheme="minorHAnsi"/>
                <w:spacing w:val="-2"/>
              </w:rPr>
            </w:rPrChange>
          </w:rPr>
          <w:delText>b</w:delText>
        </w:r>
        <w:r w:rsidRPr="00567519" w:rsidDel="00120E9A">
          <w:rPr>
            <w:rFonts w:asciiTheme="minorHAnsi" w:hAnsiTheme="minorHAnsi" w:cstheme="minorHAnsi"/>
            <w:highlight w:val="cyan"/>
            <w:rPrChange w:id="231" w:author="Author" w:date="2024-01-09T14:28:00Z">
              <w:rPr>
                <w:rFonts w:asciiTheme="minorHAnsi" w:hAnsiTheme="minorHAnsi" w:cstheme="minorHAnsi"/>
              </w:rPr>
            </w:rPrChange>
          </w:rPr>
          <w:delText>e</w:delText>
        </w:r>
        <w:r w:rsidRPr="00567519" w:rsidDel="00120E9A">
          <w:rPr>
            <w:rFonts w:asciiTheme="minorHAnsi" w:hAnsiTheme="minorHAnsi" w:cstheme="minorHAnsi"/>
            <w:spacing w:val="26"/>
            <w:highlight w:val="cyan"/>
            <w:rPrChange w:id="232" w:author="Author" w:date="2024-01-09T14:28:00Z">
              <w:rPr>
                <w:rFonts w:asciiTheme="minorHAnsi" w:hAnsiTheme="minorHAnsi" w:cstheme="minorHAnsi"/>
                <w:spacing w:val="26"/>
              </w:rPr>
            </w:rPrChange>
          </w:rPr>
          <w:delText xml:space="preserve"> </w:delText>
        </w:r>
        <w:r w:rsidRPr="00567519" w:rsidDel="00120E9A">
          <w:rPr>
            <w:rFonts w:asciiTheme="minorHAnsi" w:hAnsiTheme="minorHAnsi" w:cstheme="minorHAnsi"/>
            <w:highlight w:val="cyan"/>
            <w:rPrChange w:id="233" w:author="Author" w:date="2024-01-09T14:28:00Z">
              <w:rPr>
                <w:rFonts w:asciiTheme="minorHAnsi" w:hAnsiTheme="minorHAnsi" w:cstheme="minorHAnsi"/>
              </w:rPr>
            </w:rPrChange>
          </w:rPr>
          <w:delText>sub</w:delText>
        </w:r>
        <w:r w:rsidRPr="00567519" w:rsidDel="00120E9A">
          <w:rPr>
            <w:rFonts w:asciiTheme="minorHAnsi" w:hAnsiTheme="minorHAnsi" w:cstheme="minorHAnsi"/>
            <w:spacing w:val="-2"/>
            <w:highlight w:val="cyan"/>
            <w:rPrChange w:id="234" w:author="Author" w:date="2024-01-09T14:28:00Z">
              <w:rPr>
                <w:rFonts w:asciiTheme="minorHAnsi" w:hAnsiTheme="minorHAnsi" w:cstheme="minorHAnsi"/>
                <w:spacing w:val="-2"/>
              </w:rPr>
            </w:rPrChange>
          </w:rPr>
          <w:delText>m</w:delText>
        </w:r>
        <w:r w:rsidRPr="00567519" w:rsidDel="00120E9A">
          <w:rPr>
            <w:rFonts w:asciiTheme="minorHAnsi" w:hAnsiTheme="minorHAnsi" w:cstheme="minorHAnsi"/>
            <w:highlight w:val="cyan"/>
            <w:rPrChange w:id="235" w:author="Author" w:date="2024-01-09T14:28:00Z">
              <w:rPr>
                <w:rFonts w:asciiTheme="minorHAnsi" w:hAnsiTheme="minorHAnsi" w:cstheme="minorHAnsi"/>
              </w:rPr>
            </w:rPrChange>
          </w:rPr>
          <w:delText>itted</w:delText>
        </w:r>
        <w:r w:rsidRPr="00567519" w:rsidDel="00120E9A">
          <w:rPr>
            <w:rFonts w:asciiTheme="minorHAnsi" w:hAnsiTheme="minorHAnsi" w:cstheme="minorHAnsi"/>
            <w:spacing w:val="26"/>
            <w:highlight w:val="cyan"/>
            <w:rPrChange w:id="236" w:author="Author" w:date="2024-01-09T14:28:00Z">
              <w:rPr>
                <w:rFonts w:asciiTheme="minorHAnsi" w:hAnsiTheme="minorHAnsi" w:cstheme="minorHAnsi"/>
                <w:spacing w:val="26"/>
              </w:rPr>
            </w:rPrChange>
          </w:rPr>
          <w:delText xml:space="preserve"> </w:delText>
        </w:r>
        <w:r w:rsidRPr="00567519" w:rsidDel="00120E9A">
          <w:rPr>
            <w:rFonts w:asciiTheme="minorHAnsi" w:hAnsiTheme="minorHAnsi" w:cstheme="minorHAnsi"/>
            <w:highlight w:val="cyan"/>
            <w:rPrChange w:id="237" w:author="Author" w:date="2024-01-09T14:28:00Z">
              <w:rPr>
                <w:rFonts w:asciiTheme="minorHAnsi" w:hAnsiTheme="minorHAnsi" w:cstheme="minorHAnsi"/>
              </w:rPr>
            </w:rPrChange>
          </w:rPr>
          <w:delText>to</w:delText>
        </w:r>
        <w:r w:rsidRPr="00567519" w:rsidDel="00120E9A">
          <w:rPr>
            <w:rFonts w:asciiTheme="minorHAnsi" w:hAnsiTheme="minorHAnsi" w:cstheme="minorHAnsi"/>
            <w:spacing w:val="26"/>
            <w:highlight w:val="cyan"/>
            <w:rPrChange w:id="238" w:author="Author" w:date="2024-01-09T14:28:00Z">
              <w:rPr>
                <w:rFonts w:asciiTheme="minorHAnsi" w:hAnsiTheme="minorHAnsi" w:cstheme="minorHAnsi"/>
                <w:spacing w:val="26"/>
              </w:rPr>
            </w:rPrChange>
          </w:rPr>
          <w:delText xml:space="preserve"> </w:delText>
        </w:r>
        <w:r w:rsidRPr="00567519" w:rsidDel="00120E9A">
          <w:rPr>
            <w:rFonts w:asciiTheme="minorHAnsi" w:hAnsiTheme="minorHAnsi" w:cstheme="minorHAnsi"/>
            <w:highlight w:val="cyan"/>
            <w:rPrChange w:id="239" w:author="Author" w:date="2024-01-09T14:28:00Z">
              <w:rPr>
                <w:rFonts w:asciiTheme="minorHAnsi" w:hAnsiTheme="minorHAnsi" w:cstheme="minorHAnsi"/>
              </w:rPr>
            </w:rPrChange>
          </w:rPr>
          <w:delText>the</w:delText>
        </w:r>
        <w:r w:rsidRPr="00567519" w:rsidDel="00120E9A">
          <w:rPr>
            <w:rFonts w:asciiTheme="minorHAnsi" w:hAnsiTheme="minorHAnsi" w:cstheme="minorHAnsi"/>
            <w:spacing w:val="25"/>
            <w:highlight w:val="cyan"/>
            <w:rPrChange w:id="240" w:author="Author" w:date="2024-01-09T14:28:00Z">
              <w:rPr>
                <w:rFonts w:asciiTheme="minorHAnsi" w:hAnsiTheme="minorHAnsi" w:cstheme="minorHAnsi"/>
                <w:spacing w:val="25"/>
              </w:rPr>
            </w:rPrChange>
          </w:rPr>
          <w:delText xml:space="preserve"> </w:delText>
        </w:r>
        <w:r w:rsidRPr="00567519" w:rsidDel="00120E9A">
          <w:rPr>
            <w:rFonts w:asciiTheme="minorHAnsi" w:hAnsiTheme="minorHAnsi" w:cstheme="minorHAnsi"/>
            <w:spacing w:val="-3"/>
            <w:highlight w:val="cyan"/>
            <w:rPrChange w:id="241" w:author="Author" w:date="2024-01-09T14:28:00Z">
              <w:rPr>
                <w:rFonts w:asciiTheme="minorHAnsi" w:hAnsiTheme="minorHAnsi" w:cstheme="minorHAnsi"/>
                <w:spacing w:val="-3"/>
              </w:rPr>
            </w:rPrChange>
          </w:rPr>
          <w:delText>ITU Council</w:delText>
        </w:r>
        <w:r w:rsidRPr="00567519" w:rsidDel="00120E9A">
          <w:rPr>
            <w:rFonts w:asciiTheme="minorHAnsi" w:hAnsiTheme="minorHAnsi" w:cstheme="minorHAnsi"/>
            <w:highlight w:val="cyan"/>
            <w:rPrChange w:id="242" w:author="Author" w:date="2024-01-09T14:28:00Z">
              <w:rPr>
                <w:rFonts w:asciiTheme="minorHAnsi" w:hAnsiTheme="minorHAnsi" w:cstheme="minorHAnsi"/>
              </w:rPr>
            </w:rPrChange>
          </w:rPr>
          <w:delText xml:space="preserve"> together with comments dee</w:delText>
        </w:r>
        <w:r w:rsidRPr="00567519" w:rsidDel="00120E9A">
          <w:rPr>
            <w:rFonts w:asciiTheme="minorHAnsi" w:hAnsiTheme="minorHAnsi" w:cstheme="minorHAnsi"/>
            <w:spacing w:val="-2"/>
            <w:highlight w:val="cyan"/>
            <w:rPrChange w:id="243" w:author="Author" w:date="2024-01-09T14:28:00Z">
              <w:rPr>
                <w:rFonts w:asciiTheme="minorHAnsi" w:hAnsiTheme="minorHAnsi" w:cstheme="minorHAnsi"/>
                <w:spacing w:val="-2"/>
              </w:rPr>
            </w:rPrChange>
          </w:rPr>
          <w:delText>m</w:delText>
        </w:r>
        <w:r w:rsidRPr="00567519" w:rsidDel="00120E9A">
          <w:rPr>
            <w:rFonts w:asciiTheme="minorHAnsi" w:hAnsiTheme="minorHAnsi" w:cstheme="minorHAnsi"/>
            <w:highlight w:val="cyan"/>
            <w:rPrChange w:id="244" w:author="Author" w:date="2024-01-09T14:28:00Z">
              <w:rPr>
                <w:rFonts w:asciiTheme="minorHAnsi" w:hAnsiTheme="minorHAnsi" w:cstheme="minorHAnsi"/>
              </w:rPr>
            </w:rPrChange>
          </w:rPr>
          <w:delText>ed ne</w:delText>
        </w:r>
        <w:r w:rsidRPr="00567519" w:rsidDel="00120E9A">
          <w:rPr>
            <w:rFonts w:asciiTheme="minorHAnsi" w:hAnsiTheme="minorHAnsi" w:cstheme="minorHAnsi"/>
            <w:spacing w:val="1"/>
            <w:highlight w:val="cyan"/>
            <w:rPrChange w:id="245" w:author="Author" w:date="2024-01-09T14:28:00Z">
              <w:rPr>
                <w:rFonts w:asciiTheme="minorHAnsi" w:hAnsiTheme="minorHAnsi" w:cstheme="minorHAnsi"/>
                <w:spacing w:val="1"/>
              </w:rPr>
            </w:rPrChange>
          </w:rPr>
          <w:delText>c</w:delText>
        </w:r>
        <w:r w:rsidRPr="00567519" w:rsidDel="00120E9A">
          <w:rPr>
            <w:rFonts w:asciiTheme="minorHAnsi" w:hAnsiTheme="minorHAnsi" w:cstheme="minorHAnsi"/>
            <w:highlight w:val="cyan"/>
            <w:rPrChange w:id="246" w:author="Author" w:date="2024-01-09T14:28:00Z">
              <w:rPr>
                <w:rFonts w:asciiTheme="minorHAnsi" w:hAnsiTheme="minorHAnsi" w:cstheme="minorHAnsi"/>
              </w:rPr>
            </w:rPrChange>
          </w:rPr>
          <w:delText>essary</w:delText>
        </w:r>
      </w:del>
      <w:ins w:id="247" w:author="Author" w:date="2024-01-09T14:28:00Z">
        <w:r w:rsidR="00120E9A" w:rsidRPr="00567519">
          <w:rPr>
            <w:rFonts w:asciiTheme="minorHAnsi" w:hAnsiTheme="minorHAnsi" w:cstheme="minorHAnsi"/>
            <w:spacing w:val="-2"/>
            <w:highlight w:val="cyan"/>
            <w:rPrChange w:id="248" w:author="Author" w:date="2024-01-09T14:28:00Z">
              <w:rPr>
                <w:rFonts w:asciiTheme="minorHAnsi" w:hAnsiTheme="minorHAnsi" w:cstheme="minorHAnsi"/>
                <w:spacing w:val="-2"/>
              </w:rPr>
            </w:rPrChange>
          </w:rPr>
          <w:t>-</w:t>
        </w:r>
      </w:ins>
      <w:del w:id="249" w:author="Author" w:date="2024-01-09T14:28:00Z">
        <w:r w:rsidRPr="00567519" w:rsidDel="00120E9A">
          <w:rPr>
            <w:rFonts w:asciiTheme="minorHAnsi" w:hAnsiTheme="minorHAnsi" w:cstheme="minorHAnsi"/>
            <w:highlight w:val="cyan"/>
            <w:rPrChange w:id="250" w:author="Author" w:date="2024-01-09T14:28:00Z">
              <w:rPr>
                <w:rFonts w:asciiTheme="minorHAnsi" w:hAnsiTheme="minorHAnsi" w:cstheme="minorHAnsi"/>
              </w:rPr>
            </w:rPrChange>
          </w:rPr>
          <w:delText>.</w:delText>
        </w:r>
      </w:del>
      <w:ins w:id="251" w:author="Author" w:date="2024-01-09T14:28:00Z">
        <w:r w:rsidR="00120E9A" w:rsidRPr="00567519">
          <w:rPr>
            <w:rFonts w:asciiTheme="minorHAnsi" w:hAnsiTheme="minorHAnsi" w:cstheme="minorHAnsi"/>
            <w:highlight w:val="cyan"/>
            <w:rPrChange w:id="252" w:author="Author" w:date="2024-01-09T14:28:00Z">
              <w:rPr>
                <w:rFonts w:asciiTheme="minorHAnsi" w:hAnsiTheme="minorHAnsi" w:cstheme="minorHAnsi"/>
              </w:rPr>
            </w:rPrChange>
          </w:rPr>
          <w:t>include the following, inter alia:</w:t>
        </w:r>
      </w:ins>
    </w:p>
    <w:p w14:paraId="4D19852F" w14:textId="77777777" w:rsidR="00120E9A" w:rsidRPr="00567519" w:rsidRDefault="00120E9A" w:rsidP="00120E9A">
      <w:pPr>
        <w:pStyle w:val="BodyText"/>
        <w:numPr>
          <w:ilvl w:val="0"/>
          <w:numId w:val="10"/>
        </w:numPr>
        <w:tabs>
          <w:tab w:val="left" w:pos="1027"/>
        </w:tabs>
        <w:ind w:left="1747" w:right="176"/>
        <w:contextualSpacing/>
        <w:jc w:val="both"/>
        <w:rPr>
          <w:ins w:id="253" w:author="Author" w:date="2024-01-09T14:32:00Z"/>
          <w:rFonts w:asciiTheme="minorHAnsi" w:hAnsiTheme="minorHAnsi" w:cstheme="minorHAnsi"/>
          <w:szCs w:val="22"/>
          <w:highlight w:val="cyan"/>
          <w:rPrChange w:id="254" w:author="Author" w:date="2024-01-09T14:32:00Z">
            <w:rPr>
              <w:ins w:id="255" w:author="Author" w:date="2024-01-09T14:32:00Z"/>
              <w:rFonts w:asciiTheme="minorHAnsi" w:hAnsiTheme="minorHAnsi" w:cstheme="minorHAnsi"/>
              <w:szCs w:val="22"/>
            </w:rPr>
          </w:rPrChange>
        </w:rPr>
      </w:pPr>
      <w:ins w:id="256" w:author="Author" w:date="2024-01-09T14:32:00Z">
        <w:r w:rsidRPr="00567519">
          <w:rPr>
            <w:rFonts w:asciiTheme="minorHAnsi" w:hAnsiTheme="minorHAnsi" w:cstheme="minorHAnsi"/>
            <w:szCs w:val="22"/>
            <w:highlight w:val="cyan"/>
            <w:rPrChange w:id="257" w:author="Author" w:date="2024-01-09T14:32:00Z">
              <w:rPr>
                <w:rFonts w:asciiTheme="minorHAnsi" w:hAnsiTheme="minorHAnsi" w:cstheme="minorHAnsi"/>
                <w:szCs w:val="22"/>
              </w:rPr>
            </w:rPrChange>
          </w:rPr>
          <w:t>A description of significant issues and deficiencies relating to ITU’s activities in general, or a program or operation in particular, disclosed during the period;</w:t>
        </w:r>
      </w:ins>
    </w:p>
    <w:p w14:paraId="67172EB8" w14:textId="77777777" w:rsidR="00120E9A" w:rsidRPr="00567519" w:rsidRDefault="00120E9A" w:rsidP="00120E9A">
      <w:pPr>
        <w:pStyle w:val="BodyText"/>
        <w:numPr>
          <w:ilvl w:val="0"/>
          <w:numId w:val="10"/>
        </w:numPr>
        <w:tabs>
          <w:tab w:val="left" w:pos="1027"/>
        </w:tabs>
        <w:ind w:left="1747" w:right="176"/>
        <w:contextualSpacing/>
        <w:jc w:val="both"/>
        <w:rPr>
          <w:ins w:id="258" w:author="Author" w:date="2024-01-09T14:32:00Z"/>
          <w:rFonts w:asciiTheme="minorHAnsi" w:hAnsiTheme="minorHAnsi" w:cstheme="minorHAnsi"/>
          <w:szCs w:val="22"/>
          <w:highlight w:val="cyan"/>
          <w:rPrChange w:id="259" w:author="Author" w:date="2024-01-09T14:32:00Z">
            <w:rPr>
              <w:ins w:id="260" w:author="Author" w:date="2024-01-09T14:32:00Z"/>
              <w:rFonts w:asciiTheme="minorHAnsi" w:hAnsiTheme="minorHAnsi" w:cstheme="minorHAnsi"/>
              <w:szCs w:val="22"/>
            </w:rPr>
          </w:rPrChange>
        </w:rPr>
      </w:pPr>
      <w:ins w:id="261" w:author="Author" w:date="2024-01-09T14:32:00Z">
        <w:r w:rsidRPr="00567519">
          <w:rPr>
            <w:rFonts w:asciiTheme="minorHAnsi" w:hAnsiTheme="minorHAnsi" w:cstheme="minorHAnsi"/>
            <w:szCs w:val="22"/>
            <w:highlight w:val="cyan"/>
            <w:rPrChange w:id="262" w:author="Author" w:date="2024-01-09T14:32:00Z">
              <w:rPr>
                <w:rFonts w:asciiTheme="minorHAnsi" w:hAnsiTheme="minorHAnsi" w:cstheme="minorHAnsi"/>
                <w:szCs w:val="22"/>
              </w:rPr>
            </w:rPrChange>
          </w:rPr>
          <w:t>A description, including the financial impacts, if any, of those investigative cases found to be substantiated and their disposition, such as disciplinary measures, referral to national law enforcement authorities, and other sanctions taken;</w:t>
        </w:r>
      </w:ins>
    </w:p>
    <w:p w14:paraId="7F683017" w14:textId="77777777" w:rsidR="00120E9A" w:rsidRPr="00567519" w:rsidRDefault="00120E9A" w:rsidP="00120E9A">
      <w:pPr>
        <w:pStyle w:val="BodyText"/>
        <w:numPr>
          <w:ilvl w:val="0"/>
          <w:numId w:val="10"/>
        </w:numPr>
        <w:tabs>
          <w:tab w:val="left" w:pos="1027"/>
        </w:tabs>
        <w:ind w:left="1747" w:right="176"/>
        <w:contextualSpacing/>
        <w:jc w:val="both"/>
        <w:rPr>
          <w:ins w:id="263" w:author="Author" w:date="2024-01-09T14:32:00Z"/>
          <w:rFonts w:asciiTheme="minorHAnsi" w:hAnsiTheme="minorHAnsi" w:cstheme="minorHAnsi"/>
          <w:szCs w:val="22"/>
          <w:highlight w:val="cyan"/>
          <w:rPrChange w:id="264" w:author="Author" w:date="2024-01-09T14:32:00Z">
            <w:rPr>
              <w:ins w:id="265" w:author="Author" w:date="2024-01-09T14:32:00Z"/>
              <w:rFonts w:asciiTheme="minorHAnsi" w:hAnsiTheme="minorHAnsi" w:cstheme="minorHAnsi"/>
              <w:szCs w:val="22"/>
            </w:rPr>
          </w:rPrChange>
        </w:rPr>
      </w:pPr>
      <w:ins w:id="266" w:author="Author" w:date="2024-01-09T14:32:00Z">
        <w:r w:rsidRPr="00567519">
          <w:rPr>
            <w:rFonts w:asciiTheme="minorHAnsi" w:hAnsiTheme="minorHAnsi" w:cstheme="minorHAnsi"/>
            <w:szCs w:val="22"/>
            <w:highlight w:val="cyan"/>
            <w:rPrChange w:id="267" w:author="Author" w:date="2024-01-09T14:32:00Z">
              <w:rPr>
                <w:rFonts w:asciiTheme="minorHAnsi" w:hAnsiTheme="minorHAnsi" w:cstheme="minorHAnsi"/>
                <w:szCs w:val="22"/>
              </w:rPr>
            </w:rPrChange>
          </w:rPr>
          <w:t>A description of high priority internal oversight recommendations made by the Chief of Oversight during the reporting period;</w:t>
        </w:r>
      </w:ins>
    </w:p>
    <w:p w14:paraId="5B09EE18" w14:textId="77777777" w:rsidR="00120E9A" w:rsidRPr="00567519" w:rsidRDefault="00120E9A" w:rsidP="00120E9A">
      <w:pPr>
        <w:pStyle w:val="BodyText"/>
        <w:numPr>
          <w:ilvl w:val="0"/>
          <w:numId w:val="10"/>
        </w:numPr>
        <w:tabs>
          <w:tab w:val="left" w:pos="1027"/>
        </w:tabs>
        <w:ind w:left="1747" w:right="176"/>
        <w:contextualSpacing/>
        <w:jc w:val="both"/>
        <w:rPr>
          <w:ins w:id="268" w:author="Author" w:date="2024-01-09T14:32:00Z"/>
          <w:rFonts w:asciiTheme="minorHAnsi" w:hAnsiTheme="minorHAnsi" w:cstheme="minorHAnsi"/>
          <w:szCs w:val="22"/>
          <w:highlight w:val="cyan"/>
          <w:rPrChange w:id="269" w:author="Author" w:date="2024-01-09T14:32:00Z">
            <w:rPr>
              <w:ins w:id="270" w:author="Author" w:date="2024-01-09T14:32:00Z"/>
              <w:rFonts w:asciiTheme="minorHAnsi" w:hAnsiTheme="minorHAnsi" w:cstheme="minorHAnsi"/>
              <w:szCs w:val="22"/>
            </w:rPr>
          </w:rPrChange>
        </w:rPr>
      </w:pPr>
      <w:ins w:id="271" w:author="Author" w:date="2024-01-09T14:32:00Z">
        <w:r w:rsidRPr="00567519">
          <w:rPr>
            <w:rFonts w:asciiTheme="minorHAnsi" w:hAnsiTheme="minorHAnsi" w:cstheme="minorHAnsi"/>
            <w:szCs w:val="22"/>
            <w:highlight w:val="cyan"/>
            <w:rPrChange w:id="272" w:author="Author" w:date="2024-01-09T14:32:00Z">
              <w:rPr>
                <w:rFonts w:asciiTheme="minorHAnsi" w:hAnsiTheme="minorHAnsi" w:cstheme="minorHAnsi"/>
                <w:szCs w:val="22"/>
              </w:rPr>
            </w:rPrChange>
          </w:rPr>
          <w:t>A description of all recommendations which were not accepted by the Secretary-General, together with his/her explanations for not doing so;</w:t>
        </w:r>
      </w:ins>
    </w:p>
    <w:p w14:paraId="270005C8" w14:textId="77777777" w:rsidR="00120E9A" w:rsidRPr="00567519" w:rsidRDefault="00120E9A" w:rsidP="00120E9A">
      <w:pPr>
        <w:pStyle w:val="BodyText"/>
        <w:numPr>
          <w:ilvl w:val="0"/>
          <w:numId w:val="10"/>
        </w:numPr>
        <w:tabs>
          <w:tab w:val="left" w:pos="1027"/>
        </w:tabs>
        <w:ind w:left="1747" w:right="176"/>
        <w:contextualSpacing/>
        <w:jc w:val="both"/>
        <w:rPr>
          <w:ins w:id="273" w:author="Author" w:date="2024-01-09T14:32:00Z"/>
          <w:rFonts w:asciiTheme="minorHAnsi" w:hAnsiTheme="minorHAnsi" w:cstheme="minorHAnsi"/>
          <w:szCs w:val="22"/>
          <w:highlight w:val="cyan"/>
          <w:rPrChange w:id="274" w:author="Author" w:date="2024-01-09T14:32:00Z">
            <w:rPr>
              <w:ins w:id="275" w:author="Author" w:date="2024-01-09T14:32:00Z"/>
              <w:rFonts w:asciiTheme="minorHAnsi" w:hAnsiTheme="minorHAnsi" w:cstheme="minorHAnsi"/>
              <w:szCs w:val="22"/>
            </w:rPr>
          </w:rPrChange>
        </w:rPr>
      </w:pPr>
      <w:ins w:id="276" w:author="Author" w:date="2024-01-09T14:32:00Z">
        <w:r w:rsidRPr="00567519">
          <w:rPr>
            <w:rFonts w:asciiTheme="minorHAnsi" w:hAnsiTheme="minorHAnsi" w:cstheme="minorHAnsi"/>
            <w:szCs w:val="22"/>
            <w:highlight w:val="cyan"/>
            <w:rPrChange w:id="277" w:author="Author" w:date="2024-01-09T14:32:00Z">
              <w:rPr>
                <w:rFonts w:asciiTheme="minorHAnsi" w:hAnsiTheme="minorHAnsi" w:cstheme="minorHAnsi"/>
                <w:szCs w:val="22"/>
              </w:rPr>
            </w:rPrChange>
          </w:rPr>
          <w:t>An identification of high priority recommendations in previous reports on which corrective action has not been completed;</w:t>
        </w:r>
      </w:ins>
    </w:p>
    <w:p w14:paraId="46EA952F" w14:textId="77777777" w:rsidR="00120E9A" w:rsidRPr="00567519" w:rsidRDefault="00120E9A" w:rsidP="00120E9A">
      <w:pPr>
        <w:pStyle w:val="BodyText"/>
        <w:numPr>
          <w:ilvl w:val="0"/>
          <w:numId w:val="10"/>
        </w:numPr>
        <w:tabs>
          <w:tab w:val="left" w:pos="1027"/>
        </w:tabs>
        <w:ind w:left="1747" w:right="176"/>
        <w:contextualSpacing/>
        <w:jc w:val="both"/>
        <w:rPr>
          <w:ins w:id="278" w:author="Author" w:date="2024-01-09T14:32:00Z"/>
          <w:rFonts w:asciiTheme="minorHAnsi" w:hAnsiTheme="minorHAnsi" w:cstheme="minorHAnsi"/>
          <w:szCs w:val="22"/>
          <w:highlight w:val="cyan"/>
          <w:rPrChange w:id="279" w:author="Author" w:date="2024-01-09T14:32:00Z">
            <w:rPr>
              <w:ins w:id="280" w:author="Author" w:date="2024-01-09T14:32:00Z"/>
              <w:rFonts w:asciiTheme="minorHAnsi" w:hAnsiTheme="minorHAnsi" w:cstheme="minorHAnsi"/>
              <w:szCs w:val="22"/>
            </w:rPr>
          </w:rPrChange>
        </w:rPr>
      </w:pPr>
      <w:ins w:id="281" w:author="Author" w:date="2024-01-09T14:32:00Z">
        <w:r w:rsidRPr="00567519">
          <w:rPr>
            <w:rFonts w:asciiTheme="minorHAnsi" w:hAnsiTheme="minorHAnsi" w:cstheme="minorHAnsi"/>
            <w:szCs w:val="22"/>
            <w:highlight w:val="cyan"/>
            <w:rPrChange w:id="282" w:author="Author" w:date="2024-01-09T14:32:00Z">
              <w:rPr>
                <w:rFonts w:asciiTheme="minorHAnsi" w:hAnsiTheme="minorHAnsi" w:cstheme="minorHAnsi"/>
                <w:szCs w:val="22"/>
              </w:rPr>
            </w:rPrChange>
          </w:rPr>
          <w:t>Information concerning any significant management decision which in the view of the Chief of Oversight constitutes a serious risk for the ITU;</w:t>
        </w:r>
      </w:ins>
    </w:p>
    <w:p w14:paraId="306A0983" w14:textId="77777777" w:rsidR="00120E9A" w:rsidRPr="00567519" w:rsidRDefault="00120E9A" w:rsidP="00120E9A">
      <w:pPr>
        <w:pStyle w:val="BodyText"/>
        <w:numPr>
          <w:ilvl w:val="0"/>
          <w:numId w:val="10"/>
        </w:numPr>
        <w:tabs>
          <w:tab w:val="left" w:pos="1027"/>
        </w:tabs>
        <w:ind w:left="1747" w:right="176"/>
        <w:contextualSpacing/>
        <w:jc w:val="both"/>
        <w:rPr>
          <w:ins w:id="283" w:author="Author" w:date="2024-01-09T14:32:00Z"/>
          <w:rFonts w:asciiTheme="minorHAnsi" w:hAnsiTheme="minorHAnsi" w:cstheme="minorHAnsi"/>
          <w:szCs w:val="22"/>
          <w:highlight w:val="cyan"/>
          <w:rPrChange w:id="284" w:author="Author" w:date="2024-01-09T14:32:00Z">
            <w:rPr>
              <w:ins w:id="285" w:author="Author" w:date="2024-01-09T14:32:00Z"/>
              <w:rFonts w:asciiTheme="minorHAnsi" w:hAnsiTheme="minorHAnsi" w:cstheme="minorHAnsi"/>
              <w:szCs w:val="22"/>
            </w:rPr>
          </w:rPrChange>
        </w:rPr>
      </w:pPr>
      <w:ins w:id="286" w:author="Author" w:date="2024-01-09T14:32:00Z">
        <w:r w:rsidRPr="00567519">
          <w:rPr>
            <w:rFonts w:asciiTheme="minorHAnsi" w:hAnsiTheme="minorHAnsi" w:cstheme="minorHAnsi"/>
            <w:szCs w:val="22"/>
            <w:highlight w:val="cyan"/>
            <w:rPrChange w:id="287" w:author="Author" w:date="2024-01-09T14:32:00Z">
              <w:rPr>
                <w:rFonts w:asciiTheme="minorHAnsi" w:hAnsiTheme="minorHAnsi" w:cstheme="minorHAnsi"/>
                <w:szCs w:val="22"/>
              </w:rPr>
            </w:rPrChange>
          </w:rPr>
          <w:t>A summary of any instance where the oversight unit’s access to records, personnel and premises was restricted;</w:t>
        </w:r>
      </w:ins>
    </w:p>
    <w:p w14:paraId="6EFBAD78" w14:textId="77777777" w:rsidR="00120E9A" w:rsidRPr="00567519" w:rsidRDefault="00120E9A" w:rsidP="00120E9A">
      <w:pPr>
        <w:pStyle w:val="BodyText"/>
        <w:numPr>
          <w:ilvl w:val="0"/>
          <w:numId w:val="10"/>
        </w:numPr>
        <w:tabs>
          <w:tab w:val="left" w:pos="1027"/>
        </w:tabs>
        <w:ind w:left="1747" w:right="176"/>
        <w:contextualSpacing/>
        <w:jc w:val="both"/>
        <w:rPr>
          <w:ins w:id="288" w:author="Author" w:date="2024-01-09T14:32:00Z"/>
          <w:rFonts w:asciiTheme="minorHAnsi" w:hAnsiTheme="minorHAnsi" w:cstheme="minorHAnsi"/>
          <w:szCs w:val="22"/>
          <w:highlight w:val="cyan"/>
          <w:rPrChange w:id="289" w:author="Author" w:date="2024-01-09T14:32:00Z">
            <w:rPr>
              <w:ins w:id="290" w:author="Author" w:date="2024-01-09T14:32:00Z"/>
              <w:rFonts w:asciiTheme="minorHAnsi" w:hAnsiTheme="minorHAnsi" w:cstheme="minorHAnsi"/>
              <w:szCs w:val="22"/>
            </w:rPr>
          </w:rPrChange>
        </w:rPr>
      </w:pPr>
      <w:ins w:id="291" w:author="Author" w:date="2024-01-09T14:32:00Z">
        <w:r w:rsidRPr="00567519">
          <w:rPr>
            <w:rFonts w:asciiTheme="minorHAnsi" w:hAnsiTheme="minorHAnsi" w:cstheme="minorHAnsi"/>
            <w:szCs w:val="22"/>
            <w:highlight w:val="cyan"/>
            <w:rPrChange w:id="292" w:author="Author" w:date="2024-01-09T14:32:00Z">
              <w:rPr>
                <w:rFonts w:asciiTheme="minorHAnsi" w:hAnsiTheme="minorHAnsi" w:cstheme="minorHAnsi"/>
                <w:szCs w:val="22"/>
              </w:rPr>
            </w:rPrChange>
          </w:rPr>
          <w:t>A summary of the status of implementation of external audit recommendations;</w:t>
        </w:r>
      </w:ins>
    </w:p>
    <w:p w14:paraId="375E4CEF" w14:textId="13E145CB" w:rsidR="00120E9A" w:rsidRPr="00567519" w:rsidRDefault="00120E9A" w:rsidP="00567519">
      <w:pPr>
        <w:pStyle w:val="BodyText"/>
        <w:numPr>
          <w:ilvl w:val="0"/>
          <w:numId w:val="10"/>
        </w:numPr>
        <w:tabs>
          <w:tab w:val="left" w:pos="1027"/>
        </w:tabs>
        <w:ind w:left="1747" w:right="176"/>
        <w:contextualSpacing/>
        <w:jc w:val="both"/>
        <w:rPr>
          <w:ins w:id="293" w:author="Author" w:date="2024-01-09T14:28:00Z"/>
          <w:rFonts w:asciiTheme="minorHAnsi" w:hAnsiTheme="minorHAnsi" w:cstheme="minorHAnsi"/>
          <w:szCs w:val="22"/>
          <w:highlight w:val="cyan"/>
          <w:rPrChange w:id="294" w:author="Author" w:date="2024-01-09T14:32:00Z">
            <w:rPr>
              <w:ins w:id="295" w:author="Author" w:date="2024-01-09T14:28:00Z"/>
              <w:rFonts w:asciiTheme="minorHAnsi" w:hAnsiTheme="minorHAnsi" w:cstheme="minorHAnsi"/>
            </w:rPr>
          </w:rPrChange>
        </w:rPr>
        <w:pPrChange w:id="296" w:author="Author" w:date="2024-01-09T14:32:00Z">
          <w:pPr>
            <w:pStyle w:val="BodyText"/>
            <w:numPr>
              <w:numId w:val="7"/>
            </w:numPr>
            <w:tabs>
              <w:tab w:val="left" w:pos="1027"/>
            </w:tabs>
            <w:spacing w:before="120"/>
            <w:ind w:right="176" w:hanging="340"/>
            <w:contextualSpacing/>
            <w:jc w:val="both"/>
          </w:pPr>
        </w:pPrChange>
      </w:pPr>
      <w:ins w:id="297" w:author="Author" w:date="2024-01-09T14:32:00Z">
        <w:r w:rsidRPr="00567519">
          <w:rPr>
            <w:rFonts w:asciiTheme="minorHAnsi" w:hAnsiTheme="minorHAnsi" w:cstheme="minorHAnsi"/>
            <w:szCs w:val="22"/>
            <w:highlight w:val="cyan"/>
            <w:rPrChange w:id="298" w:author="Author" w:date="2024-01-09T14:32:00Z">
              <w:rPr>
                <w:rFonts w:asciiTheme="minorHAnsi" w:hAnsiTheme="minorHAnsi" w:cstheme="minorHAnsi"/>
                <w:szCs w:val="22"/>
              </w:rPr>
            </w:rPrChange>
          </w:rPr>
          <w:t>A confirmation of the organizational independence of the internal oversight function and information on the scope of the internal oversight activities and the adequacy of resources for the purposes intended,</w:t>
        </w:r>
      </w:ins>
    </w:p>
    <w:p w14:paraId="39ABD03B" w14:textId="382C81AB" w:rsidR="003370EA" w:rsidRDefault="00D1089A">
      <w:pPr>
        <w:pStyle w:val="BodyText"/>
        <w:numPr>
          <w:ilvl w:val="0"/>
          <w:numId w:val="7"/>
        </w:numPr>
        <w:tabs>
          <w:tab w:val="left" w:pos="797"/>
        </w:tabs>
        <w:spacing w:before="120"/>
        <w:ind w:right="179"/>
        <w:contextualSpacing/>
        <w:jc w:val="both"/>
        <w:rPr>
          <w:rFonts w:asciiTheme="minorHAnsi" w:hAnsiTheme="minorHAnsi" w:cstheme="minorHAnsi"/>
        </w:rPr>
      </w:pPr>
      <w:r>
        <w:rPr>
          <w:rFonts w:asciiTheme="minorHAnsi" w:hAnsiTheme="minorHAnsi" w:cstheme="minorHAnsi"/>
          <w:u w:val="single" w:color="000000"/>
        </w:rPr>
        <w:t>Coordinating</w:t>
      </w:r>
      <w:r>
        <w:rPr>
          <w:rFonts w:asciiTheme="minorHAnsi" w:hAnsiTheme="minorHAnsi" w:cstheme="minorHAnsi"/>
          <w:spacing w:val="9"/>
          <w:u w:val="single" w:color="000000"/>
        </w:rPr>
        <w:t xml:space="preserve"> </w:t>
      </w:r>
      <w:r>
        <w:rPr>
          <w:rFonts w:asciiTheme="minorHAnsi" w:hAnsiTheme="minorHAnsi" w:cstheme="minorHAnsi"/>
          <w:u w:val="single" w:color="000000"/>
        </w:rPr>
        <w:t>oversight</w:t>
      </w:r>
      <w:r>
        <w:rPr>
          <w:rFonts w:asciiTheme="minorHAnsi" w:hAnsiTheme="minorHAnsi" w:cstheme="minorHAnsi"/>
          <w:spacing w:val="8"/>
          <w:u w:val="single" w:color="000000"/>
        </w:rPr>
        <w:t xml:space="preserve"> </w:t>
      </w:r>
      <w:r>
        <w:rPr>
          <w:rFonts w:asciiTheme="minorHAnsi" w:hAnsiTheme="minorHAnsi" w:cstheme="minorHAnsi"/>
          <w:u w:val="single" w:color="000000"/>
        </w:rPr>
        <w:t>a</w:t>
      </w:r>
      <w:r>
        <w:rPr>
          <w:rFonts w:asciiTheme="minorHAnsi" w:hAnsiTheme="minorHAnsi" w:cstheme="minorHAnsi"/>
          <w:spacing w:val="-1"/>
          <w:u w:val="single" w:color="000000"/>
        </w:rPr>
        <w:t>c</w:t>
      </w:r>
      <w:r>
        <w:rPr>
          <w:rFonts w:asciiTheme="minorHAnsi" w:hAnsiTheme="minorHAnsi" w:cstheme="minorHAnsi"/>
          <w:u w:val="single" w:color="000000"/>
        </w:rPr>
        <w:t>tivities</w:t>
      </w:r>
      <w:r>
        <w:rPr>
          <w:rFonts w:asciiTheme="minorHAnsi" w:hAnsiTheme="minorHAnsi" w:cstheme="minorHAnsi"/>
          <w:spacing w:val="8"/>
          <w:u w:val="single" w:color="000000"/>
        </w:rPr>
        <w:t xml:space="preserve"> </w:t>
      </w:r>
      <w:r>
        <w:rPr>
          <w:rFonts w:asciiTheme="minorHAnsi" w:hAnsiTheme="minorHAnsi" w:cstheme="minorHAnsi"/>
        </w:rPr>
        <w:t>by</w:t>
      </w:r>
      <w:r>
        <w:rPr>
          <w:rFonts w:asciiTheme="minorHAnsi" w:hAnsiTheme="minorHAnsi" w:cstheme="minorHAnsi"/>
          <w:spacing w:val="10"/>
        </w:rPr>
        <w:t xml:space="preserve"> </w:t>
      </w:r>
      <w:r>
        <w:rPr>
          <w:rFonts w:asciiTheme="minorHAnsi" w:hAnsiTheme="minorHAnsi" w:cstheme="minorHAnsi"/>
        </w:rPr>
        <w:t xml:space="preserve">cooperating with </w:t>
      </w:r>
      <w:ins w:id="299" w:author="Author" w:date="2024-01-09T14:32:00Z">
        <w:r w:rsidR="00EF6969" w:rsidRPr="00567519">
          <w:rPr>
            <w:rFonts w:asciiTheme="minorHAnsi" w:hAnsiTheme="minorHAnsi" w:cstheme="minorHAnsi"/>
            <w:highlight w:val="cyan"/>
            <w:lang w:val="en-GB"/>
            <w:rPrChange w:id="300" w:author="Author" w:date="2024-01-09T14:32:00Z">
              <w:rPr>
                <w:rFonts w:asciiTheme="minorHAnsi" w:hAnsiTheme="minorHAnsi" w:cstheme="minorHAnsi"/>
                <w:lang w:val="en-GB"/>
              </w:rPr>
            </w:rPrChange>
          </w:rPr>
          <w:t>the External Auditor</w:t>
        </w:r>
        <w:r w:rsidR="00EF6969">
          <w:rPr>
            <w:rFonts w:asciiTheme="minorHAnsi" w:hAnsiTheme="minorHAnsi" w:cstheme="minorHAnsi"/>
            <w:lang w:val="en-GB"/>
          </w:rPr>
          <w:t>,</w:t>
        </w:r>
      </w:ins>
      <w:del w:id="301" w:author="Author" w:date="2023-09-27T23:11:00Z">
        <w:r>
          <w:rPr>
            <w:rFonts w:asciiTheme="minorHAnsi" w:hAnsiTheme="minorHAnsi" w:cstheme="minorHAnsi"/>
          </w:rPr>
          <w:delText xml:space="preserve">the </w:delText>
        </w:r>
        <w:r>
          <w:rPr>
            <w:rFonts w:asciiTheme="minorHAnsi" w:hAnsiTheme="minorHAnsi" w:cstheme="minorHAnsi"/>
            <w:spacing w:val="-2"/>
          </w:rPr>
          <w:delText>E</w:delText>
        </w:r>
        <w:r>
          <w:rPr>
            <w:rFonts w:asciiTheme="minorHAnsi" w:hAnsiTheme="minorHAnsi" w:cstheme="minorHAnsi"/>
          </w:rPr>
          <w:delText xml:space="preserve">xternal Auditor, </w:delText>
        </w:r>
      </w:del>
      <w:r>
        <w:rPr>
          <w:rFonts w:asciiTheme="minorHAnsi" w:hAnsiTheme="minorHAnsi" w:cstheme="minorHAnsi"/>
        </w:rPr>
        <w:t>the ITU Officials responsible for risk management, the Ethics Office and any other “Second Line” function, as appropriate, with a view of ensuring</w:t>
      </w:r>
      <w:r>
        <w:rPr>
          <w:rFonts w:asciiTheme="minorHAnsi" w:hAnsiTheme="minorHAnsi" w:cstheme="minorHAnsi"/>
          <w:spacing w:val="7"/>
        </w:rPr>
        <w:t xml:space="preserve"> </w:t>
      </w:r>
      <w:r>
        <w:rPr>
          <w:rFonts w:asciiTheme="minorHAnsi" w:hAnsiTheme="minorHAnsi" w:cstheme="minorHAnsi"/>
        </w:rPr>
        <w:t>effective</w:t>
      </w:r>
      <w:r>
        <w:rPr>
          <w:rFonts w:asciiTheme="minorHAnsi" w:hAnsiTheme="minorHAnsi" w:cstheme="minorHAnsi"/>
          <w:spacing w:val="7"/>
        </w:rPr>
        <w:t xml:space="preserve"> </w:t>
      </w:r>
      <w:r>
        <w:rPr>
          <w:rFonts w:asciiTheme="minorHAnsi" w:hAnsiTheme="minorHAnsi" w:cstheme="minorHAnsi"/>
        </w:rPr>
        <w:t>oversight</w:t>
      </w:r>
      <w:r>
        <w:rPr>
          <w:rFonts w:asciiTheme="minorHAnsi" w:hAnsiTheme="minorHAnsi" w:cstheme="minorHAnsi"/>
          <w:spacing w:val="7"/>
        </w:rPr>
        <w:t xml:space="preserve"> </w:t>
      </w:r>
      <w:r>
        <w:rPr>
          <w:rFonts w:asciiTheme="minorHAnsi" w:hAnsiTheme="minorHAnsi" w:cstheme="minorHAnsi"/>
        </w:rPr>
        <w:t>c</w:t>
      </w:r>
      <w:r>
        <w:rPr>
          <w:rFonts w:asciiTheme="minorHAnsi" w:hAnsiTheme="minorHAnsi" w:cstheme="minorHAnsi"/>
          <w:spacing w:val="-2"/>
        </w:rPr>
        <w:t>o</w:t>
      </w:r>
      <w:r>
        <w:rPr>
          <w:rFonts w:asciiTheme="minorHAnsi" w:hAnsiTheme="minorHAnsi" w:cstheme="minorHAnsi"/>
        </w:rPr>
        <w:t>verage</w:t>
      </w:r>
      <w:r>
        <w:rPr>
          <w:rFonts w:asciiTheme="minorHAnsi" w:hAnsiTheme="minorHAnsi" w:cstheme="minorHAnsi"/>
          <w:spacing w:val="7"/>
        </w:rPr>
        <w:t xml:space="preserve"> </w:t>
      </w:r>
      <w:r>
        <w:rPr>
          <w:rFonts w:asciiTheme="minorHAnsi" w:hAnsiTheme="minorHAnsi" w:cstheme="minorHAnsi"/>
        </w:rPr>
        <w:t>and</w:t>
      </w:r>
      <w:r>
        <w:rPr>
          <w:rFonts w:asciiTheme="minorHAnsi" w:hAnsiTheme="minorHAnsi" w:cstheme="minorHAnsi"/>
          <w:spacing w:val="7"/>
        </w:rPr>
        <w:t xml:space="preserve"> </w:t>
      </w:r>
      <w:r>
        <w:rPr>
          <w:rFonts w:asciiTheme="minorHAnsi" w:hAnsiTheme="minorHAnsi" w:cstheme="minorHAnsi"/>
        </w:rPr>
        <w:t>to</w:t>
      </w:r>
      <w:r>
        <w:rPr>
          <w:rFonts w:asciiTheme="minorHAnsi" w:hAnsiTheme="minorHAnsi" w:cstheme="minorHAnsi"/>
          <w:spacing w:val="7"/>
        </w:rPr>
        <w:t xml:space="preserve"> </w:t>
      </w:r>
      <w:r>
        <w:rPr>
          <w:rFonts w:asciiTheme="minorHAnsi" w:hAnsiTheme="minorHAnsi" w:cstheme="minorHAnsi"/>
          <w:spacing w:val="-2"/>
        </w:rPr>
        <w:t>m</w:t>
      </w:r>
      <w:r>
        <w:rPr>
          <w:rFonts w:asciiTheme="minorHAnsi" w:hAnsiTheme="minorHAnsi" w:cstheme="minorHAnsi"/>
        </w:rPr>
        <w:t>in</w:t>
      </w:r>
      <w:r>
        <w:rPr>
          <w:rFonts w:asciiTheme="minorHAnsi" w:hAnsiTheme="minorHAnsi" w:cstheme="minorHAnsi"/>
          <w:spacing w:val="1"/>
        </w:rPr>
        <w:t>i</w:t>
      </w:r>
      <w:r>
        <w:rPr>
          <w:rFonts w:asciiTheme="minorHAnsi" w:hAnsiTheme="minorHAnsi" w:cstheme="minorHAnsi"/>
          <w:spacing w:val="-2"/>
        </w:rPr>
        <w:t>m</w:t>
      </w:r>
      <w:r>
        <w:rPr>
          <w:rFonts w:asciiTheme="minorHAnsi" w:hAnsiTheme="minorHAnsi" w:cstheme="minorHAnsi"/>
        </w:rPr>
        <w:t>ize</w:t>
      </w:r>
      <w:r>
        <w:rPr>
          <w:rFonts w:asciiTheme="minorHAnsi" w:hAnsiTheme="minorHAnsi" w:cstheme="minorHAnsi"/>
          <w:spacing w:val="7"/>
        </w:rPr>
        <w:t xml:space="preserve"> </w:t>
      </w:r>
      <w:r>
        <w:rPr>
          <w:rFonts w:asciiTheme="minorHAnsi" w:hAnsiTheme="minorHAnsi" w:cstheme="minorHAnsi"/>
        </w:rPr>
        <w:t>duplication</w:t>
      </w:r>
      <w:r>
        <w:rPr>
          <w:rFonts w:asciiTheme="minorHAnsi" w:hAnsiTheme="minorHAnsi" w:cstheme="minorHAnsi"/>
          <w:spacing w:val="7"/>
        </w:rPr>
        <w:t xml:space="preserve"> </w:t>
      </w:r>
      <w:r>
        <w:rPr>
          <w:rFonts w:asciiTheme="minorHAnsi" w:hAnsiTheme="minorHAnsi" w:cstheme="minorHAnsi"/>
        </w:rPr>
        <w:t>of</w:t>
      </w:r>
      <w:r>
        <w:rPr>
          <w:rFonts w:asciiTheme="minorHAnsi" w:hAnsiTheme="minorHAnsi" w:cstheme="minorHAnsi"/>
          <w:spacing w:val="7"/>
        </w:rPr>
        <w:t xml:space="preserve"> </w:t>
      </w:r>
      <w:r>
        <w:rPr>
          <w:rFonts w:asciiTheme="minorHAnsi" w:hAnsiTheme="minorHAnsi" w:cstheme="minorHAnsi"/>
        </w:rPr>
        <w:t>efforts,</w:t>
      </w:r>
      <w:r>
        <w:rPr>
          <w:rFonts w:asciiTheme="minorHAnsi" w:hAnsiTheme="minorHAnsi" w:cstheme="minorHAnsi"/>
          <w:spacing w:val="7"/>
        </w:rPr>
        <w:t xml:space="preserve"> </w:t>
      </w:r>
      <w:r>
        <w:rPr>
          <w:rFonts w:asciiTheme="minorHAnsi" w:hAnsiTheme="minorHAnsi" w:cstheme="minorHAnsi"/>
        </w:rPr>
        <w:t>with</w:t>
      </w:r>
      <w:r>
        <w:rPr>
          <w:rFonts w:asciiTheme="minorHAnsi" w:hAnsiTheme="minorHAnsi" w:cstheme="minorHAnsi"/>
          <w:spacing w:val="7"/>
        </w:rPr>
        <w:t xml:space="preserve"> </w:t>
      </w:r>
      <w:r>
        <w:rPr>
          <w:rFonts w:asciiTheme="minorHAnsi" w:hAnsiTheme="minorHAnsi" w:cstheme="minorHAnsi"/>
        </w:rPr>
        <w:t>due regard for each party</w:t>
      </w:r>
      <w:r>
        <w:rPr>
          <w:rFonts w:asciiTheme="minorHAnsi" w:hAnsiTheme="minorHAnsi" w:cstheme="minorHAnsi"/>
          <w:spacing w:val="-2"/>
        </w:rPr>
        <w:t>'</w:t>
      </w:r>
      <w:r>
        <w:rPr>
          <w:rFonts w:asciiTheme="minorHAnsi" w:hAnsiTheme="minorHAnsi" w:cstheme="minorHAnsi"/>
        </w:rPr>
        <w:t>s responsibilities.</w:t>
      </w:r>
    </w:p>
    <w:p w14:paraId="0F602F71" w14:textId="77777777" w:rsidR="003370EA" w:rsidRDefault="00D1089A">
      <w:pPr>
        <w:pStyle w:val="BodyText"/>
        <w:numPr>
          <w:ilvl w:val="0"/>
          <w:numId w:val="7"/>
        </w:numPr>
        <w:tabs>
          <w:tab w:val="left" w:pos="797"/>
        </w:tabs>
        <w:spacing w:before="120"/>
        <w:ind w:right="179"/>
        <w:contextualSpacing/>
        <w:jc w:val="both"/>
        <w:rPr>
          <w:rFonts w:asciiTheme="minorHAnsi" w:hAnsiTheme="minorHAnsi" w:cstheme="minorHAnsi"/>
        </w:rPr>
      </w:pPr>
      <w:r>
        <w:rPr>
          <w:rFonts w:asciiTheme="minorHAnsi" w:hAnsiTheme="minorHAnsi" w:cstheme="minorHAnsi"/>
          <w:u w:val="single" w:color="000000"/>
        </w:rPr>
        <w:t>Maintaining</w:t>
      </w:r>
      <w:r>
        <w:rPr>
          <w:rFonts w:asciiTheme="minorHAnsi" w:hAnsiTheme="minorHAnsi" w:cstheme="minorHAnsi"/>
          <w:spacing w:val="58"/>
          <w:u w:val="single" w:color="000000"/>
        </w:rPr>
        <w:t xml:space="preserve"> </w:t>
      </w:r>
      <w:r>
        <w:rPr>
          <w:rFonts w:asciiTheme="minorHAnsi" w:hAnsiTheme="minorHAnsi" w:cstheme="minorHAnsi"/>
          <w:u w:val="single" w:color="000000"/>
        </w:rPr>
        <w:t>a</w:t>
      </w:r>
      <w:r>
        <w:rPr>
          <w:rFonts w:asciiTheme="minorHAnsi" w:hAnsiTheme="minorHAnsi" w:cstheme="minorHAnsi"/>
          <w:spacing w:val="-2"/>
          <w:u w:val="single" w:color="000000"/>
        </w:rPr>
        <w:t>n</w:t>
      </w:r>
      <w:r>
        <w:rPr>
          <w:rFonts w:asciiTheme="minorHAnsi" w:hAnsiTheme="minorHAnsi" w:cstheme="minorHAnsi"/>
          <w:u w:val="single" w:color="000000"/>
        </w:rPr>
        <w:t>d</w:t>
      </w:r>
      <w:r>
        <w:rPr>
          <w:rFonts w:asciiTheme="minorHAnsi" w:hAnsiTheme="minorHAnsi" w:cstheme="minorHAnsi"/>
          <w:spacing w:val="58"/>
          <w:u w:val="single" w:color="000000"/>
        </w:rPr>
        <w:t xml:space="preserve"> </w:t>
      </w:r>
      <w:r>
        <w:rPr>
          <w:rFonts w:asciiTheme="minorHAnsi" w:hAnsiTheme="minorHAnsi" w:cstheme="minorHAnsi"/>
          <w:u w:val="single" w:color="000000"/>
        </w:rPr>
        <w:t>strengthening</w:t>
      </w:r>
      <w:r>
        <w:rPr>
          <w:rFonts w:asciiTheme="minorHAnsi" w:hAnsiTheme="minorHAnsi" w:cstheme="minorHAnsi"/>
          <w:spacing w:val="58"/>
          <w:u w:val="single" w:color="000000"/>
        </w:rPr>
        <w:t xml:space="preserve"> </w:t>
      </w:r>
      <w:r>
        <w:rPr>
          <w:rFonts w:asciiTheme="minorHAnsi" w:hAnsiTheme="minorHAnsi" w:cstheme="minorHAnsi"/>
          <w:u w:val="single" w:color="000000"/>
        </w:rPr>
        <w:t>OU’</w:t>
      </w:r>
      <w:r>
        <w:rPr>
          <w:rFonts w:asciiTheme="minorHAnsi" w:hAnsiTheme="minorHAnsi" w:cstheme="minorHAnsi"/>
          <w:spacing w:val="57"/>
          <w:u w:val="single" w:color="000000"/>
        </w:rPr>
        <w:t xml:space="preserve"> </w:t>
      </w:r>
      <w:r>
        <w:rPr>
          <w:rFonts w:asciiTheme="minorHAnsi" w:hAnsiTheme="minorHAnsi" w:cstheme="minorHAnsi"/>
          <w:u w:val="single" w:color="000000"/>
        </w:rPr>
        <w:t>tech</w:t>
      </w:r>
      <w:r>
        <w:rPr>
          <w:rFonts w:asciiTheme="minorHAnsi" w:hAnsiTheme="minorHAnsi" w:cstheme="minorHAnsi"/>
          <w:spacing w:val="-2"/>
          <w:u w:val="single" w:color="000000"/>
        </w:rPr>
        <w:t>n</w:t>
      </w:r>
      <w:r>
        <w:rPr>
          <w:rFonts w:asciiTheme="minorHAnsi" w:hAnsiTheme="minorHAnsi" w:cstheme="minorHAnsi"/>
          <w:spacing w:val="-1"/>
          <w:u w:val="single" w:color="000000"/>
        </w:rPr>
        <w:t>i</w:t>
      </w:r>
      <w:r>
        <w:rPr>
          <w:rFonts w:asciiTheme="minorHAnsi" w:hAnsiTheme="minorHAnsi" w:cstheme="minorHAnsi"/>
          <w:u w:val="single" w:color="000000"/>
        </w:rPr>
        <w:t>cal</w:t>
      </w:r>
      <w:r>
        <w:rPr>
          <w:rFonts w:asciiTheme="minorHAnsi" w:hAnsiTheme="minorHAnsi" w:cstheme="minorHAnsi"/>
          <w:spacing w:val="58"/>
          <w:u w:val="single" w:color="000000"/>
        </w:rPr>
        <w:t xml:space="preserve"> </w:t>
      </w:r>
      <w:r>
        <w:rPr>
          <w:rFonts w:asciiTheme="minorHAnsi" w:hAnsiTheme="minorHAnsi" w:cstheme="minorHAnsi"/>
          <w:u w:val="single" w:color="000000"/>
        </w:rPr>
        <w:t>co</w:t>
      </w:r>
      <w:r>
        <w:rPr>
          <w:rFonts w:asciiTheme="minorHAnsi" w:hAnsiTheme="minorHAnsi" w:cstheme="minorHAnsi"/>
          <w:spacing w:val="-2"/>
          <w:u w:val="single" w:color="000000"/>
        </w:rPr>
        <w:t>m</w:t>
      </w:r>
      <w:r>
        <w:rPr>
          <w:rFonts w:asciiTheme="minorHAnsi" w:hAnsiTheme="minorHAnsi" w:cstheme="minorHAnsi"/>
          <w:u w:val="single" w:color="000000"/>
        </w:rPr>
        <w:t>petence</w:t>
      </w:r>
      <w:r>
        <w:rPr>
          <w:rFonts w:asciiTheme="minorHAnsi" w:hAnsiTheme="minorHAnsi" w:cstheme="minorHAnsi"/>
          <w:spacing w:val="57"/>
        </w:rPr>
        <w:t xml:space="preserve"> </w:t>
      </w:r>
      <w:r>
        <w:rPr>
          <w:rFonts w:asciiTheme="minorHAnsi" w:hAnsiTheme="minorHAnsi" w:cstheme="minorHAnsi"/>
        </w:rPr>
        <w:t>and</w:t>
      </w:r>
      <w:r>
        <w:rPr>
          <w:rFonts w:asciiTheme="minorHAnsi" w:hAnsiTheme="minorHAnsi" w:cstheme="minorHAnsi"/>
          <w:spacing w:val="58"/>
        </w:rPr>
        <w:t xml:space="preserve"> </w:t>
      </w:r>
      <w:r>
        <w:rPr>
          <w:rFonts w:asciiTheme="minorHAnsi" w:hAnsiTheme="minorHAnsi" w:cstheme="minorHAnsi"/>
        </w:rPr>
        <w:t>professional</w:t>
      </w:r>
      <w:r>
        <w:rPr>
          <w:rFonts w:asciiTheme="minorHAnsi" w:hAnsiTheme="minorHAnsi" w:cstheme="minorHAnsi"/>
          <w:spacing w:val="58"/>
        </w:rPr>
        <w:t xml:space="preserve"> </w:t>
      </w:r>
      <w:r>
        <w:rPr>
          <w:rFonts w:asciiTheme="minorHAnsi" w:hAnsiTheme="minorHAnsi" w:cstheme="minorHAnsi"/>
        </w:rPr>
        <w:t>standing through</w:t>
      </w:r>
      <w:r>
        <w:rPr>
          <w:rFonts w:asciiTheme="minorHAnsi" w:hAnsiTheme="minorHAnsi" w:cstheme="minorHAnsi"/>
          <w:spacing w:val="-1"/>
        </w:rPr>
        <w:t xml:space="preserve"> the selection and maintenance of a cadre of staff members with adequate skills, experience and qualifications, the provision of </w:t>
      </w:r>
      <w:r>
        <w:rPr>
          <w:rFonts w:asciiTheme="minorHAnsi" w:hAnsiTheme="minorHAnsi" w:cstheme="minorHAnsi"/>
        </w:rPr>
        <w:t>adequate</w:t>
      </w:r>
      <w:r>
        <w:rPr>
          <w:rFonts w:asciiTheme="minorHAnsi" w:hAnsiTheme="minorHAnsi" w:cstheme="minorHAnsi"/>
          <w:spacing w:val="-1"/>
        </w:rPr>
        <w:t xml:space="preserve"> </w:t>
      </w:r>
      <w:r>
        <w:rPr>
          <w:rFonts w:asciiTheme="minorHAnsi" w:hAnsiTheme="minorHAnsi" w:cstheme="minorHAnsi"/>
        </w:rPr>
        <w:t>professional</w:t>
      </w:r>
      <w:r>
        <w:rPr>
          <w:rFonts w:asciiTheme="minorHAnsi" w:hAnsiTheme="minorHAnsi" w:cstheme="minorHAnsi"/>
          <w:spacing w:val="-1"/>
        </w:rPr>
        <w:t xml:space="preserve"> </w:t>
      </w:r>
      <w:r>
        <w:rPr>
          <w:rFonts w:asciiTheme="minorHAnsi" w:hAnsiTheme="minorHAnsi" w:cstheme="minorHAnsi"/>
        </w:rPr>
        <w:t>train</w:t>
      </w:r>
      <w:r>
        <w:rPr>
          <w:rFonts w:asciiTheme="minorHAnsi" w:hAnsiTheme="minorHAnsi" w:cstheme="minorHAnsi"/>
          <w:spacing w:val="-2"/>
        </w:rPr>
        <w:t>i</w:t>
      </w:r>
      <w:r>
        <w:rPr>
          <w:rFonts w:asciiTheme="minorHAnsi" w:hAnsiTheme="minorHAnsi" w:cstheme="minorHAnsi"/>
        </w:rPr>
        <w:t xml:space="preserve">ng to its staff and the development of an internal quality assurance </w:t>
      </w:r>
      <w:proofErr w:type="spellStart"/>
      <w:r>
        <w:rPr>
          <w:rFonts w:asciiTheme="minorHAnsi" w:hAnsiTheme="minorHAnsi" w:cstheme="minorHAnsi"/>
        </w:rPr>
        <w:t>program</w:t>
      </w:r>
      <w:r>
        <w:rPr>
          <w:rFonts w:asciiTheme="minorHAnsi" w:hAnsiTheme="minorHAnsi" w:cstheme="minorHAnsi"/>
          <w:spacing w:val="-2"/>
        </w:rPr>
        <w:t>m</w:t>
      </w:r>
      <w:r>
        <w:rPr>
          <w:rFonts w:asciiTheme="minorHAnsi" w:hAnsiTheme="minorHAnsi" w:cstheme="minorHAnsi"/>
        </w:rPr>
        <w:t>e</w:t>
      </w:r>
      <w:proofErr w:type="spellEnd"/>
      <w:r>
        <w:rPr>
          <w:rFonts w:asciiTheme="minorHAnsi" w:hAnsiTheme="minorHAnsi" w:cstheme="minorHAnsi"/>
        </w:rPr>
        <w:t>, including the setting of key performance indicators.</w:t>
      </w:r>
    </w:p>
    <w:p w14:paraId="7808CAE1" w14:textId="77777777" w:rsidR="003370EA" w:rsidRDefault="00D1089A">
      <w:pPr>
        <w:pStyle w:val="BodyText"/>
        <w:numPr>
          <w:ilvl w:val="0"/>
          <w:numId w:val="7"/>
        </w:numPr>
        <w:tabs>
          <w:tab w:val="left" w:pos="797"/>
        </w:tabs>
        <w:spacing w:before="120"/>
        <w:ind w:right="179"/>
        <w:contextualSpacing/>
        <w:jc w:val="both"/>
        <w:rPr>
          <w:rFonts w:asciiTheme="minorHAnsi" w:hAnsiTheme="minorHAnsi" w:cstheme="minorHAnsi"/>
        </w:rPr>
      </w:pPr>
      <w:r>
        <w:rPr>
          <w:rFonts w:asciiTheme="minorHAnsi" w:hAnsiTheme="minorHAnsi" w:cstheme="minorHAnsi"/>
          <w:u w:val="single"/>
        </w:rPr>
        <w:t>Conducting independent assessments of OU activities</w:t>
      </w:r>
      <w:r>
        <w:rPr>
          <w:rFonts w:asciiTheme="minorHAnsi" w:hAnsiTheme="minorHAnsi" w:cstheme="minorHAnsi"/>
        </w:rPr>
        <w:t xml:space="preserve"> periodically, as required by the generally accepted international standards for the three oversight </w:t>
      </w:r>
      <w:r>
        <w:rPr>
          <w:rFonts w:asciiTheme="minorHAnsi" w:hAnsiTheme="minorHAnsi" w:cstheme="minorHAnsi"/>
        </w:rPr>
        <w:lastRenderedPageBreak/>
        <w:t xml:space="preserve">functions within the OU. The Chief of Oversight will communicate on the results on the quality assurance and improvement </w:t>
      </w:r>
      <w:proofErr w:type="spellStart"/>
      <w:r>
        <w:rPr>
          <w:rFonts w:asciiTheme="minorHAnsi" w:hAnsiTheme="minorHAnsi" w:cstheme="minorHAnsi"/>
        </w:rPr>
        <w:t>programmes</w:t>
      </w:r>
      <w:proofErr w:type="spellEnd"/>
      <w:r>
        <w:rPr>
          <w:rFonts w:asciiTheme="minorHAnsi" w:hAnsiTheme="minorHAnsi" w:cstheme="minorHAnsi"/>
        </w:rPr>
        <w:t xml:space="preserve"> to the Secretary-General and to the IMAC. </w:t>
      </w:r>
    </w:p>
    <w:p w14:paraId="045C08DC" w14:textId="77777777" w:rsidR="003370EA" w:rsidRDefault="00D1089A">
      <w:pPr>
        <w:pStyle w:val="BodyText"/>
        <w:numPr>
          <w:ilvl w:val="0"/>
          <w:numId w:val="7"/>
        </w:numPr>
        <w:tabs>
          <w:tab w:val="left" w:pos="1027"/>
        </w:tabs>
        <w:spacing w:before="120"/>
        <w:ind w:right="119"/>
        <w:contextualSpacing/>
        <w:jc w:val="both"/>
        <w:rPr>
          <w:rFonts w:asciiTheme="minorHAnsi" w:hAnsiTheme="minorHAnsi" w:cstheme="minorHAnsi"/>
        </w:rPr>
      </w:pPr>
      <w:r>
        <w:rPr>
          <w:rFonts w:asciiTheme="minorHAnsi" w:hAnsiTheme="minorHAnsi" w:cstheme="minorHAnsi"/>
          <w:u w:val="single"/>
        </w:rPr>
        <w:t>Cooperating with the Internal Audit, Investigation and Evaluation functions</w:t>
      </w:r>
      <w:r>
        <w:rPr>
          <w:rFonts w:asciiTheme="minorHAnsi" w:hAnsiTheme="minorHAnsi" w:cstheme="minorHAnsi"/>
        </w:rPr>
        <w:t xml:space="preserve"> of other United Nations system organizations or Partner entities, the OU shall initiate and/or participate in joint audits/evaluations of inter-agency activities, and/or investigations as relevant to the Organization’s interest. The Unit will act as a single point of contact to manage interaction with three significant professional networks in the United Nations system: (1) the Representatives of Internal Audit Services of the United Nations system organizations (UN-RIAS); (2) the United Nations Representatives of Investigative Services (UN-RIS); and (3) the United Nations Evaluation Group (UNEVAL). This arrangement is expected to foster the advancement and exchange of oversight-related practices and experiences.</w:t>
      </w:r>
    </w:p>
    <w:p w14:paraId="59CCA1C8"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The OU shall be responsible for informing promptly the Secretary-General of any reputational and financial risk affecting ITU or foreseen in the context of investigative activities. As per Article 28, paragraph 9 of the ITU Financial Regulations, the Secretary-General informs the External Auditor of cases of fraud or suspected fraud. The Chief of Oversight will also inform IMAC, in writing, as soon as the OU has established credible allegations which may involve a potential financial exposure for ITU. The Chief of Oversight shall make herself/himself available to provide additional information to the IMAC on a confidential basis.</w:t>
      </w:r>
    </w:p>
    <w:p w14:paraId="1A6768E6" w14:textId="77777777" w:rsidR="003370EA" w:rsidRDefault="00D1089A">
      <w:pPr>
        <w:pStyle w:val="Heading2"/>
        <w:spacing w:before="240" w:after="120"/>
        <w:rPr>
          <w:u w:val="single"/>
        </w:rPr>
      </w:pPr>
      <w:r>
        <w:rPr>
          <w:u w:val="single"/>
        </w:rPr>
        <w:t>Standards for audits, investigations and evaluations</w:t>
      </w:r>
    </w:p>
    <w:p w14:paraId="0C3000F8" w14:textId="77777777" w:rsidR="003370EA" w:rsidRDefault="00D1089A">
      <w:pPr>
        <w:pStyle w:val="BodyText"/>
        <w:numPr>
          <w:ilvl w:val="0"/>
          <w:numId w:val="4"/>
        </w:numPr>
        <w:spacing w:before="120"/>
        <w:ind w:left="120" w:right="119"/>
        <w:contextualSpacing/>
        <w:jc w:val="both"/>
        <w:rPr>
          <w:rFonts w:asciiTheme="minorHAnsi" w:hAnsiTheme="minorHAnsi" w:cstheme="minorHAnsi"/>
        </w:rPr>
      </w:pPr>
      <w:r>
        <w:rPr>
          <w:rFonts w:asciiTheme="minorHAnsi" w:hAnsiTheme="minorHAnsi" w:cstheme="minorHAnsi"/>
        </w:rPr>
        <w:t>The OU shall conduct its internal audits in accordance with the International Standards for the Professional Practice of Internal Auditing and the Code of Ethics established by the Institute of Internal Auditors (IIA), and relevant practices promulgated by the United Nations Representatives of Internal Audit Services (UNRIAS).</w:t>
      </w:r>
    </w:p>
    <w:p w14:paraId="28A1F386" w14:textId="77777777" w:rsidR="003370EA" w:rsidRDefault="00D1089A">
      <w:pPr>
        <w:pStyle w:val="ListParagraph"/>
        <w:numPr>
          <w:ilvl w:val="0"/>
          <w:numId w:val="4"/>
        </w:numPr>
        <w:tabs>
          <w:tab w:val="left" w:pos="0"/>
        </w:tabs>
        <w:spacing w:before="120"/>
        <w:ind w:left="142" w:hanging="357"/>
        <w:rPr>
          <w:rFonts w:eastAsia="Times New Roman" w:cstheme="minorHAnsi"/>
          <w:sz w:val="24"/>
          <w:szCs w:val="24"/>
        </w:rPr>
      </w:pPr>
      <w:r>
        <w:rPr>
          <w:rFonts w:eastAsia="Times New Roman" w:cstheme="minorHAnsi"/>
          <w:sz w:val="24"/>
          <w:szCs w:val="24"/>
        </w:rPr>
        <w:t>The OU shall conduct investigations in accordance with the Uniform Principles and Guidelines for Investigations endorsed by the Conference of International Investigators, relevant ITU rules, policies, and guidelines, and relevant practices promulgated by the Representatives of Investigations Services of the United Nations (UNRIS).</w:t>
      </w:r>
    </w:p>
    <w:p w14:paraId="680835D1" w14:textId="77777777" w:rsidR="003370EA" w:rsidRDefault="00D1089A">
      <w:pPr>
        <w:pStyle w:val="ListParagraph"/>
        <w:numPr>
          <w:ilvl w:val="0"/>
          <w:numId w:val="4"/>
        </w:numPr>
        <w:tabs>
          <w:tab w:val="left" w:pos="0"/>
        </w:tabs>
        <w:spacing w:before="120"/>
        <w:ind w:left="142" w:hanging="357"/>
        <w:rPr>
          <w:ins w:id="302" w:author="Author" w:date="2023-10-07T09:50:00Z"/>
          <w:rFonts w:eastAsia="Times New Roman" w:cstheme="minorHAnsi"/>
          <w:sz w:val="24"/>
          <w:szCs w:val="24"/>
        </w:rPr>
      </w:pPr>
      <w:r>
        <w:rPr>
          <w:rFonts w:eastAsia="Times New Roman" w:cstheme="minorHAnsi"/>
          <w:sz w:val="24"/>
          <w:szCs w:val="24"/>
        </w:rPr>
        <w:t xml:space="preserve">The OU shall conduct evaluations in accordance with the </w:t>
      </w:r>
      <w:r>
        <w:rPr>
          <w:rStyle w:val="normaltextrun"/>
          <w:rFonts w:cstheme="minorHAnsi"/>
          <w:color w:val="000000"/>
          <w:sz w:val="24"/>
          <w:szCs w:val="24"/>
          <w:shd w:val="clear" w:color="auto" w:fill="FFFFFF"/>
        </w:rPr>
        <w:t>norms and standards of the United Nations Evaluation Group</w:t>
      </w:r>
      <w:r>
        <w:rPr>
          <w:rStyle w:val="superscript"/>
          <w:rFonts w:cstheme="minorHAnsi"/>
          <w:color w:val="000000"/>
          <w:sz w:val="24"/>
          <w:szCs w:val="24"/>
          <w:shd w:val="clear" w:color="auto" w:fill="FFFFFF"/>
          <w:vertAlign w:val="superscript"/>
        </w:rPr>
        <w:t>1</w:t>
      </w:r>
      <w:r>
        <w:rPr>
          <w:rStyle w:val="normaltextrun"/>
          <w:rFonts w:cstheme="minorHAnsi"/>
          <w:color w:val="000000"/>
          <w:sz w:val="24"/>
          <w:szCs w:val="24"/>
          <w:shd w:val="clear" w:color="auto" w:fill="FFFFFF"/>
        </w:rPr>
        <w:t xml:space="preserve"> (UNEG) and with </w:t>
      </w:r>
      <w:r>
        <w:rPr>
          <w:rFonts w:eastAsia="Times New Roman" w:cstheme="minorHAnsi"/>
          <w:sz w:val="24"/>
          <w:szCs w:val="24"/>
        </w:rPr>
        <w:t xml:space="preserve">relevant </w:t>
      </w:r>
      <w:ins w:id="303" w:author="Author" w:date="2023-09-27T23:12:00Z">
        <w:r>
          <w:rPr>
            <w:rFonts w:eastAsia="Times New Roman" w:cstheme="minorHAnsi"/>
            <w:sz w:val="24"/>
            <w:szCs w:val="24"/>
          </w:rPr>
          <w:t xml:space="preserve">applicable </w:t>
        </w:r>
      </w:ins>
      <w:r>
        <w:rPr>
          <w:rFonts w:eastAsia="Times New Roman" w:cstheme="minorHAnsi"/>
          <w:sz w:val="24"/>
          <w:szCs w:val="24"/>
        </w:rPr>
        <w:t>ITU rules, policies, and guidelines pertaining to evaluations.</w:t>
      </w:r>
    </w:p>
    <w:p w14:paraId="1E058079" w14:textId="77777777" w:rsidR="003370EA" w:rsidRDefault="00D1089A">
      <w:pPr>
        <w:pStyle w:val="Heading2"/>
        <w:spacing w:before="240" w:after="120"/>
        <w:rPr>
          <w:u w:val="single"/>
        </w:rPr>
      </w:pPr>
      <w:r>
        <w:rPr>
          <w:u w:val="single"/>
        </w:rPr>
        <w:t>Revision of the Charter</w:t>
      </w:r>
    </w:p>
    <w:p w14:paraId="541E6ADD" w14:textId="02A50AC3" w:rsidR="003370EA" w:rsidRDefault="00D1089A">
      <w:pPr>
        <w:pStyle w:val="BodyText"/>
        <w:numPr>
          <w:ilvl w:val="0"/>
          <w:numId w:val="4"/>
        </w:numPr>
        <w:spacing w:before="120"/>
        <w:ind w:left="120" w:right="119"/>
        <w:contextualSpacing/>
        <w:jc w:val="both"/>
        <w:rPr>
          <w:rFonts w:asciiTheme="minorHAnsi" w:hAnsiTheme="minorHAnsi" w:cstheme="minorHAnsi"/>
        </w:rPr>
      </w:pPr>
      <w:r>
        <w:rPr>
          <w:rFonts w:asciiTheme="minorHAnsi" w:hAnsiTheme="minorHAnsi" w:cstheme="minorHAnsi"/>
        </w:rPr>
        <w:t xml:space="preserve">This Charter shall be reviewed every five years or more often, if required. Any revision shall be </w:t>
      </w:r>
      <w:del w:id="304" w:author="Author" w:date="2023-09-27T23:12:00Z">
        <w:r>
          <w:rPr>
            <w:rFonts w:asciiTheme="minorHAnsi" w:hAnsiTheme="minorHAnsi" w:cstheme="minorHAnsi"/>
          </w:rPr>
          <w:delText xml:space="preserve">approved </w:delText>
        </w:r>
      </w:del>
      <w:ins w:id="305" w:author="Author" w:date="2023-09-27T23:12:00Z">
        <w:r>
          <w:rPr>
            <w:rFonts w:asciiTheme="minorHAnsi" w:hAnsiTheme="minorHAnsi" w:cstheme="minorHAnsi"/>
          </w:rPr>
          <w:t xml:space="preserve">prepared </w:t>
        </w:r>
      </w:ins>
      <w:r>
        <w:rPr>
          <w:rFonts w:asciiTheme="minorHAnsi" w:hAnsiTheme="minorHAnsi" w:cstheme="minorHAnsi"/>
        </w:rPr>
        <w:t xml:space="preserve">by the Secretary-General, in consultation with the IMAC, and brought to the </w:t>
      </w:r>
      <w:del w:id="306" w:author="Author" w:date="2023-09-27T23:12:00Z">
        <w:r>
          <w:rPr>
            <w:rFonts w:asciiTheme="minorHAnsi" w:hAnsiTheme="minorHAnsi" w:cstheme="minorHAnsi"/>
          </w:rPr>
          <w:delText>attention of the</w:delText>
        </w:r>
      </w:del>
      <w:del w:id="307" w:author="Author" w:date="2023-10-09T16:25:00Z">
        <w:r w:rsidDel="00DF4A6E">
          <w:rPr>
            <w:rFonts w:asciiTheme="minorHAnsi" w:hAnsiTheme="minorHAnsi" w:cstheme="minorHAnsi"/>
          </w:rPr>
          <w:delText xml:space="preserve"> </w:delText>
        </w:r>
      </w:del>
      <w:r>
        <w:rPr>
          <w:rFonts w:asciiTheme="minorHAnsi" w:hAnsiTheme="minorHAnsi" w:cstheme="minorHAnsi"/>
        </w:rPr>
        <w:t xml:space="preserve">ITU Council for </w:t>
      </w:r>
      <w:del w:id="308" w:author="Author" w:date="2023-09-27T23:12:00Z">
        <w:r>
          <w:rPr>
            <w:rFonts w:asciiTheme="minorHAnsi" w:hAnsiTheme="minorHAnsi" w:cstheme="minorHAnsi"/>
          </w:rPr>
          <w:delText>adoption</w:delText>
        </w:r>
      </w:del>
      <w:ins w:id="309" w:author="Author" w:date="2023-09-27T23:12:00Z">
        <w:r>
          <w:rPr>
            <w:rFonts w:asciiTheme="minorHAnsi" w:hAnsiTheme="minorHAnsi" w:cstheme="minorHAnsi"/>
          </w:rPr>
          <w:t>approval</w:t>
        </w:r>
      </w:ins>
      <w:r>
        <w:rPr>
          <w:rFonts w:asciiTheme="minorHAnsi" w:hAnsiTheme="minorHAnsi" w:cstheme="minorHAnsi"/>
        </w:rPr>
        <w:t>.</w:t>
      </w:r>
    </w:p>
    <w:p w14:paraId="2DF67003" w14:textId="77777777" w:rsidR="003370EA" w:rsidRDefault="00D1089A">
      <w:pPr>
        <w:pStyle w:val="BodyText"/>
        <w:numPr>
          <w:ilvl w:val="0"/>
          <w:numId w:val="4"/>
        </w:numPr>
        <w:spacing w:before="120"/>
        <w:ind w:left="119" w:right="119" w:hanging="357"/>
        <w:jc w:val="both"/>
        <w:rPr>
          <w:rFonts w:asciiTheme="minorHAnsi" w:hAnsiTheme="minorHAnsi" w:cstheme="minorHAnsi"/>
        </w:rPr>
      </w:pPr>
      <w:r>
        <w:rPr>
          <w:rFonts w:asciiTheme="minorHAnsi" w:hAnsiTheme="minorHAnsi" w:cstheme="minorHAnsi"/>
        </w:rPr>
        <w:t>The Chief of Oversight may issue additional operational directives, policies and guidelines as necessary to complement this Charter and accomplish the OU’ mission.</w:t>
      </w:r>
      <w:ins w:id="310" w:author="Author" w:date="2023-09-27T23:13:00Z">
        <w:r>
          <w:rPr>
            <w:rFonts w:ascii="Calibri" w:hAnsi="Calibri" w:cs="Calibri"/>
          </w:rPr>
          <w:t xml:space="preserve"> Any </w:t>
        </w:r>
        <w:r>
          <w:rPr>
            <w:rFonts w:ascii="Calibri" w:hAnsi="Calibri" w:cs="Calibri"/>
          </w:rPr>
          <w:lastRenderedPageBreak/>
          <w:t>additional operational directives, policies and guidelines shall be reviewed by CWG-FHR and brought to ITU Council for approval</w:t>
        </w:r>
      </w:ins>
      <w:ins w:id="311" w:author="Author" w:date="2023-09-27T23:14:00Z">
        <w:r>
          <w:rPr>
            <w:rFonts w:ascii="Calibri" w:hAnsi="Calibri" w:cs="Calibri"/>
          </w:rPr>
          <w:t>.</w:t>
        </w:r>
      </w:ins>
    </w:p>
    <w:p w14:paraId="6233E0C1" w14:textId="77777777" w:rsidR="003370EA" w:rsidRDefault="00D1089A">
      <w:pPr>
        <w:tabs>
          <w:tab w:val="clear" w:pos="567"/>
          <w:tab w:val="clear" w:pos="1134"/>
          <w:tab w:val="clear" w:pos="1701"/>
          <w:tab w:val="clear" w:pos="2268"/>
          <w:tab w:val="clear" w:pos="2835"/>
        </w:tabs>
        <w:overflowPunct/>
        <w:autoSpaceDE/>
        <w:autoSpaceDN/>
        <w:adjustRightInd/>
        <w:spacing w:before="840"/>
        <w:jc w:val="center"/>
        <w:textAlignment w:val="auto"/>
        <w:rPr>
          <w:rFonts w:eastAsia="SimSun"/>
          <w:szCs w:val="24"/>
          <w:lang w:eastAsia="zh-CN"/>
        </w:rPr>
      </w:pPr>
      <w:r>
        <w:rPr>
          <w:rFonts w:eastAsia="SimSun"/>
          <w:szCs w:val="24"/>
          <w:lang w:eastAsia="zh-CN"/>
        </w:rPr>
        <w:t>_________________</w:t>
      </w:r>
    </w:p>
    <w:sectPr w:rsidR="003370EA">
      <w:footerReference w:type="default" r:id="rId13"/>
      <w:headerReference w:type="first" r:id="rId14"/>
      <w:footerReference w:type="first" r:id="rId15"/>
      <w:pgSz w:w="11907" w:h="16834"/>
      <w:pgMar w:top="1418" w:right="1418" w:bottom="1418" w:left="1418" w:header="720" w:footer="720" w:gutter="0"/>
      <w:paperSrc w:first="286" w:other="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1BBC4" w14:textId="77777777" w:rsidR="001275B0" w:rsidRDefault="001275B0">
      <w:pPr>
        <w:spacing w:before="0" w:after="0" w:line="240" w:lineRule="auto"/>
      </w:pPr>
      <w:r>
        <w:separator/>
      </w:r>
    </w:p>
  </w:endnote>
  <w:endnote w:type="continuationSeparator" w:id="0">
    <w:p w14:paraId="3130ABC1" w14:textId="77777777" w:rsidR="001275B0" w:rsidRDefault="00127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xt2 W1G Medium">
    <w:altName w:val="Calibri"/>
    <w:panose1 w:val="00000000000000000000"/>
    <w:charset w:val="00"/>
    <w:family w:val="swiss"/>
    <w:notTrueType/>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261"/>
    </w:tblGrid>
    <w:tr w:rsidR="003370EA" w14:paraId="52E3F094" w14:textId="77777777">
      <w:trPr>
        <w:jc w:val="center"/>
      </w:trPr>
      <w:tc>
        <w:tcPr>
          <w:tcW w:w="1803" w:type="dxa"/>
          <w:vAlign w:val="center"/>
        </w:tcPr>
        <w:p w14:paraId="3477D955" w14:textId="77777777" w:rsidR="003370EA" w:rsidRDefault="003370EA">
          <w:pPr>
            <w:pStyle w:val="Header"/>
            <w:jc w:val="left"/>
            <w:rPr>
              <w:rFonts w:eastAsia="Calibri"/>
            </w:rPr>
          </w:pPr>
        </w:p>
      </w:tc>
      <w:tc>
        <w:tcPr>
          <w:tcW w:w="8261" w:type="dxa"/>
        </w:tcPr>
        <w:p w14:paraId="74D96426" w14:textId="77F47C07" w:rsidR="003370EA" w:rsidRDefault="00D1089A" w:rsidP="00567519">
          <w:pPr>
            <w:pStyle w:val="Header"/>
            <w:tabs>
              <w:tab w:val="left" w:pos="6028"/>
              <w:tab w:val="right" w:pos="8050"/>
              <w:tab w:val="right" w:pos="9639"/>
            </w:tabs>
            <w:jc w:val="left"/>
            <w:rPr>
              <w:rFonts w:ascii="Arial" w:eastAsia="Calibri" w:hAnsi="Arial"/>
              <w:b/>
              <w:bCs/>
              <w:szCs w:val="18"/>
            </w:rPr>
          </w:pPr>
          <w:r>
            <w:rPr>
              <w:rFonts w:eastAsia="Calibri"/>
              <w:bCs/>
            </w:rPr>
            <w:tab/>
            <w:t>CWG-FHR-</w:t>
          </w:r>
          <w:r w:rsidR="00EF6969">
            <w:rPr>
              <w:rFonts w:eastAsia="Calibri"/>
              <w:bCs/>
            </w:rPr>
            <w:t>17</w:t>
          </w:r>
          <w:r>
            <w:rPr>
              <w:rFonts w:eastAsia="Calibri"/>
              <w:bCs/>
            </w:rPr>
            <w:t>/</w:t>
          </w:r>
          <w:r w:rsidR="00567519">
            <w:rPr>
              <w:rFonts w:eastAsia="Calibri"/>
              <w:bCs/>
            </w:rPr>
            <w:t>18</w:t>
          </w:r>
          <w:r w:rsidR="00567519">
            <w:rPr>
              <w:rFonts w:eastAsia="Calibri"/>
              <w:bCs/>
            </w:rPr>
            <w:tab/>
          </w:r>
          <w:r>
            <w:rPr>
              <w:rFonts w:eastAsia="Calibri"/>
            </w:rPr>
            <w:fldChar w:fldCharType="begin"/>
          </w:r>
          <w:r>
            <w:rPr>
              <w:rFonts w:eastAsia="Calibri"/>
            </w:rPr>
            <w:instrText>PAGE</w:instrText>
          </w:r>
          <w:r>
            <w:rPr>
              <w:rFonts w:eastAsia="Calibri"/>
            </w:rPr>
            <w:fldChar w:fldCharType="separate"/>
          </w:r>
          <w:r w:rsidR="00EF6969">
            <w:rPr>
              <w:rFonts w:eastAsia="Calibri"/>
              <w:noProof/>
            </w:rPr>
            <w:t>2</w:t>
          </w:r>
          <w:r>
            <w:rPr>
              <w:rFonts w:eastAsia="Calibri"/>
            </w:rPr>
            <w:fldChar w:fldCharType="end"/>
          </w:r>
        </w:p>
      </w:tc>
    </w:tr>
  </w:tbl>
  <w:p w14:paraId="0D913177" w14:textId="77777777" w:rsidR="003370EA" w:rsidRDefault="003370EA">
    <w:pPr>
      <w:pStyle w:val="Header"/>
      <w:tabs>
        <w:tab w:val="left" w:pos="8080"/>
        <w:tab w:val="right" w:pos="9072"/>
      </w:tabs>
      <w:jc w:val="left"/>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57"/>
    </w:tblGrid>
    <w:tr w:rsidR="003370EA" w14:paraId="5C84C224" w14:textId="77777777">
      <w:trPr>
        <w:jc w:val="center"/>
      </w:trPr>
      <w:tc>
        <w:tcPr>
          <w:tcW w:w="3107" w:type="dxa"/>
          <w:vAlign w:val="center"/>
        </w:tcPr>
        <w:p w14:paraId="2591C41E" w14:textId="77777777" w:rsidR="003370EA" w:rsidRDefault="00D1089A">
          <w:pPr>
            <w:pStyle w:val="Header"/>
            <w:jc w:val="left"/>
            <w:rPr>
              <w:rFonts w:eastAsia="Calibri"/>
            </w:rPr>
          </w:pPr>
          <w:r>
            <w:rPr>
              <w:rFonts w:eastAsia="Calibri"/>
              <w:color w:val="5FBCFF"/>
            </w:rPr>
            <w:t>https://council.itu.int/working-groups</w:t>
          </w:r>
        </w:p>
      </w:tc>
      <w:tc>
        <w:tcPr>
          <w:tcW w:w="6957" w:type="dxa"/>
        </w:tcPr>
        <w:p w14:paraId="641D8BB0" w14:textId="0DC2686F" w:rsidR="003370EA" w:rsidRDefault="00D1089A" w:rsidP="00567519">
          <w:pPr>
            <w:pStyle w:val="Header"/>
            <w:tabs>
              <w:tab w:val="left" w:pos="4718"/>
              <w:tab w:val="right" w:pos="6530"/>
              <w:tab w:val="right" w:pos="8505"/>
              <w:tab w:val="right" w:pos="9639"/>
            </w:tabs>
            <w:jc w:val="left"/>
            <w:rPr>
              <w:rFonts w:ascii="Arial" w:eastAsia="Calibri" w:hAnsi="Arial"/>
              <w:b/>
              <w:bCs/>
              <w:szCs w:val="18"/>
            </w:rPr>
          </w:pPr>
          <w:r>
            <w:rPr>
              <w:rFonts w:eastAsia="Calibri"/>
              <w:bCs/>
            </w:rPr>
            <w:tab/>
            <w:t>CWG-FHR-1</w:t>
          </w:r>
          <w:r w:rsidR="00EF6969">
            <w:rPr>
              <w:rFonts w:eastAsia="Calibri"/>
              <w:bCs/>
            </w:rPr>
            <w:t>7</w:t>
          </w:r>
          <w:r>
            <w:rPr>
              <w:rFonts w:eastAsia="Calibri"/>
              <w:bCs/>
            </w:rPr>
            <w:t>/</w:t>
          </w:r>
          <w:r w:rsidR="00567519">
            <w:rPr>
              <w:rFonts w:eastAsia="Calibri"/>
              <w:bCs/>
            </w:rPr>
            <w:t>18</w:t>
          </w:r>
          <w:r>
            <w:rPr>
              <w:rFonts w:eastAsia="Calibri"/>
              <w:bCs/>
            </w:rPr>
            <w:tab/>
          </w:r>
          <w:r>
            <w:rPr>
              <w:rFonts w:eastAsia="Calibri"/>
            </w:rPr>
            <w:fldChar w:fldCharType="begin"/>
          </w:r>
          <w:r>
            <w:rPr>
              <w:rFonts w:eastAsia="Calibri"/>
            </w:rPr>
            <w:instrText>PAGE</w:instrText>
          </w:r>
          <w:r>
            <w:rPr>
              <w:rFonts w:eastAsia="Calibri"/>
            </w:rPr>
            <w:fldChar w:fldCharType="separate"/>
          </w:r>
          <w:r w:rsidR="00EF6969">
            <w:rPr>
              <w:rFonts w:eastAsia="Calibri"/>
              <w:noProof/>
            </w:rPr>
            <w:t>1</w:t>
          </w:r>
          <w:r>
            <w:rPr>
              <w:rFonts w:eastAsia="Calibri"/>
            </w:rPr>
            <w:fldChar w:fldCharType="end"/>
          </w:r>
        </w:p>
      </w:tc>
    </w:tr>
  </w:tbl>
  <w:p w14:paraId="6C18CBCC" w14:textId="77777777" w:rsidR="003370EA" w:rsidRDefault="003370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F383" w14:textId="77777777" w:rsidR="001275B0" w:rsidRDefault="001275B0">
      <w:r>
        <w:separator/>
      </w:r>
    </w:p>
  </w:footnote>
  <w:footnote w:type="continuationSeparator" w:id="0">
    <w:p w14:paraId="2317197B" w14:textId="77777777" w:rsidR="001275B0" w:rsidRDefault="001275B0">
      <w:r>
        <w:continuationSeparator/>
      </w:r>
    </w:p>
  </w:footnote>
  <w:footnote w:id="1">
    <w:p w14:paraId="38281338" w14:textId="367C1558" w:rsidR="00EF6969" w:rsidRPr="00C71E80" w:rsidRDefault="00EF6969" w:rsidP="00EF6969">
      <w:pPr>
        <w:pStyle w:val="FootnoteText"/>
        <w:jc w:val="both"/>
        <w:rPr>
          <w:lang w:val="en-US"/>
        </w:rPr>
      </w:pPr>
      <w:r>
        <w:rPr>
          <w:rStyle w:val="FootnoteReference"/>
        </w:rPr>
        <w:footnoteRef/>
      </w:r>
      <w:r>
        <w:t xml:space="preserve"> </w:t>
      </w:r>
      <w:r w:rsidR="00567519">
        <w:tab/>
      </w:r>
      <w:r w:rsidRPr="00567519">
        <w:rPr>
          <w:sz w:val="20"/>
        </w:rPr>
        <w:t>This contribution was supported at the meeting of the RCC Working</w:t>
      </w:r>
      <w:r w:rsidRPr="00567519">
        <w:rPr>
          <w:sz w:val="20"/>
          <w:lang w:val="en-US"/>
        </w:rPr>
        <w:t xml:space="preserve"> Group on Cooperation </w:t>
      </w:r>
      <w:r w:rsidRPr="00567519">
        <w:rPr>
          <w:sz w:val="20"/>
        </w:rPr>
        <w:t xml:space="preserve">with ITU by the administrations of Azerbaijan, Armenia, Kazakhstan, Kyrgyzstan, Russia, Tajikistan, </w:t>
      </w:r>
      <w:proofErr w:type="gramStart"/>
      <w:r w:rsidRPr="00567519">
        <w:rPr>
          <w:sz w:val="20"/>
        </w:rPr>
        <w:t>Turkmenistan</w:t>
      </w:r>
      <w:proofErr w:type="gramEnd"/>
      <w:r w:rsidRPr="00567519">
        <w:rPr>
          <w:sz w:val="20"/>
        </w:rPr>
        <w:t xml:space="preserve"> and Uzbekistan</w:t>
      </w:r>
    </w:p>
  </w:footnote>
  <w:footnote w:id="2">
    <w:p w14:paraId="74762A46" w14:textId="77777777" w:rsidR="00EF6969" w:rsidRDefault="00EF6969" w:rsidP="00EF6969">
      <w:pPr>
        <w:pStyle w:val="FootnoteText"/>
        <w:rPr>
          <w:rFonts w:eastAsia="SimSun" w:cs="Calibri"/>
          <w:sz w:val="22"/>
          <w:szCs w:val="18"/>
          <w:lang w:eastAsia="zh-CN"/>
        </w:rPr>
      </w:pPr>
      <w:r>
        <w:rPr>
          <w:rStyle w:val="FootnoteReference"/>
        </w:rPr>
        <w:t>1</w:t>
      </w:r>
      <w:r>
        <w:t xml:space="preserve"> </w:t>
      </w:r>
      <w:r>
        <w:rPr>
          <w:rFonts w:cs="Calibri"/>
          <w:sz w:val="22"/>
          <w:szCs w:val="18"/>
        </w:rPr>
        <w:t xml:space="preserve">Document C23/104R1, </w:t>
      </w:r>
      <w:r>
        <w:rPr>
          <w:rFonts w:eastAsia="SimSun" w:cs="Calibri"/>
          <w:sz w:val="22"/>
          <w:szCs w:val="18"/>
          <w:lang w:eastAsia="zh-CN"/>
        </w:rPr>
        <w:t>pp</w:t>
      </w:r>
      <w:r>
        <w:rPr>
          <w:rFonts w:cs="Calibri"/>
          <w:sz w:val="22"/>
          <w:szCs w:val="18"/>
        </w:rPr>
        <w:t>13.16</w:t>
      </w:r>
    </w:p>
  </w:footnote>
  <w:footnote w:id="3">
    <w:p w14:paraId="5185AB5A" w14:textId="5F4E3C9A" w:rsidR="003370EA" w:rsidRDefault="00D1089A">
      <w:pPr>
        <w:pStyle w:val="FootnoteText"/>
      </w:pPr>
      <w:r>
        <w:rPr>
          <w:rStyle w:val="FootnoteReference"/>
        </w:rPr>
        <w:t>1</w:t>
      </w:r>
      <w:r>
        <w:t xml:space="preserve"> </w:t>
      </w:r>
      <w:r w:rsidR="00567519">
        <w:tab/>
      </w:r>
      <w:r w:rsidRPr="00567519">
        <w:rPr>
          <w:sz w:val="20"/>
        </w:rPr>
        <w:t>The Institute of Internal Auditors’ Three Lines Model (three-lines-model-updated-english.pdf - theiia.org)</w:t>
      </w:r>
    </w:p>
  </w:footnote>
  <w:footnote w:id="4">
    <w:p w14:paraId="100B7B3B" w14:textId="5777BE48" w:rsidR="003370EA" w:rsidRDefault="00D1089A">
      <w:pPr>
        <w:pStyle w:val="FootnoteText"/>
      </w:pPr>
      <w:r>
        <w:rPr>
          <w:rStyle w:val="FootnoteReference"/>
        </w:rPr>
        <w:t>2</w:t>
      </w:r>
      <w:r>
        <w:t xml:space="preserve"> </w:t>
      </w:r>
      <w:r w:rsidR="00567519">
        <w:tab/>
      </w:r>
      <w:r w:rsidRPr="00567519">
        <w:rPr>
          <w:sz w:val="20"/>
        </w:rPr>
        <w:t xml:space="preserve">Potentially in 2024 formally updated by the IIA to become the </w:t>
      </w:r>
      <w:r w:rsidRPr="00567519">
        <w:rPr>
          <w:i/>
          <w:iCs/>
          <w:sz w:val="20"/>
        </w:rPr>
        <w:t>General Internal Audit Standards</w:t>
      </w:r>
      <w:r w:rsidRPr="00567519">
        <w:rPr>
          <w:sz w:val="20"/>
        </w:rPr>
        <w:t xml:space="preserve"> (GIAS)</w:t>
      </w:r>
    </w:p>
  </w:footnote>
  <w:footnote w:id="5">
    <w:p w14:paraId="2383509D" w14:textId="27CBB4F0" w:rsidR="003370EA" w:rsidRDefault="00D1089A">
      <w:pPr>
        <w:pStyle w:val="FootnoteText"/>
      </w:pPr>
      <w:r>
        <w:rPr>
          <w:rStyle w:val="FootnoteReference"/>
        </w:rPr>
        <w:t>3</w:t>
      </w:r>
      <w:r>
        <w:t xml:space="preserve"> </w:t>
      </w:r>
      <w:r w:rsidR="00567519">
        <w:tab/>
      </w:r>
      <w:r w:rsidRPr="00567519">
        <w:rPr>
          <w:sz w:val="20"/>
        </w:rPr>
        <w:t>The Control Framework of the Committee of Sponsoring Organizations of the Treadway Commission (COSO) was introduced in 1992 and has since been accepted worldwide for its comprehensiveness, effectiveness, and universal principles of strong internal controls.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474"/>
    </w:tblGrid>
    <w:tr w:rsidR="003370EA" w14:paraId="7710D9B7" w14:textId="77777777">
      <w:trPr>
        <w:trHeight w:val="1304"/>
        <w:jc w:val="center"/>
      </w:trPr>
      <w:tc>
        <w:tcPr>
          <w:tcW w:w="6546" w:type="dxa"/>
        </w:tcPr>
        <w:p w14:paraId="63FDB989" w14:textId="77777777" w:rsidR="003370EA" w:rsidRDefault="00D1089A">
          <w:pPr>
            <w:pStyle w:val="Header"/>
            <w:jc w:val="left"/>
            <w:rPr>
              <w:rFonts w:ascii="Arial" w:eastAsia="Calibri" w:hAnsi="Arial"/>
              <w:b/>
              <w:bCs/>
              <w:color w:val="6BD6FF"/>
              <w:sz w:val="36"/>
              <w:szCs w:val="36"/>
            </w:rPr>
          </w:pPr>
          <w:bookmarkStart w:id="312" w:name="_Hlk133422111"/>
          <w:r>
            <w:rPr>
              <w:rFonts w:ascii="Arial" w:eastAsia="Calibri" w:hAnsi="Arial"/>
              <w:b/>
              <w:bCs/>
              <w:noProof/>
              <w:color w:val="6BD6FF"/>
              <w:szCs w:val="18"/>
              <w:lang w:val="ru-RU" w:eastAsia="ru-RU"/>
            </w:rPr>
            <mc:AlternateContent>
              <mc:Choice Requires="wps">
                <w:drawing>
                  <wp:anchor distT="0" distB="0" distL="0" distR="0" simplePos="0" relativeHeight="251656704" behindDoc="0" locked="0" layoutInCell="1" allowOverlap="1" wp14:anchorId="6FF62307" wp14:editId="50AAA852">
                    <wp:simplePos x="0" y="0"/>
                    <wp:positionH relativeFrom="column">
                      <wp:posOffset>569595</wp:posOffset>
                    </wp:positionH>
                    <wp:positionV relativeFrom="paragraph">
                      <wp:posOffset>62865</wp:posOffset>
                    </wp:positionV>
                    <wp:extent cx="1652905" cy="541020"/>
                    <wp:effectExtent l="0" t="0" r="4445" b="0"/>
                    <wp:wrapNone/>
                    <wp:docPr id="4097" name="Rectangle 2"/>
                    <wp:cNvGraphicFramePr/>
                    <a:graphic xmlns:a="http://schemas.openxmlformats.org/drawingml/2006/main">
                      <a:graphicData uri="http://schemas.microsoft.com/office/word/2010/wordprocessingShape">
                        <wps:wsp>
                          <wps:cNvSpPr/>
                          <wps:spPr>
                            <a:xfrm>
                              <a:off x="0" y="0"/>
                              <a:ext cx="1652903" cy="541020"/>
                            </a:xfrm>
                            <a:prstGeom prst="rect">
                              <a:avLst/>
                            </a:prstGeom>
                            <a:solidFill>
                              <a:srgbClr val="FFFFFF"/>
                            </a:solidFill>
                            <a:ln>
                              <a:noFill/>
                            </a:ln>
                          </wps:spPr>
                          <wps:bodyPr/>
                        </wps:wsp>
                      </a:graphicData>
                    </a:graphic>
                  </wp:anchor>
                </w:drawing>
              </mc:Choice>
              <mc:Fallback>
                <w:pict>
                  <v:rect w14:anchorId="04EC56B3" id="Rectangle 2" o:spid="_x0000_s1026" style="position:absolute;margin-left:44.85pt;margin-top:4.95pt;width:130.15pt;height:42.6pt;z-index:2516567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" stroked="f"/>
                </w:pict>
              </mc:Fallback>
            </mc:AlternateContent>
          </w:r>
          <w:r>
            <w:rPr>
              <w:rFonts w:eastAsia="Calibri"/>
              <w:noProof/>
              <w:lang w:val="ru-RU" w:eastAsia="ru-RU"/>
            </w:rPr>
            <w:drawing>
              <wp:inline distT="0" distB="0" distL="0" distR="0" wp14:anchorId="3E083778" wp14:editId="5C44BCBA">
                <wp:extent cx="2249805" cy="622300"/>
                <wp:effectExtent l="0" t="0" r="0" b="0"/>
                <wp:docPr id="4098" name="Picture 1"/>
                <wp:cNvGraphicFramePr/>
                <a:graphic xmlns:a="http://schemas.openxmlformats.org/drawingml/2006/main">
                  <a:graphicData uri="http://schemas.openxmlformats.org/drawingml/2006/picture">
                    <pic:pic xmlns:pic="http://schemas.openxmlformats.org/drawingml/2006/picture">
                      <pic:nvPicPr>
                        <pic:cNvPr id="4098" name="Picture 1"/>
                        <pic:cNvPicPr/>
                      </pic:nvPicPr>
                      <pic:blipFill>
                        <a:blip r:embed="rId1" cstate="print"/>
                        <a:srcRect/>
                        <a:stretch>
                          <a:fillRect/>
                        </a:stretch>
                      </pic:blipFill>
                      <pic:spPr>
                        <a:xfrm>
                          <a:off x="0" y="0"/>
                          <a:ext cx="2249805" cy="622300"/>
                        </a:xfrm>
                        <a:prstGeom prst="rect">
                          <a:avLst/>
                        </a:prstGeom>
                      </pic:spPr>
                    </pic:pic>
                  </a:graphicData>
                </a:graphic>
              </wp:inline>
            </w:drawing>
          </w:r>
        </w:p>
      </w:tc>
      <w:tc>
        <w:tcPr>
          <w:tcW w:w="3474" w:type="dxa"/>
        </w:tcPr>
        <w:p w14:paraId="17C3B901" w14:textId="77777777" w:rsidR="003370EA" w:rsidRDefault="003370EA">
          <w:pPr>
            <w:pStyle w:val="Header"/>
            <w:jc w:val="right"/>
            <w:rPr>
              <w:rFonts w:ascii="Arial" w:eastAsia="Calibri" w:hAnsi="Arial"/>
              <w:b/>
              <w:bCs/>
              <w:color w:val="6BD6FF"/>
              <w:szCs w:val="18"/>
            </w:rPr>
          </w:pPr>
        </w:p>
        <w:p w14:paraId="4A9D14FC" w14:textId="77777777" w:rsidR="003370EA" w:rsidRDefault="003370EA">
          <w:pPr>
            <w:pStyle w:val="Header"/>
            <w:jc w:val="right"/>
            <w:rPr>
              <w:rFonts w:ascii="Arial" w:eastAsia="Calibri" w:hAnsi="Arial"/>
              <w:b/>
              <w:bCs/>
              <w:color w:val="6BD6FF"/>
              <w:szCs w:val="18"/>
            </w:rPr>
          </w:pPr>
        </w:p>
        <w:p w14:paraId="073AD52D" w14:textId="77777777" w:rsidR="003370EA" w:rsidRDefault="00D1089A">
          <w:pPr>
            <w:pStyle w:val="Header"/>
            <w:jc w:val="right"/>
            <w:rPr>
              <w:rFonts w:ascii="Arial" w:eastAsia="Calibri" w:hAnsi="Arial"/>
              <w:color w:val="6BD6FF"/>
              <w:szCs w:val="18"/>
            </w:rPr>
          </w:pPr>
          <w:r>
            <w:rPr>
              <w:rFonts w:ascii="Arial" w:eastAsia="Calibri" w:hAnsi="Arial"/>
              <w:b/>
              <w:bCs/>
              <w:color w:val="6BD6FF"/>
              <w:szCs w:val="18"/>
            </w:rPr>
            <w:t xml:space="preserve"> </w:t>
          </w:r>
        </w:p>
      </w:tc>
    </w:tr>
  </w:tbl>
  <w:bookmarkEnd w:id="312"/>
  <w:p w14:paraId="5C7D2E6D" w14:textId="77777777" w:rsidR="003370EA" w:rsidRDefault="00D1089A">
    <w:pPr>
      <w:pStyle w:val="Header"/>
    </w:pPr>
    <w:r>
      <w:rPr>
        <w:rFonts w:ascii="Avenir Nxt2 W1G Medium" w:eastAsia="Avenir Nxt2 W1G Medium" w:hAnsi="Avenir Nxt2 W1G Medium" w:cs="Avenir Nxt2 W1G Medium"/>
        <w:noProof/>
        <w:lang w:val="ru-RU" w:eastAsia="ru-RU"/>
      </w:rPr>
      <mc:AlternateContent>
        <mc:Choice Requires="wps">
          <w:drawing>
            <wp:anchor distT="0" distB="0" distL="0" distR="0" simplePos="0" relativeHeight="251657728" behindDoc="0" locked="0" layoutInCell="1" allowOverlap="1" wp14:anchorId="54090602" wp14:editId="79385DC7">
              <wp:simplePos x="0" y="0"/>
              <wp:positionH relativeFrom="page">
                <wp:posOffset>14605</wp:posOffset>
              </wp:positionH>
              <wp:positionV relativeFrom="topMargin">
                <wp:posOffset>555625</wp:posOffset>
              </wp:positionV>
              <wp:extent cx="93345" cy="431800"/>
              <wp:effectExtent l="0" t="0" r="1905" b="6350"/>
              <wp:wrapNone/>
              <wp:docPr id="4099" name="Rectangle 5"/>
              <wp:cNvGraphicFramePr/>
              <a:graphic xmlns:a="http://schemas.openxmlformats.org/drawingml/2006/main">
                <a:graphicData uri="http://schemas.microsoft.com/office/word/2010/wordprocessingShape">
                  <wps:wsp>
                    <wps:cNvSpPr/>
                    <wps:spPr>
                      <a:xfrm>
                        <a:off x="0" y="0"/>
                        <a:ext cx="93345" cy="431800"/>
                      </a:xfrm>
                      <a:prstGeom prst="rect">
                        <a:avLst/>
                      </a:prstGeom>
                      <a:solidFill>
                        <a:srgbClr val="009CD5"/>
                      </a:solidFill>
                      <a:ln>
                        <a:noFill/>
                      </a:ln>
                    </wps:spPr>
                    <wps:bodyPr/>
                  </wps:wsp>
                </a:graphicData>
              </a:graphic>
            </wp:anchor>
          </w:drawing>
        </mc:Choice>
        <mc:Fallback>
          <w:pict>
            <v:rect w14:anchorId="5015BE15" id="Rectangle 5" o:spid="_x0000_s1026" style="position:absolute;margin-left:1.15pt;margin-top:43.75pt;width:7.35pt;height:34pt;z-index:251657728;visibility:visible;mso-wrap-style:square;mso-wrap-distance-left:0;mso-wrap-distance-top:0;mso-wrap-distance-right:0;mso-wrap-distance-bottom:0;mso-position-horizontal:absolute;mso-position-horizontal-relative:page;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" fillcolor="#009cd5" stroked="f">
              <w10:wrap anchorx="page" anchory="margin"/>
            </v:rect>
          </w:pict>
        </mc:Fallback>
      </mc:AlternateContent>
    </w:r>
    <w:r>
      <w:rPr>
        <w:rFonts w:ascii="Arial" w:eastAsia="Calibri" w:hAnsi="Arial" w:cs="Arial"/>
        <w:b/>
        <w:bCs/>
        <w:noProof/>
        <w:color w:val="6BD6FF"/>
        <w:szCs w:val="18"/>
        <w:lang w:val="ru-RU" w:eastAsia="ru-RU"/>
      </w:rPr>
      <mc:AlternateContent>
        <mc:Choice Requires="wps">
          <w:drawing>
            <wp:anchor distT="0" distB="0" distL="0" distR="0" simplePos="0" relativeHeight="251658752" behindDoc="0" locked="0" layoutInCell="1" allowOverlap="1" wp14:anchorId="0272A072" wp14:editId="0281E05A">
              <wp:simplePos x="0" y="0"/>
              <wp:positionH relativeFrom="column">
                <wp:posOffset>306705</wp:posOffset>
              </wp:positionH>
              <wp:positionV relativeFrom="paragraph">
                <wp:posOffset>-835025</wp:posOffset>
              </wp:positionV>
              <wp:extent cx="3999230" cy="471170"/>
              <wp:effectExtent l="0" t="0" r="0" b="1270"/>
              <wp:wrapNone/>
              <wp:docPr id="4100" name="Text Box 2"/>
              <wp:cNvGraphicFramePr/>
              <a:graphic xmlns:a="http://schemas.openxmlformats.org/drawingml/2006/main">
                <a:graphicData uri="http://schemas.microsoft.com/office/word/2010/wordprocessingShape">
                  <wps:wsp>
                    <wps:cNvSpPr/>
                    <wps:spPr>
                      <a:xfrm>
                        <a:off x="0" y="0"/>
                        <a:ext cx="3999229" cy="471170"/>
                      </a:xfrm>
                      <a:prstGeom prst="rect">
                        <a:avLst/>
                      </a:prstGeom>
                      <a:ln>
                        <a:noFill/>
                      </a:ln>
                    </wps:spPr>
                    <wps:txbx>
                      <w:txbxContent>
                        <w:p w14:paraId="60CC5EAF" w14:textId="0312F715" w:rsidR="003370EA" w:rsidRDefault="00D1089A">
                          <w:pPr>
                            <w:spacing w:before="0"/>
                          </w:pPr>
                          <w:r>
                            <w:rPr>
                              <w:b/>
                              <w:bCs/>
                              <w:szCs w:val="24"/>
                            </w:rPr>
                            <w:t xml:space="preserve">Council Working Group </w:t>
                          </w:r>
                          <w:r>
                            <w:rPr>
                              <w:b/>
                              <w:bCs/>
                              <w:szCs w:val="24"/>
                            </w:rPr>
                            <w:br/>
                            <w:t>on Financial and Human Resources</w:t>
                          </w:r>
                          <w:r>
                            <w:br/>
                          </w:r>
                          <w:r w:rsidR="00567519" w:rsidRPr="00567519">
                            <w:rPr>
                              <w:sz w:val="20"/>
                            </w:rPr>
                            <w:t>Seventeenth meeting - From 24 to 26 January 2024</w:t>
                          </w:r>
                        </w:p>
                      </w:txbxContent>
                    </wps:txbx>
                    <wps:bodyPr vert="horz" wrap="square" lIns="91440" tIns="45720" rIns="91440" bIns="45720" anchor="t">
                      <a:spAutoFit/>
                    </wps:bodyPr>
                  </wps:wsp>
                </a:graphicData>
              </a:graphic>
            </wp:anchor>
          </w:drawing>
        </mc:Choice>
        <mc:Fallback>
          <w:pict>
            <v:rect w14:anchorId="0272A072" id="Text Box 2" o:spid="_x0000_s1026" style="position:absolute;left:0;text-align:left;margin-left:24.15pt;margin-top:-65.75pt;width:314.9pt;height:37.1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" filled="f" stroked="f">
              <v:textbox style="mso-fit-shape-to-text:t">
                <w:txbxContent>
                  <w:p w14:paraId="60CC5EAF" w14:textId="0312F715" w:rsidR="003370EA" w:rsidRDefault="00D1089A">
                    <w:pPr>
                      <w:spacing w:before="0"/>
                    </w:pPr>
                    <w:r>
                      <w:rPr>
                        <w:b/>
                        <w:bCs/>
                        <w:szCs w:val="24"/>
                      </w:rPr>
                      <w:t xml:space="preserve">Council Working Group </w:t>
                    </w:r>
                    <w:r>
                      <w:rPr>
                        <w:b/>
                        <w:bCs/>
                        <w:szCs w:val="24"/>
                      </w:rPr>
                      <w:br/>
                      <w:t>on Financial and Human Resources</w:t>
                    </w:r>
                    <w:r>
                      <w:br/>
                    </w:r>
                    <w:r w:rsidR="00567519" w:rsidRPr="00567519">
                      <w:rPr>
                        <w:sz w:val="20"/>
                      </w:rPr>
                      <w:t>Seventeenth meeting - From 24 to 26 January 2024</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suff w:val="space"/>
      <w:lvlText w:val="%1."/>
      <w:lvlJc w:val="left"/>
    </w:lvl>
  </w:abstractNum>
  <w:abstractNum w:abstractNumId="1" w15:restartNumberingAfterBreak="0">
    <w:nsid w:val="00000004"/>
    <w:multiLevelType w:val="multilevel"/>
    <w:tmpl w:val="00000004"/>
    <w:lvl w:ilvl="0">
      <w:start w:val="5"/>
      <w:numFmt w:val="bullet"/>
      <w:lvlText w:val="-"/>
      <w:lvlJc w:val="left"/>
      <w:pPr>
        <w:ind w:left="360" w:hanging="360"/>
      </w:pPr>
      <w:rPr>
        <w:rFonts w:ascii="Calibri" w:eastAsia="SimSun" w:hAnsi="Calibri" w:cs="Calibri" w:hint="default"/>
        <w:b/>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 w15:restartNumberingAfterBreak="0">
    <w:nsid w:val="00000006"/>
    <w:multiLevelType w:val="multilevel"/>
    <w:tmpl w:val="00000006"/>
    <w:lvl w:ilvl="0">
      <w:start w:val="1"/>
      <w:numFmt w:val="decimal"/>
      <w:lvlText w:val="%1)"/>
      <w:lvlJc w:val="left"/>
      <w:pPr>
        <w:ind w:left="360" w:hanging="36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15:restartNumberingAfterBreak="0">
    <w:nsid w:val="08221DDB"/>
    <w:multiLevelType w:val="multilevel"/>
    <w:tmpl w:val="08221DD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3919A2"/>
    <w:multiLevelType w:val="multilevel"/>
    <w:tmpl w:val="103919A2"/>
    <w:lvl w:ilvl="0">
      <w:start w:val="1"/>
      <w:numFmt w:val="bullet"/>
      <w:lvlText w:val="•"/>
      <w:lvlJc w:val="left"/>
      <w:pPr>
        <w:ind w:hanging="340"/>
      </w:pPr>
      <w:rPr>
        <w:rFonts w:ascii="Arial" w:eastAsia="Arial" w:hAnsi="Arial" w:hint="default"/>
        <w:w w:val="131"/>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34321847"/>
    <w:multiLevelType w:val="multilevel"/>
    <w:tmpl w:val="34321847"/>
    <w:lvl w:ilvl="0">
      <w:start w:val="1"/>
      <w:numFmt w:val="decimal"/>
      <w:lvlText w:val="%1."/>
      <w:lvlJc w:val="left"/>
      <w:pPr>
        <w:ind w:left="840" w:hanging="360"/>
      </w:pPr>
      <w:rPr>
        <w:b w:val="0"/>
        <w:bCs w:val="0"/>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6" w15:restartNumberingAfterBreak="0">
    <w:nsid w:val="34EB578F"/>
    <w:multiLevelType w:val="hybridMultilevel"/>
    <w:tmpl w:val="9C505028"/>
    <w:lvl w:ilvl="0" w:tplc="04090019">
      <w:start w:val="1"/>
      <w:numFmt w:val="lowerLetter"/>
      <w:lvlText w:val="%1."/>
      <w:lvlJc w:val="left"/>
      <w:pPr>
        <w:ind w:left="1747" w:hanging="360"/>
      </w:pPr>
    </w:lvl>
    <w:lvl w:ilvl="1" w:tplc="04090019" w:tentative="1">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abstractNum w:abstractNumId="7" w15:restartNumberingAfterBreak="0">
    <w:nsid w:val="72167443"/>
    <w:multiLevelType w:val="multilevel"/>
    <w:tmpl w:val="72167443"/>
    <w:lvl w:ilvl="0">
      <w:start w:val="1"/>
      <w:numFmt w:val="bullet"/>
      <w:lvlText w:val=""/>
      <w:lvlJc w:val="left"/>
      <w:pPr>
        <w:ind w:left="840" w:hanging="360"/>
      </w:pPr>
      <w:rPr>
        <w:rFonts w:ascii="Symbol" w:hAnsi="Symbol"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8" w15:restartNumberingAfterBreak="0">
    <w:nsid w:val="72F6051C"/>
    <w:multiLevelType w:val="multilevel"/>
    <w:tmpl w:val="B49EAC98"/>
    <w:lvl w:ilvl="0">
      <w:start w:val="1"/>
      <w:numFmt w:val="lowerLetter"/>
      <w:lvlText w:val="%1)"/>
      <w:lvlJc w:val="left"/>
      <w:pPr>
        <w:ind w:hanging="340"/>
      </w:pPr>
      <w:rPr>
        <w:rFonts w:hint="default"/>
        <w:w w:val="131"/>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7C3663E9"/>
    <w:multiLevelType w:val="multilevel"/>
    <w:tmpl w:val="7C3663E9"/>
    <w:lvl w:ilvl="0">
      <w:start w:val="1"/>
      <w:numFmt w:val="bullet"/>
      <w:lvlText w:val="•"/>
      <w:lvlJc w:val="left"/>
      <w:pPr>
        <w:ind w:hanging="340"/>
      </w:pPr>
      <w:rPr>
        <w:rFonts w:ascii="Arial" w:eastAsia="Arial" w:hAnsi="Arial" w:hint="default"/>
        <w:w w:val="131"/>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ascii="Symbol" w:hAnsi="Symbol" w:hint="default"/>
      </w:rPr>
    </w:lvl>
  </w:abstractNum>
  <w:num w:numId="1" w16cid:durableId="577786871">
    <w:abstractNumId w:val="0"/>
  </w:num>
  <w:num w:numId="2" w16cid:durableId="990794475">
    <w:abstractNumId w:val="1"/>
  </w:num>
  <w:num w:numId="3" w16cid:durableId="1080253547">
    <w:abstractNumId w:val="2"/>
  </w:num>
  <w:num w:numId="4" w16cid:durableId="2012640740">
    <w:abstractNumId w:val="5"/>
  </w:num>
  <w:num w:numId="5" w16cid:durableId="91631611">
    <w:abstractNumId w:val="3"/>
  </w:num>
  <w:num w:numId="6" w16cid:durableId="892082770">
    <w:abstractNumId w:val="7"/>
  </w:num>
  <w:num w:numId="7" w16cid:durableId="483934698">
    <w:abstractNumId w:val="4"/>
  </w:num>
  <w:num w:numId="8" w16cid:durableId="930695519">
    <w:abstractNumId w:val="9"/>
  </w:num>
  <w:num w:numId="9" w16cid:durableId="931006787">
    <w:abstractNumId w:val="6"/>
  </w:num>
  <w:num w:numId="10" w16cid:durableId="2883678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9D"/>
    <w:rsid w:val="EBC72FAF"/>
    <w:rsid w:val="F75F3FAB"/>
    <w:rsid w:val="00001516"/>
    <w:rsid w:val="00003228"/>
    <w:rsid w:val="00015E6A"/>
    <w:rsid w:val="00060DDF"/>
    <w:rsid w:val="00062F2C"/>
    <w:rsid w:val="0006718B"/>
    <w:rsid w:val="00076F23"/>
    <w:rsid w:val="0009509F"/>
    <w:rsid w:val="000A4D9C"/>
    <w:rsid w:val="000B1954"/>
    <w:rsid w:val="000C0566"/>
    <w:rsid w:val="000F7BD5"/>
    <w:rsid w:val="00112152"/>
    <w:rsid w:val="00115D5D"/>
    <w:rsid w:val="00120E9A"/>
    <w:rsid w:val="001275B0"/>
    <w:rsid w:val="00150650"/>
    <w:rsid w:val="001759C3"/>
    <w:rsid w:val="00183FA6"/>
    <w:rsid w:val="001B2676"/>
    <w:rsid w:val="002003F6"/>
    <w:rsid w:val="00205B15"/>
    <w:rsid w:val="002140F3"/>
    <w:rsid w:val="00214CD6"/>
    <w:rsid w:val="0028371F"/>
    <w:rsid w:val="00284FC3"/>
    <w:rsid w:val="002B3DF2"/>
    <w:rsid w:val="002E68EF"/>
    <w:rsid w:val="00323C2E"/>
    <w:rsid w:val="00336EF2"/>
    <w:rsid w:val="003370EA"/>
    <w:rsid w:val="003424DA"/>
    <w:rsid w:val="00371D7D"/>
    <w:rsid w:val="00372541"/>
    <w:rsid w:val="00387F66"/>
    <w:rsid w:val="003C2A0A"/>
    <w:rsid w:val="004D5C54"/>
    <w:rsid w:val="00567519"/>
    <w:rsid w:val="00591A1A"/>
    <w:rsid w:val="005C7EC8"/>
    <w:rsid w:val="005F5C22"/>
    <w:rsid w:val="00604593"/>
    <w:rsid w:val="006628F3"/>
    <w:rsid w:val="006879B4"/>
    <w:rsid w:val="006C4B37"/>
    <w:rsid w:val="006D561F"/>
    <w:rsid w:val="00767A7F"/>
    <w:rsid w:val="007A1640"/>
    <w:rsid w:val="007B7760"/>
    <w:rsid w:val="00802BC1"/>
    <w:rsid w:val="00866656"/>
    <w:rsid w:val="008E201B"/>
    <w:rsid w:val="008F33DD"/>
    <w:rsid w:val="00903FE5"/>
    <w:rsid w:val="009263C6"/>
    <w:rsid w:val="00935F4D"/>
    <w:rsid w:val="00951BF4"/>
    <w:rsid w:val="009906F5"/>
    <w:rsid w:val="009E1B2C"/>
    <w:rsid w:val="00A05983"/>
    <w:rsid w:val="00A177AC"/>
    <w:rsid w:val="00A73676"/>
    <w:rsid w:val="00A744F1"/>
    <w:rsid w:val="00AC1CC9"/>
    <w:rsid w:val="00AE0174"/>
    <w:rsid w:val="00AE2E87"/>
    <w:rsid w:val="00B218FD"/>
    <w:rsid w:val="00B86A66"/>
    <w:rsid w:val="00B93BD5"/>
    <w:rsid w:val="00B9447F"/>
    <w:rsid w:val="00BD2187"/>
    <w:rsid w:val="00BD3A85"/>
    <w:rsid w:val="00BE0A2B"/>
    <w:rsid w:val="00C47A74"/>
    <w:rsid w:val="00CA372C"/>
    <w:rsid w:val="00CB38E1"/>
    <w:rsid w:val="00CB565B"/>
    <w:rsid w:val="00CF2CB0"/>
    <w:rsid w:val="00D0417A"/>
    <w:rsid w:val="00D1089A"/>
    <w:rsid w:val="00D45CA2"/>
    <w:rsid w:val="00DC20AF"/>
    <w:rsid w:val="00DE14CF"/>
    <w:rsid w:val="00DF4A6E"/>
    <w:rsid w:val="00E3577B"/>
    <w:rsid w:val="00EC138C"/>
    <w:rsid w:val="00EF6969"/>
    <w:rsid w:val="00F0557E"/>
    <w:rsid w:val="00F52650"/>
    <w:rsid w:val="00F6169D"/>
    <w:rsid w:val="00F807B9"/>
    <w:rsid w:val="00F87BBF"/>
    <w:rsid w:val="00FC2091"/>
    <w:rsid w:val="00FD068E"/>
    <w:rsid w:val="7577F7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4D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uiPriority="0"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uiPriority w:val="9"/>
    <w:qFormat/>
    <w:pPr>
      <w:keepNext/>
      <w:keepLines/>
      <w:spacing w:before="480"/>
      <w:ind w:left="567" w:hanging="567"/>
      <w:outlineLvl w:val="0"/>
    </w:pPr>
    <w:rPr>
      <w:b/>
      <w:sz w:val="28"/>
    </w:rPr>
  </w:style>
  <w:style w:type="paragraph" w:styleId="Heading2">
    <w:name w:val="heading 2"/>
    <w:basedOn w:val="Heading1"/>
    <w:next w:val="Normal"/>
    <w:unhideWhenUsed/>
    <w:qFormat/>
    <w:pPr>
      <w:spacing w:before="320"/>
      <w:outlineLvl w:val="1"/>
    </w:pPr>
    <w:rPr>
      <w:sz w:val="24"/>
    </w:rPr>
  </w:style>
  <w:style w:type="paragraph" w:styleId="Heading3">
    <w:name w:val="heading 3"/>
    <w:basedOn w:val="Heading1"/>
    <w:next w:val="Normal"/>
    <w:uiPriority w:val="9"/>
    <w:semiHidden/>
    <w:unhideWhenUsed/>
    <w:qFormat/>
    <w:pPr>
      <w:spacing w:before="200"/>
      <w:outlineLvl w:val="2"/>
    </w:pPr>
    <w:rPr>
      <w:sz w:val="24"/>
    </w:rPr>
  </w:style>
  <w:style w:type="paragraph" w:styleId="Heading4">
    <w:name w:val="heading 4"/>
    <w:basedOn w:val="Heading3"/>
    <w:next w:val="Normal"/>
    <w:uiPriority w:val="9"/>
    <w:semiHidden/>
    <w:unhideWhenUsed/>
    <w:qFormat/>
    <w:pPr>
      <w:ind w:left="1134" w:hanging="1134"/>
      <w:outlineLvl w:val="3"/>
    </w:pPr>
  </w:style>
  <w:style w:type="paragraph" w:styleId="Heading5">
    <w:name w:val="heading 5"/>
    <w:basedOn w:val="Heading4"/>
    <w:next w:val="Normal"/>
    <w:uiPriority w:val="9"/>
    <w:semiHidden/>
    <w:unhideWhenUsed/>
    <w:qFormat/>
    <w:pPr>
      <w:outlineLvl w:val="4"/>
    </w:pPr>
  </w:style>
  <w:style w:type="paragraph" w:styleId="Heading6">
    <w:name w:val="heading 6"/>
    <w:basedOn w:val="Heading4"/>
    <w:next w:val="Normal"/>
    <w:uiPriority w:val="9"/>
    <w:semiHidden/>
    <w:unhideWhenUsed/>
    <w:qFormat/>
    <w:pPr>
      <w:outlineLvl w:val="5"/>
    </w:pPr>
  </w:style>
  <w:style w:type="paragraph" w:styleId="Heading7">
    <w:name w:val="heading 7"/>
    <w:basedOn w:val="Heading4"/>
    <w:next w:val="Normal"/>
    <w:qFormat/>
    <w:pPr>
      <w:ind w:left="1701" w:hanging="1701"/>
      <w:outlineLvl w:val="6"/>
    </w:pPr>
  </w:style>
  <w:style w:type="paragraph" w:styleId="Heading8">
    <w:name w:val="heading 8"/>
    <w:basedOn w:val="Heading4"/>
    <w:next w:val="Normal"/>
    <w:qFormat/>
    <w:pPr>
      <w:ind w:left="1701" w:hanging="1701"/>
      <w:outlineLvl w:val="7"/>
    </w:pPr>
  </w:style>
  <w:style w:type="paragraph" w:styleId="Heading9">
    <w:name w:val="heading 9"/>
    <w:basedOn w:val="Heading4"/>
    <w:next w:val="Normal"/>
    <w:qFormat/>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qFormat/>
    <w:pPr>
      <w:tabs>
        <w:tab w:val="clear" w:pos="567"/>
        <w:tab w:val="clear" w:pos="1134"/>
        <w:tab w:val="clear" w:pos="1701"/>
        <w:tab w:val="clear" w:pos="2268"/>
        <w:tab w:val="clear" w:pos="2835"/>
      </w:tabs>
      <w:ind w:left="964" w:hanging="964"/>
    </w:pPr>
  </w:style>
  <w:style w:type="paragraph" w:styleId="NormalIndent">
    <w:name w:val="Normal Indent"/>
    <w:basedOn w:val="Normal"/>
    <w:qFormat/>
    <w:pPr>
      <w:ind w:left="567"/>
    </w:pPr>
  </w:style>
  <w:style w:type="paragraph" w:styleId="Index5">
    <w:name w:val="index 5"/>
    <w:basedOn w:val="Normal"/>
    <w:next w:val="Normal"/>
    <w:qFormat/>
    <w:pPr>
      <w:ind w:left="1132"/>
    </w:pPr>
  </w:style>
  <w:style w:type="paragraph" w:styleId="CommentText">
    <w:name w:val="annotation text"/>
    <w:basedOn w:val="Normal"/>
    <w:link w:val="CommentTextChar"/>
    <w:qFormat/>
    <w:rPr>
      <w:rFonts w:eastAsia="SimSun"/>
    </w:rPr>
  </w:style>
  <w:style w:type="paragraph" w:styleId="Index6">
    <w:name w:val="index 6"/>
    <w:basedOn w:val="Normal"/>
    <w:next w:val="Normal"/>
    <w:qFormat/>
    <w:pPr>
      <w:ind w:left="1415"/>
    </w:pPr>
  </w:style>
  <w:style w:type="paragraph" w:styleId="BodyText">
    <w:name w:val="Body Text"/>
    <w:basedOn w:val="Normal"/>
    <w:link w:val="BodyTextChar"/>
    <w:uiPriority w:val="1"/>
    <w:qFormat/>
    <w:pPr>
      <w:widowControl w:val="0"/>
      <w:tabs>
        <w:tab w:val="clear" w:pos="567"/>
        <w:tab w:val="clear" w:pos="1134"/>
        <w:tab w:val="clear" w:pos="1701"/>
        <w:tab w:val="clear" w:pos="2268"/>
        <w:tab w:val="clear" w:pos="2835"/>
      </w:tabs>
      <w:overflowPunct/>
      <w:autoSpaceDE/>
      <w:autoSpaceDN/>
      <w:adjustRightInd/>
      <w:spacing w:before="0"/>
      <w:ind w:left="1027"/>
      <w:textAlignment w:val="auto"/>
    </w:pPr>
    <w:rPr>
      <w:rFonts w:ascii="Times New Roman" w:eastAsia="SimSun" w:hAnsi="Times New Roman" w:cs="Arial"/>
      <w:szCs w:val="24"/>
      <w:lang w:val="en-US"/>
    </w:rPr>
  </w:style>
  <w:style w:type="paragraph" w:styleId="Index4">
    <w:name w:val="index 4"/>
    <w:basedOn w:val="Normal"/>
    <w:next w:val="Normal"/>
    <w:qFormat/>
    <w:pPr>
      <w:ind w:left="849"/>
    </w:pPr>
  </w:style>
  <w:style w:type="paragraph" w:styleId="TOC5">
    <w:name w:val="toc 5"/>
    <w:basedOn w:val="Normal"/>
    <w:next w:val="Normal"/>
    <w:qFormat/>
    <w:pPr>
      <w:tabs>
        <w:tab w:val="clear" w:pos="567"/>
        <w:tab w:val="clear" w:pos="1134"/>
        <w:tab w:val="clear" w:pos="1701"/>
        <w:tab w:val="clear" w:pos="2268"/>
        <w:tab w:val="clear" w:pos="2835"/>
      </w:tabs>
      <w:ind w:left="964" w:hanging="964"/>
    </w:pPr>
  </w:style>
  <w:style w:type="paragraph" w:styleId="TOC3">
    <w:name w:val="toc 3"/>
    <w:basedOn w:val="Normal"/>
    <w:next w:val="Normal"/>
    <w:qFormat/>
    <w:pPr>
      <w:tabs>
        <w:tab w:val="clear" w:pos="567"/>
        <w:tab w:val="clear" w:pos="1134"/>
        <w:tab w:val="clear" w:pos="1701"/>
        <w:tab w:val="clear" w:pos="2268"/>
        <w:tab w:val="clear" w:pos="2835"/>
      </w:tabs>
      <w:ind w:left="964" w:hanging="964"/>
    </w:pPr>
  </w:style>
  <w:style w:type="paragraph" w:styleId="TOC8">
    <w:name w:val="toc 8"/>
    <w:basedOn w:val="Normal"/>
    <w:next w:val="Normal"/>
    <w:qFormat/>
    <w:pPr>
      <w:tabs>
        <w:tab w:val="clear" w:pos="567"/>
        <w:tab w:val="clear" w:pos="1134"/>
        <w:tab w:val="clear" w:pos="1701"/>
        <w:tab w:val="clear" w:pos="2268"/>
        <w:tab w:val="clear" w:pos="2835"/>
      </w:tabs>
      <w:ind w:left="964" w:hanging="964"/>
    </w:pPr>
  </w:style>
  <w:style w:type="paragraph" w:styleId="Index3">
    <w:name w:val="index 3"/>
    <w:basedOn w:val="Normal"/>
    <w:next w:val="Normal"/>
    <w:qFormat/>
    <w:pPr>
      <w:ind w:left="566"/>
    </w:pPr>
  </w:style>
  <w:style w:type="paragraph" w:styleId="Footer">
    <w:name w:val="footer"/>
    <w:basedOn w:val="Normal"/>
    <w:qFormat/>
    <w:pPr>
      <w:tabs>
        <w:tab w:val="clear" w:pos="567"/>
        <w:tab w:val="clear" w:pos="1134"/>
        <w:tab w:val="clear" w:pos="1701"/>
        <w:tab w:val="clear" w:pos="2268"/>
        <w:tab w:val="clear" w:pos="2835"/>
      </w:tabs>
      <w:spacing w:before="0"/>
    </w:pPr>
    <w:rPr>
      <w:caps/>
      <w:sz w:val="16"/>
    </w:rPr>
  </w:style>
  <w:style w:type="paragraph" w:styleId="Header">
    <w:name w:val="header"/>
    <w:basedOn w:val="Normal"/>
    <w:link w:val="HeaderChar"/>
    <w:uiPriority w:val="99"/>
    <w:qFormat/>
    <w:pPr>
      <w:tabs>
        <w:tab w:val="clear" w:pos="567"/>
        <w:tab w:val="clear" w:pos="1134"/>
        <w:tab w:val="clear" w:pos="1701"/>
        <w:tab w:val="clear" w:pos="2268"/>
        <w:tab w:val="clear" w:pos="2835"/>
      </w:tabs>
      <w:spacing w:before="0"/>
      <w:jc w:val="center"/>
    </w:pPr>
    <w:rPr>
      <w:color w:val="7F7F7F"/>
      <w:sz w:val="18"/>
    </w:rPr>
  </w:style>
  <w:style w:type="paragraph" w:styleId="TOC1">
    <w:name w:val="toc 1"/>
    <w:basedOn w:val="Normal"/>
    <w:next w:val="Normal"/>
    <w:qFormat/>
    <w:pPr>
      <w:tabs>
        <w:tab w:val="clear" w:pos="567"/>
        <w:tab w:val="clear" w:pos="1134"/>
        <w:tab w:val="clear" w:pos="1701"/>
        <w:tab w:val="clear" w:pos="2268"/>
        <w:tab w:val="clear" w:pos="2835"/>
      </w:tabs>
      <w:spacing w:before="240"/>
      <w:ind w:left="964" w:hanging="964"/>
    </w:pPr>
  </w:style>
  <w:style w:type="paragraph" w:styleId="TOC4">
    <w:name w:val="toc 4"/>
    <w:basedOn w:val="Normal"/>
    <w:next w:val="Normal"/>
    <w:qFormat/>
    <w:pPr>
      <w:tabs>
        <w:tab w:val="clear" w:pos="567"/>
        <w:tab w:val="clear" w:pos="1134"/>
        <w:tab w:val="clear" w:pos="1701"/>
        <w:tab w:val="clear" w:pos="2268"/>
        <w:tab w:val="clear" w:pos="2835"/>
      </w:tabs>
      <w:ind w:left="964" w:hanging="964"/>
    </w:pPr>
  </w:style>
  <w:style w:type="paragraph" w:styleId="IndexHeading">
    <w:name w:val="index heading"/>
    <w:basedOn w:val="Normal"/>
    <w:next w:val="Index1"/>
    <w:qFormat/>
  </w:style>
  <w:style w:type="paragraph" w:styleId="Index1">
    <w:name w:val="index 1"/>
    <w:basedOn w:val="Normal"/>
    <w:next w:val="Normal"/>
    <w:qFormat/>
  </w:style>
  <w:style w:type="paragraph" w:styleId="List">
    <w:name w:val="List"/>
    <w:basedOn w:val="Normal"/>
    <w:qFormat/>
    <w:pPr>
      <w:tabs>
        <w:tab w:val="left" w:pos="2127"/>
      </w:tabs>
      <w:ind w:left="2127" w:hanging="2127"/>
    </w:pPr>
  </w:style>
  <w:style w:type="paragraph" w:styleId="FootnoteText">
    <w:name w:val="footnote text"/>
    <w:basedOn w:val="Normal"/>
    <w:link w:val="FootnoteTextChar"/>
    <w:qFormat/>
    <w:pPr>
      <w:keepLines/>
      <w:tabs>
        <w:tab w:val="left" w:pos="256"/>
      </w:tabs>
      <w:ind w:left="256" w:hanging="256"/>
    </w:pPr>
  </w:style>
  <w:style w:type="paragraph" w:styleId="TOC6">
    <w:name w:val="toc 6"/>
    <w:basedOn w:val="Normal"/>
    <w:next w:val="Normal"/>
    <w:qFormat/>
    <w:pPr>
      <w:tabs>
        <w:tab w:val="clear" w:pos="567"/>
        <w:tab w:val="clear" w:pos="1134"/>
        <w:tab w:val="clear" w:pos="1701"/>
        <w:tab w:val="clear" w:pos="2268"/>
        <w:tab w:val="clear" w:pos="2835"/>
      </w:tabs>
      <w:ind w:left="964" w:hanging="964"/>
    </w:pPr>
  </w:style>
  <w:style w:type="paragraph" w:styleId="Index7">
    <w:name w:val="index 7"/>
    <w:basedOn w:val="Normal"/>
    <w:next w:val="Normal"/>
    <w:qFormat/>
    <w:pPr>
      <w:ind w:left="1698"/>
    </w:pPr>
  </w:style>
  <w:style w:type="paragraph" w:styleId="TOC2">
    <w:name w:val="toc 2"/>
    <w:basedOn w:val="Normal"/>
    <w:next w:val="Normal"/>
    <w:qFormat/>
    <w:pPr>
      <w:tabs>
        <w:tab w:val="clear" w:pos="567"/>
        <w:tab w:val="clear" w:pos="1134"/>
        <w:tab w:val="clear" w:pos="1701"/>
        <w:tab w:val="clear" w:pos="2268"/>
        <w:tab w:val="clear" w:pos="2835"/>
      </w:tabs>
      <w:ind w:left="964" w:hanging="964"/>
    </w:pPr>
  </w:style>
  <w:style w:type="paragraph" w:styleId="TOC9">
    <w:name w:val="toc 9"/>
    <w:basedOn w:val="TOC4"/>
    <w:next w:val="Normal"/>
    <w:qFormat/>
  </w:style>
  <w:style w:type="paragraph" w:styleId="Index2">
    <w:name w:val="index 2"/>
    <w:basedOn w:val="Normal"/>
    <w:next w:val="Normal"/>
    <w:qFormat/>
    <w:pPr>
      <w:ind w:left="283"/>
    </w:pPr>
  </w:style>
  <w:style w:type="paragraph" w:styleId="CommentSubject">
    <w:name w:val="annotation subject"/>
    <w:basedOn w:val="CommentText"/>
    <w:next w:val="CommentText"/>
    <w:link w:val="CommentSubjectChar"/>
    <w:qFormat/>
    <w:rPr>
      <w:rFonts w:eastAsia="Times New Roman"/>
      <w:b/>
      <w:bCs/>
    </w:rPr>
  </w:style>
  <w:style w:type="table" w:styleId="TableGrid">
    <w:name w:val="Table Grid"/>
    <w:basedOn w:val="TableNormal"/>
    <w:uiPriority w:val="39"/>
    <w:qFormat/>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rPr>
      <w:rFonts w:ascii="Calibri" w:hAnsi="Calibri"/>
    </w:rPr>
  </w:style>
  <w:style w:type="character" w:styleId="FollowedHyperlink">
    <w:name w:val="FollowedHyperlink"/>
    <w:basedOn w:val="DefaultParagraphFont"/>
    <w:qFormat/>
    <w:rPr>
      <w:color w:val="800080"/>
      <w:u w:val="single"/>
    </w:rPr>
  </w:style>
  <w:style w:type="character" w:styleId="LineNumber">
    <w:name w:val="line number"/>
    <w:basedOn w:val="DefaultParagraphFont"/>
    <w:qFormat/>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21"/>
      <w:szCs w:val="21"/>
    </w:rPr>
  </w:style>
  <w:style w:type="character" w:styleId="FootnoteReference">
    <w:name w:val="footnote reference"/>
    <w:basedOn w:val="DefaultParagraphFont"/>
    <w:uiPriority w:val="99"/>
    <w:qFormat/>
    <w:rPr>
      <w:rFonts w:ascii="Calibri" w:hAnsi="Calibri"/>
      <w:position w:val="6"/>
      <w:sz w:val="16"/>
    </w:rPr>
  </w:style>
  <w:style w:type="paragraph" w:customStyle="1" w:styleId="enumlev1">
    <w:name w:val="enumlev1"/>
    <w:basedOn w:val="Normal"/>
    <w:qFormat/>
    <w:pPr>
      <w:spacing w:before="86"/>
      <w:ind w:left="567" w:hanging="567"/>
    </w:pPr>
  </w:style>
  <w:style w:type="paragraph" w:customStyle="1" w:styleId="enumlev2">
    <w:name w:val="enumlev2"/>
    <w:basedOn w:val="enumlev1"/>
    <w:qFormat/>
    <w:pPr>
      <w:ind w:left="1134"/>
    </w:pPr>
  </w:style>
  <w:style w:type="paragraph" w:customStyle="1" w:styleId="enumlev3">
    <w:name w:val="enumlev3"/>
    <w:basedOn w:val="enumlev2"/>
    <w:qFormat/>
    <w:pPr>
      <w:ind w:left="1701"/>
    </w:pPr>
  </w:style>
  <w:style w:type="paragraph" w:customStyle="1" w:styleId="Normalaftertitle">
    <w:name w:val="Normal after title"/>
    <w:basedOn w:val="Normal"/>
    <w:next w:val="Normal"/>
    <w:qFormat/>
    <w:pPr>
      <w:spacing w:before="240"/>
    </w:pPr>
  </w:style>
  <w:style w:type="character" w:customStyle="1" w:styleId="HeaderChar">
    <w:name w:val="Header Char"/>
    <w:basedOn w:val="DefaultParagraphFont"/>
    <w:link w:val="Header"/>
    <w:uiPriority w:val="99"/>
    <w:qFormat/>
    <w:rPr>
      <w:rFonts w:ascii="Calibri" w:hAnsi="Calibri"/>
      <w:color w:val="7F7F7F"/>
      <w:sz w:val="18"/>
      <w:lang w:val="en-GB" w:eastAsia="en-US"/>
    </w:rPr>
  </w:style>
  <w:style w:type="paragraph" w:customStyle="1" w:styleId="Head">
    <w:name w:val="Head"/>
    <w:basedOn w:val="Normal"/>
    <w:qFormat/>
    <w:pPr>
      <w:tabs>
        <w:tab w:val="left" w:pos="6663"/>
      </w:tabs>
      <w:overflowPunct/>
      <w:autoSpaceDE/>
      <w:autoSpaceDN/>
      <w:adjustRightInd/>
      <w:spacing w:before="0"/>
      <w:textAlignment w:val="auto"/>
    </w:pPr>
  </w:style>
  <w:style w:type="paragraph" w:customStyle="1" w:styleId="toc0">
    <w:name w:val="toc 0"/>
    <w:basedOn w:val="Normal"/>
    <w:next w:val="TOC1"/>
    <w:qFormat/>
    <w:pPr>
      <w:tabs>
        <w:tab w:val="clear" w:pos="567"/>
        <w:tab w:val="clear" w:pos="1134"/>
        <w:tab w:val="clear" w:pos="1701"/>
        <w:tab w:val="clear" w:pos="2268"/>
        <w:tab w:val="clear" w:pos="2835"/>
      </w:tabs>
    </w:pPr>
    <w:rPr>
      <w:b/>
    </w:rPr>
  </w:style>
  <w:style w:type="paragraph" w:customStyle="1" w:styleId="Part">
    <w:name w:val="Part"/>
    <w:basedOn w:val="Normal"/>
    <w:next w:val="Normal"/>
    <w:qFormat/>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qFormat/>
    <w:pPr>
      <w:framePr w:hSpace="180" w:wrap="around" w:vAnchor="page" w:hAnchor="margin" w:y="2101"/>
      <w:spacing w:before="840"/>
    </w:pPr>
    <w:rPr>
      <w:b/>
      <w:sz w:val="34"/>
    </w:rPr>
  </w:style>
  <w:style w:type="paragraph" w:customStyle="1" w:styleId="Title1">
    <w:name w:val="Title 1"/>
    <w:basedOn w:val="Source"/>
    <w:next w:val="Title2"/>
    <w:qFormat/>
    <w:pPr>
      <w:framePr w:wrap="around"/>
      <w:spacing w:before="240"/>
    </w:pPr>
    <w:rPr>
      <w:b w:val="0"/>
    </w:rPr>
  </w:style>
  <w:style w:type="paragraph" w:customStyle="1" w:styleId="Title2">
    <w:name w:val="Title 2"/>
    <w:basedOn w:val="Source"/>
    <w:next w:val="Title3"/>
    <w:qFormat/>
    <w:pPr>
      <w:framePr w:wrap="around"/>
      <w:spacing w:before="240"/>
    </w:pPr>
    <w:rPr>
      <w:b w:val="0"/>
      <w:caps/>
    </w:rPr>
  </w:style>
  <w:style w:type="paragraph" w:customStyle="1" w:styleId="Title3">
    <w:name w:val="Title 3"/>
    <w:basedOn w:val="Title2"/>
    <w:next w:val="Normalaftertitle"/>
    <w:qFormat/>
    <w:pPr>
      <w:framePr w:wrap="around"/>
    </w:pPr>
    <w:rPr>
      <w:caps w:val="0"/>
    </w:rPr>
  </w:style>
  <w:style w:type="paragraph" w:customStyle="1" w:styleId="meeting">
    <w:name w:val="meeting"/>
    <w:basedOn w:val="Head"/>
    <w:next w:val="Head"/>
    <w:qFormat/>
    <w:pPr>
      <w:tabs>
        <w:tab w:val="left" w:pos="7371"/>
      </w:tabs>
      <w:spacing w:after="567"/>
    </w:pPr>
  </w:style>
  <w:style w:type="paragraph" w:customStyle="1" w:styleId="Subject">
    <w:name w:val="Subject"/>
    <w:basedOn w:val="Normal"/>
    <w:next w:val="Source"/>
    <w:qFormat/>
    <w:pPr>
      <w:spacing w:before="0"/>
      <w:ind w:left="1134" w:hanging="1134"/>
    </w:pPr>
  </w:style>
  <w:style w:type="paragraph" w:customStyle="1" w:styleId="Object">
    <w:name w:val="Object"/>
    <w:basedOn w:val="Subject"/>
    <w:next w:val="Subject"/>
    <w:qFormat/>
  </w:style>
  <w:style w:type="paragraph" w:customStyle="1" w:styleId="Data">
    <w:name w:val="Data"/>
    <w:basedOn w:val="Subject"/>
    <w:next w:val="Subject"/>
    <w:qFormat/>
  </w:style>
  <w:style w:type="paragraph" w:customStyle="1" w:styleId="FirstFooter">
    <w:name w:val="FirstFooter"/>
    <w:basedOn w:val="Footer"/>
    <w:qFormat/>
    <w:rPr>
      <w:caps w:val="0"/>
    </w:rPr>
  </w:style>
  <w:style w:type="paragraph" w:customStyle="1" w:styleId="Note">
    <w:name w:val="Note"/>
    <w:basedOn w:val="Normal"/>
    <w:qFormat/>
    <w:pPr>
      <w:tabs>
        <w:tab w:val="clear" w:pos="567"/>
      </w:tabs>
    </w:pPr>
  </w:style>
  <w:style w:type="paragraph" w:customStyle="1" w:styleId="Headingb">
    <w:name w:val="Heading_b"/>
    <w:basedOn w:val="Heading3"/>
    <w:next w:val="Normal"/>
    <w:qFormat/>
    <w:pPr>
      <w:spacing w:before="160"/>
      <w:outlineLvl w:val="0"/>
    </w:pPr>
  </w:style>
  <w:style w:type="paragraph" w:customStyle="1" w:styleId="Title4">
    <w:name w:val="Title 4"/>
    <w:basedOn w:val="Title3"/>
    <w:next w:val="Heading1"/>
    <w:qFormat/>
    <w:pPr>
      <w:framePr w:wrap="around"/>
    </w:pPr>
    <w:rPr>
      <w:b/>
    </w:rPr>
  </w:style>
  <w:style w:type="paragraph" w:customStyle="1" w:styleId="dnum">
    <w:name w:val="dnum"/>
    <w:basedOn w:val="Normal"/>
    <w:qFormat/>
    <w:pPr>
      <w:framePr w:hSpace="181" w:wrap="around" w:vAnchor="page" w:hAnchor="margin" w:y="852"/>
      <w:shd w:val="solid" w:color="FFFFFF" w:fill="FFFFFF"/>
      <w:tabs>
        <w:tab w:val="left" w:pos="1871"/>
      </w:tabs>
    </w:pPr>
    <w:rPr>
      <w:b/>
      <w:bCs/>
    </w:rPr>
  </w:style>
  <w:style w:type="paragraph" w:customStyle="1" w:styleId="ddate">
    <w:name w:val="ddate"/>
    <w:basedOn w:val="Normal"/>
    <w:qFormat/>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qFormat/>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qFormat/>
    <w:pPr>
      <w:spacing w:before="720"/>
      <w:jc w:val="center"/>
    </w:pPr>
    <w:rPr>
      <w:caps/>
      <w:sz w:val="28"/>
    </w:rPr>
  </w:style>
  <w:style w:type="paragraph" w:customStyle="1" w:styleId="Annexref">
    <w:name w:val="Annex_ref"/>
    <w:basedOn w:val="Normal"/>
    <w:next w:val="Annextitle"/>
    <w:qFormat/>
    <w:pPr>
      <w:jc w:val="center"/>
    </w:pPr>
  </w:style>
  <w:style w:type="paragraph" w:customStyle="1" w:styleId="Annextitle">
    <w:name w:val="Annex_title"/>
    <w:basedOn w:val="Normal"/>
    <w:next w:val="Normal"/>
    <w:qFormat/>
    <w:pPr>
      <w:spacing w:before="240" w:after="240"/>
      <w:jc w:val="center"/>
    </w:pPr>
    <w:rPr>
      <w:b/>
      <w:sz w:val="28"/>
    </w:rPr>
  </w:style>
  <w:style w:type="paragraph" w:customStyle="1" w:styleId="AppendixNo">
    <w:name w:val="Appendix_No"/>
    <w:basedOn w:val="AnnexNo"/>
    <w:next w:val="Appendixref"/>
    <w:qFormat/>
  </w:style>
  <w:style w:type="paragraph" w:customStyle="1" w:styleId="Appendixref">
    <w:name w:val="Appendix_ref"/>
    <w:basedOn w:val="Annexref"/>
    <w:next w:val="Appendixtitle"/>
    <w:qFormat/>
  </w:style>
  <w:style w:type="paragraph" w:customStyle="1" w:styleId="Appendixtitle">
    <w:name w:val="Appendix_title"/>
    <w:basedOn w:val="Annextitle"/>
    <w:next w:val="Normal"/>
    <w:qFormat/>
  </w:style>
  <w:style w:type="paragraph" w:customStyle="1" w:styleId="Call">
    <w:name w:val="Call"/>
    <w:basedOn w:val="Normal"/>
    <w:next w:val="Normal"/>
    <w:qFormat/>
    <w:pPr>
      <w:keepNext/>
      <w:keepLines/>
      <w:tabs>
        <w:tab w:val="clear" w:pos="1134"/>
        <w:tab w:val="clear" w:pos="1701"/>
        <w:tab w:val="clear" w:pos="2268"/>
        <w:tab w:val="clear" w:pos="2835"/>
      </w:tabs>
      <w:spacing w:before="160"/>
      <w:ind w:left="567"/>
    </w:pPr>
    <w:rPr>
      <w:i/>
    </w:rPr>
  </w:style>
  <w:style w:type="paragraph" w:customStyle="1" w:styleId="Subtitle">
    <w:name w:val="Sub_title"/>
    <w:basedOn w:val="Title1"/>
    <w:qFormat/>
    <w:pPr>
      <w:framePr w:wrap="around" w:vAnchor="margin" w:hAnchor="page" w:x="1821" w:y="2317"/>
      <w:spacing w:before="120"/>
    </w:pPr>
  </w:style>
  <w:style w:type="paragraph" w:customStyle="1" w:styleId="Figure">
    <w:name w:val="Figure"/>
    <w:basedOn w:val="Normal"/>
    <w:next w:val="Figuretitle"/>
    <w:qFormat/>
    <w:pPr>
      <w:keepNext/>
      <w:keepLines/>
      <w:spacing w:after="120"/>
      <w:jc w:val="center"/>
    </w:pPr>
  </w:style>
  <w:style w:type="paragraph" w:customStyle="1" w:styleId="Figuretitle">
    <w:name w:val="Figure_title"/>
    <w:basedOn w:val="Tabletitle"/>
    <w:next w:val="Normalaftertitle"/>
    <w:qFormat/>
    <w:pPr>
      <w:spacing w:before="240" w:after="480"/>
    </w:pPr>
  </w:style>
  <w:style w:type="paragraph" w:customStyle="1" w:styleId="Tabletitle">
    <w:name w:val="Table_title"/>
    <w:basedOn w:val="TableNo"/>
    <w:next w:val="Tabletext"/>
    <w:qFormat/>
    <w:pPr>
      <w:tabs>
        <w:tab w:val="left" w:pos="2948"/>
        <w:tab w:val="left" w:pos="4082"/>
      </w:tabs>
      <w:spacing w:before="0"/>
    </w:pPr>
    <w:rPr>
      <w:b/>
      <w:caps w:val="0"/>
    </w:rPr>
  </w:style>
  <w:style w:type="paragraph" w:customStyle="1" w:styleId="TableNo">
    <w:name w:val="Table_No"/>
    <w:basedOn w:val="Normal"/>
    <w:next w:val="Tabletitle"/>
    <w:qFormat/>
    <w:pPr>
      <w:keepNext/>
      <w:spacing w:before="560" w:after="120"/>
      <w:jc w:val="center"/>
    </w:pPr>
    <w:rPr>
      <w:caps/>
    </w:rPr>
  </w:style>
  <w:style w:type="paragraph" w:customStyle="1" w:styleId="Tabletext">
    <w:name w:val="Table_text"/>
    <w:basedOn w:val="Normal"/>
    <w:qFormat/>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qFormat/>
    <w:pPr>
      <w:keepNext/>
      <w:keepLines/>
      <w:spacing w:before="20" w:after="20"/>
    </w:pPr>
    <w:rPr>
      <w:sz w:val="18"/>
    </w:rPr>
  </w:style>
  <w:style w:type="paragraph" w:customStyle="1" w:styleId="FigureNo">
    <w:name w:val="Figure_No"/>
    <w:basedOn w:val="Normal"/>
    <w:next w:val="Figuretitle"/>
    <w:qFormat/>
    <w:pPr>
      <w:keepNext/>
      <w:keepLines/>
      <w:spacing w:before="240" w:after="120"/>
      <w:jc w:val="center"/>
    </w:pPr>
    <w:rPr>
      <w:caps/>
    </w:rPr>
  </w:style>
  <w:style w:type="paragraph" w:customStyle="1" w:styleId="Figurewithouttitle">
    <w:name w:val="Figure_without_title"/>
    <w:basedOn w:val="Figure"/>
    <w:next w:val="Normalaftertitle"/>
    <w:qFormat/>
    <w:pPr>
      <w:keepNext w:val="0"/>
      <w:spacing w:after="240"/>
    </w:pPr>
  </w:style>
  <w:style w:type="paragraph" w:customStyle="1" w:styleId="Headingi">
    <w:name w:val="Heading_i"/>
    <w:basedOn w:val="Heading3"/>
    <w:next w:val="Normal"/>
    <w:qFormat/>
    <w:pPr>
      <w:spacing w:before="160"/>
      <w:outlineLvl w:val="0"/>
    </w:pPr>
    <w:rPr>
      <w:b w:val="0"/>
      <w:i/>
    </w:rPr>
  </w:style>
  <w:style w:type="paragraph" w:customStyle="1" w:styleId="PartNo">
    <w:name w:val="Part_No"/>
    <w:basedOn w:val="AnnexNo"/>
    <w:next w:val="Parttitle"/>
    <w:qFormat/>
  </w:style>
  <w:style w:type="paragraph" w:customStyle="1" w:styleId="Parttitle">
    <w:name w:val="Part_title"/>
    <w:basedOn w:val="Annextitle"/>
    <w:next w:val="Partref"/>
    <w:qFormat/>
  </w:style>
  <w:style w:type="paragraph" w:customStyle="1" w:styleId="Partref">
    <w:name w:val="Part_ref"/>
    <w:basedOn w:val="Annexref"/>
    <w:next w:val="Normalaftertitle"/>
    <w:qFormat/>
  </w:style>
  <w:style w:type="paragraph" w:customStyle="1" w:styleId="RecNo">
    <w:name w:val="Rec_No"/>
    <w:basedOn w:val="Normal"/>
    <w:next w:val="Rectitle"/>
    <w:qFormat/>
    <w:pPr>
      <w:spacing w:before="720"/>
      <w:jc w:val="center"/>
    </w:pPr>
    <w:rPr>
      <w:caps/>
      <w:sz w:val="28"/>
    </w:rPr>
  </w:style>
  <w:style w:type="paragraph" w:customStyle="1" w:styleId="Rectitle">
    <w:name w:val="Rec_title"/>
    <w:basedOn w:val="Normal"/>
    <w:next w:val="Heading1"/>
    <w:qFormat/>
    <w:pPr>
      <w:spacing w:before="240"/>
      <w:jc w:val="center"/>
    </w:pPr>
    <w:rPr>
      <w:b/>
      <w:sz w:val="28"/>
    </w:rPr>
  </w:style>
  <w:style w:type="paragraph" w:customStyle="1" w:styleId="Recref">
    <w:name w:val="Rec_ref"/>
    <w:basedOn w:val="Rectitle"/>
    <w:next w:val="Recdate"/>
    <w:qFormat/>
    <w:pPr>
      <w:spacing w:before="120"/>
    </w:pPr>
    <w:rPr>
      <w:rFonts w:ascii="Times New Roman" w:hAnsi="Times New Roman"/>
      <w:b w:val="0"/>
      <w:sz w:val="24"/>
    </w:rPr>
  </w:style>
  <w:style w:type="paragraph" w:customStyle="1" w:styleId="Recdate">
    <w:name w:val="Rec_date"/>
    <w:basedOn w:val="Recref"/>
    <w:next w:val="Normalaftertitle"/>
    <w:qFormat/>
    <w:pPr>
      <w:jc w:val="right"/>
    </w:pPr>
    <w:rPr>
      <w:sz w:val="22"/>
    </w:rPr>
  </w:style>
  <w:style w:type="paragraph" w:customStyle="1" w:styleId="Questiondate">
    <w:name w:val="Question_date"/>
    <w:basedOn w:val="Recdate"/>
    <w:next w:val="Normalaftertitle"/>
    <w:qFormat/>
  </w:style>
  <w:style w:type="paragraph" w:customStyle="1" w:styleId="QuestionNo">
    <w:name w:val="Question_No"/>
    <w:basedOn w:val="RecNo"/>
    <w:next w:val="Questiontitle"/>
    <w:qFormat/>
  </w:style>
  <w:style w:type="paragraph" w:customStyle="1" w:styleId="Questiontitle">
    <w:name w:val="Question_title"/>
    <w:basedOn w:val="Rectitle"/>
    <w:next w:val="Questionref"/>
    <w:qFormat/>
  </w:style>
  <w:style w:type="paragraph" w:customStyle="1" w:styleId="Questionref">
    <w:name w:val="Question_ref"/>
    <w:basedOn w:val="Recref"/>
    <w:next w:val="Questiondate"/>
    <w:qFormat/>
  </w:style>
  <w:style w:type="paragraph" w:customStyle="1" w:styleId="Reftext">
    <w:name w:val="Ref_text"/>
    <w:basedOn w:val="Normal"/>
    <w:qFormat/>
    <w:pPr>
      <w:ind w:left="567" w:hanging="567"/>
    </w:pPr>
  </w:style>
  <w:style w:type="paragraph" w:customStyle="1" w:styleId="Reftitle">
    <w:name w:val="Ref_title"/>
    <w:basedOn w:val="Normal"/>
    <w:next w:val="Reftext"/>
    <w:qFormat/>
    <w:pPr>
      <w:spacing w:before="480"/>
      <w:jc w:val="center"/>
    </w:pPr>
    <w:rPr>
      <w:caps/>
      <w:sz w:val="28"/>
    </w:rPr>
  </w:style>
  <w:style w:type="paragraph" w:customStyle="1" w:styleId="Resdate">
    <w:name w:val="Res_date"/>
    <w:basedOn w:val="Recdate"/>
    <w:next w:val="Normalaftertitle"/>
    <w:qFormat/>
  </w:style>
  <w:style w:type="paragraph" w:customStyle="1" w:styleId="ResNo">
    <w:name w:val="Res_No"/>
    <w:basedOn w:val="AnnexNo"/>
    <w:next w:val="Restitle"/>
    <w:qFormat/>
  </w:style>
  <w:style w:type="paragraph" w:customStyle="1" w:styleId="Restitle">
    <w:name w:val="Res_title"/>
    <w:basedOn w:val="Annextitle"/>
    <w:next w:val="Normal"/>
    <w:qFormat/>
  </w:style>
  <w:style w:type="paragraph" w:customStyle="1" w:styleId="Resref">
    <w:name w:val="Res_ref"/>
    <w:basedOn w:val="Recref"/>
    <w:next w:val="Resdate"/>
    <w:qFormat/>
  </w:style>
  <w:style w:type="paragraph" w:customStyle="1" w:styleId="SectionNo">
    <w:name w:val="Section_No"/>
    <w:basedOn w:val="AnnexNo"/>
    <w:next w:val="Sectiontitle"/>
    <w:qFormat/>
  </w:style>
  <w:style w:type="paragraph" w:customStyle="1" w:styleId="Sectiontitle">
    <w:name w:val="Section_title"/>
    <w:basedOn w:val="Normal"/>
    <w:next w:val="Normalaftertitle"/>
    <w:qFormat/>
    <w:rPr>
      <w:sz w:val="28"/>
    </w:rPr>
  </w:style>
  <w:style w:type="paragraph" w:customStyle="1" w:styleId="Tablehead">
    <w:name w:val="Table_head"/>
    <w:basedOn w:val="Tabletext"/>
    <w:qFormat/>
    <w:pPr>
      <w:spacing w:before="120" w:after="120"/>
      <w:jc w:val="center"/>
    </w:pPr>
    <w:rPr>
      <w:b/>
    </w:rPr>
  </w:style>
  <w:style w:type="paragraph" w:customStyle="1" w:styleId="Tablelegend">
    <w:name w:val="Table_legend"/>
    <w:basedOn w:val="Tabletext"/>
    <w:qFormat/>
    <w:pPr>
      <w:spacing w:before="120"/>
    </w:pPr>
  </w:style>
  <w:style w:type="paragraph" w:customStyle="1" w:styleId="Tableref">
    <w:name w:val="Table_ref"/>
    <w:basedOn w:val="Normal"/>
    <w:next w:val="Tabletitle"/>
    <w:qFormat/>
    <w:pPr>
      <w:keepNext/>
      <w:spacing w:before="567"/>
      <w:jc w:val="center"/>
    </w:pPr>
  </w:style>
  <w:style w:type="paragraph" w:customStyle="1" w:styleId="Artheading">
    <w:name w:val="Art_heading"/>
    <w:basedOn w:val="Normal"/>
    <w:next w:val="Normalaftertitle"/>
    <w:qFormat/>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qFormat/>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qFormat/>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qFormat/>
  </w:style>
  <w:style w:type="paragraph" w:customStyle="1" w:styleId="Chaptitle">
    <w:name w:val="Chap_title"/>
    <w:basedOn w:val="Arttitle"/>
    <w:next w:val="Normal"/>
    <w:qFormat/>
  </w:style>
  <w:style w:type="character" w:customStyle="1" w:styleId="FootnoteTextChar">
    <w:name w:val="Footnote Text Char"/>
    <w:basedOn w:val="DefaultParagraphFont"/>
    <w:link w:val="FootnoteText"/>
    <w:qFormat/>
    <w:rPr>
      <w:rFonts w:ascii="Calibri" w:eastAsia="Times New Roman" w:hAnsi="Calibri"/>
      <w:sz w:val="24"/>
      <w:lang w:val="en-GB" w:eastAsia="en-US"/>
    </w:rPr>
  </w:style>
  <w:style w:type="character" w:customStyle="1" w:styleId="normaltextrun">
    <w:name w:val="normaltextrun"/>
    <w:basedOn w:val="DefaultParagraphFont"/>
    <w:qFormat/>
  </w:style>
  <w:style w:type="paragraph" w:customStyle="1" w:styleId="Subtitle1">
    <w:name w:val="Subtitle1"/>
    <w:basedOn w:val="Title1"/>
    <w:qFormat/>
    <w:pPr>
      <w:framePr w:wrap="around" w:vAnchor="margin" w:hAnchor="page" w:x="1821" w:y="2317"/>
      <w:spacing w:before="120"/>
    </w:pPr>
    <w:rPr>
      <w:rFonts w:eastAsia="SimSun"/>
    </w:rPr>
  </w:style>
  <w:style w:type="character" w:customStyle="1" w:styleId="BodyTextChar">
    <w:name w:val="Body Text Char"/>
    <w:basedOn w:val="DefaultParagraphFont"/>
    <w:link w:val="BodyText"/>
    <w:uiPriority w:val="1"/>
    <w:qFormat/>
    <w:rPr>
      <w:rFonts w:eastAsia="SimSun" w:cs="Arial"/>
      <w:sz w:val="24"/>
      <w:szCs w:val="24"/>
      <w:lang w:eastAsia="en-US"/>
    </w:rPr>
  </w:style>
  <w:style w:type="paragraph" w:styleId="ListParagraph">
    <w:name w:val="List Paragraph"/>
    <w:basedOn w:val="Normal"/>
    <w:uiPriority w:val="34"/>
    <w:qFormat/>
    <w:pPr>
      <w:widowControl w:val="0"/>
      <w:tabs>
        <w:tab w:val="clear" w:pos="567"/>
        <w:tab w:val="clear" w:pos="1134"/>
        <w:tab w:val="clear" w:pos="1701"/>
        <w:tab w:val="clear" w:pos="2268"/>
        <w:tab w:val="clear" w:pos="2835"/>
      </w:tabs>
      <w:overflowPunct/>
      <w:autoSpaceDE/>
      <w:autoSpaceDN/>
      <w:adjustRightInd/>
      <w:spacing w:before="0"/>
      <w:textAlignment w:val="auto"/>
    </w:pPr>
    <w:rPr>
      <w:rFonts w:eastAsia="Calibri" w:cs="Arial"/>
      <w:sz w:val="22"/>
      <w:szCs w:val="22"/>
      <w:lang w:val="en-US"/>
    </w:rPr>
  </w:style>
  <w:style w:type="character" w:customStyle="1" w:styleId="superscript">
    <w:name w:val="superscript"/>
    <w:basedOn w:val="DefaultParagraphFont"/>
    <w:qFormat/>
  </w:style>
  <w:style w:type="character" w:customStyle="1" w:styleId="CommentTextChar">
    <w:name w:val="Comment Text Char"/>
    <w:basedOn w:val="DefaultParagraphFont"/>
    <w:link w:val="CommentText"/>
    <w:qFormat/>
    <w:rPr>
      <w:rFonts w:ascii="Calibri" w:eastAsia="SimSun" w:hAnsi="Calibri"/>
      <w:sz w:val="24"/>
      <w:lang w:val="en-GB" w:eastAsia="en-US"/>
    </w:rPr>
  </w:style>
  <w:style w:type="paragraph" w:customStyle="1" w:styleId="1">
    <w:name w:val="修订1"/>
    <w:uiPriority w:val="99"/>
    <w:qFormat/>
    <w:rPr>
      <w:rFonts w:ascii="Calibri" w:eastAsia="Times New Roman" w:hAnsi="Calibri"/>
      <w:sz w:val="24"/>
      <w:lang w:eastAsia="en-US"/>
    </w:rPr>
  </w:style>
  <w:style w:type="character" w:customStyle="1" w:styleId="CommentSubjectChar">
    <w:name w:val="Comment Subject Char"/>
    <w:basedOn w:val="CommentTextChar"/>
    <w:link w:val="CommentSubject"/>
    <w:qFormat/>
    <w:rPr>
      <w:rFonts w:ascii="Calibri" w:eastAsia="Times New Roman" w:hAnsi="Calibri"/>
      <w:b/>
      <w:bCs/>
      <w:sz w:val="24"/>
      <w:lang w:val="en-GB" w:eastAsia="en-US"/>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Revision1">
    <w:name w:val="Revision1"/>
    <w:hidden/>
    <w:uiPriority w:val="99"/>
    <w:unhideWhenUsed/>
    <w:qFormat/>
    <w:rPr>
      <w:rFonts w:ascii="Calibri" w:eastAsia="Times New Roman" w:hAnsi="Calibri"/>
      <w:sz w:val="24"/>
      <w:lang w:eastAsia="en-US"/>
    </w:rPr>
  </w:style>
  <w:style w:type="paragraph" w:styleId="Revision">
    <w:name w:val="Revision"/>
    <w:hidden/>
    <w:uiPriority w:val="99"/>
    <w:unhideWhenUsed/>
    <w:rsid w:val="00AC1CC9"/>
    <w:pPr>
      <w:spacing w:after="0" w:line="240" w:lineRule="auto"/>
    </w:pPr>
    <w:rPr>
      <w:rFonts w:ascii="Calibri" w:eastAsia="Times New Roman"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tu.int/md/S23-CWGFHR16-C-0022/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23-CWGFHR16-C-0022/en"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3-CWGFHR16-C-0014/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S23-CL-C-0104/en" TargetMode="External"/><Relationship Id="rId4" Type="http://schemas.openxmlformats.org/officeDocument/2006/relationships/settings" Target="settings.xml"/><Relationship Id="rId9" Type="http://schemas.openxmlformats.org/officeDocument/2006/relationships/hyperlink" Target="https://www.itu.int/md/S23-CL-230711-DL-0006/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4784</Words>
  <Characters>27275</Characters>
  <Application>Microsoft Office Word</Application>
  <DocSecurity>4</DocSecurity>
  <Lines>227</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Multi-country contribution: The Proposal of an Oversight Charter</vt:lpstr>
      <vt:lpstr>Multi-country contribution: The Proposal of an Oversight Charter</vt:lpstr>
    </vt:vector>
  </TitlesOfParts>
  <LinksUpToDate>false</LinksUpToDate>
  <CharactersWithSpaces>31996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from the Russian Federation: The Proposal of an Oversight Charter</dc:title>
  <dc:subject>Council Working Group on Financial and Human Resources</dc:subject>
  <dc:creator/>
  <cp:keywords>CWG-FHR, C24, Council-24</cp:keywords>
  <cp:lastModifiedBy/>
  <cp:revision>1</cp:revision>
  <dcterms:created xsi:type="dcterms:W3CDTF">2024-01-12T13:45:00Z</dcterms:created>
  <dcterms:modified xsi:type="dcterms:W3CDTF">2024-01-12T13:45:00Z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201252AF647F4C9BBE65E7990B832C74_13</vt:lpwstr>
  </property>
</Properties>
</file>