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43788D" w:rsidRPr="0043788D">
        <w:trPr>
          <w:cantSplit/>
        </w:trPr>
        <w:tc>
          <w:tcPr>
            <w:tcW w:w="4857" w:type="dxa"/>
            <w:gridSpan w:val="2"/>
          </w:tcPr>
          <w:p w:rsidR="0043788D" w:rsidRPr="0043788D" w:rsidRDefault="0043788D" w:rsidP="0043788D">
            <w:pPr>
              <w:rPr>
                <w:sz w:val="20"/>
              </w:rPr>
            </w:pPr>
            <w:bookmarkStart w:id="0" w:name="dsg" w:colFirst="1" w:colLast="1"/>
            <w:bookmarkStart w:id="1" w:name="dtableau"/>
            <w:bookmarkStart w:id="2" w:name="_GoBack"/>
            <w:bookmarkEnd w:id="2"/>
            <w:r w:rsidRPr="0043788D">
              <w:rPr>
                <w:sz w:val="20"/>
              </w:rPr>
              <w:t>INTERNATIONAL TELECOMMUNICATION UNION</w:t>
            </w:r>
          </w:p>
        </w:tc>
        <w:tc>
          <w:tcPr>
            <w:tcW w:w="5066" w:type="dxa"/>
          </w:tcPr>
          <w:p w:rsidR="0043788D" w:rsidRPr="0043788D" w:rsidRDefault="0043788D" w:rsidP="0043788D">
            <w:pPr>
              <w:jc w:val="right"/>
              <w:rPr>
                <w:b/>
                <w:bCs/>
                <w:smallCaps/>
                <w:sz w:val="32"/>
              </w:rPr>
            </w:pPr>
            <w:r>
              <w:rPr>
                <w:b/>
                <w:bCs/>
                <w:smallCaps/>
                <w:sz w:val="32"/>
              </w:rPr>
              <w:t>Focus Group On</w:t>
            </w:r>
            <w:r>
              <w:rPr>
                <w:b/>
                <w:bCs/>
                <w:smallCaps/>
                <w:sz w:val="32"/>
              </w:rPr>
              <w:br/>
              <w:t>Car Communication</w:t>
            </w:r>
          </w:p>
        </w:tc>
      </w:tr>
      <w:tr w:rsidR="0043788D" w:rsidRPr="0043788D">
        <w:trPr>
          <w:cantSplit/>
          <w:trHeight w:val="461"/>
        </w:trPr>
        <w:tc>
          <w:tcPr>
            <w:tcW w:w="4857" w:type="dxa"/>
            <w:gridSpan w:val="2"/>
            <w:vMerge w:val="restart"/>
            <w:tcBorders>
              <w:bottom w:val="nil"/>
            </w:tcBorders>
          </w:tcPr>
          <w:p w:rsidR="0043788D" w:rsidRPr="0043788D" w:rsidRDefault="0043788D" w:rsidP="0043788D">
            <w:pPr>
              <w:rPr>
                <w:b/>
                <w:bCs/>
                <w:sz w:val="26"/>
              </w:rPr>
            </w:pPr>
            <w:bookmarkStart w:id="3" w:name="dnum" w:colFirst="1" w:colLast="1"/>
            <w:bookmarkEnd w:id="0"/>
            <w:r w:rsidRPr="0043788D">
              <w:rPr>
                <w:b/>
                <w:bCs/>
                <w:sz w:val="26"/>
              </w:rPr>
              <w:t>TELECOMMUNICATION</w:t>
            </w:r>
            <w:r w:rsidRPr="0043788D">
              <w:rPr>
                <w:b/>
                <w:bCs/>
                <w:sz w:val="26"/>
              </w:rPr>
              <w:br/>
              <w:t>STANDARDIZATION SECTOR</w:t>
            </w:r>
          </w:p>
          <w:p w:rsidR="0043788D" w:rsidRPr="0043788D" w:rsidRDefault="0043788D" w:rsidP="0043788D">
            <w:pPr>
              <w:rPr>
                <w:smallCaps/>
                <w:sz w:val="20"/>
              </w:rPr>
            </w:pPr>
            <w:r w:rsidRPr="0043788D">
              <w:rPr>
                <w:sz w:val="20"/>
              </w:rPr>
              <w:t xml:space="preserve">STUDY PERIOD </w:t>
            </w:r>
            <w:r>
              <w:rPr>
                <w:sz w:val="20"/>
              </w:rPr>
              <w:t>2009-2012</w:t>
            </w:r>
          </w:p>
        </w:tc>
        <w:tc>
          <w:tcPr>
            <w:tcW w:w="5066" w:type="dxa"/>
            <w:tcBorders>
              <w:bottom w:val="nil"/>
            </w:tcBorders>
          </w:tcPr>
          <w:p w:rsidR="0043788D" w:rsidRPr="0043788D" w:rsidRDefault="0043788D" w:rsidP="0043788D">
            <w:pPr>
              <w:jc w:val="right"/>
              <w:rPr>
                <w:b/>
                <w:bCs/>
                <w:sz w:val="40"/>
              </w:rPr>
            </w:pPr>
            <w:r>
              <w:rPr>
                <w:b/>
                <w:bCs/>
                <w:sz w:val="40"/>
              </w:rPr>
              <w:t>FG CarCOM-C-41</w:t>
            </w:r>
          </w:p>
        </w:tc>
      </w:tr>
      <w:tr w:rsidR="0043788D" w:rsidRPr="0043788D">
        <w:trPr>
          <w:cantSplit/>
          <w:trHeight w:val="355"/>
        </w:trPr>
        <w:tc>
          <w:tcPr>
            <w:tcW w:w="4857" w:type="dxa"/>
            <w:gridSpan w:val="2"/>
            <w:vMerge/>
            <w:tcBorders>
              <w:bottom w:val="single" w:sz="12" w:space="0" w:color="auto"/>
            </w:tcBorders>
          </w:tcPr>
          <w:p w:rsidR="0043788D" w:rsidRPr="0043788D" w:rsidRDefault="0043788D" w:rsidP="0043788D">
            <w:pPr>
              <w:rPr>
                <w:b/>
                <w:bCs/>
                <w:sz w:val="26"/>
              </w:rPr>
            </w:pPr>
            <w:bookmarkStart w:id="4" w:name="dorlang" w:colFirst="1" w:colLast="1"/>
            <w:bookmarkEnd w:id="3"/>
          </w:p>
        </w:tc>
        <w:tc>
          <w:tcPr>
            <w:tcW w:w="5066" w:type="dxa"/>
            <w:tcBorders>
              <w:bottom w:val="single" w:sz="12" w:space="0" w:color="auto"/>
            </w:tcBorders>
          </w:tcPr>
          <w:p w:rsidR="0043788D" w:rsidRDefault="0043788D" w:rsidP="0043788D">
            <w:pPr>
              <w:jc w:val="right"/>
              <w:rPr>
                <w:b/>
                <w:bCs/>
                <w:sz w:val="28"/>
              </w:rPr>
            </w:pPr>
            <w:r>
              <w:rPr>
                <w:b/>
                <w:bCs/>
                <w:sz w:val="28"/>
              </w:rPr>
              <w:t>English only</w:t>
            </w:r>
          </w:p>
          <w:p w:rsidR="0043788D" w:rsidRPr="0043788D" w:rsidRDefault="0043788D" w:rsidP="0043788D">
            <w:pPr>
              <w:jc w:val="right"/>
              <w:rPr>
                <w:b/>
                <w:bCs/>
                <w:sz w:val="28"/>
              </w:rPr>
            </w:pPr>
            <w:r>
              <w:rPr>
                <w:b/>
                <w:bCs/>
                <w:sz w:val="28"/>
              </w:rPr>
              <w:t>Original: English</w:t>
            </w:r>
          </w:p>
        </w:tc>
      </w:tr>
      <w:tr w:rsidR="0043788D" w:rsidRPr="0043788D">
        <w:trPr>
          <w:cantSplit/>
          <w:trHeight w:val="357"/>
        </w:trPr>
        <w:tc>
          <w:tcPr>
            <w:tcW w:w="1617" w:type="dxa"/>
          </w:tcPr>
          <w:p w:rsidR="0043788D" w:rsidRPr="0043788D" w:rsidRDefault="0043788D" w:rsidP="0043788D">
            <w:pPr>
              <w:rPr>
                <w:b/>
                <w:bCs/>
              </w:rPr>
            </w:pPr>
            <w:bookmarkStart w:id="5" w:name="dmeeting" w:colFirst="2" w:colLast="2"/>
            <w:bookmarkStart w:id="6" w:name="dbluepink" w:colFirst="1" w:colLast="1"/>
            <w:bookmarkEnd w:id="4"/>
          </w:p>
        </w:tc>
        <w:tc>
          <w:tcPr>
            <w:tcW w:w="3240" w:type="dxa"/>
          </w:tcPr>
          <w:p w:rsidR="0043788D" w:rsidRPr="0043788D" w:rsidRDefault="0043788D" w:rsidP="0043788D"/>
        </w:tc>
        <w:tc>
          <w:tcPr>
            <w:tcW w:w="5066" w:type="dxa"/>
          </w:tcPr>
          <w:p w:rsidR="0043788D" w:rsidRPr="0043788D" w:rsidRDefault="0043788D" w:rsidP="0043788D">
            <w:pPr>
              <w:jc w:val="right"/>
            </w:pPr>
            <w:r w:rsidRPr="0043788D">
              <w:t>Aachen, 12-13 November 2012</w:t>
            </w:r>
          </w:p>
        </w:tc>
      </w:tr>
      <w:tr w:rsidR="0043788D" w:rsidRPr="0043788D">
        <w:trPr>
          <w:cantSplit/>
          <w:trHeight w:val="357"/>
        </w:trPr>
        <w:tc>
          <w:tcPr>
            <w:tcW w:w="9923" w:type="dxa"/>
            <w:gridSpan w:val="3"/>
          </w:tcPr>
          <w:p w:rsidR="0043788D" w:rsidRPr="0043788D" w:rsidRDefault="0043788D" w:rsidP="0043788D">
            <w:pPr>
              <w:jc w:val="center"/>
              <w:rPr>
                <w:b/>
                <w:bCs/>
              </w:rPr>
            </w:pPr>
            <w:bookmarkStart w:id="7" w:name="dtitle" w:colFirst="0" w:colLast="0"/>
            <w:bookmarkEnd w:id="5"/>
            <w:bookmarkEnd w:id="6"/>
            <w:r w:rsidRPr="0043788D">
              <w:rPr>
                <w:b/>
                <w:bCs/>
              </w:rPr>
              <w:t>CONTRIBUTION</w:t>
            </w:r>
          </w:p>
        </w:tc>
      </w:tr>
      <w:tr w:rsidR="0043788D" w:rsidRPr="0043788D">
        <w:trPr>
          <w:cantSplit/>
          <w:trHeight w:val="357"/>
        </w:trPr>
        <w:tc>
          <w:tcPr>
            <w:tcW w:w="1617" w:type="dxa"/>
          </w:tcPr>
          <w:p w:rsidR="0043788D" w:rsidRPr="0043788D" w:rsidRDefault="0043788D" w:rsidP="0043788D">
            <w:pPr>
              <w:rPr>
                <w:b/>
                <w:bCs/>
              </w:rPr>
            </w:pPr>
            <w:bookmarkStart w:id="8" w:name="dsource" w:colFirst="1" w:colLast="1"/>
            <w:bookmarkEnd w:id="7"/>
            <w:r w:rsidRPr="0043788D">
              <w:rPr>
                <w:b/>
                <w:bCs/>
              </w:rPr>
              <w:t>Source:</w:t>
            </w:r>
          </w:p>
        </w:tc>
        <w:tc>
          <w:tcPr>
            <w:tcW w:w="8306" w:type="dxa"/>
            <w:gridSpan w:val="2"/>
          </w:tcPr>
          <w:p w:rsidR="0043788D" w:rsidRPr="0043788D" w:rsidRDefault="0043788D" w:rsidP="0043788D">
            <w:r w:rsidRPr="0043788D">
              <w:t>Volkswagen AG, Technische Universität Braunschweig</w:t>
            </w:r>
          </w:p>
        </w:tc>
      </w:tr>
      <w:tr w:rsidR="0043788D" w:rsidRPr="0043788D">
        <w:trPr>
          <w:cantSplit/>
          <w:trHeight w:val="357"/>
        </w:trPr>
        <w:tc>
          <w:tcPr>
            <w:tcW w:w="1617" w:type="dxa"/>
            <w:tcBorders>
              <w:bottom w:val="single" w:sz="12" w:space="0" w:color="auto"/>
            </w:tcBorders>
          </w:tcPr>
          <w:p w:rsidR="0043788D" w:rsidRPr="0043788D" w:rsidRDefault="0043788D" w:rsidP="0043788D">
            <w:pPr>
              <w:spacing w:after="120"/>
            </w:pPr>
            <w:bookmarkStart w:id="9" w:name="dtitle1" w:colFirst="1" w:colLast="1"/>
            <w:bookmarkEnd w:id="8"/>
            <w:r w:rsidRPr="0043788D">
              <w:rPr>
                <w:b/>
                <w:bCs/>
              </w:rPr>
              <w:t>Title:</w:t>
            </w:r>
          </w:p>
        </w:tc>
        <w:tc>
          <w:tcPr>
            <w:tcW w:w="8306" w:type="dxa"/>
            <w:gridSpan w:val="2"/>
            <w:tcBorders>
              <w:bottom w:val="single" w:sz="12" w:space="0" w:color="auto"/>
            </w:tcBorders>
          </w:tcPr>
          <w:p w:rsidR="0043788D" w:rsidRPr="0043788D" w:rsidRDefault="0043788D" w:rsidP="0043788D">
            <w:pPr>
              <w:spacing w:after="120"/>
            </w:pPr>
            <w:r w:rsidRPr="0043788D">
              <w:t>Proposal of a Reference-free SNR Measurement</w:t>
            </w:r>
          </w:p>
        </w:tc>
      </w:tr>
      <w:bookmarkEnd w:id="1"/>
      <w:bookmarkEnd w:id="9"/>
    </w:tbl>
    <w:p w:rsidR="002E52F8" w:rsidRPr="008F6D49" w:rsidRDefault="002E52F8" w:rsidP="00DB0212">
      <w:pPr>
        <w:jc w:val="center"/>
        <w:rPr>
          <w:b/>
          <w:lang w:val="en-US"/>
        </w:rPr>
      </w:pPr>
    </w:p>
    <w:p w:rsidR="002E52F8" w:rsidRPr="008F6D49" w:rsidRDefault="002E52F8" w:rsidP="00DB0212">
      <w:pPr>
        <w:jc w:val="center"/>
        <w:rPr>
          <w:b/>
          <w:lang w:val="en-US"/>
        </w:rPr>
      </w:pPr>
    </w:p>
    <w:p w:rsidR="00052555" w:rsidRPr="008F6D49" w:rsidRDefault="00913AAB" w:rsidP="00DB0212">
      <w:pPr>
        <w:jc w:val="center"/>
        <w:rPr>
          <w:b/>
          <w:lang w:val="en-US"/>
        </w:rPr>
      </w:pPr>
      <w:r w:rsidRPr="008F6D49">
        <w:rPr>
          <w:b/>
          <w:lang w:val="en-US"/>
        </w:rPr>
        <w:t xml:space="preserve">Proposal of a </w:t>
      </w:r>
      <w:r w:rsidR="004E5909" w:rsidRPr="008F6D49">
        <w:rPr>
          <w:b/>
          <w:lang w:val="en-US"/>
        </w:rPr>
        <w:t>Reference-free SNR Measurement</w:t>
      </w:r>
    </w:p>
    <w:p w:rsidR="002E52F8" w:rsidRPr="008F6D49" w:rsidRDefault="002E52F8" w:rsidP="00DB0212">
      <w:pPr>
        <w:jc w:val="center"/>
        <w:rPr>
          <w:b/>
          <w:lang w:val="en-US"/>
        </w:rPr>
      </w:pPr>
    </w:p>
    <w:p w:rsidR="007A4D47" w:rsidRDefault="00E027C8" w:rsidP="007A4D47">
      <w:pPr>
        <w:jc w:val="both"/>
        <w:rPr>
          <w:lang w:val="en-US"/>
        </w:rPr>
      </w:pPr>
      <w:r w:rsidRPr="008F6D49">
        <w:rPr>
          <w:lang w:val="en-US"/>
        </w:rPr>
        <w:t xml:space="preserve">This contribution </w:t>
      </w:r>
      <w:r w:rsidR="007A4D47">
        <w:rPr>
          <w:lang w:val="en-US"/>
        </w:rPr>
        <w:t xml:space="preserve">delivers the </w:t>
      </w:r>
      <w:r w:rsidR="00CF6ACE">
        <w:rPr>
          <w:lang w:val="en-US"/>
        </w:rPr>
        <w:t>a</w:t>
      </w:r>
      <w:r w:rsidR="007A4D47">
        <w:rPr>
          <w:lang w:val="en-US"/>
        </w:rPr>
        <w:t>nnex text of a reference-free SNR measurement approach as requested by FG CarCOM, along with proposed references to it in the main body of FG.VSSR.</w:t>
      </w:r>
    </w:p>
    <w:p w:rsidR="006E4FA3" w:rsidRPr="008F6D49" w:rsidRDefault="007A4D47" w:rsidP="007A4D47">
      <w:pPr>
        <w:jc w:val="both"/>
        <w:rPr>
          <w:lang w:val="en-US"/>
        </w:rPr>
      </w:pPr>
      <w:r>
        <w:rPr>
          <w:lang w:val="en-US"/>
        </w:rPr>
        <w:t xml:space="preserve">Our work on a </w:t>
      </w:r>
      <w:r w:rsidR="00E027C8" w:rsidRPr="008F6D49">
        <w:rPr>
          <w:lang w:val="en-US"/>
        </w:rPr>
        <w:t xml:space="preserve">reference-free SNR measurement approach was </w:t>
      </w:r>
      <w:r>
        <w:rPr>
          <w:lang w:val="en-US"/>
        </w:rPr>
        <w:t>initiated</w:t>
      </w:r>
      <w:r w:rsidR="00CF6ACE">
        <w:rPr>
          <w:lang w:val="en-US"/>
        </w:rPr>
        <w:t xml:space="preserve"> by the group</w:t>
      </w:r>
      <w:r w:rsidR="00E027C8" w:rsidRPr="008F6D49">
        <w:rPr>
          <w:lang w:val="en-US"/>
        </w:rPr>
        <w:t xml:space="preserve"> </w:t>
      </w:r>
      <w:r w:rsidR="00CF6ACE">
        <w:rPr>
          <w:lang w:val="en-US"/>
        </w:rPr>
        <w:t>at</w:t>
      </w:r>
      <w:r w:rsidR="0043788D">
        <w:rPr>
          <w:lang w:val="en-US"/>
        </w:rPr>
        <w:t xml:space="preserve"> the FG </w:t>
      </w:r>
      <w:r w:rsidR="00CF6ACE" w:rsidRPr="008F6D49">
        <w:rPr>
          <w:lang w:val="en-US"/>
        </w:rPr>
        <w:t xml:space="preserve">CarCOM meeting held </w:t>
      </w:r>
      <w:r w:rsidR="00CF6ACE">
        <w:rPr>
          <w:lang w:val="en-US"/>
        </w:rPr>
        <w:t xml:space="preserve">in Holland, MI, USA, on August 29-30, 2012. </w:t>
      </w:r>
      <w:r w:rsidR="00CF6ACE" w:rsidRPr="008F6D49">
        <w:rPr>
          <w:lang w:val="en-US"/>
        </w:rPr>
        <w:t>An approach developed for wideband signals only was</w:t>
      </w:r>
      <w:r w:rsidR="00CF6ACE">
        <w:rPr>
          <w:lang w:val="en-US"/>
        </w:rPr>
        <w:t xml:space="preserve"> introduced at the FG CarCOM meeting </w:t>
      </w:r>
      <w:r w:rsidR="00CF6ACE" w:rsidRPr="008F6D49">
        <w:rPr>
          <w:lang w:val="en-US"/>
        </w:rPr>
        <w:t>in Braunschweig, Germany, on Dec. 8-9, 2011</w:t>
      </w:r>
      <w:r w:rsidR="00CF6ACE">
        <w:rPr>
          <w:lang w:val="en-US"/>
        </w:rPr>
        <w:t>, and afterwards</w:t>
      </w:r>
      <w:r w:rsidR="00CF6ACE" w:rsidRPr="008F6D49">
        <w:rPr>
          <w:lang w:val="en-US"/>
        </w:rPr>
        <w:t xml:space="preserve"> published on the DAGA 2012 conference [1]</w:t>
      </w:r>
      <w:r w:rsidR="00E027C8" w:rsidRPr="008F6D49">
        <w:rPr>
          <w:lang w:val="en-US"/>
        </w:rPr>
        <w:t xml:space="preserve">. </w:t>
      </w:r>
      <w:r w:rsidR="00827CA2">
        <w:rPr>
          <w:lang w:val="en-US"/>
        </w:rPr>
        <w:t>T</w:t>
      </w:r>
      <w:r w:rsidR="00E027C8" w:rsidRPr="008F6D49">
        <w:rPr>
          <w:lang w:val="en-US"/>
        </w:rPr>
        <w:t xml:space="preserve">hen, the approach </w:t>
      </w:r>
      <w:r w:rsidR="00827CA2">
        <w:rPr>
          <w:lang w:val="en-US"/>
        </w:rPr>
        <w:t>was</w:t>
      </w:r>
      <w:r w:rsidR="00E027C8" w:rsidRPr="008F6D49">
        <w:rPr>
          <w:lang w:val="en-US"/>
        </w:rPr>
        <w:t xml:space="preserve"> enhanced to work</w:t>
      </w:r>
      <w:r w:rsidR="000809FB" w:rsidRPr="008F6D49">
        <w:rPr>
          <w:lang w:val="en-US"/>
        </w:rPr>
        <w:t xml:space="preserve"> consistently</w:t>
      </w:r>
      <w:r w:rsidR="00E027C8" w:rsidRPr="008F6D49">
        <w:rPr>
          <w:lang w:val="en-US"/>
        </w:rPr>
        <w:t xml:space="preserve"> with narrowband signals, too</w:t>
      </w:r>
      <w:r w:rsidR="00827CA2">
        <w:rPr>
          <w:lang w:val="en-US"/>
        </w:rPr>
        <w:t>, as reported at the last meeting in Detroit, MI, USA, on July 16-17, 2012</w:t>
      </w:r>
      <w:r w:rsidR="00E027C8" w:rsidRPr="008F6D49">
        <w:rPr>
          <w:lang w:val="en-US"/>
        </w:rPr>
        <w:t>.</w:t>
      </w:r>
      <w:r w:rsidR="00827CA2">
        <w:rPr>
          <w:lang w:val="en-US"/>
        </w:rPr>
        <w:t xml:space="preserve"> Since then, the enhanced approach has been published on</w:t>
      </w:r>
      <w:r w:rsidR="003B0213">
        <w:rPr>
          <w:lang w:val="en-US"/>
        </w:rPr>
        <w:t xml:space="preserve"> the</w:t>
      </w:r>
      <w:r>
        <w:rPr>
          <w:lang w:val="en-US"/>
        </w:rPr>
        <w:t xml:space="preserve"> </w:t>
      </w:r>
      <w:r w:rsidR="00827CA2">
        <w:rPr>
          <w:lang w:val="en-US"/>
        </w:rPr>
        <w:t>ITG</w:t>
      </w:r>
      <w:r>
        <w:rPr>
          <w:lang w:val="en-US"/>
        </w:rPr>
        <w:t xml:space="preserve"> Conference on</w:t>
      </w:r>
      <w:r w:rsidR="00827CA2">
        <w:rPr>
          <w:lang w:val="en-US"/>
        </w:rPr>
        <w:t xml:space="preserve"> Speech Communication in Braunschweig, Germany, on September 26-28, 2012 [2]. This paper</w:t>
      </w:r>
      <w:r w:rsidR="00B86FA1">
        <w:rPr>
          <w:lang w:val="en-US"/>
        </w:rPr>
        <w:t>, which was presented also at the last meeting</w:t>
      </w:r>
      <w:r w:rsidRPr="007A4D47">
        <w:rPr>
          <w:lang w:val="en-US"/>
        </w:rPr>
        <w:t xml:space="preserve"> </w:t>
      </w:r>
      <w:r>
        <w:rPr>
          <w:lang w:val="en-US"/>
        </w:rPr>
        <w:t>meeting in Detroit, MI, USA, on July 16-17, 2012</w:t>
      </w:r>
      <w:r w:rsidR="00B86FA1">
        <w:rPr>
          <w:lang w:val="en-US"/>
        </w:rPr>
        <w:t>,</w:t>
      </w:r>
      <w:r w:rsidR="00827CA2">
        <w:rPr>
          <w:lang w:val="en-US"/>
        </w:rPr>
        <w:t xml:space="preserve"> is now accessible </w:t>
      </w:r>
      <w:r w:rsidR="006E4FA3" w:rsidRPr="008F6D49">
        <w:rPr>
          <w:lang w:val="en-US"/>
        </w:rPr>
        <w:t xml:space="preserve">online </w:t>
      </w:r>
      <w:r w:rsidR="00827CA2">
        <w:rPr>
          <w:lang w:val="en-US"/>
        </w:rPr>
        <w:t>for</w:t>
      </w:r>
      <w:r w:rsidR="006E4FA3" w:rsidRPr="008F6D49">
        <w:rPr>
          <w:lang w:val="en-US"/>
        </w:rPr>
        <w:t xml:space="preserve"> interested readers over IEEE Xplore.</w:t>
      </w:r>
    </w:p>
    <w:p w:rsidR="006E4FA3" w:rsidRPr="008F6D49" w:rsidRDefault="006E4FA3" w:rsidP="00827CA2">
      <w:pPr>
        <w:jc w:val="both"/>
        <w:rPr>
          <w:lang w:val="en-US"/>
        </w:rPr>
      </w:pPr>
      <w:r w:rsidRPr="008F6D49">
        <w:rPr>
          <w:lang w:val="en-US"/>
        </w:rPr>
        <w:t xml:space="preserve">According to the decisions </w:t>
      </w:r>
      <w:r w:rsidR="002E77D9" w:rsidRPr="008F6D49">
        <w:rPr>
          <w:lang w:val="en-US"/>
        </w:rPr>
        <w:t>taken by the group at</w:t>
      </w:r>
      <w:r w:rsidRPr="008F6D49">
        <w:rPr>
          <w:lang w:val="en-US"/>
        </w:rPr>
        <w:t xml:space="preserve"> the </w:t>
      </w:r>
      <w:r w:rsidR="00827CA2">
        <w:rPr>
          <w:lang w:val="en-US"/>
        </w:rPr>
        <w:t>last</w:t>
      </w:r>
      <w:r w:rsidRPr="008F6D49">
        <w:rPr>
          <w:lang w:val="en-US"/>
        </w:rPr>
        <w:t xml:space="preserve"> meeting,</w:t>
      </w:r>
      <w:r w:rsidR="00F97020" w:rsidRPr="008F6D49">
        <w:rPr>
          <w:lang w:val="en-US"/>
        </w:rPr>
        <w:t xml:space="preserve"> we </w:t>
      </w:r>
      <w:r w:rsidR="00CC56FC">
        <w:rPr>
          <w:lang w:val="en-US"/>
        </w:rPr>
        <w:t>prepared</w:t>
      </w:r>
      <w:r w:rsidR="00827CA2">
        <w:rPr>
          <w:lang w:val="en-US"/>
        </w:rPr>
        <w:t xml:space="preserve"> a </w:t>
      </w:r>
      <w:r w:rsidR="00CC56FC">
        <w:rPr>
          <w:lang w:val="en-US"/>
        </w:rPr>
        <w:t xml:space="preserve">full </w:t>
      </w:r>
      <w:r w:rsidR="00827CA2">
        <w:rPr>
          <w:lang w:val="en-US"/>
        </w:rPr>
        <w:t>description of the proposed method as an annex</w:t>
      </w:r>
      <w:r w:rsidR="00CC56FC">
        <w:rPr>
          <w:lang w:val="en-US"/>
        </w:rPr>
        <w:t xml:space="preserve">. The proposed </w:t>
      </w:r>
      <w:r w:rsidR="00733EEE">
        <w:rPr>
          <w:lang w:val="en-US"/>
        </w:rPr>
        <w:t>a</w:t>
      </w:r>
      <w:r w:rsidR="00CC56FC">
        <w:rPr>
          <w:lang w:val="en-US"/>
        </w:rPr>
        <w:t>nnex text</w:t>
      </w:r>
      <w:r w:rsidR="007A4D47">
        <w:rPr>
          <w:lang w:val="en-US"/>
        </w:rPr>
        <w:t xml:space="preserve"> to be included into the Draft of FG.VSSR</w:t>
      </w:r>
      <w:r w:rsidR="00CC56FC">
        <w:rPr>
          <w:lang w:val="en-US"/>
        </w:rPr>
        <w:t xml:space="preserve"> can be found</w:t>
      </w:r>
      <w:r w:rsidR="00827CA2">
        <w:rPr>
          <w:lang w:val="en-US"/>
        </w:rPr>
        <w:t xml:space="preserve"> </w:t>
      </w:r>
      <w:r w:rsidR="00CC56FC">
        <w:rPr>
          <w:lang w:val="en-US"/>
        </w:rPr>
        <w:t>below as</w:t>
      </w:r>
      <w:r w:rsidR="00827CA2">
        <w:rPr>
          <w:lang w:val="en-US"/>
        </w:rPr>
        <w:t xml:space="preserve"> </w:t>
      </w:r>
      <w:r w:rsidR="00CC56FC">
        <w:rPr>
          <w:lang w:val="en-US"/>
        </w:rPr>
        <w:t>an attachment</w:t>
      </w:r>
      <w:r w:rsidR="00827CA2">
        <w:rPr>
          <w:lang w:val="en-US"/>
        </w:rPr>
        <w:t>.</w:t>
      </w:r>
    </w:p>
    <w:p w:rsidR="00F54FFE" w:rsidRPr="008F6D49" w:rsidRDefault="00F54FFE" w:rsidP="00E027C8">
      <w:pPr>
        <w:jc w:val="both"/>
        <w:rPr>
          <w:lang w:val="en-US"/>
        </w:rPr>
      </w:pPr>
    </w:p>
    <w:p w:rsidR="004037B4" w:rsidRPr="008F6D49" w:rsidRDefault="004037B4" w:rsidP="004037B4">
      <w:pPr>
        <w:jc w:val="both"/>
        <w:rPr>
          <w:lang w:val="en-US"/>
        </w:rPr>
      </w:pPr>
      <w:r w:rsidRPr="008F6D49">
        <w:rPr>
          <w:lang w:val="en-US"/>
        </w:rPr>
        <w:t>References:</w:t>
      </w:r>
    </w:p>
    <w:p w:rsidR="004037B4" w:rsidRPr="008F6D49" w:rsidRDefault="004037B4" w:rsidP="004037B4">
      <w:pPr>
        <w:ind w:left="426" w:hanging="426"/>
        <w:jc w:val="both"/>
        <w:rPr>
          <w:lang w:val="en-US"/>
        </w:rPr>
      </w:pPr>
      <w:r w:rsidRPr="008F6D49">
        <w:rPr>
          <w:lang w:val="en-US"/>
        </w:rPr>
        <w:t>[1]</w:t>
      </w:r>
      <w:r w:rsidRPr="008F6D49">
        <w:rPr>
          <w:lang w:val="en-US"/>
        </w:rPr>
        <w:tab/>
        <w:t>Fodor, B.; Fingscheidt, T. “Reference-free SNR Measurement for Stationary Noises”, in Proc. of DAGA, Darmstadt, Germany, Mar 2012.</w:t>
      </w:r>
    </w:p>
    <w:p w:rsidR="004037B4" w:rsidRPr="008F6D49" w:rsidRDefault="004037B4" w:rsidP="004037B4">
      <w:pPr>
        <w:ind w:left="426" w:hanging="426"/>
        <w:jc w:val="both"/>
        <w:rPr>
          <w:lang w:val="en-US"/>
        </w:rPr>
      </w:pPr>
      <w:r w:rsidRPr="008F6D49">
        <w:rPr>
          <w:lang w:val="en-US"/>
        </w:rPr>
        <w:t>[2]</w:t>
      </w:r>
      <w:r w:rsidRPr="008F6D49">
        <w:rPr>
          <w:lang w:val="en-US"/>
        </w:rPr>
        <w:tab/>
        <w:t>Fodor, B.; Fingscheidt, T., “Reference-free SNR Measurement for Narrowband and Wideband Speech Signals in Car Noise”, in Proc. of ITG Conference on Speech Communication, Braunschweig, Germany, Sep 2012.</w:t>
      </w:r>
    </w:p>
    <w:p w:rsidR="004037B4" w:rsidRPr="008F6D49" w:rsidRDefault="004037B4" w:rsidP="0043788D">
      <w:pPr>
        <w:jc w:val="both"/>
        <w:rPr>
          <w:lang w:val="en-US"/>
        </w:rPr>
      </w:pPr>
    </w:p>
    <w:p w:rsidR="00F21A9E" w:rsidRPr="008F6D49" w:rsidRDefault="007A4D47" w:rsidP="00E027C8">
      <w:pPr>
        <w:rPr>
          <w:lang w:val="en-US"/>
        </w:rPr>
      </w:pPr>
      <w:r>
        <w:rPr>
          <w:lang w:val="en-US"/>
        </w:rPr>
        <w:lastRenderedPageBreak/>
        <w:t xml:space="preserve">Further, we propose to refer to this new </w:t>
      </w:r>
      <w:r w:rsidR="00733EEE">
        <w:rPr>
          <w:lang w:val="en-US"/>
        </w:rPr>
        <w:t>a</w:t>
      </w:r>
      <w:r>
        <w:rPr>
          <w:lang w:val="en-US"/>
        </w:rPr>
        <w:t>nnex in the</w:t>
      </w:r>
      <w:r w:rsidR="005639A1" w:rsidRPr="008F6D49">
        <w:rPr>
          <w:lang w:val="en-US"/>
        </w:rPr>
        <w:t xml:space="preserve"> </w:t>
      </w:r>
      <w:r w:rsidR="00F21A9E" w:rsidRPr="008F6D49">
        <w:rPr>
          <w:lang w:val="en-US"/>
        </w:rPr>
        <w:t>Draft Recommendation</w:t>
      </w:r>
      <w:r w:rsidR="005639A1" w:rsidRPr="008F6D49">
        <w:rPr>
          <w:lang w:val="en-US"/>
        </w:rPr>
        <w:t xml:space="preserve"> text as follows</w:t>
      </w:r>
      <w:r w:rsidR="00F21A9E" w:rsidRPr="008F6D49">
        <w:rPr>
          <w:lang w:val="en-US"/>
        </w:rPr>
        <w:t>:</w:t>
      </w:r>
    </w:p>
    <w:p w:rsidR="004037B4" w:rsidRPr="007A4D47" w:rsidRDefault="00FA7DF6" w:rsidP="007A4D47">
      <w:pPr>
        <w:pStyle w:val="ListParagraph"/>
        <w:numPr>
          <w:ilvl w:val="0"/>
          <w:numId w:val="6"/>
        </w:numPr>
        <w:rPr>
          <w:lang w:val="en-US"/>
        </w:rPr>
      </w:pPr>
      <w:r w:rsidRPr="007A4D47">
        <w:rPr>
          <w:lang w:val="en-US"/>
        </w:rPr>
        <w:t>On p</w:t>
      </w:r>
      <w:r w:rsidR="004037B4" w:rsidRPr="007A4D47">
        <w:rPr>
          <w:lang w:val="en-US"/>
        </w:rPr>
        <w:t>age 25</w:t>
      </w:r>
      <w:r w:rsidR="00472DE0" w:rsidRPr="007A4D47">
        <w:rPr>
          <w:lang w:val="en-US"/>
        </w:rPr>
        <w:t xml:space="preserve"> of the Draft Recommendation</w:t>
      </w:r>
      <w:r w:rsidRPr="007A4D47">
        <w:rPr>
          <w:lang w:val="en-US"/>
        </w:rPr>
        <w:t xml:space="preserve"> the literature reference </w:t>
      </w:r>
      <w:r w:rsidR="00E85CF6" w:rsidRPr="007A4D47">
        <w:rPr>
          <w:lang w:val="en-US"/>
        </w:rPr>
        <w:t>should</w:t>
      </w:r>
      <w:r w:rsidRPr="007A4D47">
        <w:rPr>
          <w:lang w:val="en-US"/>
        </w:rPr>
        <w:t xml:space="preserve"> be cited</w:t>
      </w:r>
      <w:r w:rsidR="004037B4" w:rsidRPr="007A4D47">
        <w:rPr>
          <w:lang w:val="en-US"/>
        </w:rPr>
        <w:t>:</w:t>
      </w:r>
    </w:p>
    <w:p w:rsidR="00700712" w:rsidRPr="008F6D49" w:rsidRDefault="004037B4" w:rsidP="00CF6ACE">
      <w:pPr>
        <w:ind w:left="720"/>
        <w:rPr>
          <w:lang w:val="en-US"/>
        </w:rPr>
      </w:pPr>
      <w:r w:rsidRPr="008F6D49">
        <w:rPr>
          <w:lang w:val="en-US"/>
        </w:rPr>
        <w:t>“</w:t>
      </w:r>
      <w:r w:rsidR="00F7194B" w:rsidRPr="008F6D49">
        <w:rPr>
          <w:lang w:val="en-US"/>
        </w:rPr>
        <w:t>…</w:t>
      </w:r>
    </w:p>
    <w:p w:rsidR="00E01DBB" w:rsidRPr="008F6D49" w:rsidRDefault="00E01DBB" w:rsidP="00CF6ACE">
      <w:pPr>
        <w:ind w:left="720"/>
        <w:rPr>
          <w:b/>
          <w:lang w:val="en-US"/>
        </w:rPr>
      </w:pPr>
      <w:r w:rsidRPr="008F6D49">
        <w:rPr>
          <w:b/>
          <w:lang w:val="en-US"/>
        </w:rPr>
        <w:t>8.2.1.1.4.1</w:t>
      </w:r>
      <w:r w:rsidRPr="008F6D49">
        <w:rPr>
          <w:b/>
          <w:lang w:val="en-US"/>
        </w:rPr>
        <w:tab/>
        <w:t>Parameter description</w:t>
      </w:r>
    </w:p>
    <w:p w:rsidR="00E01DBB" w:rsidRPr="008F6D49" w:rsidRDefault="00E01DBB" w:rsidP="00CF6ACE">
      <w:pPr>
        <w:ind w:left="720"/>
        <w:rPr>
          <w:lang w:val="en-US"/>
        </w:rPr>
      </w:pPr>
      <w:r w:rsidRPr="008F6D49">
        <w:rPr>
          <w:lang w:val="en-US"/>
        </w:rPr>
        <w:t>The SNR measurement is based on individual broadband estimations of the speech signal power and the noise signal power and is performed using the reference-free measurement method described in [</w:t>
      </w:r>
      <w:del w:id="10" w:author="Balazs Fodor" w:date="2012-07-09T11:39:00Z">
        <w:r w:rsidRPr="008F6D49" w:rsidDel="00E01DBB">
          <w:rPr>
            <w:lang w:val="en-US"/>
          </w:rPr>
          <w:delText>xx</w:delText>
        </w:r>
      </w:del>
      <w:ins w:id="11" w:author="Balazs Fodor" w:date="2012-07-09T11:39:00Z">
        <w:r w:rsidRPr="008F6D49">
          <w:rPr>
            <w:lang w:val="en-US"/>
          </w:rPr>
          <w:t>28</w:t>
        </w:r>
      </w:ins>
      <w:r w:rsidRPr="008F6D49">
        <w:rPr>
          <w:lang w:val="en-US"/>
        </w:rPr>
        <w:t>].</w:t>
      </w:r>
    </w:p>
    <w:p w:rsidR="00E01DBB" w:rsidRPr="008F6D49" w:rsidRDefault="00E01DBB" w:rsidP="00CF6ACE">
      <w:pPr>
        <w:ind w:left="720"/>
        <w:rPr>
          <w:lang w:val="en-US"/>
        </w:rPr>
      </w:pPr>
      <w:r w:rsidRPr="008F6D49">
        <w:rPr>
          <w:lang w:val="en-US"/>
        </w:rPr>
        <w:t>NOTE 1 – It is recognized that fan noise, which varies from car to car and depends upon the relative positioning of the microphone and fan, may contribute significantly to the noise perceived by the far end user. In order to determine the impact of the level and spectral content of this noise under different operating conditions, a noise test as described below may be used.</w:t>
      </w:r>
    </w:p>
    <w:p w:rsidR="00E01DBB" w:rsidRPr="008F6D49" w:rsidRDefault="00E01DBB" w:rsidP="00CF6ACE">
      <w:pPr>
        <w:ind w:left="720"/>
        <w:rPr>
          <w:lang w:val="en-US"/>
        </w:rPr>
      </w:pPr>
      <w:r w:rsidRPr="008F6D49">
        <w:rPr>
          <w:lang w:val="en-US"/>
        </w:rPr>
        <w:t xml:space="preserve">The microphone signal to noise ration SNRM is measured at the test point (S1a) or the test point (S2). Test point (S2) should only be used if test point (S1a) is not accessible. </w:t>
      </w:r>
    </w:p>
    <w:p w:rsidR="00E01DBB" w:rsidRPr="008F6D49" w:rsidRDefault="00E01DBB" w:rsidP="00CF6ACE">
      <w:pPr>
        <w:ind w:left="720"/>
        <w:rPr>
          <w:lang w:val="en-US"/>
        </w:rPr>
      </w:pPr>
    </w:p>
    <w:p w:rsidR="00E01DBB" w:rsidRPr="008F6D49" w:rsidRDefault="00E01DBB" w:rsidP="00CF6ACE">
      <w:pPr>
        <w:ind w:left="720"/>
        <w:rPr>
          <w:b/>
          <w:lang w:val="en-US"/>
        </w:rPr>
      </w:pPr>
      <w:r w:rsidRPr="008F6D49">
        <w:rPr>
          <w:b/>
          <w:lang w:val="en-US"/>
        </w:rPr>
        <w:t>8.2.1.1.4.2</w:t>
      </w:r>
      <w:r w:rsidRPr="008F6D49">
        <w:rPr>
          <w:b/>
          <w:lang w:val="en-US"/>
        </w:rPr>
        <w:tab/>
        <w:t>Test</w:t>
      </w:r>
    </w:p>
    <w:p w:rsidR="00E01DBB" w:rsidRPr="008F6D49" w:rsidRDefault="00E01DBB" w:rsidP="00CF6ACE">
      <w:pPr>
        <w:tabs>
          <w:tab w:val="clear" w:pos="794"/>
          <w:tab w:val="clear" w:pos="1191"/>
          <w:tab w:val="clear" w:pos="1588"/>
          <w:tab w:val="clear" w:pos="1985"/>
        </w:tabs>
        <w:ind w:left="1069" w:hanging="349"/>
        <w:rPr>
          <w:lang w:val="en-US"/>
        </w:rPr>
      </w:pPr>
      <w:r w:rsidRPr="008F6D49">
        <w:rPr>
          <w:lang w:val="en-US"/>
        </w:rPr>
        <w:t>1)</w:t>
      </w:r>
      <w:r w:rsidRPr="008F6D49">
        <w:rPr>
          <w:lang w:val="en-US"/>
        </w:rPr>
        <w:tab/>
        <w:t>The test arrangement is according to clause 8.1.</w:t>
      </w:r>
    </w:p>
    <w:p w:rsidR="00E01DBB" w:rsidRPr="008F6D49" w:rsidRDefault="00E01DBB" w:rsidP="00CF6ACE">
      <w:pPr>
        <w:tabs>
          <w:tab w:val="clear" w:pos="794"/>
          <w:tab w:val="clear" w:pos="1191"/>
          <w:tab w:val="clear" w:pos="1588"/>
          <w:tab w:val="clear" w:pos="1985"/>
        </w:tabs>
        <w:ind w:left="1069" w:hanging="349"/>
        <w:rPr>
          <w:lang w:val="en-US"/>
        </w:rPr>
      </w:pPr>
      <w:r w:rsidRPr="008F6D49">
        <w:rPr>
          <w:lang w:val="en-US"/>
        </w:rPr>
        <w:t>2)</w:t>
      </w:r>
      <w:r w:rsidRPr="008F6D49">
        <w:rPr>
          <w:lang w:val="en-US"/>
        </w:rPr>
        <w:tab/>
        <w:t xml:space="preserve">The speech test signal used is </w:t>
      </w:r>
      <w:r w:rsidR="009C7429" w:rsidRPr="009C7429">
        <w:rPr>
          <w:lang w:val="en-US"/>
        </w:rPr>
        <w:t>the British-English single talk sequence described in clause 7.3.2</w:t>
      </w:r>
      <w:r w:rsidR="009C7429">
        <w:rPr>
          <w:lang w:val="en-US"/>
        </w:rPr>
        <w:t xml:space="preserve"> </w:t>
      </w:r>
      <w:r w:rsidR="009C7429" w:rsidRPr="009C7429">
        <w:rPr>
          <w:lang w:val="en-US"/>
        </w:rPr>
        <w:t>of  ITU-T Recommendation P.501 [xx].</w:t>
      </w:r>
      <w:r w:rsidRPr="008F6D49">
        <w:rPr>
          <w:lang w:val="en-US"/>
        </w:rPr>
        <w:t xml:space="preserve"> To account for the Lombard effect, the test signal level is adjusted to the level as specified in clause 8.1, the test signal level is measured as "active speech level" according to [13].</w:t>
      </w:r>
    </w:p>
    <w:p w:rsidR="00E01DBB" w:rsidRPr="008F6D49" w:rsidRDefault="00E01DBB" w:rsidP="00CF6ACE">
      <w:pPr>
        <w:tabs>
          <w:tab w:val="clear" w:pos="794"/>
          <w:tab w:val="clear" w:pos="1191"/>
          <w:tab w:val="clear" w:pos="1588"/>
          <w:tab w:val="clear" w:pos="1985"/>
        </w:tabs>
        <w:ind w:left="1069" w:hanging="349"/>
        <w:rPr>
          <w:lang w:val="en-US"/>
        </w:rPr>
      </w:pPr>
      <w:r w:rsidRPr="008F6D49">
        <w:rPr>
          <w:lang w:val="en-US"/>
        </w:rPr>
        <w:t>3)</w:t>
      </w:r>
      <w:r w:rsidRPr="008F6D49">
        <w:rPr>
          <w:lang w:val="en-US"/>
        </w:rPr>
        <w:tab/>
        <w:t>For the measurement speech and background noise are recorded simultaneously while driving.</w:t>
      </w:r>
    </w:p>
    <w:p w:rsidR="00E01DBB" w:rsidRPr="008F6D49" w:rsidRDefault="00E01DBB" w:rsidP="00CF6ACE">
      <w:pPr>
        <w:tabs>
          <w:tab w:val="clear" w:pos="794"/>
          <w:tab w:val="clear" w:pos="1191"/>
          <w:tab w:val="clear" w:pos="1588"/>
          <w:tab w:val="clear" w:pos="1985"/>
        </w:tabs>
        <w:ind w:left="1069" w:hanging="349"/>
        <w:rPr>
          <w:lang w:val="en-US"/>
        </w:rPr>
      </w:pPr>
      <w:r w:rsidRPr="008F6D49">
        <w:rPr>
          <w:lang w:val="en-US"/>
        </w:rPr>
        <w:t>4)</w:t>
      </w:r>
      <w:r w:rsidRPr="008F6D49">
        <w:rPr>
          <w:lang w:val="en-US"/>
        </w:rPr>
        <w:tab/>
        <w:t>A reference measurement is conducted at 20 cm in front of the MRP. The reference microphone output signal is filtered by a highpass filter with 100 Hz and 24 dB/oct.</w:t>
      </w:r>
    </w:p>
    <w:p w:rsidR="00E01DBB" w:rsidRPr="008F6D49" w:rsidRDefault="00E01DBB" w:rsidP="00CF6ACE">
      <w:pPr>
        <w:tabs>
          <w:tab w:val="clear" w:pos="794"/>
          <w:tab w:val="clear" w:pos="1191"/>
          <w:tab w:val="clear" w:pos="1588"/>
          <w:tab w:val="clear" w:pos="1985"/>
        </w:tabs>
        <w:ind w:left="1069" w:hanging="349"/>
        <w:rPr>
          <w:lang w:val="en-US"/>
        </w:rPr>
      </w:pPr>
      <w:r w:rsidRPr="008F6D49">
        <w:rPr>
          <w:lang w:val="en-US"/>
        </w:rPr>
        <w:t>5)</w:t>
      </w:r>
      <w:r w:rsidRPr="008F6D49">
        <w:rPr>
          <w:lang w:val="en-US"/>
        </w:rPr>
        <w:tab/>
        <w:t xml:space="preserve">The actual measurement is conducted with the hands-free microphone. </w:t>
      </w:r>
    </w:p>
    <w:p w:rsidR="00E01DBB" w:rsidRPr="008F6D49" w:rsidRDefault="00E01DBB" w:rsidP="00CF6ACE">
      <w:pPr>
        <w:tabs>
          <w:tab w:val="clear" w:pos="794"/>
          <w:tab w:val="clear" w:pos="1191"/>
          <w:tab w:val="clear" w:pos="1588"/>
          <w:tab w:val="clear" w:pos="1985"/>
        </w:tabs>
        <w:ind w:left="1069" w:hanging="349"/>
        <w:rPr>
          <w:lang w:val="en-US"/>
        </w:rPr>
      </w:pPr>
      <w:r w:rsidRPr="008F6D49">
        <w:rPr>
          <w:lang w:val="en-US"/>
        </w:rPr>
        <w:t>6)</w:t>
      </w:r>
      <w:r w:rsidRPr="008F6D49">
        <w:rPr>
          <w:lang w:val="en-US"/>
        </w:rPr>
        <w:tab/>
        <w:t xml:space="preserve">The SNR is calculated according to </w:t>
      </w:r>
      <w:del w:id="12" w:author="Balazs Fodor" w:date="2012-11-05T12:20:00Z">
        <w:r w:rsidRPr="008F6D49" w:rsidDel="00DE3814">
          <w:rPr>
            <w:lang w:val="en-US"/>
          </w:rPr>
          <w:delText>[</w:delText>
        </w:r>
      </w:del>
      <w:del w:id="13" w:author="Balazs Fodor" w:date="2012-07-09T11:40:00Z">
        <w:r w:rsidRPr="008F6D49" w:rsidDel="00E01DBB">
          <w:rPr>
            <w:lang w:val="en-US"/>
          </w:rPr>
          <w:delText>xx</w:delText>
        </w:r>
      </w:del>
      <w:del w:id="14" w:author="Balazs Fodor" w:date="2012-11-05T12:20:00Z">
        <w:r w:rsidRPr="008F6D49" w:rsidDel="00DE3814">
          <w:rPr>
            <w:lang w:val="en-US"/>
          </w:rPr>
          <w:delText>]</w:delText>
        </w:r>
      </w:del>
      <w:ins w:id="15" w:author="Balazs Fodor" w:date="2012-11-05T12:20:00Z">
        <w:r w:rsidR="00DE3814">
          <w:rPr>
            <w:lang w:val="en-US"/>
          </w:rPr>
          <w:t>A</w:t>
        </w:r>
      </w:ins>
      <w:ins w:id="16" w:author="Balazs Fodor" w:date="2012-11-05T12:21:00Z">
        <w:r w:rsidR="00DE3814">
          <w:rPr>
            <w:lang w:val="en-US"/>
          </w:rPr>
          <w:t>nnex X</w:t>
        </w:r>
      </w:ins>
      <w:r w:rsidRPr="008F6D49">
        <w:rPr>
          <w:lang w:val="en-US"/>
        </w:rPr>
        <w:t xml:space="preserve"> for both microphones.</w:t>
      </w:r>
      <w:ins w:id="17" w:author="Balazs Fodor" w:date="2012-11-07T15:06:00Z">
        <w:r w:rsidR="00CF6ACE" w:rsidRPr="00CF6ACE">
          <w:rPr>
            <w:lang w:val="en-US"/>
          </w:rPr>
          <w:t xml:space="preserve"> </w:t>
        </w:r>
        <w:r w:rsidR="00CF6ACE">
          <w:rPr>
            <w:lang w:val="en-US"/>
          </w:rPr>
          <w:t>The measurement approach allows for an SNR range between -10dB and 30dB.</w:t>
        </w:r>
      </w:ins>
    </w:p>
    <w:p w:rsidR="00E01DBB" w:rsidRPr="008F6D49" w:rsidRDefault="00E01DBB" w:rsidP="00CF6ACE">
      <w:pPr>
        <w:tabs>
          <w:tab w:val="clear" w:pos="794"/>
          <w:tab w:val="clear" w:pos="1191"/>
          <w:tab w:val="clear" w:pos="1588"/>
          <w:tab w:val="clear" w:pos="1985"/>
        </w:tabs>
        <w:ind w:left="1069" w:hanging="349"/>
        <w:rPr>
          <w:lang w:val="en-US"/>
        </w:rPr>
      </w:pPr>
      <w:r w:rsidRPr="008F6D49">
        <w:rPr>
          <w:lang w:val="en-US"/>
        </w:rPr>
        <w:t>7)</w:t>
      </w:r>
      <w:r w:rsidRPr="008F6D49">
        <w:rPr>
          <w:lang w:val="en-US"/>
        </w:rPr>
        <w:tab/>
        <w:t>The SNR difference between the hands-free microphone and the reference microphone is determined:</w:t>
      </w:r>
    </w:p>
    <w:p w:rsidR="00E01DBB" w:rsidRPr="008F6D49" w:rsidRDefault="00E01DBB" w:rsidP="00CF6ACE">
      <w:pPr>
        <w:tabs>
          <w:tab w:val="clear" w:pos="794"/>
          <w:tab w:val="clear" w:pos="1191"/>
          <w:tab w:val="clear" w:pos="1588"/>
          <w:tab w:val="clear" w:pos="1985"/>
        </w:tabs>
        <w:ind w:left="1069" w:hanging="349"/>
        <w:rPr>
          <w:lang w:val="en-US"/>
        </w:rPr>
      </w:pPr>
      <w:r w:rsidRPr="008F6D49">
        <w:rPr>
          <w:lang w:val="en-US"/>
        </w:rPr>
        <w:tab/>
      </w:r>
    </w:p>
    <w:p w:rsidR="00E01DBB" w:rsidRPr="008F6D49" w:rsidRDefault="00E01DBB" w:rsidP="00CF6ACE">
      <w:pPr>
        <w:tabs>
          <w:tab w:val="clear" w:pos="794"/>
          <w:tab w:val="clear" w:pos="1191"/>
          <w:tab w:val="clear" w:pos="1588"/>
          <w:tab w:val="clear" w:pos="1985"/>
        </w:tabs>
        <w:ind w:left="1069" w:hanging="349"/>
        <w:rPr>
          <w:lang w:val="en-US"/>
        </w:rPr>
      </w:pPr>
      <w:r w:rsidRPr="008F6D49">
        <w:rPr>
          <w:lang w:val="en-US"/>
        </w:rPr>
        <w:tab/>
        <w:t>SNRD = SNR</w:t>
      </w:r>
      <w:r w:rsidRPr="008F6D49">
        <w:rPr>
          <w:vertAlign w:val="subscript"/>
          <w:lang w:val="en-US"/>
        </w:rPr>
        <w:t>M</w:t>
      </w:r>
      <w:r w:rsidRPr="008F6D49">
        <w:rPr>
          <w:lang w:val="en-US"/>
        </w:rPr>
        <w:t xml:space="preserve"> - SNR</w:t>
      </w:r>
      <w:r w:rsidRPr="008F6D49">
        <w:rPr>
          <w:vertAlign w:val="subscript"/>
          <w:lang w:val="en-US"/>
        </w:rPr>
        <w:t>Ref</w:t>
      </w:r>
    </w:p>
    <w:p w:rsidR="00E01DBB" w:rsidRPr="008F6D49" w:rsidRDefault="00E01DBB" w:rsidP="00CF6ACE">
      <w:pPr>
        <w:ind w:left="720"/>
        <w:rPr>
          <w:lang w:val="en-US"/>
        </w:rPr>
      </w:pPr>
    </w:p>
    <w:p w:rsidR="008F0541" w:rsidRPr="008F6D49" w:rsidRDefault="00E01DBB" w:rsidP="00CF6ACE">
      <w:pPr>
        <w:ind w:left="720"/>
        <w:rPr>
          <w:lang w:val="en-US"/>
        </w:rPr>
      </w:pPr>
      <w:r w:rsidRPr="008F6D49">
        <w:rPr>
          <w:lang w:val="en-US"/>
        </w:rPr>
        <w:t>Note: If different microphones or different positions are to be compared the measurements shall be conducted simultaneously.</w:t>
      </w:r>
    </w:p>
    <w:p w:rsidR="008F0541" w:rsidRPr="008F6D49" w:rsidRDefault="008F0541" w:rsidP="00CF6ACE">
      <w:pPr>
        <w:ind w:left="720"/>
        <w:rPr>
          <w:lang w:val="en-US"/>
        </w:rPr>
      </w:pPr>
      <w:r w:rsidRPr="008F6D49">
        <w:rPr>
          <w:lang w:val="en-US"/>
        </w:rPr>
        <w:t>…”</w:t>
      </w:r>
    </w:p>
    <w:p w:rsidR="00F21A9E" w:rsidRDefault="00F21A9E" w:rsidP="00E027C8">
      <w:pPr>
        <w:rPr>
          <w:lang w:val="en-US"/>
        </w:rPr>
      </w:pPr>
      <w:r w:rsidRPr="008F6D49">
        <w:rPr>
          <w:lang w:val="en-US"/>
        </w:rPr>
        <w:t xml:space="preserve"> </w:t>
      </w:r>
    </w:p>
    <w:p w:rsidR="00961B76" w:rsidRDefault="00961B76" w:rsidP="00E027C8">
      <w:pPr>
        <w:rPr>
          <w:lang w:val="en-US"/>
        </w:rPr>
      </w:pPr>
    </w:p>
    <w:p w:rsidR="00961B76" w:rsidRDefault="00961B76" w:rsidP="00E027C8">
      <w:pPr>
        <w:rPr>
          <w:lang w:val="en-US"/>
        </w:rPr>
      </w:pPr>
    </w:p>
    <w:p w:rsidR="00961B76" w:rsidRPr="008F6D49" w:rsidRDefault="00961B76" w:rsidP="00E027C8">
      <w:pPr>
        <w:rPr>
          <w:lang w:val="en-US"/>
        </w:rPr>
      </w:pPr>
    </w:p>
    <w:p w:rsidR="004037B4" w:rsidRPr="007A4D47" w:rsidRDefault="00FA7DF6" w:rsidP="007A4D47">
      <w:pPr>
        <w:pStyle w:val="ListParagraph"/>
        <w:numPr>
          <w:ilvl w:val="0"/>
          <w:numId w:val="6"/>
        </w:numPr>
        <w:rPr>
          <w:lang w:val="en-US"/>
        </w:rPr>
      </w:pPr>
      <w:r w:rsidRPr="007A4D47">
        <w:rPr>
          <w:lang w:val="en-US"/>
        </w:rPr>
        <w:lastRenderedPageBreak/>
        <w:t>On p</w:t>
      </w:r>
      <w:r w:rsidR="004037B4" w:rsidRPr="007A4D47">
        <w:rPr>
          <w:lang w:val="en-US"/>
        </w:rPr>
        <w:t>age 2 of the Draft Recommendation</w:t>
      </w:r>
      <w:r w:rsidR="002A1FA5" w:rsidRPr="007A4D47">
        <w:rPr>
          <w:lang w:val="en-US"/>
        </w:rPr>
        <w:t xml:space="preserve"> </w:t>
      </w:r>
      <w:r w:rsidR="00EC1021" w:rsidRPr="007A4D47">
        <w:rPr>
          <w:lang w:val="en-US"/>
        </w:rPr>
        <w:t>a new</w:t>
      </w:r>
      <w:r w:rsidR="002A1FA5" w:rsidRPr="007A4D47">
        <w:rPr>
          <w:lang w:val="en-US"/>
        </w:rPr>
        <w:t xml:space="preserve"> reference [</w:t>
      </w:r>
      <w:r w:rsidR="00EC1021" w:rsidRPr="007A4D47">
        <w:rPr>
          <w:lang w:val="en-US"/>
        </w:rPr>
        <w:t>28</w:t>
      </w:r>
      <w:r w:rsidR="002A1FA5" w:rsidRPr="007A4D47">
        <w:rPr>
          <w:lang w:val="en-US"/>
        </w:rPr>
        <w:t>]</w:t>
      </w:r>
      <w:r w:rsidRPr="007A4D47">
        <w:rPr>
          <w:lang w:val="en-US"/>
        </w:rPr>
        <w:t xml:space="preserve"> sh</w:t>
      </w:r>
      <w:r w:rsidR="00BB3999" w:rsidRPr="007A4D47">
        <w:rPr>
          <w:lang w:val="en-US"/>
        </w:rPr>
        <w:t>ould</w:t>
      </w:r>
      <w:r w:rsidRPr="007A4D47">
        <w:rPr>
          <w:lang w:val="en-US"/>
        </w:rPr>
        <w:t xml:space="preserve"> be</w:t>
      </w:r>
      <w:r w:rsidR="00EC1021" w:rsidRPr="007A4D47">
        <w:rPr>
          <w:lang w:val="en-US"/>
        </w:rPr>
        <w:t xml:space="preserve"> added</w:t>
      </w:r>
      <w:r w:rsidR="004037B4" w:rsidRPr="007A4D47">
        <w:rPr>
          <w:lang w:val="en-US"/>
        </w:rPr>
        <w:t>:</w:t>
      </w:r>
    </w:p>
    <w:p w:rsidR="004037B4" w:rsidRPr="008F6D49" w:rsidRDefault="004037B4" w:rsidP="00CF6ACE">
      <w:pPr>
        <w:ind w:left="720"/>
        <w:rPr>
          <w:lang w:val="en-US"/>
        </w:rPr>
      </w:pPr>
      <w:r w:rsidRPr="008F6D49">
        <w:rPr>
          <w:lang w:val="en-US"/>
        </w:rPr>
        <w:t>“…</w:t>
      </w:r>
    </w:p>
    <w:p w:rsidR="004037B4" w:rsidRPr="008F6D49" w:rsidRDefault="004037B4" w:rsidP="00CF6ACE">
      <w:pPr>
        <w:ind w:left="720"/>
        <w:rPr>
          <w:b/>
          <w:lang w:val="en-US"/>
        </w:rPr>
      </w:pPr>
      <w:r w:rsidRPr="008F6D49">
        <w:rPr>
          <w:b/>
          <w:lang w:val="en-US"/>
        </w:rPr>
        <w:t>2)</w:t>
      </w:r>
      <w:r w:rsidRPr="008F6D49">
        <w:rPr>
          <w:b/>
          <w:lang w:val="en-US"/>
        </w:rPr>
        <w:tab/>
        <w:t>References</w:t>
      </w:r>
    </w:p>
    <w:p w:rsidR="004037B4" w:rsidRPr="008F6D49" w:rsidRDefault="004037B4" w:rsidP="00CF6ACE">
      <w:pPr>
        <w:ind w:left="720"/>
        <w:rPr>
          <w:lang w:val="en-US"/>
        </w:rPr>
      </w:pPr>
      <w:r w:rsidRPr="008F6D49">
        <w:rPr>
          <w:lang w:val="en-US"/>
        </w:rPr>
        <w:t>…</w:t>
      </w:r>
    </w:p>
    <w:p w:rsidR="009C7429" w:rsidRDefault="004037B4" w:rsidP="00CF6ACE">
      <w:pPr>
        <w:tabs>
          <w:tab w:val="clear" w:pos="794"/>
          <w:tab w:val="clear" w:pos="1191"/>
          <w:tab w:val="clear" w:pos="1588"/>
          <w:tab w:val="clear" w:pos="1985"/>
        </w:tabs>
        <w:ind w:left="1287" w:hanging="567"/>
        <w:jc w:val="both"/>
        <w:rPr>
          <w:lang w:val="en-US"/>
        </w:rPr>
      </w:pPr>
      <w:r w:rsidRPr="008F6D49">
        <w:rPr>
          <w:lang w:val="en-US"/>
        </w:rPr>
        <w:t>[</w:t>
      </w:r>
      <w:r w:rsidR="00EC1021" w:rsidRPr="008F6D49">
        <w:rPr>
          <w:lang w:val="en-US"/>
        </w:rPr>
        <w:t>28</w:t>
      </w:r>
      <w:r w:rsidRPr="008F6D49">
        <w:rPr>
          <w:lang w:val="en-US"/>
        </w:rPr>
        <w:t>]</w:t>
      </w:r>
      <w:r w:rsidRPr="008F6D49">
        <w:rPr>
          <w:lang w:val="en-US"/>
        </w:rPr>
        <w:tab/>
        <w:t>Fodor, B.; Fingscheidt, T., “Reference-free SNR Measurement for Narrowband and Wideband Speech Signals in Car Noise”, in Proc. of ITG Conference on Speech Communication, Braunschweig, Germany, Sep 2012.</w:t>
      </w:r>
    </w:p>
    <w:p w:rsidR="009C7429" w:rsidRDefault="009C7429" w:rsidP="00CF6ACE">
      <w:pPr>
        <w:tabs>
          <w:tab w:val="clear" w:pos="794"/>
          <w:tab w:val="clear" w:pos="1191"/>
          <w:tab w:val="clear" w:pos="1588"/>
          <w:tab w:val="clear" w:pos="1985"/>
        </w:tabs>
        <w:ind w:left="1287" w:hanging="567"/>
        <w:jc w:val="both"/>
        <w:rPr>
          <w:lang w:val="en-US"/>
        </w:rPr>
      </w:pPr>
      <w:r>
        <w:rPr>
          <w:lang w:val="en-US"/>
        </w:rPr>
        <w:t>…</w:t>
      </w:r>
    </w:p>
    <w:p w:rsidR="004037B4" w:rsidRDefault="004037B4" w:rsidP="00CF6ACE">
      <w:pPr>
        <w:tabs>
          <w:tab w:val="clear" w:pos="794"/>
          <w:tab w:val="clear" w:pos="1191"/>
          <w:tab w:val="clear" w:pos="1588"/>
          <w:tab w:val="clear" w:pos="1985"/>
        </w:tabs>
        <w:ind w:left="1287" w:hanging="567"/>
        <w:jc w:val="both"/>
        <w:rPr>
          <w:lang w:val="en-US"/>
        </w:rPr>
      </w:pPr>
      <w:r w:rsidRPr="008F6D49">
        <w:rPr>
          <w:lang w:val="en-US"/>
        </w:rPr>
        <w:t>”</w:t>
      </w:r>
    </w:p>
    <w:p w:rsidR="00961B76" w:rsidRDefault="00961B76" w:rsidP="00CF6ACE">
      <w:pPr>
        <w:tabs>
          <w:tab w:val="clear" w:pos="794"/>
          <w:tab w:val="clear" w:pos="1191"/>
          <w:tab w:val="clear" w:pos="1588"/>
          <w:tab w:val="clear" w:pos="1985"/>
        </w:tabs>
        <w:ind w:left="1287" w:hanging="567"/>
        <w:jc w:val="both"/>
        <w:rPr>
          <w:lang w:val="en-US"/>
        </w:rPr>
      </w:pPr>
    </w:p>
    <w:p w:rsidR="00961B76" w:rsidRPr="008F6D49" w:rsidRDefault="00961B76" w:rsidP="00CF6ACE">
      <w:pPr>
        <w:tabs>
          <w:tab w:val="clear" w:pos="794"/>
          <w:tab w:val="clear" w:pos="1191"/>
          <w:tab w:val="clear" w:pos="1588"/>
          <w:tab w:val="clear" w:pos="1985"/>
        </w:tabs>
        <w:ind w:left="1287" w:hanging="567"/>
        <w:jc w:val="both"/>
        <w:rPr>
          <w:lang w:val="en-US"/>
        </w:rPr>
      </w:pPr>
    </w:p>
    <w:p w:rsidR="00CF6ACE" w:rsidRPr="008F6D49" w:rsidRDefault="0043788D" w:rsidP="00CF6ACE">
      <w:pPr>
        <w:ind w:left="426" w:hanging="426"/>
        <w:rPr>
          <w:lang w:val="en-US"/>
        </w:rPr>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158750</wp:posOffset>
                </wp:positionV>
                <wp:extent cx="6120130" cy="0"/>
                <wp:effectExtent l="11430" t="6350" r="1206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pt;margin-top:12.5pt;width:48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iHQ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"/>
            </w:pict>
          </mc:Fallback>
        </mc:AlternateContent>
      </w:r>
    </w:p>
    <w:p w:rsidR="00CF6ACE" w:rsidRDefault="00CF6ACE" w:rsidP="00CF6ACE">
      <w:pPr>
        <w:ind w:left="426" w:hanging="426"/>
        <w:rPr>
          <w:lang w:val="en-US"/>
        </w:rPr>
      </w:pPr>
    </w:p>
    <w:p w:rsidR="00CF6ACE" w:rsidRDefault="00CF6ACE" w:rsidP="00CF6ACE">
      <w:pPr>
        <w:ind w:left="426" w:hanging="426"/>
        <w:rPr>
          <w:lang w:val="en-US"/>
        </w:rPr>
      </w:pPr>
      <w:r w:rsidRPr="008F6D49">
        <w:rPr>
          <w:lang w:val="en-US"/>
        </w:rPr>
        <w:t>A</w:t>
      </w:r>
      <w:r>
        <w:rPr>
          <w:lang w:val="en-US"/>
        </w:rPr>
        <w:t>nnex X a</w:t>
      </w:r>
      <w:r w:rsidRPr="008F6D49">
        <w:rPr>
          <w:lang w:val="en-US"/>
        </w:rPr>
        <w:t>ttachment</w:t>
      </w:r>
      <w:r>
        <w:rPr>
          <w:lang w:val="en-US"/>
        </w:rPr>
        <w:t xml:space="preserve"> for inclusion into the Draft Recommendation</w:t>
      </w:r>
      <w:r w:rsidRPr="008F6D49">
        <w:rPr>
          <w:lang w:val="en-US"/>
        </w:rPr>
        <w:t>:</w:t>
      </w:r>
    </w:p>
    <w:bookmarkStart w:id="18" w:name="_MON_1413806278"/>
    <w:bookmarkEnd w:id="18"/>
    <w:p w:rsidR="00CF6ACE" w:rsidRPr="008F6D49" w:rsidRDefault="00CD548C" w:rsidP="00CF6ACE">
      <w:pPr>
        <w:ind w:left="426" w:hanging="426"/>
        <w:rPr>
          <w:lang w:val="en-US"/>
        </w:rPr>
      </w:pPr>
      <w:r w:rsidRPr="003D30D0">
        <w:rPr>
          <w:lang w:val="en-US"/>
        </w:rPr>
        <w:object w:dxaOrig="1546"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15pt" o:ole="">
            <v:imagedata r:id="rId9" o:title=""/>
          </v:shape>
          <o:OLEObject Type="Embed" ProgID="Word.Document.12" ShapeID="_x0000_i1025" DrawAspect="Icon" ObjectID="_1413881964" r:id="rId10">
            <o:FieldCodes>\s</o:FieldCodes>
          </o:OLEObject>
        </w:object>
      </w:r>
    </w:p>
    <w:p w:rsidR="00CC56FC" w:rsidRDefault="00CC56FC" w:rsidP="00CF6ACE">
      <w:pPr>
        <w:ind w:left="426" w:hanging="426"/>
        <w:rPr>
          <w:lang w:val="en-US"/>
        </w:rPr>
      </w:pPr>
    </w:p>
    <w:p w:rsidR="0043788D" w:rsidRDefault="0043788D" w:rsidP="00CF6ACE">
      <w:pPr>
        <w:ind w:left="426" w:hanging="426"/>
        <w:rPr>
          <w:lang w:val="en-US"/>
        </w:rPr>
      </w:pPr>
    </w:p>
    <w:p w:rsidR="0043788D" w:rsidRDefault="0043788D" w:rsidP="00CF6ACE">
      <w:pPr>
        <w:ind w:left="426" w:hanging="426"/>
        <w:rPr>
          <w:lang w:val="en-US"/>
        </w:rPr>
      </w:pPr>
    </w:p>
    <w:p w:rsidR="0043788D" w:rsidRPr="008F6D49" w:rsidRDefault="0043788D" w:rsidP="0043788D">
      <w:pPr>
        <w:ind w:left="426" w:hanging="426"/>
        <w:jc w:val="center"/>
        <w:rPr>
          <w:lang w:val="en-US"/>
        </w:rPr>
      </w:pPr>
      <w:r>
        <w:rPr>
          <w:lang w:val="en-US"/>
        </w:rPr>
        <w:t>____________</w:t>
      </w:r>
    </w:p>
    <w:sectPr w:rsidR="0043788D" w:rsidRPr="008F6D49" w:rsidSect="0043788D">
      <w:headerReference w:type="default" r:id="rId11"/>
      <w:footerReference w:type="first" r:id="rId12"/>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8E" w:rsidRDefault="00541C8E">
      <w:r>
        <w:separator/>
      </w:r>
    </w:p>
  </w:endnote>
  <w:endnote w:type="continuationSeparator" w:id="0">
    <w:p w:rsidR="00541C8E" w:rsidRDefault="0054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Layout w:type="fixed"/>
      <w:tblCellMar>
        <w:left w:w="57" w:type="dxa"/>
        <w:right w:w="57" w:type="dxa"/>
      </w:tblCellMar>
      <w:tblLook w:val="0000" w:firstRow="0" w:lastRow="0" w:firstColumn="0" w:lastColumn="0" w:noHBand="0" w:noVBand="0"/>
    </w:tblPr>
    <w:tblGrid>
      <w:gridCol w:w="1892"/>
      <w:gridCol w:w="4253"/>
      <w:gridCol w:w="3778"/>
      <w:gridCol w:w="134"/>
    </w:tblGrid>
    <w:tr w:rsidR="0043788D" w:rsidRPr="0043788D" w:rsidTr="0043788D">
      <w:trPr>
        <w:cantSplit/>
        <w:trHeight w:val="204"/>
        <w:jc w:val="center"/>
      </w:trPr>
      <w:tc>
        <w:tcPr>
          <w:tcW w:w="1892" w:type="dxa"/>
          <w:tcBorders>
            <w:top w:val="single" w:sz="12" w:space="0" w:color="auto"/>
          </w:tcBorders>
        </w:tcPr>
        <w:p w:rsidR="0043788D" w:rsidRPr="0043788D" w:rsidRDefault="0043788D" w:rsidP="00E91C77">
          <w:pPr>
            <w:rPr>
              <w:b/>
              <w:bCs/>
              <w:sz w:val="22"/>
              <w:lang w:val="en-US"/>
            </w:rPr>
          </w:pPr>
          <w:bookmarkStart w:id="19" w:name="dcontact"/>
          <w:bookmarkStart w:id="20" w:name="dcontent1" w:colFirst="1" w:colLast="1"/>
          <w:r w:rsidRPr="0043788D">
            <w:rPr>
              <w:b/>
              <w:bCs/>
              <w:sz w:val="22"/>
              <w:lang w:val="en-US"/>
            </w:rPr>
            <w:t>Contact:</w:t>
          </w:r>
        </w:p>
      </w:tc>
      <w:tc>
        <w:tcPr>
          <w:tcW w:w="4253" w:type="dxa"/>
          <w:tcBorders>
            <w:top w:val="single" w:sz="12" w:space="0" w:color="auto"/>
          </w:tcBorders>
        </w:tcPr>
        <w:p w:rsidR="0043788D" w:rsidRPr="0043788D" w:rsidRDefault="0043788D" w:rsidP="00E91C77">
          <w:pPr>
            <w:rPr>
              <w:sz w:val="22"/>
              <w:lang w:val="de-DE"/>
            </w:rPr>
          </w:pPr>
          <w:r w:rsidRPr="0043788D">
            <w:rPr>
              <w:sz w:val="22"/>
              <w:lang w:val="de-DE"/>
            </w:rPr>
            <w:t>T. Fingscheidt</w:t>
          </w:r>
        </w:p>
        <w:p w:rsidR="0043788D" w:rsidRPr="0043788D" w:rsidRDefault="0043788D" w:rsidP="00E91C77">
          <w:pPr>
            <w:spacing w:before="0"/>
            <w:rPr>
              <w:sz w:val="22"/>
              <w:lang w:val="de-DE"/>
            </w:rPr>
          </w:pPr>
          <w:r w:rsidRPr="0043788D">
            <w:rPr>
              <w:sz w:val="22"/>
              <w:lang w:val="de-DE"/>
            </w:rPr>
            <w:t>Technische Universität Braunschweig</w:t>
          </w:r>
        </w:p>
        <w:p w:rsidR="0043788D" w:rsidRPr="0043788D" w:rsidRDefault="0043788D" w:rsidP="00E91C77">
          <w:pPr>
            <w:spacing w:before="0"/>
            <w:rPr>
              <w:sz w:val="22"/>
              <w:lang w:val="de-DE"/>
            </w:rPr>
          </w:pPr>
          <w:r w:rsidRPr="0043788D">
            <w:rPr>
              <w:sz w:val="22"/>
              <w:lang w:val="de-DE"/>
            </w:rPr>
            <w:t>Germany</w:t>
          </w:r>
        </w:p>
      </w:tc>
      <w:tc>
        <w:tcPr>
          <w:tcW w:w="3912" w:type="dxa"/>
          <w:gridSpan w:val="2"/>
          <w:tcBorders>
            <w:top w:val="single" w:sz="12" w:space="0" w:color="auto"/>
          </w:tcBorders>
        </w:tcPr>
        <w:p w:rsidR="0043788D" w:rsidRPr="0043788D" w:rsidRDefault="0043788D" w:rsidP="00E91C77">
          <w:pPr>
            <w:rPr>
              <w:sz w:val="22"/>
              <w:lang w:val="en-US"/>
            </w:rPr>
          </w:pPr>
          <w:r w:rsidRPr="0043788D">
            <w:rPr>
              <w:sz w:val="22"/>
              <w:lang w:val="en-US"/>
            </w:rPr>
            <w:t>Tel: +49 531 391 2485</w:t>
          </w:r>
        </w:p>
        <w:p w:rsidR="0043788D" w:rsidRPr="0043788D" w:rsidRDefault="0043788D" w:rsidP="00E91C77">
          <w:pPr>
            <w:spacing w:before="0"/>
            <w:rPr>
              <w:sz w:val="22"/>
              <w:lang w:val="en-US"/>
            </w:rPr>
          </w:pPr>
          <w:r w:rsidRPr="0043788D">
            <w:rPr>
              <w:sz w:val="22"/>
              <w:lang w:val="en-US"/>
            </w:rPr>
            <w:t>Fax: +49 531 391 8218</w:t>
          </w:r>
        </w:p>
        <w:p w:rsidR="0043788D" w:rsidRPr="0043788D" w:rsidRDefault="0043788D" w:rsidP="00E91C77">
          <w:pPr>
            <w:spacing w:before="0"/>
            <w:rPr>
              <w:sz w:val="22"/>
              <w:lang w:val="en-US"/>
            </w:rPr>
          </w:pPr>
          <w:r w:rsidRPr="0043788D">
            <w:rPr>
              <w:sz w:val="22"/>
              <w:lang w:val="en-US"/>
            </w:rPr>
            <w:t xml:space="preserve">Email: </w:t>
          </w:r>
          <w:hyperlink r:id="rId1" w:history="1">
            <w:r w:rsidRPr="0043788D">
              <w:rPr>
                <w:rStyle w:val="Hyperlink"/>
                <w:sz w:val="22"/>
                <w:lang w:val="en-US"/>
              </w:rPr>
              <w:t>t.fingscheidt@tu-bs.de</w:t>
            </w:r>
          </w:hyperlink>
          <w:r w:rsidRPr="0043788D">
            <w:rPr>
              <w:sz w:val="22"/>
              <w:lang w:val="en-US"/>
            </w:rPr>
            <w:t xml:space="preserve"> </w:t>
          </w:r>
        </w:p>
      </w:tc>
    </w:tr>
    <w:bookmarkEnd w:id="19"/>
    <w:bookmarkEnd w:id="20"/>
    <w:tr w:rsidR="0043788D" w:rsidRPr="0043788D" w:rsidTr="0043788D">
      <w:tblPrEx>
        <w:tblCellMar>
          <w:left w:w="108" w:type="dxa"/>
          <w:right w:w="108" w:type="dxa"/>
        </w:tblCellMar>
      </w:tblPrEx>
      <w:trPr>
        <w:gridAfter w:val="1"/>
        <w:wAfter w:w="134" w:type="dxa"/>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43788D" w:rsidRPr="0043788D" w:rsidRDefault="0043788D" w:rsidP="0043788D">
          <w:pPr>
            <w:spacing w:before="0"/>
            <w:rPr>
              <w:sz w:val="18"/>
              <w:szCs w:val="18"/>
            </w:rPr>
          </w:pPr>
          <w:r w:rsidRPr="0043788D">
            <w:rPr>
              <w:b/>
              <w:bCs/>
              <w:sz w:val="18"/>
              <w:szCs w:val="18"/>
            </w:rPr>
            <w:t>Attention:</w:t>
          </w:r>
          <w:r w:rsidRPr="0043788D">
            <w:rPr>
              <w:sz w:val="18"/>
              <w:szCs w:val="18"/>
            </w:rPr>
            <w:t xml:space="preserve"> This is not a publication made available to the public, but </w:t>
          </w:r>
          <w:r w:rsidRPr="0043788D">
            <w:rPr>
              <w:b/>
              <w:bCs/>
              <w:sz w:val="18"/>
              <w:szCs w:val="18"/>
            </w:rPr>
            <w:t>an internal ITU-T Focus Group document</w:t>
          </w:r>
          <w:r w:rsidRPr="0043788D">
            <w:rPr>
              <w:sz w:val="18"/>
              <w:szCs w:val="18"/>
            </w:rPr>
            <w:t xml:space="preserve"> intended only for use by participants of the Focus Group and their collaborators in ITU-T </w:t>
          </w:r>
          <w:r w:rsidRPr="0043788D">
            <w:rPr>
              <w:b/>
              <w:bCs/>
              <w:sz w:val="18"/>
              <w:szCs w:val="18"/>
            </w:rPr>
            <w:t xml:space="preserve">Focus Group </w:t>
          </w:r>
          <w:r w:rsidRPr="0043788D">
            <w:rPr>
              <w:sz w:val="18"/>
              <w:szCs w:val="18"/>
            </w:rPr>
            <w:t>related work. It shall not be made available to, and used by, any other persons or entities without the prior written consent of ITU-T.</w:t>
          </w:r>
        </w:p>
      </w:tc>
    </w:tr>
  </w:tbl>
  <w:p w:rsidR="0043788D" w:rsidRPr="0043788D" w:rsidRDefault="0043788D" w:rsidP="00437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8E" w:rsidRDefault="00541C8E">
      <w:r>
        <w:separator/>
      </w:r>
    </w:p>
  </w:footnote>
  <w:footnote w:type="continuationSeparator" w:id="0">
    <w:p w:rsidR="00541C8E" w:rsidRDefault="0054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50" w:rsidRPr="0043788D" w:rsidRDefault="0043788D" w:rsidP="0043788D">
    <w:pPr>
      <w:pStyle w:val="Header"/>
    </w:pPr>
    <w:r w:rsidRPr="0043788D">
      <w:t xml:space="preserve">- </w:t>
    </w:r>
    <w:r w:rsidRPr="0043788D">
      <w:fldChar w:fldCharType="begin"/>
    </w:r>
    <w:r w:rsidRPr="0043788D">
      <w:instrText xml:space="preserve"> PAGE  \* MERGEFORMAT </w:instrText>
    </w:r>
    <w:r w:rsidRPr="0043788D">
      <w:fldChar w:fldCharType="separate"/>
    </w:r>
    <w:r>
      <w:rPr>
        <w:noProof/>
      </w:rPr>
      <w:t>2</w:t>
    </w:r>
    <w:r w:rsidRPr="0043788D">
      <w:fldChar w:fldCharType="end"/>
    </w:r>
    <w:r w:rsidRPr="0043788D">
      <w:t xml:space="preserve"> -</w:t>
    </w:r>
  </w:p>
  <w:p w:rsidR="0043788D" w:rsidRPr="0043788D" w:rsidRDefault="0043788D" w:rsidP="0043788D">
    <w:pPr>
      <w:pStyle w:val="Header"/>
      <w:spacing w:after="240"/>
    </w:pPr>
    <w:r>
      <w:t xml:space="preserve">FG </w:t>
    </w:r>
    <w:r w:rsidRPr="0043788D">
      <w:t>CarCOM-C-41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65220BB"/>
    <w:multiLevelType w:val="hybridMultilevel"/>
    <w:tmpl w:val="73F86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activeWritingStyle w:appName="MSWord" w:lang="de-DE"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92"/>
    <w:rsid w:val="0000083A"/>
    <w:rsid w:val="00001931"/>
    <w:rsid w:val="00004DBE"/>
    <w:rsid w:val="0000690C"/>
    <w:rsid w:val="00010941"/>
    <w:rsid w:val="0001790E"/>
    <w:rsid w:val="000376E3"/>
    <w:rsid w:val="00043EB4"/>
    <w:rsid w:val="00052555"/>
    <w:rsid w:val="00062AEC"/>
    <w:rsid w:val="000809FB"/>
    <w:rsid w:val="000A4612"/>
    <w:rsid w:val="000A614B"/>
    <w:rsid w:val="000B0470"/>
    <w:rsid w:val="000B117B"/>
    <w:rsid w:val="000B19F4"/>
    <w:rsid w:val="000B49D2"/>
    <w:rsid w:val="000B7AB2"/>
    <w:rsid w:val="000C0A7B"/>
    <w:rsid w:val="000C4C60"/>
    <w:rsid w:val="000C7BE0"/>
    <w:rsid w:val="000D115A"/>
    <w:rsid w:val="000E0B97"/>
    <w:rsid w:val="000E0E84"/>
    <w:rsid w:val="000E38E1"/>
    <w:rsid w:val="001161E7"/>
    <w:rsid w:val="00140E0B"/>
    <w:rsid w:val="00156B0B"/>
    <w:rsid w:val="00165F57"/>
    <w:rsid w:val="00181A50"/>
    <w:rsid w:val="001A095D"/>
    <w:rsid w:val="001B09CF"/>
    <w:rsid w:val="001D608F"/>
    <w:rsid w:val="001E69E2"/>
    <w:rsid w:val="001F3C12"/>
    <w:rsid w:val="001F6D45"/>
    <w:rsid w:val="001F6DCA"/>
    <w:rsid w:val="002009A0"/>
    <w:rsid w:val="00212A11"/>
    <w:rsid w:val="00222329"/>
    <w:rsid w:val="0024058E"/>
    <w:rsid w:val="0025019C"/>
    <w:rsid w:val="002533A7"/>
    <w:rsid w:val="00275863"/>
    <w:rsid w:val="002805DE"/>
    <w:rsid w:val="002828E4"/>
    <w:rsid w:val="00297B29"/>
    <w:rsid w:val="002A1FA5"/>
    <w:rsid w:val="002B06F3"/>
    <w:rsid w:val="002B4CAA"/>
    <w:rsid w:val="002E52F8"/>
    <w:rsid w:val="002E77D9"/>
    <w:rsid w:val="0031642D"/>
    <w:rsid w:val="003307B9"/>
    <w:rsid w:val="00390314"/>
    <w:rsid w:val="003908B2"/>
    <w:rsid w:val="0039309F"/>
    <w:rsid w:val="003A6B3C"/>
    <w:rsid w:val="003B0213"/>
    <w:rsid w:val="003B78F4"/>
    <w:rsid w:val="003D30D0"/>
    <w:rsid w:val="003F004B"/>
    <w:rsid w:val="003F0A87"/>
    <w:rsid w:val="003F2487"/>
    <w:rsid w:val="0040207E"/>
    <w:rsid w:val="00402328"/>
    <w:rsid w:val="004037B4"/>
    <w:rsid w:val="0040789B"/>
    <w:rsid w:val="00417A3E"/>
    <w:rsid w:val="00436868"/>
    <w:rsid w:val="0043788D"/>
    <w:rsid w:val="0044079E"/>
    <w:rsid w:val="004410E6"/>
    <w:rsid w:val="00443326"/>
    <w:rsid w:val="00460D51"/>
    <w:rsid w:val="00466A1C"/>
    <w:rsid w:val="00472DE0"/>
    <w:rsid w:val="00494330"/>
    <w:rsid w:val="00495C58"/>
    <w:rsid w:val="00496318"/>
    <w:rsid w:val="004A47CA"/>
    <w:rsid w:val="004A5BC9"/>
    <w:rsid w:val="004B1387"/>
    <w:rsid w:val="004D2B72"/>
    <w:rsid w:val="004E5909"/>
    <w:rsid w:val="005039ED"/>
    <w:rsid w:val="00511D76"/>
    <w:rsid w:val="00516119"/>
    <w:rsid w:val="0052295E"/>
    <w:rsid w:val="00532AF8"/>
    <w:rsid w:val="00537C5A"/>
    <w:rsid w:val="00541C8E"/>
    <w:rsid w:val="00543121"/>
    <w:rsid w:val="00554CB3"/>
    <w:rsid w:val="005639A1"/>
    <w:rsid w:val="00573124"/>
    <w:rsid w:val="00597FC4"/>
    <w:rsid w:val="005A1591"/>
    <w:rsid w:val="005A5234"/>
    <w:rsid w:val="005B2FF6"/>
    <w:rsid w:val="005C7BB6"/>
    <w:rsid w:val="005D19AF"/>
    <w:rsid w:val="005E1231"/>
    <w:rsid w:val="005F4A19"/>
    <w:rsid w:val="005F7B84"/>
    <w:rsid w:val="00621415"/>
    <w:rsid w:val="006230F7"/>
    <w:rsid w:val="006368EB"/>
    <w:rsid w:val="00642D19"/>
    <w:rsid w:val="006475A5"/>
    <w:rsid w:val="00664788"/>
    <w:rsid w:val="006669BD"/>
    <w:rsid w:val="006743E9"/>
    <w:rsid w:val="0068013F"/>
    <w:rsid w:val="00684E29"/>
    <w:rsid w:val="00685826"/>
    <w:rsid w:val="006A0F9F"/>
    <w:rsid w:val="006A4395"/>
    <w:rsid w:val="006C15D1"/>
    <w:rsid w:val="006C6D50"/>
    <w:rsid w:val="006D301A"/>
    <w:rsid w:val="006D5F1A"/>
    <w:rsid w:val="006D783F"/>
    <w:rsid w:val="006D7925"/>
    <w:rsid w:val="006E4FA3"/>
    <w:rsid w:val="00700712"/>
    <w:rsid w:val="00707AF7"/>
    <w:rsid w:val="007130B9"/>
    <w:rsid w:val="007164C5"/>
    <w:rsid w:val="007171A7"/>
    <w:rsid w:val="00723C5C"/>
    <w:rsid w:val="00730817"/>
    <w:rsid w:val="00730AAF"/>
    <w:rsid w:val="00733EEE"/>
    <w:rsid w:val="00766E70"/>
    <w:rsid w:val="007825BD"/>
    <w:rsid w:val="007865CA"/>
    <w:rsid w:val="00795A62"/>
    <w:rsid w:val="0079634B"/>
    <w:rsid w:val="007A4D47"/>
    <w:rsid w:val="007B194E"/>
    <w:rsid w:val="007B481B"/>
    <w:rsid w:val="007C0026"/>
    <w:rsid w:val="007D7564"/>
    <w:rsid w:val="007E25C0"/>
    <w:rsid w:val="0081370C"/>
    <w:rsid w:val="00827CA2"/>
    <w:rsid w:val="0083681C"/>
    <w:rsid w:val="00840251"/>
    <w:rsid w:val="008568F1"/>
    <w:rsid w:val="00871F3D"/>
    <w:rsid w:val="00895BAC"/>
    <w:rsid w:val="008A330B"/>
    <w:rsid w:val="008F0541"/>
    <w:rsid w:val="008F4273"/>
    <w:rsid w:val="008F45A7"/>
    <w:rsid w:val="008F6D49"/>
    <w:rsid w:val="008F7A98"/>
    <w:rsid w:val="00905922"/>
    <w:rsid w:val="00913AAB"/>
    <w:rsid w:val="00917B69"/>
    <w:rsid w:val="0094688A"/>
    <w:rsid w:val="009538B3"/>
    <w:rsid w:val="00961B76"/>
    <w:rsid w:val="00974A32"/>
    <w:rsid w:val="009809BC"/>
    <w:rsid w:val="009C13B2"/>
    <w:rsid w:val="009C3B56"/>
    <w:rsid w:val="009C7429"/>
    <w:rsid w:val="00A06937"/>
    <w:rsid w:val="00A16188"/>
    <w:rsid w:val="00A2662C"/>
    <w:rsid w:val="00A3246A"/>
    <w:rsid w:val="00A35819"/>
    <w:rsid w:val="00A43ACB"/>
    <w:rsid w:val="00A46BB1"/>
    <w:rsid w:val="00A71FB8"/>
    <w:rsid w:val="00A741A0"/>
    <w:rsid w:val="00A74FA6"/>
    <w:rsid w:val="00A85E92"/>
    <w:rsid w:val="00AB0C07"/>
    <w:rsid w:val="00AB44AB"/>
    <w:rsid w:val="00AC2ADF"/>
    <w:rsid w:val="00AC3B80"/>
    <w:rsid w:val="00AC58D3"/>
    <w:rsid w:val="00AC70BE"/>
    <w:rsid w:val="00B14BD2"/>
    <w:rsid w:val="00B160FE"/>
    <w:rsid w:val="00B23EF5"/>
    <w:rsid w:val="00B26F02"/>
    <w:rsid w:val="00B44A93"/>
    <w:rsid w:val="00B5717A"/>
    <w:rsid w:val="00B62D04"/>
    <w:rsid w:val="00B8469C"/>
    <w:rsid w:val="00B86FA1"/>
    <w:rsid w:val="00BB3999"/>
    <w:rsid w:val="00BD0641"/>
    <w:rsid w:val="00BF38DF"/>
    <w:rsid w:val="00BF47C2"/>
    <w:rsid w:val="00C02831"/>
    <w:rsid w:val="00C52CB0"/>
    <w:rsid w:val="00C607C2"/>
    <w:rsid w:val="00C661DF"/>
    <w:rsid w:val="00C9522A"/>
    <w:rsid w:val="00C9779E"/>
    <w:rsid w:val="00CA1F0F"/>
    <w:rsid w:val="00CA77D4"/>
    <w:rsid w:val="00CB313A"/>
    <w:rsid w:val="00CB5FC8"/>
    <w:rsid w:val="00CB7C5C"/>
    <w:rsid w:val="00CC56FC"/>
    <w:rsid w:val="00CD0346"/>
    <w:rsid w:val="00CD4DF3"/>
    <w:rsid w:val="00CD548C"/>
    <w:rsid w:val="00CF6ACE"/>
    <w:rsid w:val="00D020D9"/>
    <w:rsid w:val="00D15B1E"/>
    <w:rsid w:val="00D227E7"/>
    <w:rsid w:val="00D33032"/>
    <w:rsid w:val="00D33192"/>
    <w:rsid w:val="00D345AE"/>
    <w:rsid w:val="00D53234"/>
    <w:rsid w:val="00D54B6F"/>
    <w:rsid w:val="00D64918"/>
    <w:rsid w:val="00D852AC"/>
    <w:rsid w:val="00DA186D"/>
    <w:rsid w:val="00DA45D0"/>
    <w:rsid w:val="00DB0212"/>
    <w:rsid w:val="00DB0F0D"/>
    <w:rsid w:val="00DB5D7D"/>
    <w:rsid w:val="00DE3814"/>
    <w:rsid w:val="00DF4329"/>
    <w:rsid w:val="00DF68D9"/>
    <w:rsid w:val="00E01DBB"/>
    <w:rsid w:val="00E027C8"/>
    <w:rsid w:val="00E342B2"/>
    <w:rsid w:val="00E34605"/>
    <w:rsid w:val="00E354F9"/>
    <w:rsid w:val="00E63E0E"/>
    <w:rsid w:val="00E85CF6"/>
    <w:rsid w:val="00EA4355"/>
    <w:rsid w:val="00EB4633"/>
    <w:rsid w:val="00EB7563"/>
    <w:rsid w:val="00EC1021"/>
    <w:rsid w:val="00ED6812"/>
    <w:rsid w:val="00EE1841"/>
    <w:rsid w:val="00EE4400"/>
    <w:rsid w:val="00EF1668"/>
    <w:rsid w:val="00EF5D00"/>
    <w:rsid w:val="00F21A9E"/>
    <w:rsid w:val="00F24925"/>
    <w:rsid w:val="00F42F42"/>
    <w:rsid w:val="00F47765"/>
    <w:rsid w:val="00F54FFE"/>
    <w:rsid w:val="00F7194B"/>
    <w:rsid w:val="00F7196E"/>
    <w:rsid w:val="00F9304C"/>
    <w:rsid w:val="00F97020"/>
    <w:rsid w:val="00FA7DF6"/>
    <w:rsid w:val="00FB2D81"/>
    <w:rsid w:val="00FC5133"/>
    <w:rsid w:val="00FD2715"/>
    <w:rsid w:val="00FF0E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4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0A4612"/>
    <w:pPr>
      <w:keepNext/>
      <w:keepLines/>
      <w:spacing w:before="360"/>
      <w:ind w:left="794" w:hanging="794"/>
      <w:outlineLvl w:val="0"/>
    </w:pPr>
    <w:rPr>
      <w:b/>
    </w:rPr>
  </w:style>
  <w:style w:type="paragraph" w:styleId="Heading2">
    <w:name w:val="heading 2"/>
    <w:basedOn w:val="Heading1"/>
    <w:next w:val="Normal"/>
    <w:qFormat/>
    <w:rsid w:val="000A4612"/>
    <w:pPr>
      <w:spacing w:before="240"/>
      <w:outlineLvl w:val="1"/>
    </w:pPr>
  </w:style>
  <w:style w:type="paragraph" w:styleId="Heading3">
    <w:name w:val="heading 3"/>
    <w:basedOn w:val="Heading1"/>
    <w:next w:val="Normal"/>
    <w:qFormat/>
    <w:rsid w:val="000A4612"/>
    <w:pPr>
      <w:spacing w:before="160"/>
      <w:outlineLvl w:val="2"/>
    </w:pPr>
  </w:style>
  <w:style w:type="paragraph" w:styleId="Heading4">
    <w:name w:val="heading 4"/>
    <w:basedOn w:val="Heading3"/>
    <w:next w:val="Normal"/>
    <w:qFormat/>
    <w:rsid w:val="000A4612"/>
    <w:pPr>
      <w:tabs>
        <w:tab w:val="clear" w:pos="794"/>
        <w:tab w:val="left" w:pos="1021"/>
      </w:tabs>
      <w:ind w:left="1021" w:hanging="1021"/>
      <w:outlineLvl w:val="3"/>
    </w:pPr>
  </w:style>
  <w:style w:type="paragraph" w:styleId="Heading5">
    <w:name w:val="heading 5"/>
    <w:basedOn w:val="Heading4"/>
    <w:next w:val="Normal"/>
    <w:qFormat/>
    <w:rsid w:val="000A4612"/>
    <w:pPr>
      <w:outlineLvl w:val="4"/>
    </w:pPr>
  </w:style>
  <w:style w:type="paragraph" w:styleId="Heading6">
    <w:name w:val="heading 6"/>
    <w:basedOn w:val="Heading4"/>
    <w:next w:val="Normal"/>
    <w:qFormat/>
    <w:rsid w:val="000A4612"/>
    <w:pPr>
      <w:tabs>
        <w:tab w:val="clear" w:pos="1021"/>
        <w:tab w:val="clear" w:pos="1191"/>
      </w:tabs>
      <w:ind w:left="1588" w:hanging="1588"/>
      <w:outlineLvl w:val="5"/>
    </w:pPr>
  </w:style>
  <w:style w:type="paragraph" w:styleId="Heading7">
    <w:name w:val="heading 7"/>
    <w:basedOn w:val="Heading6"/>
    <w:next w:val="Normal"/>
    <w:qFormat/>
    <w:rsid w:val="000A4612"/>
    <w:pPr>
      <w:outlineLvl w:val="6"/>
    </w:pPr>
  </w:style>
  <w:style w:type="paragraph" w:styleId="Heading8">
    <w:name w:val="heading 8"/>
    <w:basedOn w:val="Heading6"/>
    <w:next w:val="Normal"/>
    <w:qFormat/>
    <w:rsid w:val="000A4612"/>
    <w:pPr>
      <w:outlineLvl w:val="7"/>
    </w:pPr>
  </w:style>
  <w:style w:type="paragraph" w:styleId="Heading9">
    <w:name w:val="heading 9"/>
    <w:basedOn w:val="Heading6"/>
    <w:next w:val="Normal"/>
    <w:qFormat/>
    <w:rsid w:val="000A461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0A4612"/>
    <w:pPr>
      <w:keepNext/>
      <w:keepLines/>
      <w:spacing w:before="480"/>
      <w:jc w:val="center"/>
    </w:pPr>
    <w:rPr>
      <w:b/>
      <w:sz w:val="28"/>
    </w:rPr>
  </w:style>
  <w:style w:type="character" w:customStyle="1" w:styleId="Appdef">
    <w:name w:val="App_def"/>
    <w:basedOn w:val="DefaultParagraphFont"/>
    <w:rsid w:val="000A4612"/>
    <w:rPr>
      <w:rFonts w:ascii="Times New Roman" w:hAnsi="Times New Roman"/>
      <w:b/>
    </w:rPr>
  </w:style>
  <w:style w:type="character" w:customStyle="1" w:styleId="Appref">
    <w:name w:val="App_ref"/>
    <w:basedOn w:val="DefaultParagraphFont"/>
    <w:rsid w:val="000A4612"/>
  </w:style>
  <w:style w:type="paragraph" w:customStyle="1" w:styleId="AppendixNotitle">
    <w:name w:val="Appendix_No &amp; title"/>
    <w:basedOn w:val="AnnexNotitle"/>
    <w:next w:val="Normal"/>
    <w:rsid w:val="000A4612"/>
  </w:style>
  <w:style w:type="character" w:customStyle="1" w:styleId="Artdef">
    <w:name w:val="Art_def"/>
    <w:basedOn w:val="DefaultParagraphFont"/>
    <w:rsid w:val="000A4612"/>
    <w:rPr>
      <w:rFonts w:ascii="Times New Roman" w:hAnsi="Times New Roman"/>
      <w:b/>
    </w:rPr>
  </w:style>
  <w:style w:type="paragraph" w:customStyle="1" w:styleId="Artheading">
    <w:name w:val="Art_heading"/>
    <w:basedOn w:val="Normal"/>
    <w:next w:val="Normal"/>
    <w:rsid w:val="000A4612"/>
    <w:pPr>
      <w:spacing w:before="480"/>
      <w:jc w:val="center"/>
    </w:pPr>
    <w:rPr>
      <w:b/>
      <w:sz w:val="28"/>
    </w:rPr>
  </w:style>
  <w:style w:type="paragraph" w:customStyle="1" w:styleId="ArtNo">
    <w:name w:val="Art_No"/>
    <w:basedOn w:val="Normal"/>
    <w:next w:val="Normal"/>
    <w:rsid w:val="000A4612"/>
    <w:pPr>
      <w:keepNext/>
      <w:keepLines/>
      <w:spacing w:before="480"/>
      <w:jc w:val="center"/>
    </w:pPr>
    <w:rPr>
      <w:caps/>
      <w:sz w:val="28"/>
    </w:rPr>
  </w:style>
  <w:style w:type="character" w:customStyle="1" w:styleId="Artref">
    <w:name w:val="Art_ref"/>
    <w:basedOn w:val="DefaultParagraphFont"/>
    <w:rsid w:val="000A4612"/>
  </w:style>
  <w:style w:type="paragraph" w:customStyle="1" w:styleId="Arttitle">
    <w:name w:val="Art_title"/>
    <w:basedOn w:val="Normal"/>
    <w:next w:val="Normal"/>
    <w:rsid w:val="000A4612"/>
    <w:pPr>
      <w:keepNext/>
      <w:keepLines/>
      <w:spacing w:before="240"/>
      <w:jc w:val="center"/>
    </w:pPr>
    <w:rPr>
      <w:b/>
      <w:sz w:val="28"/>
    </w:rPr>
  </w:style>
  <w:style w:type="paragraph" w:customStyle="1" w:styleId="ASN1">
    <w:name w:val="ASN.1"/>
    <w:basedOn w:val="Normal"/>
    <w:rsid w:val="000A46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A4612"/>
    <w:pPr>
      <w:keepNext/>
      <w:keepLines/>
      <w:spacing w:before="160"/>
      <w:ind w:left="794"/>
    </w:pPr>
    <w:rPr>
      <w:i/>
    </w:rPr>
  </w:style>
  <w:style w:type="paragraph" w:customStyle="1" w:styleId="ChapNo">
    <w:name w:val="Chap_No"/>
    <w:basedOn w:val="Normal"/>
    <w:next w:val="Normal"/>
    <w:rsid w:val="000A4612"/>
    <w:pPr>
      <w:keepNext/>
      <w:keepLines/>
      <w:spacing w:before="480"/>
      <w:jc w:val="center"/>
    </w:pPr>
    <w:rPr>
      <w:b/>
      <w:caps/>
      <w:sz w:val="28"/>
    </w:rPr>
  </w:style>
  <w:style w:type="paragraph" w:customStyle="1" w:styleId="Chaptitle">
    <w:name w:val="Chap_title"/>
    <w:basedOn w:val="Normal"/>
    <w:next w:val="Normal"/>
    <w:rsid w:val="000A4612"/>
    <w:pPr>
      <w:keepNext/>
      <w:keepLines/>
      <w:spacing w:before="240"/>
      <w:jc w:val="center"/>
    </w:pPr>
    <w:rPr>
      <w:b/>
      <w:sz w:val="28"/>
    </w:rPr>
  </w:style>
  <w:style w:type="character" w:styleId="EndnoteReference">
    <w:name w:val="endnote reference"/>
    <w:basedOn w:val="DefaultParagraphFont"/>
    <w:semiHidden/>
    <w:rsid w:val="000A4612"/>
    <w:rPr>
      <w:vertAlign w:val="superscript"/>
    </w:rPr>
  </w:style>
  <w:style w:type="paragraph" w:customStyle="1" w:styleId="enumlev1">
    <w:name w:val="enumlev1"/>
    <w:basedOn w:val="Normal"/>
    <w:rsid w:val="000A4612"/>
    <w:pPr>
      <w:spacing w:before="80"/>
      <w:ind w:left="794" w:hanging="794"/>
    </w:pPr>
  </w:style>
  <w:style w:type="paragraph" w:customStyle="1" w:styleId="enumlev2">
    <w:name w:val="enumlev2"/>
    <w:basedOn w:val="enumlev1"/>
    <w:rsid w:val="000A4612"/>
    <w:pPr>
      <w:ind w:left="1191" w:hanging="397"/>
    </w:pPr>
  </w:style>
  <w:style w:type="paragraph" w:customStyle="1" w:styleId="enumlev3">
    <w:name w:val="enumlev3"/>
    <w:basedOn w:val="enumlev2"/>
    <w:rsid w:val="000A4612"/>
    <w:pPr>
      <w:ind w:left="1588"/>
    </w:pPr>
  </w:style>
  <w:style w:type="paragraph" w:customStyle="1" w:styleId="Equation">
    <w:name w:val="Equation"/>
    <w:basedOn w:val="Normal"/>
    <w:rsid w:val="000A4612"/>
    <w:pPr>
      <w:tabs>
        <w:tab w:val="clear" w:pos="1191"/>
        <w:tab w:val="clear" w:pos="1588"/>
        <w:tab w:val="clear" w:pos="1985"/>
        <w:tab w:val="center" w:pos="4820"/>
        <w:tab w:val="right" w:pos="9639"/>
      </w:tabs>
    </w:pPr>
  </w:style>
  <w:style w:type="paragraph" w:customStyle="1" w:styleId="Equationlegend">
    <w:name w:val="Equation_legend"/>
    <w:basedOn w:val="Normal"/>
    <w:rsid w:val="000A4612"/>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0A4612"/>
    <w:pPr>
      <w:keepNext/>
      <w:keepLines/>
      <w:spacing w:before="240" w:after="120"/>
      <w:jc w:val="center"/>
    </w:pPr>
  </w:style>
  <w:style w:type="paragraph" w:customStyle="1" w:styleId="Figurelegend">
    <w:name w:val="Figure_legend"/>
    <w:basedOn w:val="Normal"/>
    <w:rsid w:val="000A461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0A4612"/>
    <w:pPr>
      <w:keepLines/>
      <w:spacing w:before="240" w:after="120"/>
      <w:jc w:val="center"/>
    </w:pPr>
    <w:rPr>
      <w:b/>
    </w:rPr>
  </w:style>
  <w:style w:type="paragraph" w:customStyle="1" w:styleId="FigureNoBR">
    <w:name w:val="Figure_No_BR"/>
    <w:basedOn w:val="Normal"/>
    <w:next w:val="Normal"/>
    <w:rsid w:val="000A4612"/>
    <w:pPr>
      <w:keepNext/>
      <w:keepLines/>
      <w:spacing w:before="480" w:after="120"/>
      <w:jc w:val="center"/>
    </w:pPr>
    <w:rPr>
      <w:caps/>
    </w:rPr>
  </w:style>
  <w:style w:type="paragraph" w:customStyle="1" w:styleId="TabletitleBR">
    <w:name w:val="Table_title_BR"/>
    <w:basedOn w:val="Normal"/>
    <w:next w:val="Normal"/>
    <w:rsid w:val="000A4612"/>
    <w:pPr>
      <w:keepNext/>
      <w:keepLines/>
      <w:spacing w:before="0" w:after="120"/>
      <w:jc w:val="center"/>
    </w:pPr>
    <w:rPr>
      <w:b/>
    </w:rPr>
  </w:style>
  <w:style w:type="paragraph" w:customStyle="1" w:styleId="FiguretitleBR">
    <w:name w:val="Figure_title_BR"/>
    <w:basedOn w:val="TabletitleBR"/>
    <w:next w:val="Normal"/>
    <w:rsid w:val="000A4612"/>
    <w:pPr>
      <w:keepNext w:val="0"/>
      <w:spacing w:after="480"/>
    </w:pPr>
  </w:style>
  <w:style w:type="paragraph" w:customStyle="1" w:styleId="Figurewithouttitle">
    <w:name w:val="Figure_without_title"/>
    <w:basedOn w:val="Normal"/>
    <w:next w:val="Normal"/>
    <w:rsid w:val="000A4612"/>
    <w:pPr>
      <w:keepLines/>
      <w:spacing w:before="240" w:after="120"/>
      <w:jc w:val="center"/>
    </w:pPr>
  </w:style>
  <w:style w:type="paragraph" w:styleId="Footer">
    <w:name w:val="footer"/>
    <w:basedOn w:val="Normal"/>
    <w:rsid w:val="000A461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A461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A4612"/>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0A4612"/>
    <w:rPr>
      <w:position w:val="6"/>
      <w:sz w:val="18"/>
    </w:rPr>
  </w:style>
  <w:style w:type="paragraph" w:customStyle="1" w:styleId="Note">
    <w:name w:val="Note"/>
    <w:basedOn w:val="Normal"/>
    <w:rsid w:val="000A4612"/>
    <w:pPr>
      <w:spacing w:before="80"/>
    </w:pPr>
  </w:style>
  <w:style w:type="paragraph" w:styleId="FootnoteText">
    <w:name w:val="footnote text"/>
    <w:basedOn w:val="Note"/>
    <w:semiHidden/>
    <w:rsid w:val="000A4612"/>
    <w:pPr>
      <w:keepLines/>
      <w:tabs>
        <w:tab w:val="left" w:pos="255"/>
      </w:tabs>
      <w:ind w:left="255" w:hanging="255"/>
    </w:pPr>
  </w:style>
  <w:style w:type="paragraph" w:customStyle="1" w:styleId="Formal">
    <w:name w:val="Formal"/>
    <w:basedOn w:val="ASN1"/>
    <w:rsid w:val="000A4612"/>
    <w:rPr>
      <w:b w:val="0"/>
    </w:rPr>
  </w:style>
  <w:style w:type="paragraph" w:styleId="Header">
    <w:name w:val="header"/>
    <w:basedOn w:val="Normal"/>
    <w:rsid w:val="000A461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A4612"/>
    <w:pPr>
      <w:keepNext/>
      <w:spacing w:before="160"/>
    </w:pPr>
    <w:rPr>
      <w:b/>
    </w:rPr>
  </w:style>
  <w:style w:type="paragraph" w:customStyle="1" w:styleId="Headingi">
    <w:name w:val="Heading_i"/>
    <w:basedOn w:val="Normal"/>
    <w:next w:val="Normal"/>
    <w:rsid w:val="000A4612"/>
    <w:pPr>
      <w:keepNext/>
      <w:spacing w:before="160"/>
    </w:pPr>
    <w:rPr>
      <w:i/>
    </w:rPr>
  </w:style>
  <w:style w:type="paragraph" w:styleId="Index1">
    <w:name w:val="index 1"/>
    <w:basedOn w:val="Normal"/>
    <w:next w:val="Normal"/>
    <w:semiHidden/>
    <w:rsid w:val="000A4612"/>
  </w:style>
  <w:style w:type="paragraph" w:styleId="Index2">
    <w:name w:val="index 2"/>
    <w:basedOn w:val="Normal"/>
    <w:next w:val="Normal"/>
    <w:semiHidden/>
    <w:rsid w:val="000A4612"/>
    <w:pPr>
      <w:ind w:left="283"/>
    </w:pPr>
  </w:style>
  <w:style w:type="paragraph" w:styleId="Index3">
    <w:name w:val="index 3"/>
    <w:basedOn w:val="Normal"/>
    <w:next w:val="Normal"/>
    <w:semiHidden/>
    <w:rsid w:val="000A4612"/>
    <w:pPr>
      <w:ind w:left="566"/>
    </w:pPr>
  </w:style>
  <w:style w:type="paragraph" w:customStyle="1" w:styleId="Normalaftertitle">
    <w:name w:val="Normal_after_title"/>
    <w:basedOn w:val="Normal"/>
    <w:next w:val="Normal"/>
    <w:rsid w:val="000A4612"/>
    <w:pPr>
      <w:spacing w:before="360"/>
    </w:pPr>
  </w:style>
  <w:style w:type="character" w:styleId="PageNumber">
    <w:name w:val="page number"/>
    <w:basedOn w:val="DefaultParagraphFont"/>
    <w:rsid w:val="000A4612"/>
  </w:style>
  <w:style w:type="paragraph" w:customStyle="1" w:styleId="PartNo">
    <w:name w:val="Part_No"/>
    <w:basedOn w:val="Normal"/>
    <w:next w:val="Normal"/>
    <w:rsid w:val="000A4612"/>
    <w:pPr>
      <w:keepNext/>
      <w:keepLines/>
      <w:spacing w:before="480" w:after="80"/>
      <w:jc w:val="center"/>
    </w:pPr>
    <w:rPr>
      <w:caps/>
      <w:sz w:val="28"/>
    </w:rPr>
  </w:style>
  <w:style w:type="paragraph" w:customStyle="1" w:styleId="Partref">
    <w:name w:val="Part_ref"/>
    <w:basedOn w:val="Normal"/>
    <w:next w:val="Normal"/>
    <w:rsid w:val="000A4612"/>
    <w:pPr>
      <w:keepNext/>
      <w:keepLines/>
      <w:spacing w:before="280"/>
      <w:jc w:val="center"/>
    </w:pPr>
  </w:style>
  <w:style w:type="paragraph" w:customStyle="1" w:styleId="Parttitle">
    <w:name w:val="Part_title"/>
    <w:basedOn w:val="Normal"/>
    <w:next w:val="Normalaftertitle"/>
    <w:rsid w:val="000A4612"/>
    <w:pPr>
      <w:keepNext/>
      <w:keepLines/>
      <w:spacing w:before="240" w:after="280"/>
      <w:jc w:val="center"/>
    </w:pPr>
    <w:rPr>
      <w:b/>
      <w:sz w:val="28"/>
    </w:rPr>
  </w:style>
  <w:style w:type="paragraph" w:customStyle="1" w:styleId="Recdate">
    <w:name w:val="Rec_date"/>
    <w:basedOn w:val="Normal"/>
    <w:next w:val="Normalaftertitle"/>
    <w:rsid w:val="000A461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0A4612"/>
  </w:style>
  <w:style w:type="paragraph" w:customStyle="1" w:styleId="RecNo">
    <w:name w:val="Rec_No"/>
    <w:basedOn w:val="Normal"/>
    <w:next w:val="Normal"/>
    <w:rsid w:val="000A4612"/>
    <w:pPr>
      <w:keepNext/>
      <w:keepLines/>
      <w:spacing w:before="0"/>
    </w:pPr>
    <w:rPr>
      <w:b/>
      <w:sz w:val="28"/>
    </w:rPr>
  </w:style>
  <w:style w:type="paragraph" w:customStyle="1" w:styleId="QuestionNo">
    <w:name w:val="Question_No"/>
    <w:basedOn w:val="RecNo"/>
    <w:next w:val="Normal"/>
    <w:rsid w:val="000A4612"/>
  </w:style>
  <w:style w:type="paragraph" w:customStyle="1" w:styleId="RecNoBR">
    <w:name w:val="Rec_No_BR"/>
    <w:basedOn w:val="Normal"/>
    <w:next w:val="Normal"/>
    <w:rsid w:val="000A4612"/>
    <w:pPr>
      <w:keepNext/>
      <w:keepLines/>
      <w:spacing w:before="480"/>
      <w:jc w:val="center"/>
    </w:pPr>
    <w:rPr>
      <w:caps/>
      <w:sz w:val="28"/>
    </w:rPr>
  </w:style>
  <w:style w:type="paragraph" w:customStyle="1" w:styleId="QuestionNoBR">
    <w:name w:val="Question_No_BR"/>
    <w:basedOn w:val="RecNoBR"/>
    <w:next w:val="Normal"/>
    <w:rsid w:val="000A4612"/>
  </w:style>
  <w:style w:type="paragraph" w:customStyle="1" w:styleId="Recref">
    <w:name w:val="Rec_ref"/>
    <w:basedOn w:val="Normal"/>
    <w:next w:val="Recdate"/>
    <w:rsid w:val="000A461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A4612"/>
  </w:style>
  <w:style w:type="paragraph" w:customStyle="1" w:styleId="Rectitle">
    <w:name w:val="Rec_title"/>
    <w:basedOn w:val="Normal"/>
    <w:next w:val="Normalaftertitle"/>
    <w:rsid w:val="000A4612"/>
    <w:pPr>
      <w:keepNext/>
      <w:keepLines/>
      <w:spacing w:before="360"/>
      <w:jc w:val="center"/>
    </w:pPr>
    <w:rPr>
      <w:b/>
      <w:sz w:val="28"/>
    </w:rPr>
  </w:style>
  <w:style w:type="paragraph" w:customStyle="1" w:styleId="Questiontitle">
    <w:name w:val="Question_title"/>
    <w:basedOn w:val="Rectitle"/>
    <w:next w:val="Questionref"/>
    <w:rsid w:val="000A4612"/>
  </w:style>
  <w:style w:type="character" w:customStyle="1" w:styleId="Recdef">
    <w:name w:val="Rec_def"/>
    <w:basedOn w:val="DefaultParagraphFont"/>
    <w:rsid w:val="000A4612"/>
    <w:rPr>
      <w:b/>
    </w:rPr>
  </w:style>
  <w:style w:type="paragraph" w:customStyle="1" w:styleId="Reftext">
    <w:name w:val="Ref_text"/>
    <w:basedOn w:val="Normal"/>
    <w:rsid w:val="000A4612"/>
    <w:pPr>
      <w:ind w:left="794" w:hanging="794"/>
    </w:pPr>
  </w:style>
  <w:style w:type="paragraph" w:customStyle="1" w:styleId="Reftitle">
    <w:name w:val="Ref_title"/>
    <w:basedOn w:val="Normal"/>
    <w:next w:val="Reftext"/>
    <w:rsid w:val="000A4612"/>
    <w:pPr>
      <w:spacing w:before="480"/>
      <w:jc w:val="center"/>
    </w:pPr>
    <w:rPr>
      <w:b/>
    </w:rPr>
  </w:style>
  <w:style w:type="paragraph" w:customStyle="1" w:styleId="Repdate">
    <w:name w:val="Rep_date"/>
    <w:basedOn w:val="Recdate"/>
    <w:next w:val="Normalaftertitle"/>
    <w:rsid w:val="000A4612"/>
  </w:style>
  <w:style w:type="paragraph" w:customStyle="1" w:styleId="RepNo">
    <w:name w:val="Rep_No"/>
    <w:basedOn w:val="RecNo"/>
    <w:next w:val="Normal"/>
    <w:rsid w:val="000A4612"/>
  </w:style>
  <w:style w:type="paragraph" w:customStyle="1" w:styleId="RepNoBR">
    <w:name w:val="Rep_No_BR"/>
    <w:basedOn w:val="RecNoBR"/>
    <w:next w:val="Normal"/>
    <w:rsid w:val="000A4612"/>
  </w:style>
  <w:style w:type="paragraph" w:customStyle="1" w:styleId="Repref">
    <w:name w:val="Rep_ref"/>
    <w:basedOn w:val="Recref"/>
    <w:next w:val="Repdate"/>
    <w:rsid w:val="000A4612"/>
  </w:style>
  <w:style w:type="paragraph" w:customStyle="1" w:styleId="Reptitle">
    <w:name w:val="Rep_title"/>
    <w:basedOn w:val="Rectitle"/>
    <w:next w:val="Repref"/>
    <w:rsid w:val="000A4612"/>
  </w:style>
  <w:style w:type="paragraph" w:customStyle="1" w:styleId="Resdate">
    <w:name w:val="Res_date"/>
    <w:basedOn w:val="Recdate"/>
    <w:next w:val="Normalaftertitle"/>
    <w:rsid w:val="000A4612"/>
  </w:style>
  <w:style w:type="character" w:customStyle="1" w:styleId="Resdef">
    <w:name w:val="Res_def"/>
    <w:basedOn w:val="DefaultParagraphFont"/>
    <w:rsid w:val="000A4612"/>
    <w:rPr>
      <w:rFonts w:ascii="Times New Roman" w:hAnsi="Times New Roman"/>
      <w:b/>
    </w:rPr>
  </w:style>
  <w:style w:type="paragraph" w:customStyle="1" w:styleId="ResNo">
    <w:name w:val="Res_No"/>
    <w:basedOn w:val="RecNo"/>
    <w:next w:val="Normal"/>
    <w:rsid w:val="000A4612"/>
  </w:style>
  <w:style w:type="paragraph" w:customStyle="1" w:styleId="ResNoBR">
    <w:name w:val="Res_No_BR"/>
    <w:basedOn w:val="RecNoBR"/>
    <w:next w:val="Normal"/>
    <w:rsid w:val="000A4612"/>
  </w:style>
  <w:style w:type="paragraph" w:customStyle="1" w:styleId="Resref">
    <w:name w:val="Res_ref"/>
    <w:basedOn w:val="Recref"/>
    <w:next w:val="Resdate"/>
    <w:rsid w:val="000A4612"/>
  </w:style>
  <w:style w:type="paragraph" w:customStyle="1" w:styleId="Restitle">
    <w:name w:val="Res_title"/>
    <w:basedOn w:val="Rectitle"/>
    <w:next w:val="Resref"/>
    <w:rsid w:val="000A4612"/>
  </w:style>
  <w:style w:type="paragraph" w:customStyle="1" w:styleId="Section1">
    <w:name w:val="Section_1"/>
    <w:basedOn w:val="Normal"/>
    <w:next w:val="Normal"/>
    <w:rsid w:val="000A461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A461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0A4612"/>
    <w:pPr>
      <w:keepNext/>
      <w:keepLines/>
      <w:spacing w:before="480" w:after="80"/>
      <w:jc w:val="center"/>
    </w:pPr>
    <w:rPr>
      <w:caps/>
      <w:sz w:val="28"/>
    </w:rPr>
  </w:style>
  <w:style w:type="paragraph" w:customStyle="1" w:styleId="Sectiontitle">
    <w:name w:val="Section_title"/>
    <w:basedOn w:val="Normal"/>
    <w:next w:val="Normalaftertitle"/>
    <w:rsid w:val="000A4612"/>
    <w:pPr>
      <w:keepNext/>
      <w:keepLines/>
      <w:spacing w:before="480" w:after="280"/>
      <w:jc w:val="center"/>
    </w:pPr>
    <w:rPr>
      <w:b/>
      <w:sz w:val="28"/>
    </w:rPr>
  </w:style>
  <w:style w:type="paragraph" w:customStyle="1" w:styleId="Source">
    <w:name w:val="Source"/>
    <w:basedOn w:val="Normal"/>
    <w:next w:val="Normalaftertitle"/>
    <w:rsid w:val="000A4612"/>
    <w:pPr>
      <w:spacing w:before="840" w:after="200"/>
      <w:jc w:val="center"/>
    </w:pPr>
    <w:rPr>
      <w:b/>
      <w:sz w:val="28"/>
    </w:rPr>
  </w:style>
  <w:style w:type="paragraph" w:customStyle="1" w:styleId="SpecialFooter">
    <w:name w:val="Special Footer"/>
    <w:basedOn w:val="Footer"/>
    <w:rsid w:val="000A461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A4612"/>
    <w:rPr>
      <w:b/>
      <w:color w:val="auto"/>
    </w:rPr>
  </w:style>
  <w:style w:type="paragraph" w:customStyle="1" w:styleId="Tablehead">
    <w:name w:val="Table_head"/>
    <w:basedOn w:val="Normal"/>
    <w:next w:val="Normal"/>
    <w:rsid w:val="000A461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A46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0A4612"/>
    <w:pPr>
      <w:keepNext/>
      <w:keepLines/>
      <w:spacing w:before="360" w:after="120"/>
      <w:jc w:val="center"/>
    </w:pPr>
    <w:rPr>
      <w:b/>
    </w:rPr>
  </w:style>
  <w:style w:type="paragraph" w:customStyle="1" w:styleId="TableNoBR">
    <w:name w:val="Table_No_BR"/>
    <w:basedOn w:val="Normal"/>
    <w:next w:val="TabletitleBR"/>
    <w:rsid w:val="000A4612"/>
    <w:pPr>
      <w:keepNext/>
      <w:spacing w:before="560" w:after="120"/>
      <w:jc w:val="center"/>
    </w:pPr>
    <w:rPr>
      <w:caps/>
    </w:rPr>
  </w:style>
  <w:style w:type="paragraph" w:customStyle="1" w:styleId="Tableref">
    <w:name w:val="Table_ref"/>
    <w:basedOn w:val="Normal"/>
    <w:next w:val="TabletitleBR"/>
    <w:rsid w:val="000A4612"/>
    <w:pPr>
      <w:keepNext/>
      <w:spacing w:before="0" w:after="120"/>
      <w:jc w:val="center"/>
    </w:pPr>
  </w:style>
  <w:style w:type="paragraph" w:customStyle="1" w:styleId="Tabletext">
    <w:name w:val="Table_text"/>
    <w:basedOn w:val="Normal"/>
    <w:rsid w:val="000A46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0A461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0A4612"/>
  </w:style>
  <w:style w:type="paragraph" w:customStyle="1" w:styleId="Title3">
    <w:name w:val="Title 3"/>
    <w:basedOn w:val="Title2"/>
    <w:next w:val="Normal"/>
    <w:rsid w:val="000A4612"/>
    <w:rPr>
      <w:caps w:val="0"/>
    </w:rPr>
  </w:style>
  <w:style w:type="paragraph" w:customStyle="1" w:styleId="Title4">
    <w:name w:val="Title 4"/>
    <w:basedOn w:val="Title3"/>
    <w:next w:val="Heading1"/>
    <w:rsid w:val="000A4612"/>
    <w:rPr>
      <w:b/>
    </w:rPr>
  </w:style>
  <w:style w:type="paragraph" w:customStyle="1" w:styleId="toc0">
    <w:name w:val="toc 0"/>
    <w:basedOn w:val="Normal"/>
    <w:next w:val="TOC1"/>
    <w:rsid w:val="000A4612"/>
    <w:pPr>
      <w:tabs>
        <w:tab w:val="clear" w:pos="794"/>
        <w:tab w:val="clear" w:pos="1191"/>
        <w:tab w:val="clear" w:pos="1588"/>
        <w:tab w:val="clear" w:pos="1985"/>
        <w:tab w:val="right" w:pos="9639"/>
      </w:tabs>
    </w:pPr>
    <w:rPr>
      <w:b/>
    </w:rPr>
  </w:style>
  <w:style w:type="paragraph" w:styleId="TOC1">
    <w:name w:val="toc 1"/>
    <w:basedOn w:val="Normal"/>
    <w:semiHidden/>
    <w:rsid w:val="000A461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A4612"/>
    <w:pPr>
      <w:spacing w:before="80"/>
      <w:ind w:left="1531" w:hanging="851"/>
    </w:pPr>
  </w:style>
  <w:style w:type="paragraph" w:styleId="TOC3">
    <w:name w:val="toc 3"/>
    <w:basedOn w:val="TOC2"/>
    <w:semiHidden/>
    <w:rsid w:val="000A4612"/>
  </w:style>
  <w:style w:type="paragraph" w:styleId="TOC4">
    <w:name w:val="toc 4"/>
    <w:basedOn w:val="TOC3"/>
    <w:semiHidden/>
    <w:rsid w:val="000A4612"/>
  </w:style>
  <w:style w:type="paragraph" w:styleId="TOC5">
    <w:name w:val="toc 5"/>
    <w:basedOn w:val="TOC4"/>
    <w:semiHidden/>
    <w:rsid w:val="000A4612"/>
  </w:style>
  <w:style w:type="paragraph" w:styleId="TOC6">
    <w:name w:val="toc 6"/>
    <w:basedOn w:val="TOC4"/>
    <w:semiHidden/>
    <w:rsid w:val="000A4612"/>
  </w:style>
  <w:style w:type="paragraph" w:styleId="TOC7">
    <w:name w:val="toc 7"/>
    <w:basedOn w:val="TOC4"/>
    <w:semiHidden/>
    <w:rsid w:val="000A4612"/>
  </w:style>
  <w:style w:type="paragraph" w:styleId="TOC8">
    <w:name w:val="toc 8"/>
    <w:basedOn w:val="TOC4"/>
    <w:semiHidden/>
    <w:rsid w:val="000A4612"/>
  </w:style>
  <w:style w:type="character" w:styleId="Hyperlink">
    <w:name w:val="Hyperlink"/>
    <w:basedOn w:val="DefaultParagraphFont"/>
    <w:rsid w:val="00B44A93"/>
    <w:rPr>
      <w:color w:val="0000FF"/>
      <w:u w:val="single"/>
    </w:rPr>
  </w:style>
  <w:style w:type="paragraph" w:styleId="BalloonText">
    <w:name w:val="Balloon Text"/>
    <w:basedOn w:val="Normal"/>
    <w:link w:val="BalloonTextChar"/>
    <w:uiPriority w:val="99"/>
    <w:semiHidden/>
    <w:unhideWhenUsed/>
    <w:rsid w:val="00A0693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37"/>
    <w:rPr>
      <w:rFonts w:ascii="Tahoma" w:hAnsi="Tahoma" w:cs="Tahoma"/>
      <w:sz w:val="16"/>
      <w:szCs w:val="16"/>
      <w:lang w:val="en-GB" w:eastAsia="en-US"/>
    </w:rPr>
  </w:style>
  <w:style w:type="character" w:styleId="PlaceholderText">
    <w:name w:val="Placeholder Text"/>
    <w:basedOn w:val="DefaultParagraphFont"/>
    <w:uiPriority w:val="99"/>
    <w:semiHidden/>
    <w:rsid w:val="00A06937"/>
    <w:rPr>
      <w:color w:val="808080"/>
    </w:rPr>
  </w:style>
  <w:style w:type="table" w:styleId="TableGrid">
    <w:name w:val="Table Grid"/>
    <w:basedOn w:val="TableNormal"/>
    <w:uiPriority w:val="59"/>
    <w:rsid w:val="006E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E4FA3"/>
    <w:pPr>
      <w:spacing w:before="0" w:after="200"/>
    </w:pPr>
    <w:rPr>
      <w:b/>
      <w:bCs/>
      <w:color w:val="4F81BD" w:themeColor="accent1"/>
      <w:sz w:val="18"/>
      <w:szCs w:val="18"/>
    </w:rPr>
  </w:style>
  <w:style w:type="paragraph" w:styleId="ListParagraph">
    <w:name w:val="List Paragraph"/>
    <w:basedOn w:val="Normal"/>
    <w:uiPriority w:val="34"/>
    <w:qFormat/>
    <w:rsid w:val="007A4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4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0A4612"/>
    <w:pPr>
      <w:keepNext/>
      <w:keepLines/>
      <w:spacing w:before="360"/>
      <w:ind w:left="794" w:hanging="794"/>
      <w:outlineLvl w:val="0"/>
    </w:pPr>
    <w:rPr>
      <w:b/>
    </w:rPr>
  </w:style>
  <w:style w:type="paragraph" w:styleId="Heading2">
    <w:name w:val="heading 2"/>
    <w:basedOn w:val="Heading1"/>
    <w:next w:val="Normal"/>
    <w:qFormat/>
    <w:rsid w:val="000A4612"/>
    <w:pPr>
      <w:spacing w:before="240"/>
      <w:outlineLvl w:val="1"/>
    </w:pPr>
  </w:style>
  <w:style w:type="paragraph" w:styleId="Heading3">
    <w:name w:val="heading 3"/>
    <w:basedOn w:val="Heading1"/>
    <w:next w:val="Normal"/>
    <w:qFormat/>
    <w:rsid w:val="000A4612"/>
    <w:pPr>
      <w:spacing w:before="160"/>
      <w:outlineLvl w:val="2"/>
    </w:pPr>
  </w:style>
  <w:style w:type="paragraph" w:styleId="Heading4">
    <w:name w:val="heading 4"/>
    <w:basedOn w:val="Heading3"/>
    <w:next w:val="Normal"/>
    <w:qFormat/>
    <w:rsid w:val="000A4612"/>
    <w:pPr>
      <w:tabs>
        <w:tab w:val="clear" w:pos="794"/>
        <w:tab w:val="left" w:pos="1021"/>
      </w:tabs>
      <w:ind w:left="1021" w:hanging="1021"/>
      <w:outlineLvl w:val="3"/>
    </w:pPr>
  </w:style>
  <w:style w:type="paragraph" w:styleId="Heading5">
    <w:name w:val="heading 5"/>
    <w:basedOn w:val="Heading4"/>
    <w:next w:val="Normal"/>
    <w:qFormat/>
    <w:rsid w:val="000A4612"/>
    <w:pPr>
      <w:outlineLvl w:val="4"/>
    </w:pPr>
  </w:style>
  <w:style w:type="paragraph" w:styleId="Heading6">
    <w:name w:val="heading 6"/>
    <w:basedOn w:val="Heading4"/>
    <w:next w:val="Normal"/>
    <w:qFormat/>
    <w:rsid w:val="000A4612"/>
    <w:pPr>
      <w:tabs>
        <w:tab w:val="clear" w:pos="1021"/>
        <w:tab w:val="clear" w:pos="1191"/>
      </w:tabs>
      <w:ind w:left="1588" w:hanging="1588"/>
      <w:outlineLvl w:val="5"/>
    </w:pPr>
  </w:style>
  <w:style w:type="paragraph" w:styleId="Heading7">
    <w:name w:val="heading 7"/>
    <w:basedOn w:val="Heading6"/>
    <w:next w:val="Normal"/>
    <w:qFormat/>
    <w:rsid w:val="000A4612"/>
    <w:pPr>
      <w:outlineLvl w:val="6"/>
    </w:pPr>
  </w:style>
  <w:style w:type="paragraph" w:styleId="Heading8">
    <w:name w:val="heading 8"/>
    <w:basedOn w:val="Heading6"/>
    <w:next w:val="Normal"/>
    <w:qFormat/>
    <w:rsid w:val="000A4612"/>
    <w:pPr>
      <w:outlineLvl w:val="7"/>
    </w:pPr>
  </w:style>
  <w:style w:type="paragraph" w:styleId="Heading9">
    <w:name w:val="heading 9"/>
    <w:basedOn w:val="Heading6"/>
    <w:next w:val="Normal"/>
    <w:qFormat/>
    <w:rsid w:val="000A461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0A4612"/>
    <w:pPr>
      <w:keepNext/>
      <w:keepLines/>
      <w:spacing w:before="480"/>
      <w:jc w:val="center"/>
    </w:pPr>
    <w:rPr>
      <w:b/>
      <w:sz w:val="28"/>
    </w:rPr>
  </w:style>
  <w:style w:type="character" w:customStyle="1" w:styleId="Appdef">
    <w:name w:val="App_def"/>
    <w:basedOn w:val="DefaultParagraphFont"/>
    <w:rsid w:val="000A4612"/>
    <w:rPr>
      <w:rFonts w:ascii="Times New Roman" w:hAnsi="Times New Roman"/>
      <w:b/>
    </w:rPr>
  </w:style>
  <w:style w:type="character" w:customStyle="1" w:styleId="Appref">
    <w:name w:val="App_ref"/>
    <w:basedOn w:val="DefaultParagraphFont"/>
    <w:rsid w:val="000A4612"/>
  </w:style>
  <w:style w:type="paragraph" w:customStyle="1" w:styleId="AppendixNotitle">
    <w:name w:val="Appendix_No &amp; title"/>
    <w:basedOn w:val="AnnexNotitle"/>
    <w:next w:val="Normal"/>
    <w:rsid w:val="000A4612"/>
  </w:style>
  <w:style w:type="character" w:customStyle="1" w:styleId="Artdef">
    <w:name w:val="Art_def"/>
    <w:basedOn w:val="DefaultParagraphFont"/>
    <w:rsid w:val="000A4612"/>
    <w:rPr>
      <w:rFonts w:ascii="Times New Roman" w:hAnsi="Times New Roman"/>
      <w:b/>
    </w:rPr>
  </w:style>
  <w:style w:type="paragraph" w:customStyle="1" w:styleId="Artheading">
    <w:name w:val="Art_heading"/>
    <w:basedOn w:val="Normal"/>
    <w:next w:val="Normal"/>
    <w:rsid w:val="000A4612"/>
    <w:pPr>
      <w:spacing w:before="480"/>
      <w:jc w:val="center"/>
    </w:pPr>
    <w:rPr>
      <w:b/>
      <w:sz w:val="28"/>
    </w:rPr>
  </w:style>
  <w:style w:type="paragraph" w:customStyle="1" w:styleId="ArtNo">
    <w:name w:val="Art_No"/>
    <w:basedOn w:val="Normal"/>
    <w:next w:val="Normal"/>
    <w:rsid w:val="000A4612"/>
    <w:pPr>
      <w:keepNext/>
      <w:keepLines/>
      <w:spacing w:before="480"/>
      <w:jc w:val="center"/>
    </w:pPr>
    <w:rPr>
      <w:caps/>
      <w:sz w:val="28"/>
    </w:rPr>
  </w:style>
  <w:style w:type="character" w:customStyle="1" w:styleId="Artref">
    <w:name w:val="Art_ref"/>
    <w:basedOn w:val="DefaultParagraphFont"/>
    <w:rsid w:val="000A4612"/>
  </w:style>
  <w:style w:type="paragraph" w:customStyle="1" w:styleId="Arttitle">
    <w:name w:val="Art_title"/>
    <w:basedOn w:val="Normal"/>
    <w:next w:val="Normal"/>
    <w:rsid w:val="000A4612"/>
    <w:pPr>
      <w:keepNext/>
      <w:keepLines/>
      <w:spacing w:before="240"/>
      <w:jc w:val="center"/>
    </w:pPr>
    <w:rPr>
      <w:b/>
      <w:sz w:val="28"/>
    </w:rPr>
  </w:style>
  <w:style w:type="paragraph" w:customStyle="1" w:styleId="ASN1">
    <w:name w:val="ASN.1"/>
    <w:basedOn w:val="Normal"/>
    <w:rsid w:val="000A46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A4612"/>
    <w:pPr>
      <w:keepNext/>
      <w:keepLines/>
      <w:spacing w:before="160"/>
      <w:ind w:left="794"/>
    </w:pPr>
    <w:rPr>
      <w:i/>
    </w:rPr>
  </w:style>
  <w:style w:type="paragraph" w:customStyle="1" w:styleId="ChapNo">
    <w:name w:val="Chap_No"/>
    <w:basedOn w:val="Normal"/>
    <w:next w:val="Normal"/>
    <w:rsid w:val="000A4612"/>
    <w:pPr>
      <w:keepNext/>
      <w:keepLines/>
      <w:spacing w:before="480"/>
      <w:jc w:val="center"/>
    </w:pPr>
    <w:rPr>
      <w:b/>
      <w:caps/>
      <w:sz w:val="28"/>
    </w:rPr>
  </w:style>
  <w:style w:type="paragraph" w:customStyle="1" w:styleId="Chaptitle">
    <w:name w:val="Chap_title"/>
    <w:basedOn w:val="Normal"/>
    <w:next w:val="Normal"/>
    <w:rsid w:val="000A4612"/>
    <w:pPr>
      <w:keepNext/>
      <w:keepLines/>
      <w:spacing w:before="240"/>
      <w:jc w:val="center"/>
    </w:pPr>
    <w:rPr>
      <w:b/>
      <w:sz w:val="28"/>
    </w:rPr>
  </w:style>
  <w:style w:type="character" w:styleId="EndnoteReference">
    <w:name w:val="endnote reference"/>
    <w:basedOn w:val="DefaultParagraphFont"/>
    <w:semiHidden/>
    <w:rsid w:val="000A4612"/>
    <w:rPr>
      <w:vertAlign w:val="superscript"/>
    </w:rPr>
  </w:style>
  <w:style w:type="paragraph" w:customStyle="1" w:styleId="enumlev1">
    <w:name w:val="enumlev1"/>
    <w:basedOn w:val="Normal"/>
    <w:rsid w:val="000A4612"/>
    <w:pPr>
      <w:spacing w:before="80"/>
      <w:ind w:left="794" w:hanging="794"/>
    </w:pPr>
  </w:style>
  <w:style w:type="paragraph" w:customStyle="1" w:styleId="enumlev2">
    <w:name w:val="enumlev2"/>
    <w:basedOn w:val="enumlev1"/>
    <w:rsid w:val="000A4612"/>
    <w:pPr>
      <w:ind w:left="1191" w:hanging="397"/>
    </w:pPr>
  </w:style>
  <w:style w:type="paragraph" w:customStyle="1" w:styleId="enumlev3">
    <w:name w:val="enumlev3"/>
    <w:basedOn w:val="enumlev2"/>
    <w:rsid w:val="000A4612"/>
    <w:pPr>
      <w:ind w:left="1588"/>
    </w:pPr>
  </w:style>
  <w:style w:type="paragraph" w:customStyle="1" w:styleId="Equation">
    <w:name w:val="Equation"/>
    <w:basedOn w:val="Normal"/>
    <w:rsid w:val="000A4612"/>
    <w:pPr>
      <w:tabs>
        <w:tab w:val="clear" w:pos="1191"/>
        <w:tab w:val="clear" w:pos="1588"/>
        <w:tab w:val="clear" w:pos="1985"/>
        <w:tab w:val="center" w:pos="4820"/>
        <w:tab w:val="right" w:pos="9639"/>
      </w:tabs>
    </w:pPr>
  </w:style>
  <w:style w:type="paragraph" w:customStyle="1" w:styleId="Equationlegend">
    <w:name w:val="Equation_legend"/>
    <w:basedOn w:val="Normal"/>
    <w:rsid w:val="000A4612"/>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0A4612"/>
    <w:pPr>
      <w:keepNext/>
      <w:keepLines/>
      <w:spacing w:before="240" w:after="120"/>
      <w:jc w:val="center"/>
    </w:pPr>
  </w:style>
  <w:style w:type="paragraph" w:customStyle="1" w:styleId="Figurelegend">
    <w:name w:val="Figure_legend"/>
    <w:basedOn w:val="Normal"/>
    <w:rsid w:val="000A461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0A4612"/>
    <w:pPr>
      <w:keepLines/>
      <w:spacing w:before="240" w:after="120"/>
      <w:jc w:val="center"/>
    </w:pPr>
    <w:rPr>
      <w:b/>
    </w:rPr>
  </w:style>
  <w:style w:type="paragraph" w:customStyle="1" w:styleId="FigureNoBR">
    <w:name w:val="Figure_No_BR"/>
    <w:basedOn w:val="Normal"/>
    <w:next w:val="Normal"/>
    <w:rsid w:val="000A4612"/>
    <w:pPr>
      <w:keepNext/>
      <w:keepLines/>
      <w:spacing w:before="480" w:after="120"/>
      <w:jc w:val="center"/>
    </w:pPr>
    <w:rPr>
      <w:caps/>
    </w:rPr>
  </w:style>
  <w:style w:type="paragraph" w:customStyle="1" w:styleId="TabletitleBR">
    <w:name w:val="Table_title_BR"/>
    <w:basedOn w:val="Normal"/>
    <w:next w:val="Normal"/>
    <w:rsid w:val="000A4612"/>
    <w:pPr>
      <w:keepNext/>
      <w:keepLines/>
      <w:spacing w:before="0" w:after="120"/>
      <w:jc w:val="center"/>
    </w:pPr>
    <w:rPr>
      <w:b/>
    </w:rPr>
  </w:style>
  <w:style w:type="paragraph" w:customStyle="1" w:styleId="FiguretitleBR">
    <w:name w:val="Figure_title_BR"/>
    <w:basedOn w:val="TabletitleBR"/>
    <w:next w:val="Normal"/>
    <w:rsid w:val="000A4612"/>
    <w:pPr>
      <w:keepNext w:val="0"/>
      <w:spacing w:after="480"/>
    </w:pPr>
  </w:style>
  <w:style w:type="paragraph" w:customStyle="1" w:styleId="Figurewithouttitle">
    <w:name w:val="Figure_without_title"/>
    <w:basedOn w:val="Normal"/>
    <w:next w:val="Normal"/>
    <w:rsid w:val="000A4612"/>
    <w:pPr>
      <w:keepLines/>
      <w:spacing w:before="240" w:after="120"/>
      <w:jc w:val="center"/>
    </w:pPr>
  </w:style>
  <w:style w:type="paragraph" w:styleId="Footer">
    <w:name w:val="footer"/>
    <w:basedOn w:val="Normal"/>
    <w:rsid w:val="000A461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A461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A4612"/>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0A4612"/>
    <w:rPr>
      <w:position w:val="6"/>
      <w:sz w:val="18"/>
    </w:rPr>
  </w:style>
  <w:style w:type="paragraph" w:customStyle="1" w:styleId="Note">
    <w:name w:val="Note"/>
    <w:basedOn w:val="Normal"/>
    <w:rsid w:val="000A4612"/>
    <w:pPr>
      <w:spacing w:before="80"/>
    </w:pPr>
  </w:style>
  <w:style w:type="paragraph" w:styleId="FootnoteText">
    <w:name w:val="footnote text"/>
    <w:basedOn w:val="Note"/>
    <w:semiHidden/>
    <w:rsid w:val="000A4612"/>
    <w:pPr>
      <w:keepLines/>
      <w:tabs>
        <w:tab w:val="left" w:pos="255"/>
      </w:tabs>
      <w:ind w:left="255" w:hanging="255"/>
    </w:pPr>
  </w:style>
  <w:style w:type="paragraph" w:customStyle="1" w:styleId="Formal">
    <w:name w:val="Formal"/>
    <w:basedOn w:val="ASN1"/>
    <w:rsid w:val="000A4612"/>
    <w:rPr>
      <w:b w:val="0"/>
    </w:rPr>
  </w:style>
  <w:style w:type="paragraph" w:styleId="Header">
    <w:name w:val="header"/>
    <w:basedOn w:val="Normal"/>
    <w:rsid w:val="000A461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A4612"/>
    <w:pPr>
      <w:keepNext/>
      <w:spacing w:before="160"/>
    </w:pPr>
    <w:rPr>
      <w:b/>
    </w:rPr>
  </w:style>
  <w:style w:type="paragraph" w:customStyle="1" w:styleId="Headingi">
    <w:name w:val="Heading_i"/>
    <w:basedOn w:val="Normal"/>
    <w:next w:val="Normal"/>
    <w:rsid w:val="000A4612"/>
    <w:pPr>
      <w:keepNext/>
      <w:spacing w:before="160"/>
    </w:pPr>
    <w:rPr>
      <w:i/>
    </w:rPr>
  </w:style>
  <w:style w:type="paragraph" w:styleId="Index1">
    <w:name w:val="index 1"/>
    <w:basedOn w:val="Normal"/>
    <w:next w:val="Normal"/>
    <w:semiHidden/>
    <w:rsid w:val="000A4612"/>
  </w:style>
  <w:style w:type="paragraph" w:styleId="Index2">
    <w:name w:val="index 2"/>
    <w:basedOn w:val="Normal"/>
    <w:next w:val="Normal"/>
    <w:semiHidden/>
    <w:rsid w:val="000A4612"/>
    <w:pPr>
      <w:ind w:left="283"/>
    </w:pPr>
  </w:style>
  <w:style w:type="paragraph" w:styleId="Index3">
    <w:name w:val="index 3"/>
    <w:basedOn w:val="Normal"/>
    <w:next w:val="Normal"/>
    <w:semiHidden/>
    <w:rsid w:val="000A4612"/>
    <w:pPr>
      <w:ind w:left="566"/>
    </w:pPr>
  </w:style>
  <w:style w:type="paragraph" w:customStyle="1" w:styleId="Normalaftertitle">
    <w:name w:val="Normal_after_title"/>
    <w:basedOn w:val="Normal"/>
    <w:next w:val="Normal"/>
    <w:rsid w:val="000A4612"/>
    <w:pPr>
      <w:spacing w:before="360"/>
    </w:pPr>
  </w:style>
  <w:style w:type="character" w:styleId="PageNumber">
    <w:name w:val="page number"/>
    <w:basedOn w:val="DefaultParagraphFont"/>
    <w:rsid w:val="000A4612"/>
  </w:style>
  <w:style w:type="paragraph" w:customStyle="1" w:styleId="PartNo">
    <w:name w:val="Part_No"/>
    <w:basedOn w:val="Normal"/>
    <w:next w:val="Normal"/>
    <w:rsid w:val="000A4612"/>
    <w:pPr>
      <w:keepNext/>
      <w:keepLines/>
      <w:spacing w:before="480" w:after="80"/>
      <w:jc w:val="center"/>
    </w:pPr>
    <w:rPr>
      <w:caps/>
      <w:sz w:val="28"/>
    </w:rPr>
  </w:style>
  <w:style w:type="paragraph" w:customStyle="1" w:styleId="Partref">
    <w:name w:val="Part_ref"/>
    <w:basedOn w:val="Normal"/>
    <w:next w:val="Normal"/>
    <w:rsid w:val="000A4612"/>
    <w:pPr>
      <w:keepNext/>
      <w:keepLines/>
      <w:spacing w:before="280"/>
      <w:jc w:val="center"/>
    </w:pPr>
  </w:style>
  <w:style w:type="paragraph" w:customStyle="1" w:styleId="Parttitle">
    <w:name w:val="Part_title"/>
    <w:basedOn w:val="Normal"/>
    <w:next w:val="Normalaftertitle"/>
    <w:rsid w:val="000A4612"/>
    <w:pPr>
      <w:keepNext/>
      <w:keepLines/>
      <w:spacing w:before="240" w:after="280"/>
      <w:jc w:val="center"/>
    </w:pPr>
    <w:rPr>
      <w:b/>
      <w:sz w:val="28"/>
    </w:rPr>
  </w:style>
  <w:style w:type="paragraph" w:customStyle="1" w:styleId="Recdate">
    <w:name w:val="Rec_date"/>
    <w:basedOn w:val="Normal"/>
    <w:next w:val="Normalaftertitle"/>
    <w:rsid w:val="000A461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0A4612"/>
  </w:style>
  <w:style w:type="paragraph" w:customStyle="1" w:styleId="RecNo">
    <w:name w:val="Rec_No"/>
    <w:basedOn w:val="Normal"/>
    <w:next w:val="Normal"/>
    <w:rsid w:val="000A4612"/>
    <w:pPr>
      <w:keepNext/>
      <w:keepLines/>
      <w:spacing w:before="0"/>
    </w:pPr>
    <w:rPr>
      <w:b/>
      <w:sz w:val="28"/>
    </w:rPr>
  </w:style>
  <w:style w:type="paragraph" w:customStyle="1" w:styleId="QuestionNo">
    <w:name w:val="Question_No"/>
    <w:basedOn w:val="RecNo"/>
    <w:next w:val="Normal"/>
    <w:rsid w:val="000A4612"/>
  </w:style>
  <w:style w:type="paragraph" w:customStyle="1" w:styleId="RecNoBR">
    <w:name w:val="Rec_No_BR"/>
    <w:basedOn w:val="Normal"/>
    <w:next w:val="Normal"/>
    <w:rsid w:val="000A4612"/>
    <w:pPr>
      <w:keepNext/>
      <w:keepLines/>
      <w:spacing w:before="480"/>
      <w:jc w:val="center"/>
    </w:pPr>
    <w:rPr>
      <w:caps/>
      <w:sz w:val="28"/>
    </w:rPr>
  </w:style>
  <w:style w:type="paragraph" w:customStyle="1" w:styleId="QuestionNoBR">
    <w:name w:val="Question_No_BR"/>
    <w:basedOn w:val="RecNoBR"/>
    <w:next w:val="Normal"/>
    <w:rsid w:val="000A4612"/>
  </w:style>
  <w:style w:type="paragraph" w:customStyle="1" w:styleId="Recref">
    <w:name w:val="Rec_ref"/>
    <w:basedOn w:val="Normal"/>
    <w:next w:val="Recdate"/>
    <w:rsid w:val="000A461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A4612"/>
  </w:style>
  <w:style w:type="paragraph" w:customStyle="1" w:styleId="Rectitle">
    <w:name w:val="Rec_title"/>
    <w:basedOn w:val="Normal"/>
    <w:next w:val="Normalaftertitle"/>
    <w:rsid w:val="000A4612"/>
    <w:pPr>
      <w:keepNext/>
      <w:keepLines/>
      <w:spacing w:before="360"/>
      <w:jc w:val="center"/>
    </w:pPr>
    <w:rPr>
      <w:b/>
      <w:sz w:val="28"/>
    </w:rPr>
  </w:style>
  <w:style w:type="paragraph" w:customStyle="1" w:styleId="Questiontitle">
    <w:name w:val="Question_title"/>
    <w:basedOn w:val="Rectitle"/>
    <w:next w:val="Questionref"/>
    <w:rsid w:val="000A4612"/>
  </w:style>
  <w:style w:type="character" w:customStyle="1" w:styleId="Recdef">
    <w:name w:val="Rec_def"/>
    <w:basedOn w:val="DefaultParagraphFont"/>
    <w:rsid w:val="000A4612"/>
    <w:rPr>
      <w:b/>
    </w:rPr>
  </w:style>
  <w:style w:type="paragraph" w:customStyle="1" w:styleId="Reftext">
    <w:name w:val="Ref_text"/>
    <w:basedOn w:val="Normal"/>
    <w:rsid w:val="000A4612"/>
    <w:pPr>
      <w:ind w:left="794" w:hanging="794"/>
    </w:pPr>
  </w:style>
  <w:style w:type="paragraph" w:customStyle="1" w:styleId="Reftitle">
    <w:name w:val="Ref_title"/>
    <w:basedOn w:val="Normal"/>
    <w:next w:val="Reftext"/>
    <w:rsid w:val="000A4612"/>
    <w:pPr>
      <w:spacing w:before="480"/>
      <w:jc w:val="center"/>
    </w:pPr>
    <w:rPr>
      <w:b/>
    </w:rPr>
  </w:style>
  <w:style w:type="paragraph" w:customStyle="1" w:styleId="Repdate">
    <w:name w:val="Rep_date"/>
    <w:basedOn w:val="Recdate"/>
    <w:next w:val="Normalaftertitle"/>
    <w:rsid w:val="000A4612"/>
  </w:style>
  <w:style w:type="paragraph" w:customStyle="1" w:styleId="RepNo">
    <w:name w:val="Rep_No"/>
    <w:basedOn w:val="RecNo"/>
    <w:next w:val="Normal"/>
    <w:rsid w:val="000A4612"/>
  </w:style>
  <w:style w:type="paragraph" w:customStyle="1" w:styleId="RepNoBR">
    <w:name w:val="Rep_No_BR"/>
    <w:basedOn w:val="RecNoBR"/>
    <w:next w:val="Normal"/>
    <w:rsid w:val="000A4612"/>
  </w:style>
  <w:style w:type="paragraph" w:customStyle="1" w:styleId="Repref">
    <w:name w:val="Rep_ref"/>
    <w:basedOn w:val="Recref"/>
    <w:next w:val="Repdate"/>
    <w:rsid w:val="000A4612"/>
  </w:style>
  <w:style w:type="paragraph" w:customStyle="1" w:styleId="Reptitle">
    <w:name w:val="Rep_title"/>
    <w:basedOn w:val="Rectitle"/>
    <w:next w:val="Repref"/>
    <w:rsid w:val="000A4612"/>
  </w:style>
  <w:style w:type="paragraph" w:customStyle="1" w:styleId="Resdate">
    <w:name w:val="Res_date"/>
    <w:basedOn w:val="Recdate"/>
    <w:next w:val="Normalaftertitle"/>
    <w:rsid w:val="000A4612"/>
  </w:style>
  <w:style w:type="character" w:customStyle="1" w:styleId="Resdef">
    <w:name w:val="Res_def"/>
    <w:basedOn w:val="DefaultParagraphFont"/>
    <w:rsid w:val="000A4612"/>
    <w:rPr>
      <w:rFonts w:ascii="Times New Roman" w:hAnsi="Times New Roman"/>
      <w:b/>
    </w:rPr>
  </w:style>
  <w:style w:type="paragraph" w:customStyle="1" w:styleId="ResNo">
    <w:name w:val="Res_No"/>
    <w:basedOn w:val="RecNo"/>
    <w:next w:val="Normal"/>
    <w:rsid w:val="000A4612"/>
  </w:style>
  <w:style w:type="paragraph" w:customStyle="1" w:styleId="ResNoBR">
    <w:name w:val="Res_No_BR"/>
    <w:basedOn w:val="RecNoBR"/>
    <w:next w:val="Normal"/>
    <w:rsid w:val="000A4612"/>
  </w:style>
  <w:style w:type="paragraph" w:customStyle="1" w:styleId="Resref">
    <w:name w:val="Res_ref"/>
    <w:basedOn w:val="Recref"/>
    <w:next w:val="Resdate"/>
    <w:rsid w:val="000A4612"/>
  </w:style>
  <w:style w:type="paragraph" w:customStyle="1" w:styleId="Restitle">
    <w:name w:val="Res_title"/>
    <w:basedOn w:val="Rectitle"/>
    <w:next w:val="Resref"/>
    <w:rsid w:val="000A4612"/>
  </w:style>
  <w:style w:type="paragraph" w:customStyle="1" w:styleId="Section1">
    <w:name w:val="Section_1"/>
    <w:basedOn w:val="Normal"/>
    <w:next w:val="Normal"/>
    <w:rsid w:val="000A461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A4612"/>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0A4612"/>
    <w:pPr>
      <w:keepNext/>
      <w:keepLines/>
      <w:spacing w:before="480" w:after="80"/>
      <w:jc w:val="center"/>
    </w:pPr>
    <w:rPr>
      <w:caps/>
      <w:sz w:val="28"/>
    </w:rPr>
  </w:style>
  <w:style w:type="paragraph" w:customStyle="1" w:styleId="Sectiontitle">
    <w:name w:val="Section_title"/>
    <w:basedOn w:val="Normal"/>
    <w:next w:val="Normalaftertitle"/>
    <w:rsid w:val="000A4612"/>
    <w:pPr>
      <w:keepNext/>
      <w:keepLines/>
      <w:spacing w:before="480" w:after="280"/>
      <w:jc w:val="center"/>
    </w:pPr>
    <w:rPr>
      <w:b/>
      <w:sz w:val="28"/>
    </w:rPr>
  </w:style>
  <w:style w:type="paragraph" w:customStyle="1" w:styleId="Source">
    <w:name w:val="Source"/>
    <w:basedOn w:val="Normal"/>
    <w:next w:val="Normalaftertitle"/>
    <w:rsid w:val="000A4612"/>
    <w:pPr>
      <w:spacing w:before="840" w:after="200"/>
      <w:jc w:val="center"/>
    </w:pPr>
    <w:rPr>
      <w:b/>
      <w:sz w:val="28"/>
    </w:rPr>
  </w:style>
  <w:style w:type="paragraph" w:customStyle="1" w:styleId="SpecialFooter">
    <w:name w:val="Special Footer"/>
    <w:basedOn w:val="Footer"/>
    <w:rsid w:val="000A461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A4612"/>
    <w:rPr>
      <w:b/>
      <w:color w:val="auto"/>
    </w:rPr>
  </w:style>
  <w:style w:type="paragraph" w:customStyle="1" w:styleId="Tablehead">
    <w:name w:val="Table_head"/>
    <w:basedOn w:val="Normal"/>
    <w:next w:val="Normal"/>
    <w:rsid w:val="000A461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A46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0A4612"/>
    <w:pPr>
      <w:keepNext/>
      <w:keepLines/>
      <w:spacing w:before="360" w:after="120"/>
      <w:jc w:val="center"/>
    </w:pPr>
    <w:rPr>
      <w:b/>
    </w:rPr>
  </w:style>
  <w:style w:type="paragraph" w:customStyle="1" w:styleId="TableNoBR">
    <w:name w:val="Table_No_BR"/>
    <w:basedOn w:val="Normal"/>
    <w:next w:val="TabletitleBR"/>
    <w:rsid w:val="000A4612"/>
    <w:pPr>
      <w:keepNext/>
      <w:spacing w:before="560" w:after="120"/>
      <w:jc w:val="center"/>
    </w:pPr>
    <w:rPr>
      <w:caps/>
    </w:rPr>
  </w:style>
  <w:style w:type="paragraph" w:customStyle="1" w:styleId="Tableref">
    <w:name w:val="Table_ref"/>
    <w:basedOn w:val="Normal"/>
    <w:next w:val="TabletitleBR"/>
    <w:rsid w:val="000A4612"/>
    <w:pPr>
      <w:keepNext/>
      <w:spacing w:before="0" w:after="120"/>
      <w:jc w:val="center"/>
    </w:pPr>
  </w:style>
  <w:style w:type="paragraph" w:customStyle="1" w:styleId="Tabletext">
    <w:name w:val="Table_text"/>
    <w:basedOn w:val="Normal"/>
    <w:rsid w:val="000A46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0A461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0A4612"/>
  </w:style>
  <w:style w:type="paragraph" w:customStyle="1" w:styleId="Title3">
    <w:name w:val="Title 3"/>
    <w:basedOn w:val="Title2"/>
    <w:next w:val="Normal"/>
    <w:rsid w:val="000A4612"/>
    <w:rPr>
      <w:caps w:val="0"/>
    </w:rPr>
  </w:style>
  <w:style w:type="paragraph" w:customStyle="1" w:styleId="Title4">
    <w:name w:val="Title 4"/>
    <w:basedOn w:val="Title3"/>
    <w:next w:val="Heading1"/>
    <w:rsid w:val="000A4612"/>
    <w:rPr>
      <w:b/>
    </w:rPr>
  </w:style>
  <w:style w:type="paragraph" w:customStyle="1" w:styleId="toc0">
    <w:name w:val="toc 0"/>
    <w:basedOn w:val="Normal"/>
    <w:next w:val="TOC1"/>
    <w:rsid w:val="000A4612"/>
    <w:pPr>
      <w:tabs>
        <w:tab w:val="clear" w:pos="794"/>
        <w:tab w:val="clear" w:pos="1191"/>
        <w:tab w:val="clear" w:pos="1588"/>
        <w:tab w:val="clear" w:pos="1985"/>
        <w:tab w:val="right" w:pos="9639"/>
      </w:tabs>
    </w:pPr>
    <w:rPr>
      <w:b/>
    </w:rPr>
  </w:style>
  <w:style w:type="paragraph" w:styleId="TOC1">
    <w:name w:val="toc 1"/>
    <w:basedOn w:val="Normal"/>
    <w:semiHidden/>
    <w:rsid w:val="000A461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A4612"/>
    <w:pPr>
      <w:spacing w:before="80"/>
      <w:ind w:left="1531" w:hanging="851"/>
    </w:pPr>
  </w:style>
  <w:style w:type="paragraph" w:styleId="TOC3">
    <w:name w:val="toc 3"/>
    <w:basedOn w:val="TOC2"/>
    <w:semiHidden/>
    <w:rsid w:val="000A4612"/>
  </w:style>
  <w:style w:type="paragraph" w:styleId="TOC4">
    <w:name w:val="toc 4"/>
    <w:basedOn w:val="TOC3"/>
    <w:semiHidden/>
    <w:rsid w:val="000A4612"/>
  </w:style>
  <w:style w:type="paragraph" w:styleId="TOC5">
    <w:name w:val="toc 5"/>
    <w:basedOn w:val="TOC4"/>
    <w:semiHidden/>
    <w:rsid w:val="000A4612"/>
  </w:style>
  <w:style w:type="paragraph" w:styleId="TOC6">
    <w:name w:val="toc 6"/>
    <w:basedOn w:val="TOC4"/>
    <w:semiHidden/>
    <w:rsid w:val="000A4612"/>
  </w:style>
  <w:style w:type="paragraph" w:styleId="TOC7">
    <w:name w:val="toc 7"/>
    <w:basedOn w:val="TOC4"/>
    <w:semiHidden/>
    <w:rsid w:val="000A4612"/>
  </w:style>
  <w:style w:type="paragraph" w:styleId="TOC8">
    <w:name w:val="toc 8"/>
    <w:basedOn w:val="TOC4"/>
    <w:semiHidden/>
    <w:rsid w:val="000A4612"/>
  </w:style>
  <w:style w:type="character" w:styleId="Hyperlink">
    <w:name w:val="Hyperlink"/>
    <w:basedOn w:val="DefaultParagraphFont"/>
    <w:rsid w:val="00B44A93"/>
    <w:rPr>
      <w:color w:val="0000FF"/>
      <w:u w:val="single"/>
    </w:rPr>
  </w:style>
  <w:style w:type="paragraph" w:styleId="BalloonText">
    <w:name w:val="Balloon Text"/>
    <w:basedOn w:val="Normal"/>
    <w:link w:val="BalloonTextChar"/>
    <w:uiPriority w:val="99"/>
    <w:semiHidden/>
    <w:unhideWhenUsed/>
    <w:rsid w:val="00A0693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37"/>
    <w:rPr>
      <w:rFonts w:ascii="Tahoma" w:hAnsi="Tahoma" w:cs="Tahoma"/>
      <w:sz w:val="16"/>
      <w:szCs w:val="16"/>
      <w:lang w:val="en-GB" w:eastAsia="en-US"/>
    </w:rPr>
  </w:style>
  <w:style w:type="character" w:styleId="PlaceholderText">
    <w:name w:val="Placeholder Text"/>
    <w:basedOn w:val="DefaultParagraphFont"/>
    <w:uiPriority w:val="99"/>
    <w:semiHidden/>
    <w:rsid w:val="00A06937"/>
    <w:rPr>
      <w:color w:val="808080"/>
    </w:rPr>
  </w:style>
  <w:style w:type="table" w:styleId="TableGrid">
    <w:name w:val="Table Grid"/>
    <w:basedOn w:val="TableNormal"/>
    <w:uiPriority w:val="59"/>
    <w:rsid w:val="006E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E4FA3"/>
    <w:pPr>
      <w:spacing w:before="0" w:after="200"/>
    </w:pPr>
    <w:rPr>
      <w:b/>
      <w:bCs/>
      <w:color w:val="4F81BD" w:themeColor="accent1"/>
      <w:sz w:val="18"/>
      <w:szCs w:val="18"/>
    </w:rPr>
  </w:style>
  <w:style w:type="paragraph" w:styleId="ListParagraph">
    <w:name w:val="List Paragraph"/>
    <w:basedOn w:val="Normal"/>
    <w:uiPriority w:val="34"/>
    <w:qFormat/>
    <w:rsid w:val="007A4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fingscheidt@tu-b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02FF-7BA5-4AA9-AC0E-FA1AA2B2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3807</Characters>
  <Application>Microsoft Office Word</Application>
  <DocSecurity>0</DocSecurity>
  <Lines>105</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Working Group:</vt:lpstr>
      <vt:lpstr>Working Group:</vt:lpstr>
    </vt:vector>
  </TitlesOfParts>
  <Manager>ITU-T</Manager>
  <Company>International Telecommunication Union (ITU)</Company>
  <LinksUpToDate>false</LinksUpToDate>
  <CharactersWithSpaces>4463</CharactersWithSpaces>
  <SharedDoc>false</SharedDoc>
  <HLinks>
    <vt:vector size="6" baseType="variant">
      <vt:variant>
        <vt:i4>1441850</vt:i4>
      </vt:variant>
      <vt:variant>
        <vt:i4>0</vt:i4>
      </vt:variant>
      <vt:variant>
        <vt:i4>0</vt:i4>
      </vt:variant>
      <vt:variant>
        <vt:i4>5</vt:i4>
      </vt:variant>
      <vt:variant>
        <vt:lpwstr>mailto:spennock@qnx.com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a Reference-free SNR Measurement</dc:title>
  <dc:creator>Volkswagen AG, Technische Universität Braunschweig</dc:creator>
  <dc:description>CarCOM-C-41  For: Aachen, 12-13 November 2012_x000d_Document date: _x000d_Saved by ITU51006837 at 12:11:13 on 08/11/12</dc:description>
  <cp:lastModifiedBy>Scott, Sarah</cp:lastModifiedBy>
  <cp:revision>2</cp:revision>
  <cp:lastPrinted>2012-07-09T11:57:00Z</cp:lastPrinted>
  <dcterms:created xsi:type="dcterms:W3CDTF">2012-11-08T11:13:00Z</dcterms:created>
  <dcterms:modified xsi:type="dcterms:W3CDTF">2012-11-08T11:13:00Z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CarCOM-C-41</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Aachen, 12-13 November 2012</vt:lpwstr>
  </property>
  <property fmtid="{D5CDD505-2E9C-101B-9397-08002B2CF9AE}" pid="7" name="Docauthor">
    <vt:lpwstr>Volkswagen AG, Technische Universität Braunschweig</vt:lpwstr>
  </property>
</Properties>
</file>