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A" w:rsidRDefault="009D51FA" w:rsidP="00A5280F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5C51C1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5C51C1" w:rsidRDefault="009D51F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5C51C1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B659AD">
        <w:t xml:space="preserve"> 15 septembre 2011</w:t>
      </w:r>
    </w:p>
    <w:p w:rsidR="009D51FA" w:rsidRPr="005C51C1" w:rsidRDefault="009D51FA" w:rsidP="00A5280F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9D51FA" w:rsidRPr="005C51C1" w:rsidTr="009D51FA">
        <w:trPr>
          <w:cantSplit/>
          <w:trHeight w:val="340"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r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D51FA" w:rsidRPr="005C51C1" w:rsidRDefault="009D51FA" w:rsidP="00B659A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C51C1">
              <w:rPr>
                <w:b/>
              </w:rPr>
              <w:t xml:space="preserve">Lettre collective TSB </w:t>
            </w:r>
            <w:r w:rsidR="00B659AD">
              <w:rPr>
                <w:b/>
              </w:rPr>
              <w:t>4/3</w:t>
            </w:r>
          </w:p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9D51FA" w:rsidRPr="005C51C1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9D51FA" w:rsidRPr="00CC51A8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CC51A8">
              <w:rPr>
                <w:sz w:val="22"/>
                <w:szCs w:val="22"/>
              </w:rPr>
              <w:t xml:space="preserve">+41 22 730 </w:t>
            </w:r>
            <w:r w:rsidR="00B659AD" w:rsidRPr="00CC51A8">
              <w:rPr>
                <w:sz w:val="22"/>
                <w:szCs w:val="22"/>
              </w:rPr>
              <w:t>5887</w:t>
            </w:r>
          </w:p>
        </w:tc>
        <w:tc>
          <w:tcPr>
            <w:tcW w:w="4762" w:type="dxa"/>
          </w:tcPr>
          <w:p w:rsidR="009D51FA" w:rsidRPr="005C51C1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Fax:</w:t>
            </w:r>
            <w:r w:rsidRPr="005C51C1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5C51C1" w:rsidRDefault="009D51FA" w:rsidP="00CC51A8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+41 22 730 5853</w:t>
            </w:r>
            <w:r w:rsidRPr="005C51C1">
              <w:rPr>
                <w:sz w:val="22"/>
              </w:rPr>
              <w:br/>
            </w:r>
            <w:hyperlink r:id="rId10" w:history="1">
              <w:r w:rsidR="00CC51A8" w:rsidRPr="009F7CCF">
                <w:rPr>
                  <w:rStyle w:val="Hyperlink"/>
                  <w:sz w:val="22"/>
                </w:rPr>
                <w:t>tsbsg3@itu.int</w:t>
              </w:r>
            </w:hyperlink>
          </w:p>
        </w:tc>
        <w:tc>
          <w:tcPr>
            <w:tcW w:w="4762" w:type="dxa"/>
          </w:tcPr>
          <w:p w:rsidR="009D51FA" w:rsidRPr="005C51C1" w:rsidRDefault="009D51FA" w:rsidP="00B659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>
              <w:tab/>
            </w:r>
            <w:r w:rsidRPr="005C51C1">
              <w:t>Aux administrations des Etats Membres de l</w:t>
            </w:r>
            <w:r w:rsidR="00167472">
              <w:t>'</w:t>
            </w:r>
            <w:r w:rsidRPr="005C51C1">
              <w:t>Unio</w:t>
            </w:r>
            <w:r w:rsidR="00364E95">
              <w:t xml:space="preserve">n, aux Membres du Secteur UIT-T, </w:t>
            </w:r>
            <w:r w:rsidRPr="005C51C1">
              <w:t>aux Associés de l</w:t>
            </w:r>
            <w:r w:rsidR="00167472">
              <w:t>'</w:t>
            </w:r>
            <w:r w:rsidRPr="005C51C1">
              <w:t xml:space="preserve">UIT-T </w:t>
            </w:r>
            <w:r w:rsidR="00364E95">
              <w:t>et</w:t>
            </w:r>
            <w:r w:rsidR="000C56BE">
              <w:t xml:space="preserve"> aux établissements universitaires</w:t>
            </w:r>
            <w:r w:rsidR="00CF5B46">
              <w:t xml:space="preserve"> </w:t>
            </w:r>
            <w:r w:rsidR="00364E95">
              <w:t>de l</w:t>
            </w:r>
            <w:r w:rsidR="00167472">
              <w:t>'</w:t>
            </w:r>
            <w:r w:rsidR="00364E95">
              <w:t xml:space="preserve">UIT-T </w:t>
            </w:r>
            <w:r w:rsidRPr="005C51C1">
              <w:t>participant aux travaux de la Commission d</w:t>
            </w:r>
            <w:r w:rsidR="00167472">
              <w:t>'</w:t>
            </w:r>
            <w:r w:rsidRPr="005C51C1">
              <w:t xml:space="preserve">études </w:t>
            </w:r>
            <w:r w:rsidR="00B659AD">
              <w:t>3</w:t>
            </w:r>
          </w:p>
        </w:tc>
      </w:tr>
    </w:tbl>
    <w:p w:rsidR="009D51FA" w:rsidRPr="005C51C1" w:rsidRDefault="009D51FA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5C51C1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9D51FA" w:rsidRPr="005C51C1" w:rsidRDefault="009D51FA" w:rsidP="00B659AD">
            <w:pPr>
              <w:tabs>
                <w:tab w:val="left" w:pos="4111"/>
              </w:tabs>
              <w:spacing w:before="0"/>
              <w:ind w:left="57"/>
            </w:pPr>
            <w:r w:rsidRPr="00640962">
              <w:rPr>
                <w:b/>
                <w:bCs/>
              </w:rPr>
              <w:t>Réunion de la Commission d</w:t>
            </w:r>
            <w:r w:rsidR="00167472">
              <w:rPr>
                <w:b/>
                <w:bCs/>
              </w:rPr>
              <w:t>'</w:t>
            </w:r>
            <w:r w:rsidRPr="00640962">
              <w:rPr>
                <w:b/>
                <w:bCs/>
              </w:rPr>
              <w:t xml:space="preserve">études </w:t>
            </w:r>
            <w:r w:rsidR="00B659AD">
              <w:rPr>
                <w:b/>
                <w:bCs/>
              </w:rPr>
              <w:t>3</w:t>
            </w:r>
            <w:r w:rsidRPr="00640962">
              <w:rPr>
                <w:b/>
                <w:bCs/>
              </w:rPr>
              <w:br/>
              <w:t>Genève,</w:t>
            </w:r>
            <w:r w:rsidRPr="00B659AD">
              <w:rPr>
                <w:b/>
                <w:bCs/>
              </w:rPr>
              <w:t xml:space="preserve"> </w:t>
            </w:r>
            <w:r w:rsidR="00B659AD" w:rsidRPr="00B659AD">
              <w:rPr>
                <w:b/>
                <w:bCs/>
              </w:rPr>
              <w:t>16-20 janvier 2011</w:t>
            </w:r>
          </w:p>
        </w:tc>
      </w:tr>
    </w:tbl>
    <w:p w:rsidR="009D51FA" w:rsidRPr="005C51C1" w:rsidRDefault="009D51FA" w:rsidP="002D4D5F">
      <w:pPr>
        <w:spacing w:before="0"/>
      </w:pPr>
    </w:p>
    <w:p w:rsidR="007E3C5C" w:rsidRPr="005C51C1" w:rsidRDefault="007E3C5C" w:rsidP="007E3C5C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C51C1">
        <w:rPr>
          <w:sz w:val="24"/>
        </w:rPr>
        <w:t>Madame, Monsieur,</w:t>
      </w:r>
    </w:p>
    <w:p w:rsidR="007E3C5C" w:rsidRPr="005C51C1" w:rsidRDefault="007E3C5C" w:rsidP="002D4D5F">
      <w:bookmarkStart w:id="0" w:name="suitetext"/>
      <w:bookmarkEnd w:id="0"/>
      <w:r w:rsidRPr="005C51C1">
        <w:rPr>
          <w:bCs/>
        </w:rPr>
        <w:t>1</w:t>
      </w:r>
      <w:r w:rsidRPr="005C51C1">
        <w:tab/>
        <w:t>Conformément au calendrier des réunions du Secteur de la normalisation des télécommunications de l</w:t>
      </w:r>
      <w:r>
        <w:t>'</w:t>
      </w:r>
      <w:r w:rsidRPr="005C51C1">
        <w:t>UIT pour l</w:t>
      </w:r>
      <w:r>
        <w:t>'</w:t>
      </w:r>
      <w:r w:rsidRPr="005C51C1">
        <w:t xml:space="preserve">année </w:t>
      </w:r>
      <w:r w:rsidR="00B659AD">
        <w:t>2012</w:t>
      </w:r>
      <w:r w:rsidR="002D4D5F">
        <w:t xml:space="preserve"> </w:t>
      </w:r>
      <w:r w:rsidR="002D4D5F" w:rsidRPr="005C51C1">
        <w:t>(</w:t>
      </w:r>
      <w:hyperlink r:id="rId11" w:history="1">
        <w:r w:rsidR="002D4D5F" w:rsidRPr="00400455">
          <w:rPr>
            <w:rStyle w:val="Hyperlink"/>
          </w:rPr>
          <w:t>http://www.itu.int/events/upcomingevents.asp?sector=ITU-T</w:t>
        </w:r>
      </w:hyperlink>
      <w:r w:rsidR="002D4D5F" w:rsidRPr="005C51C1">
        <w:t>), j</w:t>
      </w:r>
      <w:r w:rsidR="002D4D5F">
        <w:t>'</w:t>
      </w:r>
      <w:r w:rsidR="002D4D5F" w:rsidRPr="005C51C1">
        <w:t>ai l</w:t>
      </w:r>
      <w:r w:rsidR="002D4D5F">
        <w:t>'</w:t>
      </w:r>
      <w:r w:rsidR="002D4D5F" w:rsidRPr="005C51C1">
        <w:t>honneur de vous informer que la Commission d</w:t>
      </w:r>
      <w:r w:rsidR="002D4D5F">
        <w:t>'</w:t>
      </w:r>
      <w:r w:rsidR="002D4D5F" w:rsidRPr="005C51C1">
        <w:t xml:space="preserve">études </w:t>
      </w:r>
      <w:r w:rsidR="002D4D5F">
        <w:t>3</w:t>
      </w:r>
      <w:r w:rsidR="002D4D5F" w:rsidRPr="005C51C1">
        <w:t xml:space="preserve"> </w:t>
      </w:r>
      <w:r w:rsidR="002D4D5F">
        <w:t>(</w:t>
      </w:r>
      <w:r w:rsidR="002D4D5F" w:rsidRPr="00DD1836">
        <w:rPr>
          <w:i/>
          <w:iCs/>
        </w:rPr>
        <w:t>Principes de tarification et de comptabilité et questions connexes de politique générale et d'économie des télécommunications</w:t>
      </w:r>
      <w:r w:rsidR="002D4D5F" w:rsidRPr="005C51C1">
        <w:t>) se réunira à Genève, au siège de l</w:t>
      </w:r>
      <w:r w:rsidR="002D4D5F">
        <w:t>'</w:t>
      </w:r>
      <w:r w:rsidR="002D4D5F" w:rsidRPr="005C51C1">
        <w:t xml:space="preserve">UIT, du </w:t>
      </w:r>
      <w:r w:rsidR="002D4D5F">
        <w:t>16</w:t>
      </w:r>
      <w:r w:rsidR="002D4D5F" w:rsidRPr="005C51C1">
        <w:t xml:space="preserve"> au </w:t>
      </w:r>
      <w:r w:rsidR="002D4D5F">
        <w:t>20 janvier 2012</w:t>
      </w:r>
      <w:r w:rsidR="002D4D5F" w:rsidRPr="005C51C1">
        <w:t xml:space="preserve"> inclus</w:t>
      </w:r>
      <w:r w:rsidRPr="005C51C1">
        <w:t>.</w:t>
      </w:r>
    </w:p>
    <w:p w:rsidR="007E3C5C" w:rsidRPr="005C51C1" w:rsidRDefault="007E3C5C" w:rsidP="007E3C5C">
      <w:r w:rsidRPr="005C51C1">
        <w:t>La réunion s</w:t>
      </w:r>
      <w:r>
        <w:t>'</w:t>
      </w:r>
      <w:r w:rsidRPr="005C51C1">
        <w:t>ouvrira à 9 h 30 le premier jour. L</w:t>
      </w:r>
      <w:r>
        <w:t>'</w:t>
      </w:r>
      <w:r w:rsidRPr="005C51C1">
        <w:t>enregistrement des participants débutera à 8 h 30</w:t>
      </w:r>
      <w:r>
        <w:t xml:space="preserve"> à</w:t>
      </w:r>
      <w:r w:rsidRPr="005C51C1">
        <w:t xml:space="preserve"> l</w:t>
      </w:r>
      <w:r>
        <w:t>'</w:t>
      </w:r>
      <w:r w:rsidRPr="005C51C1">
        <w:t xml:space="preserve">entrée </w:t>
      </w:r>
      <w:proofErr w:type="spellStart"/>
      <w:r w:rsidRPr="005C51C1">
        <w:t>Montbrillant</w:t>
      </w:r>
      <w:proofErr w:type="spellEnd"/>
      <w:r w:rsidRPr="005C51C1">
        <w:t>. Les précisions relatives aux salles de réunion seront affichées sur les écrans placés aux entrées du siège de l</w:t>
      </w:r>
      <w:r>
        <w:t>'</w:t>
      </w:r>
      <w:r w:rsidRPr="005C51C1">
        <w:t>UIT.</w:t>
      </w:r>
    </w:p>
    <w:p w:rsidR="002D4D5F" w:rsidRDefault="007E3C5C" w:rsidP="00CC51A8">
      <w:r w:rsidRPr="005C51C1">
        <w:rPr>
          <w:bCs/>
        </w:rPr>
        <w:t>2</w:t>
      </w:r>
      <w:r w:rsidRPr="005C51C1">
        <w:tab/>
      </w:r>
      <w:r w:rsidR="002D4D5F">
        <w:t>Un atelier sur la répartition des recettes provenant des services internationaux de télécommunication (y compris la connectivité Internet internationale et l'application éventuelle du concept d'externalité de réseau) aura lieu</w:t>
      </w:r>
      <w:r w:rsidR="002D4D5F" w:rsidRPr="00695B13">
        <w:t xml:space="preserve"> </w:t>
      </w:r>
      <w:r w:rsidR="002D4D5F">
        <w:t xml:space="preserve">immédiatement après la réunion, les 23 et 24 janvier 2012, en application d'une décision prise à la dernière Conférence de </w:t>
      </w:r>
      <w:proofErr w:type="spellStart"/>
      <w:r w:rsidR="002D4D5F">
        <w:t>plénipotentaires</w:t>
      </w:r>
      <w:proofErr w:type="spellEnd"/>
      <w:r w:rsidR="002D4D5F">
        <w:t xml:space="preserve"> (Commission 5). Pour de plus amples renseignements sur cet atelier, veuillez consulter la </w:t>
      </w:r>
      <w:hyperlink r:id="rId12" w:history="1">
        <w:r w:rsidR="00CC51A8" w:rsidRPr="00086EC7">
          <w:rPr>
            <w:rStyle w:val="Hyperlink"/>
            <w:szCs w:val="24"/>
          </w:rPr>
          <w:t>Circula</w:t>
        </w:r>
        <w:r w:rsidR="00CC51A8">
          <w:rPr>
            <w:rStyle w:val="Hyperlink"/>
            <w:szCs w:val="24"/>
          </w:rPr>
          <w:t>i</w:t>
        </w:r>
        <w:r w:rsidR="00CC51A8" w:rsidRPr="00086EC7">
          <w:rPr>
            <w:rStyle w:val="Hyperlink"/>
            <w:szCs w:val="24"/>
          </w:rPr>
          <w:t>r</w:t>
        </w:r>
        <w:r w:rsidR="00CC51A8">
          <w:rPr>
            <w:rStyle w:val="Hyperlink"/>
            <w:szCs w:val="24"/>
          </w:rPr>
          <w:t>e</w:t>
        </w:r>
        <w:r w:rsidR="00CC51A8" w:rsidRPr="00086EC7">
          <w:rPr>
            <w:rStyle w:val="Hyperlink"/>
            <w:szCs w:val="24"/>
          </w:rPr>
          <w:t xml:space="preserve"> </w:t>
        </w:r>
        <w:r w:rsidR="00CC51A8">
          <w:rPr>
            <w:rStyle w:val="Hyperlink"/>
            <w:szCs w:val="24"/>
          </w:rPr>
          <w:t xml:space="preserve">TSB </w:t>
        </w:r>
        <w:r w:rsidR="00CC51A8" w:rsidRPr="00086EC7">
          <w:rPr>
            <w:rStyle w:val="Hyperlink"/>
            <w:szCs w:val="24"/>
          </w:rPr>
          <w:t>222</w:t>
        </w:r>
      </w:hyperlink>
      <w:r w:rsidR="002D4D5F">
        <w:t>.</w:t>
      </w:r>
    </w:p>
    <w:p w:rsidR="007E3C5C" w:rsidRPr="005C51C1" w:rsidRDefault="002D4D5F" w:rsidP="007E3C5C">
      <w:r>
        <w:t>3</w:t>
      </w:r>
      <w:r>
        <w:tab/>
      </w:r>
      <w:r w:rsidR="007E3C5C" w:rsidRPr="005C51C1">
        <w:t>Un service d</w:t>
      </w:r>
      <w:r w:rsidR="007E3C5C">
        <w:t>'</w:t>
      </w:r>
      <w:r w:rsidR="007E3C5C" w:rsidRPr="005C51C1">
        <w:t>interprétation sera assuré pour cette réunion, conforméme</w:t>
      </w:r>
      <w:r>
        <w:t>nt aux dispositions en vigueur.</w:t>
      </w:r>
    </w:p>
    <w:p w:rsidR="002D4D5F" w:rsidRPr="005C51C1" w:rsidRDefault="002D4D5F" w:rsidP="002D4D5F">
      <w:r>
        <w:rPr>
          <w:bCs/>
        </w:rPr>
        <w:t>4</w:t>
      </w:r>
      <w:r w:rsidRPr="005C51C1">
        <w:tab/>
        <w:t>Le</w:t>
      </w:r>
      <w:r>
        <w:t>s</w:t>
      </w:r>
      <w:r w:rsidRPr="005C51C1">
        <w:t xml:space="preserve"> projet</w:t>
      </w:r>
      <w:r>
        <w:t>s</w:t>
      </w:r>
      <w:r w:rsidRPr="005C51C1">
        <w:t xml:space="preserve"> d</w:t>
      </w:r>
      <w:r>
        <w:t>'</w:t>
      </w:r>
      <w:r w:rsidRPr="005C51C1">
        <w:t>ordre du jour</w:t>
      </w:r>
      <w:r>
        <w:t xml:space="preserve"> des réunions de la Commission d'études et de ses Groupes de travail</w:t>
      </w:r>
      <w:r w:rsidRPr="005C51C1">
        <w:t>, établi</w:t>
      </w:r>
      <w:r>
        <w:t>s</w:t>
      </w:r>
      <w:r w:rsidRPr="005C51C1">
        <w:t xml:space="preserve"> par </w:t>
      </w:r>
      <w:r>
        <w:t xml:space="preserve">le Président, </w:t>
      </w:r>
      <w:r w:rsidRPr="005C51C1">
        <w:t>figure</w:t>
      </w:r>
      <w:r>
        <w:t>nt</w:t>
      </w:r>
      <w:r w:rsidRPr="005C51C1">
        <w:t xml:space="preserve"> dans </w:t>
      </w:r>
      <w:r>
        <w:t xml:space="preserve">les </w:t>
      </w:r>
      <w:r w:rsidRPr="005C51C1">
        <w:rPr>
          <w:b/>
        </w:rPr>
        <w:t>Annexe</w:t>
      </w:r>
      <w:r>
        <w:rPr>
          <w:b/>
        </w:rPr>
        <w:t>s</w:t>
      </w:r>
      <w:r w:rsidRPr="005C51C1">
        <w:rPr>
          <w:b/>
        </w:rPr>
        <w:t xml:space="preserve"> 1</w:t>
      </w:r>
      <w:r>
        <w:rPr>
          <w:b/>
        </w:rPr>
        <w:t xml:space="preserve"> à 4</w:t>
      </w:r>
      <w:r w:rsidRPr="005C51C1">
        <w:t xml:space="preserve"> ci-après.</w:t>
      </w:r>
    </w:p>
    <w:p w:rsidR="007E3C5C" w:rsidRPr="005C51C1" w:rsidRDefault="002D4D5F" w:rsidP="002D4D5F">
      <w:r>
        <w:t>5</w:t>
      </w:r>
      <w:r w:rsidRPr="005C51C1">
        <w:tab/>
        <w:t xml:space="preserve">Le projet de calendrier, établi par </w:t>
      </w:r>
      <w:r>
        <w:t>le Président et son équipe de direction</w:t>
      </w:r>
      <w:r w:rsidRPr="005C51C1">
        <w:t>, figure dans l</w:t>
      </w:r>
      <w:r>
        <w:t>'</w:t>
      </w:r>
      <w:r w:rsidRPr="005C51C1">
        <w:rPr>
          <w:b/>
        </w:rPr>
        <w:t xml:space="preserve">Annexe </w:t>
      </w:r>
      <w:r>
        <w:rPr>
          <w:b/>
        </w:rPr>
        <w:t>5</w:t>
      </w:r>
      <w:r w:rsidRPr="005C51C1">
        <w:rPr>
          <w:b/>
        </w:rPr>
        <w:t xml:space="preserve"> </w:t>
      </w:r>
      <w:r w:rsidRPr="005C51C1">
        <w:t>ci</w:t>
      </w:r>
      <w:r w:rsidRPr="005C51C1">
        <w:noBreakHyphen/>
        <w:t>après.</w:t>
      </w:r>
    </w:p>
    <w:p w:rsidR="007E3C5C" w:rsidRPr="005C51C1" w:rsidRDefault="007E3C5C" w:rsidP="002D4D5F">
      <w:r w:rsidRPr="005C51C1">
        <w:rPr>
          <w:bCs/>
        </w:rPr>
        <w:t>6</w:t>
      </w:r>
      <w:r w:rsidRPr="005C51C1">
        <w:tab/>
      </w:r>
      <w:r>
        <w:t>A sa réunion de février 2011, le GCNT a décidé de continuer à appliquer le délai expérimental de 12 (douze) jours calendaires pour la soumission de</w:t>
      </w:r>
      <w:r w:rsidR="00E81AFF">
        <w:t>s contributions aux réunions du </w:t>
      </w:r>
      <w:r>
        <w:t xml:space="preserve">TSB. Ces contributions, qui </w:t>
      </w:r>
      <w:r w:rsidRPr="005C51C1">
        <w:t>seront postées sur le site web de la Commission d</w:t>
      </w:r>
      <w:r>
        <w:t>'</w:t>
      </w:r>
      <w:r w:rsidRPr="005C51C1">
        <w:t xml:space="preserve">études </w:t>
      </w:r>
      <w:r w:rsidR="002D4D5F">
        <w:t>3</w:t>
      </w:r>
      <w:r w:rsidRPr="005C51C1">
        <w:t xml:space="preserve"> devront donc parvenir au TSB le </w:t>
      </w:r>
      <w:r w:rsidR="002D4D5F">
        <w:rPr>
          <w:b/>
          <w:bCs/>
        </w:rPr>
        <w:t>3 janvier 2012</w:t>
      </w:r>
      <w:r w:rsidR="002D4D5F" w:rsidRPr="005C51C1">
        <w:t xml:space="preserve"> </w:t>
      </w:r>
      <w:r w:rsidR="002D4D5F" w:rsidRPr="005C51C1">
        <w:rPr>
          <w:b/>
          <w:bCs/>
        </w:rPr>
        <w:t>au plus tard</w:t>
      </w:r>
      <w:r w:rsidRPr="00117882">
        <w:t xml:space="preserve">. </w:t>
      </w:r>
      <w:r w:rsidRPr="005C51C1">
        <w:t xml:space="preserve">Les contributions reçues deux mois au moins </w:t>
      </w:r>
      <w:r w:rsidRPr="005C51C1">
        <w:lastRenderedPageBreak/>
        <w:t>avant le début de la réunion pourront être traduites, si nécessaire, conformément aux dispositions en vigueur.</w:t>
      </w:r>
    </w:p>
    <w:p w:rsidR="007E3C5C" w:rsidRPr="005C51C1" w:rsidRDefault="007E3C5C" w:rsidP="002D4D5F">
      <w:r w:rsidRPr="005C51C1">
        <w:t>Les participants sont invités à soumettre les contributions à l</w:t>
      </w:r>
      <w:r>
        <w:t>'</w:t>
      </w:r>
      <w:r w:rsidRPr="005C51C1">
        <w:t>aide du formulaire de soumission disponible sur la page d</w:t>
      </w:r>
      <w:r>
        <w:t>'</w:t>
      </w:r>
      <w:r w:rsidRPr="005C51C1">
        <w:t>accueil du site web de la Commission d</w:t>
      </w:r>
      <w:r>
        <w:t>'</w:t>
      </w:r>
      <w:r w:rsidRPr="005C51C1">
        <w:t>études</w:t>
      </w:r>
      <w:r w:rsidR="002D4D5F">
        <w:t xml:space="preserve"> 3</w:t>
      </w:r>
      <w:r w:rsidRPr="005C51C1">
        <w:t>, ou par courrier électronique à l</w:t>
      </w:r>
      <w:r>
        <w:t>'</w:t>
      </w:r>
      <w:r w:rsidRPr="005C51C1">
        <w:t xml:space="preserve">adresse suivante: </w:t>
      </w:r>
      <w:hyperlink r:id="rId13" w:history="1">
        <w:r w:rsidR="002D4D5F" w:rsidRPr="009F7CCF">
          <w:rPr>
            <w:rStyle w:val="Hyperlink"/>
          </w:rPr>
          <w:t>tsbsg3@itu.int</w:t>
        </w:r>
      </w:hyperlink>
      <w:r w:rsidRPr="005C51C1">
        <w:t xml:space="preserve">. Vous trouverez des instructions détaillées sur le site web de </w:t>
      </w:r>
      <w:r>
        <w:t>l'UIT</w:t>
      </w:r>
      <w:r>
        <w:noBreakHyphen/>
      </w:r>
      <w:r w:rsidRPr="005C51C1">
        <w:t>T.</w:t>
      </w:r>
    </w:p>
    <w:p w:rsidR="007E3C5C" w:rsidRPr="005C51C1" w:rsidRDefault="007E3C5C" w:rsidP="007E3C5C">
      <w:r w:rsidRPr="005C51C1">
        <w:t>Nous vous engageons vivement à utiliser l</w:t>
      </w:r>
      <w:r>
        <w:t>'</w:t>
      </w:r>
      <w:r w:rsidRPr="005C51C1">
        <w:t>ensemble de gabarits (</w:t>
      </w:r>
      <w:proofErr w:type="spellStart"/>
      <w:r w:rsidRPr="005C51C1">
        <w:rPr>
          <w:i/>
          <w:iCs/>
        </w:rPr>
        <w:t>templates</w:t>
      </w:r>
      <w:proofErr w:type="spellEnd"/>
      <w:r w:rsidR="00AC3582">
        <w:t>) qui a été mis au point </w:t>
      </w:r>
      <w:r w:rsidRPr="005C51C1">
        <w:t>afin d</w:t>
      </w:r>
      <w:r>
        <w:t>'</w:t>
      </w:r>
      <w:r w:rsidRPr="005C51C1">
        <w:t>harmoniser la présentation des documents de l</w:t>
      </w:r>
      <w:r>
        <w:t>'</w:t>
      </w:r>
      <w:r w:rsidRPr="005C51C1">
        <w:t>UIT-T, ce q</w:t>
      </w:r>
      <w:r w:rsidR="00AC3582">
        <w:t>ui facilitera la production des </w:t>
      </w:r>
      <w:r w:rsidRPr="005C51C1">
        <w:t>documents et la rendra donc plus efficace. Ces gabarits sont accessibles sur la page web de chaque commission d</w:t>
      </w:r>
      <w:r>
        <w:t>'</w:t>
      </w:r>
      <w:r w:rsidRPr="005C51C1">
        <w:t>études de l</w:t>
      </w:r>
      <w:r>
        <w:t>'</w:t>
      </w:r>
      <w:r w:rsidRPr="005C51C1">
        <w:t>UIT-T, sous "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resources</w:t>
      </w:r>
      <w:proofErr w:type="spellEnd"/>
      <w:r w:rsidRPr="005C51C1">
        <w:t>" (</w:t>
      </w:r>
      <w:hyperlink r:id="rId14" w:history="1">
        <w:r w:rsidRPr="005C51C1">
          <w:rPr>
            <w:rStyle w:val="Hyperlink"/>
          </w:rPr>
          <w:t>http://www.itu.int/ITU</w:t>
        </w:r>
        <w:r w:rsidRPr="005C51C1">
          <w:rPr>
            <w:rStyle w:val="Hyperlink"/>
          </w:rPr>
          <w:noBreakHyphen/>
          <w:t>T/studygroups/templates/index.html</w:t>
        </w:r>
      </w:hyperlink>
      <w:r w:rsidRPr="005C51C1">
        <w:t xml:space="preserve">). </w:t>
      </w:r>
    </w:p>
    <w:p w:rsidR="007E3C5C" w:rsidRPr="005C51C1" w:rsidRDefault="007E3C5C" w:rsidP="007E3C5C">
      <w:r w:rsidRPr="005C51C1">
        <w:t xml:space="preserve">En vue de régler toutes questions éventuelles au sujet des contributions, le nom de la personne à contacter à ce sujet, ses numéros de fax et de téléphone ainsi que son adresse électronique (e-mail) doivent figurer sur les contributions. Je vous prie donc de bien vouloir fournir ces renseignements sur la page de couverture de </w:t>
      </w:r>
      <w:r w:rsidRPr="005C51C1">
        <w:rPr>
          <w:u w:val="single"/>
        </w:rPr>
        <w:t>tous</w:t>
      </w:r>
      <w:r w:rsidRPr="005C51C1">
        <w:t xml:space="preserve"> les documents.</w:t>
      </w:r>
    </w:p>
    <w:p w:rsidR="007E3C5C" w:rsidRPr="005C51C1" w:rsidRDefault="00B712CF" w:rsidP="002D4D5F">
      <w:r>
        <w:t>8</w:t>
      </w:r>
      <w:r w:rsidR="007E3C5C" w:rsidRPr="005C51C1">
        <w:tab/>
        <w:t>Afin de permettre au TSB de prendre les dispositions nécessaires concernant la documentation et l</w:t>
      </w:r>
      <w:r w:rsidR="007E3C5C">
        <w:t>'</w:t>
      </w:r>
      <w:r w:rsidR="007E3C5C" w:rsidRPr="005C51C1">
        <w:t xml:space="preserve">organisation de la réunion, je vous saurais gré de bien vouloir me faire parvenir par lettre, par </w:t>
      </w:r>
      <w:r w:rsidR="007E3C5C">
        <w:t xml:space="preserve">télécopie </w:t>
      </w:r>
      <w:r w:rsidR="007E3C5C" w:rsidRPr="005C51C1">
        <w:t>(N° +41 22 730 5853) ou par courrier électronique (</w:t>
      </w:r>
      <w:hyperlink r:id="rId15" w:history="1">
        <w:r w:rsidR="007E3C5C" w:rsidRPr="005C51C1">
          <w:rPr>
            <w:rStyle w:val="Hyperlink"/>
          </w:rPr>
          <w:t>tsbreg@itu.int</w:t>
        </w:r>
      </w:hyperlink>
      <w:r w:rsidR="007E3C5C" w:rsidRPr="005C51C1">
        <w:t xml:space="preserve">), dès que possible et </w:t>
      </w:r>
      <w:r w:rsidR="002D4D5F" w:rsidRPr="005C51C1">
        <w:rPr>
          <w:b/>
        </w:rPr>
        <w:t>au plus tard le </w:t>
      </w:r>
      <w:r w:rsidR="002D4D5F">
        <w:rPr>
          <w:b/>
        </w:rPr>
        <w:t>16 décembre 2011</w:t>
      </w:r>
      <w:r w:rsidR="007E3C5C" w:rsidRPr="00117882">
        <w:rPr>
          <w:bCs/>
        </w:rPr>
        <w:t>,</w:t>
      </w:r>
      <w:r w:rsidR="007E3C5C" w:rsidRPr="005C51C1">
        <w:t xml:space="preserve"> la liste des personnes qui représenteront votre Administration, Membre de Secteur, Associé, </w:t>
      </w:r>
      <w:r w:rsidR="007E3C5C">
        <w:t xml:space="preserve">établissement universitaire, </w:t>
      </w:r>
      <w:r w:rsidR="007E3C5C" w:rsidRPr="005C51C1">
        <w:t xml:space="preserve">organisation régionale et/ou internationale ou autre entité. Les administrations sont invitées à indiquer également le nom du Chef de délégation (et du Chef adjoint, le cas échéant). </w:t>
      </w:r>
    </w:p>
    <w:p w:rsidR="007E3C5C" w:rsidRDefault="00B712CF" w:rsidP="004B6D42">
      <w:pPr>
        <w:ind w:right="-426"/>
        <w:rPr>
          <w:b/>
          <w:bCs/>
          <w:szCs w:val="24"/>
        </w:rPr>
      </w:pPr>
      <w:r>
        <w:t>9</w:t>
      </w:r>
      <w:r w:rsidR="007E3C5C" w:rsidRPr="005C51C1">
        <w:tab/>
      </w:r>
      <w:r w:rsidR="007E3C5C" w:rsidRPr="005C51C1">
        <w:rPr>
          <w:b/>
          <w:bCs/>
        </w:rPr>
        <w:t>Veuillez noter que</w:t>
      </w:r>
      <w:r w:rsidR="007E3C5C">
        <w:rPr>
          <w:b/>
          <w:bCs/>
        </w:rPr>
        <w:t xml:space="preserve"> la pré</w:t>
      </w:r>
      <w:r w:rsidR="007E3C5C" w:rsidRPr="005C51C1">
        <w:rPr>
          <w:b/>
          <w:bCs/>
        </w:rPr>
        <w:t>inscription des participants aux réunions de l</w:t>
      </w:r>
      <w:r w:rsidR="007E3C5C">
        <w:rPr>
          <w:b/>
          <w:bCs/>
        </w:rPr>
        <w:t>'UIT</w:t>
      </w:r>
      <w:r w:rsidR="007E3C5C">
        <w:rPr>
          <w:b/>
          <w:bCs/>
        </w:rPr>
        <w:noBreakHyphen/>
        <w:t>T se </w:t>
      </w:r>
      <w:r w:rsidR="007E3C5C" w:rsidRPr="005C51C1">
        <w:rPr>
          <w:b/>
          <w:bCs/>
        </w:rPr>
        <w:t>f</w:t>
      </w:r>
      <w:r w:rsidR="007E3C5C">
        <w:rPr>
          <w:b/>
          <w:bCs/>
        </w:rPr>
        <w:t>ait </w:t>
      </w:r>
      <w:r w:rsidR="007E3C5C" w:rsidRPr="005C51C1">
        <w:rPr>
          <w:b/>
          <w:bCs/>
        </w:rPr>
        <w:t xml:space="preserve">exclusivement </w:t>
      </w:r>
      <w:r w:rsidR="007E3C5C" w:rsidRPr="005C51C1">
        <w:rPr>
          <w:b/>
          <w:bCs/>
          <w:i/>
        </w:rPr>
        <w:t>en ligne</w:t>
      </w:r>
      <w:r w:rsidR="007E3C5C" w:rsidRPr="005C51C1">
        <w:rPr>
          <w:b/>
          <w:bCs/>
        </w:rPr>
        <w:t xml:space="preserve"> sur le site web de l</w:t>
      </w:r>
      <w:r w:rsidR="007E3C5C">
        <w:rPr>
          <w:b/>
          <w:bCs/>
        </w:rPr>
        <w:t>'</w:t>
      </w:r>
      <w:r w:rsidR="007E3C5C" w:rsidRPr="005C51C1">
        <w:rPr>
          <w:b/>
          <w:bCs/>
        </w:rPr>
        <w:t xml:space="preserve">UIT-T </w:t>
      </w:r>
      <w:r w:rsidR="007E3C5C" w:rsidRPr="0030356E">
        <w:rPr>
          <w:b/>
          <w:bCs/>
          <w:szCs w:val="24"/>
        </w:rPr>
        <w:t>(</w:t>
      </w:r>
      <w:hyperlink r:id="rId16" w:history="1">
        <w:r w:rsidR="006A6F7F" w:rsidRPr="009B3E01">
          <w:rPr>
            <w:rStyle w:val="Hyperlink"/>
            <w:b/>
            <w:bCs/>
            <w:szCs w:val="24"/>
          </w:rPr>
          <w:t>http://www.itu.int/ITU-T/studygroups/com03/in</w:t>
        </w:r>
        <w:r w:rsidR="006A6F7F" w:rsidRPr="009B3E01">
          <w:rPr>
            <w:rStyle w:val="Hyperlink"/>
            <w:b/>
            <w:bCs/>
            <w:szCs w:val="24"/>
          </w:rPr>
          <w:t>d</w:t>
        </w:r>
        <w:r w:rsidR="006A6F7F" w:rsidRPr="009B3E01">
          <w:rPr>
            <w:rStyle w:val="Hyperlink"/>
            <w:b/>
            <w:bCs/>
            <w:szCs w:val="24"/>
          </w:rPr>
          <w:t>ex.asp</w:t>
        </w:r>
      </w:hyperlink>
      <w:r w:rsidR="007E3C5C" w:rsidRPr="0030356E">
        <w:rPr>
          <w:b/>
          <w:bCs/>
          <w:szCs w:val="24"/>
        </w:rPr>
        <w:t>).</w:t>
      </w:r>
    </w:p>
    <w:p w:rsidR="007E3C5C" w:rsidRPr="00554D62" w:rsidRDefault="007E3C5C" w:rsidP="007E3C5C">
      <w:pPr>
        <w:ind w:right="-426"/>
      </w:pPr>
      <w:r>
        <w:rPr>
          <w:szCs w:val="24"/>
        </w:rPr>
        <w:t xml:space="preserve">Des imprimantes sont mises à la disposition des délégués qui souhaitent imprimer des documents, au cybercafé, au deuxième sous-sol de la Tour et au deuxième étage du bâtiment </w:t>
      </w:r>
      <w:proofErr w:type="spellStart"/>
      <w:r>
        <w:rPr>
          <w:szCs w:val="24"/>
        </w:rPr>
        <w:t>Montbrillant</w:t>
      </w:r>
      <w:proofErr w:type="spellEnd"/>
      <w:r>
        <w:rPr>
          <w:szCs w:val="24"/>
        </w:rPr>
        <w:t>. De plus, le Service d'assistance informatique (</w:t>
      </w:r>
      <w:hyperlink r:id="rId17" w:history="1">
        <w:r w:rsidRPr="00506435">
          <w:rPr>
            <w:rStyle w:val="Hyperlink"/>
            <w:szCs w:val="24"/>
          </w:rPr>
          <w:t>helpdesk@</w:t>
        </w:r>
        <w:r w:rsidRPr="00506435">
          <w:rPr>
            <w:rStyle w:val="Hyperlink"/>
            <w:szCs w:val="24"/>
          </w:rPr>
          <w:t>i</w:t>
        </w:r>
        <w:r w:rsidRPr="00506435">
          <w:rPr>
            <w:rStyle w:val="Hyperlink"/>
            <w:szCs w:val="24"/>
          </w:rPr>
          <w:t>tu.int</w:t>
        </w:r>
      </w:hyperlink>
      <w:r>
        <w:rPr>
          <w:szCs w:val="24"/>
        </w:rPr>
        <w:t>) a préparé un certain nombre d'ordinateurs portables pour les personnes qui n'en ont pas.</w:t>
      </w:r>
    </w:p>
    <w:p w:rsidR="007E3C5C" w:rsidRPr="005C51C1" w:rsidRDefault="00B712CF" w:rsidP="002D4D5F">
      <w:r>
        <w:t>10</w:t>
      </w:r>
      <w:r w:rsidR="007E3C5C" w:rsidRPr="005C51C1">
        <w:tab/>
        <w:t xml:space="preserve">Les participants présents à la réunion, et qui auront demandé des exemplaires </w:t>
      </w:r>
      <w:proofErr w:type="gramStart"/>
      <w:r w:rsidR="007E3C5C" w:rsidRPr="005C51C1">
        <w:t>papier</w:t>
      </w:r>
      <w:proofErr w:type="gramEnd"/>
      <w:r w:rsidR="007E3C5C" w:rsidRPr="005C51C1">
        <w:t xml:space="preserve"> à l</w:t>
      </w:r>
      <w:r w:rsidR="007E3C5C">
        <w:t>'</w:t>
      </w:r>
      <w:r w:rsidR="007E3C5C" w:rsidRPr="005C51C1">
        <w:t xml:space="preserve">avance </w:t>
      </w:r>
      <w:r w:rsidR="007E3C5C">
        <w:t xml:space="preserve">à l'aide du formulaire d'inscription, </w:t>
      </w:r>
      <w:r w:rsidR="007E3C5C" w:rsidRPr="005C51C1">
        <w:t>recevront uniquement les documents postés sur le site web de l</w:t>
      </w:r>
      <w:r w:rsidR="007E3C5C">
        <w:t>'</w:t>
      </w:r>
      <w:r w:rsidR="007E3C5C" w:rsidRPr="005C51C1">
        <w:t>UIT-T, à compter du troisième jour précédant le début de la réunion</w:t>
      </w:r>
      <w:r w:rsidR="002D4D5F">
        <w:t xml:space="preserve"> </w:t>
      </w:r>
      <w:r w:rsidR="002D4D5F" w:rsidRPr="002D4D5F">
        <w:rPr>
          <w:b/>
          <w:bCs/>
        </w:rPr>
        <w:t>(</w:t>
      </w:r>
      <w:r w:rsidR="002D4D5F" w:rsidRPr="002D4D5F">
        <w:rPr>
          <w:b/>
          <w:bCs/>
          <w:i/>
          <w:iCs/>
        </w:rPr>
        <w:t>13 janvier 2012</w:t>
      </w:r>
      <w:r w:rsidR="007E3C5C" w:rsidRPr="00E13CE1">
        <w:rPr>
          <w:b/>
          <w:bCs/>
        </w:rPr>
        <w:t>)</w:t>
      </w:r>
      <w:r w:rsidR="007E3C5C" w:rsidRPr="005C51C1">
        <w:t xml:space="preserve"> et jusqu</w:t>
      </w:r>
      <w:r w:rsidR="007E3C5C">
        <w:t>'</w:t>
      </w:r>
      <w:r w:rsidR="007E3C5C" w:rsidRPr="005C51C1">
        <w:t>à la fin de celle-ci.</w:t>
      </w:r>
    </w:p>
    <w:p w:rsidR="007E3C5C" w:rsidRPr="005C51C1" w:rsidRDefault="007E3C5C" w:rsidP="007E3C5C">
      <w:r w:rsidRPr="005C51C1">
        <w:t>En vue de rationaliser la distribution des documents lors des réunions, il est rappelé que les membres des différents groupes de travail recevront uniquement les documents qui les concernent. J</w:t>
      </w:r>
      <w:r>
        <w:t>'</w:t>
      </w:r>
      <w:r w:rsidRPr="005C51C1">
        <w:t>attire donc votre attention sur la nécessité d</w:t>
      </w:r>
      <w:r>
        <w:t>'</w:t>
      </w:r>
      <w:r w:rsidRPr="005C51C1">
        <w:t>indiquer soigneusement, sur le formulaire de participation, les différents groupes de travail auxquels vous souhaitez participer.</w:t>
      </w:r>
      <w:r>
        <w:t>]</w:t>
      </w:r>
    </w:p>
    <w:p w:rsidR="007E3C5C" w:rsidRPr="005C51C1" w:rsidRDefault="007E3C5C" w:rsidP="00B712CF">
      <w:pPr>
        <w:keepNext/>
        <w:keepLines/>
      </w:pPr>
      <w:r w:rsidRPr="005C51C1">
        <w:t>1</w:t>
      </w:r>
      <w:r w:rsidR="00B712CF">
        <w:t>1</w:t>
      </w:r>
      <w:r w:rsidRPr="005C51C1">
        <w:tab/>
        <w:t>Pour les séances prévues avec l</w:t>
      </w:r>
      <w:r>
        <w:t>'</w:t>
      </w:r>
      <w:r w:rsidRPr="005C51C1">
        <w:t>interprétation, veuillez noter que celle-ci ne sera assurée qu</w:t>
      </w:r>
      <w:r>
        <w:t>'</w:t>
      </w:r>
      <w:r w:rsidRPr="005C51C1">
        <w:t xml:space="preserve">à la demande des Etats Membres, indiquée sur le formulaire de participation ou adressée spécialement au TSB, </w:t>
      </w:r>
      <w:r w:rsidRPr="005C51C1">
        <w:rPr>
          <w:b/>
          <w:bCs/>
          <w:u w:val="single"/>
        </w:rPr>
        <w:t>au moins un mois avant le début des séances correspondantes</w:t>
      </w:r>
      <w:r w:rsidRPr="005C51C1">
        <w:t xml:space="preserve">. Il est indispensable que </w:t>
      </w:r>
      <w:r>
        <w:t>c</w:t>
      </w:r>
      <w:r w:rsidRPr="005C51C1">
        <w:t>e délai soit respecté, de manière que le TSB puisse prendre les dispositions nécessaires.</w:t>
      </w:r>
    </w:p>
    <w:p w:rsidR="007E3C5C" w:rsidRPr="00640962" w:rsidRDefault="00B712CF" w:rsidP="00CC51A8">
      <w:pPr>
        <w:rPr>
          <w:bCs/>
        </w:rPr>
      </w:pPr>
      <w:r>
        <w:t>12</w:t>
      </w:r>
      <w:r w:rsidR="007E3C5C" w:rsidRPr="005C51C1">
        <w:tab/>
        <w:t>Nous avons</w:t>
      </w:r>
      <w:r w:rsidR="007E3C5C">
        <w:t xml:space="preserve"> le plaisir de vous informer que des </w:t>
      </w:r>
      <w:r w:rsidR="007E3C5C" w:rsidRPr="005C51C1">
        <w:t>bourses</w:t>
      </w:r>
      <w:r w:rsidR="007E3C5C">
        <w:t xml:space="preserve"> complètes ou</w:t>
      </w:r>
      <w:r w:rsidR="007E3C5C" w:rsidRPr="005C51C1">
        <w:t xml:space="preserve"> partielles</w:t>
      </w:r>
      <w:r w:rsidR="007E3C5C">
        <w:t>,</w:t>
      </w:r>
      <w:r w:rsidR="007E3C5C" w:rsidRPr="005C51C1">
        <w:t xml:space="preserve"> </w:t>
      </w:r>
      <w:r w:rsidR="007E3C5C">
        <w:t xml:space="preserve">en nombre limité, seront accordées en fonction des ressources financières disponibles </w:t>
      </w:r>
      <w:r w:rsidR="007E3C5C" w:rsidRPr="005C51C1">
        <w:t>afin de faciliter la participation des pays les moins avancés ou des pays en développement à faible revenu. La demande de bourse doit être agréée par l</w:t>
      </w:r>
      <w:r w:rsidR="007E3C5C">
        <w:t>'</w:t>
      </w:r>
      <w:r w:rsidR="007E3C5C" w:rsidRPr="005C51C1">
        <w:t>Administration concernée de l</w:t>
      </w:r>
      <w:r w:rsidR="007E3C5C">
        <w:t>'</w:t>
      </w:r>
      <w:r w:rsidR="007E3C5C" w:rsidRPr="005C51C1">
        <w:t>Etat Membre de l</w:t>
      </w:r>
      <w:r w:rsidR="007E3C5C">
        <w:t>'</w:t>
      </w:r>
      <w:r w:rsidR="007E3C5C" w:rsidRPr="005C51C1">
        <w:t>UIT et être présentée par un seul participant de chaque pays. Nous vous prions de bien vouloir retourner à l</w:t>
      </w:r>
      <w:r w:rsidR="007E3C5C">
        <w:t>'</w:t>
      </w:r>
      <w:r w:rsidR="007E3C5C" w:rsidRPr="005C51C1">
        <w:t>UIT le formulaire de demande de bourse, joint dans l</w:t>
      </w:r>
      <w:r w:rsidR="007E3C5C">
        <w:t>'</w:t>
      </w:r>
      <w:r w:rsidR="007E3C5C" w:rsidRPr="005C51C1">
        <w:rPr>
          <w:b/>
          <w:bCs/>
        </w:rPr>
        <w:t xml:space="preserve">Annexe </w:t>
      </w:r>
      <w:r w:rsidR="002D4D5F">
        <w:rPr>
          <w:b/>
          <w:bCs/>
        </w:rPr>
        <w:t>7</w:t>
      </w:r>
      <w:r w:rsidR="007E3C5C" w:rsidRPr="005C51C1">
        <w:t>, au plus tard le </w:t>
      </w:r>
      <w:r w:rsidR="002D4D5F">
        <w:rPr>
          <w:b/>
        </w:rPr>
        <w:t>2 décembre 2011</w:t>
      </w:r>
      <w:r w:rsidR="007E3C5C" w:rsidRPr="002860D1">
        <w:t>.</w:t>
      </w:r>
      <w:r w:rsidR="007E3C5C">
        <w:rPr>
          <w:bCs/>
        </w:rPr>
        <w:t xml:space="preserve">Veuillez noter qu'à l'AMNT-08, les chefs de délégation ont pris l'engagement que leurs présidents et </w:t>
      </w:r>
      <w:r w:rsidR="007E3C5C">
        <w:rPr>
          <w:bCs/>
        </w:rPr>
        <w:lastRenderedPageBreak/>
        <w:t>vice</w:t>
      </w:r>
      <w:r w:rsidR="00522F5B">
        <w:rPr>
          <w:bCs/>
        </w:rPr>
        <w:noBreakHyphen/>
      </w:r>
      <w:r w:rsidR="007E3C5C">
        <w:rPr>
          <w:bCs/>
        </w:rPr>
        <w:t>présidents candidats recevraient les ressources nécessaires pour s'acquitter des tâches qui leur sont confiées pendant la totalité de leur mandat de quatre ans, et qu'il a donc été admis que les présidents et vice-présidents ne recevraient pas d'assistance financière de la part de l'UIT.</w:t>
      </w:r>
    </w:p>
    <w:p w:rsidR="007E3C5C" w:rsidRPr="005C51C1" w:rsidRDefault="007E3C5C" w:rsidP="00B712CF">
      <w:r w:rsidRPr="005C51C1">
        <w:t>1</w:t>
      </w:r>
      <w:r w:rsidR="00B712CF">
        <w:t>3</w:t>
      </w:r>
      <w:r w:rsidRPr="005C51C1">
        <w:tab/>
        <w:t>Des équipements de réseau local sans fil sont à la disposition des délégués dans les principaux espaces de conférence de l</w:t>
      </w:r>
      <w:r>
        <w:t>'</w:t>
      </w:r>
      <w:r w:rsidRPr="005C51C1">
        <w:t>UIT et dans le bâtiment du CICG (Centre international de conférences de Genève). L</w:t>
      </w:r>
      <w:r>
        <w:t>'</w:t>
      </w:r>
      <w:r w:rsidRPr="005C51C1">
        <w:t>accès au réseau câblé continue d</w:t>
      </w:r>
      <w:r>
        <w:t>'</w:t>
      </w:r>
      <w:r w:rsidRPr="005C51C1">
        <w:t xml:space="preserve">être disponible dans le bâtiment </w:t>
      </w:r>
      <w:proofErr w:type="spellStart"/>
      <w:r w:rsidRPr="005C51C1">
        <w:t>Montbrillant</w:t>
      </w:r>
      <w:proofErr w:type="spellEnd"/>
      <w:r w:rsidRPr="005C51C1">
        <w:t xml:space="preserve"> de l</w:t>
      </w:r>
      <w:r>
        <w:t>'</w:t>
      </w:r>
      <w:r w:rsidRPr="005C51C1">
        <w:t>UIT. Vous trouverez de plus amples renseignements sur le site web de l</w:t>
      </w:r>
      <w:r>
        <w:t>'</w:t>
      </w:r>
      <w:r w:rsidRPr="005C51C1">
        <w:t>UIT-T (</w:t>
      </w:r>
      <w:hyperlink r:id="rId18" w:history="1">
        <w:r w:rsidRPr="005C51C1">
          <w:rPr>
            <w:rStyle w:val="Hyperlink"/>
          </w:rPr>
          <w:t>http://www.itu.int/ITU-</w:t>
        </w:r>
        <w:r w:rsidRPr="005C51C1">
          <w:rPr>
            <w:rStyle w:val="Hyperlink"/>
          </w:rPr>
          <w:t>T</w:t>
        </w:r>
        <w:r w:rsidRPr="005C51C1">
          <w:rPr>
            <w:rStyle w:val="Hyperlink"/>
          </w:rPr>
          <w:t>/edh/faqs-support.html</w:t>
        </w:r>
      </w:hyperlink>
      <w:r w:rsidRPr="005C51C1">
        <w:t>).</w:t>
      </w:r>
    </w:p>
    <w:p w:rsidR="007E3C5C" w:rsidRPr="005C51C1" w:rsidRDefault="007E3C5C" w:rsidP="00B712CF">
      <w:r w:rsidRPr="005C51C1">
        <w:t>1</w:t>
      </w:r>
      <w:r w:rsidR="00B712CF">
        <w:t>4</w:t>
      </w:r>
      <w:r w:rsidRPr="005C51C1">
        <w:tab/>
        <w:t>A toutes fins utiles, vous trouverez un formulaire de confirmation d</w:t>
      </w:r>
      <w:r>
        <w:t>'</w:t>
      </w:r>
      <w:r w:rsidRPr="005C51C1">
        <w:t>hôtel dans l</w:t>
      </w:r>
      <w:r>
        <w:t>'</w:t>
      </w:r>
      <w:r w:rsidRPr="005C51C1">
        <w:rPr>
          <w:b/>
        </w:rPr>
        <w:t>Annexe</w:t>
      </w:r>
      <w:r w:rsidR="00522F5B">
        <w:rPr>
          <w:b/>
        </w:rPr>
        <w:t xml:space="preserve"> 6 </w:t>
      </w:r>
      <w:r w:rsidRPr="005C51C1">
        <w:t>(voir </w:t>
      </w:r>
      <w:hyperlink r:id="rId19" w:history="1">
        <w:r w:rsidRPr="005C51C1">
          <w:rPr>
            <w:rStyle w:val="Hyperlink"/>
          </w:rPr>
          <w:t>http://www.itu.in</w:t>
        </w:r>
        <w:r w:rsidRPr="005C51C1">
          <w:rPr>
            <w:rStyle w:val="Hyperlink"/>
          </w:rPr>
          <w:t>t</w:t>
        </w:r>
        <w:r w:rsidRPr="005C51C1">
          <w:rPr>
            <w:rStyle w:val="Hyperlink"/>
          </w:rPr>
          <w:t>/travel/</w:t>
        </w:r>
      </w:hyperlink>
      <w:r w:rsidRPr="005C51C1">
        <w:t xml:space="preserve"> pour la liste des hôtels).</w:t>
      </w:r>
    </w:p>
    <w:p w:rsidR="007E3C5C" w:rsidRPr="005C51C1" w:rsidRDefault="007E3C5C" w:rsidP="00B712CF">
      <w:pPr>
        <w:rPr>
          <w:u w:val="single"/>
        </w:rPr>
      </w:pPr>
      <w:r w:rsidRPr="005C51C1">
        <w:t>1</w:t>
      </w:r>
      <w:r w:rsidR="00B712CF">
        <w:t>5</w:t>
      </w:r>
      <w:r w:rsidRPr="005C51C1">
        <w:tab/>
        <w:t xml:space="preserve">Nous </w:t>
      </w:r>
      <w:r>
        <w:t xml:space="preserve">tenons à </w:t>
      </w:r>
      <w:r w:rsidRPr="005C51C1">
        <w:t>vous rappel</w:t>
      </w:r>
      <w:r>
        <w:t>er</w:t>
      </w:r>
      <w:r w:rsidRPr="005C51C1">
        <w:t xml:space="preserve"> que pour les ressortissants de certains pays, l</w:t>
      </w:r>
      <w:r>
        <w:t>'</w:t>
      </w:r>
      <w:r w:rsidRPr="005C51C1">
        <w:t>entrée et le séjour</w:t>
      </w:r>
      <w:r>
        <w:t xml:space="preserve">, quelle qu'en soit la durée, </w:t>
      </w:r>
      <w:r w:rsidRPr="005C51C1">
        <w:t>sur le territoire de la Suisse sont soumis à l</w:t>
      </w:r>
      <w:r>
        <w:t>'</w:t>
      </w:r>
      <w:r w:rsidRPr="005C51C1">
        <w:t>obtention d</w:t>
      </w:r>
      <w:r>
        <w:t>'</w:t>
      </w:r>
      <w:r w:rsidRPr="005C51C1">
        <w:t xml:space="preserve">un visa. </w:t>
      </w:r>
      <w:r w:rsidRPr="00117882">
        <w:rPr>
          <w:b/>
          <w:bCs/>
        </w:rPr>
        <w:t xml:space="preserve">Ce visa doit être demandé au moins </w:t>
      </w:r>
      <w:r>
        <w:rPr>
          <w:b/>
          <w:bCs/>
        </w:rPr>
        <w:t>quatre (4)</w:t>
      </w:r>
      <w:r w:rsidRPr="00117882">
        <w:rPr>
          <w:b/>
          <w:bCs/>
        </w:rPr>
        <w:t xml:space="preserve"> semaines avant le début de la réunion</w:t>
      </w:r>
      <w:r>
        <w:t xml:space="preserve"> </w:t>
      </w:r>
      <w:r w:rsidRPr="005C51C1">
        <w:t>et obtenu auprès de la représentation de la Suisse (ambassade ou consulat) dans votre pays ou, à défaut, dans le pays le plus proche de votre pays de départ. En cas de problème, l</w:t>
      </w:r>
      <w:r>
        <w:t>'</w:t>
      </w:r>
      <w:r w:rsidRPr="005C51C1">
        <w:t>Union peut, sur demande officielle de l</w:t>
      </w:r>
      <w:r>
        <w:t>'</w:t>
      </w:r>
      <w:r w:rsidRPr="005C51C1">
        <w:t xml:space="preserve">administration ou de </w:t>
      </w:r>
      <w:r>
        <w:t>l'entité</w:t>
      </w:r>
      <w:r w:rsidRPr="005C51C1">
        <w:t xml:space="preserve"> que vous représentez, intervenir auprès des autorités suisses compétentes pour faciliter l</w:t>
      </w:r>
      <w:r>
        <w:t>'</w:t>
      </w:r>
      <w:r w:rsidRPr="005C51C1">
        <w:t>émission du visa</w:t>
      </w:r>
      <w:r>
        <w:t xml:space="preserve"> mais uniquement pendant la période de quatre semaines susmentionnée.</w:t>
      </w:r>
      <w:r w:rsidRPr="005C51C1">
        <w:t xml:space="preserve"> </w:t>
      </w:r>
      <w:r>
        <w:t xml:space="preserve">Cette </w:t>
      </w:r>
      <w:r w:rsidRPr="005C51C1">
        <w:t>demande doit préciser</w:t>
      </w:r>
      <w:r>
        <w:t xml:space="preserve"> le </w:t>
      </w:r>
      <w:r w:rsidRPr="005C51C1">
        <w:t xml:space="preserve">nom et </w:t>
      </w:r>
      <w:r>
        <w:t xml:space="preserve">les </w:t>
      </w:r>
      <w:r w:rsidRPr="005C51C1">
        <w:t>fonction</w:t>
      </w:r>
      <w:r>
        <w:t>s</w:t>
      </w:r>
      <w:r w:rsidRPr="005C51C1">
        <w:t xml:space="preserve">, </w:t>
      </w:r>
      <w:r>
        <w:t>la</w:t>
      </w:r>
      <w:r w:rsidRPr="005C51C1">
        <w:t xml:space="preserve"> date de naissance, le numéro ainsi que </w:t>
      </w:r>
      <w:r>
        <w:t>l</w:t>
      </w:r>
      <w:r w:rsidRPr="005C51C1">
        <w:t>a date de délivrance et d</w:t>
      </w:r>
      <w:r>
        <w:t>'</w:t>
      </w:r>
      <w:r w:rsidRPr="005C51C1">
        <w:t>expiration</w:t>
      </w:r>
      <w:r>
        <w:t xml:space="preserve"> du passeport de la (des) personne(s) pour laquelle (lesquelles) le (les) visa(s) est (sont) demandé(s), et </w:t>
      </w:r>
      <w:r w:rsidRPr="005C51C1">
        <w:t>être accompagnée d</w:t>
      </w:r>
      <w:r>
        <w:t>'</w:t>
      </w:r>
      <w:r w:rsidRPr="005C51C1">
        <w:t xml:space="preserve">une copie </w:t>
      </w:r>
      <w:r>
        <w:t xml:space="preserve">de la notification de confirmation d'inscription approuvée pour la réunion en question de l'UIT-T. Elle </w:t>
      </w:r>
      <w:r w:rsidRPr="005C51C1">
        <w:t>doit être envoyée au TSB, avec la mention "</w:t>
      </w:r>
      <w:r w:rsidRPr="005C51C1">
        <w:rPr>
          <w:b/>
          <w:bCs/>
        </w:rPr>
        <w:t>demande de visa</w:t>
      </w:r>
      <w:r w:rsidRPr="005C51C1">
        <w:t>", par télécopie (N°: +41 22 730 5853) ou par courrier électronique (</w:t>
      </w:r>
      <w:hyperlink r:id="rId20" w:history="1">
        <w:r w:rsidRPr="005C51C1">
          <w:rPr>
            <w:rStyle w:val="Hyperlink"/>
          </w:rPr>
          <w:t>tsbreg@</w:t>
        </w:r>
        <w:r w:rsidRPr="005C51C1">
          <w:rPr>
            <w:rStyle w:val="Hyperlink"/>
          </w:rPr>
          <w:t>i</w:t>
        </w:r>
        <w:r w:rsidRPr="005C51C1">
          <w:rPr>
            <w:rStyle w:val="Hyperlink"/>
          </w:rPr>
          <w:t>tu.int</w:t>
        </w:r>
      </w:hyperlink>
      <w:r w:rsidRPr="005C51C1">
        <w:t xml:space="preserve">). </w:t>
      </w:r>
    </w:p>
    <w:p w:rsidR="007E3C5C" w:rsidRPr="005C51C1" w:rsidRDefault="007E3C5C" w:rsidP="007E3C5C">
      <w:r w:rsidRPr="005C51C1">
        <w:t>Veuillez agréer, Madame, Monsieur, l</w:t>
      </w:r>
      <w:r>
        <w:t>'</w:t>
      </w:r>
      <w:r w:rsidRPr="005C51C1">
        <w:t>assurance de ma considération distinguée.</w:t>
      </w:r>
    </w:p>
    <w:p w:rsidR="007E3C5C" w:rsidRPr="005C51C1" w:rsidRDefault="007E3C5C" w:rsidP="007E3C5C">
      <w:pPr>
        <w:spacing w:before="1701"/>
        <w:ind w:right="91"/>
      </w:pPr>
      <w:r w:rsidRPr="005C51C1">
        <w:t>Malcolm Johnson</w:t>
      </w:r>
      <w:r w:rsidRPr="005C51C1">
        <w:br/>
        <w:t>Directeur du Bureau de la</w:t>
      </w:r>
      <w:r w:rsidRPr="005C51C1">
        <w:br/>
        <w:t>normalisation des télécommunications</w:t>
      </w:r>
    </w:p>
    <w:p w:rsidR="007E3C5C" w:rsidRPr="005C51C1" w:rsidRDefault="007E3C5C" w:rsidP="007E3C5C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u w:val="single"/>
        </w:rPr>
      </w:pPr>
    </w:p>
    <w:p w:rsidR="007E3C5C" w:rsidRPr="005C51C1" w:rsidRDefault="007E3C5C" w:rsidP="007E3C5C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u w:val="single"/>
        </w:rPr>
      </w:pPr>
    </w:p>
    <w:p w:rsidR="00AC3582" w:rsidRDefault="007E3C5C" w:rsidP="007E3C5C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  <w:sectPr w:rsidR="00AC3582" w:rsidSect="0009233C">
          <w:headerReference w:type="default" r:id="rId21"/>
          <w:footerReference w:type="default" r:id="rId22"/>
          <w:footerReference w:type="first" r:id="rId23"/>
          <w:pgSz w:w="11907" w:h="16727" w:code="9"/>
          <w:pgMar w:top="1134" w:right="1089" w:bottom="1134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  <w:r w:rsidRPr="005C51C1">
        <w:rPr>
          <w:b/>
        </w:rPr>
        <w:t>Annexes</w:t>
      </w:r>
      <w:r w:rsidRPr="00B27B41">
        <w:rPr>
          <w:bCs/>
        </w:rPr>
        <w:t>:</w:t>
      </w:r>
      <w:r w:rsidR="00522F5B">
        <w:rPr>
          <w:bCs/>
        </w:rPr>
        <w:t xml:space="preserve"> </w:t>
      </w:r>
      <w:r w:rsidR="00522F5B" w:rsidRPr="00522F5B">
        <w:rPr>
          <w:bCs/>
        </w:rPr>
        <w:t>7</w:t>
      </w:r>
      <w:r w:rsidRPr="005C51C1">
        <w:rPr>
          <w:b/>
        </w:rPr>
        <w:t xml:space="preserve"> 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  <w:r w:rsidRPr="00522F5B">
        <w:rPr>
          <w:lang w:val="fr-CH"/>
        </w:rPr>
        <w:lastRenderedPageBreak/>
        <w:t>ANNEXE 1</w:t>
      </w:r>
      <w:r w:rsidRPr="00522F5B">
        <w:rPr>
          <w:lang w:val="fr-CH"/>
        </w:rPr>
        <w:br/>
        <w:t>(de la Lettre collective TSB 4/3)</w:t>
      </w:r>
    </w:p>
    <w:p w:rsidR="00522F5B" w:rsidRPr="00522F5B" w:rsidRDefault="00522F5B" w:rsidP="00EF408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fr-CH"/>
        </w:rPr>
      </w:pPr>
      <w:r w:rsidRPr="00522F5B">
        <w:rPr>
          <w:b/>
          <w:bCs/>
          <w:i/>
          <w:iCs/>
          <w:sz w:val="28"/>
          <w:szCs w:val="28"/>
          <w:lang w:val="fr-CH"/>
        </w:rPr>
        <w:t>Réunion de la CE</w:t>
      </w:r>
      <w:r w:rsidR="00EF4086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522F5B">
        <w:rPr>
          <w:b/>
          <w:bCs/>
          <w:i/>
          <w:iCs/>
          <w:sz w:val="28"/>
          <w:szCs w:val="28"/>
          <w:lang w:val="fr-CH"/>
        </w:rPr>
        <w:t>3 de l</w:t>
      </w:r>
      <w:r w:rsidR="00EF4086">
        <w:rPr>
          <w:b/>
          <w:bCs/>
          <w:i/>
          <w:iCs/>
          <w:sz w:val="28"/>
          <w:szCs w:val="28"/>
          <w:lang w:val="fr-CH"/>
        </w:rPr>
        <w:t>'</w:t>
      </w:r>
      <w:r w:rsidRPr="00522F5B">
        <w:rPr>
          <w:b/>
          <w:bCs/>
          <w:i/>
          <w:iCs/>
          <w:sz w:val="28"/>
          <w:szCs w:val="28"/>
          <w:lang w:val="fr-CH"/>
        </w:rPr>
        <w:t>UIT-T</w:t>
      </w:r>
      <w:r w:rsidRPr="00522F5B">
        <w:rPr>
          <w:b/>
          <w:bCs/>
          <w:i/>
          <w:iCs/>
          <w:sz w:val="28"/>
          <w:szCs w:val="28"/>
          <w:lang w:val="fr-CH"/>
        </w:rPr>
        <w:br/>
      </w:r>
      <w:r w:rsidRPr="00522F5B">
        <w:rPr>
          <w:b/>
          <w:bCs/>
          <w:i/>
          <w:iCs/>
          <w:sz w:val="26"/>
          <w:szCs w:val="26"/>
          <w:lang w:val="fr-CH"/>
        </w:rPr>
        <w:t>Genève, 16</w:t>
      </w:r>
      <w:r w:rsidR="00EF4086">
        <w:rPr>
          <w:b/>
          <w:bCs/>
          <w:i/>
          <w:iCs/>
          <w:sz w:val="26"/>
          <w:szCs w:val="26"/>
          <w:lang w:val="fr-CH"/>
        </w:rPr>
        <w:t>-</w:t>
      </w:r>
      <w:r w:rsidRPr="00522F5B">
        <w:rPr>
          <w:b/>
          <w:bCs/>
          <w:i/>
          <w:iCs/>
          <w:sz w:val="26"/>
          <w:szCs w:val="26"/>
          <w:lang w:val="fr-CH"/>
        </w:rPr>
        <w:t>20 janvier 2012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lang w:val="fr-CH"/>
        </w:rPr>
      </w:pPr>
      <w:r w:rsidRPr="00522F5B">
        <w:rPr>
          <w:b/>
          <w:bCs/>
          <w:i/>
          <w:iCs/>
          <w:lang w:val="fr-CH"/>
        </w:rPr>
        <w:t>Projet d</w:t>
      </w:r>
      <w:r w:rsidR="00EF4086">
        <w:rPr>
          <w:b/>
          <w:bCs/>
          <w:i/>
          <w:iCs/>
          <w:lang w:val="fr-CH"/>
        </w:rPr>
        <w:t>'</w:t>
      </w:r>
      <w:r w:rsidRPr="00522F5B">
        <w:rPr>
          <w:b/>
          <w:bCs/>
          <w:i/>
          <w:iCs/>
          <w:lang w:val="fr-CH"/>
        </w:rPr>
        <w:t>ordre du jour des séances plénières de la Commission d</w:t>
      </w:r>
      <w:r w:rsidR="00EF4086">
        <w:rPr>
          <w:b/>
          <w:bCs/>
          <w:i/>
          <w:iCs/>
          <w:lang w:val="fr-CH"/>
        </w:rPr>
        <w:t>'</w:t>
      </w:r>
      <w:r w:rsidRPr="00522F5B">
        <w:rPr>
          <w:b/>
          <w:bCs/>
          <w:i/>
          <w:iCs/>
          <w:lang w:val="fr-CH"/>
        </w:rPr>
        <w:t>études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b/>
          <w:lang w:val="fr-CH"/>
        </w:rPr>
      </w:pPr>
      <w:r w:rsidRPr="00522F5B">
        <w:rPr>
          <w:b/>
          <w:lang w:val="fr-CH"/>
        </w:rPr>
        <w:t>1</w:t>
      </w:r>
      <w:r w:rsidRPr="00522F5B">
        <w:rPr>
          <w:b/>
          <w:lang w:val="fr-CH"/>
        </w:rPr>
        <w:tab/>
        <w:t>Séance plénière d</w:t>
      </w:r>
      <w:r w:rsidR="00EF4086">
        <w:rPr>
          <w:b/>
          <w:lang w:val="fr-CH"/>
        </w:rPr>
        <w:t>'</w:t>
      </w:r>
      <w:r w:rsidRPr="00522F5B">
        <w:rPr>
          <w:b/>
          <w:lang w:val="fr-CH"/>
        </w:rPr>
        <w:t>ouverture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1.1</w:t>
      </w:r>
      <w:r w:rsidRPr="00522F5B">
        <w:rPr>
          <w:lang w:val="fr-CH"/>
        </w:rPr>
        <w:tab/>
        <w:t>Ouverture de la réunion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1.2</w:t>
      </w:r>
      <w:r w:rsidRPr="00522F5B">
        <w:rPr>
          <w:lang w:val="fr-CH"/>
        </w:rPr>
        <w:tab/>
        <w:t>Adoption de l</w:t>
      </w:r>
      <w:r w:rsidR="00EF4086">
        <w:rPr>
          <w:lang w:val="fr-CH"/>
        </w:rPr>
        <w:t>'</w:t>
      </w:r>
      <w:r w:rsidRPr="00522F5B">
        <w:rPr>
          <w:lang w:val="fr-CH"/>
        </w:rPr>
        <w:t>ordre du jour et autres questions administratives</w:t>
      </w:r>
    </w:p>
    <w:p w:rsidR="00522F5B" w:rsidRPr="00522F5B" w:rsidRDefault="00522F5B" w:rsidP="00CC51A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1.3</w:t>
      </w:r>
      <w:r w:rsidRPr="00522F5B">
        <w:rPr>
          <w:lang w:val="fr-CH"/>
        </w:rPr>
        <w:tab/>
        <w:t>Résultats des travaux de la CE</w:t>
      </w:r>
      <w:r w:rsidR="00EF4086">
        <w:rPr>
          <w:lang w:val="fr-CH"/>
        </w:rPr>
        <w:t xml:space="preserve"> </w:t>
      </w:r>
      <w:r w:rsidRPr="00522F5B">
        <w:rPr>
          <w:lang w:val="fr-CH"/>
        </w:rPr>
        <w:t>3 et mesures de suivi (y compris activités de préparation de l</w:t>
      </w:r>
      <w:r w:rsidR="00EF4086">
        <w:rPr>
          <w:lang w:val="fr-CH"/>
        </w:rPr>
        <w:t>'</w:t>
      </w:r>
      <w:r w:rsidRPr="00522F5B">
        <w:rPr>
          <w:lang w:val="fr-CH"/>
        </w:rPr>
        <w:t xml:space="preserve">AMNT et propositions de texte </w:t>
      </w:r>
      <w:r w:rsidR="00EF4086">
        <w:rPr>
          <w:lang w:val="fr-CH"/>
        </w:rPr>
        <w:t>de</w:t>
      </w:r>
      <w:r w:rsidRPr="00522F5B">
        <w:rPr>
          <w:lang w:val="fr-CH"/>
        </w:rPr>
        <w:t xml:space="preserve"> Question </w:t>
      </w:r>
      <w:r w:rsidR="00EF4086">
        <w:rPr>
          <w:lang w:val="fr-CH"/>
        </w:rPr>
        <w:t>pour</w:t>
      </w:r>
      <w:r w:rsidRPr="00522F5B">
        <w:rPr>
          <w:lang w:val="fr-CH"/>
        </w:rPr>
        <w:t xml:space="preserve"> la prochaine période d</w:t>
      </w:r>
      <w:r w:rsidR="00EF4086">
        <w:rPr>
          <w:lang w:val="fr-CH"/>
        </w:rPr>
        <w:t>'</w:t>
      </w:r>
      <w:r w:rsidRPr="00522F5B">
        <w:rPr>
          <w:lang w:val="fr-CH"/>
        </w:rPr>
        <w:t>études)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1.4</w:t>
      </w:r>
      <w:r w:rsidRPr="00522F5B">
        <w:rPr>
          <w:lang w:val="fr-CH"/>
        </w:rPr>
        <w:tab/>
      </w:r>
      <w:r>
        <w:t>Rapports sur l</w:t>
      </w:r>
      <w:r w:rsidR="00EF4086">
        <w:t>'</w:t>
      </w:r>
      <w:r>
        <w:t>avancement des travaux des groupes régionaux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1.5</w:t>
      </w:r>
      <w:r w:rsidRPr="00522F5B">
        <w:rPr>
          <w:lang w:val="fr-CH"/>
        </w:rPr>
        <w:tab/>
      </w:r>
      <w:r>
        <w:t>Résultats d</w:t>
      </w:r>
      <w:r w:rsidR="00EF4086">
        <w:t>'</w:t>
      </w:r>
      <w:r>
        <w:t>autres réunions de l</w:t>
      </w:r>
      <w:r w:rsidR="00EF4086">
        <w:t>'</w:t>
      </w:r>
      <w:r>
        <w:t>UIT intéressant la Commission d</w:t>
      </w:r>
      <w:r w:rsidR="00EF4086">
        <w:t>'</w:t>
      </w:r>
      <w:r>
        <w:t>études 3</w:t>
      </w:r>
    </w:p>
    <w:p w:rsidR="00522F5B" w:rsidRPr="00522F5B" w:rsidRDefault="00522F5B" w:rsidP="00EF408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ab/>
      </w:r>
      <w:r>
        <w:t>Résultats des réunions d</w:t>
      </w:r>
      <w:r w:rsidR="00EF4086">
        <w:t>'</w:t>
      </w:r>
      <w:r>
        <w:t>autres commissions d</w:t>
      </w:r>
      <w:r w:rsidR="00EF4086">
        <w:t>'</w:t>
      </w:r>
      <w:r>
        <w:t>études intéressant la Commission d</w:t>
      </w:r>
      <w:r w:rsidR="00EF4086">
        <w:t>'</w:t>
      </w:r>
      <w:r>
        <w:t>études 3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1.6</w:t>
      </w:r>
      <w:r w:rsidRPr="00522F5B">
        <w:rPr>
          <w:lang w:val="fr-CH"/>
        </w:rPr>
        <w:tab/>
      </w:r>
      <w:r>
        <w:t>Examen des documents disponibles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1.7</w:t>
      </w:r>
      <w:r w:rsidRPr="00522F5B">
        <w:rPr>
          <w:lang w:val="fr-CH"/>
        </w:rPr>
        <w:tab/>
        <w:t>Notification de procédures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360"/>
        <w:ind w:left="0"/>
        <w:rPr>
          <w:b/>
          <w:lang w:val="fr-CH"/>
        </w:rPr>
      </w:pPr>
      <w:r w:rsidRPr="00522F5B">
        <w:rPr>
          <w:b/>
          <w:lang w:val="fr-CH"/>
        </w:rPr>
        <w:t>2</w:t>
      </w:r>
      <w:r w:rsidRPr="00522F5B">
        <w:rPr>
          <w:b/>
          <w:lang w:val="fr-CH"/>
        </w:rPr>
        <w:tab/>
        <w:t>Séance plénière de clôture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2.1</w:t>
      </w:r>
      <w:r w:rsidRPr="00522F5B">
        <w:rPr>
          <w:lang w:val="fr-CH"/>
        </w:rPr>
        <w:tab/>
        <w:t>Rapports des réunions des groupes de travail, Questions et groupes ad hoc</w:t>
      </w:r>
    </w:p>
    <w:p w:rsidR="00522F5B" w:rsidRPr="00522F5B" w:rsidRDefault="00522F5B" w:rsidP="00CC51A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2.2</w:t>
      </w:r>
      <w:r w:rsidRPr="00522F5B">
        <w:rPr>
          <w:lang w:val="fr-CH"/>
        </w:rPr>
        <w:tab/>
        <w:t xml:space="preserve">Approbation des Recommandations selon la procédure d'approbation traditionnelle </w:t>
      </w:r>
      <w:r w:rsidRPr="00522F5B">
        <w:rPr>
          <w:i/>
          <w:iCs/>
          <w:lang w:val="fr-CH"/>
        </w:rPr>
        <w:t>(</w:t>
      </w:r>
      <w:r w:rsidR="00EF4086">
        <w:rPr>
          <w:i/>
          <w:iCs/>
          <w:lang w:val="fr-CH"/>
        </w:rPr>
        <w:t>a</w:t>
      </w:r>
      <w:r w:rsidRPr="00522F5B">
        <w:rPr>
          <w:i/>
          <w:iCs/>
          <w:lang w:val="fr-CH"/>
        </w:rPr>
        <w:t>ucune à la présente réunion)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2.3</w:t>
      </w:r>
      <w:r w:rsidRPr="00522F5B">
        <w:rPr>
          <w:lang w:val="fr-CH"/>
        </w:rPr>
        <w:tab/>
        <w:t>Détermination des Recommandations selon la procédure d'approbation traditionnelle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2.4</w:t>
      </w:r>
      <w:r w:rsidRPr="00522F5B">
        <w:rPr>
          <w:lang w:val="fr-CH"/>
        </w:rPr>
        <w:tab/>
        <w:t>Suppression ou renumérotation de Recommandations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2.5</w:t>
      </w:r>
      <w:r w:rsidRPr="00522F5B">
        <w:rPr>
          <w:lang w:val="fr-CH"/>
        </w:rPr>
        <w:tab/>
        <w:t>Approbation ou suppression de Suppléments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2.6</w:t>
      </w:r>
      <w:r w:rsidRPr="00522F5B">
        <w:rPr>
          <w:lang w:val="fr-CH"/>
        </w:rPr>
        <w:tab/>
        <w:t>Notes de liaison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2.7</w:t>
      </w:r>
      <w:r w:rsidRPr="00522F5B">
        <w:rPr>
          <w:lang w:val="fr-CH"/>
        </w:rPr>
        <w:tab/>
        <w:t>Statut des Recommandations et programme de travail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2.8</w:t>
      </w:r>
      <w:r w:rsidRPr="00522F5B">
        <w:rPr>
          <w:lang w:val="fr-CH"/>
        </w:rPr>
        <w:tab/>
        <w:t>Dates des réunions futures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2.9</w:t>
      </w:r>
      <w:r w:rsidRPr="00522F5B">
        <w:rPr>
          <w:lang w:val="fr-CH"/>
        </w:rPr>
        <w:tab/>
        <w:t>Divers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</w:tabs>
        <w:spacing w:before="120"/>
        <w:ind w:left="0"/>
        <w:rPr>
          <w:lang w:val="fr-CH"/>
        </w:rPr>
      </w:pPr>
      <w:r w:rsidRPr="00522F5B">
        <w:rPr>
          <w:lang w:val="fr-CH"/>
        </w:rPr>
        <w:t>2.10</w:t>
      </w:r>
      <w:r w:rsidRPr="00522F5B">
        <w:rPr>
          <w:lang w:val="fr-CH"/>
        </w:rPr>
        <w:tab/>
        <w:t>Clôture de la réunion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fr-CH"/>
        </w:rPr>
      </w:pPr>
      <w:r w:rsidRPr="00522F5B">
        <w:rPr>
          <w:lang w:val="fr-CH"/>
        </w:rPr>
        <w:br w:type="page"/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  <w:r w:rsidRPr="00522F5B">
        <w:rPr>
          <w:lang w:val="fr-CH"/>
        </w:rPr>
        <w:lastRenderedPageBreak/>
        <w:t>ANNEXE 2</w:t>
      </w:r>
      <w:r w:rsidRPr="00522F5B">
        <w:rPr>
          <w:lang w:val="fr-CH"/>
        </w:rPr>
        <w:br/>
        <w:t>(de la Lettre collective TSB 4/3)</w:t>
      </w:r>
    </w:p>
    <w:p w:rsidR="00522F5B" w:rsidRPr="00522F5B" w:rsidRDefault="00522F5B" w:rsidP="00EF408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fr-CH"/>
        </w:rPr>
      </w:pPr>
      <w:r w:rsidRPr="00522F5B">
        <w:rPr>
          <w:b/>
          <w:bCs/>
          <w:i/>
          <w:iCs/>
          <w:sz w:val="28"/>
          <w:szCs w:val="28"/>
          <w:lang w:val="fr-CH"/>
        </w:rPr>
        <w:t>Réunion de la CE</w:t>
      </w:r>
      <w:r w:rsidR="00EF4086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522F5B">
        <w:rPr>
          <w:b/>
          <w:bCs/>
          <w:i/>
          <w:iCs/>
          <w:sz w:val="28"/>
          <w:szCs w:val="28"/>
          <w:lang w:val="fr-CH"/>
        </w:rPr>
        <w:t>3 de l</w:t>
      </w:r>
      <w:r w:rsidR="00EF4086">
        <w:rPr>
          <w:b/>
          <w:bCs/>
          <w:i/>
          <w:iCs/>
          <w:sz w:val="28"/>
          <w:szCs w:val="28"/>
          <w:lang w:val="fr-CH"/>
        </w:rPr>
        <w:t>'</w:t>
      </w:r>
      <w:r w:rsidRPr="00522F5B">
        <w:rPr>
          <w:b/>
          <w:bCs/>
          <w:i/>
          <w:iCs/>
          <w:sz w:val="28"/>
          <w:szCs w:val="28"/>
          <w:lang w:val="fr-CH"/>
        </w:rPr>
        <w:t>UIT-T</w:t>
      </w:r>
      <w:r w:rsidRPr="00522F5B">
        <w:rPr>
          <w:b/>
          <w:bCs/>
          <w:i/>
          <w:iCs/>
          <w:sz w:val="28"/>
          <w:szCs w:val="28"/>
          <w:lang w:val="fr-CH"/>
        </w:rPr>
        <w:br/>
      </w:r>
      <w:r w:rsidRPr="00522F5B">
        <w:rPr>
          <w:b/>
          <w:bCs/>
          <w:i/>
          <w:iCs/>
          <w:sz w:val="26"/>
          <w:szCs w:val="26"/>
          <w:lang w:val="fr-CH"/>
        </w:rPr>
        <w:t>Genève, 16</w:t>
      </w:r>
      <w:r w:rsidR="00EF4086">
        <w:rPr>
          <w:b/>
          <w:bCs/>
          <w:i/>
          <w:iCs/>
          <w:sz w:val="26"/>
          <w:szCs w:val="26"/>
          <w:lang w:val="fr-CH"/>
        </w:rPr>
        <w:t>-</w:t>
      </w:r>
      <w:r w:rsidRPr="00522F5B">
        <w:rPr>
          <w:b/>
          <w:bCs/>
          <w:i/>
          <w:iCs/>
          <w:sz w:val="26"/>
          <w:szCs w:val="26"/>
          <w:lang w:val="fr-CH"/>
        </w:rPr>
        <w:t>20 janvier 2012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lang w:val="fr-CH"/>
        </w:rPr>
      </w:pPr>
      <w:r w:rsidRPr="00522F5B">
        <w:rPr>
          <w:b/>
          <w:bCs/>
          <w:i/>
          <w:iCs/>
          <w:lang w:val="fr-CH"/>
        </w:rPr>
        <w:t>Projet d</w:t>
      </w:r>
      <w:r w:rsidR="00EF4086">
        <w:rPr>
          <w:b/>
          <w:bCs/>
          <w:i/>
          <w:iCs/>
          <w:lang w:val="fr-CH"/>
        </w:rPr>
        <w:t>'</w:t>
      </w:r>
      <w:r w:rsidRPr="00522F5B">
        <w:rPr>
          <w:b/>
          <w:bCs/>
          <w:i/>
          <w:iCs/>
          <w:lang w:val="fr-CH"/>
        </w:rPr>
        <w:t>ordre du jour de la réunion du Groupe de travail 1/3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1</w:t>
      </w:r>
      <w:r w:rsidRPr="00522F5B">
        <w:rPr>
          <w:lang w:val="fr-CH"/>
        </w:rPr>
        <w:tab/>
        <w:t>Ouverture de la réunion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2</w:t>
      </w:r>
      <w:r w:rsidRPr="00522F5B">
        <w:rPr>
          <w:lang w:val="fr-CH"/>
        </w:rPr>
        <w:tab/>
        <w:t>Adoption de l'ordre du jour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3</w:t>
      </w:r>
      <w:r w:rsidRPr="00221F45">
        <w:rPr>
          <w:lang w:val="fr-CH"/>
        </w:rPr>
        <w:tab/>
        <w:t>Inventaire des documents disponibles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4</w:t>
      </w:r>
      <w:r w:rsidRPr="00522F5B">
        <w:rPr>
          <w:lang w:val="fr-CH"/>
        </w:rPr>
        <w:tab/>
      </w:r>
      <w:r w:rsidR="00221F45">
        <w:rPr>
          <w:lang w:val="fr-CH"/>
        </w:rPr>
        <w:t>Examen</w:t>
      </w:r>
      <w:r w:rsidRPr="00522F5B">
        <w:rPr>
          <w:lang w:val="fr-CH"/>
        </w:rPr>
        <w:t xml:space="preserve"> des activités du Groupe de travail 1/3 et approbation du rapport de la réunion précédente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5</w:t>
      </w:r>
      <w:r w:rsidRPr="00522F5B">
        <w:rPr>
          <w:lang w:val="fr-CH"/>
        </w:rPr>
        <w:tab/>
        <w:t>Examen des sujets à l'étude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</w:t>
      </w:r>
      <w:r w:rsidRPr="00522F5B">
        <w:rPr>
          <w:lang w:val="fr-CH"/>
        </w:rPr>
        <w:tab/>
        <w:t>Communications mobiles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5.2</w:t>
      </w:r>
      <w:r w:rsidRPr="00522F5B">
        <w:rPr>
          <w:lang w:val="fr-CH"/>
        </w:rPr>
        <w:tab/>
        <w:t>"Téléphonie IP"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5.3</w:t>
      </w:r>
      <w:r w:rsidRPr="00522F5B">
        <w:rPr>
          <w:lang w:val="fr-CH"/>
        </w:rPr>
        <w:tab/>
        <w:t>Connectivité Internet internationale, y compris l'échange de trafic IP entre entités homologues et le coût de fourniture des services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5.4</w:t>
      </w:r>
      <w:r w:rsidRPr="00522F5B">
        <w:rPr>
          <w:lang w:val="fr-CH"/>
        </w:rPr>
        <w:tab/>
        <w:t>Etude multifactorielle des flux de trafic et méthodologie relative aux flux de trafic Internet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5.5</w:t>
      </w:r>
      <w:r w:rsidRPr="00522F5B">
        <w:rPr>
          <w:lang w:val="fr-CH"/>
        </w:rPr>
        <w:tab/>
        <w:t>Réseaux de prochaine génération (NGN)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5.6</w:t>
      </w:r>
      <w:r w:rsidRPr="00522F5B">
        <w:rPr>
          <w:lang w:val="fr-CH"/>
        </w:rPr>
        <w:tab/>
        <w:t>Comptabilité et règlement fondés sur des relevés de données IP (IPDR)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5.7</w:t>
      </w:r>
      <w:r w:rsidRPr="00522F5B">
        <w:rPr>
          <w:lang w:val="fr-CH"/>
        </w:rPr>
        <w:tab/>
        <w:t>Principes de taxation et de comptabilité associés à une signalisation améliorée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5.8</w:t>
      </w:r>
      <w:r w:rsidRPr="00522F5B">
        <w:rPr>
          <w:lang w:val="fr-CH"/>
        </w:rPr>
        <w:tab/>
        <w:t>Autres aspects de taxation, de comptabilité et d'ordre économique liés à l'utilisation des réseaux de prochaine génération et des évolutions futures éventuelles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6</w:t>
      </w:r>
      <w:r w:rsidRPr="00522F5B">
        <w:rPr>
          <w:lang w:val="fr-CH"/>
        </w:rPr>
        <w:tab/>
        <w:t>Questions relatives aux notes de liaison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7</w:t>
      </w:r>
      <w:r w:rsidRPr="00221F45">
        <w:rPr>
          <w:lang w:val="fr-CH"/>
        </w:rPr>
        <w:tab/>
        <w:t>Divers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8</w:t>
      </w:r>
      <w:r w:rsidRPr="00221F45">
        <w:rPr>
          <w:lang w:val="fr-CH"/>
        </w:rPr>
        <w:tab/>
        <w:t>Clôture de la réunion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221F45" w:rsidRDefault="00522F5B" w:rsidP="00522F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fr-CH"/>
        </w:rPr>
      </w:pPr>
      <w:r w:rsidRPr="00221F45">
        <w:rPr>
          <w:lang w:val="fr-CH"/>
        </w:rPr>
        <w:br w:type="page"/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  <w:r w:rsidRPr="00522F5B">
        <w:rPr>
          <w:lang w:val="fr-CH"/>
        </w:rPr>
        <w:lastRenderedPageBreak/>
        <w:t>ANNEXE 3</w:t>
      </w:r>
      <w:r w:rsidRPr="00522F5B">
        <w:rPr>
          <w:lang w:val="fr-CH"/>
        </w:rPr>
        <w:br/>
        <w:t>(de la Lettre collective TSB 4/3)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fr-CH"/>
        </w:rPr>
      </w:pPr>
      <w:r w:rsidRPr="00522F5B">
        <w:rPr>
          <w:b/>
          <w:bCs/>
          <w:i/>
          <w:iCs/>
          <w:sz w:val="28"/>
          <w:szCs w:val="28"/>
          <w:lang w:val="fr-CH"/>
        </w:rPr>
        <w:t>Réunion de la CE</w:t>
      </w:r>
      <w:r w:rsidR="00221F45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522F5B">
        <w:rPr>
          <w:b/>
          <w:bCs/>
          <w:i/>
          <w:iCs/>
          <w:sz w:val="28"/>
          <w:szCs w:val="28"/>
          <w:lang w:val="fr-CH"/>
        </w:rPr>
        <w:t>3 de l</w:t>
      </w:r>
      <w:r w:rsidR="00EF4086">
        <w:rPr>
          <w:b/>
          <w:bCs/>
          <w:i/>
          <w:iCs/>
          <w:sz w:val="28"/>
          <w:szCs w:val="28"/>
          <w:lang w:val="fr-CH"/>
        </w:rPr>
        <w:t>'</w:t>
      </w:r>
      <w:r w:rsidRPr="00522F5B">
        <w:rPr>
          <w:b/>
          <w:bCs/>
          <w:i/>
          <w:iCs/>
          <w:sz w:val="28"/>
          <w:szCs w:val="28"/>
          <w:lang w:val="fr-CH"/>
        </w:rPr>
        <w:t>UIT-T</w:t>
      </w:r>
      <w:r w:rsidRPr="00522F5B">
        <w:rPr>
          <w:b/>
          <w:bCs/>
          <w:i/>
          <w:iCs/>
          <w:sz w:val="28"/>
          <w:szCs w:val="28"/>
          <w:lang w:val="fr-CH"/>
        </w:rPr>
        <w:br/>
      </w:r>
      <w:r w:rsidRPr="00522F5B">
        <w:rPr>
          <w:b/>
          <w:bCs/>
          <w:i/>
          <w:iCs/>
          <w:sz w:val="26"/>
          <w:szCs w:val="26"/>
          <w:lang w:val="fr-CH"/>
        </w:rPr>
        <w:t>Genève, 16</w:t>
      </w:r>
      <w:r w:rsidR="00221F45">
        <w:rPr>
          <w:b/>
          <w:bCs/>
          <w:i/>
          <w:iCs/>
          <w:sz w:val="26"/>
          <w:szCs w:val="26"/>
          <w:lang w:val="fr-CH"/>
        </w:rPr>
        <w:t>-</w:t>
      </w:r>
      <w:r w:rsidRPr="00522F5B">
        <w:rPr>
          <w:b/>
          <w:bCs/>
          <w:i/>
          <w:iCs/>
          <w:sz w:val="26"/>
          <w:szCs w:val="26"/>
          <w:lang w:val="fr-CH"/>
        </w:rPr>
        <w:t>20 janvier 2012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lang w:val="fr-CH"/>
        </w:rPr>
      </w:pPr>
      <w:r w:rsidRPr="00522F5B">
        <w:rPr>
          <w:b/>
          <w:bCs/>
          <w:i/>
          <w:iCs/>
          <w:lang w:val="fr-CH"/>
        </w:rPr>
        <w:t>Projet d</w:t>
      </w:r>
      <w:r w:rsidR="00EF4086">
        <w:rPr>
          <w:b/>
          <w:bCs/>
          <w:i/>
          <w:iCs/>
          <w:lang w:val="fr-CH"/>
        </w:rPr>
        <w:t>'</w:t>
      </w:r>
      <w:r w:rsidRPr="00522F5B">
        <w:rPr>
          <w:b/>
          <w:bCs/>
          <w:i/>
          <w:iCs/>
          <w:lang w:val="fr-CH"/>
        </w:rPr>
        <w:t>ordre du jour de la réunion du Groupe de travail 2/3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1</w:t>
      </w:r>
      <w:r w:rsidRPr="00522F5B">
        <w:rPr>
          <w:lang w:val="fr-CH"/>
        </w:rPr>
        <w:tab/>
        <w:t>Ouverture de la réunion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2</w:t>
      </w:r>
      <w:r w:rsidRPr="00522F5B">
        <w:rPr>
          <w:lang w:val="fr-CH"/>
        </w:rPr>
        <w:tab/>
        <w:t>Adoption de l'ordre du jour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3</w:t>
      </w:r>
      <w:r w:rsidRPr="00522F5B">
        <w:rPr>
          <w:lang w:val="fr-CH"/>
        </w:rPr>
        <w:tab/>
        <w:t>Inventaire des documents disponibles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4</w:t>
      </w:r>
      <w:r w:rsidRPr="00522F5B">
        <w:rPr>
          <w:lang w:val="fr-CH"/>
        </w:rPr>
        <w:tab/>
      </w:r>
      <w:r w:rsidR="00221F45">
        <w:rPr>
          <w:lang w:val="fr-CH"/>
        </w:rPr>
        <w:t>Examen</w:t>
      </w:r>
      <w:r w:rsidRPr="00522F5B">
        <w:rPr>
          <w:lang w:val="fr-CH"/>
        </w:rPr>
        <w:t xml:space="preserve"> </w:t>
      </w:r>
      <w:r w:rsidR="00CC51A8">
        <w:rPr>
          <w:lang w:val="fr-CH"/>
        </w:rPr>
        <w:t xml:space="preserve">des </w:t>
      </w:r>
      <w:r w:rsidRPr="00522F5B">
        <w:rPr>
          <w:lang w:val="fr-CH"/>
        </w:rPr>
        <w:t>activités du Groupe de travail 2/3 et approbation du rapport de la réunion précédente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5</w:t>
      </w:r>
      <w:r w:rsidRPr="00221F45">
        <w:rPr>
          <w:lang w:val="fr-CH"/>
        </w:rPr>
        <w:tab/>
        <w:t>Examen des sujets à l'étude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221F45">
        <w:rPr>
          <w:lang w:val="fr-CH"/>
        </w:rPr>
        <w:t>5.1</w:t>
      </w:r>
      <w:r w:rsidRPr="00221F45">
        <w:rPr>
          <w:lang w:val="fr-CH"/>
        </w:rPr>
        <w:tab/>
        <w:t>Communications mobiles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5.2</w:t>
      </w:r>
      <w:r w:rsidRPr="00522F5B">
        <w:rPr>
          <w:lang w:val="fr-CH"/>
        </w:rPr>
        <w:tab/>
        <w:t>Taxe de terminaison sur le réseau mobile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5.3</w:t>
      </w:r>
      <w:r w:rsidRPr="00522F5B">
        <w:rPr>
          <w:lang w:val="fr-CH"/>
        </w:rPr>
        <w:tab/>
        <w:t>Taxe de terminaison sur le réseau fixe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5.4</w:t>
      </w:r>
      <w:r w:rsidRPr="00522F5B">
        <w:rPr>
          <w:lang w:val="fr-CH"/>
        </w:rPr>
        <w:tab/>
        <w:t>Taxe forfaitaire pour la téléphonie mobile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5.5</w:t>
      </w:r>
      <w:r w:rsidRPr="00522F5B">
        <w:rPr>
          <w:lang w:val="fr-CH"/>
        </w:rPr>
        <w:tab/>
        <w:t>Taxe forfaitaire pour la téléphonie fixe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5.6</w:t>
      </w:r>
      <w:r w:rsidRPr="00522F5B">
        <w:rPr>
          <w:lang w:val="fr-CH"/>
        </w:rPr>
        <w:tab/>
        <w:t>Taxe forfaitaire pour la téléphonie fixe vers la téléphonie mobile et inversement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5.7</w:t>
      </w:r>
      <w:r w:rsidRPr="00522F5B">
        <w:rPr>
          <w:lang w:val="fr-CH"/>
        </w:rPr>
        <w:tab/>
      </w:r>
      <w:r w:rsidR="00221F45">
        <w:rPr>
          <w:lang w:val="fr-CH"/>
        </w:rPr>
        <w:t>Taxes</w:t>
      </w:r>
      <w:r w:rsidRPr="00522F5B">
        <w:rPr>
          <w:lang w:val="fr-CH"/>
        </w:rPr>
        <w:t xml:space="preserve"> de répartition et taxes de règlement applicables au service fixe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5.8</w:t>
      </w:r>
      <w:r w:rsidRPr="00522F5B">
        <w:rPr>
          <w:lang w:val="fr-CH"/>
        </w:rPr>
        <w:tab/>
        <w:t>Nouvelles méthodes de comptabilité (par exemple, modification des délais fixés pour les règlements)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5.9</w:t>
      </w:r>
      <w:r w:rsidRPr="00522F5B">
        <w:rPr>
          <w:lang w:val="fr-CH"/>
        </w:rPr>
        <w:tab/>
        <w:t>Itinérance mobile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5.10</w:t>
      </w:r>
      <w:r w:rsidRPr="00522F5B">
        <w:rPr>
          <w:lang w:val="fr-CH"/>
        </w:rPr>
        <w:tab/>
        <w:t>Questions de tarification relatives à la connectivité transfrontalière du service mobile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5.11</w:t>
      </w:r>
      <w:r w:rsidRPr="00522F5B">
        <w:rPr>
          <w:lang w:val="fr-CH"/>
        </w:rPr>
        <w:tab/>
        <w:t>Questions de tarification relatives au service de messages courts (SMS) et au service de messagerie multimédia (MMS)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5.12</w:t>
      </w:r>
      <w:r w:rsidRPr="00522F5B">
        <w:rPr>
          <w:lang w:val="fr-CH"/>
        </w:rPr>
        <w:tab/>
        <w:t>Tarification des lignes louées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5.13</w:t>
      </w:r>
      <w:r w:rsidRPr="00522F5B">
        <w:rPr>
          <w:lang w:val="fr-CH"/>
        </w:rPr>
        <w:tab/>
        <w:t>Trafic de transit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5.14</w:t>
      </w:r>
      <w:r w:rsidRPr="00522F5B">
        <w:rPr>
          <w:lang w:val="fr-CH"/>
        </w:rPr>
        <w:tab/>
        <w:t xml:space="preserve">Procédures d'appel alternatives (par exemple, rappel, </w:t>
      </w:r>
      <w:proofErr w:type="spellStart"/>
      <w:r w:rsidRPr="00522F5B">
        <w:rPr>
          <w:lang w:val="fr-CH"/>
        </w:rPr>
        <w:t>reroutage</w:t>
      </w:r>
      <w:proofErr w:type="spellEnd"/>
      <w:r w:rsidRPr="00522F5B">
        <w:rPr>
          <w:lang w:val="fr-CH"/>
        </w:rPr>
        <w:t>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5.15</w:t>
      </w:r>
      <w:r w:rsidRPr="00522F5B">
        <w:rPr>
          <w:lang w:val="fr-CH"/>
        </w:rPr>
        <w:tab/>
        <w:t>Lignes directrices fondées sur les pratiques internationales et régionales en matière de règlement des différends relatifs à la taxation (par exemple, durée, origine du trafic, etc.)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5.16</w:t>
      </w:r>
      <w:r w:rsidRPr="00522F5B">
        <w:rPr>
          <w:lang w:val="fr-CH"/>
        </w:rPr>
        <w:tab/>
        <w:t>Procédures de comptabilité et de règlement, y compris leur évolution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6</w:t>
      </w:r>
      <w:r w:rsidRPr="00522F5B">
        <w:rPr>
          <w:lang w:val="fr-CH"/>
        </w:rPr>
        <w:tab/>
        <w:t>Questions relatives aux notes de liaison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7</w:t>
      </w:r>
      <w:r w:rsidRPr="00221F45">
        <w:rPr>
          <w:lang w:val="fr-CH"/>
        </w:rPr>
        <w:tab/>
        <w:t>Divers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8</w:t>
      </w:r>
      <w:r w:rsidRPr="00522F5B">
        <w:rPr>
          <w:lang w:val="fr-CH"/>
        </w:rPr>
        <w:tab/>
        <w:t>Clôture de la réunion</w:t>
      </w:r>
    </w:p>
    <w:p w:rsidR="00522F5B" w:rsidRPr="00522F5B" w:rsidRDefault="00522F5B" w:rsidP="00522F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fr-CH"/>
        </w:rPr>
      </w:pPr>
      <w:r w:rsidRPr="00522F5B">
        <w:rPr>
          <w:lang w:val="fr-CH"/>
        </w:rPr>
        <w:br w:type="page"/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  <w:r w:rsidRPr="00522F5B">
        <w:rPr>
          <w:lang w:val="fr-CH"/>
        </w:rPr>
        <w:lastRenderedPageBreak/>
        <w:t>ANNEXE 4</w:t>
      </w:r>
      <w:r w:rsidRPr="00522F5B">
        <w:rPr>
          <w:lang w:val="fr-CH"/>
        </w:rPr>
        <w:br/>
        <w:t>(de la Lettre collective TSB 4/3)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fr-CH"/>
        </w:rPr>
      </w:pPr>
      <w:r w:rsidRPr="00522F5B">
        <w:rPr>
          <w:b/>
          <w:bCs/>
          <w:i/>
          <w:iCs/>
          <w:sz w:val="28"/>
          <w:szCs w:val="28"/>
          <w:lang w:val="fr-CH"/>
        </w:rPr>
        <w:t>Réunion de la CE</w:t>
      </w:r>
      <w:r w:rsidR="00221F45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522F5B">
        <w:rPr>
          <w:b/>
          <w:bCs/>
          <w:i/>
          <w:iCs/>
          <w:sz w:val="28"/>
          <w:szCs w:val="28"/>
          <w:lang w:val="fr-CH"/>
        </w:rPr>
        <w:t>3 de l</w:t>
      </w:r>
      <w:r w:rsidR="00EF4086">
        <w:rPr>
          <w:b/>
          <w:bCs/>
          <w:i/>
          <w:iCs/>
          <w:sz w:val="28"/>
          <w:szCs w:val="28"/>
          <w:lang w:val="fr-CH"/>
        </w:rPr>
        <w:t>'</w:t>
      </w:r>
      <w:r w:rsidRPr="00522F5B">
        <w:rPr>
          <w:b/>
          <w:bCs/>
          <w:i/>
          <w:iCs/>
          <w:sz w:val="28"/>
          <w:szCs w:val="28"/>
          <w:lang w:val="fr-CH"/>
        </w:rPr>
        <w:t>UIT-T</w:t>
      </w:r>
      <w:r w:rsidRPr="00522F5B">
        <w:rPr>
          <w:b/>
          <w:bCs/>
          <w:i/>
          <w:iCs/>
          <w:sz w:val="28"/>
          <w:szCs w:val="28"/>
          <w:lang w:val="fr-CH"/>
        </w:rPr>
        <w:br/>
      </w:r>
      <w:r w:rsidRPr="00522F5B">
        <w:rPr>
          <w:b/>
          <w:bCs/>
          <w:i/>
          <w:iCs/>
          <w:sz w:val="26"/>
          <w:szCs w:val="26"/>
          <w:lang w:val="fr-CH"/>
        </w:rPr>
        <w:t>Genève, 16</w:t>
      </w:r>
      <w:r w:rsidR="00221F45">
        <w:rPr>
          <w:b/>
          <w:bCs/>
          <w:i/>
          <w:iCs/>
          <w:sz w:val="26"/>
          <w:szCs w:val="26"/>
          <w:lang w:val="fr-CH"/>
        </w:rPr>
        <w:t>-</w:t>
      </w:r>
      <w:r w:rsidRPr="00522F5B">
        <w:rPr>
          <w:b/>
          <w:bCs/>
          <w:i/>
          <w:iCs/>
          <w:sz w:val="26"/>
          <w:szCs w:val="26"/>
          <w:lang w:val="fr-CH"/>
        </w:rPr>
        <w:t>20 janvier 2012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lang w:val="fr-CH"/>
        </w:rPr>
      </w:pPr>
      <w:r w:rsidRPr="00522F5B">
        <w:rPr>
          <w:b/>
          <w:bCs/>
          <w:i/>
          <w:iCs/>
          <w:lang w:val="fr-CH"/>
        </w:rPr>
        <w:t>Projet d</w:t>
      </w:r>
      <w:r w:rsidR="00EF4086">
        <w:rPr>
          <w:b/>
          <w:bCs/>
          <w:i/>
          <w:iCs/>
          <w:lang w:val="fr-CH"/>
        </w:rPr>
        <w:t>'</w:t>
      </w:r>
      <w:r w:rsidRPr="00522F5B">
        <w:rPr>
          <w:b/>
          <w:bCs/>
          <w:i/>
          <w:iCs/>
          <w:lang w:val="fr-CH"/>
        </w:rPr>
        <w:t>ordre du jour de la réunion du Groupe de travail 3/3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1</w:t>
      </w:r>
      <w:r w:rsidRPr="00522F5B">
        <w:rPr>
          <w:lang w:val="fr-CH"/>
        </w:rPr>
        <w:tab/>
        <w:t>Ouverture de la réunion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2</w:t>
      </w:r>
      <w:r w:rsidRPr="00522F5B">
        <w:rPr>
          <w:lang w:val="fr-CH"/>
        </w:rPr>
        <w:tab/>
        <w:t>Adoption de l'ordre du jour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3</w:t>
      </w:r>
      <w:r w:rsidRPr="00522F5B">
        <w:rPr>
          <w:lang w:val="fr-CH"/>
        </w:rPr>
        <w:tab/>
        <w:t>Inventaire des documents disponibles</w:t>
      </w:r>
    </w:p>
    <w:p w:rsidR="00522F5B" w:rsidRPr="00522F5B" w:rsidRDefault="00522F5B" w:rsidP="00221F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4</w:t>
      </w:r>
      <w:r w:rsidRPr="00522F5B">
        <w:rPr>
          <w:lang w:val="fr-CH"/>
        </w:rPr>
        <w:tab/>
      </w:r>
      <w:r w:rsidR="00221F45">
        <w:rPr>
          <w:lang w:val="fr-CH"/>
        </w:rPr>
        <w:t>Examen</w:t>
      </w:r>
      <w:r w:rsidRPr="00522F5B">
        <w:rPr>
          <w:lang w:val="fr-CH"/>
        </w:rPr>
        <w:t xml:space="preserve"> des activités du Groupe de travail 3/3 et approbation du rapport de la réunion précédente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5</w:t>
      </w:r>
      <w:r w:rsidRPr="00522F5B">
        <w:rPr>
          <w:lang w:val="fr-CH"/>
        </w:rPr>
        <w:tab/>
        <w:t>Examen des sujets à l'étude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5.1</w:t>
      </w:r>
      <w:r w:rsidRPr="00522F5B">
        <w:rPr>
          <w:lang w:val="fr-CH"/>
        </w:rPr>
        <w:tab/>
        <w:t>Questions politiques et économiques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221F45">
        <w:rPr>
          <w:lang w:val="fr-CH"/>
        </w:rPr>
        <w:t>5.2</w:t>
      </w:r>
      <w:r w:rsidRPr="00221F45">
        <w:rPr>
          <w:lang w:val="fr-CH"/>
        </w:rPr>
        <w:tab/>
        <w:t>Externalités de réseau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5.3</w:t>
      </w:r>
      <w:r w:rsidRPr="00522F5B">
        <w:rPr>
          <w:lang w:val="fr-CH"/>
        </w:rPr>
        <w:tab/>
        <w:t>Obligations de service universel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5.4</w:t>
      </w:r>
      <w:r w:rsidRPr="00522F5B">
        <w:rPr>
          <w:lang w:val="fr-CH"/>
        </w:rPr>
        <w:tab/>
        <w:t>Incidence du choix de l'unité monétaire des taxes de répartition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5.5</w:t>
      </w:r>
      <w:r w:rsidRPr="00522F5B">
        <w:rPr>
          <w:lang w:val="fr-CH"/>
        </w:rPr>
        <w:tab/>
        <w:t>Incidence de la convergence des services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5.6</w:t>
      </w:r>
      <w:r w:rsidRPr="00522F5B">
        <w:rPr>
          <w:lang w:val="fr-CH"/>
        </w:rPr>
        <w:tab/>
        <w:t>Règlement des télécommunications internationales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5.7</w:t>
      </w:r>
      <w:r w:rsidRPr="00522F5B">
        <w:rPr>
          <w:lang w:val="fr-CH"/>
        </w:rPr>
        <w:tab/>
        <w:t>Mécanismes de protection des recettes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5.8</w:t>
      </w:r>
      <w:r w:rsidRPr="00522F5B">
        <w:rPr>
          <w:lang w:val="fr-CH"/>
        </w:rPr>
        <w:tab/>
        <w:t>Utilisation abusive de fonctionnalités et de services (voir la Résolution 20 de l'AMNT</w:t>
      </w:r>
      <w:r w:rsidRPr="00522F5B">
        <w:rPr>
          <w:lang w:val="fr-CH"/>
        </w:rPr>
        <w:noBreakHyphen/>
        <w:t>08)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1418" w:hanging="624"/>
        <w:rPr>
          <w:lang w:val="fr-CH"/>
        </w:rPr>
      </w:pPr>
      <w:r w:rsidRPr="00522F5B">
        <w:rPr>
          <w:lang w:val="fr-CH"/>
        </w:rPr>
        <w:t>5.9</w:t>
      </w:r>
      <w:r w:rsidRPr="00522F5B">
        <w:rPr>
          <w:lang w:val="fr-CH"/>
        </w:rPr>
        <w:tab/>
        <w:t>Aspects financiers de la sécurité des réseaux</w:t>
      </w:r>
    </w:p>
    <w:p w:rsidR="00522F5B" w:rsidRP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522F5B">
        <w:rPr>
          <w:lang w:val="fr-CH"/>
        </w:rPr>
        <w:t>6</w:t>
      </w:r>
      <w:r w:rsidRPr="00522F5B">
        <w:rPr>
          <w:lang w:val="fr-CH"/>
        </w:rPr>
        <w:tab/>
        <w:t>Questions relatives aux notes de liaison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7</w:t>
      </w:r>
      <w:r w:rsidRPr="00221F45">
        <w:rPr>
          <w:lang w:val="fr-CH"/>
        </w:rPr>
        <w:tab/>
        <w:t>Divers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794"/>
          <w:tab w:val="left" w:pos="1418"/>
          <w:tab w:val="left" w:pos="1985"/>
        </w:tabs>
        <w:spacing w:before="120"/>
        <w:ind w:left="794" w:hanging="794"/>
        <w:rPr>
          <w:lang w:val="fr-CH"/>
        </w:rPr>
      </w:pPr>
      <w:r w:rsidRPr="00221F45">
        <w:rPr>
          <w:lang w:val="fr-CH"/>
        </w:rPr>
        <w:t>8</w:t>
      </w:r>
      <w:r w:rsidRPr="00221F45">
        <w:rPr>
          <w:lang w:val="fr-CH"/>
        </w:rPr>
        <w:tab/>
        <w:t>Clôture de la réunion</w:t>
      </w: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fr-CH"/>
        </w:rPr>
      </w:pP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ins w:id="1" w:author="Comas Barnes, Maite" w:date="2011-07-13T16:19:00Z"/>
          <w:lang w:val="fr-CH"/>
        </w:rPr>
        <w:sectPr w:rsidR="00522F5B" w:rsidRPr="00221F45" w:rsidSect="0009233C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pgSz w:w="11907" w:h="16727" w:code="9"/>
          <w:pgMar w:top="1134" w:right="1089" w:bottom="1134" w:left="1089" w:header="567" w:footer="567" w:gutter="0"/>
          <w:paperSrc w:first="269" w:other="269"/>
          <w:pgNumType w:fmt="numberInDash"/>
          <w:cols w:space="720"/>
          <w:titlePg/>
          <w:docGrid w:linePitch="326"/>
        </w:sectPr>
      </w:pPr>
    </w:p>
    <w:p w:rsidR="00522F5B" w:rsidRPr="00221F45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fr-CH"/>
        </w:rPr>
      </w:pPr>
      <w:r w:rsidRPr="00221F45">
        <w:rPr>
          <w:lang w:val="fr-CH"/>
        </w:rPr>
        <w:lastRenderedPageBreak/>
        <w:t>ANNEX 5</w:t>
      </w:r>
      <w:r w:rsidRPr="00221F45">
        <w:rPr>
          <w:lang w:val="fr-CH"/>
        </w:rPr>
        <w:br/>
        <w:t xml:space="preserve">(to TSB Collective </w:t>
      </w:r>
      <w:proofErr w:type="spellStart"/>
      <w:r w:rsidRPr="00221F45">
        <w:rPr>
          <w:lang w:val="fr-CH"/>
        </w:rPr>
        <w:t>letter</w:t>
      </w:r>
      <w:proofErr w:type="spellEnd"/>
      <w:r w:rsidRPr="00221F45">
        <w:rPr>
          <w:lang w:val="fr-CH"/>
        </w:rPr>
        <w:t xml:space="preserve"> 4/3)</w:t>
      </w:r>
    </w:p>
    <w:p w:rsidR="00522F5B" w:rsidRPr="000512E0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Meeting of ITU-T SG3</w:t>
      </w:r>
      <w:r>
        <w:rPr>
          <w:b/>
          <w:bCs/>
          <w:i/>
          <w:iCs/>
          <w:sz w:val="28"/>
          <w:szCs w:val="28"/>
          <w:lang w:val="en-US"/>
        </w:rPr>
        <w:br/>
      </w:r>
      <w:r>
        <w:rPr>
          <w:b/>
          <w:bCs/>
          <w:i/>
          <w:iCs/>
          <w:sz w:val="26"/>
          <w:szCs w:val="26"/>
          <w:lang w:val="en-US"/>
        </w:rPr>
        <w:t>Geneva, 16 – 20 January 2012</w:t>
      </w:r>
    </w:p>
    <w:p w:rsidR="00522F5B" w:rsidRPr="000244C3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Timetable</w:t>
      </w:r>
    </w:p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1134"/>
        <w:gridCol w:w="1134"/>
        <w:gridCol w:w="1134"/>
        <w:gridCol w:w="1190"/>
        <w:gridCol w:w="1134"/>
        <w:gridCol w:w="1134"/>
        <w:gridCol w:w="1134"/>
        <w:gridCol w:w="1134"/>
        <w:gridCol w:w="1134"/>
      </w:tblGrid>
      <w:tr w:rsidR="00522F5B" w:rsidRPr="00FD75E1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Monday</w:t>
            </w:r>
            <w:r w:rsidRPr="003556BF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16 January 2012</w:t>
            </w:r>
          </w:p>
        </w:tc>
        <w:tc>
          <w:tcPr>
            <w:tcW w:w="2268" w:type="dxa"/>
            <w:gridSpan w:val="2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1260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Tuesday</w:t>
            </w:r>
            <w:r w:rsidRPr="003556BF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17 January 2012</w:t>
            </w:r>
          </w:p>
        </w:tc>
        <w:tc>
          <w:tcPr>
            <w:tcW w:w="2324" w:type="dxa"/>
            <w:gridSpan w:val="2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Wednesday</w:t>
            </w:r>
            <w:r w:rsidRPr="003556BF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18 January 2012</w:t>
            </w:r>
          </w:p>
        </w:tc>
        <w:tc>
          <w:tcPr>
            <w:tcW w:w="2268" w:type="dxa"/>
            <w:gridSpan w:val="2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Thursday</w:t>
            </w:r>
            <w:r w:rsidRPr="003556BF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19 January 2012</w:t>
            </w:r>
          </w:p>
        </w:tc>
        <w:tc>
          <w:tcPr>
            <w:tcW w:w="2268" w:type="dxa"/>
            <w:gridSpan w:val="2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after="1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Friday</w:t>
            </w:r>
            <w:r w:rsidRPr="003556BF">
              <w:rPr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20 January 2012</w:t>
            </w:r>
          </w:p>
        </w:tc>
      </w:tr>
      <w:tr w:rsidR="00522F5B" w:rsidRPr="00FD75E1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pm</w:t>
            </w: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pm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am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b/>
                <w:bCs/>
                <w:lang w:val="en-US"/>
              </w:rPr>
            </w:pPr>
            <w:r w:rsidRPr="003556BF">
              <w:rPr>
                <w:b/>
                <w:bCs/>
                <w:sz w:val="22"/>
                <w:szCs w:val="22"/>
                <w:lang w:val="en-US"/>
              </w:rPr>
              <w:t>pm</w:t>
            </w: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Plenary</w:t>
            </w:r>
          </w:p>
        </w:tc>
        <w:tc>
          <w:tcPr>
            <w:tcW w:w="1134" w:type="dxa"/>
            <w:shd w:val="clear" w:color="auto" w:fill="FF66FF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FF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  <w:shd w:val="clear" w:color="auto" w:fill="FF66FF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WP 1/3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C000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  <w:shd w:val="clear" w:color="auto" w:fill="FFC000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WP 2/3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2D050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WP 3/3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522F5B" w:rsidRPr="00292AA2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 w:val="22"/>
                <w:szCs w:val="22"/>
                <w:lang w:val="en-US"/>
              </w:rPr>
              <w:t>----</w:t>
            </w: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943634" w:themeFill="accent2" w:themeFillShade="BF"/>
          </w:tcPr>
          <w:p w:rsidR="00522F5B" w:rsidRPr="00292AA2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color w:val="F2F2F2" w:themeColor="background1" w:themeShade="F2"/>
                <w:lang w:val="en-US"/>
              </w:rPr>
            </w:pPr>
            <w:r>
              <w:rPr>
                <w:color w:val="F2F2F2" w:themeColor="background1" w:themeShade="F2"/>
                <w:sz w:val="22"/>
                <w:szCs w:val="22"/>
                <w:lang w:val="en-US"/>
              </w:rPr>
              <w:t>----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Developing country issues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6600"/>
          </w:tcPr>
          <w:p w:rsidR="00522F5B" w:rsidRPr="003556BF" w:rsidRDefault="00522F5B" w:rsidP="00B21B53">
            <w:pPr>
              <w:pStyle w:val="LetterStart"/>
              <w:tabs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</w:tr>
      <w:tr w:rsidR="00522F5B" w:rsidRPr="007B166C" w:rsidTr="00B21B53">
        <w:tc>
          <w:tcPr>
            <w:tcW w:w="2268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i/>
                <w:iCs/>
                <w:lang w:val="en-US"/>
              </w:rPr>
            </w:pPr>
            <w:r w:rsidRPr="003556BF">
              <w:rPr>
                <w:i/>
                <w:iCs/>
                <w:sz w:val="22"/>
                <w:szCs w:val="22"/>
                <w:lang w:val="en-US"/>
              </w:rPr>
              <w:t>Ad-hoc meetings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22F5B" w:rsidRPr="003556BF" w:rsidRDefault="00522F5B" w:rsidP="00B21B53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40" w:after="20"/>
              <w:ind w:left="-57" w:right="-57"/>
              <w:jc w:val="center"/>
              <w:rPr>
                <w:lang w:val="en-US"/>
              </w:rPr>
            </w:pPr>
          </w:p>
        </w:tc>
      </w:tr>
    </w:tbl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</w:p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/>
        <w:ind w:left="0"/>
        <w:rPr>
          <w:lang w:val="en-US"/>
        </w:rPr>
      </w:pPr>
      <w:r>
        <w:rPr>
          <w:lang w:val="en-US"/>
        </w:rPr>
        <w:t>----:</w:t>
      </w:r>
      <w:r>
        <w:rPr>
          <w:lang w:val="en-US"/>
        </w:rPr>
        <w:tab/>
        <w:t>Meetings scheduled</w:t>
      </w:r>
    </w:p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/>
        <w:ind w:left="0"/>
        <w:rPr>
          <w:lang w:val="en-US" w:eastAsia="ko-KR"/>
        </w:rPr>
      </w:pPr>
      <w:r>
        <w:rPr>
          <w:lang w:val="en-US"/>
        </w:rPr>
        <w:t>(1)</w:t>
      </w:r>
      <w:r>
        <w:rPr>
          <w:lang w:val="en-US"/>
        </w:rPr>
        <w:tab/>
        <w:t>Meeting will be scheduled as needed</w:t>
      </w:r>
    </w:p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/>
        <w:ind w:left="0"/>
        <w:rPr>
          <w:lang w:val="en-US" w:eastAsia="ko-KR"/>
        </w:rPr>
      </w:pPr>
      <w:r>
        <w:rPr>
          <w:lang w:val="en-US"/>
        </w:rPr>
        <w:t>(2)</w:t>
      </w:r>
      <w:r>
        <w:rPr>
          <w:lang w:val="en-US"/>
        </w:rPr>
        <w:tab/>
        <w:t>Ad-hoc meetings will be scheduled as needed</w:t>
      </w:r>
    </w:p>
    <w:p w:rsidR="00522F5B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left" w:pos="567"/>
          <w:tab w:val="center" w:pos="4962"/>
        </w:tabs>
        <w:spacing w:before="120"/>
        <w:ind w:left="0"/>
        <w:rPr>
          <w:lang w:val="en-US"/>
        </w:rPr>
      </w:pPr>
      <w:r>
        <w:rPr>
          <w:lang w:val="en-US"/>
        </w:rPr>
        <w:t>The Management Team will meet on Sunday, 15 January</w:t>
      </w:r>
    </w:p>
    <w:p w:rsidR="00522F5B" w:rsidRPr="00522F5B" w:rsidRDefault="00522F5B" w:rsidP="00522F5B">
      <w:pPr>
        <w:rPr>
          <w:szCs w:val="24"/>
          <w:lang w:val="en-US"/>
        </w:rPr>
      </w:pPr>
      <w:r w:rsidRPr="00522F5B">
        <w:rPr>
          <w:szCs w:val="24"/>
          <w:lang w:val="en-US"/>
        </w:rPr>
        <w:t>On 23-24 January 2012, there will be a workshop on apportionment of revenues in providing international telecommunications services (including international Internet connectivity and the possible application of the concept of network externalities).</w:t>
      </w:r>
    </w:p>
    <w:p w:rsidR="00522F5B" w:rsidRPr="008B0EFF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en-US"/>
        </w:rPr>
      </w:pPr>
    </w:p>
    <w:p w:rsidR="00522F5B" w:rsidRPr="008B0EFF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en-US"/>
        </w:rPr>
      </w:pPr>
    </w:p>
    <w:p w:rsidR="00522F5B" w:rsidRPr="008B0EFF" w:rsidRDefault="00522F5B" w:rsidP="00522F5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rPr>
          <w:lang w:val="en-US"/>
        </w:rPr>
        <w:sectPr w:rsidR="00522F5B" w:rsidRPr="008B0EFF" w:rsidSect="0025246C">
          <w:headerReference w:type="first" r:id="rId29"/>
          <w:pgSz w:w="16727" w:h="11907" w:orient="landscape" w:code="9"/>
          <w:pgMar w:top="1089" w:right="1134" w:bottom="1089" w:left="1134" w:header="567" w:footer="567" w:gutter="0"/>
          <w:paperSrc w:first="269" w:other="269"/>
          <w:cols w:space="720"/>
          <w:titlePg/>
          <w:docGrid w:linePitch="326"/>
        </w:sectPr>
      </w:pPr>
    </w:p>
    <w:p w:rsidR="00BB165F" w:rsidRPr="008B0EFF" w:rsidRDefault="00BB165F" w:rsidP="00BB165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  <w:bookmarkStart w:id="2" w:name="Duties"/>
      <w:bookmarkEnd w:id="2"/>
      <w:r w:rsidRPr="008B0EFF">
        <w:rPr>
          <w:lang w:val="en-US"/>
        </w:rPr>
        <w:lastRenderedPageBreak/>
        <w:t xml:space="preserve">ANNEX </w:t>
      </w:r>
      <w:r>
        <w:rPr>
          <w:lang w:val="en-US"/>
        </w:rPr>
        <w:t>6</w:t>
      </w:r>
      <w:r w:rsidRPr="008B0EFF">
        <w:rPr>
          <w:lang w:val="en-US"/>
        </w:rPr>
        <w:br/>
        <w:t xml:space="preserve">(to TSB Collective </w:t>
      </w:r>
      <w:r>
        <w:rPr>
          <w:lang w:val="en-US"/>
        </w:rPr>
        <w:t>letter 4</w:t>
      </w:r>
      <w:r w:rsidRPr="008B0EFF">
        <w:rPr>
          <w:lang w:val="en-US"/>
        </w:rPr>
        <w:t>/</w:t>
      </w:r>
      <w:r>
        <w:rPr>
          <w:lang w:val="en-US"/>
        </w:rPr>
        <w:t>3</w:t>
      </w:r>
      <w:r w:rsidRPr="008B0EFF">
        <w:rPr>
          <w:lang w:val="en-US"/>
        </w:rPr>
        <w:t>)</w:t>
      </w:r>
    </w:p>
    <w:p w:rsidR="00BB165F" w:rsidRPr="00BB165F" w:rsidRDefault="00BB165F" w:rsidP="00BB165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en-US"/>
        </w:rPr>
      </w:pPr>
      <w:r w:rsidRPr="008B0EFF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BB165F" w:rsidRPr="006A6F7F" w:rsidTr="00B21B53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F" w:rsidRPr="00BB165F" w:rsidRDefault="00BB165F" w:rsidP="00B21B5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BB165F" w:rsidRPr="00BB165F" w:rsidRDefault="00BB165F" w:rsidP="00B21B53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BB165F">
              <w:rPr>
                <w:i/>
                <w:szCs w:val="24"/>
                <w:lang w:val="en-US"/>
              </w:rPr>
              <w:t xml:space="preserve">This confirmation form </w:t>
            </w:r>
            <w:r w:rsidRPr="00BB165F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BB165F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BB165F">
              <w:rPr>
                <w:i/>
                <w:szCs w:val="24"/>
                <w:lang w:val="en-US"/>
              </w:rPr>
              <w:t>to the hotel</w:t>
            </w:r>
            <w:r w:rsidRPr="00BB165F">
              <w:rPr>
                <w:b/>
                <w:i/>
                <w:szCs w:val="24"/>
                <w:lang w:val="en-US"/>
              </w:rPr>
              <w:t xml:space="preserve"> </w:t>
            </w:r>
            <w:r w:rsidRPr="00BB165F">
              <w:rPr>
                <w:i/>
                <w:szCs w:val="24"/>
                <w:lang w:val="en-US"/>
              </w:rPr>
              <w:t>of your choice</w:t>
            </w:r>
          </w:p>
          <w:p w:rsidR="00BB165F" w:rsidRPr="00C67AB9" w:rsidRDefault="00BB165F" w:rsidP="00B21B53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BB165F" w:rsidRPr="00C67AB9" w:rsidRDefault="00BB165F" w:rsidP="00BB165F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BB165F" w:rsidTr="00B21B53">
        <w:trPr>
          <w:cantSplit/>
          <w:jc w:val="center"/>
        </w:trPr>
        <w:tc>
          <w:tcPr>
            <w:tcW w:w="1291" w:type="dxa"/>
          </w:tcPr>
          <w:p w:rsidR="00BB165F" w:rsidRDefault="00BB165F" w:rsidP="00B21B53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36D1CA" wp14:editId="191B264D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BB165F" w:rsidRPr="001F5A0A" w:rsidRDefault="00BB165F" w:rsidP="00B21B53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BB165F" w:rsidRDefault="00BB165F" w:rsidP="00B21B53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E3F712B" wp14:editId="02E54CDA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65F" w:rsidRDefault="00BB165F" w:rsidP="00BB165F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BB165F" w:rsidRPr="00403633" w:rsidRDefault="00BB165F" w:rsidP="00BB165F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BB165F" w:rsidRPr="00403633" w:rsidRDefault="00BB165F" w:rsidP="00BB165F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BB165F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BB165F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8B1814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BB165F" w:rsidRPr="008B1814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8B1814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BB165F">
        <w:rPr>
          <w:i/>
          <w:sz w:val="20"/>
          <w:lang w:val="en-US"/>
        </w:rPr>
        <w:t>------------ single/double room(s)</w:t>
      </w: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BB165F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542259" w:rsidRDefault="00BB165F" w:rsidP="00BB165F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BB165F" w:rsidRPr="00E20C97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B165F" w:rsidRPr="008B1814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BB165F" w:rsidRPr="008B1814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B165F" w:rsidRPr="00403633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BB165F" w:rsidRPr="00403633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403633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BB165F">
        <w:rPr>
          <w:i/>
          <w:sz w:val="20"/>
          <w:lang w:val="en-US"/>
        </w:rPr>
        <w:t>Credit card to guarantee this reservation</w:t>
      </w:r>
      <w:r w:rsidRPr="00BB165F">
        <w:rPr>
          <w:sz w:val="20"/>
          <w:lang w:val="en-US"/>
        </w:rPr>
        <w:t>:        AX/VISA/DINERS/EC  (</w:t>
      </w:r>
      <w:r w:rsidRPr="00BB165F">
        <w:rPr>
          <w:i/>
          <w:iCs/>
          <w:sz w:val="20"/>
          <w:lang w:val="en-US"/>
        </w:rPr>
        <w:t>or</w:t>
      </w:r>
      <w:r w:rsidRPr="00BB165F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C67AB9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B165F" w:rsidRPr="00BB165F" w:rsidRDefault="00BB165F" w:rsidP="00BB165F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BB165F">
        <w:rPr>
          <w:i/>
          <w:sz w:val="20"/>
          <w:lang w:val="en-US"/>
        </w:rPr>
        <w:t>Date</w:t>
      </w:r>
      <w:r w:rsidRPr="00BB165F">
        <w:rPr>
          <w:sz w:val="20"/>
          <w:lang w:val="en-US"/>
        </w:rPr>
        <w:t xml:space="preserve"> ------------------------------------------------------      </w:t>
      </w:r>
      <w:r w:rsidRPr="00BB165F">
        <w:rPr>
          <w:i/>
          <w:sz w:val="20"/>
          <w:lang w:val="en-US"/>
        </w:rPr>
        <w:t xml:space="preserve">Signature </w:t>
      </w:r>
      <w:r w:rsidRPr="00BB165F">
        <w:rPr>
          <w:sz w:val="20"/>
          <w:lang w:val="en-US"/>
        </w:rPr>
        <w:t xml:space="preserve">       ---------------------------------------------------</w:t>
      </w:r>
    </w:p>
    <w:p w:rsidR="00BB165F" w:rsidRDefault="00BB165F" w:rsidP="00BB165F">
      <w:pPr>
        <w:pStyle w:val="LetterEnd"/>
        <w:spacing w:before="0" w:line="240" w:lineRule="atLeast"/>
        <w:ind w:left="284" w:right="-143" w:firstLine="0"/>
        <w:rPr>
          <w:sz w:val="20"/>
        </w:rPr>
      </w:pPr>
    </w:p>
    <w:p w:rsidR="00BB165F" w:rsidRPr="00BB165F" w:rsidRDefault="00BB165F" w:rsidP="00BB165F">
      <w:pPr>
        <w:pStyle w:val="Index1"/>
        <w:spacing w:before="0"/>
        <w:rPr>
          <w:sz w:val="2"/>
          <w:lang w:val="en-US"/>
        </w:rPr>
      </w:pPr>
    </w:p>
    <w:p w:rsidR="00BB165F" w:rsidRPr="00BB165F" w:rsidRDefault="00BB165F" w:rsidP="00BB165F">
      <w:pPr>
        <w:jc w:val="center"/>
        <w:rPr>
          <w:lang w:val="en-US"/>
        </w:rPr>
        <w:sectPr w:rsidR="00BB165F" w:rsidRPr="00BB165F" w:rsidSect="0009233C">
          <w:headerReference w:type="even" r:id="rId31"/>
          <w:footerReference w:type="even" r:id="rId32"/>
          <w:footerReference w:type="first" r:id="rId33"/>
          <w:type w:val="oddPage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BB165F" w:rsidRPr="007B5B29" w:rsidRDefault="00BB165F" w:rsidP="00BB165F">
      <w:pPr>
        <w:spacing w:before="0"/>
        <w:jc w:val="center"/>
        <w:rPr>
          <w:lang w:val="en-US"/>
        </w:rPr>
      </w:pPr>
      <w:r>
        <w:rPr>
          <w:lang w:val="en-US"/>
        </w:rPr>
        <w:lastRenderedPageBreak/>
        <w:t>ANNEX 7</w:t>
      </w:r>
      <w:r>
        <w:rPr>
          <w:lang w:val="en-US"/>
        </w:rPr>
        <w:br/>
      </w:r>
      <w:r w:rsidRPr="007B5B29">
        <w:rPr>
          <w:lang w:val="en-US"/>
        </w:rPr>
        <w:t xml:space="preserve">(to TSB Collective letter </w:t>
      </w:r>
      <w:r>
        <w:rPr>
          <w:lang w:val="en-US"/>
        </w:rPr>
        <w:t>4</w:t>
      </w:r>
      <w:r w:rsidRPr="007B5B29">
        <w:rPr>
          <w:lang w:val="en-US"/>
        </w:rPr>
        <w:t>/</w:t>
      </w:r>
      <w:r>
        <w:rPr>
          <w:lang w:val="en-US"/>
        </w:rPr>
        <w:t>3</w:t>
      </w:r>
      <w:r w:rsidRPr="007B5B29">
        <w:rPr>
          <w:lang w:val="en-US"/>
        </w:rPr>
        <w:t>)</w:t>
      </w:r>
    </w:p>
    <w:p w:rsidR="00BB165F" w:rsidRPr="00BB165F" w:rsidRDefault="00BB165F" w:rsidP="00BB165F">
      <w:pPr>
        <w:spacing w:before="0"/>
        <w:rPr>
          <w:sz w:val="16"/>
          <w:szCs w:val="16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728"/>
      </w:tblGrid>
      <w:tr w:rsidR="00BB165F" w:rsidTr="00B21B53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65F" w:rsidRDefault="00BB165F" w:rsidP="00B21B53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6E07CE1E" wp14:editId="3C7B4FA2">
                  <wp:extent cx="561975" cy="5905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5F" w:rsidRPr="00BB165F" w:rsidRDefault="00BB165F" w:rsidP="00B21B53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B165F">
              <w:rPr>
                <w:rFonts w:ascii="Book Antiqua" w:hAnsi="Book Antiqua"/>
                <w:b/>
                <w:lang w:val="en-US"/>
              </w:rPr>
              <w:t>Meeting of ITU-T Study Group 3</w:t>
            </w:r>
          </w:p>
          <w:p w:rsidR="00BB165F" w:rsidRPr="00C61391" w:rsidRDefault="00BB165F" w:rsidP="00B21B53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 xml:space="preserve">Geneva, </w:t>
            </w:r>
            <w:proofErr w:type="spellStart"/>
            <w:r w:rsidRPr="007B5B29">
              <w:rPr>
                <w:b/>
                <w:bCs/>
              </w:rPr>
              <w:t>Switzerland</w:t>
            </w:r>
            <w:proofErr w:type="spellEnd"/>
            <w:r w:rsidRPr="007B5B2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16-20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2012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F" w:rsidRDefault="00BB165F" w:rsidP="00B21B53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5CA4D510" wp14:editId="3A8EA1C7">
                  <wp:extent cx="571500" cy="5810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BB165F" w:rsidRPr="00666046" w:rsidTr="00B21B53">
        <w:tc>
          <w:tcPr>
            <w:tcW w:w="2694" w:type="dxa"/>
            <w:gridSpan w:val="3"/>
          </w:tcPr>
          <w:p w:rsidR="00BB165F" w:rsidRDefault="00BB165F" w:rsidP="00B21B53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B165F" w:rsidRPr="007B5B29" w:rsidRDefault="00BB165F" w:rsidP="00B21B53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BB165F" w:rsidRPr="007B5B29" w:rsidRDefault="00BB165F" w:rsidP="00B21B53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BB165F" w:rsidRPr="0044318A" w:rsidRDefault="00BB165F" w:rsidP="00B21B53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4394" w:type="dxa"/>
            <w:gridSpan w:val="4"/>
          </w:tcPr>
          <w:p w:rsidR="00BB165F" w:rsidRPr="00666046" w:rsidRDefault="00BB165F" w:rsidP="00B21B53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6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</w:t>
              </w:r>
              <w:bookmarkStart w:id="3" w:name="_GoBack"/>
              <w:bookmarkEnd w:id="3"/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w</w:t>
              </w:r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B165F" w:rsidRPr="007B5B29" w:rsidRDefault="00BB165F" w:rsidP="00B21B53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BB165F" w:rsidRPr="00666046" w:rsidRDefault="00BB165F" w:rsidP="00B21B53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1017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B165F" w:rsidRPr="007B5B29" w:rsidRDefault="00BB165F" w:rsidP="00B21B53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 xml:space="preserve">partial fellowship to be submitted before </w:t>
            </w:r>
            <w:r>
              <w:rPr>
                <w:b/>
                <w:iCs/>
                <w:lang w:val="en-US"/>
              </w:rPr>
              <w:t>2 December 2011</w:t>
            </w:r>
          </w:p>
        </w:tc>
      </w:tr>
      <w:tr w:rsidR="00BB165F" w:rsidRPr="006A6F7F" w:rsidTr="00B21B53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B165F" w:rsidRPr="007B5B29" w:rsidRDefault="00BB165F" w:rsidP="00B21B53">
            <w:pPr>
              <w:spacing w:before="0"/>
              <w:jc w:val="center"/>
              <w:rPr>
                <w:iCs/>
                <w:lang w:val="en-US"/>
              </w:rPr>
            </w:pPr>
          </w:p>
          <w:p w:rsidR="00BB165F" w:rsidRPr="007B5B29" w:rsidRDefault="00BB165F" w:rsidP="00B21B53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B165F" w:rsidRPr="007B5B29" w:rsidRDefault="00BB165F" w:rsidP="00B21B53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708" w:type="dxa"/>
            <w:gridSpan w:val="2"/>
            <w:tcBorders>
              <w:left w:val="nil"/>
            </w:tcBorders>
          </w:tcPr>
          <w:p w:rsidR="00BB165F" w:rsidRPr="007B5B29" w:rsidRDefault="00BB165F" w:rsidP="00B21B53">
            <w:pPr>
              <w:spacing w:before="0"/>
              <w:jc w:val="center"/>
              <w:rPr>
                <w:lang w:val="en-US"/>
              </w:rPr>
            </w:pPr>
          </w:p>
        </w:tc>
      </w:tr>
      <w:tr w:rsidR="00BB165F" w:rsidRPr="0044318A" w:rsidTr="00B21B53">
        <w:trPr>
          <w:cantSplit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65F" w:rsidRPr="007B5B29" w:rsidRDefault="00BB165F" w:rsidP="00B21B53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________________________________________________________________________________________________________________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B165F" w:rsidRPr="007B5B29" w:rsidRDefault="00BB165F" w:rsidP="00B21B5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______________________________________________</w:t>
            </w:r>
          </w:p>
          <w:p w:rsidR="00BB165F" w:rsidRPr="0044318A" w:rsidRDefault="00BB165F" w:rsidP="00B21B5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B165F" w:rsidRPr="006A6F7F" w:rsidTr="00B21B53">
        <w:trPr>
          <w:cantSplit/>
        </w:trPr>
        <w:tc>
          <w:tcPr>
            <w:tcW w:w="1020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5F" w:rsidRPr="00BB165F" w:rsidRDefault="00BB165F" w:rsidP="00B21B5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B165F">
              <w:rPr>
                <w:b/>
                <w:sz w:val="16"/>
                <w:lang w:val="en-US"/>
              </w:rPr>
              <w:t xml:space="preserve">Address: </w:t>
            </w:r>
            <w:r w:rsidRPr="00BB165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_______________________________________________________________________________________________________________</w:t>
            </w:r>
          </w:p>
          <w:p w:rsidR="00BB165F" w:rsidRPr="00BB165F" w:rsidRDefault="00BB165F" w:rsidP="00B21B5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  <w:lang w:val="en-US"/>
              </w:rPr>
            </w:pPr>
            <w:r w:rsidRPr="00BB165F">
              <w:rPr>
                <w:b/>
                <w:sz w:val="16"/>
                <w:lang w:val="en-US"/>
              </w:rPr>
              <w:t>_________________________________________________________________________________________________________________________</w:t>
            </w:r>
          </w:p>
          <w:p w:rsidR="00BB165F" w:rsidRPr="00BB165F" w:rsidRDefault="00BB165F" w:rsidP="00B21B5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BB165F" w:rsidRPr="007B5B29" w:rsidRDefault="00BB165F" w:rsidP="00B21B5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:___________________________________________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__________________________________________________________________________________________</w:t>
            </w:r>
          </w:p>
          <w:p w:rsidR="00BB165F" w:rsidRPr="007B5B29" w:rsidRDefault="00BB165F" w:rsidP="00BB165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80"/>
              <w:rPr>
                <w:b/>
                <w:sz w:val="16"/>
                <w:lang w:val="en-US"/>
              </w:rPr>
            </w:pPr>
          </w:p>
          <w:p w:rsidR="00BB165F" w:rsidRPr="00BB165F" w:rsidRDefault="00BB165F" w:rsidP="00B21B5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B165F">
              <w:rPr>
                <w:b/>
                <w:sz w:val="16"/>
                <w:lang w:val="en-US"/>
              </w:rPr>
              <w:t>Nationality: ____________________________________________   Passport number: _________________________________________________</w:t>
            </w:r>
          </w:p>
          <w:p w:rsidR="00BB165F" w:rsidRPr="00BB165F" w:rsidRDefault="00BB165F" w:rsidP="00BB165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80"/>
              <w:rPr>
                <w:b/>
                <w:sz w:val="16"/>
                <w:lang w:val="en-US"/>
              </w:rPr>
            </w:pPr>
          </w:p>
          <w:p w:rsidR="00BB165F" w:rsidRPr="00BB165F" w:rsidRDefault="00BB165F" w:rsidP="00B21B5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B165F">
              <w:rPr>
                <w:b/>
                <w:sz w:val="16"/>
                <w:lang w:val="en-US"/>
              </w:rPr>
              <w:t>Date of issue: _____________________   In (place)</w:t>
            </w:r>
            <w:r w:rsidRPr="00BB165F">
              <w:rPr>
                <w:b/>
                <w:sz w:val="16"/>
                <w:lang w:val="en-US"/>
              </w:rPr>
              <w:tab/>
              <w:t>: _______________________________Valid until (date): ___________________________</w:t>
            </w:r>
          </w:p>
          <w:p w:rsidR="00BB165F" w:rsidRPr="007B5B29" w:rsidRDefault="00BB165F" w:rsidP="00B21B53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bottom w:val="nil"/>
            </w:tcBorders>
          </w:tcPr>
          <w:p w:rsidR="00BB165F" w:rsidRPr="00BB165F" w:rsidRDefault="00BB165F" w:rsidP="00B21B53">
            <w:pPr>
              <w:jc w:val="center"/>
              <w:rPr>
                <w:b/>
                <w:bCs/>
                <w:sz w:val="20"/>
                <w:lang w:val="en-US"/>
              </w:rPr>
            </w:pPr>
            <w:r w:rsidRPr="00BB165F">
              <w:rPr>
                <w:sz w:val="20"/>
                <w:lang w:val="en-US"/>
              </w:rPr>
              <w:t xml:space="preserve">CONDITIONS </w:t>
            </w:r>
            <w:r w:rsidRPr="00BB165F">
              <w:rPr>
                <w:b/>
                <w:bCs/>
                <w:sz w:val="20"/>
                <w:lang w:val="en-US"/>
              </w:rPr>
              <w:t>(Please select your preference in “condition” 2 below)</w:t>
            </w: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BB165F" w:rsidRPr="00BB165F" w:rsidRDefault="00BB165F" w:rsidP="00BB165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BB165F">
              <w:rPr>
                <w:sz w:val="20"/>
                <w:lang w:val="en-US"/>
              </w:rPr>
              <w:t xml:space="preserve">One full or </w:t>
            </w:r>
            <w:r w:rsidRPr="00BB165F">
              <w:rPr>
                <w:b/>
                <w:bCs/>
                <w:sz w:val="20"/>
                <w:u w:val="single"/>
                <w:lang w:val="en-US"/>
              </w:rPr>
              <w:t>partial</w:t>
            </w:r>
            <w:r w:rsidRPr="00BB165F">
              <w:rPr>
                <w:b/>
                <w:bCs/>
                <w:sz w:val="20"/>
                <w:lang w:val="en-US"/>
              </w:rPr>
              <w:t xml:space="preserve"> </w:t>
            </w:r>
            <w:r w:rsidRPr="00BB165F">
              <w:rPr>
                <w:sz w:val="20"/>
                <w:lang w:val="en-US"/>
              </w:rPr>
              <w:t>fellowship per eligible country.</w:t>
            </w: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BB165F" w:rsidRPr="00BB165F" w:rsidRDefault="00BB165F" w:rsidP="00BB165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BB165F">
              <w:rPr>
                <w:sz w:val="20"/>
                <w:lang w:val="en-US"/>
              </w:rPr>
              <w:t xml:space="preserve">For partial fellowship, ITU is requested to cover either one of the following: </w:t>
            </w: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  <w:tcBorders>
              <w:top w:val="nil"/>
              <w:bottom w:val="nil"/>
            </w:tcBorders>
          </w:tcPr>
          <w:p w:rsidR="00BB165F" w:rsidRPr="00BB165F" w:rsidRDefault="00BB165F" w:rsidP="00B21B53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BB165F">
              <w:rPr>
                <w:sz w:val="20"/>
                <w:lang w:val="en-US"/>
              </w:rPr>
              <w:t xml:space="preserve">□ </w:t>
            </w:r>
            <w:r w:rsidRPr="00BB165F">
              <w:rPr>
                <w:b/>
                <w:bCs/>
                <w:sz w:val="20"/>
                <w:lang w:val="en-US"/>
              </w:rPr>
              <w:t>Economy class air ticket (duty station / Geneva / duty station).</w:t>
            </w:r>
          </w:p>
        </w:tc>
      </w:tr>
      <w:tr w:rsidR="00BB165F" w:rsidRPr="006A6F7F" w:rsidTr="00B21B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10206" w:type="dxa"/>
            <w:gridSpan w:val="9"/>
            <w:tcBorders>
              <w:top w:val="nil"/>
              <w:bottom w:val="single" w:sz="6" w:space="0" w:color="auto"/>
            </w:tcBorders>
          </w:tcPr>
          <w:p w:rsidR="00BB165F" w:rsidRPr="00BB165F" w:rsidRDefault="00BB165F" w:rsidP="00B21B53">
            <w:pPr>
              <w:spacing w:beforeLines="40" w:before="96"/>
              <w:ind w:left="1425"/>
              <w:rPr>
                <w:b/>
                <w:bCs/>
                <w:sz w:val="20"/>
                <w:lang w:val="en-US"/>
              </w:rPr>
            </w:pPr>
            <w:r w:rsidRPr="00BB165F">
              <w:rPr>
                <w:b/>
                <w:bCs/>
                <w:sz w:val="20"/>
                <w:lang w:val="en-US"/>
              </w:rPr>
              <w:t>□ Daily subsistence allowance intended to cover accommodation, meals &amp; misc. expenses.</w:t>
            </w:r>
          </w:p>
          <w:p w:rsidR="00BB165F" w:rsidRPr="00BB165F" w:rsidRDefault="00BB165F" w:rsidP="00BB165F">
            <w:pPr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40" w:before="96" w:after="60"/>
              <w:ind w:left="714" w:hanging="357"/>
              <w:textAlignment w:val="auto"/>
              <w:rPr>
                <w:sz w:val="20"/>
                <w:lang w:val="en-US"/>
              </w:rPr>
            </w:pPr>
            <w:r w:rsidRPr="00BB165F">
              <w:rPr>
                <w:sz w:val="20"/>
                <w:lang w:val="en-US"/>
              </w:rPr>
              <w:t>It is imperative that fellows be present from the first day to the end of the meeting.</w:t>
            </w:r>
          </w:p>
        </w:tc>
      </w:tr>
      <w:tr w:rsidR="00BB165F" w:rsidRPr="007B5B29" w:rsidTr="00B21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B165F" w:rsidRPr="00E86939" w:rsidRDefault="00BB165F" w:rsidP="00BB165F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BB165F" w:rsidRPr="00E86939" w:rsidRDefault="00BB165F" w:rsidP="00B21B53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B165F" w:rsidRPr="007B5B29" w:rsidRDefault="00BB165F" w:rsidP="00B21B53"/>
        </w:tc>
        <w:tc>
          <w:tcPr>
            <w:tcW w:w="3827" w:type="dxa"/>
            <w:gridSpan w:val="3"/>
          </w:tcPr>
          <w:p w:rsidR="00BB165F" w:rsidRPr="00E86939" w:rsidRDefault="00BB165F" w:rsidP="00BB165F">
            <w:pPr>
              <w:spacing w:before="60"/>
              <w:rPr>
                <w:sz w:val="16"/>
                <w:szCs w:val="16"/>
              </w:rPr>
            </w:pPr>
          </w:p>
          <w:p w:rsidR="00BB165F" w:rsidRPr="007B5B29" w:rsidRDefault="00BB165F" w:rsidP="00B21B53"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B165F" w:rsidRPr="006A6F7F" w:rsidTr="00B21B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9"/>
          </w:tcPr>
          <w:p w:rsidR="00BB165F" w:rsidRPr="00E86939" w:rsidRDefault="00BB165F" w:rsidP="00B21B53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B165F" w:rsidRPr="00E86939" w:rsidRDefault="00BB165F" w:rsidP="00BB165F">
            <w:pPr>
              <w:spacing w:before="60"/>
              <w:rPr>
                <w:lang w:val="en-US"/>
              </w:rPr>
            </w:pPr>
          </w:p>
        </w:tc>
      </w:tr>
      <w:tr w:rsidR="00BB165F" w:rsidRPr="007B5B29" w:rsidTr="00B21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B165F" w:rsidRPr="007B5B29" w:rsidRDefault="00BB165F" w:rsidP="00B21B53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827" w:type="dxa"/>
            <w:gridSpan w:val="3"/>
          </w:tcPr>
          <w:p w:rsidR="00BB165F" w:rsidRPr="007B5B29" w:rsidRDefault="00BB165F" w:rsidP="00B21B53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221F45" w:rsidRPr="00BB165F" w:rsidRDefault="00221F45" w:rsidP="00BB165F">
      <w:pPr>
        <w:spacing w:before="0"/>
        <w:rPr>
          <w:sz w:val="16"/>
          <w:szCs w:val="16"/>
          <w:lang w:val="en-US"/>
        </w:rPr>
      </w:pPr>
    </w:p>
    <w:sectPr w:rsidR="00221F45" w:rsidRPr="00BB165F" w:rsidSect="0009233C">
      <w:footerReference w:type="first" r:id="rId37"/>
      <w:type w:val="oddPage"/>
      <w:pgSz w:w="11907" w:h="16840" w:code="9"/>
      <w:pgMar w:top="1134" w:right="1089" w:bottom="1134" w:left="1089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5F" w:rsidRDefault="002D4D5F">
      <w:r>
        <w:separator/>
      </w:r>
    </w:p>
  </w:endnote>
  <w:endnote w:type="continuationSeparator" w:id="0">
    <w:p w:rsidR="002D4D5F" w:rsidRDefault="002D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5F" w:rsidRPr="0009233C" w:rsidRDefault="0009233C" w:rsidP="00BB165F">
    <w:pPr>
      <w:pStyle w:val="Footer"/>
      <w:rPr>
        <w:lang w:val="fr-CH"/>
      </w:rPr>
    </w:pPr>
    <w:r w:rsidRPr="0009233C">
      <w:rPr>
        <w:lang w:val="fr-CH"/>
      </w:rPr>
      <w:t>ITU-T\COM-T\COM03\COLL\004F.DOCX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09233C" w:rsidTr="003A009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 xml:space="preserve">Téléphone </w:t>
          </w:r>
          <w:r w:rsidRPr="001E0C39">
            <w:rPr>
              <w:lang w:val="fr-CH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 xml:space="preserve">Télex 421 000 </w:t>
          </w:r>
          <w:proofErr w:type="spellStart"/>
          <w:r w:rsidRPr="001E0C39">
            <w:rPr>
              <w:lang w:val="fr-CH"/>
            </w:rPr>
            <w:t>uit</w:t>
          </w:r>
          <w:proofErr w:type="spellEnd"/>
          <w:r w:rsidRPr="001E0C39">
            <w:rPr>
              <w:lang w:val="fr-CH"/>
            </w:rPr>
            <w:t xml:space="preserve"> </w:t>
          </w:r>
          <w:proofErr w:type="spellStart"/>
          <w:r w:rsidRPr="001E0C39">
            <w:rPr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E-mail:</w:t>
          </w:r>
          <w:r w:rsidRPr="001E0C39">
            <w:rPr>
              <w:lang w:val="fr-CH"/>
            </w:rPr>
            <w:tab/>
            <w:t>itumail@itu.int</w:t>
          </w:r>
        </w:p>
      </w:tc>
    </w:tr>
    <w:tr w:rsidR="0009233C" w:rsidTr="003A0099">
      <w:trPr>
        <w:cantSplit/>
      </w:trPr>
      <w:tc>
        <w:tcPr>
          <w:tcW w:w="1062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CH-1211 Genève 20</w:t>
          </w:r>
        </w:p>
      </w:tc>
      <w:tc>
        <w:tcPr>
          <w:tcW w:w="1584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Téléfax</w:t>
          </w:r>
          <w:r w:rsidRPr="001E0C39">
            <w:rPr>
              <w:lang w:val="fr-CH"/>
            </w:rPr>
            <w:tab/>
            <w:t>Gr3:</w:t>
          </w:r>
          <w:r w:rsidRPr="001E0C39">
            <w:rPr>
              <w:lang w:val="fr-CH"/>
            </w:rPr>
            <w:tab/>
            <w:t>+41 22 733 72 56</w:t>
          </w:r>
        </w:p>
      </w:tc>
      <w:tc>
        <w:tcPr>
          <w:tcW w:w="1223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Télégramme ITU GENEVE</w:t>
          </w:r>
        </w:p>
      </w:tc>
      <w:tc>
        <w:tcPr>
          <w:tcW w:w="1131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ab/>
            <w:t>www.itu.int</w:t>
          </w:r>
        </w:p>
      </w:tc>
    </w:tr>
    <w:tr w:rsidR="0009233C" w:rsidTr="003A0099">
      <w:trPr>
        <w:cantSplit/>
      </w:trPr>
      <w:tc>
        <w:tcPr>
          <w:tcW w:w="1062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>Suisse</w:t>
          </w:r>
        </w:p>
      </w:tc>
      <w:tc>
        <w:tcPr>
          <w:tcW w:w="1584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  <w:r w:rsidRPr="001E0C39">
            <w:rPr>
              <w:lang w:val="fr-CH"/>
            </w:rPr>
            <w:tab/>
            <w:t>Gr4:</w:t>
          </w:r>
          <w:r w:rsidRPr="001E0C39">
            <w:rPr>
              <w:lang w:val="fr-CH"/>
            </w:rPr>
            <w:tab/>
            <w:t>+41 22 730 65 00</w:t>
          </w:r>
        </w:p>
      </w:tc>
      <w:tc>
        <w:tcPr>
          <w:tcW w:w="1223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</w:p>
      </w:tc>
      <w:tc>
        <w:tcPr>
          <w:tcW w:w="1131" w:type="pct"/>
        </w:tcPr>
        <w:p w:rsidR="0009233C" w:rsidRPr="001E0C39" w:rsidRDefault="0009233C" w:rsidP="003A0099">
          <w:pPr>
            <w:pStyle w:val="itu"/>
            <w:rPr>
              <w:lang w:val="fr-CH"/>
            </w:rPr>
          </w:pPr>
        </w:p>
      </w:tc>
    </w:tr>
  </w:tbl>
  <w:p w:rsidR="0009233C" w:rsidRDefault="0009233C" w:rsidP="00092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B" w:rsidRPr="006927DC" w:rsidRDefault="00522F5B" w:rsidP="0025246C">
    <w:pPr>
      <w:pStyle w:val="Footer"/>
    </w:pPr>
    <w:r>
      <w:t>ITU-T\COM-T\COM03\COLL\004E.DOC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C" w:rsidRPr="0009233C" w:rsidRDefault="0009233C" w:rsidP="0009233C">
    <w:pPr>
      <w:pStyle w:val="Footer"/>
      <w:rPr>
        <w:lang w:val="fr-CH"/>
      </w:rPr>
    </w:pPr>
    <w:r w:rsidRPr="0009233C">
      <w:rPr>
        <w:lang w:val="fr-CH"/>
      </w:rPr>
      <w:t>ITU-T\COM-T\COM03\COLL\004F.DOCX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F" w:rsidRDefault="00BB165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F" w:rsidRPr="008E659C" w:rsidRDefault="00BB165F">
    <w:pPr>
      <w:pStyle w:val="Footer"/>
      <w:rPr>
        <w:lang w:val="en-US"/>
      </w:rPr>
    </w:pPr>
    <w:r>
      <w:fldChar w:fldCharType="begin"/>
    </w:r>
    <w:r w:rsidRPr="008E659C">
      <w:rPr>
        <w:lang w:val="en-US"/>
      </w:rPr>
      <w:instrText xml:space="preserve"> FILENAME \p \* MERGEFORMAT </w:instrText>
    </w:r>
    <w:r>
      <w:fldChar w:fldCharType="separate"/>
    </w:r>
    <w:r w:rsidRPr="008E659C">
      <w:rPr>
        <w:lang w:val="en-US"/>
      </w:rPr>
      <w:t>M:\SG_DOC\SG3\Coll\004e-draftv2.docx</w:t>
    </w:r>
    <w:r>
      <w:rPr>
        <w:lang w:val="es-ES_tradnl"/>
      </w:rPr>
      <w:fldChar w:fldCharType="end"/>
    </w:r>
    <w:r w:rsidRPr="008E659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6F7F">
      <w:rPr>
        <w:noProof/>
      </w:rPr>
      <w:t>28.09.11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5F" w:rsidRPr="00A21246" w:rsidRDefault="002D4D5F" w:rsidP="002E0CF4">
    <w:pPr>
      <w:pStyle w:val="Footer"/>
      <w:rPr>
        <w:sz w:val="16"/>
        <w:szCs w:val="16"/>
        <w:lang w:val="fr-CH"/>
      </w:rPr>
    </w:pPr>
    <w:r w:rsidRPr="00A21246">
      <w:rPr>
        <w:sz w:val="16"/>
        <w:szCs w:val="16"/>
        <w:lang w:val="fr-CH"/>
      </w:rPr>
      <w:t>itu-t\com-t\com</w:t>
    </w:r>
    <w:r>
      <w:rPr>
        <w:sz w:val="16"/>
        <w:szCs w:val="16"/>
        <w:lang w:val="fr-CH"/>
      </w:rPr>
      <w:t>…\coll\...f.doc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5F" w:rsidRDefault="002D4D5F">
      <w:r>
        <w:t>____________________</w:t>
      </w:r>
    </w:p>
  </w:footnote>
  <w:footnote w:type="continuationSeparator" w:id="0">
    <w:p w:rsidR="002D4D5F" w:rsidRDefault="002D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1139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id w:val="1608319244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2D4D5F" w:rsidRPr="00BB165F" w:rsidRDefault="00BB165F" w:rsidP="00BB165F">
            <w:pPr>
              <w:pStyle w:val="Header"/>
              <w:rPr>
                <w:noProof/>
                <w:sz w:val="18"/>
                <w:szCs w:val="18"/>
              </w:rPr>
            </w:pP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 w:rsidR="006A6F7F">
              <w:rPr>
                <w:rStyle w:val="PageNumber"/>
                <w:noProof/>
              </w:rPr>
              <w:t>- 3 -</w:t>
            </w:r>
            <w:r>
              <w:rPr>
                <w:rStyle w:val="PageNumber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B" w:rsidRDefault="00522F5B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B" w:rsidRDefault="00522F5B" w:rsidP="00BB165F">
    <w:pPr>
      <w:pStyle w:val="Header"/>
      <w:rPr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F7F">
      <w:rPr>
        <w:rStyle w:val="PageNumber"/>
        <w:noProof/>
      </w:rPr>
      <w:t>- 11 -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C" w:rsidRPr="00BB165F" w:rsidRDefault="006A6F7F" w:rsidP="0009233C">
    <w:pPr>
      <w:pStyle w:val="Header"/>
      <w:rPr>
        <w:noProof/>
        <w:sz w:val="18"/>
        <w:szCs w:val="18"/>
      </w:rPr>
    </w:pPr>
    <w:sdt>
      <w:sdtPr>
        <w:id w:val="34806917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09233C">
          <w:rPr>
            <w:rStyle w:val="PageNumber"/>
          </w:rPr>
          <w:fldChar w:fldCharType="begin"/>
        </w:r>
        <w:r w:rsidR="0009233C">
          <w:rPr>
            <w:rStyle w:val="PageNumber"/>
          </w:rPr>
          <w:instrText xml:space="preserve"> PAGE </w:instrText>
        </w:r>
        <w:r w:rsidR="0009233C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 w:rsidR="0009233C">
          <w:rPr>
            <w:rStyle w:val="PageNumber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B" w:rsidRDefault="00522F5B" w:rsidP="0025246C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F7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F" w:rsidRDefault="00BB1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A"/>
    <w:rsid w:val="000039EE"/>
    <w:rsid w:val="00005622"/>
    <w:rsid w:val="0002519E"/>
    <w:rsid w:val="00035B43"/>
    <w:rsid w:val="000758B3"/>
    <w:rsid w:val="0009233C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221F45"/>
    <w:rsid w:val="002D4D5F"/>
    <w:rsid w:val="002E0CF4"/>
    <w:rsid w:val="003153FA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61F54"/>
    <w:rsid w:val="004A5A0C"/>
    <w:rsid w:val="004B6D42"/>
    <w:rsid w:val="004B732E"/>
    <w:rsid w:val="004D51F4"/>
    <w:rsid w:val="004D64E0"/>
    <w:rsid w:val="0051210D"/>
    <w:rsid w:val="005136D2"/>
    <w:rsid w:val="00517A03"/>
    <w:rsid w:val="00522F5B"/>
    <w:rsid w:val="005259E1"/>
    <w:rsid w:val="005A1072"/>
    <w:rsid w:val="005A3DD9"/>
    <w:rsid w:val="005B1DFC"/>
    <w:rsid w:val="00601682"/>
    <w:rsid w:val="006333F7"/>
    <w:rsid w:val="00644741"/>
    <w:rsid w:val="006A6F7F"/>
    <w:rsid w:val="006A6FFE"/>
    <w:rsid w:val="006C5A91"/>
    <w:rsid w:val="00716BBC"/>
    <w:rsid w:val="007321BC"/>
    <w:rsid w:val="00760063"/>
    <w:rsid w:val="007655B3"/>
    <w:rsid w:val="00775E4B"/>
    <w:rsid w:val="0079553B"/>
    <w:rsid w:val="007A40FE"/>
    <w:rsid w:val="007E3C5C"/>
    <w:rsid w:val="00801B19"/>
    <w:rsid w:val="00810105"/>
    <w:rsid w:val="008157E0"/>
    <w:rsid w:val="00854E1D"/>
    <w:rsid w:val="00876226"/>
    <w:rsid w:val="00887919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21246"/>
    <w:rsid w:val="00A51537"/>
    <w:rsid w:val="00A5280F"/>
    <w:rsid w:val="00A60FC1"/>
    <w:rsid w:val="00A97C37"/>
    <w:rsid w:val="00AC3582"/>
    <w:rsid w:val="00AC37B5"/>
    <w:rsid w:val="00AD752F"/>
    <w:rsid w:val="00B27B41"/>
    <w:rsid w:val="00B659AD"/>
    <w:rsid w:val="00B712CF"/>
    <w:rsid w:val="00B74F1E"/>
    <w:rsid w:val="00B8573E"/>
    <w:rsid w:val="00BB165F"/>
    <w:rsid w:val="00BB24C0"/>
    <w:rsid w:val="00C26F2E"/>
    <w:rsid w:val="00C45376"/>
    <w:rsid w:val="00C9028F"/>
    <w:rsid w:val="00CA0416"/>
    <w:rsid w:val="00CB1125"/>
    <w:rsid w:val="00CC51A8"/>
    <w:rsid w:val="00CD042E"/>
    <w:rsid w:val="00CF2560"/>
    <w:rsid w:val="00CF5B46"/>
    <w:rsid w:val="00D46B68"/>
    <w:rsid w:val="00D542A5"/>
    <w:rsid w:val="00DC3D47"/>
    <w:rsid w:val="00DD77DA"/>
    <w:rsid w:val="00DE740B"/>
    <w:rsid w:val="00DF33F7"/>
    <w:rsid w:val="00DF427E"/>
    <w:rsid w:val="00E06C61"/>
    <w:rsid w:val="00E13DB3"/>
    <w:rsid w:val="00E2408B"/>
    <w:rsid w:val="00E47E65"/>
    <w:rsid w:val="00E72AE1"/>
    <w:rsid w:val="00E81AFF"/>
    <w:rsid w:val="00ED6A7A"/>
    <w:rsid w:val="00EF4086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uiPriority w:val="99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A212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153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3FA"/>
    <w:rPr>
      <w:rFonts w:ascii="Tahoma" w:hAnsi="Tahoma" w:cs="Tahoma"/>
      <w:sz w:val="16"/>
      <w:szCs w:val="16"/>
      <w:lang w:val="fr-FR" w:eastAsia="en-US"/>
    </w:rPr>
  </w:style>
  <w:style w:type="paragraph" w:customStyle="1" w:styleId="LetterEnd">
    <w:name w:val="Letter_End"/>
    <w:basedOn w:val="Normal"/>
    <w:rsid w:val="00BB165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uiPriority w:val="99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A212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153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3FA"/>
    <w:rPr>
      <w:rFonts w:ascii="Tahoma" w:hAnsi="Tahoma" w:cs="Tahoma"/>
      <w:sz w:val="16"/>
      <w:szCs w:val="16"/>
      <w:lang w:val="fr-FR" w:eastAsia="en-US"/>
    </w:rPr>
  </w:style>
  <w:style w:type="paragraph" w:customStyle="1" w:styleId="LetterEnd">
    <w:name w:val="Letter_End"/>
    <w:basedOn w:val="Normal"/>
    <w:rsid w:val="00BB165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3@itu.int" TargetMode="External"/><Relationship Id="rId18" Type="http://schemas.openxmlformats.org/officeDocument/2006/relationships/hyperlink" Target="http://www.itu.int/ITU-T/edh/faqs-support.html" TargetMode="External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TSB-CIR-0222/en" TargetMode="External"/><Relationship Id="rId17" Type="http://schemas.openxmlformats.org/officeDocument/2006/relationships/hyperlink" Target="mailto:helpdesk@itu.int" TargetMode="External"/><Relationship Id="rId25" Type="http://schemas.openxmlformats.org/officeDocument/2006/relationships/header" Target="header3.xml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studygroups/com03/index.asp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vents/upcomingevents.asp?sector=ITU-T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yperlink" Target="mailto:bdtfellowships@itu.int" TargetMode="External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www.itu.int/travel/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T/studygroups/templates/index.html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image" Target="media/image2.wmf"/><Relationship Id="rId35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.ITU_USERS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461B-AECD-46E3-8D1C-48CEAB5B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44</TotalTime>
  <Pages>11</Pages>
  <Words>2576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19536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Bhandary</dc:creator>
  <cp:keywords/>
  <dc:description/>
  <cp:lastModifiedBy>Bettini, Nadine</cp:lastModifiedBy>
  <cp:revision>12</cp:revision>
  <cp:lastPrinted>2011-08-08T06:45:00Z</cp:lastPrinted>
  <dcterms:created xsi:type="dcterms:W3CDTF">2011-09-22T07:26:00Z</dcterms:created>
  <dcterms:modified xsi:type="dcterms:W3CDTF">2011-09-28T08:39:00Z</dcterms:modified>
</cp:coreProperties>
</file>