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665"/>
        <w:tblW w:w="9781" w:type="dxa"/>
        <w:tblLayout w:type="fixed"/>
        <w:tblCellMar>
          <w:left w:w="0" w:type="dxa"/>
          <w:right w:w="0" w:type="dxa"/>
        </w:tblCellMar>
        <w:tblLook w:val="0000"/>
      </w:tblPr>
      <w:tblGrid>
        <w:gridCol w:w="6426"/>
        <w:gridCol w:w="3355"/>
      </w:tblGrid>
      <w:tr w:rsidR="00762160" w:rsidRPr="00F50108">
        <w:trPr>
          <w:cantSplit/>
        </w:trPr>
        <w:tc>
          <w:tcPr>
            <w:tcW w:w="6426" w:type="dxa"/>
            <w:vAlign w:val="center"/>
          </w:tcPr>
          <w:p w:rsidR="00762160" w:rsidRPr="00E329A5" w:rsidRDefault="00762160" w:rsidP="00762160">
            <w:pPr>
              <w:tabs>
                <w:tab w:val="right" w:pos="8732"/>
              </w:tabs>
              <w:spacing w:before="0"/>
              <w:rPr>
                <w:rFonts w:ascii="Verdana" w:hAnsi="Verdana"/>
                <w:b/>
                <w:bCs/>
                <w:iCs/>
                <w:color w:val="FFFFFF"/>
                <w:sz w:val="26"/>
                <w:szCs w:val="26"/>
              </w:rPr>
            </w:pPr>
            <w:r w:rsidRPr="00E329A5">
              <w:rPr>
                <w:rFonts w:ascii="Verdana" w:hAnsi="Verdana"/>
                <w:b/>
                <w:bCs/>
                <w:iCs/>
                <w:sz w:val="26"/>
                <w:szCs w:val="26"/>
              </w:rPr>
              <w:t>Telecommunication Standardization</w:t>
            </w:r>
            <w:r>
              <w:rPr>
                <w:rFonts w:ascii="Verdana" w:hAnsi="Verdana"/>
                <w:b/>
                <w:bCs/>
                <w:iCs/>
                <w:sz w:val="26"/>
                <w:szCs w:val="26"/>
              </w:rPr>
              <w:br/>
            </w:r>
            <w:r w:rsidRPr="00E329A5">
              <w:rPr>
                <w:rFonts w:ascii="Verdana" w:hAnsi="Verdana"/>
                <w:b/>
                <w:bCs/>
                <w:iCs/>
                <w:sz w:val="26"/>
                <w:szCs w:val="26"/>
              </w:rPr>
              <w:t>Bureau</w:t>
            </w:r>
          </w:p>
        </w:tc>
        <w:tc>
          <w:tcPr>
            <w:tcW w:w="3355" w:type="dxa"/>
            <w:vAlign w:val="center"/>
          </w:tcPr>
          <w:p w:rsidR="00762160" w:rsidRPr="00F50108" w:rsidRDefault="005B5068" w:rsidP="00762160">
            <w:pPr>
              <w:spacing w:before="0"/>
              <w:jc w:val="right"/>
              <w:rPr>
                <w:rFonts w:ascii="Verdana" w:hAnsi="Verdana"/>
                <w:color w:val="FFFFFF"/>
                <w:sz w:val="26"/>
                <w:szCs w:val="26"/>
              </w:rPr>
            </w:pPr>
            <w:bookmarkStart w:id="0" w:name="ditulogo"/>
            <w:bookmarkEnd w:id="0"/>
            <w:r>
              <w:rPr>
                <w:rFonts w:ascii="Verdana" w:hAnsi="Verdana"/>
                <w:noProof/>
                <w:color w:val="FFFFFF"/>
                <w:sz w:val="26"/>
                <w:szCs w:val="26"/>
                <w:lang w:val="en-US" w:eastAsia="zh-CN"/>
              </w:rPr>
              <w:drawing>
                <wp:inline distT="0" distB="0" distL="0" distR="0">
                  <wp:extent cx="176212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762125" cy="742950"/>
                          </a:xfrm>
                          <a:prstGeom prst="rect">
                            <a:avLst/>
                          </a:prstGeom>
                          <a:noFill/>
                          <a:ln w="9525">
                            <a:noFill/>
                            <a:miter lim="800000"/>
                            <a:headEnd/>
                            <a:tailEnd/>
                          </a:ln>
                        </pic:spPr>
                      </pic:pic>
                    </a:graphicData>
                  </a:graphic>
                </wp:inline>
              </w:drawing>
            </w:r>
          </w:p>
        </w:tc>
      </w:tr>
      <w:tr w:rsidR="00762160" w:rsidRPr="00F50108">
        <w:trPr>
          <w:cantSplit/>
        </w:trPr>
        <w:tc>
          <w:tcPr>
            <w:tcW w:w="6426" w:type="dxa"/>
            <w:vAlign w:val="center"/>
          </w:tcPr>
          <w:p w:rsidR="00762160" w:rsidRPr="00F50108" w:rsidRDefault="00762160" w:rsidP="00762160">
            <w:pPr>
              <w:tabs>
                <w:tab w:val="right" w:pos="8732"/>
              </w:tabs>
              <w:spacing w:before="0"/>
              <w:rPr>
                <w:rFonts w:ascii="Verdana" w:hAnsi="Verdana"/>
                <w:b/>
                <w:bCs/>
                <w:iCs/>
                <w:sz w:val="18"/>
                <w:szCs w:val="18"/>
              </w:rPr>
            </w:pPr>
          </w:p>
        </w:tc>
        <w:tc>
          <w:tcPr>
            <w:tcW w:w="3355" w:type="dxa"/>
            <w:vAlign w:val="center"/>
          </w:tcPr>
          <w:p w:rsidR="00762160" w:rsidRPr="00F50108" w:rsidRDefault="00762160" w:rsidP="00762160">
            <w:pPr>
              <w:spacing w:before="0"/>
              <w:ind w:left="993" w:hanging="993"/>
              <w:jc w:val="right"/>
              <w:rPr>
                <w:rFonts w:ascii="Verdana" w:hAnsi="Verdana"/>
                <w:sz w:val="18"/>
                <w:szCs w:val="18"/>
              </w:rPr>
            </w:pPr>
          </w:p>
        </w:tc>
      </w:tr>
    </w:tbl>
    <w:p w:rsidR="00762160" w:rsidRDefault="00762160" w:rsidP="00E643A2">
      <w:pPr>
        <w:tabs>
          <w:tab w:val="clear" w:pos="794"/>
          <w:tab w:val="clear" w:pos="1191"/>
          <w:tab w:val="clear" w:pos="1588"/>
          <w:tab w:val="clear" w:pos="1985"/>
          <w:tab w:val="left" w:pos="5755"/>
        </w:tabs>
      </w:pPr>
    </w:p>
    <w:p w:rsidR="00E643A2" w:rsidRDefault="00E643A2" w:rsidP="002D6D4B">
      <w:pPr>
        <w:tabs>
          <w:tab w:val="clear" w:pos="794"/>
          <w:tab w:val="clear" w:pos="1191"/>
          <w:tab w:val="clear" w:pos="1588"/>
          <w:tab w:val="clear" w:pos="1985"/>
          <w:tab w:val="left" w:pos="5954"/>
        </w:tabs>
      </w:pPr>
      <w:r>
        <w:tab/>
        <w:t xml:space="preserve">Geneva, </w:t>
      </w:r>
      <w:r w:rsidR="002F6439">
        <w:t>1</w:t>
      </w:r>
      <w:r w:rsidR="002D6D4B">
        <w:t>3</w:t>
      </w:r>
      <w:r w:rsidR="00EF567E">
        <w:t xml:space="preserve"> July 2011</w:t>
      </w:r>
    </w:p>
    <w:p w:rsidR="00E643A2" w:rsidRDefault="00E643A2" w:rsidP="00E643A2">
      <w:pPr>
        <w:spacing w:before="0"/>
      </w:pPr>
    </w:p>
    <w:tbl>
      <w:tblPr>
        <w:tblW w:w="10206" w:type="dxa"/>
        <w:tblInd w:w="8" w:type="dxa"/>
        <w:tblLayout w:type="fixed"/>
        <w:tblCellMar>
          <w:left w:w="0" w:type="dxa"/>
          <w:right w:w="0" w:type="dxa"/>
        </w:tblCellMar>
        <w:tblLook w:val="0000"/>
      </w:tblPr>
      <w:tblGrid>
        <w:gridCol w:w="822"/>
        <w:gridCol w:w="4848"/>
        <w:gridCol w:w="4536"/>
      </w:tblGrid>
      <w:tr w:rsidR="00E643A2">
        <w:trPr>
          <w:cantSplit/>
          <w:trHeight w:val="340"/>
        </w:trPr>
        <w:tc>
          <w:tcPr>
            <w:tcW w:w="822" w:type="dxa"/>
          </w:tcPr>
          <w:p w:rsidR="00E643A2" w:rsidRDefault="00E643A2" w:rsidP="00571330">
            <w:pPr>
              <w:tabs>
                <w:tab w:val="left" w:pos="4111"/>
              </w:tabs>
              <w:spacing w:before="10"/>
              <w:ind w:left="57"/>
              <w:rPr>
                <w:sz w:val="22"/>
              </w:rPr>
            </w:pPr>
            <w:r>
              <w:rPr>
                <w:sz w:val="22"/>
              </w:rPr>
              <w:t>Ref:</w:t>
            </w:r>
          </w:p>
        </w:tc>
        <w:tc>
          <w:tcPr>
            <w:tcW w:w="4848" w:type="dxa"/>
          </w:tcPr>
          <w:p w:rsidR="00E643A2" w:rsidRDefault="00E643A2" w:rsidP="00B03E7B">
            <w:pPr>
              <w:tabs>
                <w:tab w:val="left" w:pos="4111"/>
              </w:tabs>
              <w:spacing w:before="0"/>
              <w:ind w:left="57"/>
              <w:rPr>
                <w:b/>
              </w:rPr>
            </w:pPr>
            <w:r>
              <w:rPr>
                <w:b/>
              </w:rPr>
              <w:t xml:space="preserve">TSB Collective letter </w:t>
            </w:r>
            <w:r w:rsidR="00B03E7B">
              <w:rPr>
                <w:b/>
              </w:rPr>
              <w:t>9/11</w:t>
            </w:r>
          </w:p>
          <w:p w:rsidR="00E643A2" w:rsidRDefault="00E643A2" w:rsidP="00571330">
            <w:pPr>
              <w:tabs>
                <w:tab w:val="left" w:pos="4111"/>
              </w:tabs>
              <w:spacing w:before="0"/>
              <w:ind w:left="57"/>
              <w:rPr>
                <w:b/>
              </w:rPr>
            </w:pPr>
          </w:p>
          <w:p w:rsidR="00E643A2" w:rsidRDefault="00E643A2" w:rsidP="00571330">
            <w:pPr>
              <w:tabs>
                <w:tab w:val="left" w:pos="4111"/>
              </w:tabs>
              <w:spacing w:before="0"/>
              <w:ind w:left="57"/>
              <w:rPr>
                <w:b/>
              </w:rPr>
            </w:pPr>
          </w:p>
        </w:tc>
        <w:tc>
          <w:tcPr>
            <w:tcW w:w="4536" w:type="dxa"/>
          </w:tcPr>
          <w:p w:rsidR="00E643A2" w:rsidRDefault="00E643A2" w:rsidP="00571330">
            <w:pPr>
              <w:tabs>
                <w:tab w:val="left" w:pos="4111"/>
              </w:tabs>
              <w:spacing w:before="0"/>
              <w:ind w:left="57"/>
              <w:rPr>
                <w:b/>
              </w:rPr>
            </w:pPr>
          </w:p>
        </w:tc>
      </w:tr>
      <w:tr w:rsidR="00E643A2">
        <w:trPr>
          <w:cantSplit/>
        </w:trPr>
        <w:tc>
          <w:tcPr>
            <w:tcW w:w="822" w:type="dxa"/>
          </w:tcPr>
          <w:p w:rsidR="00E643A2" w:rsidRDefault="00E643A2" w:rsidP="00571330">
            <w:pPr>
              <w:spacing w:before="10"/>
              <w:ind w:left="57"/>
              <w:rPr>
                <w:sz w:val="22"/>
              </w:rPr>
            </w:pPr>
            <w:r>
              <w:rPr>
                <w:sz w:val="22"/>
              </w:rPr>
              <w:t>Tel:</w:t>
            </w:r>
            <w:r>
              <w:rPr>
                <w:sz w:val="22"/>
              </w:rPr>
              <w:br/>
              <w:t>Fax:</w:t>
            </w:r>
          </w:p>
          <w:p w:rsidR="00E643A2" w:rsidRDefault="00E643A2" w:rsidP="00571330">
            <w:pPr>
              <w:spacing w:before="60"/>
              <w:ind w:left="57"/>
              <w:rPr>
                <w:sz w:val="22"/>
              </w:rPr>
            </w:pPr>
            <w:r>
              <w:rPr>
                <w:sz w:val="22"/>
              </w:rPr>
              <w:t>E-mail:</w:t>
            </w:r>
            <w:r>
              <w:rPr>
                <w:sz w:val="22"/>
              </w:rPr>
              <w:br/>
            </w:r>
          </w:p>
        </w:tc>
        <w:tc>
          <w:tcPr>
            <w:tcW w:w="4848" w:type="dxa"/>
          </w:tcPr>
          <w:p w:rsidR="00E643A2" w:rsidRDefault="00E643A2" w:rsidP="00571330">
            <w:pPr>
              <w:tabs>
                <w:tab w:val="left" w:pos="4111"/>
              </w:tabs>
              <w:spacing w:before="0"/>
              <w:ind w:left="57"/>
            </w:pPr>
            <w:r>
              <w:t>+41 22 730</w:t>
            </w:r>
            <w:r w:rsidR="00B03E7B">
              <w:t xml:space="preserve"> 5858</w:t>
            </w:r>
            <w:r>
              <w:br/>
              <w:t>+41 22 730 5853</w:t>
            </w:r>
            <w:r>
              <w:br/>
            </w:r>
            <w:hyperlink r:id="rId8" w:history="1">
              <w:r w:rsidR="000D5AF1" w:rsidRPr="00DD625D">
                <w:rPr>
                  <w:rStyle w:val="Hyperlink"/>
                </w:rPr>
                <w:t>tsbsg11</w:t>
              </w:r>
              <w:r w:rsidR="000D5AF1" w:rsidRPr="00DD625D">
                <w:rPr>
                  <w:rStyle w:val="Hyperlink"/>
                </w:rPr>
                <w:t>@</w:t>
              </w:r>
              <w:r w:rsidR="000D5AF1" w:rsidRPr="00DD625D">
                <w:rPr>
                  <w:rStyle w:val="Hyperlink"/>
                </w:rPr>
                <w:t>itu.int</w:t>
              </w:r>
            </w:hyperlink>
          </w:p>
          <w:p w:rsidR="00825FC5" w:rsidRDefault="00825FC5" w:rsidP="00571330">
            <w:pPr>
              <w:tabs>
                <w:tab w:val="left" w:pos="4111"/>
              </w:tabs>
              <w:spacing w:before="0"/>
              <w:ind w:left="57"/>
            </w:pPr>
          </w:p>
        </w:tc>
        <w:tc>
          <w:tcPr>
            <w:tcW w:w="4536" w:type="dxa"/>
          </w:tcPr>
          <w:p w:rsidR="00E643A2" w:rsidRDefault="00E643A2" w:rsidP="005E2720">
            <w:pPr>
              <w:tabs>
                <w:tab w:val="clear" w:pos="794"/>
                <w:tab w:val="left" w:pos="284"/>
                <w:tab w:val="left" w:pos="4111"/>
              </w:tabs>
              <w:spacing w:before="0"/>
              <w:ind w:left="284" w:hanging="8"/>
            </w:pPr>
            <w:r>
              <w:t>To Administrations of Member States of the Union, to ITU-T Sector Members</w:t>
            </w:r>
            <w:r w:rsidR="005E2720">
              <w:t>,</w:t>
            </w:r>
            <w:r>
              <w:t xml:space="preserve"> to ITU-T Associates</w:t>
            </w:r>
            <w:r w:rsidR="005E2720">
              <w:t xml:space="preserve"> and </w:t>
            </w:r>
            <w:r w:rsidR="00D44EC0">
              <w:t xml:space="preserve">to </w:t>
            </w:r>
            <w:r w:rsidR="005E2720">
              <w:t>ITU-T Academia</w:t>
            </w:r>
            <w:r>
              <w:t xml:space="preserve"> participating in the work of Study Group </w:t>
            </w:r>
            <w:r w:rsidR="00B03E7B">
              <w:t>11</w:t>
            </w:r>
          </w:p>
        </w:tc>
      </w:tr>
    </w:tbl>
    <w:p w:rsidR="00E643A2" w:rsidRDefault="00E643A2" w:rsidP="00E643A2"/>
    <w:tbl>
      <w:tblPr>
        <w:tblW w:w="0" w:type="auto"/>
        <w:tblInd w:w="8" w:type="dxa"/>
        <w:tblLayout w:type="fixed"/>
        <w:tblCellMar>
          <w:left w:w="0" w:type="dxa"/>
          <w:right w:w="0" w:type="dxa"/>
        </w:tblCellMar>
        <w:tblLook w:val="0000"/>
      </w:tblPr>
      <w:tblGrid>
        <w:gridCol w:w="822"/>
        <w:gridCol w:w="4959"/>
      </w:tblGrid>
      <w:tr w:rsidR="00E643A2">
        <w:trPr>
          <w:cantSplit/>
          <w:trHeight w:val="680"/>
        </w:trPr>
        <w:tc>
          <w:tcPr>
            <w:tcW w:w="822" w:type="dxa"/>
          </w:tcPr>
          <w:p w:rsidR="00E643A2" w:rsidRDefault="00E643A2" w:rsidP="00571330">
            <w:pPr>
              <w:tabs>
                <w:tab w:val="left" w:pos="4111"/>
              </w:tabs>
              <w:spacing w:before="10"/>
              <w:ind w:left="57"/>
              <w:rPr>
                <w:rFonts w:ascii="Futura Lt BT" w:hAnsi="Futura Lt BT"/>
                <w:sz w:val="20"/>
              </w:rPr>
            </w:pPr>
            <w:r>
              <w:rPr>
                <w:sz w:val="22"/>
              </w:rPr>
              <w:t>Subject:</w:t>
            </w:r>
          </w:p>
        </w:tc>
        <w:tc>
          <w:tcPr>
            <w:tcW w:w="4959" w:type="dxa"/>
          </w:tcPr>
          <w:p w:rsidR="00E643A2" w:rsidRPr="009E0E56" w:rsidRDefault="00E643A2" w:rsidP="00B03E7B">
            <w:pPr>
              <w:tabs>
                <w:tab w:val="left" w:pos="4111"/>
              </w:tabs>
              <w:spacing w:before="0"/>
              <w:ind w:left="57"/>
              <w:rPr>
                <w:b/>
                <w:bCs/>
              </w:rPr>
            </w:pPr>
            <w:r w:rsidRPr="009E0E56">
              <w:rPr>
                <w:b/>
                <w:bCs/>
              </w:rPr>
              <w:t xml:space="preserve">Meeting of Study Group </w:t>
            </w:r>
            <w:r w:rsidR="00B03E7B">
              <w:rPr>
                <w:b/>
                <w:bCs/>
              </w:rPr>
              <w:t>11</w:t>
            </w:r>
            <w:r w:rsidRPr="009E0E56">
              <w:rPr>
                <w:b/>
                <w:bCs/>
              </w:rPr>
              <w:br/>
              <w:t xml:space="preserve">Geneva, </w:t>
            </w:r>
            <w:r w:rsidR="00B03E7B">
              <w:rPr>
                <w:b/>
                <w:bCs/>
              </w:rPr>
              <w:t>17-21 October 2011</w:t>
            </w:r>
          </w:p>
        </w:tc>
      </w:tr>
    </w:tbl>
    <w:p w:rsidR="00E643A2" w:rsidRDefault="00E643A2" w:rsidP="00E643A2">
      <w:pPr>
        <w:spacing w:before="160"/>
        <w:ind w:left="-198"/>
        <w:rPr>
          <w:rFonts w:ascii="Century Gothic" w:hAnsi="Century Gothic"/>
          <w:sz w:val="16"/>
        </w:rPr>
      </w:pPr>
    </w:p>
    <w:p w:rsidR="00E643A2" w:rsidRDefault="00E643A2" w:rsidP="00E643A2">
      <w:r>
        <w:t>Dear Sir/Madam,</w:t>
      </w:r>
      <w:bookmarkStart w:id="1" w:name="_GoBack"/>
      <w:bookmarkEnd w:id="1"/>
    </w:p>
    <w:p w:rsidR="00E643A2" w:rsidRDefault="00E643A2" w:rsidP="000D5AF1">
      <w:r>
        <w:rPr>
          <w:bCs/>
        </w:rPr>
        <w:t>1</w:t>
      </w:r>
      <w:r>
        <w:tab/>
        <w:t xml:space="preserve">In accordance with the schedule of  ITU Telecommunication Standardization Sector meetings </w:t>
      </w:r>
      <w:r w:rsidR="000D5AF1">
        <w:t>2011</w:t>
      </w:r>
      <w:r>
        <w:t xml:space="preserve"> (</w:t>
      </w:r>
      <w:r w:rsidR="00B03E7B" w:rsidRPr="00DB23FE">
        <w:t xml:space="preserve">see </w:t>
      </w:r>
      <w:r w:rsidR="00B03E7B">
        <w:t>TSB Circular 80 of 14 December 2009</w:t>
      </w:r>
      <w:r>
        <w:t xml:space="preserve">), I should like to inform you that Study Group </w:t>
      </w:r>
      <w:r w:rsidR="00B03E7B">
        <w:t xml:space="preserve">11 </w:t>
      </w:r>
      <w:r w:rsidR="00B03E7B" w:rsidRPr="00DB23FE">
        <w:t>(</w:t>
      </w:r>
      <w:r w:rsidR="00B03E7B" w:rsidRPr="008111E6">
        <w:rPr>
          <w:i/>
          <w:iCs/>
        </w:rPr>
        <w:t>Signalling requirements, protocols and test specifications</w:t>
      </w:r>
      <w:r w:rsidR="00B03E7B">
        <w:t>)</w:t>
      </w:r>
      <w:r w:rsidR="000D5AF1">
        <w:t xml:space="preserve"> </w:t>
      </w:r>
      <w:r>
        <w:t xml:space="preserve">is to meet at ITU headquarters, Geneva, from </w:t>
      </w:r>
      <w:r w:rsidR="00B03E7B">
        <w:t>17</w:t>
      </w:r>
      <w:r>
        <w:t xml:space="preserve"> to </w:t>
      </w:r>
      <w:r w:rsidR="00B03E7B">
        <w:t>21 October 2011</w:t>
      </w:r>
      <w:r>
        <w:t xml:space="preserve"> inclusive.</w:t>
      </w:r>
    </w:p>
    <w:p w:rsidR="00E643A2" w:rsidRDefault="00E643A2" w:rsidP="00352E56">
      <w:pPr>
        <w:ind w:right="-194"/>
      </w:pPr>
      <w:r>
        <w:t>The meeting will open at 0930 hours on the first day. Participant registration will begin at 0830 hours</w:t>
      </w:r>
      <w:r w:rsidR="00352E56">
        <w:t xml:space="preserve"> at</w:t>
      </w:r>
      <w:r>
        <w:t xml:space="preserve"> the </w:t>
      </w:r>
      <w:proofErr w:type="spellStart"/>
      <w:r>
        <w:t>Montbrillant</w:t>
      </w:r>
      <w:proofErr w:type="spellEnd"/>
      <w:r>
        <w:t xml:space="preserve"> entrance. Detailed information concerning the meeting rooms will be displayed on screens at the entrances to ITU headquarters.</w:t>
      </w:r>
    </w:p>
    <w:p w:rsidR="001B4832" w:rsidRDefault="00681CF0" w:rsidP="001B4832">
      <w:pPr>
        <w:rPr>
          <w:bCs/>
        </w:rPr>
      </w:pPr>
      <w:r>
        <w:rPr>
          <w:bCs/>
        </w:rPr>
        <w:t>2</w:t>
      </w:r>
      <w:r>
        <w:rPr>
          <w:bCs/>
        </w:rPr>
        <w:tab/>
      </w:r>
      <w:r w:rsidR="001B4832">
        <w:rPr>
          <w:bCs/>
        </w:rPr>
        <w:t>An interpretation service will be provided for the meeting in accordance with th</w:t>
      </w:r>
      <w:r>
        <w:rPr>
          <w:bCs/>
        </w:rPr>
        <w:t>e relevant provisions in force.</w:t>
      </w:r>
    </w:p>
    <w:p w:rsidR="00E643A2" w:rsidRDefault="001B4832" w:rsidP="000D5AF1">
      <w:r>
        <w:rPr>
          <w:bCs/>
        </w:rPr>
        <w:t>3</w:t>
      </w:r>
      <w:r w:rsidR="00E643A2">
        <w:tab/>
        <w:t>The draft agenda, as prepared by</w:t>
      </w:r>
      <w:r w:rsidR="000D5AF1">
        <w:t xml:space="preserve"> agreement with the Chairman of Study Group 11</w:t>
      </w:r>
      <w:r w:rsidR="00E643A2">
        <w:t xml:space="preserve"> </w:t>
      </w:r>
      <w:r w:rsidR="00532069">
        <w:t>(Mr</w:t>
      </w:r>
      <w:r w:rsidR="00681CF0">
        <w:t xml:space="preserve"> Wei </w:t>
      </w:r>
      <w:proofErr w:type="spellStart"/>
      <w:r w:rsidR="00681CF0">
        <w:t>Feng</w:t>
      </w:r>
      <w:proofErr w:type="spellEnd"/>
      <w:r w:rsidR="00681CF0">
        <w:t>, China)</w:t>
      </w:r>
      <w:r w:rsidR="00E643A2">
        <w:t xml:space="preserve">, is set out in </w:t>
      </w:r>
      <w:r w:rsidR="00E643A2">
        <w:rPr>
          <w:b/>
        </w:rPr>
        <w:t>Annex 1</w:t>
      </w:r>
      <w:r w:rsidR="00E643A2">
        <w:t xml:space="preserve"> hereto.</w:t>
      </w:r>
    </w:p>
    <w:p w:rsidR="00E643A2" w:rsidRDefault="001B4832">
      <w:r>
        <w:t>4</w:t>
      </w:r>
      <w:r w:rsidR="00E643A2">
        <w:tab/>
        <w:t xml:space="preserve">The draft </w:t>
      </w:r>
      <w:r w:rsidR="000D5AF1">
        <w:t>work plan</w:t>
      </w:r>
      <w:r w:rsidR="00E643A2">
        <w:t xml:space="preserve">, as prepared by </w:t>
      </w:r>
      <w:r w:rsidR="00681CF0">
        <w:t>agreement with the Chairman of Study Group 11</w:t>
      </w:r>
      <w:r w:rsidR="00E643A2">
        <w:t xml:space="preserve">, is set out in </w:t>
      </w:r>
      <w:r w:rsidR="00E643A2">
        <w:rPr>
          <w:b/>
          <w:bCs/>
        </w:rPr>
        <w:t>Annex 2</w:t>
      </w:r>
      <w:r w:rsidR="00E643A2">
        <w:t xml:space="preserve"> hereto.</w:t>
      </w:r>
    </w:p>
    <w:p w:rsidR="00E643A2" w:rsidRDefault="001B4832">
      <w:r>
        <w:rPr>
          <w:bCs/>
        </w:rPr>
        <w:t>5</w:t>
      </w:r>
      <w:r w:rsidR="00681CF0">
        <w:tab/>
      </w:r>
      <w:r w:rsidR="000D5AF1">
        <w:t>Further enhancement</w:t>
      </w:r>
      <w:r w:rsidR="0090246E">
        <w:t>s</w:t>
      </w:r>
      <w:r w:rsidR="000D5AF1">
        <w:t xml:space="preserve"> to this work plan, and a</w:t>
      </w:r>
      <w:r w:rsidR="00E643A2">
        <w:t xml:space="preserve">dditional information on the </w:t>
      </w:r>
      <w:r w:rsidR="000D5AF1">
        <w:t xml:space="preserve">SG 11 </w:t>
      </w:r>
      <w:r w:rsidR="00E643A2">
        <w:t>meeting</w:t>
      </w:r>
      <w:r w:rsidR="000D5AF1">
        <w:t>,</w:t>
      </w:r>
      <w:r w:rsidR="00E643A2">
        <w:t xml:space="preserve"> </w:t>
      </w:r>
      <w:r w:rsidR="000D5AF1">
        <w:t xml:space="preserve">will be published on the SG11 home page at: </w:t>
      </w:r>
      <w:hyperlink r:id="rId9" w:history="1">
        <w:r w:rsidR="000D5AF1" w:rsidRPr="00DD625D">
          <w:rPr>
            <w:rStyle w:val="Hyperlink"/>
          </w:rPr>
          <w:t>http://itu.int/ITU-T/stud</w:t>
        </w:r>
        <w:r w:rsidR="000D5AF1" w:rsidRPr="00DD625D">
          <w:rPr>
            <w:rStyle w:val="Hyperlink"/>
          </w:rPr>
          <w:t>y</w:t>
        </w:r>
        <w:r w:rsidR="000D5AF1" w:rsidRPr="00DD625D">
          <w:rPr>
            <w:rStyle w:val="Hyperlink"/>
          </w:rPr>
          <w:t>groups/com11</w:t>
        </w:r>
      </w:hyperlink>
      <w:r w:rsidR="00681CF0">
        <w:rPr>
          <w:b/>
        </w:rPr>
        <w:t>.</w:t>
      </w:r>
    </w:p>
    <w:p w:rsidR="00E643A2" w:rsidRDefault="001B4832">
      <w:pPr>
        <w:rPr>
          <w:bCs/>
        </w:rPr>
      </w:pPr>
      <w:r>
        <w:rPr>
          <w:bCs/>
        </w:rPr>
        <w:t>6</w:t>
      </w:r>
      <w:r w:rsidR="00E643A2">
        <w:tab/>
      </w:r>
      <w:r w:rsidR="005B5068">
        <w:t xml:space="preserve"> </w:t>
      </w:r>
      <w:r w:rsidR="007B7BFF">
        <w:t xml:space="preserve">TSAG, at its February 2011 meeting, agreed that the trial of a deadline of 12 (twelve) calendar days for submitting contributions to </w:t>
      </w:r>
      <w:r w:rsidR="000D5AF1">
        <w:t xml:space="preserve">ITU-T </w:t>
      </w:r>
      <w:r w:rsidR="007B7BFF">
        <w:t>meetings would continue.</w:t>
      </w:r>
      <w:r w:rsidR="005B5068">
        <w:t xml:space="preserve">  Such contributions</w:t>
      </w:r>
      <w:r w:rsidR="00E643A2">
        <w:t xml:space="preserve"> will be published on the Study Group </w:t>
      </w:r>
      <w:r w:rsidR="00681CF0">
        <w:t>11</w:t>
      </w:r>
      <w:r w:rsidR="00E643A2">
        <w:t xml:space="preserve"> website</w:t>
      </w:r>
      <w:r w:rsidR="005B5068">
        <w:t xml:space="preserve"> and</w:t>
      </w:r>
      <w:r w:rsidR="00E643A2">
        <w:t xml:space="preserve"> must therefore be received by TSB </w:t>
      </w:r>
      <w:r w:rsidR="00E643A2">
        <w:rPr>
          <w:b/>
        </w:rPr>
        <w:t>not later th</w:t>
      </w:r>
      <w:r w:rsidR="00E643A2" w:rsidRPr="002E7AF4">
        <w:rPr>
          <w:b/>
        </w:rPr>
        <w:t xml:space="preserve">an </w:t>
      </w:r>
      <w:r w:rsidR="000D5AF1" w:rsidRPr="002E7AF4">
        <w:rPr>
          <w:b/>
        </w:rPr>
        <w:t>4 October</w:t>
      </w:r>
      <w:r w:rsidR="00681CF0" w:rsidRPr="009F4CA6">
        <w:rPr>
          <w:b/>
        </w:rPr>
        <w:t xml:space="preserve"> 2011</w:t>
      </w:r>
      <w:r w:rsidR="00681CF0">
        <w:rPr>
          <w:bCs/>
        </w:rPr>
        <w:t>.</w:t>
      </w:r>
      <w:r w:rsidR="00E643A2" w:rsidRPr="0075428B">
        <w:rPr>
          <w:bCs/>
        </w:rPr>
        <w:t xml:space="preserve"> Contributions received at least two months before </w:t>
      </w:r>
      <w:r w:rsidR="00E643A2">
        <w:rPr>
          <w:bCs/>
        </w:rPr>
        <w:t>the start of the meeting may be translated, if required, according to the provisions in force.</w:t>
      </w:r>
    </w:p>
    <w:p w:rsidR="00036A40" w:rsidRDefault="00CF2AF6" w:rsidP="002D6D4B">
      <w:r>
        <w:br w:type="page"/>
      </w:r>
      <w:r w:rsidR="00036A40">
        <w:lastRenderedPageBreak/>
        <w:t xml:space="preserve">Participants are encouraged to submit contributions </w:t>
      </w:r>
      <w:r w:rsidR="0075428B">
        <w:t>using the web-base</w:t>
      </w:r>
      <w:r w:rsidR="002D5664">
        <w:t>d submission form available on</w:t>
      </w:r>
      <w:r w:rsidR="0075428B">
        <w:t xml:space="preserve"> the Study Group </w:t>
      </w:r>
      <w:r w:rsidR="00532069">
        <w:t>11</w:t>
      </w:r>
      <w:r w:rsidR="0075428B">
        <w:t xml:space="preserve"> </w:t>
      </w:r>
      <w:r w:rsidR="00164614">
        <w:t>h</w:t>
      </w:r>
      <w:r w:rsidR="0075428B">
        <w:t xml:space="preserve">omepage, or </w:t>
      </w:r>
      <w:r w:rsidR="00036A40">
        <w:t xml:space="preserve">by electronic mail to the following address: </w:t>
      </w:r>
      <w:hyperlink r:id="rId10" w:history="1">
        <w:r w:rsidR="002D6D4B" w:rsidRPr="0038444A">
          <w:rPr>
            <w:rStyle w:val="Hyperlink"/>
          </w:rPr>
          <w:t>tsbsg1</w:t>
        </w:r>
        <w:r w:rsidR="002D6D4B" w:rsidRPr="0038444A">
          <w:rPr>
            <w:rStyle w:val="Hyperlink"/>
          </w:rPr>
          <w:t>1</w:t>
        </w:r>
        <w:r w:rsidR="002D6D4B" w:rsidRPr="0038444A">
          <w:rPr>
            <w:rStyle w:val="Hyperlink"/>
          </w:rPr>
          <w:t>@itu.int</w:t>
        </w:r>
      </w:hyperlink>
      <w:r w:rsidR="00036A40">
        <w:t>. Detailed instructions can be found on the ITU-T website.</w:t>
      </w:r>
    </w:p>
    <w:p w:rsidR="00036A40" w:rsidRDefault="0060058D" w:rsidP="002D12D6">
      <w:r>
        <w:t xml:space="preserve">We </w:t>
      </w:r>
      <w:r w:rsidR="000F2AD5">
        <w:t xml:space="preserve">would </w:t>
      </w:r>
      <w:r>
        <w:t xml:space="preserve">strongly encourage you to use the </w:t>
      </w:r>
      <w:r w:rsidR="00036A40">
        <w:t xml:space="preserve">set of templates </w:t>
      </w:r>
      <w:r>
        <w:t xml:space="preserve">that </w:t>
      </w:r>
      <w:r w:rsidR="00036A40">
        <w:t>has been created to harmonize the appearance of ITU-T documents while making the</w:t>
      </w:r>
      <w:r w:rsidR="000F2AD5">
        <w:t>ir</w:t>
      </w:r>
      <w:r w:rsidR="00036A40">
        <w:t xml:space="preserve"> production easier and </w:t>
      </w:r>
      <w:r w:rsidR="000F2AD5">
        <w:t xml:space="preserve">hence </w:t>
      </w:r>
      <w:r w:rsidR="00036A40">
        <w:t xml:space="preserve">more efficient.  The templates are accessible from each ITU-T </w:t>
      </w:r>
      <w:r w:rsidR="000F2AD5">
        <w:t>s</w:t>
      </w:r>
      <w:r w:rsidR="00036A40">
        <w:t xml:space="preserve">tudy </w:t>
      </w:r>
      <w:r w:rsidR="000F2AD5">
        <w:t>g</w:t>
      </w:r>
      <w:r w:rsidR="00036A40">
        <w:t>roup web page, under “</w:t>
      </w:r>
      <w:r w:rsidR="002D12D6">
        <w:t>Delegate resources</w:t>
      </w:r>
      <w:r w:rsidR="00036A40">
        <w:t>” (</w:t>
      </w:r>
      <w:hyperlink r:id="rId11" w:history="1">
        <w:r w:rsidR="00036A40">
          <w:rPr>
            <w:rStyle w:val="Hyperlink"/>
          </w:rPr>
          <w:t>http://www.itu.int/ITU-T/st</w:t>
        </w:r>
        <w:r w:rsidR="00036A40">
          <w:rPr>
            <w:rStyle w:val="Hyperlink"/>
          </w:rPr>
          <w:t>u</w:t>
        </w:r>
        <w:r w:rsidR="00036A40">
          <w:rPr>
            <w:rStyle w:val="Hyperlink"/>
          </w:rPr>
          <w:t>dygroups/templates/index.html</w:t>
        </w:r>
      </w:hyperlink>
      <w:r w:rsidR="00036A40">
        <w:t xml:space="preserve">).  </w:t>
      </w:r>
    </w:p>
    <w:p w:rsidR="00036A40" w:rsidRPr="00A557F9" w:rsidRDefault="00036A40" w:rsidP="00A557F9">
      <w:r>
        <w:t xml:space="preserve">With a view to settling any questions </w:t>
      </w:r>
      <w:r w:rsidR="000F2AD5">
        <w:t xml:space="preserve">that </w:t>
      </w:r>
      <w:r>
        <w:t xml:space="preserve">might arise concerning contributions, the name, fax and telephone numbers and e-mail address of the person to be contacted should be indicated on contributions.  Accordingly, please </w:t>
      </w:r>
      <w:r w:rsidR="000F2AD5">
        <w:t xml:space="preserve">include </w:t>
      </w:r>
      <w:r>
        <w:t xml:space="preserve">those details on the cover page of </w:t>
      </w:r>
      <w:r>
        <w:rPr>
          <w:u w:val="single"/>
        </w:rPr>
        <w:t>all</w:t>
      </w:r>
      <w:r>
        <w:t xml:space="preserve"> documents.</w:t>
      </w:r>
    </w:p>
    <w:p w:rsidR="00036A40" w:rsidRDefault="001B4832" w:rsidP="00532069">
      <w:pPr>
        <w:tabs>
          <w:tab w:val="left" w:pos="1418"/>
          <w:tab w:val="left" w:pos="1702"/>
          <w:tab w:val="left" w:pos="2160"/>
        </w:tabs>
        <w:ind w:right="92"/>
      </w:pPr>
      <w:r>
        <w:t>7</w:t>
      </w:r>
      <w:r w:rsidR="00036A40">
        <w:tab/>
      </w:r>
      <w:r w:rsidR="000F2AD5">
        <w:t>T</w:t>
      </w:r>
      <w:r w:rsidR="00036A40">
        <w:t xml:space="preserve">o enable TSB to make the necessary arrangements concerning the documentation </w:t>
      </w:r>
      <w:r w:rsidR="000F2AD5">
        <w:t>for</w:t>
      </w:r>
      <w:r w:rsidR="00E8788E">
        <w:t>,</w:t>
      </w:r>
      <w:r w:rsidR="000F2AD5">
        <w:t xml:space="preserve"> </w:t>
      </w:r>
      <w:r w:rsidR="00036A40">
        <w:t>and organization of</w:t>
      </w:r>
      <w:r w:rsidR="00E8788E">
        <w:t>,</w:t>
      </w:r>
      <w:r w:rsidR="00036A40">
        <w:t xml:space="preserve"> the meeting, I should be grateful if you would send me</w:t>
      </w:r>
      <w:r w:rsidR="000F2AD5">
        <w:t>,</w:t>
      </w:r>
      <w:r w:rsidR="00036A40">
        <w:t xml:space="preserve"> by letter, fax (+41 22 730 5853) or e-mail (</w:t>
      </w:r>
      <w:hyperlink r:id="rId12" w:history="1">
        <w:r w:rsidR="007348F9" w:rsidRPr="00054C60">
          <w:rPr>
            <w:rStyle w:val="Hyperlink"/>
          </w:rPr>
          <w:t>tsbreg</w:t>
        </w:r>
        <w:r w:rsidR="007348F9" w:rsidRPr="00054C60">
          <w:rPr>
            <w:rStyle w:val="Hyperlink"/>
          </w:rPr>
          <w:t>@</w:t>
        </w:r>
        <w:r w:rsidR="007348F9" w:rsidRPr="00054C60">
          <w:rPr>
            <w:rStyle w:val="Hyperlink"/>
          </w:rPr>
          <w:t>itu.int</w:t>
        </w:r>
      </w:hyperlink>
      <w:r w:rsidR="00036A40">
        <w:t xml:space="preserve">), as soon as possible but </w:t>
      </w:r>
      <w:r w:rsidR="00036A40">
        <w:rPr>
          <w:b/>
        </w:rPr>
        <w:t xml:space="preserve">not later than </w:t>
      </w:r>
      <w:r w:rsidR="0090246E">
        <w:rPr>
          <w:b/>
        </w:rPr>
        <w:t>17</w:t>
      </w:r>
      <w:r w:rsidR="00532069">
        <w:rPr>
          <w:b/>
        </w:rPr>
        <w:t xml:space="preserve"> September 2011</w:t>
      </w:r>
      <w:r w:rsidR="00036A40">
        <w:t xml:space="preserve"> , the list of people who will be representing your Administration, </w:t>
      </w:r>
      <w:r w:rsidR="00036A40">
        <w:rPr>
          <w:bCs/>
        </w:rPr>
        <w:t xml:space="preserve">Sector Member, Associate, </w:t>
      </w:r>
      <w:r w:rsidR="00D44EC0">
        <w:rPr>
          <w:bCs/>
        </w:rPr>
        <w:t xml:space="preserve">Academic Institution, </w:t>
      </w:r>
      <w:r w:rsidR="00036A40">
        <w:rPr>
          <w:bCs/>
        </w:rPr>
        <w:t xml:space="preserve">regional and/or international organization or other entity. </w:t>
      </w:r>
      <w:r w:rsidR="00036A40">
        <w:t>Administrations are requested also to indicate the name of their head of delegation (and deputy</w:t>
      </w:r>
      <w:r w:rsidR="000F2AD5">
        <w:t xml:space="preserve"> </w:t>
      </w:r>
      <w:r w:rsidR="00036A40">
        <w:t>head, if applicable).</w:t>
      </w:r>
    </w:p>
    <w:p w:rsidR="001B7D39" w:rsidRDefault="001B4832" w:rsidP="00326528">
      <w:pPr>
        <w:tabs>
          <w:tab w:val="left" w:pos="1418"/>
          <w:tab w:val="left" w:pos="1702"/>
          <w:tab w:val="left" w:pos="2160"/>
        </w:tabs>
        <w:ind w:right="-52"/>
        <w:rPr>
          <w:b/>
          <w:bCs/>
        </w:rPr>
      </w:pPr>
      <w:r>
        <w:rPr>
          <w:b/>
          <w:bCs/>
        </w:rPr>
        <w:t>8</w:t>
      </w:r>
      <w:r w:rsidR="00A11ED9">
        <w:rPr>
          <w:b/>
          <w:bCs/>
        </w:rPr>
        <w:tab/>
      </w:r>
      <w:r w:rsidR="001B7D39" w:rsidRPr="00D159D1">
        <w:rPr>
          <w:b/>
          <w:bCs/>
        </w:rPr>
        <w:t xml:space="preserve">Please note that </w:t>
      </w:r>
      <w:r w:rsidR="00352E56">
        <w:rPr>
          <w:b/>
          <w:bCs/>
        </w:rPr>
        <w:t>pre-</w:t>
      </w:r>
      <w:r w:rsidR="001B7D39" w:rsidRPr="00D159D1">
        <w:rPr>
          <w:b/>
          <w:bCs/>
        </w:rPr>
        <w:t xml:space="preserve">registration of participants to ITU-T meetings </w:t>
      </w:r>
      <w:r w:rsidR="00825FC5">
        <w:rPr>
          <w:b/>
          <w:bCs/>
        </w:rPr>
        <w:t>is</w:t>
      </w:r>
      <w:r w:rsidR="00352E56">
        <w:rPr>
          <w:b/>
          <w:bCs/>
        </w:rPr>
        <w:t xml:space="preserve"> carried out </w:t>
      </w:r>
      <w:r w:rsidR="001B7D39" w:rsidRPr="00D159D1">
        <w:rPr>
          <w:b/>
          <w:bCs/>
          <w:i/>
          <w:iCs/>
        </w:rPr>
        <w:t>online</w:t>
      </w:r>
      <w:r w:rsidR="001B7D39" w:rsidRPr="00D159D1">
        <w:rPr>
          <w:b/>
          <w:bCs/>
        </w:rPr>
        <w:t xml:space="preserve"> at the ITU-T website </w:t>
      </w:r>
      <w:r w:rsidR="001B7D39" w:rsidRPr="002E7AF4">
        <w:rPr>
          <w:b/>
          <w:bCs/>
        </w:rPr>
        <w:t>(</w:t>
      </w:r>
      <w:hyperlink r:id="rId13" w:history="1">
        <w:r w:rsidR="00326528">
          <w:rPr>
            <w:rStyle w:val="Hyperlink"/>
          </w:rPr>
          <w:t>http://www.itu.int/ITU-T/stu</w:t>
        </w:r>
        <w:r w:rsidR="00326528">
          <w:rPr>
            <w:rStyle w:val="Hyperlink"/>
          </w:rPr>
          <w:t>d</w:t>
        </w:r>
        <w:r w:rsidR="00326528">
          <w:rPr>
            <w:rStyle w:val="Hyperlink"/>
          </w:rPr>
          <w:t>ygroups/com11/index.asp</w:t>
        </w:r>
      </w:hyperlink>
      <w:r w:rsidR="0029340B" w:rsidRPr="002E7AF4">
        <w:rPr>
          <w:b/>
          <w:bCs/>
        </w:rPr>
        <w:t>)</w:t>
      </w:r>
      <w:r w:rsidR="0029340B" w:rsidRPr="00D159D1">
        <w:rPr>
          <w:b/>
          <w:bCs/>
        </w:rPr>
        <w:t xml:space="preserve">. </w:t>
      </w:r>
    </w:p>
    <w:p w:rsidR="00CD1B78" w:rsidRDefault="001B4832" w:rsidP="00532069">
      <w:pPr>
        <w:autoSpaceDE w:val="0"/>
        <w:autoSpaceDN w:val="0"/>
        <w:adjustRightInd w:val="0"/>
        <w:rPr>
          <w:rFonts w:eastAsia="SimSun"/>
          <w:szCs w:val="24"/>
          <w:lang w:eastAsia="zh-CN"/>
        </w:rPr>
      </w:pPr>
      <w:r>
        <w:rPr>
          <w:rFonts w:eastAsia="SimSun"/>
          <w:szCs w:val="24"/>
          <w:lang w:eastAsia="zh-CN"/>
        </w:rPr>
        <w:t>9</w:t>
      </w:r>
      <w:r w:rsidR="00CD1B78">
        <w:rPr>
          <w:rFonts w:eastAsia="SimSun"/>
          <w:szCs w:val="24"/>
          <w:lang w:eastAsia="zh-CN"/>
        </w:rPr>
        <w:tab/>
        <w:t>In agree</w:t>
      </w:r>
      <w:r w:rsidR="00532069">
        <w:rPr>
          <w:rFonts w:eastAsia="SimSun"/>
          <w:szCs w:val="24"/>
          <w:lang w:eastAsia="zh-CN"/>
        </w:rPr>
        <w:t xml:space="preserve">ment with its Chairman, Mr Wei </w:t>
      </w:r>
      <w:proofErr w:type="spellStart"/>
      <w:r w:rsidR="00532069">
        <w:rPr>
          <w:rFonts w:eastAsia="SimSun"/>
          <w:szCs w:val="24"/>
          <w:lang w:eastAsia="zh-CN"/>
        </w:rPr>
        <w:t>Feng</w:t>
      </w:r>
      <w:proofErr w:type="spellEnd"/>
      <w:r w:rsidR="00CD1B78">
        <w:rPr>
          <w:rFonts w:eastAsia="SimSun"/>
          <w:szCs w:val="24"/>
          <w:lang w:eastAsia="zh-CN"/>
        </w:rPr>
        <w:t xml:space="preserve">, Study Group </w:t>
      </w:r>
      <w:r w:rsidR="00532069">
        <w:rPr>
          <w:rFonts w:eastAsia="SimSun"/>
          <w:szCs w:val="24"/>
          <w:lang w:eastAsia="zh-CN"/>
        </w:rPr>
        <w:t>11</w:t>
      </w:r>
      <w:r w:rsidR="00CD1B78">
        <w:rPr>
          <w:rFonts w:eastAsia="SimSun"/>
          <w:szCs w:val="24"/>
          <w:lang w:eastAsia="zh-CN"/>
        </w:rPr>
        <w:t xml:space="preserve"> will take further steps towards working in a fully electronic environment.  The meeting will therefore be run paperless.</w:t>
      </w:r>
    </w:p>
    <w:p w:rsidR="00CD1B78" w:rsidRDefault="00CD1B78" w:rsidP="007726C0">
      <w:pPr>
        <w:autoSpaceDE w:val="0"/>
        <w:autoSpaceDN w:val="0"/>
        <w:adjustRightInd w:val="0"/>
        <w:rPr>
          <w:rFonts w:eastAsia="SimSun"/>
          <w:szCs w:val="24"/>
          <w:lang w:eastAsia="zh-CN"/>
        </w:rPr>
      </w:pPr>
      <w:r>
        <w:rPr>
          <w:rFonts w:eastAsia="SimSun"/>
          <w:szCs w:val="24"/>
          <w:lang w:eastAsia="zh-CN"/>
        </w:rPr>
        <w:t>Printers are available in the cyber café of the 2</w:t>
      </w:r>
      <w:r w:rsidRPr="00A10603">
        <w:rPr>
          <w:rFonts w:eastAsia="SimSun"/>
          <w:szCs w:val="24"/>
          <w:vertAlign w:val="superscript"/>
          <w:lang w:eastAsia="zh-CN"/>
        </w:rPr>
        <w:t>nd</w:t>
      </w:r>
      <w:r>
        <w:rPr>
          <w:rFonts w:eastAsia="SimSun"/>
          <w:szCs w:val="24"/>
          <w:lang w:eastAsia="zh-CN"/>
        </w:rPr>
        <w:t xml:space="preserve"> basement of the Tower building and 2</w:t>
      </w:r>
      <w:r w:rsidRPr="00A964BA">
        <w:rPr>
          <w:rFonts w:eastAsia="SimSun"/>
          <w:szCs w:val="24"/>
          <w:vertAlign w:val="superscript"/>
          <w:lang w:eastAsia="zh-CN"/>
        </w:rPr>
        <w:t>nd</w:t>
      </w:r>
      <w:r>
        <w:rPr>
          <w:rFonts w:eastAsia="SimSun"/>
          <w:szCs w:val="24"/>
          <w:lang w:eastAsia="zh-CN"/>
        </w:rPr>
        <w:t xml:space="preserve"> floor of </w:t>
      </w:r>
      <w:proofErr w:type="spellStart"/>
      <w:r>
        <w:rPr>
          <w:rFonts w:eastAsia="SimSun"/>
          <w:szCs w:val="24"/>
          <w:lang w:eastAsia="zh-CN"/>
        </w:rPr>
        <w:t>Montbrillant</w:t>
      </w:r>
      <w:proofErr w:type="spellEnd"/>
      <w:r>
        <w:rPr>
          <w:rFonts w:eastAsia="SimSun"/>
          <w:szCs w:val="24"/>
          <w:lang w:eastAsia="zh-CN"/>
        </w:rPr>
        <w:t xml:space="preserve"> building for delegates who wish to print documents.  In addition, the </w:t>
      </w:r>
      <w:r w:rsidR="007726C0">
        <w:rPr>
          <w:rFonts w:eastAsia="SimSun"/>
          <w:szCs w:val="24"/>
          <w:lang w:eastAsia="zh-CN"/>
        </w:rPr>
        <w:t>H</w:t>
      </w:r>
      <w:r>
        <w:rPr>
          <w:rFonts w:eastAsia="SimSun"/>
          <w:szCs w:val="24"/>
          <w:lang w:eastAsia="zh-CN"/>
        </w:rPr>
        <w:t>elpdesk</w:t>
      </w:r>
      <w:r w:rsidR="007726C0">
        <w:rPr>
          <w:rFonts w:eastAsia="SimSun"/>
          <w:szCs w:val="24"/>
          <w:lang w:eastAsia="zh-CN"/>
        </w:rPr>
        <w:t xml:space="preserve"> Service (</w:t>
      </w:r>
      <w:hyperlink r:id="rId14" w:history="1">
        <w:r w:rsidR="007726C0" w:rsidRPr="003B190A">
          <w:rPr>
            <w:rStyle w:val="Hyperlink"/>
            <w:rFonts w:eastAsia="SimSun"/>
            <w:szCs w:val="24"/>
            <w:lang w:eastAsia="zh-CN"/>
          </w:rPr>
          <w:t>helpdesk</w:t>
        </w:r>
        <w:r w:rsidR="007726C0" w:rsidRPr="003B190A">
          <w:rPr>
            <w:rStyle w:val="Hyperlink"/>
            <w:rFonts w:eastAsia="SimSun"/>
            <w:szCs w:val="24"/>
            <w:lang w:eastAsia="zh-CN"/>
          </w:rPr>
          <w:t>@</w:t>
        </w:r>
        <w:r w:rsidR="007726C0" w:rsidRPr="003B190A">
          <w:rPr>
            <w:rStyle w:val="Hyperlink"/>
            <w:rFonts w:eastAsia="SimSun"/>
            <w:szCs w:val="24"/>
            <w:lang w:eastAsia="zh-CN"/>
          </w:rPr>
          <w:t>itu.int</w:t>
        </w:r>
      </w:hyperlink>
      <w:r w:rsidR="007726C0">
        <w:rPr>
          <w:rFonts w:eastAsia="SimSun"/>
          <w:szCs w:val="24"/>
          <w:lang w:eastAsia="zh-CN"/>
        </w:rPr>
        <w:t>)</w:t>
      </w:r>
      <w:r>
        <w:rPr>
          <w:rFonts w:eastAsia="SimSun"/>
          <w:szCs w:val="24"/>
          <w:lang w:eastAsia="zh-CN"/>
        </w:rPr>
        <w:t xml:space="preserve"> has prepared a limited number of laptops</w:t>
      </w:r>
      <w:r w:rsidR="00532069">
        <w:rPr>
          <w:rFonts w:eastAsia="SimSun"/>
          <w:szCs w:val="24"/>
          <w:lang w:eastAsia="zh-CN"/>
        </w:rPr>
        <w:t xml:space="preserve"> for those who do not have one.</w:t>
      </w:r>
    </w:p>
    <w:p w:rsidR="00036A40" w:rsidRDefault="001B4832" w:rsidP="00CD1B78">
      <w:pPr>
        <w:tabs>
          <w:tab w:val="left" w:pos="1418"/>
          <w:tab w:val="left" w:pos="1702"/>
          <w:tab w:val="left" w:pos="2160"/>
        </w:tabs>
        <w:ind w:right="92"/>
      </w:pPr>
      <w:r>
        <w:t>10</w:t>
      </w:r>
      <w:r w:rsidR="00036A40">
        <w:tab/>
        <w:t xml:space="preserve">For sessions </w:t>
      </w:r>
      <w:r w:rsidR="000F2AD5">
        <w:t xml:space="preserve">that are </w:t>
      </w:r>
      <w:r w:rsidR="00036A40">
        <w:t xml:space="preserve">scheduled </w:t>
      </w:r>
      <w:r w:rsidR="000F2AD5">
        <w:t xml:space="preserve">to be held </w:t>
      </w:r>
      <w:r w:rsidR="00036A40">
        <w:t xml:space="preserve">with interpretation, please note that interpretation will </w:t>
      </w:r>
      <w:r w:rsidR="002357E0">
        <w:t xml:space="preserve">actually </w:t>
      </w:r>
      <w:r w:rsidR="00036A40">
        <w:t xml:space="preserve">be provided only </w:t>
      </w:r>
      <w:r w:rsidR="002357E0">
        <w:t>where</w:t>
      </w:r>
      <w:r w:rsidR="00036A40">
        <w:t xml:space="preserve"> Member States</w:t>
      </w:r>
      <w:r w:rsidR="002357E0">
        <w:t xml:space="preserve"> so request</w:t>
      </w:r>
      <w:r w:rsidR="00036A40">
        <w:t xml:space="preserve">, </w:t>
      </w:r>
      <w:r w:rsidR="002357E0">
        <w:t xml:space="preserve">by means of </w:t>
      </w:r>
      <w:r w:rsidR="00036A40">
        <w:t>the registration form</w:t>
      </w:r>
      <w:r w:rsidR="0032158F">
        <w:t>, or a special notice to TSB,</w:t>
      </w:r>
      <w:r w:rsidR="00036A40">
        <w:t xml:space="preserve"> and </w:t>
      </w:r>
      <w:r w:rsidR="00036A40" w:rsidRPr="0032158F">
        <w:rPr>
          <w:b/>
          <w:bCs/>
          <w:u w:val="single"/>
        </w:rPr>
        <w:t xml:space="preserve">at least one month before the </w:t>
      </w:r>
      <w:r w:rsidR="002357E0" w:rsidRPr="0032158F">
        <w:rPr>
          <w:b/>
          <w:bCs/>
          <w:u w:val="single"/>
        </w:rPr>
        <w:t xml:space="preserve">start of the </w:t>
      </w:r>
      <w:r w:rsidR="00036A40" w:rsidRPr="0032158F">
        <w:rPr>
          <w:b/>
          <w:bCs/>
          <w:u w:val="single"/>
        </w:rPr>
        <w:t>sessions</w:t>
      </w:r>
      <w:r w:rsidR="002357E0" w:rsidRPr="0032158F">
        <w:rPr>
          <w:b/>
          <w:bCs/>
          <w:u w:val="single"/>
        </w:rPr>
        <w:t xml:space="preserve"> in question</w:t>
      </w:r>
      <w:r w:rsidR="00A11ED9">
        <w:t>.  It is imperative that this</w:t>
      </w:r>
      <w:r w:rsidR="00036A40">
        <w:t xml:space="preserve"> deadline be respected in order for TSB to make the necessary arrangements for interpretation.</w:t>
      </w:r>
    </w:p>
    <w:p w:rsidR="002A4DCE" w:rsidRPr="00566D5D" w:rsidRDefault="001B4832" w:rsidP="00532069">
      <w:pPr>
        <w:pStyle w:val="NormalWeb"/>
        <w:rPr>
          <w:rFonts w:ascii="Times New Roman" w:eastAsia="Times New Roman" w:hAnsi="Times New Roman"/>
          <w:b/>
          <w:bCs/>
          <w:sz w:val="24"/>
          <w:szCs w:val="20"/>
          <w:lang w:val="en-GB" w:eastAsia="en-US"/>
        </w:rPr>
      </w:pPr>
      <w:r>
        <w:rPr>
          <w:rFonts w:ascii="Times New Roman" w:eastAsia="Times New Roman" w:hAnsi="Times New Roman"/>
          <w:sz w:val="24"/>
          <w:szCs w:val="20"/>
          <w:lang w:val="en-GB" w:eastAsia="en-US"/>
        </w:rPr>
        <w:t>11</w:t>
      </w:r>
      <w:r w:rsidR="007B5B29" w:rsidRPr="007B5B29">
        <w:rPr>
          <w:rFonts w:ascii="Times New Roman" w:eastAsia="Times New Roman" w:hAnsi="Times New Roman"/>
          <w:sz w:val="24"/>
          <w:szCs w:val="20"/>
          <w:lang w:val="en-GB" w:eastAsia="en-US"/>
        </w:rPr>
        <w:tab/>
      </w:r>
      <w:r w:rsidR="002A4DCE" w:rsidRPr="007B5B29">
        <w:rPr>
          <w:rFonts w:ascii="Times New Roman" w:eastAsia="Times New Roman" w:hAnsi="Times New Roman"/>
          <w:sz w:val="24"/>
          <w:szCs w:val="20"/>
          <w:lang w:val="en-GB" w:eastAsia="en-US"/>
        </w:rPr>
        <w:t>We are pleased to inform you that ITU will provide a limited number of partial fellowships (</w:t>
      </w:r>
      <w:r w:rsidR="006927DC">
        <w:rPr>
          <w:rFonts w:ascii="Times New Roman" w:eastAsia="Times New Roman" w:hAnsi="Times New Roman"/>
          <w:sz w:val="24"/>
          <w:szCs w:val="20"/>
          <w:lang w:val="en-GB" w:eastAsia="en-US"/>
        </w:rPr>
        <w:t xml:space="preserve">either economy class air ticket </w:t>
      </w:r>
      <w:r w:rsidR="006927DC" w:rsidRPr="006927DC">
        <w:rPr>
          <w:rFonts w:ascii="Times New Roman" w:eastAsia="Times New Roman" w:hAnsi="Times New Roman"/>
          <w:b/>
          <w:bCs/>
          <w:sz w:val="24"/>
          <w:szCs w:val="20"/>
          <w:lang w:val="en-GB" w:eastAsia="en-US"/>
        </w:rPr>
        <w:t>or</w:t>
      </w:r>
      <w:r w:rsidR="002A4DCE" w:rsidRPr="007B5B29">
        <w:rPr>
          <w:rFonts w:ascii="Times New Roman" w:eastAsia="Times New Roman" w:hAnsi="Times New Roman"/>
          <w:sz w:val="24"/>
          <w:szCs w:val="20"/>
          <w:lang w:val="en-GB" w:eastAsia="en-US"/>
        </w:rPr>
        <w:t xml:space="preserve"> accom</w:t>
      </w:r>
      <w:r w:rsidR="007B5B29" w:rsidRPr="007B5B29">
        <w:rPr>
          <w:rFonts w:ascii="Times New Roman" w:eastAsia="Times New Roman" w:hAnsi="Times New Roman"/>
          <w:sz w:val="24"/>
          <w:szCs w:val="20"/>
          <w:lang w:val="en-GB" w:eastAsia="en-US"/>
        </w:rPr>
        <w:t>m</w:t>
      </w:r>
      <w:r w:rsidR="002A4DCE" w:rsidRPr="007B5B29">
        <w:rPr>
          <w:rFonts w:ascii="Times New Roman" w:eastAsia="Times New Roman" w:hAnsi="Times New Roman"/>
          <w:sz w:val="24"/>
          <w:szCs w:val="20"/>
          <w:lang w:val="en-GB" w:eastAsia="en-US"/>
        </w:rPr>
        <w:t>odation and a daily allowance to cover meals and incidental expenses) to facilitate participation from Least Developed or Low Income Developing Countries. An application must be authorized by the relevant Administration</w:t>
      </w:r>
      <w:r w:rsidR="007B5B29">
        <w:rPr>
          <w:rFonts w:ascii="Times New Roman" w:eastAsia="Times New Roman" w:hAnsi="Times New Roman"/>
          <w:sz w:val="24"/>
          <w:szCs w:val="20"/>
          <w:lang w:val="en-GB" w:eastAsia="en-US"/>
        </w:rPr>
        <w:t xml:space="preserve"> of the </w:t>
      </w:r>
      <w:smartTag w:uri="urn:schemas-microsoft-com:office:smarttags" w:element="place">
        <w:smartTag w:uri="urn:schemas-microsoft-com:office:smarttags" w:element="PlaceName">
          <w:r w:rsidR="007B5B29">
            <w:rPr>
              <w:rFonts w:ascii="Times New Roman" w:eastAsia="Times New Roman" w:hAnsi="Times New Roman"/>
              <w:sz w:val="24"/>
              <w:szCs w:val="20"/>
              <w:lang w:val="en-GB" w:eastAsia="en-US"/>
            </w:rPr>
            <w:t>ITU</w:t>
          </w:r>
        </w:smartTag>
        <w:r w:rsidR="007B5B29">
          <w:rPr>
            <w:rFonts w:ascii="Times New Roman" w:eastAsia="Times New Roman" w:hAnsi="Times New Roman"/>
            <w:sz w:val="24"/>
            <w:szCs w:val="20"/>
            <w:lang w:val="en-GB" w:eastAsia="en-US"/>
          </w:rPr>
          <w:t xml:space="preserve"> </w:t>
        </w:r>
        <w:smartTag w:uri="urn:schemas-microsoft-com:office:smarttags" w:element="PlaceName">
          <w:r w:rsidR="007B5B29">
            <w:rPr>
              <w:rFonts w:ascii="Times New Roman" w:eastAsia="Times New Roman" w:hAnsi="Times New Roman"/>
              <w:sz w:val="24"/>
              <w:szCs w:val="20"/>
              <w:lang w:val="en-GB" w:eastAsia="en-US"/>
            </w:rPr>
            <w:t>Member</w:t>
          </w:r>
        </w:smartTag>
        <w:r w:rsidR="007B5B29">
          <w:rPr>
            <w:rFonts w:ascii="Times New Roman" w:eastAsia="Times New Roman" w:hAnsi="Times New Roman"/>
            <w:sz w:val="24"/>
            <w:szCs w:val="20"/>
            <w:lang w:val="en-GB" w:eastAsia="en-US"/>
          </w:rPr>
          <w:t xml:space="preserve"> </w:t>
        </w:r>
        <w:smartTag w:uri="urn:schemas-microsoft-com:office:smarttags" w:element="PlaceType">
          <w:r w:rsidR="007B5B29">
            <w:rPr>
              <w:rFonts w:ascii="Times New Roman" w:eastAsia="Times New Roman" w:hAnsi="Times New Roman"/>
              <w:sz w:val="24"/>
              <w:szCs w:val="20"/>
              <w:lang w:val="en-GB" w:eastAsia="en-US"/>
            </w:rPr>
            <w:t>State</w:t>
          </w:r>
        </w:smartTag>
      </w:smartTag>
      <w:r w:rsidR="002A4DCE" w:rsidRPr="007B5B29">
        <w:rPr>
          <w:rFonts w:ascii="Times New Roman" w:eastAsia="Times New Roman" w:hAnsi="Times New Roman"/>
          <w:sz w:val="24"/>
          <w:szCs w:val="20"/>
          <w:lang w:val="en-GB" w:eastAsia="en-US"/>
        </w:rPr>
        <w:t xml:space="preserve"> and be limited to only one person per country. The fellowship request form</w:t>
      </w:r>
      <w:r w:rsidR="00566D5D">
        <w:rPr>
          <w:rFonts w:ascii="Times New Roman" w:eastAsia="Times New Roman" w:hAnsi="Times New Roman"/>
          <w:sz w:val="24"/>
          <w:szCs w:val="20"/>
          <w:lang w:val="en-GB" w:eastAsia="en-US"/>
        </w:rPr>
        <w:t>, enclosed</w:t>
      </w:r>
      <w:r w:rsidR="007255DA">
        <w:rPr>
          <w:rFonts w:ascii="Times New Roman" w:eastAsia="Times New Roman" w:hAnsi="Times New Roman"/>
          <w:sz w:val="24"/>
          <w:szCs w:val="20"/>
          <w:lang w:val="en-GB" w:eastAsia="en-US"/>
        </w:rPr>
        <w:t xml:space="preserve"> as</w:t>
      </w:r>
      <w:r w:rsidR="002A4DCE" w:rsidRPr="007B5B29">
        <w:rPr>
          <w:rFonts w:ascii="Times New Roman" w:eastAsia="Times New Roman" w:hAnsi="Times New Roman"/>
          <w:sz w:val="24"/>
          <w:szCs w:val="20"/>
          <w:lang w:val="en-GB" w:eastAsia="en-US"/>
        </w:rPr>
        <w:t xml:space="preserve"> </w:t>
      </w:r>
      <w:r w:rsidR="007B5B29">
        <w:rPr>
          <w:rFonts w:ascii="Times New Roman" w:eastAsia="Times New Roman" w:hAnsi="Times New Roman"/>
          <w:b/>
          <w:bCs/>
          <w:sz w:val="24"/>
          <w:szCs w:val="20"/>
          <w:lang w:val="en-GB" w:eastAsia="en-US"/>
        </w:rPr>
        <w:t>Annex </w:t>
      </w:r>
      <w:r w:rsidR="00532069">
        <w:rPr>
          <w:rFonts w:ascii="Times New Roman" w:eastAsia="Times New Roman" w:hAnsi="Times New Roman"/>
          <w:b/>
          <w:bCs/>
          <w:sz w:val="24"/>
          <w:szCs w:val="20"/>
          <w:lang w:val="en-GB" w:eastAsia="en-US"/>
        </w:rPr>
        <w:t>4</w:t>
      </w:r>
      <w:r w:rsidR="00566D5D">
        <w:rPr>
          <w:rFonts w:ascii="Times New Roman" w:eastAsia="Times New Roman" w:hAnsi="Times New Roman"/>
          <w:sz w:val="24"/>
          <w:szCs w:val="20"/>
          <w:lang w:val="en-GB" w:eastAsia="en-US"/>
        </w:rPr>
        <w:t xml:space="preserve">, should be </w:t>
      </w:r>
      <w:r w:rsidR="007255DA">
        <w:rPr>
          <w:rFonts w:ascii="Times New Roman" w:eastAsia="Times New Roman" w:hAnsi="Times New Roman"/>
          <w:sz w:val="24"/>
          <w:szCs w:val="20"/>
          <w:lang w:val="en-GB" w:eastAsia="en-US"/>
        </w:rPr>
        <w:t>returned</w:t>
      </w:r>
      <w:r w:rsidR="00566D5D">
        <w:rPr>
          <w:rFonts w:ascii="Times New Roman" w:eastAsia="Times New Roman" w:hAnsi="Times New Roman"/>
          <w:sz w:val="24"/>
          <w:szCs w:val="20"/>
          <w:lang w:val="en-GB" w:eastAsia="en-US"/>
        </w:rPr>
        <w:t xml:space="preserve"> to ITU not later than </w:t>
      </w:r>
      <w:r w:rsidR="0090246E">
        <w:rPr>
          <w:rFonts w:ascii="Times New Roman" w:eastAsia="Times New Roman" w:hAnsi="Times New Roman"/>
          <w:b/>
          <w:bCs/>
          <w:sz w:val="24"/>
          <w:szCs w:val="20"/>
          <w:lang w:val="en-GB" w:eastAsia="en-US"/>
        </w:rPr>
        <w:t>17</w:t>
      </w:r>
      <w:r w:rsidR="00532069">
        <w:rPr>
          <w:rFonts w:ascii="Times New Roman" w:eastAsia="Times New Roman" w:hAnsi="Times New Roman"/>
          <w:b/>
          <w:bCs/>
          <w:sz w:val="24"/>
          <w:szCs w:val="20"/>
          <w:lang w:val="en-GB" w:eastAsia="en-US"/>
        </w:rPr>
        <w:t xml:space="preserve"> </w:t>
      </w:r>
      <w:r w:rsidR="00532069" w:rsidRPr="00326528">
        <w:rPr>
          <w:rFonts w:ascii="Times New Roman" w:eastAsia="Times New Roman" w:hAnsi="Times New Roman"/>
          <w:b/>
          <w:bCs/>
          <w:sz w:val="24"/>
          <w:szCs w:val="20"/>
          <w:lang w:val="en-GB" w:eastAsia="en-US"/>
        </w:rPr>
        <w:t>September 2011</w:t>
      </w:r>
      <w:r w:rsidR="00532069">
        <w:rPr>
          <w:rFonts w:ascii="Times New Roman" w:eastAsia="Times New Roman" w:hAnsi="Times New Roman"/>
          <w:sz w:val="24"/>
          <w:szCs w:val="20"/>
          <w:lang w:val="en-GB" w:eastAsia="en-US"/>
        </w:rPr>
        <w:t xml:space="preserve">. Please </w:t>
      </w:r>
      <w:r w:rsidR="00CD1B78" w:rsidRPr="00532069">
        <w:rPr>
          <w:rFonts w:ascii="Times New Roman" w:hAnsi="Times New Roman"/>
          <w:sz w:val="24"/>
          <w:szCs w:val="24"/>
        </w:rPr>
        <w:t>note</w:t>
      </w:r>
      <w:r w:rsidR="00CD1B78" w:rsidRPr="00000522">
        <w:rPr>
          <w:rFonts w:ascii="Times New Roman" w:hAnsi="Times New Roman"/>
          <w:sz w:val="24"/>
          <w:szCs w:val="24"/>
        </w:rPr>
        <w:t xml:space="preserve"> that at WTSA-08, the Heads of Delegation committed that their candidate chairmen and vice-chairmen would be provided with the necessary resources to fulfill the duties of their office for the full four year term and that it was therefore </w:t>
      </w:r>
      <w:r w:rsidR="00CD1B78">
        <w:rPr>
          <w:rFonts w:ascii="Times New Roman" w:hAnsi="Times New Roman"/>
          <w:sz w:val="24"/>
          <w:szCs w:val="24"/>
        </w:rPr>
        <w:t>recogniz</w:t>
      </w:r>
      <w:r w:rsidR="00CD1B78" w:rsidRPr="00000522">
        <w:rPr>
          <w:rFonts w:ascii="Times New Roman" w:hAnsi="Times New Roman"/>
          <w:sz w:val="24"/>
          <w:szCs w:val="24"/>
        </w:rPr>
        <w:t>ed that the chairmen and vice-chairmen will not receive financial assistance from ITU.</w:t>
      </w:r>
    </w:p>
    <w:p w:rsidR="00036A40" w:rsidRDefault="001B4832" w:rsidP="00CD1B78">
      <w:pPr>
        <w:tabs>
          <w:tab w:val="left" w:pos="1418"/>
          <w:tab w:val="left" w:pos="1702"/>
          <w:tab w:val="left" w:pos="2160"/>
        </w:tabs>
        <w:ind w:right="92"/>
      </w:pPr>
      <w:r>
        <w:t>12</w:t>
      </w:r>
      <w:r w:rsidR="00036A40">
        <w:tab/>
        <w:t xml:space="preserve">Wireless LAN facilities are available </w:t>
      </w:r>
      <w:r w:rsidR="007D5C68">
        <w:t xml:space="preserve">for use by delegates </w:t>
      </w:r>
      <w:r w:rsidR="00036A40">
        <w:t xml:space="preserve">in the ITU main conference room areas </w:t>
      </w:r>
      <w:r w:rsidR="00EA4E24">
        <w:t>and in the CICG (</w:t>
      </w:r>
      <w:r w:rsidR="007D5C68">
        <w:t xml:space="preserve">Geneva </w:t>
      </w:r>
      <w:r w:rsidR="00EA4E24">
        <w:t xml:space="preserve">International Conference Centre) </w:t>
      </w:r>
      <w:r w:rsidR="007D5C68">
        <w:t>building</w:t>
      </w:r>
      <w:r w:rsidR="00036A40">
        <w:t xml:space="preserve">. Wired network access continues to be available in the ITU </w:t>
      </w:r>
      <w:proofErr w:type="spellStart"/>
      <w:r w:rsidR="00036A40">
        <w:t>Montbrillant</w:t>
      </w:r>
      <w:proofErr w:type="spellEnd"/>
      <w:r w:rsidR="00036A40">
        <w:t xml:space="preserve"> building. Detailed information is available on the ITU-T website (</w:t>
      </w:r>
      <w:hyperlink r:id="rId15" w:history="1">
        <w:r w:rsidR="00036A40">
          <w:rPr>
            <w:rStyle w:val="Hyperlink"/>
          </w:rPr>
          <w:t>http://www.itu.int/ITU-T/ed</w:t>
        </w:r>
        <w:r w:rsidR="00036A40">
          <w:rPr>
            <w:rStyle w:val="Hyperlink"/>
          </w:rPr>
          <w:t>h</w:t>
        </w:r>
        <w:r w:rsidR="00036A40">
          <w:rPr>
            <w:rStyle w:val="Hyperlink"/>
          </w:rPr>
          <w:t>/faqs-support.html</w:t>
        </w:r>
      </w:hyperlink>
      <w:r w:rsidR="00036A40">
        <w:t>).</w:t>
      </w:r>
    </w:p>
    <w:p w:rsidR="00036A40" w:rsidRDefault="001B4832" w:rsidP="002540B4">
      <w:r>
        <w:rPr>
          <w:bCs/>
        </w:rPr>
        <w:t>13</w:t>
      </w:r>
      <w:r w:rsidR="00036A40">
        <w:tab/>
        <w:t xml:space="preserve">For your convenience, a hotel confirmation form is enclosed as </w:t>
      </w:r>
      <w:r w:rsidR="00036A40">
        <w:rPr>
          <w:b/>
        </w:rPr>
        <w:t>Annex</w:t>
      </w:r>
      <w:r w:rsidR="002540B4">
        <w:rPr>
          <w:b/>
        </w:rPr>
        <w:t xml:space="preserve"> 3</w:t>
      </w:r>
      <w:r w:rsidR="00036A40">
        <w:t xml:space="preserve"> (see</w:t>
      </w:r>
      <w:r w:rsidR="004E2B2D">
        <w:t xml:space="preserve"> </w:t>
      </w:r>
      <w:hyperlink r:id="rId16" w:history="1">
        <w:r w:rsidR="009521B9" w:rsidRPr="007F4CAF">
          <w:rPr>
            <w:rStyle w:val="Hyperlink"/>
          </w:rPr>
          <w:t>http://www.it</w:t>
        </w:r>
        <w:r w:rsidR="009521B9" w:rsidRPr="007F4CAF">
          <w:rPr>
            <w:rStyle w:val="Hyperlink"/>
          </w:rPr>
          <w:t>u</w:t>
        </w:r>
        <w:r w:rsidR="009521B9" w:rsidRPr="007F4CAF">
          <w:rPr>
            <w:rStyle w:val="Hyperlink"/>
          </w:rPr>
          <w:t>.int/travel/</w:t>
        </w:r>
      </w:hyperlink>
      <w:r w:rsidR="009521B9">
        <w:t xml:space="preserve"> </w:t>
      </w:r>
      <w:r w:rsidR="00036A40">
        <w:t xml:space="preserve"> for the list of hotels).</w:t>
      </w:r>
    </w:p>
    <w:p w:rsidR="001E0E1E" w:rsidRDefault="001B4832" w:rsidP="00F15ACB">
      <w:pPr>
        <w:tabs>
          <w:tab w:val="left" w:pos="1418"/>
          <w:tab w:val="left" w:pos="1702"/>
          <w:tab w:val="left" w:pos="2160"/>
        </w:tabs>
        <w:ind w:right="92"/>
        <w:rPr>
          <w:lang w:val="en-US"/>
        </w:rPr>
      </w:pPr>
      <w:r>
        <w:t>14</w:t>
      </w:r>
      <w:r w:rsidR="00036A40">
        <w:tab/>
        <w:t>We would</w:t>
      </w:r>
      <w:r w:rsidR="00B8146B">
        <w:t xml:space="preserve"> like to</w:t>
      </w:r>
      <w:r w:rsidR="00036A40">
        <w:t xml:space="preserve"> remind you that citizens of some countries are required to obtain a visa in order to enter and spend </w:t>
      </w:r>
      <w:r w:rsidR="00B8146B">
        <w:t xml:space="preserve">any </w:t>
      </w:r>
      <w:r w:rsidR="00036A40">
        <w:t xml:space="preserve">time in </w:t>
      </w:r>
      <w:smartTag w:uri="urn:schemas-microsoft-com:office:smarttags" w:element="place">
        <w:smartTag w:uri="urn:schemas-microsoft-com:office:smarttags" w:element="country-region">
          <w:r w:rsidR="00036A40">
            <w:t>Switzerland</w:t>
          </w:r>
        </w:smartTag>
      </w:smartTag>
      <w:r w:rsidR="00036A40">
        <w:t xml:space="preserve">. </w:t>
      </w:r>
      <w:r w:rsidR="00B8146B" w:rsidRPr="00954B25">
        <w:rPr>
          <w:b/>
          <w:bCs/>
        </w:rPr>
        <w:t>T</w:t>
      </w:r>
      <w:r w:rsidR="00036A40" w:rsidRPr="00954B25">
        <w:rPr>
          <w:b/>
          <w:bCs/>
        </w:rPr>
        <w:t xml:space="preserve">he visa must be requested </w:t>
      </w:r>
      <w:r w:rsidR="00B8146B" w:rsidRPr="00954B25">
        <w:rPr>
          <w:b/>
          <w:bCs/>
        </w:rPr>
        <w:t xml:space="preserve">at least </w:t>
      </w:r>
      <w:r w:rsidR="008130D7">
        <w:rPr>
          <w:b/>
          <w:bCs/>
        </w:rPr>
        <w:t>four (4)</w:t>
      </w:r>
      <w:r w:rsidR="00B8146B" w:rsidRPr="00954B25">
        <w:rPr>
          <w:b/>
          <w:bCs/>
        </w:rPr>
        <w:t xml:space="preserve"> weeks before the date of beginning of the meeting</w:t>
      </w:r>
      <w:r w:rsidR="00B8146B">
        <w:t xml:space="preserve"> </w:t>
      </w:r>
      <w:r w:rsidR="00036A40">
        <w:t xml:space="preserve">and obtained from the office (embassy or </w:t>
      </w:r>
      <w:r w:rsidR="00036A40">
        <w:lastRenderedPageBreak/>
        <w:t xml:space="preserve">consulate) representing Switzerland in your country or, if there is no such office in your country, from the one that is closest to the country of departure. If problems are encountered, the </w:t>
      </w:r>
      <w:smartTag w:uri="urn:schemas-microsoft-com:office:smarttags" w:element="place">
        <w:r w:rsidR="00036A40">
          <w:t>Union</w:t>
        </w:r>
      </w:smartTag>
      <w:r w:rsidR="00036A40">
        <w:t xml:space="preserve"> can, at the official request of the administration or </w:t>
      </w:r>
      <w:r w:rsidR="00B8146B">
        <w:t>entity</w:t>
      </w:r>
      <w:r w:rsidR="00527A48">
        <w:t xml:space="preserve"> </w:t>
      </w:r>
      <w:r w:rsidR="00036A40">
        <w:t>you represent, approach the competent Swiss authorities in order to facilitate delivery of the visa</w:t>
      </w:r>
      <w:r w:rsidR="00B8146B">
        <w:t xml:space="preserve"> but only within the period mentioned of </w:t>
      </w:r>
      <w:r w:rsidR="00F15ACB">
        <w:t>four</w:t>
      </w:r>
      <w:r w:rsidR="00B8146B">
        <w:t xml:space="preserve"> weeks</w:t>
      </w:r>
      <w:r w:rsidR="00BC13AB">
        <w:t xml:space="preserve">. </w:t>
      </w:r>
      <w:r w:rsidR="007510BB">
        <w:rPr>
          <w:lang w:val="en-US"/>
        </w:rPr>
        <w:t xml:space="preserve">Any such </w:t>
      </w:r>
      <w:r w:rsidR="001E0E1E">
        <w:rPr>
          <w:lang w:val="en-US"/>
        </w:rPr>
        <w:t xml:space="preserve">request must specify </w:t>
      </w:r>
      <w:r w:rsidR="008F5E4B">
        <w:rPr>
          <w:lang w:val="en-US"/>
        </w:rPr>
        <w:t>the</w:t>
      </w:r>
      <w:r w:rsidR="00954B25">
        <w:rPr>
          <w:lang w:val="en-US"/>
        </w:rPr>
        <w:t xml:space="preserve"> n</w:t>
      </w:r>
      <w:r w:rsidR="001E0E1E">
        <w:rPr>
          <w:lang w:val="en-US"/>
        </w:rPr>
        <w:t>ame</w:t>
      </w:r>
      <w:r w:rsidR="008F5E4B">
        <w:rPr>
          <w:lang w:val="en-US"/>
        </w:rPr>
        <w:t xml:space="preserve"> and</w:t>
      </w:r>
      <w:r w:rsidR="001E0E1E">
        <w:rPr>
          <w:lang w:val="en-US"/>
        </w:rPr>
        <w:t xml:space="preserve"> function</w:t>
      </w:r>
      <w:r w:rsidR="008F5E4B">
        <w:rPr>
          <w:lang w:val="en-US"/>
        </w:rPr>
        <w:t>s,</w:t>
      </w:r>
      <w:r w:rsidR="001E0E1E">
        <w:rPr>
          <w:lang w:val="en-US"/>
        </w:rPr>
        <w:t xml:space="preserve"> date of birth, number</w:t>
      </w:r>
      <w:r w:rsidR="008F5E4B">
        <w:rPr>
          <w:lang w:val="en-US"/>
        </w:rPr>
        <w:t>,</w:t>
      </w:r>
      <w:r w:rsidR="001E0E1E">
        <w:rPr>
          <w:lang w:val="en-US"/>
        </w:rPr>
        <w:t xml:space="preserve"> date</w:t>
      </w:r>
      <w:r w:rsidR="00B8131A">
        <w:rPr>
          <w:lang w:val="en-US"/>
        </w:rPr>
        <w:t>s</w:t>
      </w:r>
      <w:r w:rsidR="001E0E1E">
        <w:rPr>
          <w:lang w:val="en-US"/>
        </w:rPr>
        <w:t xml:space="preserve"> of issue and expir</w:t>
      </w:r>
      <w:r w:rsidR="0050779B">
        <w:rPr>
          <w:lang w:val="en-US"/>
        </w:rPr>
        <w:t>y</w:t>
      </w:r>
      <w:r w:rsidR="00527A48">
        <w:rPr>
          <w:lang w:val="en-US"/>
        </w:rPr>
        <w:t xml:space="preserve"> of </w:t>
      </w:r>
      <w:r w:rsidR="00B8131A">
        <w:rPr>
          <w:lang w:val="en-US"/>
        </w:rPr>
        <w:t>passport</w:t>
      </w:r>
      <w:r w:rsidR="008F5E4B">
        <w:rPr>
          <w:lang w:val="en-US"/>
        </w:rPr>
        <w:t xml:space="preserve"> </w:t>
      </w:r>
      <w:r w:rsidR="00D332AF">
        <w:rPr>
          <w:lang w:val="en-US"/>
        </w:rPr>
        <w:t>o</w:t>
      </w:r>
      <w:r w:rsidR="008F5E4B">
        <w:rPr>
          <w:lang w:val="en-US"/>
        </w:rPr>
        <w:t>f the individual(s) for whom the visa(s) is/are requested and</w:t>
      </w:r>
      <w:r w:rsidR="001E0E1E">
        <w:rPr>
          <w:lang w:val="en-US"/>
        </w:rPr>
        <w:t xml:space="preserve"> be accompanied by a </w:t>
      </w:r>
      <w:r w:rsidR="008F5E4B">
        <w:rPr>
          <w:lang w:val="en-US"/>
        </w:rPr>
        <w:t xml:space="preserve">copy of the </w:t>
      </w:r>
      <w:r w:rsidR="00D332AF">
        <w:rPr>
          <w:lang w:val="en-US"/>
        </w:rPr>
        <w:t xml:space="preserve">notification of confirmation of </w:t>
      </w:r>
      <w:r w:rsidR="008F5E4B">
        <w:rPr>
          <w:lang w:val="en-US"/>
        </w:rPr>
        <w:t>registration</w:t>
      </w:r>
      <w:r w:rsidR="007510BB">
        <w:rPr>
          <w:lang w:val="en-US"/>
        </w:rPr>
        <w:t xml:space="preserve"> approved</w:t>
      </w:r>
      <w:r w:rsidR="008F5E4B">
        <w:rPr>
          <w:lang w:val="en-US"/>
        </w:rPr>
        <w:t xml:space="preserve"> for the ITU</w:t>
      </w:r>
      <w:r w:rsidR="00234FB5">
        <w:rPr>
          <w:lang w:val="en-US"/>
        </w:rPr>
        <w:t>-T</w:t>
      </w:r>
      <w:r w:rsidR="008F5E4B">
        <w:rPr>
          <w:lang w:val="en-US"/>
        </w:rPr>
        <w:t xml:space="preserve"> meeting in question</w:t>
      </w:r>
      <w:r w:rsidR="007358EB">
        <w:rPr>
          <w:lang w:val="en-US"/>
        </w:rPr>
        <w:t>,</w:t>
      </w:r>
      <w:r w:rsidR="001E0E1E">
        <w:rPr>
          <w:lang w:val="en-US"/>
        </w:rPr>
        <w:t xml:space="preserve"> and must be sent</w:t>
      </w:r>
      <w:r w:rsidR="00BC13AB">
        <w:rPr>
          <w:lang w:val="en-US"/>
        </w:rPr>
        <w:t xml:space="preserve"> to TSB</w:t>
      </w:r>
      <w:r w:rsidR="007358EB">
        <w:rPr>
          <w:lang w:val="en-US"/>
        </w:rPr>
        <w:t xml:space="preserve"> </w:t>
      </w:r>
      <w:r w:rsidR="001E0E1E">
        <w:rPr>
          <w:lang w:val="en-US"/>
        </w:rPr>
        <w:t>by fax</w:t>
      </w:r>
      <w:r w:rsidR="00BC13AB">
        <w:rPr>
          <w:lang w:val="en-US"/>
        </w:rPr>
        <w:t xml:space="preserve"> (+41 22 730 5853)</w:t>
      </w:r>
      <w:r w:rsidR="00064F18">
        <w:rPr>
          <w:lang w:val="en-US"/>
        </w:rPr>
        <w:t xml:space="preserve"> or e-mail</w:t>
      </w:r>
      <w:r w:rsidR="007358EB">
        <w:rPr>
          <w:lang w:val="en-US"/>
        </w:rPr>
        <w:t xml:space="preserve"> </w:t>
      </w:r>
      <w:r w:rsidR="00064F18">
        <w:rPr>
          <w:lang w:val="en-US"/>
        </w:rPr>
        <w:t>(</w:t>
      </w:r>
      <w:hyperlink r:id="rId17" w:history="1">
        <w:r w:rsidR="00062F16" w:rsidRPr="00054C60">
          <w:rPr>
            <w:rStyle w:val="Hyperlink"/>
            <w:lang w:val="en-US"/>
          </w:rPr>
          <w:t>tsbreg@i</w:t>
        </w:r>
        <w:r w:rsidR="00062F16" w:rsidRPr="00054C60">
          <w:rPr>
            <w:rStyle w:val="Hyperlink"/>
            <w:lang w:val="en-US"/>
          </w:rPr>
          <w:t>t</w:t>
        </w:r>
        <w:r w:rsidR="00062F16" w:rsidRPr="00054C60">
          <w:rPr>
            <w:rStyle w:val="Hyperlink"/>
            <w:lang w:val="en-US"/>
          </w:rPr>
          <w:t>u.int</w:t>
        </w:r>
      </w:hyperlink>
      <w:r w:rsidR="00064F18">
        <w:rPr>
          <w:lang w:val="en-US"/>
        </w:rPr>
        <w:t>)</w:t>
      </w:r>
      <w:r w:rsidR="007358EB" w:rsidRPr="007358EB">
        <w:rPr>
          <w:lang w:val="en-US"/>
        </w:rPr>
        <w:t xml:space="preserve"> </w:t>
      </w:r>
      <w:r w:rsidR="007358EB">
        <w:rPr>
          <w:lang w:val="en-US"/>
        </w:rPr>
        <w:t xml:space="preserve">bearing the words </w:t>
      </w:r>
      <w:r w:rsidR="007358EB" w:rsidRPr="00064F18">
        <w:rPr>
          <w:b/>
          <w:bCs/>
          <w:lang w:val="en-US"/>
        </w:rPr>
        <w:t>“visa request”</w:t>
      </w:r>
      <w:r w:rsidR="007510BB">
        <w:rPr>
          <w:lang w:val="en-US"/>
        </w:rPr>
        <w:t>.</w:t>
      </w:r>
      <w:r w:rsidR="001E0E1E">
        <w:rPr>
          <w:lang w:val="en-US"/>
        </w:rPr>
        <w:t xml:space="preserve"> </w:t>
      </w:r>
    </w:p>
    <w:p w:rsidR="001E0E1E" w:rsidRPr="001E0E1E" w:rsidRDefault="001E0E1E" w:rsidP="001E0E1E">
      <w:pPr>
        <w:tabs>
          <w:tab w:val="left" w:pos="1418"/>
          <w:tab w:val="left" w:pos="1702"/>
          <w:tab w:val="left" w:pos="2160"/>
        </w:tabs>
        <w:ind w:right="92"/>
        <w:rPr>
          <w:lang w:val="en-US"/>
        </w:rPr>
      </w:pPr>
    </w:p>
    <w:p w:rsidR="00036A40" w:rsidRDefault="00036A40">
      <w:pPr>
        <w:spacing w:before="480"/>
        <w:ind w:right="92"/>
      </w:pPr>
      <w:r>
        <w:t>Yours faithfully,</w:t>
      </w:r>
    </w:p>
    <w:p w:rsidR="00036A40" w:rsidDel="00511684" w:rsidRDefault="002A7DD3">
      <w:pPr>
        <w:spacing w:before="1701"/>
        <w:ind w:right="91"/>
        <w:rPr>
          <w:del w:id="2" w:author="Van Den Heuvel, Patricia" w:date="2011-07-08T08:48:00Z"/>
        </w:rPr>
      </w:pPr>
      <w:r w:rsidRPr="002A7DD3">
        <w:rPr>
          <w:lang w:val="en-US"/>
        </w:rPr>
        <w:t>Malcolm Johnson</w:t>
      </w:r>
      <w:r w:rsidR="00036A40">
        <w:br/>
        <w:t>Director of the Telecommunication</w:t>
      </w:r>
      <w:r w:rsidR="00036A40">
        <w:br/>
        <w:t>Standardization Bureau</w:t>
      </w:r>
    </w:p>
    <w:p w:rsidR="002540B4" w:rsidRDefault="00036A40">
      <w:pPr>
        <w:spacing w:before="720"/>
        <w:ind w:right="92"/>
        <w:rPr>
          <w:b/>
          <w:lang w:val="en-US"/>
        </w:rPr>
      </w:pPr>
      <w:r w:rsidRPr="002679A1">
        <w:rPr>
          <w:b/>
          <w:lang w:val="en-US"/>
        </w:rPr>
        <w:t>Annexes:</w:t>
      </w:r>
      <w:r w:rsidR="00511684">
        <w:rPr>
          <w:b/>
          <w:lang w:val="en-US"/>
        </w:rPr>
        <w:t xml:space="preserve"> 4</w:t>
      </w:r>
    </w:p>
    <w:p w:rsidR="002540B4" w:rsidRDefault="002540B4">
      <w:pPr>
        <w:tabs>
          <w:tab w:val="clear" w:pos="794"/>
          <w:tab w:val="clear" w:pos="1191"/>
          <w:tab w:val="clear" w:pos="1588"/>
          <w:tab w:val="clear" w:pos="1985"/>
        </w:tabs>
        <w:spacing w:before="0"/>
        <w:rPr>
          <w:b/>
          <w:lang w:val="en-US"/>
        </w:rPr>
      </w:pPr>
      <w:r>
        <w:rPr>
          <w:b/>
          <w:lang w:val="en-US"/>
        </w:rPr>
        <w:br w:type="page"/>
      </w:r>
    </w:p>
    <w:p w:rsidR="00036A40" w:rsidRPr="002679A1" w:rsidRDefault="00036A40">
      <w:pPr>
        <w:spacing w:before="720"/>
        <w:ind w:right="92"/>
        <w:rPr>
          <w:lang w:val="en-US"/>
        </w:rPr>
      </w:pPr>
    </w:p>
    <w:p w:rsidR="00036A40" w:rsidRPr="002679A1" w:rsidRDefault="00036A40">
      <w:pPr>
        <w:pStyle w:val="LetterStart"/>
        <w:tabs>
          <w:tab w:val="clear" w:pos="1361"/>
          <w:tab w:val="clear" w:pos="1758"/>
          <w:tab w:val="clear" w:pos="2155"/>
          <w:tab w:val="clear" w:pos="2552"/>
          <w:tab w:val="center" w:pos="4962"/>
        </w:tabs>
        <w:spacing w:before="120" w:line="240" w:lineRule="atLeast"/>
        <w:rPr>
          <w:lang w:val="en-US"/>
        </w:rPr>
      </w:pPr>
    </w:p>
    <w:p w:rsidR="00337586" w:rsidRPr="002679A1" w:rsidRDefault="00337586">
      <w:pPr>
        <w:tabs>
          <w:tab w:val="clear" w:pos="794"/>
          <w:tab w:val="clear" w:pos="1191"/>
          <w:tab w:val="clear" w:pos="1588"/>
          <w:tab w:val="clear" w:pos="1985"/>
        </w:tabs>
        <w:spacing w:before="0"/>
        <w:rPr>
          <w:lang w:val="en-US"/>
        </w:rPr>
      </w:pPr>
    </w:p>
    <w:p w:rsidR="00337586" w:rsidRDefault="00337586" w:rsidP="00872C84">
      <w:pPr>
        <w:pStyle w:val="LetterStart"/>
        <w:tabs>
          <w:tab w:val="center" w:pos="4962"/>
        </w:tabs>
        <w:spacing w:before="120" w:line="240" w:lineRule="atLeast"/>
        <w:jc w:val="center"/>
        <w:rPr>
          <w:lang w:eastAsia="ja-JP"/>
        </w:rPr>
      </w:pPr>
      <w:r>
        <w:rPr>
          <w:lang w:val="en-US"/>
        </w:rPr>
        <w:t>ANNEX 1</w:t>
      </w:r>
      <w:r>
        <w:rPr>
          <w:lang w:val="en-US"/>
        </w:rPr>
        <w:br/>
        <w:t>(to TSB Collective letter</w:t>
      </w:r>
      <w:r w:rsidR="00872C84">
        <w:rPr>
          <w:lang w:val="en-US"/>
        </w:rPr>
        <w:t xml:space="preserve"> 9</w:t>
      </w:r>
      <w:r>
        <w:rPr>
          <w:lang w:val="en-US"/>
        </w:rPr>
        <w:t>/11)</w:t>
      </w:r>
      <w:r>
        <w:rPr>
          <w:lang w:val="en-US"/>
        </w:rPr>
        <w:br/>
      </w:r>
      <w:r>
        <w:rPr>
          <w:lang w:val="en-US"/>
        </w:rPr>
        <w:br/>
      </w:r>
      <w:r>
        <w:rPr>
          <w:b/>
          <w:bCs/>
        </w:rPr>
        <w:t>Draft agenda for the Plenary sessions of ITU-T Study Group 11 meeting</w:t>
      </w:r>
      <w:r>
        <w:rPr>
          <w:b/>
          <w:bCs/>
        </w:rPr>
        <w:br/>
        <w:t>(Geneva, 17 – 21 October 2011)</w:t>
      </w:r>
      <w:r>
        <w:rPr>
          <w:lang w:eastAsia="ja-JP"/>
        </w:rPr>
        <w:br/>
      </w:r>
    </w:p>
    <w:p w:rsidR="00337586" w:rsidRDefault="00337586" w:rsidP="00337586">
      <w:pPr>
        <w:pStyle w:val="TOC1"/>
        <w:tabs>
          <w:tab w:val="left" w:pos="1080"/>
          <w:tab w:val="left" w:pos="1200"/>
        </w:tabs>
        <w:spacing w:before="0"/>
        <w:ind w:left="0" w:firstLine="0"/>
      </w:pPr>
    </w:p>
    <w:p w:rsidR="00337586" w:rsidRDefault="00337586" w:rsidP="00337586">
      <w:pPr>
        <w:pStyle w:val="TOC1"/>
        <w:tabs>
          <w:tab w:val="left" w:pos="1080"/>
        </w:tabs>
        <w:spacing w:before="0"/>
        <w:ind w:left="0" w:firstLine="0"/>
        <w:rPr>
          <w:rFonts w:eastAsia="Arial Unicode MS"/>
        </w:rPr>
      </w:pPr>
      <w:r>
        <w:t>1</w:t>
      </w:r>
      <w:r>
        <w:tab/>
        <w:t xml:space="preserve">Opening </w:t>
      </w:r>
    </w:p>
    <w:p w:rsidR="00337586" w:rsidRDefault="00337586" w:rsidP="00337586">
      <w:pPr>
        <w:pStyle w:val="TOC1"/>
        <w:tabs>
          <w:tab w:val="left" w:pos="1080"/>
          <w:tab w:val="left" w:pos="1200"/>
        </w:tabs>
        <w:spacing w:before="120"/>
        <w:ind w:left="0" w:firstLine="0"/>
      </w:pPr>
      <w:r>
        <w:t>2</w:t>
      </w:r>
      <w:r>
        <w:tab/>
        <w:t>Approval of the agenda</w:t>
      </w:r>
    </w:p>
    <w:p w:rsidR="00337586" w:rsidRDefault="00337586" w:rsidP="00337586">
      <w:pPr>
        <w:pStyle w:val="TOC1"/>
        <w:tabs>
          <w:tab w:val="left" w:pos="1080"/>
          <w:tab w:val="left" w:pos="1200"/>
        </w:tabs>
        <w:spacing w:before="120"/>
        <w:ind w:left="0" w:firstLine="0"/>
      </w:pPr>
      <w:r>
        <w:t>3</w:t>
      </w:r>
      <w:r>
        <w:tab/>
        <w:t>Chairmen/Rapporteur positions</w:t>
      </w:r>
    </w:p>
    <w:p w:rsidR="00337586" w:rsidRDefault="00337586" w:rsidP="00337586">
      <w:pPr>
        <w:pStyle w:val="TOC1"/>
        <w:tabs>
          <w:tab w:val="left" w:pos="1080"/>
          <w:tab w:val="left" w:pos="1200"/>
        </w:tabs>
        <w:spacing w:before="120"/>
        <w:ind w:left="0" w:firstLine="0"/>
      </w:pPr>
      <w:r>
        <w:t>4</w:t>
      </w:r>
      <w:r>
        <w:tab/>
        <w:t>Highlights of interim (Working Party/Rapporteurs) meetings</w:t>
      </w:r>
    </w:p>
    <w:p w:rsidR="00337586" w:rsidRDefault="00337586" w:rsidP="00337586">
      <w:pPr>
        <w:pStyle w:val="TOC1"/>
        <w:tabs>
          <w:tab w:val="left" w:pos="1080"/>
          <w:tab w:val="left" w:pos="1200"/>
        </w:tabs>
        <w:spacing w:before="120"/>
        <w:ind w:left="0" w:firstLine="0"/>
      </w:pPr>
      <w:r>
        <w:t>5</w:t>
      </w:r>
      <w:r>
        <w:tab/>
        <w:t>Approval of the work plan for the meeting</w:t>
      </w:r>
    </w:p>
    <w:p w:rsidR="00337586" w:rsidRDefault="00337586" w:rsidP="00337586">
      <w:pPr>
        <w:pStyle w:val="TOC1"/>
        <w:tabs>
          <w:tab w:val="left" w:pos="1080"/>
          <w:tab w:val="left" w:pos="1200"/>
        </w:tabs>
        <w:spacing w:before="120"/>
        <w:ind w:left="0" w:firstLine="0"/>
        <w:rPr>
          <w:lang w:val="en-US"/>
        </w:rPr>
      </w:pPr>
      <w:r>
        <w:rPr>
          <w:lang w:val="en-US"/>
        </w:rPr>
        <w:t>6</w:t>
      </w:r>
      <w:r>
        <w:rPr>
          <w:lang w:val="en-US"/>
        </w:rPr>
        <w:tab/>
        <w:t>Document allocation</w:t>
      </w:r>
    </w:p>
    <w:p w:rsidR="00337586" w:rsidRDefault="00337586" w:rsidP="00337586">
      <w:pPr>
        <w:pStyle w:val="TOC1"/>
        <w:tabs>
          <w:tab w:val="left" w:pos="1080"/>
          <w:tab w:val="left" w:pos="1200"/>
          <w:tab w:val="left" w:pos="1418"/>
        </w:tabs>
        <w:spacing w:before="120"/>
        <w:ind w:left="0" w:firstLine="0"/>
      </w:pPr>
      <w:r>
        <w:t>7</w:t>
      </w:r>
      <w:r>
        <w:tab/>
        <w:t>Recommendation matters</w:t>
      </w:r>
    </w:p>
    <w:p w:rsidR="00337586" w:rsidRDefault="00337586" w:rsidP="00337586">
      <w:pPr>
        <w:pStyle w:val="TOC1"/>
        <w:tabs>
          <w:tab w:val="left" w:pos="1080"/>
          <w:tab w:val="left" w:pos="1200"/>
          <w:tab w:val="left" w:pos="1418"/>
        </w:tabs>
        <w:spacing w:before="120"/>
        <w:ind w:left="0" w:firstLine="0"/>
      </w:pPr>
      <w:r>
        <w:t>8</w:t>
      </w:r>
      <w:r>
        <w:tab/>
        <w:t>New / Revised Study Group 11 Questions</w:t>
      </w:r>
    </w:p>
    <w:p w:rsidR="00337586" w:rsidRDefault="00337586" w:rsidP="00337586">
      <w:pPr>
        <w:pStyle w:val="TOC1"/>
        <w:tabs>
          <w:tab w:val="left" w:pos="1080"/>
          <w:tab w:val="left" w:pos="1200"/>
          <w:tab w:val="left" w:pos="1418"/>
        </w:tabs>
        <w:spacing w:before="120"/>
        <w:ind w:left="0" w:firstLine="0"/>
      </w:pPr>
      <w:r>
        <w:t>9</w:t>
      </w:r>
      <w:r>
        <w:tab/>
        <w:t>Preparation for WTSA-12</w:t>
      </w:r>
    </w:p>
    <w:p w:rsidR="00337586" w:rsidRDefault="00337586" w:rsidP="00337586">
      <w:pPr>
        <w:pStyle w:val="TOC1"/>
        <w:tabs>
          <w:tab w:val="left" w:pos="1080"/>
          <w:tab w:val="left" w:pos="1200"/>
          <w:tab w:val="left" w:pos="1418"/>
        </w:tabs>
        <w:spacing w:before="120"/>
        <w:ind w:left="0" w:firstLine="0"/>
      </w:pPr>
      <w:r>
        <w:t>10</w:t>
      </w:r>
      <w:r>
        <w:tab/>
        <w:t>AOB for opening Plenary meeting</w:t>
      </w:r>
    </w:p>
    <w:p w:rsidR="00337586" w:rsidRDefault="00337586" w:rsidP="00337586">
      <w:pPr>
        <w:pStyle w:val="TOC1"/>
        <w:tabs>
          <w:tab w:val="left" w:pos="1080"/>
          <w:tab w:val="left" w:pos="1200"/>
          <w:tab w:val="left" w:pos="1418"/>
        </w:tabs>
        <w:spacing w:before="120"/>
        <w:ind w:left="0" w:firstLine="0"/>
        <w:rPr>
          <w:rFonts w:cs="Arial"/>
        </w:rPr>
      </w:pPr>
      <w:r>
        <w:rPr>
          <w:rFonts w:cs="Arial"/>
        </w:rPr>
        <w:t>11</w:t>
      </w:r>
      <w:r>
        <w:rPr>
          <w:rFonts w:cs="Arial"/>
        </w:rPr>
        <w:tab/>
        <w:t>IPR Roll call</w:t>
      </w:r>
    </w:p>
    <w:p w:rsidR="00337586" w:rsidRDefault="00337586" w:rsidP="00337586">
      <w:pPr>
        <w:pStyle w:val="TOC1"/>
        <w:tabs>
          <w:tab w:val="left" w:pos="1080"/>
          <w:tab w:val="left" w:pos="1200"/>
          <w:tab w:val="left" w:pos="1418"/>
        </w:tabs>
        <w:spacing w:before="120"/>
        <w:ind w:left="0" w:firstLine="0"/>
      </w:pPr>
      <w:r>
        <w:t>12</w:t>
      </w:r>
      <w:r>
        <w:tab/>
        <w:t>Review and approval of WP meetings reports</w:t>
      </w:r>
    </w:p>
    <w:p w:rsidR="00337586" w:rsidRDefault="00337586" w:rsidP="00337586">
      <w:pPr>
        <w:pStyle w:val="TOC1"/>
        <w:tabs>
          <w:tab w:val="left" w:pos="1080"/>
          <w:tab w:val="left" w:pos="1200"/>
          <w:tab w:val="left" w:pos="1418"/>
        </w:tabs>
        <w:spacing w:before="120"/>
        <w:ind w:left="0" w:firstLine="0"/>
      </w:pPr>
      <w:r>
        <w:t>13</w:t>
      </w:r>
      <w:r>
        <w:tab/>
        <w:t>Draft Recommendations for SG11 consideration</w:t>
      </w:r>
    </w:p>
    <w:p w:rsidR="00337586" w:rsidRDefault="00337586" w:rsidP="00337586">
      <w:pPr>
        <w:pStyle w:val="TOC1"/>
        <w:tabs>
          <w:tab w:val="left" w:pos="1080"/>
          <w:tab w:val="left" w:pos="1200"/>
          <w:tab w:val="left" w:pos="1418"/>
        </w:tabs>
        <w:spacing w:before="120"/>
        <w:ind w:left="0" w:firstLine="0"/>
      </w:pPr>
      <w:r>
        <w:t>14</w:t>
      </w:r>
      <w:r>
        <w:tab/>
        <w:t>Supplements and handbooks</w:t>
      </w:r>
    </w:p>
    <w:p w:rsidR="00337586" w:rsidRDefault="00337586" w:rsidP="00337586">
      <w:pPr>
        <w:pStyle w:val="TOC1"/>
        <w:tabs>
          <w:tab w:val="left" w:pos="1080"/>
          <w:tab w:val="left" w:pos="1200"/>
          <w:tab w:val="left" w:pos="1418"/>
        </w:tabs>
        <w:spacing w:before="120"/>
        <w:ind w:left="0" w:firstLine="0"/>
      </w:pPr>
      <w:r>
        <w:t>15</w:t>
      </w:r>
      <w:r>
        <w:tab/>
        <w:t>New/Revised Questions</w:t>
      </w:r>
    </w:p>
    <w:p w:rsidR="00337586" w:rsidRDefault="00337586" w:rsidP="00337586">
      <w:pPr>
        <w:pStyle w:val="TOC1"/>
        <w:tabs>
          <w:tab w:val="left" w:pos="1080"/>
          <w:tab w:val="left" w:pos="1200"/>
          <w:tab w:val="left" w:pos="1418"/>
        </w:tabs>
        <w:spacing w:before="120"/>
        <w:ind w:left="0" w:firstLine="0"/>
      </w:pPr>
      <w:r>
        <w:t>16</w:t>
      </w:r>
      <w:r>
        <w:tab/>
        <w:t>Proposed interim Working Party and Rapporteur meetings</w:t>
      </w:r>
    </w:p>
    <w:p w:rsidR="00337586" w:rsidRDefault="00337586" w:rsidP="00337586">
      <w:pPr>
        <w:pStyle w:val="TOC1"/>
        <w:tabs>
          <w:tab w:val="left" w:pos="840"/>
          <w:tab w:val="left" w:pos="1080"/>
          <w:tab w:val="left" w:pos="1200"/>
          <w:tab w:val="left" w:pos="1418"/>
        </w:tabs>
        <w:spacing w:before="120"/>
        <w:ind w:left="0" w:firstLine="0"/>
      </w:pPr>
      <w:r>
        <w:t>17</w:t>
      </w:r>
      <w:r>
        <w:tab/>
        <w:t>Liaison Statements</w:t>
      </w:r>
    </w:p>
    <w:p w:rsidR="00337586" w:rsidRDefault="00337586" w:rsidP="00337586">
      <w:pPr>
        <w:pStyle w:val="TOC1"/>
        <w:tabs>
          <w:tab w:val="left" w:pos="840"/>
          <w:tab w:val="left" w:pos="1080"/>
          <w:tab w:val="left" w:pos="1200"/>
          <w:tab w:val="left" w:pos="1418"/>
        </w:tabs>
        <w:spacing w:before="120"/>
        <w:ind w:left="0" w:firstLine="0"/>
      </w:pPr>
      <w:r>
        <w:t>18</w:t>
      </w:r>
      <w:r>
        <w:tab/>
        <w:t>AOB for closing Plenary meeting</w:t>
      </w:r>
    </w:p>
    <w:p w:rsidR="00337586" w:rsidRDefault="00337586" w:rsidP="00337586">
      <w:pPr>
        <w:pStyle w:val="TOC1"/>
        <w:tabs>
          <w:tab w:val="left" w:pos="840"/>
          <w:tab w:val="left" w:pos="1080"/>
          <w:tab w:val="left" w:pos="1200"/>
          <w:tab w:val="left" w:pos="1418"/>
        </w:tabs>
        <w:spacing w:before="120"/>
        <w:ind w:left="0" w:firstLine="0"/>
      </w:pPr>
      <w:r>
        <w:t>19</w:t>
      </w:r>
      <w:r>
        <w:tab/>
        <w:t>Closing of the meeting</w:t>
      </w:r>
    </w:p>
    <w:p w:rsidR="00337586" w:rsidRDefault="00337586" w:rsidP="00337586"/>
    <w:p w:rsidR="00337586" w:rsidRDefault="00337586" w:rsidP="00337586">
      <w:pPr>
        <w:rPr>
          <w:i/>
          <w:iCs/>
        </w:rPr>
      </w:pPr>
      <w:r>
        <w:rPr>
          <w:i/>
          <w:iCs/>
        </w:rPr>
        <w:t>Note: Items 1 to 10 are expected to be addressed in the opening Plenary (17 October 2011) and items 11 to 19 are expected to be addressed in the closing Plenary (21 October 2011).</w:t>
      </w:r>
    </w:p>
    <w:p w:rsidR="00416D46" w:rsidRDefault="00416D46" w:rsidP="00337586">
      <w:pPr>
        <w:rPr>
          <w:i/>
          <w:iCs/>
        </w:rPr>
      </w:pPr>
    </w:p>
    <w:p w:rsidR="00416D46" w:rsidRDefault="00416D46" w:rsidP="00416D46">
      <w:pPr>
        <w:pStyle w:val="LetterStart"/>
        <w:tabs>
          <w:tab w:val="clear" w:pos="1361"/>
          <w:tab w:val="clear" w:pos="1758"/>
          <w:tab w:val="clear" w:pos="2155"/>
          <w:tab w:val="clear" w:pos="2552"/>
          <w:tab w:val="center" w:pos="4962"/>
        </w:tabs>
        <w:spacing w:before="120" w:line="240" w:lineRule="atLeast"/>
        <w:ind w:left="0"/>
        <w:jc w:val="center"/>
        <w:rPr>
          <w:lang w:val="en-US"/>
        </w:rPr>
        <w:sectPr w:rsidR="00416D46" w:rsidSect="00416D46">
          <w:headerReference w:type="even" r:id="rId18"/>
          <w:headerReference w:type="default" r:id="rId19"/>
          <w:footerReference w:type="even" r:id="rId20"/>
          <w:footerReference w:type="default" r:id="rId21"/>
          <w:footerReference w:type="first" r:id="rId22"/>
          <w:pgSz w:w="11907" w:h="16727" w:code="9"/>
          <w:pgMar w:top="1134" w:right="1089" w:bottom="1134" w:left="1089" w:header="567" w:footer="567" w:gutter="0"/>
          <w:paperSrc w:first="269" w:other="269"/>
          <w:cols w:space="720"/>
          <w:titlePg/>
          <w:docGrid w:linePitch="326"/>
        </w:sectPr>
      </w:pPr>
    </w:p>
    <w:p w:rsidR="00416D46" w:rsidRDefault="00416D46" w:rsidP="00936926">
      <w:pPr>
        <w:pStyle w:val="LetterStart"/>
        <w:tabs>
          <w:tab w:val="clear" w:pos="1361"/>
          <w:tab w:val="clear" w:pos="1758"/>
          <w:tab w:val="clear" w:pos="2155"/>
          <w:tab w:val="clear" w:pos="2552"/>
          <w:tab w:val="center" w:pos="4962"/>
        </w:tabs>
        <w:spacing w:before="120" w:line="240" w:lineRule="atLeast"/>
        <w:ind w:left="0"/>
        <w:jc w:val="center"/>
        <w:rPr>
          <w:rFonts w:eastAsia="SimSun"/>
          <w:b/>
          <w:szCs w:val="24"/>
          <w:lang w:val="en-US" w:eastAsia="zh-CN"/>
        </w:rPr>
      </w:pPr>
      <w:r>
        <w:rPr>
          <w:lang w:val="en-US"/>
        </w:rPr>
        <w:lastRenderedPageBreak/>
        <w:t>ANNEX 2</w:t>
      </w:r>
      <w:r>
        <w:rPr>
          <w:lang w:val="en-US"/>
        </w:rPr>
        <w:br/>
        <w:t xml:space="preserve">(to TSB Collective letter </w:t>
      </w:r>
      <w:r w:rsidR="00936926">
        <w:rPr>
          <w:lang w:val="en-US"/>
        </w:rPr>
        <w:t>9</w:t>
      </w:r>
      <w:r>
        <w:rPr>
          <w:lang w:val="en-US"/>
        </w:rPr>
        <w:t>/11)</w:t>
      </w:r>
    </w:p>
    <w:p w:rsidR="00416D46" w:rsidRDefault="00416D46" w:rsidP="00416D46">
      <w:pPr>
        <w:pStyle w:val="LetterStart"/>
        <w:tabs>
          <w:tab w:val="clear" w:pos="1361"/>
          <w:tab w:val="clear" w:pos="1758"/>
          <w:tab w:val="clear" w:pos="2155"/>
          <w:tab w:val="clear" w:pos="2552"/>
          <w:tab w:val="center" w:pos="4962"/>
        </w:tabs>
        <w:spacing w:before="120" w:line="240" w:lineRule="atLeast"/>
        <w:ind w:left="0"/>
        <w:jc w:val="center"/>
        <w:rPr>
          <w:b/>
          <w:szCs w:val="24"/>
          <w:lang w:val="en-US" w:eastAsia="ja-JP"/>
        </w:rPr>
      </w:pPr>
      <w:r>
        <w:rPr>
          <w:b/>
          <w:bCs/>
          <w:sz w:val="28"/>
          <w:szCs w:val="28"/>
        </w:rPr>
        <w:t>Study Group 11 draft workplan</w:t>
      </w:r>
      <w:r>
        <w:rPr>
          <w:rFonts w:ascii="Times New Roman Bold" w:hAnsi="Times New Roman Bold" w:cs="Times New Roman Bold"/>
          <w:b/>
          <w:bCs/>
          <w:szCs w:val="24"/>
          <w:vertAlign w:val="superscript"/>
        </w:rPr>
        <w:t>1)</w:t>
      </w:r>
    </w:p>
    <w:p w:rsidR="00416D46" w:rsidRDefault="00416D46" w:rsidP="00416D46">
      <w:pPr>
        <w:pStyle w:val="LetterStart"/>
        <w:tabs>
          <w:tab w:val="clear" w:pos="1361"/>
          <w:tab w:val="clear" w:pos="1758"/>
          <w:tab w:val="clear" w:pos="2155"/>
          <w:tab w:val="clear" w:pos="2552"/>
          <w:tab w:val="center" w:pos="4962"/>
        </w:tabs>
        <w:spacing w:before="0" w:line="240" w:lineRule="atLeast"/>
        <w:ind w:left="0"/>
        <w:jc w:val="center"/>
        <w:rPr>
          <w:b/>
          <w:szCs w:val="24"/>
          <w:lang w:val="en-US" w:eastAsia="ja-JP"/>
        </w:rPr>
      </w:pPr>
      <w:r>
        <w:rPr>
          <w:b/>
          <w:szCs w:val="24"/>
          <w:lang w:val="en-US" w:eastAsia="ja-JP"/>
        </w:rPr>
        <w:t>Geneva</w:t>
      </w:r>
      <w:r>
        <w:rPr>
          <w:rFonts w:eastAsia="SimSun"/>
          <w:b/>
          <w:szCs w:val="24"/>
          <w:lang w:val="en-US" w:eastAsia="zh-CN"/>
        </w:rPr>
        <w:t xml:space="preserve">, </w:t>
      </w:r>
      <w:r>
        <w:rPr>
          <w:rFonts w:eastAsia="Malgun Gothic"/>
          <w:b/>
          <w:szCs w:val="24"/>
          <w:lang w:val="en-US" w:eastAsia="ko-KR"/>
        </w:rPr>
        <w:t xml:space="preserve">17 </w:t>
      </w:r>
      <w:r>
        <w:rPr>
          <w:b/>
          <w:color w:val="000000"/>
          <w:szCs w:val="24"/>
          <w:lang w:val="en-US" w:eastAsia="ja-JP"/>
        </w:rPr>
        <w:t>–</w:t>
      </w:r>
      <w:r>
        <w:rPr>
          <w:b/>
          <w:szCs w:val="24"/>
          <w:lang w:val="en-US" w:eastAsia="ja-JP"/>
        </w:rPr>
        <w:t xml:space="preserve"> </w:t>
      </w:r>
      <w:r>
        <w:rPr>
          <w:rFonts w:eastAsia="Malgun Gothic"/>
          <w:b/>
          <w:szCs w:val="24"/>
          <w:lang w:val="en-US" w:eastAsia="ko-KR"/>
        </w:rPr>
        <w:t>21</w:t>
      </w:r>
      <w:r>
        <w:rPr>
          <w:rFonts w:eastAsia="SimSun"/>
          <w:b/>
          <w:szCs w:val="24"/>
          <w:lang w:val="en-US" w:eastAsia="zh-CN"/>
        </w:rPr>
        <w:t xml:space="preserve"> </w:t>
      </w:r>
      <w:r>
        <w:rPr>
          <w:rFonts w:eastAsia="Malgun Gothic"/>
          <w:b/>
          <w:szCs w:val="24"/>
          <w:lang w:eastAsia="ko-KR"/>
        </w:rPr>
        <w:t>October</w:t>
      </w:r>
      <w:r>
        <w:rPr>
          <w:b/>
          <w:szCs w:val="24"/>
          <w:lang w:val="en-US" w:eastAsia="ja-JP"/>
        </w:rPr>
        <w:t xml:space="preserve"> </w:t>
      </w:r>
      <w:r>
        <w:rPr>
          <w:rFonts w:eastAsia="SimSun"/>
          <w:b/>
          <w:szCs w:val="24"/>
          <w:lang w:val="en-US" w:eastAsia="zh-CN"/>
        </w:rPr>
        <w:t>20</w:t>
      </w:r>
      <w:r>
        <w:rPr>
          <w:b/>
          <w:szCs w:val="24"/>
          <w:lang w:val="en-US" w:eastAsia="ja-JP"/>
        </w:rPr>
        <w:t>1</w:t>
      </w:r>
      <w:r>
        <w:rPr>
          <w:rFonts w:eastAsia="Malgun Gothic"/>
          <w:b/>
          <w:szCs w:val="24"/>
          <w:lang w:val="en-US" w:eastAsia="ko-KR"/>
        </w:rPr>
        <w:t>1</w:t>
      </w:r>
    </w:p>
    <w:p w:rsidR="00416D46" w:rsidRDefault="00416D46" w:rsidP="00416D46">
      <w:pPr>
        <w:tabs>
          <w:tab w:val="clear" w:pos="794"/>
          <w:tab w:val="clear" w:pos="1191"/>
        </w:tabs>
        <w:jc w:val="center"/>
        <w:rPr>
          <w:b/>
          <w:bCs/>
          <w:sz w:val="20"/>
          <w:lang w:val="en-US" w:eastAsia="ja-JP"/>
        </w:rPr>
      </w:pPr>
    </w:p>
    <w:tbl>
      <w:tblPr>
        <w:tblW w:w="1387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tblPr>
      <w:tblGrid>
        <w:gridCol w:w="2696"/>
        <w:gridCol w:w="558"/>
        <w:gridCol w:w="559"/>
        <w:gridCol w:w="559"/>
        <w:gridCol w:w="604"/>
        <w:gridCol w:w="514"/>
        <w:gridCol w:w="559"/>
        <w:gridCol w:w="559"/>
        <w:gridCol w:w="528"/>
        <w:gridCol w:w="590"/>
        <w:gridCol w:w="559"/>
        <w:gridCol w:w="559"/>
        <w:gridCol w:w="559"/>
        <w:gridCol w:w="13"/>
        <w:gridCol w:w="546"/>
        <w:gridCol w:w="559"/>
        <w:gridCol w:w="559"/>
        <w:gridCol w:w="496"/>
        <w:gridCol w:w="622"/>
        <w:gridCol w:w="559"/>
        <w:gridCol w:w="559"/>
        <w:gridCol w:w="559"/>
      </w:tblGrid>
      <w:tr w:rsidR="00416D46" w:rsidTr="00416D46">
        <w:trPr>
          <w:cantSplit/>
          <w:tblHeader/>
          <w:jc w:val="center"/>
        </w:trPr>
        <w:tc>
          <w:tcPr>
            <w:tcW w:w="2695" w:type="dxa"/>
            <w:tcBorders>
              <w:top w:val="single" w:sz="18" w:space="0" w:color="000000"/>
              <w:left w:val="single" w:sz="18" w:space="0" w:color="000000"/>
              <w:bottom w:val="single" w:sz="18" w:space="0" w:color="000000"/>
              <w:right w:val="single" w:sz="18" w:space="0" w:color="000000"/>
            </w:tcBorders>
            <w:hideMark/>
          </w:tcPr>
          <w:p w:rsidR="00416D46" w:rsidRDefault="00060FF9">
            <w:pPr>
              <w:widowControl w:val="0"/>
              <w:tabs>
                <w:tab w:val="clear" w:pos="794"/>
                <w:tab w:val="clear" w:pos="1191"/>
                <w:tab w:val="left" w:pos="1331"/>
                <w:tab w:val="left" w:pos="1430"/>
              </w:tabs>
              <w:overflowPunct w:val="0"/>
              <w:autoSpaceDE w:val="0"/>
              <w:autoSpaceDN w:val="0"/>
              <w:adjustRightInd w:val="0"/>
              <w:spacing w:after="120"/>
              <w:ind w:right="12"/>
              <w:rPr>
                <w:rFonts w:eastAsia="MS Mincho"/>
                <w:b/>
                <w:bCs/>
                <w:i/>
                <w:sz w:val="22"/>
                <w:lang w:val="en-US"/>
              </w:rPr>
            </w:pPr>
            <w:r w:rsidRPr="00060FF9">
              <w:rPr>
                <w:rFonts w:eastAsia="MS Mincho"/>
                <w:b/>
                <w:bCs/>
                <w:noProof/>
                <w:sz w:val="22"/>
                <w:lang w:val="en-US" w:eastAsia="zh-CN"/>
              </w:rPr>
              <w:pict>
                <v:shape id="Freeform 6" o:spid="_x0000_s1026" alt="Description: Description: 0863D6GD60@35E868B@GB846B96D002309:&lt;@S9:?9[G11006502!!!BIHO@]g11006502!@5B@032110B323D662C110B323D662C!!!!!!!!!!!!!!!!!!!!!!!!!!!!!!!!!!!!!!!!!!!!!!!!!!!!80AE`80I1BG11006502!!!BIHO@]g110065028B7@EC29111@DC@3G6G0U18,RF00,181008,UE,QMDO,1131  LRV,D!s0/enb!!!!!!!!!!!!!!!!!!!!!!!!!!!!!!!!!!!!!!!!!!!!!!!!!!!!!!!!!!!!!!!!!!!!!!!!!!!!!!!!!!!!!!!!!!!!!!!!!!!!!!!!!!!!!!!!!!!!!!!!!!!!!!!!!!!!!!!!!!!!!!!!!!!!!!!!!!!!!!!!!!!!!!!!!!!!!!!!!!!!!!!!!!!!!!!!!!!!!!!!!!!!!!!!!!!!!!!!!!!!!!!!!!!!!!!!!!!!!!!!!!!!!!!!!!!!!!!!!!!!!!!!!!!!!!!!!!!!!!!!!!!!!!!!!!!!!!!!!!!!!!!!!!!!!!!!!!!!!!!!!!!!!!!!!!!!!!!!!!!!!!!!!!!!!!!!!!!!!!!!!!!!!!!!!!!!!!!!!!!!!!!!!!!!!!!!!!!!!!!!!!!!!!!!!!!!!!!!!!!!!!!!!!!!!!!!!!!!!!!!!!!!!!!!!!!!!!!!!!!!!!!!!!!!!!!!!!!!!!!!!!!!!!!!!!!!!!!!!!!!!!!!!!!!!!!!!!!!!!!!!!!!!!!!!!!!!!!!!!!!!!!!!!!!!!!!!!!!!!!!!!!!!!!!!!!!!!!!!!!!!!!!!!!!!!!!!!!!!!!!!!!!!!!!!!!!!!!!!!!!!!!!!!!!!!!!!!!!!!!!!!!!!!!!!!!!!!!!!!!!!!!!!!!!!!!!!!!!!!!!!!!!!!!!!!!!!!!!!!!!!!!!!!!!!!!!!!!!!!!!!!!!!!!!!!!!!!!!!!!!!!!!!!!!!!!!!!!!!!!!!!!!!!!!!!!!!!!!!!!!!!!!!!!!!!!!!!!!!!!!!!!!!!!!!!!!!!!!!!!!!!!!!!!!!!!!!!!!!!!!!!!!!!!!!!!!!!!!!!!!!!!!!!!!!!!!!!!!!!!!!!!!!!!!!!!!!!!!!!!!!!!!!!!!!!!!!!!!!!!!!!!!!!!!!!!!!!!!!!!!!!!!!!!!!!!!!!!!!!!!!!!!!!!!!!!!!!!!!!!!!!!!!!!!!!!!!!!!!!!!!!!!!!!!!!!!!!!!!!!!!!!!!!!!!!!!!!!!!!!!!!!!!!!!!!!!!!!!!!!!!!!!!!!!!!!!!!!!!!!!!!!!!!!!!!!!!!!!!!!!!!!!!!!!!!!!!!!!!!!!!!!!!!!!!!!!!!!!!!!!!!!!!!!!!!!!!!!!!!!!!!!!!!!!!!!!!!!!!!!!!!!!!!!!!!!!!!!!!!!!!!!!!!!!!!!!!!!!!!!!!!!!!!!!!!!!!!!!!!!!!!!!!!!!!!!!!!!!!!!!!!!!!!!!!!!!!!!!!!!!!!!!!!!!!!!!!!!!!!!!!!!!!!!!!!!!!!!!!!!!!!!!!!!!!!!!!!!!!!!!!!!!!!!!!!!!!!!!!!!!!!!!!!!!!!!!!!!!!!!!!!!!!!!!!!!!!!!!!!!!!!!!!!!!!!!!!!!!!!!!!!!!!!!!!!!!!!!!!!!!!!!!!!!!!!!!!!!!!!!!!!!!!!!!!!!!!!!!!!!!!!!!!!!!!!!!!!!!!!!!!!!!!!!!!!!!!!!!!!!!!!!!!!!!!!!!!!!!!!!!!!!!!!!!!!!!!!!!!!!!!!!!!!!!!!!!!!!!!!!!!!!!!!!!!!!!!!!!!!!!!!!!!!!!!!!!!!!!!!!!!!!!!!!!!!!!!!!!!!!!!!!!!!!!!!!!!!!!!!!!!!!!!!!!!!!!!!!!!!!!!!!!!!!!!!!!!!!!!!!!!!!!!!!!!!!!!!!!!!!!!!!!!!!!!!!!!!!!!!!!!!!!!!!!!!!!!!!!!!!!!!!!!!!!!!!!!!!!!!!!!!!!!!!!!!!!!!!!!!!!!!!!!!!!!!!!!!!!!!!!!!!!!!!!!!!!!!!!!!!!!!!!!!!!!!!!!!!!!!!!!!!!!!!!!!!!!!!!!!!!!!!!!!!!!!!!!!!!!!!!!!!!!!!!!!!!!!!!!!!!!!!!!!!!!!!!!!!!!!!!!!!!!!!!!!!!!!!!!!!!!!!!!!!!!!!!!!!!!!!!!!!!!!!!!!!!!!!!!!!!!!!!!!!!!!!!!!!!!!!!!!!!!!!!!!!!!!!!!!!!!!!!!!!!!!!!!!!!!!!!!!!!!!!!!!!!!!!!!!!!!!!!!!!!!!!!!!!!!!!!!!!!!!!!!!!!!!!!!!!!!!!!!!!!!!!!!!!!!!!!!!!!!!!!!!!!!!!!!!!!!!!!!!!!!!!!!!!!!!!!!!!!!!!!!!!!!!!!!!!!1!1" style="position:absolute;margin-left:0;margin-top:0;width:.05pt;height:.0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" adj="0,,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formulas/>
                  <v:path o:connecttype="custom" o:connectlocs="9,2;3,9;9,19;16,9" o:connectangles="270,180,90,0" textboxrect="5034,2279,16566,13674"/>
                  <w10:anchorlock/>
                </v:shape>
              </w:pict>
            </w:r>
          </w:p>
        </w:tc>
        <w:tc>
          <w:tcPr>
            <w:tcW w:w="2280" w:type="dxa"/>
            <w:gridSpan w:val="4"/>
            <w:tcBorders>
              <w:top w:val="single" w:sz="18" w:space="0" w:color="000000"/>
              <w:left w:val="single" w:sz="18" w:space="0" w:color="000000"/>
              <w:bottom w:val="single" w:sz="18" w:space="0" w:color="000000"/>
              <w:right w:val="single" w:sz="6" w:space="0" w:color="000000"/>
            </w:tcBorders>
            <w:hideMark/>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color w:val="000000"/>
                <w:sz w:val="20"/>
                <w:lang w:eastAsia="ja-JP"/>
              </w:rPr>
            </w:pPr>
            <w:r>
              <w:rPr>
                <w:b/>
                <w:bCs/>
                <w:color w:val="000000"/>
                <w:sz w:val="20"/>
              </w:rPr>
              <w:t xml:space="preserve">Monday </w:t>
            </w:r>
            <w:r>
              <w:rPr>
                <w:rFonts w:eastAsia="Malgun Gothic"/>
                <w:b/>
                <w:bCs/>
                <w:color w:val="000000"/>
                <w:sz w:val="20"/>
                <w:lang w:eastAsia="ko-KR"/>
              </w:rPr>
              <w:t>17</w:t>
            </w:r>
          </w:p>
        </w:tc>
        <w:tc>
          <w:tcPr>
            <w:tcW w:w="2160" w:type="dxa"/>
            <w:gridSpan w:val="4"/>
            <w:tcBorders>
              <w:top w:val="single" w:sz="18" w:space="0" w:color="000000"/>
              <w:left w:val="single" w:sz="18" w:space="0" w:color="000000"/>
              <w:bottom w:val="single" w:sz="18" w:space="0" w:color="000000"/>
              <w:right w:val="single" w:sz="18" w:space="0" w:color="000000"/>
            </w:tcBorders>
            <w:hideMark/>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color w:val="000000"/>
                <w:sz w:val="20"/>
                <w:lang w:eastAsia="ja-JP"/>
              </w:rPr>
            </w:pPr>
            <w:r>
              <w:rPr>
                <w:rFonts w:eastAsia="SimSun"/>
                <w:b/>
                <w:bCs/>
                <w:color w:val="000000"/>
                <w:sz w:val="20"/>
                <w:lang w:eastAsia="zh-CN"/>
              </w:rPr>
              <w:t>Tuesday</w:t>
            </w:r>
            <w:r>
              <w:rPr>
                <w:b/>
                <w:bCs/>
                <w:color w:val="000000"/>
                <w:sz w:val="20"/>
              </w:rPr>
              <w:t xml:space="preserve"> </w:t>
            </w:r>
            <w:r>
              <w:rPr>
                <w:rFonts w:eastAsia="Malgun Gothic"/>
                <w:b/>
                <w:bCs/>
                <w:color w:val="000000"/>
                <w:sz w:val="20"/>
                <w:lang w:eastAsia="ko-KR"/>
              </w:rPr>
              <w:t>18</w:t>
            </w:r>
          </w:p>
        </w:tc>
        <w:tc>
          <w:tcPr>
            <w:tcW w:w="2280" w:type="dxa"/>
            <w:gridSpan w:val="5"/>
            <w:tcBorders>
              <w:top w:val="single" w:sz="18" w:space="0" w:color="000000"/>
              <w:left w:val="single" w:sz="18" w:space="0" w:color="000000"/>
              <w:bottom w:val="single" w:sz="18" w:space="0" w:color="000000"/>
              <w:right w:val="single" w:sz="18" w:space="0" w:color="000000"/>
            </w:tcBorders>
            <w:hideMark/>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color w:val="000000"/>
                <w:sz w:val="20"/>
                <w:lang w:eastAsia="ja-JP"/>
              </w:rPr>
            </w:pPr>
            <w:r>
              <w:rPr>
                <w:rFonts w:eastAsia="SimSun"/>
                <w:b/>
                <w:bCs/>
                <w:color w:val="000000"/>
                <w:sz w:val="20"/>
                <w:lang w:eastAsia="zh-CN"/>
              </w:rPr>
              <w:t>Wednesday</w:t>
            </w:r>
            <w:r>
              <w:rPr>
                <w:b/>
                <w:bCs/>
                <w:color w:val="000000"/>
                <w:sz w:val="20"/>
              </w:rPr>
              <w:t xml:space="preserve"> </w:t>
            </w:r>
            <w:r>
              <w:rPr>
                <w:rFonts w:eastAsia="Malgun Gothic"/>
                <w:b/>
                <w:bCs/>
                <w:color w:val="000000"/>
                <w:sz w:val="20"/>
                <w:lang w:eastAsia="ko-KR"/>
              </w:rPr>
              <w:t>19</w:t>
            </w:r>
          </w:p>
        </w:tc>
        <w:tc>
          <w:tcPr>
            <w:tcW w:w="2160" w:type="dxa"/>
            <w:gridSpan w:val="4"/>
            <w:tcBorders>
              <w:top w:val="single" w:sz="18" w:space="0" w:color="000000"/>
              <w:left w:val="single" w:sz="18" w:space="0" w:color="000000"/>
              <w:bottom w:val="single" w:sz="18" w:space="0" w:color="000000"/>
              <w:right w:val="single" w:sz="18" w:space="0" w:color="000000"/>
            </w:tcBorders>
            <w:hideMark/>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color w:val="000000"/>
                <w:sz w:val="20"/>
                <w:lang w:eastAsia="ja-JP"/>
              </w:rPr>
            </w:pPr>
            <w:r>
              <w:rPr>
                <w:rFonts w:eastAsia="SimSun"/>
                <w:b/>
                <w:bCs/>
                <w:color w:val="000000"/>
                <w:sz w:val="20"/>
                <w:lang w:eastAsia="zh-CN"/>
              </w:rPr>
              <w:t>Thursday</w:t>
            </w:r>
            <w:r>
              <w:rPr>
                <w:b/>
                <w:bCs/>
                <w:color w:val="000000"/>
                <w:sz w:val="20"/>
              </w:rPr>
              <w:t xml:space="preserve"> </w:t>
            </w:r>
            <w:r>
              <w:rPr>
                <w:rFonts w:eastAsia="Malgun Gothic"/>
                <w:b/>
                <w:bCs/>
                <w:color w:val="000000"/>
                <w:sz w:val="20"/>
                <w:lang w:eastAsia="ko-KR"/>
              </w:rPr>
              <w:t>20</w:t>
            </w:r>
          </w:p>
        </w:tc>
        <w:tc>
          <w:tcPr>
            <w:tcW w:w="2299" w:type="dxa"/>
            <w:gridSpan w:val="4"/>
            <w:tcBorders>
              <w:top w:val="single" w:sz="18" w:space="0" w:color="000000"/>
              <w:left w:val="single" w:sz="18" w:space="0" w:color="000000"/>
              <w:bottom w:val="single" w:sz="18" w:space="0" w:color="000000"/>
              <w:right w:val="single" w:sz="18" w:space="0" w:color="000000"/>
            </w:tcBorders>
            <w:hideMark/>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color w:val="000000"/>
                <w:sz w:val="20"/>
                <w:lang w:eastAsia="ja-JP"/>
              </w:rPr>
            </w:pPr>
            <w:r>
              <w:rPr>
                <w:rFonts w:eastAsia="SimSun"/>
                <w:b/>
                <w:bCs/>
                <w:color w:val="000000"/>
                <w:sz w:val="20"/>
                <w:lang w:eastAsia="zh-CN"/>
              </w:rPr>
              <w:t xml:space="preserve">Friday </w:t>
            </w:r>
            <w:r>
              <w:rPr>
                <w:rFonts w:eastAsia="Malgun Gothic"/>
                <w:b/>
                <w:bCs/>
                <w:color w:val="000000"/>
                <w:sz w:val="20"/>
                <w:lang w:eastAsia="ko-KR"/>
              </w:rPr>
              <w:t>21</w:t>
            </w:r>
          </w:p>
        </w:tc>
      </w:tr>
      <w:tr w:rsidR="00416D46" w:rsidTr="00416D46">
        <w:trPr>
          <w:cantSplit/>
          <w:tblHeader/>
          <w:jc w:val="center"/>
        </w:trPr>
        <w:tc>
          <w:tcPr>
            <w:tcW w:w="2695" w:type="dxa"/>
            <w:tcBorders>
              <w:top w:val="single" w:sz="18" w:space="0" w:color="000000"/>
              <w:left w:val="single" w:sz="18" w:space="0" w:color="000000"/>
              <w:bottom w:val="single" w:sz="18" w:space="0" w:color="000000"/>
              <w:right w:val="single" w:sz="18" w:space="0" w:color="000000"/>
            </w:tcBorders>
            <w:hideMark/>
          </w:tcPr>
          <w:p w:rsidR="00416D46" w:rsidRDefault="00416D46">
            <w:pPr>
              <w:widowControl w:val="0"/>
              <w:tabs>
                <w:tab w:val="clear" w:pos="794"/>
                <w:tab w:val="clear" w:pos="1191"/>
                <w:tab w:val="left" w:pos="1331"/>
                <w:tab w:val="left" w:pos="1430"/>
              </w:tabs>
              <w:overflowPunct w:val="0"/>
              <w:autoSpaceDE w:val="0"/>
              <w:autoSpaceDN w:val="0"/>
              <w:adjustRightInd w:val="0"/>
              <w:spacing w:after="120"/>
              <w:ind w:right="12"/>
              <w:rPr>
                <w:rFonts w:eastAsia="MS Mincho"/>
                <w:b/>
                <w:bCs/>
                <w:i/>
                <w:sz w:val="20"/>
                <w:szCs w:val="24"/>
              </w:rPr>
            </w:pPr>
            <w:r>
              <w:rPr>
                <w:b/>
                <w:bCs/>
                <w:i/>
                <w:sz w:val="20"/>
                <w:szCs w:val="24"/>
              </w:rPr>
              <w:t>Sessions</w:t>
            </w:r>
          </w:p>
        </w:tc>
        <w:tc>
          <w:tcPr>
            <w:tcW w:w="558" w:type="dxa"/>
            <w:tcBorders>
              <w:top w:val="single" w:sz="18" w:space="0" w:color="000000"/>
              <w:left w:val="single" w:sz="18" w:space="0" w:color="000000"/>
              <w:bottom w:val="single" w:sz="18" w:space="0" w:color="000000"/>
              <w:right w:val="single" w:sz="8" w:space="0" w:color="000000"/>
            </w:tcBorders>
            <w:hideMark/>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i/>
                <w:sz w:val="22"/>
              </w:rPr>
            </w:pPr>
            <w:r>
              <w:rPr>
                <w:i/>
              </w:rPr>
              <w:t>1</w:t>
            </w:r>
          </w:p>
        </w:tc>
        <w:tc>
          <w:tcPr>
            <w:tcW w:w="559" w:type="dxa"/>
            <w:tcBorders>
              <w:top w:val="single" w:sz="18" w:space="0" w:color="000000"/>
              <w:left w:val="single" w:sz="8" w:space="0" w:color="000000"/>
              <w:bottom w:val="single" w:sz="18" w:space="0" w:color="000000"/>
              <w:right w:val="single" w:sz="8" w:space="0" w:color="000000"/>
            </w:tcBorders>
            <w:hideMark/>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i/>
                <w:sz w:val="22"/>
              </w:rPr>
            </w:pPr>
            <w:r>
              <w:rPr>
                <w:i/>
              </w:rPr>
              <w:t>2</w:t>
            </w:r>
          </w:p>
        </w:tc>
        <w:tc>
          <w:tcPr>
            <w:tcW w:w="559" w:type="dxa"/>
            <w:tcBorders>
              <w:top w:val="single" w:sz="18" w:space="0" w:color="000000"/>
              <w:left w:val="single" w:sz="8" w:space="0" w:color="000000"/>
              <w:bottom w:val="single" w:sz="18" w:space="0" w:color="000000"/>
              <w:right w:val="single" w:sz="8" w:space="0" w:color="000000"/>
            </w:tcBorders>
            <w:hideMark/>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i/>
                <w:sz w:val="22"/>
              </w:rPr>
            </w:pPr>
            <w:r>
              <w:rPr>
                <w:i/>
              </w:rPr>
              <w:t>3</w:t>
            </w:r>
          </w:p>
        </w:tc>
        <w:tc>
          <w:tcPr>
            <w:tcW w:w="604" w:type="dxa"/>
            <w:tcBorders>
              <w:top w:val="single" w:sz="18" w:space="0" w:color="000000"/>
              <w:left w:val="single" w:sz="8" w:space="0" w:color="000000"/>
              <w:bottom w:val="single" w:sz="18" w:space="0" w:color="000000"/>
              <w:right w:val="single" w:sz="6" w:space="0" w:color="000000"/>
            </w:tcBorders>
            <w:hideMark/>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i/>
                <w:sz w:val="22"/>
              </w:rPr>
            </w:pPr>
            <w:r>
              <w:rPr>
                <w:i/>
              </w:rPr>
              <w:t>4</w:t>
            </w:r>
          </w:p>
        </w:tc>
        <w:tc>
          <w:tcPr>
            <w:tcW w:w="514" w:type="dxa"/>
            <w:tcBorders>
              <w:top w:val="single" w:sz="18" w:space="0" w:color="000000"/>
              <w:left w:val="single" w:sz="18" w:space="0" w:color="000000"/>
              <w:bottom w:val="single" w:sz="18" w:space="0" w:color="000000"/>
              <w:right w:val="single" w:sz="6" w:space="0" w:color="000000"/>
            </w:tcBorders>
            <w:hideMark/>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i/>
                <w:sz w:val="22"/>
              </w:rPr>
            </w:pPr>
            <w:r>
              <w:rPr>
                <w:i/>
              </w:rPr>
              <w:t>1</w:t>
            </w:r>
          </w:p>
        </w:tc>
        <w:tc>
          <w:tcPr>
            <w:tcW w:w="559" w:type="dxa"/>
            <w:tcBorders>
              <w:top w:val="single" w:sz="18" w:space="0" w:color="000000"/>
              <w:left w:val="single" w:sz="6" w:space="0" w:color="000000"/>
              <w:bottom w:val="single" w:sz="18" w:space="0" w:color="000000"/>
              <w:right w:val="single" w:sz="6" w:space="0" w:color="000000"/>
            </w:tcBorders>
            <w:hideMark/>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i/>
                <w:sz w:val="22"/>
              </w:rPr>
            </w:pPr>
            <w:r>
              <w:rPr>
                <w:i/>
              </w:rPr>
              <w:t>2</w:t>
            </w:r>
          </w:p>
        </w:tc>
        <w:tc>
          <w:tcPr>
            <w:tcW w:w="559" w:type="dxa"/>
            <w:tcBorders>
              <w:top w:val="single" w:sz="18" w:space="0" w:color="000000"/>
              <w:left w:val="single" w:sz="6" w:space="0" w:color="000000"/>
              <w:bottom w:val="single" w:sz="18" w:space="0" w:color="000000"/>
              <w:right w:val="single" w:sz="6" w:space="0" w:color="000000"/>
            </w:tcBorders>
            <w:hideMark/>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i/>
                <w:sz w:val="22"/>
              </w:rPr>
            </w:pPr>
            <w:r>
              <w:rPr>
                <w:i/>
              </w:rPr>
              <w:t>3</w:t>
            </w:r>
          </w:p>
        </w:tc>
        <w:tc>
          <w:tcPr>
            <w:tcW w:w="528" w:type="dxa"/>
            <w:tcBorders>
              <w:top w:val="single" w:sz="18" w:space="0" w:color="000000"/>
              <w:left w:val="single" w:sz="6" w:space="0" w:color="000000"/>
              <w:bottom w:val="single" w:sz="18" w:space="0" w:color="000000"/>
              <w:right w:val="single" w:sz="18" w:space="0" w:color="000000"/>
            </w:tcBorders>
            <w:hideMark/>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i/>
                <w:sz w:val="22"/>
              </w:rPr>
            </w:pPr>
            <w:r>
              <w:rPr>
                <w:i/>
              </w:rPr>
              <w:t>4</w:t>
            </w:r>
          </w:p>
        </w:tc>
        <w:tc>
          <w:tcPr>
            <w:tcW w:w="590" w:type="dxa"/>
            <w:tcBorders>
              <w:top w:val="single" w:sz="18" w:space="0" w:color="000000"/>
              <w:left w:val="single" w:sz="18" w:space="0" w:color="000000"/>
              <w:bottom w:val="single" w:sz="18" w:space="0" w:color="000000"/>
              <w:right w:val="single" w:sz="6" w:space="0" w:color="000000"/>
            </w:tcBorders>
            <w:hideMark/>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i/>
                <w:sz w:val="22"/>
              </w:rPr>
            </w:pPr>
            <w:r>
              <w:rPr>
                <w:i/>
              </w:rPr>
              <w:t>1</w:t>
            </w:r>
          </w:p>
        </w:tc>
        <w:tc>
          <w:tcPr>
            <w:tcW w:w="559" w:type="dxa"/>
            <w:tcBorders>
              <w:top w:val="single" w:sz="18" w:space="0" w:color="000000"/>
              <w:left w:val="single" w:sz="6" w:space="0" w:color="000000"/>
              <w:bottom w:val="single" w:sz="18" w:space="0" w:color="000000"/>
              <w:right w:val="single" w:sz="6" w:space="0" w:color="000000"/>
            </w:tcBorders>
            <w:hideMark/>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i/>
                <w:sz w:val="22"/>
              </w:rPr>
            </w:pPr>
            <w:r>
              <w:rPr>
                <w:i/>
              </w:rPr>
              <w:t>2</w:t>
            </w:r>
          </w:p>
        </w:tc>
        <w:tc>
          <w:tcPr>
            <w:tcW w:w="559" w:type="dxa"/>
            <w:tcBorders>
              <w:top w:val="single" w:sz="18" w:space="0" w:color="000000"/>
              <w:left w:val="single" w:sz="6" w:space="0" w:color="000000"/>
              <w:bottom w:val="single" w:sz="18" w:space="0" w:color="000000"/>
              <w:right w:val="single" w:sz="6" w:space="0" w:color="000000"/>
            </w:tcBorders>
            <w:hideMark/>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i/>
                <w:sz w:val="22"/>
              </w:rPr>
            </w:pPr>
            <w:r>
              <w:rPr>
                <w:i/>
              </w:rPr>
              <w:t>3</w:t>
            </w:r>
          </w:p>
        </w:tc>
        <w:tc>
          <w:tcPr>
            <w:tcW w:w="559" w:type="dxa"/>
            <w:tcBorders>
              <w:top w:val="single" w:sz="18" w:space="0" w:color="000000"/>
              <w:left w:val="single" w:sz="6" w:space="0" w:color="000000"/>
              <w:bottom w:val="single" w:sz="18" w:space="0" w:color="000000"/>
              <w:right w:val="single" w:sz="18" w:space="0" w:color="000000"/>
            </w:tcBorders>
            <w:hideMark/>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i/>
                <w:sz w:val="22"/>
              </w:rPr>
            </w:pPr>
            <w:r>
              <w:rPr>
                <w:i/>
              </w:rPr>
              <w:t>4</w:t>
            </w:r>
          </w:p>
        </w:tc>
        <w:tc>
          <w:tcPr>
            <w:tcW w:w="559" w:type="dxa"/>
            <w:gridSpan w:val="2"/>
            <w:tcBorders>
              <w:top w:val="single" w:sz="18" w:space="0" w:color="000000"/>
              <w:left w:val="single" w:sz="18" w:space="0" w:color="000000"/>
              <w:bottom w:val="single" w:sz="18" w:space="0" w:color="000000"/>
              <w:right w:val="single" w:sz="6" w:space="0" w:color="000000"/>
            </w:tcBorders>
            <w:hideMark/>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i/>
                <w:sz w:val="22"/>
              </w:rPr>
            </w:pPr>
            <w:r>
              <w:rPr>
                <w:i/>
              </w:rPr>
              <w:t>1</w:t>
            </w:r>
          </w:p>
        </w:tc>
        <w:tc>
          <w:tcPr>
            <w:tcW w:w="559" w:type="dxa"/>
            <w:tcBorders>
              <w:top w:val="single" w:sz="18" w:space="0" w:color="000000"/>
              <w:left w:val="single" w:sz="6" w:space="0" w:color="000000"/>
              <w:bottom w:val="single" w:sz="18" w:space="0" w:color="000000"/>
              <w:right w:val="single" w:sz="6" w:space="0" w:color="000000"/>
            </w:tcBorders>
            <w:hideMark/>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i/>
                <w:sz w:val="22"/>
              </w:rPr>
            </w:pPr>
            <w:r>
              <w:rPr>
                <w:i/>
              </w:rPr>
              <w:t>2</w:t>
            </w:r>
          </w:p>
        </w:tc>
        <w:tc>
          <w:tcPr>
            <w:tcW w:w="559" w:type="dxa"/>
            <w:tcBorders>
              <w:top w:val="single" w:sz="18" w:space="0" w:color="000000"/>
              <w:left w:val="single" w:sz="6" w:space="0" w:color="000000"/>
              <w:bottom w:val="single" w:sz="18" w:space="0" w:color="000000"/>
              <w:right w:val="single" w:sz="6" w:space="0" w:color="000000"/>
            </w:tcBorders>
            <w:hideMark/>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i/>
                <w:sz w:val="22"/>
              </w:rPr>
            </w:pPr>
            <w:r>
              <w:rPr>
                <w:i/>
              </w:rPr>
              <w:t>3</w:t>
            </w:r>
          </w:p>
        </w:tc>
        <w:tc>
          <w:tcPr>
            <w:tcW w:w="496" w:type="dxa"/>
            <w:tcBorders>
              <w:top w:val="single" w:sz="18" w:space="0" w:color="000000"/>
              <w:left w:val="single" w:sz="6" w:space="0" w:color="000000"/>
              <w:bottom w:val="single" w:sz="18" w:space="0" w:color="000000"/>
              <w:right w:val="single" w:sz="18" w:space="0" w:color="000000"/>
            </w:tcBorders>
            <w:hideMark/>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i/>
                <w:sz w:val="22"/>
              </w:rPr>
            </w:pPr>
            <w:r>
              <w:rPr>
                <w:i/>
              </w:rPr>
              <w:t>4</w:t>
            </w:r>
          </w:p>
        </w:tc>
        <w:tc>
          <w:tcPr>
            <w:tcW w:w="622" w:type="dxa"/>
            <w:tcBorders>
              <w:top w:val="single" w:sz="18" w:space="0" w:color="000000"/>
              <w:left w:val="single" w:sz="18" w:space="0" w:color="000000"/>
              <w:bottom w:val="single" w:sz="18" w:space="0" w:color="000000"/>
              <w:right w:val="single" w:sz="8" w:space="0" w:color="000000"/>
            </w:tcBorders>
            <w:shd w:val="clear" w:color="auto" w:fill="E6E6E6"/>
            <w:hideMark/>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i/>
                <w:sz w:val="22"/>
              </w:rPr>
            </w:pPr>
            <w:r>
              <w:rPr>
                <w:i/>
              </w:rPr>
              <w:t>1</w:t>
            </w:r>
          </w:p>
        </w:tc>
        <w:tc>
          <w:tcPr>
            <w:tcW w:w="559" w:type="dxa"/>
            <w:tcBorders>
              <w:top w:val="single" w:sz="18" w:space="0" w:color="000000"/>
              <w:left w:val="single" w:sz="8" w:space="0" w:color="000000"/>
              <w:bottom w:val="single" w:sz="18" w:space="0" w:color="000000"/>
              <w:right w:val="single" w:sz="8" w:space="0" w:color="000000"/>
            </w:tcBorders>
            <w:shd w:val="clear" w:color="auto" w:fill="E6E6E6"/>
            <w:hideMark/>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i/>
                <w:sz w:val="22"/>
              </w:rPr>
            </w:pPr>
            <w:r>
              <w:rPr>
                <w:i/>
              </w:rPr>
              <w:t>2</w:t>
            </w:r>
          </w:p>
        </w:tc>
        <w:tc>
          <w:tcPr>
            <w:tcW w:w="559" w:type="dxa"/>
            <w:tcBorders>
              <w:top w:val="single" w:sz="18" w:space="0" w:color="000000"/>
              <w:left w:val="single" w:sz="8" w:space="0" w:color="000000"/>
              <w:bottom w:val="single" w:sz="18" w:space="0" w:color="000000"/>
              <w:right w:val="single" w:sz="8" w:space="0" w:color="000000"/>
            </w:tcBorders>
            <w:hideMark/>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i/>
                <w:sz w:val="22"/>
              </w:rPr>
            </w:pPr>
            <w:r>
              <w:rPr>
                <w:i/>
              </w:rPr>
              <w:t>3</w:t>
            </w:r>
          </w:p>
        </w:tc>
        <w:tc>
          <w:tcPr>
            <w:tcW w:w="559" w:type="dxa"/>
            <w:tcBorders>
              <w:top w:val="single" w:sz="18" w:space="0" w:color="000000"/>
              <w:left w:val="single" w:sz="8" w:space="0" w:color="000000"/>
              <w:bottom w:val="single" w:sz="18" w:space="0" w:color="000000"/>
              <w:right w:val="single" w:sz="18" w:space="0" w:color="000000"/>
            </w:tcBorders>
            <w:hideMark/>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i/>
                <w:sz w:val="22"/>
              </w:rPr>
            </w:pPr>
            <w:r>
              <w:rPr>
                <w:i/>
              </w:rPr>
              <w:t>4</w:t>
            </w:r>
          </w:p>
        </w:tc>
      </w:tr>
      <w:tr w:rsidR="00416D46" w:rsidTr="00416D46">
        <w:trPr>
          <w:cantSplit/>
          <w:jc w:val="center"/>
        </w:trPr>
        <w:tc>
          <w:tcPr>
            <w:tcW w:w="2695" w:type="dxa"/>
            <w:tcBorders>
              <w:top w:val="single" w:sz="18" w:space="0" w:color="000000"/>
              <w:left w:val="single" w:sz="18" w:space="0" w:color="000000"/>
              <w:bottom w:val="single" w:sz="18" w:space="0" w:color="000000"/>
              <w:right w:val="single" w:sz="18" w:space="0" w:color="000000"/>
            </w:tcBorders>
            <w:shd w:val="clear" w:color="auto" w:fill="FBD4B4" w:themeFill="accent6" w:themeFillTint="66"/>
            <w:hideMark/>
          </w:tcPr>
          <w:p w:rsidR="00416D46" w:rsidRDefault="00416D46">
            <w:pPr>
              <w:widowControl w:val="0"/>
              <w:tabs>
                <w:tab w:val="clear" w:pos="794"/>
                <w:tab w:val="clear" w:pos="1191"/>
                <w:tab w:val="left" w:pos="960"/>
                <w:tab w:val="left" w:pos="1430"/>
              </w:tabs>
              <w:overflowPunct w:val="0"/>
              <w:autoSpaceDE w:val="0"/>
              <w:autoSpaceDN w:val="0"/>
              <w:adjustRightInd w:val="0"/>
              <w:spacing w:after="120"/>
              <w:ind w:right="132"/>
              <w:rPr>
                <w:rFonts w:eastAsia="SimSun"/>
                <w:b/>
                <w:bCs/>
                <w:sz w:val="22"/>
                <w:lang w:eastAsia="zh-CN"/>
              </w:rPr>
            </w:pPr>
            <w:r>
              <w:rPr>
                <w:rFonts w:eastAsia="SimSun"/>
                <w:b/>
                <w:bCs/>
                <w:lang w:eastAsia="zh-CN"/>
              </w:rPr>
              <w:t xml:space="preserve">SG11 Plenary </w:t>
            </w:r>
            <w:r>
              <w:rPr>
                <w:rFonts w:eastAsia="SimSun"/>
                <w:b/>
                <w:bCs/>
                <w:lang w:eastAsia="zh-CN"/>
              </w:rPr>
              <w:br/>
            </w:r>
            <w:r>
              <w:rPr>
                <w:rFonts w:eastAsia="SimSun"/>
                <w:i/>
                <w:iCs/>
                <w:lang w:eastAsia="zh-CN"/>
              </w:rPr>
              <w:t>[60/70]</w:t>
            </w:r>
          </w:p>
        </w:tc>
        <w:tc>
          <w:tcPr>
            <w:tcW w:w="558" w:type="dxa"/>
            <w:tcBorders>
              <w:top w:val="single" w:sz="18" w:space="0" w:color="000000"/>
              <w:left w:val="single" w:sz="18" w:space="0" w:color="000000"/>
              <w:bottom w:val="single" w:sz="18" w:space="0" w:color="000000"/>
              <w:right w:val="single" w:sz="8" w:space="0" w:color="000000"/>
            </w:tcBorders>
            <w:shd w:val="clear" w:color="auto" w:fill="FBD4B4" w:themeFill="accent6" w:themeFillTint="66"/>
            <w:hideMark/>
          </w:tcPr>
          <w:p w:rsidR="00416D46" w:rsidRDefault="00416D46">
            <w:pPr>
              <w:widowControl w:val="0"/>
              <w:tabs>
                <w:tab w:val="clear" w:pos="794"/>
                <w:tab w:val="clear" w:pos="1191"/>
              </w:tabs>
              <w:ind w:right="380"/>
              <w:jc w:val="center"/>
              <w:rPr>
                <w:rFonts w:eastAsia="SimSun"/>
                <w:sz w:val="22"/>
                <w:szCs w:val="22"/>
                <w:lang w:eastAsia="zh-CN"/>
              </w:rPr>
            </w:pPr>
            <w:r>
              <w:rPr>
                <w:rFonts w:eastAsia="SimSun"/>
                <w:szCs w:val="22"/>
                <w:lang w:eastAsia="zh-CN"/>
              </w:rPr>
              <w:t>X</w:t>
            </w:r>
          </w:p>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SimSun"/>
                <w:b/>
                <w:bCs/>
                <w:sz w:val="22"/>
                <w:szCs w:val="22"/>
                <w:lang w:eastAsia="zh-CN"/>
              </w:rPr>
            </w:pPr>
            <w:r>
              <w:rPr>
                <w:rFonts w:eastAsia="SimSun"/>
                <w:b/>
                <w:bCs/>
                <w:szCs w:val="22"/>
                <w:lang w:eastAsia="zh-CN"/>
              </w:rPr>
              <w:t>2</w:t>
            </w:r>
          </w:p>
        </w:tc>
        <w:tc>
          <w:tcPr>
            <w:tcW w:w="559" w:type="dxa"/>
            <w:tcBorders>
              <w:top w:val="single" w:sz="18" w:space="0" w:color="000000"/>
              <w:left w:val="single" w:sz="8" w:space="0" w:color="000000"/>
              <w:bottom w:val="single" w:sz="18" w:space="0" w:color="000000"/>
              <w:right w:val="single" w:sz="8" w:space="0" w:color="000000"/>
            </w:tcBorders>
            <w:shd w:val="clear" w:color="auto" w:fill="FBD4B4" w:themeFill="accent6" w:themeFillTint="66"/>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SimSun"/>
                <w:sz w:val="22"/>
                <w:szCs w:val="22"/>
                <w:lang w:val="fr-FR" w:eastAsia="zh-CN"/>
              </w:rPr>
            </w:pPr>
          </w:p>
        </w:tc>
        <w:tc>
          <w:tcPr>
            <w:tcW w:w="559" w:type="dxa"/>
            <w:tcBorders>
              <w:top w:val="single" w:sz="18" w:space="0" w:color="000000"/>
              <w:left w:val="single" w:sz="8" w:space="0" w:color="000000"/>
              <w:bottom w:val="single" w:sz="18" w:space="0" w:color="000000"/>
              <w:right w:val="single" w:sz="8" w:space="0" w:color="000000"/>
            </w:tcBorders>
            <w:shd w:val="clear" w:color="auto" w:fill="FBD4B4" w:themeFill="accent6" w:themeFillTint="66"/>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rPr>
            </w:pPr>
          </w:p>
        </w:tc>
        <w:tc>
          <w:tcPr>
            <w:tcW w:w="604" w:type="dxa"/>
            <w:tcBorders>
              <w:top w:val="single" w:sz="18" w:space="0" w:color="000000"/>
              <w:left w:val="single" w:sz="8" w:space="0" w:color="000000"/>
              <w:bottom w:val="single" w:sz="18" w:space="0" w:color="000000"/>
              <w:right w:val="single" w:sz="6" w:space="0" w:color="000000"/>
            </w:tcBorders>
            <w:shd w:val="clear" w:color="auto" w:fill="FBD4B4" w:themeFill="accent6" w:themeFillTint="66"/>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rPr>
            </w:pPr>
          </w:p>
        </w:tc>
        <w:tc>
          <w:tcPr>
            <w:tcW w:w="514" w:type="dxa"/>
            <w:tcBorders>
              <w:top w:val="single" w:sz="18" w:space="0" w:color="000000"/>
              <w:left w:val="single" w:sz="18" w:space="0" w:color="000000"/>
              <w:bottom w:val="single" w:sz="18" w:space="0" w:color="000000"/>
              <w:right w:val="single" w:sz="8" w:space="0" w:color="000000"/>
            </w:tcBorders>
            <w:shd w:val="clear" w:color="auto" w:fill="FBD4B4" w:themeFill="accent6" w:themeFillTint="66"/>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rPr>
            </w:pPr>
          </w:p>
        </w:tc>
        <w:tc>
          <w:tcPr>
            <w:tcW w:w="559" w:type="dxa"/>
            <w:tcBorders>
              <w:top w:val="single" w:sz="18" w:space="0" w:color="000000"/>
              <w:left w:val="single" w:sz="8" w:space="0" w:color="000000"/>
              <w:bottom w:val="single" w:sz="18" w:space="0" w:color="000000"/>
              <w:right w:val="single" w:sz="8" w:space="0" w:color="000000"/>
            </w:tcBorders>
            <w:shd w:val="clear" w:color="auto" w:fill="FBD4B4" w:themeFill="accent6" w:themeFillTint="66"/>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rPr>
            </w:pPr>
          </w:p>
        </w:tc>
        <w:tc>
          <w:tcPr>
            <w:tcW w:w="559" w:type="dxa"/>
            <w:tcBorders>
              <w:top w:val="single" w:sz="18" w:space="0" w:color="000000"/>
              <w:left w:val="single" w:sz="8" w:space="0" w:color="000000"/>
              <w:bottom w:val="single" w:sz="18" w:space="0" w:color="000000"/>
              <w:right w:val="single" w:sz="8" w:space="0" w:color="000000"/>
            </w:tcBorders>
            <w:shd w:val="clear" w:color="auto" w:fill="FBD4B4" w:themeFill="accent6" w:themeFillTint="66"/>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rPr>
            </w:pPr>
          </w:p>
        </w:tc>
        <w:tc>
          <w:tcPr>
            <w:tcW w:w="528" w:type="dxa"/>
            <w:tcBorders>
              <w:top w:val="single" w:sz="18" w:space="0" w:color="000000"/>
              <w:left w:val="single" w:sz="8" w:space="0" w:color="000000"/>
              <w:bottom w:val="single" w:sz="18" w:space="0" w:color="000000"/>
              <w:right w:val="single" w:sz="18" w:space="0" w:color="000000"/>
            </w:tcBorders>
            <w:shd w:val="clear" w:color="auto" w:fill="FBD4B4" w:themeFill="accent6" w:themeFillTint="66"/>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rPr>
            </w:pPr>
          </w:p>
        </w:tc>
        <w:tc>
          <w:tcPr>
            <w:tcW w:w="590" w:type="dxa"/>
            <w:tcBorders>
              <w:top w:val="single" w:sz="18" w:space="0" w:color="000000"/>
              <w:left w:val="single" w:sz="18" w:space="0" w:color="000000"/>
              <w:bottom w:val="single" w:sz="18" w:space="0" w:color="000000"/>
              <w:right w:val="single" w:sz="8" w:space="0" w:color="000000"/>
            </w:tcBorders>
            <w:shd w:val="clear" w:color="auto" w:fill="FBD4B4" w:themeFill="accent6" w:themeFillTint="66"/>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rPr>
            </w:pPr>
          </w:p>
        </w:tc>
        <w:tc>
          <w:tcPr>
            <w:tcW w:w="559" w:type="dxa"/>
            <w:tcBorders>
              <w:top w:val="single" w:sz="18" w:space="0" w:color="000000"/>
              <w:left w:val="single" w:sz="8" w:space="0" w:color="000000"/>
              <w:bottom w:val="single" w:sz="18" w:space="0" w:color="000000"/>
              <w:right w:val="single" w:sz="8" w:space="0" w:color="000000"/>
            </w:tcBorders>
            <w:shd w:val="clear" w:color="auto" w:fill="FBD4B4" w:themeFill="accent6" w:themeFillTint="66"/>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rPr>
            </w:pPr>
          </w:p>
        </w:tc>
        <w:tc>
          <w:tcPr>
            <w:tcW w:w="559" w:type="dxa"/>
            <w:tcBorders>
              <w:top w:val="single" w:sz="18" w:space="0" w:color="000000"/>
              <w:left w:val="single" w:sz="8" w:space="0" w:color="000000"/>
              <w:bottom w:val="single" w:sz="18" w:space="0" w:color="000000"/>
              <w:right w:val="single" w:sz="8" w:space="0" w:color="000000"/>
            </w:tcBorders>
            <w:shd w:val="clear" w:color="auto" w:fill="FBD4B4" w:themeFill="accent6" w:themeFillTint="66"/>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rPr>
            </w:pPr>
          </w:p>
        </w:tc>
        <w:tc>
          <w:tcPr>
            <w:tcW w:w="559" w:type="dxa"/>
            <w:tcBorders>
              <w:top w:val="single" w:sz="18" w:space="0" w:color="000000"/>
              <w:left w:val="single" w:sz="8" w:space="0" w:color="000000"/>
              <w:bottom w:val="single" w:sz="18" w:space="0" w:color="000000"/>
              <w:right w:val="single" w:sz="18" w:space="0" w:color="000000"/>
            </w:tcBorders>
            <w:shd w:val="clear" w:color="auto" w:fill="FBD4B4" w:themeFill="accent6" w:themeFillTint="66"/>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rPr>
            </w:pPr>
          </w:p>
        </w:tc>
        <w:tc>
          <w:tcPr>
            <w:tcW w:w="559" w:type="dxa"/>
            <w:gridSpan w:val="2"/>
            <w:tcBorders>
              <w:top w:val="single" w:sz="18" w:space="0" w:color="000000"/>
              <w:left w:val="single" w:sz="18" w:space="0" w:color="000000"/>
              <w:bottom w:val="single" w:sz="18" w:space="0" w:color="000000"/>
              <w:right w:val="single" w:sz="8" w:space="0" w:color="000000"/>
            </w:tcBorders>
            <w:shd w:val="clear" w:color="auto" w:fill="FBD4B4" w:themeFill="accent6" w:themeFillTint="66"/>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SimSun"/>
                <w:sz w:val="22"/>
                <w:szCs w:val="22"/>
                <w:lang w:eastAsia="zh-CN"/>
              </w:rPr>
            </w:pPr>
          </w:p>
        </w:tc>
        <w:tc>
          <w:tcPr>
            <w:tcW w:w="559" w:type="dxa"/>
            <w:tcBorders>
              <w:top w:val="single" w:sz="18" w:space="0" w:color="000000"/>
              <w:left w:val="single" w:sz="8" w:space="0" w:color="000000"/>
              <w:bottom w:val="single" w:sz="18" w:space="0" w:color="000000"/>
              <w:right w:val="single" w:sz="8" w:space="0" w:color="000000"/>
            </w:tcBorders>
            <w:shd w:val="clear" w:color="auto" w:fill="FBD4B4" w:themeFill="accent6" w:themeFillTint="66"/>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SimSun"/>
                <w:sz w:val="22"/>
                <w:szCs w:val="22"/>
                <w:lang w:eastAsia="zh-CN"/>
              </w:rPr>
            </w:pPr>
          </w:p>
        </w:tc>
        <w:tc>
          <w:tcPr>
            <w:tcW w:w="559" w:type="dxa"/>
            <w:tcBorders>
              <w:top w:val="single" w:sz="18" w:space="0" w:color="000000"/>
              <w:left w:val="single" w:sz="8" w:space="0" w:color="000000"/>
              <w:bottom w:val="single" w:sz="18" w:space="0" w:color="000000"/>
              <w:right w:val="single" w:sz="8" w:space="0" w:color="000000"/>
            </w:tcBorders>
            <w:shd w:val="clear" w:color="auto" w:fill="FBD4B4" w:themeFill="accent6" w:themeFillTint="66"/>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SimSun"/>
                <w:sz w:val="22"/>
                <w:szCs w:val="22"/>
                <w:lang w:eastAsia="zh-CN"/>
              </w:rPr>
            </w:pPr>
          </w:p>
        </w:tc>
        <w:tc>
          <w:tcPr>
            <w:tcW w:w="496" w:type="dxa"/>
            <w:tcBorders>
              <w:top w:val="single" w:sz="18" w:space="0" w:color="000000"/>
              <w:left w:val="single" w:sz="8" w:space="0" w:color="000000"/>
              <w:bottom w:val="single" w:sz="18" w:space="0" w:color="000000"/>
              <w:right w:val="single" w:sz="18" w:space="0" w:color="000000"/>
            </w:tcBorders>
            <w:shd w:val="clear" w:color="auto" w:fill="FBD4B4" w:themeFill="accent6" w:themeFillTint="66"/>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SimSun"/>
                <w:sz w:val="22"/>
                <w:szCs w:val="22"/>
                <w:lang w:eastAsia="zh-CN"/>
              </w:rPr>
            </w:pPr>
          </w:p>
        </w:tc>
        <w:tc>
          <w:tcPr>
            <w:tcW w:w="622" w:type="dxa"/>
            <w:tcBorders>
              <w:top w:val="single" w:sz="18" w:space="0" w:color="000000"/>
              <w:left w:val="single" w:sz="18" w:space="0" w:color="000000"/>
              <w:bottom w:val="single" w:sz="18" w:space="0" w:color="000000"/>
              <w:right w:val="single" w:sz="8" w:space="0" w:color="000000"/>
            </w:tcBorders>
            <w:shd w:val="clear" w:color="auto" w:fill="FBD4B4" w:themeFill="accent6" w:themeFillTint="66"/>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SimSun"/>
                <w:sz w:val="22"/>
                <w:szCs w:val="22"/>
                <w:lang w:eastAsia="zh-CN"/>
              </w:rPr>
            </w:pPr>
          </w:p>
        </w:tc>
        <w:tc>
          <w:tcPr>
            <w:tcW w:w="559" w:type="dxa"/>
            <w:tcBorders>
              <w:top w:val="single" w:sz="18" w:space="0" w:color="000000"/>
              <w:left w:val="single" w:sz="8" w:space="0" w:color="000000"/>
              <w:bottom w:val="single" w:sz="18" w:space="0" w:color="000000"/>
              <w:right w:val="single" w:sz="8" w:space="0" w:color="000000"/>
            </w:tcBorders>
            <w:shd w:val="clear" w:color="auto" w:fill="FBD4B4" w:themeFill="accent6" w:themeFillTint="66"/>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szCs w:val="22"/>
              </w:rPr>
            </w:pPr>
          </w:p>
        </w:tc>
        <w:tc>
          <w:tcPr>
            <w:tcW w:w="559" w:type="dxa"/>
            <w:tcBorders>
              <w:top w:val="single" w:sz="18" w:space="0" w:color="000000"/>
              <w:left w:val="single" w:sz="8" w:space="0" w:color="000000"/>
              <w:bottom w:val="single" w:sz="18" w:space="0" w:color="000000"/>
              <w:right w:val="single" w:sz="8" w:space="0" w:color="000000"/>
            </w:tcBorders>
            <w:shd w:val="clear" w:color="auto" w:fill="FBD4B4" w:themeFill="accent6" w:themeFillTint="66"/>
            <w:hideMark/>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szCs w:val="22"/>
                <w:lang w:eastAsia="ja-JP"/>
              </w:rPr>
            </w:pPr>
            <w:r>
              <w:rPr>
                <w:rFonts w:eastAsia="SimSun"/>
                <w:szCs w:val="22"/>
                <w:lang w:eastAsia="zh-CN"/>
              </w:rPr>
              <w:t>X</w:t>
            </w:r>
          </w:p>
        </w:tc>
        <w:tc>
          <w:tcPr>
            <w:tcW w:w="559" w:type="dxa"/>
            <w:tcBorders>
              <w:top w:val="single" w:sz="18" w:space="0" w:color="000000"/>
              <w:left w:val="single" w:sz="8" w:space="0" w:color="000000"/>
              <w:bottom w:val="single" w:sz="18" w:space="0" w:color="000000"/>
              <w:right w:val="single" w:sz="18" w:space="0" w:color="000000"/>
            </w:tcBorders>
            <w:shd w:val="clear" w:color="auto" w:fill="FBD4B4" w:themeFill="accent6" w:themeFillTint="66"/>
            <w:hideMark/>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szCs w:val="22"/>
                <w:lang w:eastAsia="ja-JP"/>
              </w:rPr>
            </w:pPr>
            <w:r>
              <w:rPr>
                <w:rFonts w:eastAsia="SimSun"/>
                <w:szCs w:val="22"/>
                <w:lang w:eastAsia="zh-CN"/>
              </w:rPr>
              <w:t>X</w:t>
            </w:r>
          </w:p>
        </w:tc>
      </w:tr>
      <w:tr w:rsidR="00416D46" w:rsidTr="00416D46">
        <w:trPr>
          <w:cantSplit/>
          <w:jc w:val="center"/>
        </w:trPr>
        <w:tc>
          <w:tcPr>
            <w:tcW w:w="2695" w:type="dxa"/>
            <w:tcBorders>
              <w:top w:val="single" w:sz="18" w:space="0" w:color="000000"/>
              <w:left w:val="single" w:sz="18" w:space="0" w:color="000000"/>
              <w:bottom w:val="single" w:sz="18" w:space="0" w:color="000000"/>
              <w:right w:val="single" w:sz="18" w:space="0" w:color="000000"/>
            </w:tcBorders>
            <w:shd w:val="clear" w:color="auto" w:fill="B6DDE8" w:themeFill="accent5" w:themeFillTint="66"/>
            <w:hideMark/>
          </w:tcPr>
          <w:p w:rsidR="00416D46" w:rsidRDefault="00416D46">
            <w:pPr>
              <w:widowControl w:val="0"/>
              <w:tabs>
                <w:tab w:val="clear" w:pos="794"/>
                <w:tab w:val="clear" w:pos="1191"/>
                <w:tab w:val="left" w:pos="1430"/>
              </w:tabs>
              <w:overflowPunct w:val="0"/>
              <w:autoSpaceDE w:val="0"/>
              <w:autoSpaceDN w:val="0"/>
              <w:adjustRightInd w:val="0"/>
              <w:spacing w:after="120"/>
              <w:ind w:right="380"/>
              <w:rPr>
                <w:rFonts w:eastAsia="MS Mincho"/>
                <w:b/>
                <w:bCs/>
                <w:sz w:val="22"/>
                <w:lang w:val="fr-FR"/>
              </w:rPr>
            </w:pPr>
            <w:proofErr w:type="spellStart"/>
            <w:r>
              <w:rPr>
                <w:b/>
                <w:bCs/>
                <w:lang w:val="fr-FR"/>
              </w:rPr>
              <w:t>WPs</w:t>
            </w:r>
            <w:proofErr w:type="spellEnd"/>
            <w:r>
              <w:rPr>
                <w:b/>
                <w:bCs/>
                <w:lang w:val="fr-FR"/>
              </w:rPr>
              <w:t xml:space="preserve"> 1, 2, 3, 4/11</w:t>
            </w:r>
            <w:r>
              <w:rPr>
                <w:b/>
                <w:bCs/>
                <w:lang w:val="fr-FR"/>
              </w:rPr>
              <w:br/>
            </w:r>
            <w:r>
              <w:rPr>
                <w:i/>
                <w:iCs/>
                <w:lang w:val="fr-FR"/>
              </w:rPr>
              <w:t>[50/60]</w:t>
            </w:r>
          </w:p>
        </w:tc>
        <w:tc>
          <w:tcPr>
            <w:tcW w:w="558" w:type="dxa"/>
            <w:tcBorders>
              <w:top w:val="single" w:sz="18" w:space="0" w:color="000000"/>
              <w:left w:val="single" w:sz="18" w:space="0" w:color="000000"/>
              <w:bottom w:val="single" w:sz="18" w:space="0" w:color="000000"/>
              <w:right w:val="single" w:sz="8" w:space="0" w:color="000000"/>
            </w:tcBorders>
            <w:shd w:val="clear" w:color="auto" w:fill="B6DDE8" w:themeFill="accent5" w:themeFillTint="66"/>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szCs w:val="22"/>
                <w:lang w:val="fr-FR"/>
              </w:rPr>
            </w:pPr>
          </w:p>
        </w:tc>
        <w:tc>
          <w:tcPr>
            <w:tcW w:w="559" w:type="dxa"/>
            <w:tcBorders>
              <w:top w:val="single" w:sz="18" w:space="0" w:color="000000"/>
              <w:left w:val="single" w:sz="8" w:space="0" w:color="000000"/>
              <w:bottom w:val="single" w:sz="18" w:space="0" w:color="000000"/>
              <w:right w:val="single" w:sz="8" w:space="0" w:color="000000"/>
            </w:tcBorders>
            <w:shd w:val="clear" w:color="auto" w:fill="B6DDE8" w:themeFill="accent5" w:themeFillTint="66"/>
            <w:hideMark/>
          </w:tcPr>
          <w:p w:rsidR="00416D46" w:rsidRDefault="00416D46">
            <w:pPr>
              <w:widowControl w:val="0"/>
              <w:tabs>
                <w:tab w:val="clear" w:pos="794"/>
                <w:tab w:val="clear" w:pos="1191"/>
              </w:tabs>
              <w:ind w:right="380"/>
              <w:jc w:val="center"/>
              <w:rPr>
                <w:rFonts w:eastAsia="SimSun"/>
                <w:sz w:val="22"/>
                <w:szCs w:val="22"/>
                <w:lang w:val="fr-FR" w:eastAsia="zh-CN"/>
              </w:rPr>
            </w:pPr>
            <w:r>
              <w:rPr>
                <w:rFonts w:eastAsia="SimSun"/>
                <w:szCs w:val="22"/>
                <w:lang w:val="fr-FR" w:eastAsia="zh-CN"/>
              </w:rPr>
              <w:t>X</w:t>
            </w:r>
          </w:p>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SimSun"/>
                <w:b/>
                <w:bCs/>
                <w:sz w:val="22"/>
                <w:szCs w:val="22"/>
                <w:lang w:val="fr-FR" w:eastAsia="zh-CN"/>
              </w:rPr>
            </w:pPr>
            <w:r>
              <w:rPr>
                <w:rFonts w:eastAsia="SimSun"/>
                <w:b/>
                <w:bCs/>
                <w:szCs w:val="22"/>
                <w:lang w:val="fr-FR" w:eastAsia="zh-CN"/>
              </w:rPr>
              <w:t>2</w:t>
            </w:r>
          </w:p>
        </w:tc>
        <w:tc>
          <w:tcPr>
            <w:tcW w:w="559" w:type="dxa"/>
            <w:tcBorders>
              <w:top w:val="single" w:sz="18" w:space="0" w:color="000000"/>
              <w:left w:val="single" w:sz="8" w:space="0" w:color="000000"/>
              <w:bottom w:val="single" w:sz="18" w:space="0" w:color="000000"/>
              <w:right w:val="single" w:sz="8" w:space="0" w:color="000000"/>
            </w:tcBorders>
            <w:shd w:val="clear" w:color="auto" w:fill="B6DDE8" w:themeFill="accent5" w:themeFillTint="66"/>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lang w:val="fr-FR"/>
              </w:rPr>
            </w:pPr>
          </w:p>
        </w:tc>
        <w:tc>
          <w:tcPr>
            <w:tcW w:w="604" w:type="dxa"/>
            <w:tcBorders>
              <w:top w:val="single" w:sz="18" w:space="0" w:color="000000"/>
              <w:left w:val="single" w:sz="8" w:space="0" w:color="000000"/>
              <w:bottom w:val="single" w:sz="18" w:space="0" w:color="000000"/>
              <w:right w:val="single" w:sz="6" w:space="0" w:color="000000"/>
            </w:tcBorders>
            <w:shd w:val="clear" w:color="auto" w:fill="B6DDE8" w:themeFill="accent5" w:themeFillTint="66"/>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lang w:val="fr-FR"/>
              </w:rPr>
            </w:pPr>
          </w:p>
        </w:tc>
        <w:tc>
          <w:tcPr>
            <w:tcW w:w="514" w:type="dxa"/>
            <w:tcBorders>
              <w:top w:val="single" w:sz="18" w:space="0" w:color="000000"/>
              <w:left w:val="single" w:sz="18" w:space="0" w:color="000000"/>
              <w:bottom w:val="single" w:sz="18" w:space="0" w:color="000000"/>
              <w:right w:val="single" w:sz="8" w:space="0" w:color="000000"/>
            </w:tcBorders>
            <w:shd w:val="clear" w:color="auto" w:fill="B6DDE8" w:themeFill="accent5" w:themeFillTint="66"/>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lang w:val="fr-FR"/>
              </w:rPr>
            </w:pPr>
          </w:p>
        </w:tc>
        <w:tc>
          <w:tcPr>
            <w:tcW w:w="559" w:type="dxa"/>
            <w:tcBorders>
              <w:top w:val="single" w:sz="18" w:space="0" w:color="000000"/>
              <w:left w:val="single" w:sz="8" w:space="0" w:color="000000"/>
              <w:bottom w:val="single" w:sz="18" w:space="0" w:color="000000"/>
              <w:right w:val="single" w:sz="8" w:space="0" w:color="000000"/>
            </w:tcBorders>
            <w:shd w:val="clear" w:color="auto" w:fill="B6DDE8" w:themeFill="accent5" w:themeFillTint="66"/>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lang w:val="fr-FR"/>
              </w:rPr>
            </w:pPr>
          </w:p>
        </w:tc>
        <w:tc>
          <w:tcPr>
            <w:tcW w:w="559" w:type="dxa"/>
            <w:tcBorders>
              <w:top w:val="single" w:sz="18" w:space="0" w:color="000000"/>
              <w:left w:val="single" w:sz="8" w:space="0" w:color="000000"/>
              <w:bottom w:val="single" w:sz="18" w:space="0" w:color="000000"/>
              <w:right w:val="single" w:sz="8" w:space="0" w:color="000000"/>
            </w:tcBorders>
            <w:shd w:val="clear" w:color="auto" w:fill="B6DDE8" w:themeFill="accent5" w:themeFillTint="66"/>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lang w:val="fr-FR"/>
              </w:rPr>
            </w:pPr>
          </w:p>
        </w:tc>
        <w:tc>
          <w:tcPr>
            <w:tcW w:w="528" w:type="dxa"/>
            <w:tcBorders>
              <w:top w:val="single" w:sz="18" w:space="0" w:color="000000"/>
              <w:left w:val="single" w:sz="8" w:space="0" w:color="000000"/>
              <w:bottom w:val="single" w:sz="18" w:space="0" w:color="000000"/>
              <w:right w:val="single" w:sz="18" w:space="0" w:color="000000"/>
            </w:tcBorders>
            <w:shd w:val="clear" w:color="auto" w:fill="B6DDE8" w:themeFill="accent5" w:themeFillTint="66"/>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lang w:val="fr-FR"/>
              </w:rPr>
            </w:pPr>
          </w:p>
        </w:tc>
        <w:tc>
          <w:tcPr>
            <w:tcW w:w="590" w:type="dxa"/>
            <w:tcBorders>
              <w:top w:val="single" w:sz="18" w:space="0" w:color="000000"/>
              <w:left w:val="single" w:sz="18" w:space="0" w:color="000000"/>
              <w:bottom w:val="single" w:sz="18" w:space="0" w:color="000000"/>
              <w:right w:val="single" w:sz="8" w:space="0" w:color="000000"/>
            </w:tcBorders>
            <w:shd w:val="clear" w:color="auto" w:fill="B6DDE8" w:themeFill="accent5" w:themeFillTint="66"/>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lang w:val="fr-FR"/>
              </w:rPr>
            </w:pPr>
          </w:p>
        </w:tc>
        <w:tc>
          <w:tcPr>
            <w:tcW w:w="559" w:type="dxa"/>
            <w:tcBorders>
              <w:top w:val="single" w:sz="18" w:space="0" w:color="000000"/>
              <w:left w:val="single" w:sz="8" w:space="0" w:color="000000"/>
              <w:bottom w:val="single" w:sz="18" w:space="0" w:color="000000"/>
              <w:right w:val="single" w:sz="8" w:space="0" w:color="000000"/>
            </w:tcBorders>
            <w:shd w:val="clear" w:color="auto" w:fill="B6DDE8" w:themeFill="accent5" w:themeFillTint="66"/>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lang w:val="fr-FR"/>
              </w:rPr>
            </w:pPr>
          </w:p>
        </w:tc>
        <w:tc>
          <w:tcPr>
            <w:tcW w:w="559" w:type="dxa"/>
            <w:tcBorders>
              <w:top w:val="single" w:sz="18" w:space="0" w:color="000000"/>
              <w:left w:val="single" w:sz="8" w:space="0" w:color="000000"/>
              <w:bottom w:val="single" w:sz="18" w:space="0" w:color="000000"/>
              <w:right w:val="single" w:sz="8" w:space="0" w:color="000000"/>
            </w:tcBorders>
            <w:shd w:val="clear" w:color="auto" w:fill="B6DDE8" w:themeFill="accent5" w:themeFillTint="66"/>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lang w:val="fr-FR"/>
              </w:rPr>
            </w:pPr>
          </w:p>
        </w:tc>
        <w:tc>
          <w:tcPr>
            <w:tcW w:w="559" w:type="dxa"/>
            <w:tcBorders>
              <w:top w:val="single" w:sz="18" w:space="0" w:color="000000"/>
              <w:left w:val="single" w:sz="8" w:space="0" w:color="000000"/>
              <w:bottom w:val="single" w:sz="18" w:space="0" w:color="000000"/>
              <w:right w:val="single" w:sz="18" w:space="0" w:color="000000"/>
            </w:tcBorders>
            <w:shd w:val="clear" w:color="auto" w:fill="B6DDE8" w:themeFill="accent5" w:themeFillTint="66"/>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lang w:val="fr-FR"/>
              </w:rPr>
            </w:pPr>
          </w:p>
        </w:tc>
        <w:tc>
          <w:tcPr>
            <w:tcW w:w="559" w:type="dxa"/>
            <w:gridSpan w:val="2"/>
            <w:tcBorders>
              <w:top w:val="single" w:sz="18" w:space="0" w:color="000000"/>
              <w:left w:val="single" w:sz="18" w:space="0" w:color="000000"/>
              <w:bottom w:val="single" w:sz="18" w:space="0" w:color="000000"/>
              <w:right w:val="single" w:sz="8" w:space="0" w:color="000000"/>
            </w:tcBorders>
            <w:shd w:val="clear" w:color="auto" w:fill="B6DDE8" w:themeFill="accent5" w:themeFillTint="66"/>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SimSun"/>
                <w:sz w:val="22"/>
                <w:szCs w:val="22"/>
                <w:lang w:val="fr-FR" w:eastAsia="zh-CN"/>
              </w:rPr>
            </w:pPr>
          </w:p>
        </w:tc>
        <w:tc>
          <w:tcPr>
            <w:tcW w:w="559" w:type="dxa"/>
            <w:tcBorders>
              <w:top w:val="single" w:sz="18" w:space="0" w:color="000000"/>
              <w:left w:val="single" w:sz="8" w:space="0" w:color="000000"/>
              <w:bottom w:val="single" w:sz="18" w:space="0" w:color="000000"/>
              <w:right w:val="single" w:sz="8" w:space="0" w:color="000000"/>
            </w:tcBorders>
            <w:shd w:val="clear" w:color="auto" w:fill="B6DDE8" w:themeFill="accent5" w:themeFillTint="66"/>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algun Gothic"/>
                <w:sz w:val="22"/>
                <w:szCs w:val="22"/>
                <w:highlight w:val="yellow"/>
                <w:lang w:val="fr-FR" w:eastAsia="ko-KR"/>
              </w:rPr>
            </w:pPr>
          </w:p>
        </w:tc>
        <w:tc>
          <w:tcPr>
            <w:tcW w:w="559" w:type="dxa"/>
            <w:tcBorders>
              <w:top w:val="single" w:sz="18" w:space="0" w:color="000000"/>
              <w:left w:val="single" w:sz="8" w:space="0" w:color="000000"/>
              <w:bottom w:val="single" w:sz="18" w:space="0" w:color="000000"/>
              <w:right w:val="single" w:sz="8" w:space="0" w:color="000000"/>
            </w:tcBorders>
            <w:shd w:val="clear" w:color="auto" w:fill="B6DDE8" w:themeFill="accent5" w:themeFillTint="66"/>
            <w:hideMark/>
          </w:tcPr>
          <w:p w:rsidR="00416D46" w:rsidRDefault="00416D46">
            <w:pPr>
              <w:widowControl w:val="0"/>
              <w:tabs>
                <w:tab w:val="clear" w:pos="794"/>
                <w:tab w:val="clear" w:pos="1191"/>
              </w:tabs>
              <w:ind w:right="380"/>
              <w:jc w:val="center"/>
              <w:rPr>
                <w:rFonts w:eastAsia="SimSun"/>
                <w:sz w:val="22"/>
                <w:szCs w:val="22"/>
                <w:lang w:val="fr-FR" w:eastAsia="zh-CN"/>
              </w:rPr>
            </w:pPr>
            <w:r>
              <w:rPr>
                <w:rFonts w:eastAsia="SimSun"/>
                <w:szCs w:val="22"/>
                <w:lang w:val="fr-FR" w:eastAsia="zh-CN"/>
              </w:rPr>
              <w:t>X</w:t>
            </w:r>
          </w:p>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SimSun"/>
                <w:b/>
                <w:bCs/>
                <w:sz w:val="22"/>
                <w:szCs w:val="22"/>
                <w:lang w:val="fr-FR" w:eastAsia="zh-CN"/>
              </w:rPr>
            </w:pPr>
            <w:r>
              <w:rPr>
                <w:rFonts w:eastAsia="SimSun"/>
                <w:b/>
                <w:bCs/>
                <w:szCs w:val="22"/>
                <w:lang w:val="fr-FR" w:eastAsia="zh-CN"/>
              </w:rPr>
              <w:t>5</w:t>
            </w:r>
          </w:p>
        </w:tc>
        <w:tc>
          <w:tcPr>
            <w:tcW w:w="496" w:type="dxa"/>
            <w:tcBorders>
              <w:top w:val="single" w:sz="18" w:space="0" w:color="000000"/>
              <w:left w:val="single" w:sz="8" w:space="0" w:color="000000"/>
              <w:bottom w:val="single" w:sz="18" w:space="0" w:color="000000"/>
              <w:right w:val="single" w:sz="18" w:space="0" w:color="000000"/>
            </w:tcBorders>
            <w:shd w:val="clear" w:color="auto" w:fill="B6DDE8" w:themeFill="accent5" w:themeFillTint="66"/>
            <w:hideMark/>
          </w:tcPr>
          <w:p w:rsidR="00416D46" w:rsidRDefault="00416D46">
            <w:pPr>
              <w:widowControl w:val="0"/>
              <w:tabs>
                <w:tab w:val="clear" w:pos="794"/>
                <w:tab w:val="clear" w:pos="1191"/>
              </w:tabs>
              <w:ind w:right="380"/>
              <w:jc w:val="center"/>
              <w:rPr>
                <w:rFonts w:eastAsia="SimSun"/>
                <w:sz w:val="22"/>
                <w:szCs w:val="22"/>
                <w:lang w:val="fr-FR" w:eastAsia="zh-CN"/>
              </w:rPr>
            </w:pPr>
            <w:r>
              <w:rPr>
                <w:rFonts w:eastAsia="SimSun"/>
                <w:szCs w:val="22"/>
                <w:lang w:val="fr-FR" w:eastAsia="zh-CN"/>
              </w:rPr>
              <w:t>X</w:t>
            </w:r>
          </w:p>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SimSun"/>
                <w:b/>
                <w:bCs/>
                <w:sz w:val="22"/>
                <w:szCs w:val="22"/>
                <w:lang w:val="fr-FR" w:eastAsia="zh-CN"/>
              </w:rPr>
            </w:pPr>
            <w:r>
              <w:rPr>
                <w:rFonts w:eastAsia="SimSun"/>
                <w:b/>
                <w:bCs/>
                <w:szCs w:val="22"/>
                <w:lang w:val="fr-FR" w:eastAsia="zh-CN"/>
              </w:rPr>
              <w:t>5</w:t>
            </w:r>
          </w:p>
        </w:tc>
        <w:tc>
          <w:tcPr>
            <w:tcW w:w="622" w:type="dxa"/>
            <w:tcBorders>
              <w:top w:val="single" w:sz="18" w:space="0" w:color="000000"/>
              <w:left w:val="single" w:sz="18" w:space="0" w:color="000000"/>
              <w:bottom w:val="single" w:sz="18" w:space="0" w:color="000000"/>
              <w:right w:val="single" w:sz="8" w:space="0" w:color="000000"/>
            </w:tcBorders>
            <w:shd w:val="clear" w:color="auto" w:fill="B6DDE8" w:themeFill="accent5" w:themeFillTint="66"/>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SimSun"/>
                <w:sz w:val="22"/>
                <w:szCs w:val="22"/>
                <w:lang w:val="fr-FR" w:eastAsia="zh-CN"/>
              </w:rPr>
            </w:pPr>
          </w:p>
        </w:tc>
        <w:tc>
          <w:tcPr>
            <w:tcW w:w="559" w:type="dxa"/>
            <w:tcBorders>
              <w:top w:val="single" w:sz="18" w:space="0" w:color="000000"/>
              <w:left w:val="single" w:sz="8" w:space="0" w:color="000000"/>
              <w:bottom w:val="single" w:sz="18" w:space="0" w:color="000000"/>
              <w:right w:val="single" w:sz="8" w:space="0" w:color="000000"/>
            </w:tcBorders>
            <w:shd w:val="clear" w:color="auto" w:fill="B6DDE8" w:themeFill="accent5" w:themeFillTint="66"/>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SimSun"/>
                <w:sz w:val="22"/>
                <w:szCs w:val="22"/>
                <w:lang w:val="fr-FR" w:eastAsia="zh-CN"/>
              </w:rPr>
            </w:pPr>
          </w:p>
        </w:tc>
        <w:tc>
          <w:tcPr>
            <w:tcW w:w="559" w:type="dxa"/>
            <w:tcBorders>
              <w:top w:val="single" w:sz="18" w:space="0" w:color="000000"/>
              <w:left w:val="single" w:sz="8" w:space="0" w:color="000000"/>
              <w:bottom w:val="single" w:sz="18" w:space="0" w:color="000000"/>
              <w:right w:val="single" w:sz="8" w:space="0" w:color="000000"/>
            </w:tcBorders>
            <w:shd w:val="clear" w:color="auto" w:fill="B6DDE8" w:themeFill="accent5" w:themeFillTint="66"/>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SimSun"/>
                <w:sz w:val="22"/>
                <w:szCs w:val="22"/>
                <w:lang w:val="fr-FR" w:eastAsia="zh-CN"/>
              </w:rPr>
            </w:pPr>
          </w:p>
        </w:tc>
        <w:tc>
          <w:tcPr>
            <w:tcW w:w="559" w:type="dxa"/>
            <w:tcBorders>
              <w:top w:val="single" w:sz="18" w:space="0" w:color="000000"/>
              <w:left w:val="single" w:sz="8" w:space="0" w:color="000000"/>
              <w:bottom w:val="single" w:sz="18" w:space="0" w:color="000000"/>
              <w:right w:val="single" w:sz="18" w:space="0" w:color="000000"/>
            </w:tcBorders>
            <w:shd w:val="clear" w:color="auto" w:fill="B6DDE8" w:themeFill="accent5" w:themeFillTint="66"/>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SimSun"/>
                <w:sz w:val="22"/>
                <w:szCs w:val="22"/>
                <w:lang w:val="fr-FR" w:eastAsia="zh-CN"/>
              </w:rPr>
            </w:pPr>
          </w:p>
        </w:tc>
      </w:tr>
      <w:tr w:rsidR="00416D46" w:rsidTr="00416D46">
        <w:trPr>
          <w:cantSplit/>
          <w:trHeight w:val="276"/>
          <w:jc w:val="center"/>
        </w:trPr>
        <w:tc>
          <w:tcPr>
            <w:tcW w:w="2695" w:type="dxa"/>
            <w:tcBorders>
              <w:top w:val="single" w:sz="18" w:space="0" w:color="000000"/>
              <w:left w:val="single" w:sz="18" w:space="0" w:color="000000"/>
              <w:bottom w:val="single" w:sz="8" w:space="0" w:color="000000"/>
              <w:right w:val="single" w:sz="18" w:space="0" w:color="000000"/>
            </w:tcBorders>
            <w:hideMark/>
          </w:tcPr>
          <w:p w:rsidR="00416D46" w:rsidRDefault="00416D46">
            <w:pPr>
              <w:widowControl w:val="0"/>
              <w:tabs>
                <w:tab w:val="clear" w:pos="794"/>
                <w:tab w:val="clear" w:pos="1191"/>
                <w:tab w:val="left" w:pos="1080"/>
                <w:tab w:val="left" w:pos="1430"/>
              </w:tabs>
              <w:overflowPunct w:val="0"/>
              <w:autoSpaceDE w:val="0"/>
              <w:autoSpaceDN w:val="0"/>
              <w:adjustRightInd w:val="0"/>
              <w:spacing w:after="120"/>
              <w:ind w:right="12"/>
              <w:rPr>
                <w:rFonts w:eastAsia="MS Mincho"/>
                <w:b/>
                <w:bCs/>
                <w:sz w:val="22"/>
                <w:lang w:val="fr-FR" w:eastAsia="zh-CN"/>
              </w:rPr>
            </w:pPr>
            <w:r>
              <w:rPr>
                <w:b/>
                <w:bCs/>
                <w:lang w:val="fr-FR"/>
              </w:rPr>
              <w:t>Q</w:t>
            </w:r>
            <w:r>
              <w:rPr>
                <w:b/>
                <w:bCs/>
                <w:lang w:val="fr-FR" w:eastAsia="zh-CN"/>
              </w:rPr>
              <w:t xml:space="preserve">1/11 </w:t>
            </w:r>
            <w:r>
              <w:rPr>
                <w:i/>
                <w:iCs/>
                <w:lang w:val="fr-FR" w:eastAsia="zh-CN"/>
              </w:rPr>
              <w:t>[10]</w:t>
            </w:r>
          </w:p>
        </w:tc>
        <w:tc>
          <w:tcPr>
            <w:tcW w:w="558" w:type="dxa"/>
            <w:tcBorders>
              <w:top w:val="single" w:sz="18" w:space="0" w:color="000000"/>
              <w:left w:val="single" w:sz="18" w:space="0" w:color="000000"/>
              <w:bottom w:val="single" w:sz="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SimSun"/>
                <w:sz w:val="22"/>
                <w:lang w:val="fr-FR" w:eastAsia="ja-JP"/>
              </w:rPr>
            </w:pPr>
          </w:p>
        </w:tc>
        <w:tc>
          <w:tcPr>
            <w:tcW w:w="559" w:type="dxa"/>
            <w:tcBorders>
              <w:top w:val="single" w:sz="18" w:space="0" w:color="000000"/>
              <w:left w:val="single" w:sz="8" w:space="0" w:color="000000"/>
              <w:bottom w:val="single" w:sz="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SimSun"/>
                <w:sz w:val="22"/>
                <w:lang w:val="fr-FR" w:eastAsia="zh-CN"/>
              </w:rPr>
            </w:pPr>
          </w:p>
        </w:tc>
        <w:tc>
          <w:tcPr>
            <w:tcW w:w="559" w:type="dxa"/>
            <w:tcBorders>
              <w:top w:val="single" w:sz="18" w:space="0" w:color="000000"/>
              <w:left w:val="single" w:sz="8" w:space="0" w:color="000000"/>
              <w:bottom w:val="single" w:sz="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szCs w:val="22"/>
                <w:lang w:val="fr-FR"/>
              </w:rPr>
            </w:pPr>
          </w:p>
        </w:tc>
        <w:tc>
          <w:tcPr>
            <w:tcW w:w="604" w:type="dxa"/>
            <w:tcBorders>
              <w:top w:val="single" w:sz="18" w:space="0" w:color="000000"/>
              <w:left w:val="single" w:sz="8" w:space="0" w:color="000000"/>
              <w:bottom w:val="single" w:sz="8" w:space="0" w:color="000000"/>
              <w:right w:val="single" w:sz="6"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szCs w:val="22"/>
                <w:highlight w:val="yellow"/>
                <w:lang w:val="fr-FR"/>
              </w:rPr>
            </w:pPr>
          </w:p>
        </w:tc>
        <w:tc>
          <w:tcPr>
            <w:tcW w:w="514" w:type="dxa"/>
            <w:tcBorders>
              <w:top w:val="single" w:sz="18" w:space="0" w:color="000000"/>
              <w:left w:val="single" w:sz="18" w:space="0" w:color="000000"/>
              <w:bottom w:val="single" w:sz="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szCs w:val="22"/>
                <w:highlight w:val="yellow"/>
                <w:lang w:val="fr-FR" w:eastAsia="zh-CN"/>
              </w:rPr>
            </w:pPr>
          </w:p>
        </w:tc>
        <w:tc>
          <w:tcPr>
            <w:tcW w:w="559" w:type="dxa"/>
            <w:tcBorders>
              <w:top w:val="single" w:sz="18" w:space="0" w:color="000000"/>
              <w:left w:val="single" w:sz="8" w:space="0" w:color="000000"/>
              <w:bottom w:val="single" w:sz="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szCs w:val="22"/>
                <w:highlight w:val="yellow"/>
                <w:lang w:val="fr-FR" w:eastAsia="zh-CN"/>
              </w:rPr>
            </w:pPr>
          </w:p>
        </w:tc>
        <w:tc>
          <w:tcPr>
            <w:tcW w:w="559" w:type="dxa"/>
            <w:tcBorders>
              <w:top w:val="single" w:sz="18" w:space="0" w:color="000000"/>
              <w:left w:val="single" w:sz="8" w:space="0" w:color="000000"/>
              <w:bottom w:val="single" w:sz="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szCs w:val="22"/>
                <w:lang w:val="fr-FR" w:eastAsia="zh-CN"/>
              </w:rPr>
            </w:pPr>
          </w:p>
        </w:tc>
        <w:tc>
          <w:tcPr>
            <w:tcW w:w="528" w:type="dxa"/>
            <w:tcBorders>
              <w:top w:val="single" w:sz="18" w:space="0" w:color="000000"/>
              <w:left w:val="single" w:sz="8" w:space="0" w:color="000000"/>
              <w:bottom w:val="single" w:sz="8" w:space="0" w:color="000000"/>
              <w:right w:val="single" w:sz="1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szCs w:val="22"/>
                <w:lang w:val="fr-FR" w:eastAsia="zh-CN"/>
              </w:rPr>
            </w:pPr>
          </w:p>
        </w:tc>
        <w:tc>
          <w:tcPr>
            <w:tcW w:w="590" w:type="dxa"/>
            <w:tcBorders>
              <w:top w:val="single" w:sz="18" w:space="0" w:color="000000"/>
              <w:left w:val="single" w:sz="18" w:space="0" w:color="000000"/>
              <w:bottom w:val="single" w:sz="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szCs w:val="22"/>
                <w:lang w:val="fr-FR" w:eastAsia="zh-CN"/>
              </w:rPr>
            </w:pPr>
          </w:p>
        </w:tc>
        <w:tc>
          <w:tcPr>
            <w:tcW w:w="559" w:type="dxa"/>
            <w:tcBorders>
              <w:top w:val="single" w:sz="18" w:space="0" w:color="000000"/>
              <w:left w:val="single" w:sz="8" w:space="0" w:color="000000"/>
              <w:bottom w:val="single" w:sz="8" w:space="0" w:color="000000"/>
              <w:right w:val="single" w:sz="8" w:space="0" w:color="000000"/>
            </w:tcBorders>
            <w:hideMark/>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szCs w:val="22"/>
                <w:lang w:val="fr-FR" w:eastAsia="zh-CN"/>
              </w:rPr>
            </w:pPr>
            <w:r>
              <w:rPr>
                <w:szCs w:val="22"/>
                <w:lang w:val="fr-FR"/>
              </w:rPr>
              <w:t>X</w:t>
            </w:r>
          </w:p>
        </w:tc>
        <w:tc>
          <w:tcPr>
            <w:tcW w:w="559" w:type="dxa"/>
            <w:tcBorders>
              <w:top w:val="single" w:sz="18" w:space="0" w:color="000000"/>
              <w:left w:val="single" w:sz="8" w:space="0" w:color="000000"/>
              <w:bottom w:val="single" w:sz="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szCs w:val="22"/>
                <w:lang w:val="fr-FR" w:eastAsia="zh-CN"/>
              </w:rPr>
            </w:pPr>
          </w:p>
        </w:tc>
        <w:tc>
          <w:tcPr>
            <w:tcW w:w="559" w:type="dxa"/>
            <w:tcBorders>
              <w:top w:val="single" w:sz="18" w:space="0" w:color="000000"/>
              <w:left w:val="single" w:sz="8" w:space="0" w:color="000000"/>
              <w:bottom w:val="single" w:sz="8" w:space="0" w:color="000000"/>
              <w:right w:val="single" w:sz="1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szCs w:val="22"/>
                <w:lang w:val="fr-FR" w:eastAsia="zh-CN"/>
              </w:rPr>
            </w:pPr>
          </w:p>
        </w:tc>
        <w:tc>
          <w:tcPr>
            <w:tcW w:w="559" w:type="dxa"/>
            <w:gridSpan w:val="2"/>
            <w:tcBorders>
              <w:top w:val="single" w:sz="18" w:space="0" w:color="000000"/>
              <w:left w:val="single" w:sz="18" w:space="0" w:color="000000"/>
              <w:bottom w:val="single" w:sz="8" w:space="0" w:color="000000"/>
              <w:right w:val="single" w:sz="8" w:space="0" w:color="000000"/>
            </w:tcBorders>
            <w:hideMark/>
          </w:tcPr>
          <w:p w:rsidR="00416D46" w:rsidRDefault="00416D46">
            <w:pPr>
              <w:widowControl w:val="0"/>
              <w:tabs>
                <w:tab w:val="clear" w:pos="794"/>
                <w:tab w:val="clear" w:pos="1191"/>
              </w:tabs>
              <w:ind w:right="380"/>
              <w:jc w:val="center"/>
              <w:rPr>
                <w:rFonts w:eastAsia="MS Mincho"/>
                <w:sz w:val="22"/>
                <w:szCs w:val="22"/>
                <w:lang w:val="fr-FR" w:eastAsia="ja-JP"/>
              </w:rPr>
            </w:pPr>
            <w:r>
              <w:rPr>
                <w:rFonts w:eastAsia="Malgun Gothic"/>
                <w:szCs w:val="22"/>
                <w:lang w:val="fr-FR" w:eastAsia="ko-KR"/>
              </w:rPr>
              <w:t>X</w:t>
            </w:r>
          </w:p>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b/>
                <w:bCs/>
                <w:sz w:val="22"/>
                <w:szCs w:val="22"/>
                <w:lang w:val="fr-FR" w:eastAsia="ja-JP"/>
              </w:rPr>
            </w:pPr>
            <w:r>
              <w:rPr>
                <w:b/>
                <w:bCs/>
                <w:szCs w:val="22"/>
                <w:lang w:val="fr-FR" w:eastAsia="ja-JP"/>
              </w:rPr>
              <w:t>6</w:t>
            </w:r>
          </w:p>
        </w:tc>
        <w:tc>
          <w:tcPr>
            <w:tcW w:w="559" w:type="dxa"/>
            <w:tcBorders>
              <w:top w:val="single" w:sz="18" w:space="0" w:color="000000"/>
              <w:left w:val="single" w:sz="8" w:space="0" w:color="000000"/>
              <w:bottom w:val="single" w:sz="8" w:space="0" w:color="000000"/>
              <w:right w:val="single" w:sz="8" w:space="0" w:color="000000"/>
            </w:tcBorders>
            <w:hideMark/>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lang w:val="fr-FR"/>
              </w:rPr>
            </w:pPr>
            <w:r>
              <w:rPr>
                <w:rFonts w:eastAsia="Malgun Gothic"/>
                <w:szCs w:val="22"/>
                <w:lang w:val="fr-FR" w:eastAsia="ko-KR"/>
              </w:rPr>
              <w:t>X</w:t>
            </w:r>
          </w:p>
        </w:tc>
        <w:tc>
          <w:tcPr>
            <w:tcW w:w="559" w:type="dxa"/>
            <w:tcBorders>
              <w:top w:val="single" w:sz="18" w:space="0" w:color="000000"/>
              <w:left w:val="single" w:sz="8" w:space="0" w:color="000000"/>
              <w:bottom w:val="single" w:sz="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lang w:val="fr-FR"/>
              </w:rPr>
            </w:pPr>
          </w:p>
        </w:tc>
        <w:tc>
          <w:tcPr>
            <w:tcW w:w="496" w:type="dxa"/>
            <w:tcBorders>
              <w:top w:val="single" w:sz="18" w:space="0" w:color="000000"/>
              <w:left w:val="single" w:sz="8" w:space="0" w:color="000000"/>
              <w:bottom w:val="single" w:sz="8" w:space="0" w:color="000000"/>
              <w:right w:val="single" w:sz="1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lang w:val="fr-FR"/>
              </w:rPr>
            </w:pPr>
          </w:p>
        </w:tc>
        <w:tc>
          <w:tcPr>
            <w:tcW w:w="622" w:type="dxa"/>
            <w:tcBorders>
              <w:top w:val="single" w:sz="18" w:space="0" w:color="000000"/>
              <w:left w:val="single" w:sz="18" w:space="0" w:color="000000"/>
              <w:bottom w:val="single" w:sz="8" w:space="0" w:color="000000"/>
              <w:right w:val="single" w:sz="8" w:space="0" w:color="000000"/>
            </w:tcBorders>
            <w:shd w:val="clear" w:color="auto" w:fill="E6E6E6"/>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lang w:val="fr-FR"/>
              </w:rPr>
            </w:pPr>
          </w:p>
        </w:tc>
        <w:tc>
          <w:tcPr>
            <w:tcW w:w="559" w:type="dxa"/>
            <w:tcBorders>
              <w:top w:val="single" w:sz="18" w:space="0" w:color="000000"/>
              <w:left w:val="single" w:sz="8" w:space="0" w:color="000000"/>
              <w:bottom w:val="single" w:sz="8" w:space="0" w:color="000000"/>
              <w:right w:val="single" w:sz="8" w:space="0" w:color="000000"/>
            </w:tcBorders>
            <w:shd w:val="clear" w:color="auto" w:fill="E6E6E6"/>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lang w:val="fr-FR"/>
              </w:rPr>
            </w:pPr>
          </w:p>
        </w:tc>
        <w:tc>
          <w:tcPr>
            <w:tcW w:w="559" w:type="dxa"/>
            <w:tcBorders>
              <w:top w:val="single" w:sz="18" w:space="0" w:color="000000"/>
              <w:left w:val="single" w:sz="8" w:space="0" w:color="000000"/>
              <w:bottom w:val="single" w:sz="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lang w:val="fr-FR"/>
              </w:rPr>
            </w:pPr>
          </w:p>
        </w:tc>
        <w:tc>
          <w:tcPr>
            <w:tcW w:w="559" w:type="dxa"/>
            <w:tcBorders>
              <w:top w:val="single" w:sz="18" w:space="0" w:color="000000"/>
              <w:left w:val="single" w:sz="8" w:space="0" w:color="000000"/>
              <w:bottom w:val="single" w:sz="8" w:space="0" w:color="000000"/>
              <w:right w:val="single" w:sz="1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lang w:val="fr-FR"/>
              </w:rPr>
            </w:pPr>
          </w:p>
        </w:tc>
      </w:tr>
      <w:tr w:rsidR="00416D46" w:rsidTr="00416D46">
        <w:trPr>
          <w:cantSplit/>
          <w:trHeight w:val="276"/>
          <w:jc w:val="center"/>
        </w:trPr>
        <w:tc>
          <w:tcPr>
            <w:tcW w:w="2695" w:type="dxa"/>
            <w:tcBorders>
              <w:top w:val="single" w:sz="8" w:space="0" w:color="000000"/>
              <w:left w:val="single" w:sz="18" w:space="0" w:color="000000"/>
              <w:bottom w:val="single" w:sz="8" w:space="0" w:color="000000"/>
              <w:right w:val="single" w:sz="18" w:space="0" w:color="000000"/>
            </w:tcBorders>
            <w:hideMark/>
          </w:tcPr>
          <w:p w:rsidR="00416D46" w:rsidRDefault="00416D46">
            <w:pPr>
              <w:widowControl w:val="0"/>
              <w:tabs>
                <w:tab w:val="clear" w:pos="794"/>
                <w:tab w:val="clear" w:pos="1191"/>
                <w:tab w:val="left" w:pos="1080"/>
                <w:tab w:val="left" w:pos="1430"/>
              </w:tabs>
              <w:overflowPunct w:val="0"/>
              <w:autoSpaceDE w:val="0"/>
              <w:autoSpaceDN w:val="0"/>
              <w:adjustRightInd w:val="0"/>
              <w:spacing w:after="120"/>
              <w:ind w:right="12"/>
              <w:rPr>
                <w:rFonts w:eastAsia="MS Mincho"/>
                <w:b/>
                <w:bCs/>
                <w:sz w:val="22"/>
                <w:lang w:val="fr-FR"/>
              </w:rPr>
            </w:pPr>
            <w:r>
              <w:rPr>
                <w:b/>
                <w:bCs/>
                <w:lang w:val="fr-FR"/>
              </w:rPr>
              <w:t xml:space="preserve">Q2/11 </w:t>
            </w:r>
            <w:r>
              <w:rPr>
                <w:i/>
                <w:iCs/>
                <w:lang w:val="fr-FR"/>
              </w:rPr>
              <w:t>[15]</w:t>
            </w:r>
          </w:p>
        </w:tc>
        <w:tc>
          <w:tcPr>
            <w:tcW w:w="558" w:type="dxa"/>
            <w:tcBorders>
              <w:top w:val="single" w:sz="8" w:space="0" w:color="000000"/>
              <w:left w:val="single" w:sz="18" w:space="0" w:color="000000"/>
              <w:bottom w:val="single" w:sz="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SimSun"/>
                <w:sz w:val="22"/>
                <w:lang w:val="fr-FR" w:eastAsia="zh-CN"/>
              </w:rPr>
            </w:pPr>
          </w:p>
        </w:tc>
        <w:tc>
          <w:tcPr>
            <w:tcW w:w="559" w:type="dxa"/>
            <w:tcBorders>
              <w:top w:val="single" w:sz="8" w:space="0" w:color="000000"/>
              <w:left w:val="single" w:sz="8" w:space="0" w:color="000000"/>
              <w:bottom w:val="single" w:sz="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SimSun"/>
                <w:sz w:val="22"/>
                <w:lang w:val="fr-FR" w:eastAsia="zh-CN"/>
              </w:rPr>
            </w:pPr>
          </w:p>
        </w:tc>
        <w:tc>
          <w:tcPr>
            <w:tcW w:w="559" w:type="dxa"/>
            <w:tcBorders>
              <w:top w:val="single" w:sz="8" w:space="0" w:color="000000"/>
              <w:left w:val="single" w:sz="8" w:space="0" w:color="000000"/>
              <w:bottom w:val="single" w:sz="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SimSun"/>
                <w:sz w:val="22"/>
                <w:szCs w:val="22"/>
                <w:highlight w:val="yellow"/>
                <w:lang w:val="fr-FR" w:eastAsia="zh-CN"/>
              </w:rPr>
            </w:pPr>
          </w:p>
        </w:tc>
        <w:tc>
          <w:tcPr>
            <w:tcW w:w="604" w:type="dxa"/>
            <w:tcBorders>
              <w:top w:val="single" w:sz="8" w:space="0" w:color="000000"/>
              <w:left w:val="single" w:sz="8" w:space="0" w:color="000000"/>
              <w:bottom w:val="single" w:sz="8" w:space="0" w:color="000000"/>
              <w:right w:val="single" w:sz="6" w:space="0" w:color="000000"/>
            </w:tcBorders>
            <w:hideMark/>
          </w:tcPr>
          <w:p w:rsidR="00416D46" w:rsidRDefault="00416D46">
            <w:pPr>
              <w:widowControl w:val="0"/>
              <w:tabs>
                <w:tab w:val="clear" w:pos="794"/>
                <w:tab w:val="clear" w:pos="1191"/>
              </w:tabs>
              <w:ind w:right="380"/>
              <w:jc w:val="center"/>
              <w:rPr>
                <w:rFonts w:eastAsia="MS Mincho"/>
                <w:sz w:val="22"/>
                <w:szCs w:val="22"/>
                <w:lang w:val="fr-FR" w:eastAsia="zh-CN"/>
              </w:rPr>
            </w:pPr>
            <w:r>
              <w:rPr>
                <w:szCs w:val="22"/>
                <w:lang w:val="fr-FR" w:eastAsia="zh-CN"/>
              </w:rPr>
              <w:t>X</w:t>
            </w:r>
          </w:p>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SimSun"/>
                <w:b/>
                <w:bCs/>
                <w:sz w:val="22"/>
                <w:szCs w:val="22"/>
                <w:lang w:val="fr-FR" w:eastAsia="zh-CN"/>
              </w:rPr>
            </w:pPr>
            <w:r>
              <w:rPr>
                <w:rFonts w:eastAsia="SimSun"/>
                <w:b/>
                <w:bCs/>
                <w:szCs w:val="22"/>
                <w:lang w:val="fr-FR" w:eastAsia="zh-CN"/>
              </w:rPr>
              <w:t>3</w:t>
            </w:r>
          </w:p>
        </w:tc>
        <w:tc>
          <w:tcPr>
            <w:tcW w:w="514" w:type="dxa"/>
            <w:tcBorders>
              <w:top w:val="single" w:sz="8" w:space="0" w:color="000000"/>
              <w:left w:val="single" w:sz="18" w:space="0" w:color="000000"/>
              <w:bottom w:val="single" w:sz="8" w:space="0" w:color="000000"/>
              <w:right w:val="single" w:sz="8" w:space="0" w:color="000000"/>
            </w:tcBorders>
            <w:hideMark/>
          </w:tcPr>
          <w:p w:rsidR="00416D46" w:rsidRDefault="00416D46">
            <w:pPr>
              <w:widowControl w:val="0"/>
              <w:tabs>
                <w:tab w:val="clear" w:pos="794"/>
                <w:tab w:val="clear" w:pos="1191"/>
              </w:tabs>
              <w:ind w:right="380"/>
              <w:jc w:val="center"/>
              <w:rPr>
                <w:rFonts w:eastAsia="SimSun"/>
                <w:sz w:val="22"/>
                <w:szCs w:val="22"/>
                <w:lang w:val="fr-FR" w:eastAsia="zh-CN"/>
              </w:rPr>
            </w:pPr>
            <w:r>
              <w:rPr>
                <w:rFonts w:eastAsia="SimSun"/>
                <w:szCs w:val="22"/>
                <w:lang w:val="fr-FR" w:eastAsia="zh-CN"/>
              </w:rPr>
              <w:t>X</w:t>
            </w:r>
          </w:p>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SimSun"/>
                <w:b/>
                <w:bCs/>
                <w:sz w:val="22"/>
                <w:szCs w:val="22"/>
                <w:lang w:val="fr-FR" w:eastAsia="zh-CN"/>
              </w:rPr>
            </w:pPr>
            <w:r>
              <w:rPr>
                <w:rFonts w:eastAsia="SimSun"/>
                <w:b/>
                <w:bCs/>
                <w:szCs w:val="22"/>
                <w:lang w:val="fr-FR" w:eastAsia="zh-CN"/>
              </w:rPr>
              <w:t>3</w:t>
            </w:r>
          </w:p>
        </w:tc>
        <w:tc>
          <w:tcPr>
            <w:tcW w:w="559" w:type="dxa"/>
            <w:tcBorders>
              <w:top w:val="single" w:sz="8" w:space="0" w:color="000000"/>
              <w:left w:val="single" w:sz="8" w:space="0" w:color="000000"/>
              <w:bottom w:val="single" w:sz="8" w:space="0" w:color="000000"/>
              <w:right w:val="single" w:sz="8" w:space="0" w:color="000000"/>
            </w:tcBorders>
            <w:hideMark/>
          </w:tcPr>
          <w:p w:rsidR="00416D46" w:rsidRDefault="00416D46">
            <w:pPr>
              <w:widowControl w:val="0"/>
              <w:tabs>
                <w:tab w:val="clear" w:pos="794"/>
                <w:tab w:val="clear" w:pos="1191"/>
              </w:tabs>
              <w:ind w:right="380"/>
              <w:jc w:val="center"/>
              <w:rPr>
                <w:rFonts w:eastAsia="SimSun"/>
                <w:sz w:val="22"/>
                <w:szCs w:val="22"/>
                <w:lang w:val="fr-FR" w:eastAsia="zh-CN"/>
              </w:rPr>
            </w:pPr>
            <w:r>
              <w:rPr>
                <w:rFonts w:eastAsia="SimSun"/>
                <w:szCs w:val="22"/>
                <w:lang w:val="fr-FR" w:eastAsia="zh-CN"/>
              </w:rPr>
              <w:t>X</w:t>
            </w:r>
          </w:p>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SimSun"/>
                <w:b/>
                <w:bCs/>
                <w:sz w:val="22"/>
                <w:szCs w:val="22"/>
                <w:lang w:val="fr-FR" w:eastAsia="zh-CN"/>
              </w:rPr>
            </w:pPr>
            <w:r>
              <w:rPr>
                <w:rFonts w:eastAsia="SimSun"/>
                <w:b/>
                <w:bCs/>
                <w:szCs w:val="22"/>
                <w:lang w:val="fr-FR" w:eastAsia="zh-CN"/>
              </w:rPr>
              <w:t>3</w:t>
            </w:r>
          </w:p>
        </w:tc>
        <w:tc>
          <w:tcPr>
            <w:tcW w:w="559" w:type="dxa"/>
            <w:tcBorders>
              <w:top w:val="single" w:sz="8" w:space="0" w:color="000000"/>
              <w:left w:val="single" w:sz="8" w:space="0" w:color="000000"/>
              <w:bottom w:val="single" w:sz="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SimSun"/>
                <w:sz w:val="22"/>
                <w:szCs w:val="22"/>
                <w:highlight w:val="magenta"/>
                <w:lang w:val="fr-FR" w:eastAsia="zh-CN"/>
              </w:rPr>
            </w:pPr>
          </w:p>
        </w:tc>
        <w:tc>
          <w:tcPr>
            <w:tcW w:w="528" w:type="dxa"/>
            <w:tcBorders>
              <w:top w:val="single" w:sz="8" w:space="0" w:color="000000"/>
              <w:left w:val="single" w:sz="8" w:space="0" w:color="000000"/>
              <w:bottom w:val="single" w:sz="8" w:space="0" w:color="000000"/>
              <w:right w:val="single" w:sz="1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SimSun"/>
                <w:sz w:val="22"/>
                <w:szCs w:val="22"/>
                <w:lang w:val="fr-FR" w:eastAsia="zh-CN"/>
              </w:rPr>
            </w:pPr>
          </w:p>
        </w:tc>
        <w:tc>
          <w:tcPr>
            <w:tcW w:w="590" w:type="dxa"/>
            <w:tcBorders>
              <w:top w:val="single" w:sz="8" w:space="0" w:color="000000"/>
              <w:left w:val="single" w:sz="18" w:space="0" w:color="000000"/>
              <w:bottom w:val="single" w:sz="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SimSun"/>
                <w:sz w:val="22"/>
                <w:szCs w:val="22"/>
                <w:lang w:val="fr-FR" w:eastAsia="zh-CN"/>
              </w:rPr>
            </w:pPr>
          </w:p>
        </w:tc>
        <w:tc>
          <w:tcPr>
            <w:tcW w:w="559" w:type="dxa"/>
            <w:tcBorders>
              <w:top w:val="single" w:sz="8" w:space="0" w:color="000000"/>
              <w:left w:val="single" w:sz="8" w:space="0" w:color="000000"/>
              <w:bottom w:val="single" w:sz="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szCs w:val="22"/>
                <w:lang w:val="fr-FR" w:eastAsia="zh-CN"/>
              </w:rPr>
            </w:pPr>
          </w:p>
        </w:tc>
        <w:tc>
          <w:tcPr>
            <w:tcW w:w="559" w:type="dxa"/>
            <w:tcBorders>
              <w:top w:val="single" w:sz="8" w:space="0" w:color="000000"/>
              <w:left w:val="single" w:sz="8" w:space="0" w:color="000000"/>
              <w:bottom w:val="single" w:sz="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szCs w:val="22"/>
                <w:lang w:val="fr-FR"/>
              </w:rPr>
            </w:pPr>
          </w:p>
        </w:tc>
        <w:tc>
          <w:tcPr>
            <w:tcW w:w="559" w:type="dxa"/>
            <w:tcBorders>
              <w:top w:val="single" w:sz="8" w:space="0" w:color="000000"/>
              <w:left w:val="single" w:sz="8" w:space="0" w:color="000000"/>
              <w:bottom w:val="single" w:sz="8" w:space="0" w:color="000000"/>
              <w:right w:val="single" w:sz="18" w:space="0" w:color="000000"/>
            </w:tcBorders>
            <w:hideMark/>
          </w:tcPr>
          <w:p w:rsidR="00416D46" w:rsidRDefault="00416D46">
            <w:pPr>
              <w:widowControl w:val="0"/>
              <w:tabs>
                <w:tab w:val="clear" w:pos="794"/>
                <w:tab w:val="clear" w:pos="1191"/>
              </w:tabs>
              <w:ind w:right="380"/>
              <w:jc w:val="center"/>
              <w:rPr>
                <w:rFonts w:eastAsia="SimSun"/>
                <w:sz w:val="22"/>
                <w:szCs w:val="22"/>
                <w:lang w:val="fr-FR" w:eastAsia="zh-CN"/>
              </w:rPr>
            </w:pPr>
            <w:r>
              <w:rPr>
                <w:rFonts w:eastAsia="SimSun"/>
                <w:szCs w:val="22"/>
                <w:lang w:val="fr-FR" w:eastAsia="zh-CN"/>
              </w:rPr>
              <w:t xml:space="preserve"> X</w:t>
            </w:r>
          </w:p>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SimSun"/>
                <w:b/>
                <w:bCs/>
                <w:sz w:val="22"/>
                <w:szCs w:val="22"/>
                <w:lang w:val="fr-FR" w:eastAsia="zh-CN"/>
              </w:rPr>
            </w:pPr>
            <w:r>
              <w:rPr>
                <w:rFonts w:eastAsia="SimSun"/>
                <w:b/>
                <w:bCs/>
                <w:szCs w:val="22"/>
                <w:lang w:val="fr-FR" w:eastAsia="zh-CN"/>
              </w:rPr>
              <w:t>3</w:t>
            </w:r>
          </w:p>
        </w:tc>
        <w:tc>
          <w:tcPr>
            <w:tcW w:w="559" w:type="dxa"/>
            <w:gridSpan w:val="2"/>
            <w:tcBorders>
              <w:top w:val="single" w:sz="8" w:space="0" w:color="000000"/>
              <w:left w:val="single" w:sz="18" w:space="0" w:color="000000"/>
              <w:bottom w:val="single" w:sz="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SimSun"/>
                <w:sz w:val="22"/>
                <w:lang w:val="fr-FR" w:eastAsia="zh-CN"/>
              </w:rPr>
            </w:pPr>
          </w:p>
        </w:tc>
        <w:tc>
          <w:tcPr>
            <w:tcW w:w="559" w:type="dxa"/>
            <w:tcBorders>
              <w:top w:val="single" w:sz="8" w:space="0" w:color="000000"/>
              <w:left w:val="single" w:sz="8" w:space="0" w:color="000000"/>
              <w:bottom w:val="single" w:sz="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SimSun"/>
                <w:sz w:val="22"/>
                <w:lang w:val="fr-FR" w:eastAsia="zh-CN"/>
              </w:rPr>
            </w:pPr>
          </w:p>
        </w:tc>
        <w:tc>
          <w:tcPr>
            <w:tcW w:w="559" w:type="dxa"/>
            <w:tcBorders>
              <w:top w:val="single" w:sz="8" w:space="0" w:color="000000"/>
              <w:left w:val="single" w:sz="8" w:space="0" w:color="000000"/>
              <w:bottom w:val="single" w:sz="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SimSun"/>
                <w:sz w:val="22"/>
                <w:lang w:val="fr-FR" w:eastAsia="zh-CN"/>
              </w:rPr>
            </w:pPr>
          </w:p>
        </w:tc>
        <w:tc>
          <w:tcPr>
            <w:tcW w:w="496" w:type="dxa"/>
            <w:tcBorders>
              <w:top w:val="single" w:sz="8" w:space="0" w:color="000000"/>
              <w:left w:val="single" w:sz="8" w:space="0" w:color="000000"/>
              <w:bottom w:val="single" w:sz="8" w:space="0" w:color="000000"/>
              <w:right w:val="single" w:sz="1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SimSun"/>
                <w:sz w:val="22"/>
                <w:lang w:val="fr-FR" w:eastAsia="zh-CN"/>
              </w:rPr>
            </w:pPr>
          </w:p>
        </w:tc>
        <w:tc>
          <w:tcPr>
            <w:tcW w:w="622" w:type="dxa"/>
            <w:tcBorders>
              <w:top w:val="single" w:sz="8" w:space="0" w:color="000000"/>
              <w:left w:val="single" w:sz="18" w:space="0" w:color="000000"/>
              <w:bottom w:val="single" w:sz="8" w:space="0" w:color="000000"/>
              <w:right w:val="single" w:sz="8" w:space="0" w:color="000000"/>
            </w:tcBorders>
            <w:shd w:val="clear" w:color="auto" w:fill="E6E6E6"/>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lang w:val="fr-FR"/>
              </w:rPr>
            </w:pPr>
          </w:p>
        </w:tc>
        <w:tc>
          <w:tcPr>
            <w:tcW w:w="559" w:type="dxa"/>
            <w:tcBorders>
              <w:top w:val="single" w:sz="8" w:space="0" w:color="000000"/>
              <w:left w:val="single" w:sz="8" w:space="0" w:color="000000"/>
              <w:bottom w:val="single" w:sz="8" w:space="0" w:color="000000"/>
              <w:right w:val="single" w:sz="8" w:space="0" w:color="000000"/>
            </w:tcBorders>
            <w:shd w:val="clear" w:color="auto" w:fill="E6E6E6"/>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lang w:val="fr-FR"/>
              </w:rPr>
            </w:pPr>
          </w:p>
        </w:tc>
        <w:tc>
          <w:tcPr>
            <w:tcW w:w="559" w:type="dxa"/>
            <w:tcBorders>
              <w:top w:val="single" w:sz="8" w:space="0" w:color="000000"/>
              <w:left w:val="single" w:sz="8" w:space="0" w:color="000000"/>
              <w:bottom w:val="single" w:sz="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lang w:val="fr-FR"/>
              </w:rPr>
            </w:pPr>
          </w:p>
        </w:tc>
        <w:tc>
          <w:tcPr>
            <w:tcW w:w="559" w:type="dxa"/>
            <w:tcBorders>
              <w:top w:val="single" w:sz="8" w:space="0" w:color="000000"/>
              <w:left w:val="single" w:sz="8" w:space="0" w:color="000000"/>
              <w:bottom w:val="single" w:sz="8" w:space="0" w:color="000000"/>
              <w:right w:val="single" w:sz="1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lang w:val="fr-FR"/>
              </w:rPr>
            </w:pPr>
          </w:p>
        </w:tc>
      </w:tr>
      <w:tr w:rsidR="00416D46" w:rsidTr="00416D46">
        <w:trPr>
          <w:cantSplit/>
          <w:trHeight w:val="276"/>
          <w:jc w:val="center"/>
        </w:trPr>
        <w:tc>
          <w:tcPr>
            <w:tcW w:w="2695" w:type="dxa"/>
            <w:tcBorders>
              <w:top w:val="single" w:sz="8" w:space="0" w:color="000000"/>
              <w:left w:val="single" w:sz="18" w:space="0" w:color="000000"/>
              <w:bottom w:val="single" w:sz="8" w:space="0" w:color="000000"/>
              <w:right w:val="single" w:sz="18" w:space="0" w:color="000000"/>
            </w:tcBorders>
            <w:hideMark/>
          </w:tcPr>
          <w:p w:rsidR="00416D46" w:rsidRDefault="00416D46">
            <w:pPr>
              <w:widowControl w:val="0"/>
              <w:tabs>
                <w:tab w:val="clear" w:pos="794"/>
                <w:tab w:val="clear" w:pos="1191"/>
                <w:tab w:val="left" w:pos="1080"/>
                <w:tab w:val="left" w:pos="1430"/>
              </w:tabs>
              <w:overflowPunct w:val="0"/>
              <w:autoSpaceDE w:val="0"/>
              <w:autoSpaceDN w:val="0"/>
              <w:adjustRightInd w:val="0"/>
              <w:spacing w:after="120"/>
              <w:ind w:right="12"/>
              <w:rPr>
                <w:rFonts w:eastAsia="MS Mincho"/>
                <w:b/>
                <w:bCs/>
                <w:sz w:val="22"/>
                <w:lang w:val="fr-FR"/>
              </w:rPr>
            </w:pPr>
            <w:r>
              <w:rPr>
                <w:b/>
                <w:bCs/>
                <w:lang w:val="fr-FR"/>
              </w:rPr>
              <w:t xml:space="preserve">Q3/11 </w:t>
            </w:r>
            <w:r>
              <w:rPr>
                <w:i/>
                <w:iCs/>
                <w:lang w:val="fr-FR"/>
              </w:rPr>
              <w:t>[15]</w:t>
            </w:r>
          </w:p>
        </w:tc>
        <w:tc>
          <w:tcPr>
            <w:tcW w:w="558" w:type="dxa"/>
            <w:tcBorders>
              <w:top w:val="single" w:sz="8" w:space="0" w:color="000000"/>
              <w:left w:val="single" w:sz="18" w:space="0" w:color="000000"/>
              <w:bottom w:val="single" w:sz="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lang w:val="fr-FR"/>
              </w:rPr>
            </w:pPr>
          </w:p>
        </w:tc>
        <w:tc>
          <w:tcPr>
            <w:tcW w:w="559" w:type="dxa"/>
            <w:tcBorders>
              <w:top w:val="single" w:sz="8" w:space="0" w:color="000000"/>
              <w:left w:val="single" w:sz="8" w:space="0" w:color="000000"/>
              <w:bottom w:val="single" w:sz="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lang w:val="fr-FR"/>
              </w:rPr>
            </w:pPr>
          </w:p>
        </w:tc>
        <w:tc>
          <w:tcPr>
            <w:tcW w:w="559" w:type="dxa"/>
            <w:tcBorders>
              <w:top w:val="single" w:sz="8" w:space="0" w:color="000000"/>
              <w:left w:val="single" w:sz="8" w:space="0" w:color="000000"/>
              <w:bottom w:val="single" w:sz="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szCs w:val="22"/>
                <w:lang w:val="fr-FR"/>
              </w:rPr>
            </w:pPr>
          </w:p>
        </w:tc>
        <w:tc>
          <w:tcPr>
            <w:tcW w:w="604" w:type="dxa"/>
            <w:tcBorders>
              <w:top w:val="single" w:sz="8" w:space="0" w:color="000000"/>
              <w:left w:val="single" w:sz="8" w:space="0" w:color="000000"/>
              <w:bottom w:val="single" w:sz="8" w:space="0" w:color="000000"/>
              <w:right w:val="single" w:sz="6" w:space="0" w:color="000000"/>
            </w:tcBorders>
            <w:hideMark/>
          </w:tcPr>
          <w:p w:rsidR="00416D46" w:rsidRDefault="00416D46">
            <w:pPr>
              <w:widowControl w:val="0"/>
              <w:tabs>
                <w:tab w:val="clear" w:pos="794"/>
                <w:tab w:val="clear" w:pos="1191"/>
              </w:tabs>
              <w:ind w:right="380"/>
              <w:jc w:val="center"/>
              <w:rPr>
                <w:rFonts w:eastAsia="SimSun"/>
                <w:sz w:val="22"/>
                <w:szCs w:val="22"/>
                <w:lang w:val="fr-FR" w:eastAsia="zh-CN"/>
              </w:rPr>
            </w:pPr>
            <w:r>
              <w:rPr>
                <w:szCs w:val="22"/>
                <w:lang w:val="fr-FR" w:eastAsia="zh-CN"/>
              </w:rPr>
              <w:t>X</w:t>
            </w:r>
          </w:p>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b/>
                <w:bCs/>
                <w:sz w:val="22"/>
                <w:szCs w:val="22"/>
              </w:rPr>
            </w:pPr>
            <w:r>
              <w:rPr>
                <w:b/>
                <w:bCs/>
                <w:szCs w:val="22"/>
              </w:rPr>
              <w:t>3</w:t>
            </w:r>
          </w:p>
        </w:tc>
        <w:tc>
          <w:tcPr>
            <w:tcW w:w="514" w:type="dxa"/>
            <w:tcBorders>
              <w:top w:val="single" w:sz="8" w:space="0" w:color="000000"/>
              <w:left w:val="single" w:sz="18" w:space="0" w:color="000000"/>
              <w:bottom w:val="single" w:sz="8" w:space="0" w:color="000000"/>
              <w:right w:val="single" w:sz="8" w:space="0" w:color="000000"/>
            </w:tcBorders>
            <w:hideMark/>
          </w:tcPr>
          <w:p w:rsidR="00416D46" w:rsidRDefault="00416D46">
            <w:pPr>
              <w:widowControl w:val="0"/>
              <w:tabs>
                <w:tab w:val="clear" w:pos="794"/>
                <w:tab w:val="clear" w:pos="1191"/>
              </w:tabs>
              <w:ind w:right="380"/>
              <w:jc w:val="center"/>
              <w:rPr>
                <w:rFonts w:eastAsia="SimSun"/>
                <w:sz w:val="22"/>
                <w:szCs w:val="22"/>
                <w:lang w:val="fr-FR" w:eastAsia="zh-CN"/>
              </w:rPr>
            </w:pPr>
            <w:r>
              <w:rPr>
                <w:rFonts w:eastAsia="SimSun"/>
                <w:szCs w:val="22"/>
                <w:lang w:val="fr-FR" w:eastAsia="zh-CN"/>
              </w:rPr>
              <w:t>X</w:t>
            </w:r>
          </w:p>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SimSun"/>
                <w:b/>
                <w:bCs/>
                <w:sz w:val="22"/>
                <w:szCs w:val="22"/>
                <w:lang w:val="fr-FR" w:eastAsia="zh-CN"/>
              </w:rPr>
            </w:pPr>
            <w:r>
              <w:rPr>
                <w:rFonts w:eastAsia="SimSun"/>
                <w:b/>
                <w:bCs/>
                <w:szCs w:val="22"/>
                <w:lang w:val="fr-FR" w:eastAsia="zh-CN"/>
              </w:rPr>
              <w:t>3</w:t>
            </w:r>
          </w:p>
        </w:tc>
        <w:tc>
          <w:tcPr>
            <w:tcW w:w="559" w:type="dxa"/>
            <w:tcBorders>
              <w:top w:val="single" w:sz="8" w:space="0" w:color="000000"/>
              <w:left w:val="single" w:sz="8" w:space="0" w:color="000000"/>
              <w:bottom w:val="single" w:sz="8" w:space="0" w:color="000000"/>
              <w:right w:val="single" w:sz="8" w:space="0" w:color="000000"/>
            </w:tcBorders>
            <w:hideMark/>
          </w:tcPr>
          <w:p w:rsidR="00416D46" w:rsidRDefault="00416D46">
            <w:pPr>
              <w:widowControl w:val="0"/>
              <w:tabs>
                <w:tab w:val="clear" w:pos="794"/>
                <w:tab w:val="clear" w:pos="1191"/>
              </w:tabs>
              <w:ind w:right="380"/>
              <w:jc w:val="center"/>
              <w:rPr>
                <w:rFonts w:eastAsia="SimSun"/>
                <w:sz w:val="22"/>
                <w:szCs w:val="22"/>
                <w:lang w:val="fr-FR" w:eastAsia="zh-CN"/>
              </w:rPr>
            </w:pPr>
            <w:r>
              <w:rPr>
                <w:rFonts w:eastAsia="SimSun"/>
                <w:szCs w:val="22"/>
                <w:lang w:val="fr-FR" w:eastAsia="zh-CN"/>
              </w:rPr>
              <w:t>X</w:t>
            </w:r>
          </w:p>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SimSun"/>
                <w:b/>
                <w:bCs/>
                <w:sz w:val="22"/>
                <w:szCs w:val="22"/>
                <w:lang w:val="fr-FR" w:eastAsia="zh-CN"/>
              </w:rPr>
            </w:pPr>
            <w:r>
              <w:rPr>
                <w:rFonts w:eastAsia="SimSun"/>
                <w:b/>
                <w:bCs/>
                <w:szCs w:val="22"/>
                <w:lang w:val="fr-FR" w:eastAsia="zh-CN"/>
              </w:rPr>
              <w:t>3</w:t>
            </w:r>
          </w:p>
        </w:tc>
        <w:tc>
          <w:tcPr>
            <w:tcW w:w="559" w:type="dxa"/>
            <w:tcBorders>
              <w:top w:val="single" w:sz="8" w:space="0" w:color="000000"/>
              <w:left w:val="single" w:sz="8" w:space="0" w:color="000000"/>
              <w:bottom w:val="single" w:sz="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szCs w:val="22"/>
                <w:highlight w:val="magenta"/>
                <w:lang w:val="fr-FR" w:eastAsia="ja-JP"/>
              </w:rPr>
            </w:pPr>
          </w:p>
        </w:tc>
        <w:tc>
          <w:tcPr>
            <w:tcW w:w="528" w:type="dxa"/>
            <w:tcBorders>
              <w:top w:val="single" w:sz="8" w:space="0" w:color="000000"/>
              <w:left w:val="single" w:sz="8" w:space="0" w:color="000000"/>
              <w:bottom w:val="single" w:sz="8" w:space="0" w:color="000000"/>
              <w:right w:val="single" w:sz="1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SimSun"/>
                <w:sz w:val="22"/>
                <w:szCs w:val="22"/>
                <w:lang w:eastAsia="zh-CN"/>
              </w:rPr>
            </w:pPr>
          </w:p>
        </w:tc>
        <w:tc>
          <w:tcPr>
            <w:tcW w:w="590" w:type="dxa"/>
            <w:tcBorders>
              <w:top w:val="single" w:sz="8" w:space="0" w:color="000000"/>
              <w:left w:val="single" w:sz="18" w:space="0" w:color="000000"/>
              <w:bottom w:val="single" w:sz="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SimSun"/>
                <w:sz w:val="22"/>
                <w:szCs w:val="22"/>
                <w:highlight w:val="magenta"/>
                <w:lang w:val="fr-FR" w:eastAsia="zh-CN"/>
              </w:rPr>
            </w:pPr>
          </w:p>
        </w:tc>
        <w:tc>
          <w:tcPr>
            <w:tcW w:w="559" w:type="dxa"/>
            <w:tcBorders>
              <w:top w:val="single" w:sz="8" w:space="0" w:color="000000"/>
              <w:left w:val="single" w:sz="8" w:space="0" w:color="000000"/>
              <w:bottom w:val="single" w:sz="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SimSun"/>
                <w:sz w:val="22"/>
                <w:szCs w:val="22"/>
                <w:highlight w:val="magenta"/>
                <w:lang w:val="fr-FR" w:eastAsia="zh-CN"/>
              </w:rPr>
            </w:pPr>
          </w:p>
        </w:tc>
        <w:tc>
          <w:tcPr>
            <w:tcW w:w="559" w:type="dxa"/>
            <w:tcBorders>
              <w:top w:val="single" w:sz="8" w:space="0" w:color="000000"/>
              <w:left w:val="single" w:sz="8" w:space="0" w:color="000000"/>
              <w:bottom w:val="single" w:sz="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SimSun"/>
                <w:sz w:val="22"/>
                <w:szCs w:val="22"/>
                <w:lang w:val="fr-FR" w:eastAsia="zh-CN"/>
              </w:rPr>
            </w:pPr>
          </w:p>
        </w:tc>
        <w:tc>
          <w:tcPr>
            <w:tcW w:w="559" w:type="dxa"/>
            <w:tcBorders>
              <w:top w:val="single" w:sz="8" w:space="0" w:color="000000"/>
              <w:left w:val="single" w:sz="8" w:space="0" w:color="000000"/>
              <w:bottom w:val="single" w:sz="8" w:space="0" w:color="000000"/>
              <w:right w:val="single" w:sz="18" w:space="0" w:color="000000"/>
            </w:tcBorders>
            <w:hideMark/>
          </w:tcPr>
          <w:p w:rsidR="00416D46" w:rsidRDefault="00416D46">
            <w:pPr>
              <w:widowControl w:val="0"/>
              <w:tabs>
                <w:tab w:val="clear" w:pos="794"/>
                <w:tab w:val="clear" w:pos="1191"/>
              </w:tabs>
              <w:ind w:right="380"/>
              <w:jc w:val="center"/>
              <w:rPr>
                <w:rFonts w:eastAsia="SimSun"/>
                <w:sz w:val="22"/>
                <w:szCs w:val="22"/>
                <w:lang w:val="fr-FR" w:eastAsia="zh-CN"/>
              </w:rPr>
            </w:pPr>
            <w:r>
              <w:rPr>
                <w:rFonts w:eastAsia="SimSun"/>
                <w:szCs w:val="22"/>
                <w:lang w:val="fr-FR" w:eastAsia="zh-CN"/>
              </w:rPr>
              <w:t>X</w:t>
            </w:r>
          </w:p>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b/>
                <w:bCs/>
                <w:sz w:val="22"/>
                <w:szCs w:val="22"/>
                <w:lang w:val="fr-FR" w:eastAsia="ja-JP"/>
              </w:rPr>
            </w:pPr>
            <w:r>
              <w:rPr>
                <w:b/>
                <w:bCs/>
                <w:szCs w:val="22"/>
                <w:lang w:val="fr-FR" w:eastAsia="ja-JP"/>
              </w:rPr>
              <w:t>3</w:t>
            </w:r>
          </w:p>
        </w:tc>
        <w:tc>
          <w:tcPr>
            <w:tcW w:w="559" w:type="dxa"/>
            <w:gridSpan w:val="2"/>
            <w:tcBorders>
              <w:top w:val="single" w:sz="8" w:space="0" w:color="000000"/>
              <w:left w:val="single" w:sz="18" w:space="0" w:color="000000"/>
              <w:bottom w:val="single" w:sz="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highlight w:val="magenta"/>
                <w:lang w:eastAsia="ja-JP"/>
              </w:rPr>
            </w:pPr>
          </w:p>
        </w:tc>
        <w:tc>
          <w:tcPr>
            <w:tcW w:w="559" w:type="dxa"/>
            <w:tcBorders>
              <w:top w:val="single" w:sz="8" w:space="0" w:color="000000"/>
              <w:left w:val="single" w:sz="8" w:space="0" w:color="000000"/>
              <w:bottom w:val="single" w:sz="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SimSun"/>
                <w:sz w:val="22"/>
                <w:lang w:eastAsia="zh-CN"/>
              </w:rPr>
            </w:pPr>
          </w:p>
        </w:tc>
        <w:tc>
          <w:tcPr>
            <w:tcW w:w="559" w:type="dxa"/>
            <w:tcBorders>
              <w:top w:val="single" w:sz="8" w:space="0" w:color="000000"/>
              <w:left w:val="single" w:sz="8" w:space="0" w:color="000000"/>
              <w:bottom w:val="single" w:sz="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SimSun"/>
                <w:sz w:val="22"/>
                <w:lang w:eastAsia="zh-CN"/>
              </w:rPr>
            </w:pPr>
          </w:p>
        </w:tc>
        <w:tc>
          <w:tcPr>
            <w:tcW w:w="496" w:type="dxa"/>
            <w:tcBorders>
              <w:top w:val="single" w:sz="8" w:space="0" w:color="000000"/>
              <w:left w:val="single" w:sz="8" w:space="0" w:color="000000"/>
              <w:bottom w:val="single" w:sz="8" w:space="0" w:color="000000"/>
              <w:right w:val="single" w:sz="1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SimSun"/>
                <w:sz w:val="22"/>
                <w:lang w:eastAsia="zh-CN"/>
              </w:rPr>
            </w:pPr>
          </w:p>
        </w:tc>
        <w:tc>
          <w:tcPr>
            <w:tcW w:w="622" w:type="dxa"/>
            <w:tcBorders>
              <w:top w:val="single" w:sz="8" w:space="0" w:color="000000"/>
              <w:left w:val="single" w:sz="18" w:space="0" w:color="000000"/>
              <w:bottom w:val="single" w:sz="8" w:space="0" w:color="000000"/>
              <w:right w:val="single" w:sz="8" w:space="0" w:color="000000"/>
            </w:tcBorders>
            <w:shd w:val="clear" w:color="auto" w:fill="E6E6E6"/>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SimSun"/>
                <w:sz w:val="22"/>
                <w:lang w:eastAsia="zh-CN"/>
              </w:rPr>
            </w:pPr>
          </w:p>
        </w:tc>
        <w:tc>
          <w:tcPr>
            <w:tcW w:w="559" w:type="dxa"/>
            <w:tcBorders>
              <w:top w:val="single" w:sz="8" w:space="0" w:color="000000"/>
              <w:left w:val="single" w:sz="8" w:space="0" w:color="000000"/>
              <w:bottom w:val="single" w:sz="8" w:space="0" w:color="000000"/>
              <w:right w:val="single" w:sz="8" w:space="0" w:color="000000"/>
            </w:tcBorders>
            <w:shd w:val="clear" w:color="auto" w:fill="E6E6E6"/>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SimSun"/>
                <w:sz w:val="22"/>
                <w:lang w:eastAsia="zh-CN"/>
              </w:rPr>
            </w:pPr>
          </w:p>
        </w:tc>
        <w:tc>
          <w:tcPr>
            <w:tcW w:w="559" w:type="dxa"/>
            <w:tcBorders>
              <w:top w:val="single" w:sz="8" w:space="0" w:color="000000"/>
              <w:left w:val="single" w:sz="8" w:space="0" w:color="000000"/>
              <w:bottom w:val="single" w:sz="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rPr>
            </w:pPr>
          </w:p>
        </w:tc>
        <w:tc>
          <w:tcPr>
            <w:tcW w:w="559" w:type="dxa"/>
            <w:tcBorders>
              <w:top w:val="single" w:sz="8" w:space="0" w:color="000000"/>
              <w:left w:val="single" w:sz="8" w:space="0" w:color="000000"/>
              <w:bottom w:val="single" w:sz="8" w:space="0" w:color="000000"/>
              <w:right w:val="single" w:sz="1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rPr>
            </w:pPr>
          </w:p>
        </w:tc>
      </w:tr>
      <w:tr w:rsidR="00416D46" w:rsidTr="00416D46">
        <w:trPr>
          <w:cantSplit/>
          <w:trHeight w:val="276"/>
          <w:jc w:val="center"/>
        </w:trPr>
        <w:tc>
          <w:tcPr>
            <w:tcW w:w="2695" w:type="dxa"/>
            <w:tcBorders>
              <w:top w:val="single" w:sz="8" w:space="0" w:color="000000"/>
              <w:left w:val="single" w:sz="18" w:space="0" w:color="000000"/>
              <w:bottom w:val="single" w:sz="18" w:space="0" w:color="000000"/>
              <w:right w:val="single" w:sz="18" w:space="0" w:color="000000"/>
            </w:tcBorders>
            <w:hideMark/>
          </w:tcPr>
          <w:p w:rsidR="00416D46" w:rsidRDefault="00416D46">
            <w:pPr>
              <w:widowControl w:val="0"/>
              <w:tabs>
                <w:tab w:val="clear" w:pos="794"/>
                <w:tab w:val="clear" w:pos="1191"/>
                <w:tab w:val="left" w:pos="1080"/>
                <w:tab w:val="left" w:pos="1430"/>
              </w:tabs>
              <w:overflowPunct w:val="0"/>
              <w:autoSpaceDE w:val="0"/>
              <w:autoSpaceDN w:val="0"/>
              <w:adjustRightInd w:val="0"/>
              <w:spacing w:after="120"/>
              <w:ind w:right="12"/>
              <w:rPr>
                <w:rFonts w:eastAsia="MS Mincho"/>
                <w:b/>
                <w:bCs/>
                <w:sz w:val="22"/>
                <w:lang w:val="fr-FR"/>
              </w:rPr>
            </w:pPr>
            <w:r>
              <w:rPr>
                <w:b/>
                <w:bCs/>
                <w:lang w:val="fr-FR"/>
              </w:rPr>
              <w:t xml:space="preserve">Q4/11 </w:t>
            </w:r>
            <w:r>
              <w:rPr>
                <w:i/>
                <w:iCs/>
                <w:lang w:val="fr-FR"/>
              </w:rPr>
              <w:t>[10]</w:t>
            </w:r>
          </w:p>
        </w:tc>
        <w:tc>
          <w:tcPr>
            <w:tcW w:w="558" w:type="dxa"/>
            <w:tcBorders>
              <w:top w:val="single" w:sz="8" w:space="0" w:color="000000"/>
              <w:left w:val="single" w:sz="18" w:space="0" w:color="000000"/>
              <w:bottom w:val="single" w:sz="1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rPr>
            </w:pPr>
          </w:p>
        </w:tc>
        <w:tc>
          <w:tcPr>
            <w:tcW w:w="559" w:type="dxa"/>
            <w:tcBorders>
              <w:top w:val="single" w:sz="8" w:space="0" w:color="000000"/>
              <w:left w:val="single" w:sz="8" w:space="0" w:color="000000"/>
              <w:bottom w:val="single" w:sz="1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rPr>
            </w:pPr>
          </w:p>
        </w:tc>
        <w:tc>
          <w:tcPr>
            <w:tcW w:w="559" w:type="dxa"/>
            <w:tcBorders>
              <w:top w:val="single" w:sz="8" w:space="0" w:color="000000"/>
              <w:left w:val="single" w:sz="8" w:space="0" w:color="000000"/>
              <w:bottom w:val="single" w:sz="18" w:space="0" w:color="000000"/>
              <w:right w:val="single" w:sz="8" w:space="0" w:color="000000"/>
            </w:tcBorders>
            <w:hideMark/>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SimSun"/>
                <w:sz w:val="22"/>
                <w:szCs w:val="22"/>
                <w:lang w:eastAsia="zh-CN"/>
              </w:rPr>
            </w:pPr>
            <w:r>
              <w:rPr>
                <w:rFonts w:eastAsia="SimSun"/>
                <w:szCs w:val="22"/>
                <w:lang w:eastAsia="zh-CN"/>
              </w:rPr>
              <w:t>X</w:t>
            </w:r>
          </w:p>
        </w:tc>
        <w:tc>
          <w:tcPr>
            <w:tcW w:w="604" w:type="dxa"/>
            <w:tcBorders>
              <w:top w:val="single" w:sz="8" w:space="0" w:color="000000"/>
              <w:left w:val="single" w:sz="8" w:space="0" w:color="000000"/>
              <w:bottom w:val="single" w:sz="18" w:space="0" w:color="000000"/>
              <w:right w:val="single" w:sz="6" w:space="0" w:color="000000"/>
            </w:tcBorders>
            <w:hideMark/>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SimSun"/>
                <w:sz w:val="22"/>
                <w:szCs w:val="22"/>
                <w:lang w:eastAsia="zh-CN"/>
              </w:rPr>
            </w:pPr>
            <w:r>
              <w:rPr>
                <w:rFonts w:eastAsia="SimSun"/>
                <w:szCs w:val="22"/>
                <w:lang w:eastAsia="zh-CN"/>
              </w:rPr>
              <w:t>X</w:t>
            </w:r>
          </w:p>
        </w:tc>
        <w:tc>
          <w:tcPr>
            <w:tcW w:w="514" w:type="dxa"/>
            <w:tcBorders>
              <w:top w:val="single" w:sz="8" w:space="0" w:color="000000"/>
              <w:left w:val="single" w:sz="18" w:space="0" w:color="000000"/>
              <w:bottom w:val="single" w:sz="1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szCs w:val="22"/>
              </w:rPr>
            </w:pPr>
          </w:p>
        </w:tc>
        <w:tc>
          <w:tcPr>
            <w:tcW w:w="559" w:type="dxa"/>
            <w:tcBorders>
              <w:top w:val="single" w:sz="8" w:space="0" w:color="000000"/>
              <w:left w:val="single" w:sz="8" w:space="0" w:color="000000"/>
              <w:bottom w:val="single" w:sz="1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szCs w:val="22"/>
              </w:rPr>
            </w:pPr>
          </w:p>
        </w:tc>
        <w:tc>
          <w:tcPr>
            <w:tcW w:w="559" w:type="dxa"/>
            <w:tcBorders>
              <w:top w:val="single" w:sz="8" w:space="0" w:color="000000"/>
              <w:left w:val="single" w:sz="8" w:space="0" w:color="000000"/>
              <w:bottom w:val="single" w:sz="1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SimSun"/>
                <w:sz w:val="22"/>
                <w:szCs w:val="22"/>
                <w:lang w:eastAsia="zh-CN"/>
              </w:rPr>
            </w:pPr>
          </w:p>
        </w:tc>
        <w:tc>
          <w:tcPr>
            <w:tcW w:w="528" w:type="dxa"/>
            <w:tcBorders>
              <w:top w:val="single" w:sz="8" w:space="0" w:color="000000"/>
              <w:left w:val="single" w:sz="8" w:space="0" w:color="000000"/>
              <w:bottom w:val="single" w:sz="18" w:space="0" w:color="000000"/>
              <w:right w:val="single" w:sz="1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SimSun"/>
                <w:sz w:val="22"/>
                <w:szCs w:val="22"/>
                <w:lang w:eastAsia="zh-CN"/>
              </w:rPr>
            </w:pPr>
          </w:p>
        </w:tc>
        <w:tc>
          <w:tcPr>
            <w:tcW w:w="590" w:type="dxa"/>
            <w:tcBorders>
              <w:top w:val="single" w:sz="8" w:space="0" w:color="000000"/>
              <w:left w:val="single" w:sz="18" w:space="0" w:color="000000"/>
              <w:bottom w:val="single" w:sz="1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szCs w:val="22"/>
              </w:rPr>
            </w:pPr>
          </w:p>
        </w:tc>
        <w:tc>
          <w:tcPr>
            <w:tcW w:w="559" w:type="dxa"/>
            <w:tcBorders>
              <w:top w:val="single" w:sz="8" w:space="0" w:color="000000"/>
              <w:left w:val="single" w:sz="8" w:space="0" w:color="000000"/>
              <w:bottom w:val="single" w:sz="1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szCs w:val="22"/>
              </w:rPr>
            </w:pPr>
          </w:p>
        </w:tc>
        <w:tc>
          <w:tcPr>
            <w:tcW w:w="559" w:type="dxa"/>
            <w:tcBorders>
              <w:top w:val="single" w:sz="8" w:space="0" w:color="000000"/>
              <w:left w:val="single" w:sz="8" w:space="0" w:color="000000"/>
              <w:bottom w:val="single" w:sz="1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szCs w:val="22"/>
              </w:rPr>
            </w:pPr>
          </w:p>
        </w:tc>
        <w:tc>
          <w:tcPr>
            <w:tcW w:w="559" w:type="dxa"/>
            <w:tcBorders>
              <w:top w:val="single" w:sz="8" w:space="0" w:color="000000"/>
              <w:left w:val="single" w:sz="8" w:space="0" w:color="000000"/>
              <w:bottom w:val="single" w:sz="18" w:space="0" w:color="000000"/>
              <w:right w:val="single" w:sz="1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szCs w:val="22"/>
              </w:rPr>
            </w:pPr>
          </w:p>
        </w:tc>
        <w:tc>
          <w:tcPr>
            <w:tcW w:w="559" w:type="dxa"/>
            <w:gridSpan w:val="2"/>
            <w:tcBorders>
              <w:top w:val="single" w:sz="8" w:space="0" w:color="000000"/>
              <w:left w:val="single" w:sz="18" w:space="0" w:color="000000"/>
              <w:bottom w:val="single" w:sz="1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rPr>
            </w:pPr>
          </w:p>
        </w:tc>
        <w:tc>
          <w:tcPr>
            <w:tcW w:w="559" w:type="dxa"/>
            <w:tcBorders>
              <w:top w:val="single" w:sz="8" w:space="0" w:color="000000"/>
              <w:left w:val="single" w:sz="8" w:space="0" w:color="000000"/>
              <w:bottom w:val="single" w:sz="1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rPr>
            </w:pPr>
          </w:p>
        </w:tc>
        <w:tc>
          <w:tcPr>
            <w:tcW w:w="559" w:type="dxa"/>
            <w:tcBorders>
              <w:top w:val="single" w:sz="8" w:space="0" w:color="000000"/>
              <w:left w:val="single" w:sz="8" w:space="0" w:color="000000"/>
              <w:bottom w:val="single" w:sz="1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rPr>
            </w:pPr>
          </w:p>
        </w:tc>
        <w:tc>
          <w:tcPr>
            <w:tcW w:w="496" w:type="dxa"/>
            <w:tcBorders>
              <w:top w:val="single" w:sz="8" w:space="0" w:color="000000"/>
              <w:left w:val="single" w:sz="8" w:space="0" w:color="000000"/>
              <w:bottom w:val="single" w:sz="18" w:space="0" w:color="000000"/>
              <w:right w:val="single" w:sz="1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rPr>
            </w:pPr>
          </w:p>
        </w:tc>
        <w:tc>
          <w:tcPr>
            <w:tcW w:w="622" w:type="dxa"/>
            <w:tcBorders>
              <w:top w:val="single" w:sz="8" w:space="0" w:color="000000"/>
              <w:left w:val="single" w:sz="18" w:space="0" w:color="000000"/>
              <w:bottom w:val="single" w:sz="18" w:space="0" w:color="000000"/>
              <w:right w:val="single" w:sz="8" w:space="0" w:color="000000"/>
            </w:tcBorders>
            <w:shd w:val="clear" w:color="auto" w:fill="E6E6E6"/>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rPr>
            </w:pPr>
          </w:p>
        </w:tc>
        <w:tc>
          <w:tcPr>
            <w:tcW w:w="559" w:type="dxa"/>
            <w:tcBorders>
              <w:top w:val="single" w:sz="8" w:space="0" w:color="000000"/>
              <w:left w:val="single" w:sz="8" w:space="0" w:color="000000"/>
              <w:bottom w:val="single" w:sz="18" w:space="0" w:color="000000"/>
              <w:right w:val="single" w:sz="8" w:space="0" w:color="000000"/>
            </w:tcBorders>
            <w:shd w:val="clear" w:color="auto" w:fill="E6E6E6"/>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rPr>
            </w:pPr>
          </w:p>
        </w:tc>
        <w:tc>
          <w:tcPr>
            <w:tcW w:w="559" w:type="dxa"/>
            <w:tcBorders>
              <w:top w:val="single" w:sz="8" w:space="0" w:color="000000"/>
              <w:left w:val="single" w:sz="8" w:space="0" w:color="000000"/>
              <w:bottom w:val="single" w:sz="1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rPr>
            </w:pPr>
          </w:p>
        </w:tc>
        <w:tc>
          <w:tcPr>
            <w:tcW w:w="559" w:type="dxa"/>
            <w:tcBorders>
              <w:top w:val="single" w:sz="8" w:space="0" w:color="000000"/>
              <w:left w:val="single" w:sz="8" w:space="0" w:color="000000"/>
              <w:bottom w:val="single" w:sz="18" w:space="0" w:color="000000"/>
              <w:right w:val="single" w:sz="1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rPr>
            </w:pPr>
          </w:p>
        </w:tc>
      </w:tr>
      <w:tr w:rsidR="00416D46" w:rsidTr="00416D46">
        <w:trPr>
          <w:cantSplit/>
          <w:trHeight w:val="276"/>
          <w:jc w:val="center"/>
        </w:trPr>
        <w:tc>
          <w:tcPr>
            <w:tcW w:w="2695" w:type="dxa"/>
            <w:tcBorders>
              <w:top w:val="single" w:sz="18" w:space="0" w:color="000000"/>
              <w:left w:val="single" w:sz="18" w:space="0" w:color="000000"/>
              <w:bottom w:val="single" w:sz="8" w:space="0" w:color="000000"/>
              <w:right w:val="single" w:sz="18" w:space="0" w:color="000000"/>
            </w:tcBorders>
            <w:hideMark/>
          </w:tcPr>
          <w:p w:rsidR="00416D46" w:rsidRDefault="00416D46">
            <w:pPr>
              <w:widowControl w:val="0"/>
              <w:tabs>
                <w:tab w:val="clear" w:pos="794"/>
                <w:tab w:val="clear" w:pos="1191"/>
                <w:tab w:val="left" w:pos="1080"/>
                <w:tab w:val="left" w:pos="1430"/>
              </w:tabs>
              <w:overflowPunct w:val="0"/>
              <w:autoSpaceDE w:val="0"/>
              <w:autoSpaceDN w:val="0"/>
              <w:adjustRightInd w:val="0"/>
              <w:spacing w:after="120"/>
              <w:ind w:right="12"/>
              <w:rPr>
                <w:rFonts w:eastAsia="MS Mincho"/>
                <w:b/>
                <w:bCs/>
                <w:sz w:val="22"/>
                <w:lang w:val="fr-FR"/>
              </w:rPr>
            </w:pPr>
            <w:r>
              <w:rPr>
                <w:b/>
                <w:bCs/>
                <w:lang w:val="fr-FR"/>
              </w:rPr>
              <w:t xml:space="preserve">Q5/11 </w:t>
            </w:r>
            <w:r>
              <w:rPr>
                <w:i/>
                <w:iCs/>
                <w:lang w:val="fr-FR"/>
              </w:rPr>
              <w:t>[10]</w:t>
            </w:r>
          </w:p>
        </w:tc>
        <w:tc>
          <w:tcPr>
            <w:tcW w:w="558" w:type="dxa"/>
            <w:tcBorders>
              <w:top w:val="single" w:sz="18" w:space="0" w:color="000000"/>
              <w:left w:val="single" w:sz="18" w:space="0" w:color="000000"/>
              <w:bottom w:val="single" w:sz="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SimSun"/>
                <w:sz w:val="22"/>
                <w:lang w:eastAsia="zh-CN"/>
              </w:rPr>
            </w:pPr>
          </w:p>
        </w:tc>
        <w:tc>
          <w:tcPr>
            <w:tcW w:w="559" w:type="dxa"/>
            <w:tcBorders>
              <w:top w:val="single" w:sz="18" w:space="0" w:color="000000"/>
              <w:left w:val="single" w:sz="8" w:space="0" w:color="000000"/>
              <w:bottom w:val="single" w:sz="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SimSun"/>
                <w:sz w:val="22"/>
                <w:lang w:eastAsia="zh-CN"/>
              </w:rPr>
            </w:pPr>
          </w:p>
        </w:tc>
        <w:tc>
          <w:tcPr>
            <w:tcW w:w="559" w:type="dxa"/>
            <w:tcBorders>
              <w:top w:val="single" w:sz="18" w:space="0" w:color="000000"/>
              <w:left w:val="single" w:sz="8" w:space="0" w:color="000000"/>
              <w:bottom w:val="single" w:sz="8" w:space="0" w:color="000000"/>
              <w:right w:val="single" w:sz="8" w:space="0" w:color="000000"/>
            </w:tcBorders>
            <w:hideMark/>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szCs w:val="22"/>
                <w:lang w:eastAsia="zh-CN"/>
              </w:rPr>
            </w:pPr>
            <w:r>
              <w:rPr>
                <w:szCs w:val="22"/>
                <w:lang w:eastAsia="zh-CN"/>
              </w:rPr>
              <w:t>X</w:t>
            </w:r>
          </w:p>
        </w:tc>
        <w:tc>
          <w:tcPr>
            <w:tcW w:w="604" w:type="dxa"/>
            <w:tcBorders>
              <w:top w:val="single" w:sz="18" w:space="0" w:color="000000"/>
              <w:left w:val="single" w:sz="8" w:space="0" w:color="000000"/>
              <w:bottom w:val="single" w:sz="8" w:space="0" w:color="000000"/>
              <w:right w:val="single" w:sz="18" w:space="0" w:color="000000"/>
            </w:tcBorders>
            <w:hideMark/>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szCs w:val="22"/>
                <w:lang w:eastAsia="zh-CN"/>
              </w:rPr>
            </w:pPr>
            <w:r>
              <w:rPr>
                <w:szCs w:val="22"/>
                <w:lang w:eastAsia="zh-CN"/>
              </w:rPr>
              <w:t>X</w:t>
            </w:r>
          </w:p>
        </w:tc>
        <w:tc>
          <w:tcPr>
            <w:tcW w:w="514" w:type="dxa"/>
            <w:tcBorders>
              <w:top w:val="single" w:sz="18" w:space="0" w:color="000000"/>
              <w:left w:val="single" w:sz="18" w:space="0" w:color="000000"/>
              <w:bottom w:val="single" w:sz="8" w:space="0" w:color="000000"/>
              <w:right w:val="single" w:sz="8" w:space="0" w:color="000000"/>
            </w:tcBorders>
            <w:hideMark/>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SimSun"/>
                <w:sz w:val="22"/>
                <w:szCs w:val="22"/>
                <w:lang w:eastAsia="zh-CN"/>
              </w:rPr>
            </w:pPr>
            <w:r>
              <w:rPr>
                <w:rFonts w:eastAsia="SimSun"/>
                <w:szCs w:val="22"/>
                <w:lang w:eastAsia="zh-CN"/>
              </w:rPr>
              <w:t>X</w:t>
            </w:r>
          </w:p>
        </w:tc>
        <w:tc>
          <w:tcPr>
            <w:tcW w:w="559" w:type="dxa"/>
            <w:tcBorders>
              <w:top w:val="single" w:sz="18" w:space="0" w:color="000000"/>
              <w:left w:val="single" w:sz="8" w:space="0" w:color="000000"/>
              <w:bottom w:val="single" w:sz="8" w:space="0" w:color="000000"/>
              <w:right w:val="single" w:sz="8" w:space="0" w:color="000000"/>
            </w:tcBorders>
            <w:hideMark/>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SimSun"/>
                <w:sz w:val="22"/>
                <w:szCs w:val="22"/>
                <w:lang w:eastAsia="zh-CN"/>
              </w:rPr>
            </w:pPr>
            <w:r>
              <w:rPr>
                <w:rFonts w:eastAsia="SimSun"/>
                <w:szCs w:val="22"/>
                <w:lang w:eastAsia="zh-CN"/>
              </w:rPr>
              <w:t>X</w:t>
            </w:r>
          </w:p>
        </w:tc>
        <w:tc>
          <w:tcPr>
            <w:tcW w:w="559" w:type="dxa"/>
            <w:tcBorders>
              <w:top w:val="single" w:sz="18" w:space="0" w:color="000000"/>
              <w:left w:val="single" w:sz="8" w:space="0" w:color="000000"/>
              <w:bottom w:val="single" w:sz="8" w:space="0" w:color="000000"/>
              <w:right w:val="single" w:sz="8" w:space="0" w:color="000000"/>
            </w:tcBorders>
            <w:hideMark/>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szCs w:val="22"/>
                <w:lang w:eastAsia="zh-CN"/>
              </w:rPr>
            </w:pPr>
            <w:r>
              <w:rPr>
                <w:szCs w:val="22"/>
                <w:lang w:eastAsia="zh-CN"/>
              </w:rPr>
              <w:t>X</w:t>
            </w:r>
          </w:p>
        </w:tc>
        <w:tc>
          <w:tcPr>
            <w:tcW w:w="528" w:type="dxa"/>
            <w:tcBorders>
              <w:top w:val="single" w:sz="18" w:space="0" w:color="000000"/>
              <w:left w:val="single" w:sz="8" w:space="0" w:color="000000"/>
              <w:bottom w:val="single" w:sz="8" w:space="0" w:color="000000"/>
              <w:right w:val="single" w:sz="1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SimSun"/>
                <w:sz w:val="22"/>
                <w:szCs w:val="22"/>
                <w:lang w:eastAsia="zh-CN"/>
              </w:rPr>
            </w:pPr>
          </w:p>
        </w:tc>
        <w:tc>
          <w:tcPr>
            <w:tcW w:w="590" w:type="dxa"/>
            <w:tcBorders>
              <w:top w:val="single" w:sz="18" w:space="0" w:color="000000"/>
              <w:left w:val="single" w:sz="18" w:space="0" w:color="000000"/>
              <w:bottom w:val="single" w:sz="8" w:space="0" w:color="000000"/>
              <w:right w:val="single" w:sz="8" w:space="0" w:color="000000"/>
            </w:tcBorders>
            <w:hideMark/>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szCs w:val="22"/>
                <w:lang w:eastAsia="zh-CN"/>
              </w:rPr>
            </w:pPr>
            <w:r>
              <w:rPr>
                <w:szCs w:val="22"/>
                <w:lang w:eastAsia="zh-CN"/>
              </w:rPr>
              <w:t>X</w:t>
            </w:r>
          </w:p>
        </w:tc>
        <w:tc>
          <w:tcPr>
            <w:tcW w:w="559" w:type="dxa"/>
            <w:tcBorders>
              <w:top w:val="single" w:sz="18" w:space="0" w:color="000000"/>
              <w:left w:val="single" w:sz="8" w:space="0" w:color="000000"/>
              <w:bottom w:val="single" w:sz="8" w:space="0" w:color="000000"/>
              <w:right w:val="single" w:sz="8" w:space="0" w:color="000000"/>
            </w:tcBorders>
            <w:hideMark/>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szCs w:val="22"/>
                <w:lang w:eastAsia="zh-CN"/>
              </w:rPr>
            </w:pPr>
            <w:r>
              <w:rPr>
                <w:szCs w:val="22"/>
                <w:lang w:eastAsia="zh-CN"/>
              </w:rPr>
              <w:t>X</w:t>
            </w:r>
          </w:p>
        </w:tc>
        <w:tc>
          <w:tcPr>
            <w:tcW w:w="559" w:type="dxa"/>
            <w:tcBorders>
              <w:top w:val="single" w:sz="18" w:space="0" w:color="000000"/>
              <w:left w:val="single" w:sz="8" w:space="0" w:color="000000"/>
              <w:bottom w:val="single" w:sz="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SimSun"/>
                <w:sz w:val="22"/>
                <w:szCs w:val="22"/>
                <w:lang w:eastAsia="zh-CN"/>
              </w:rPr>
            </w:pPr>
          </w:p>
        </w:tc>
        <w:tc>
          <w:tcPr>
            <w:tcW w:w="559" w:type="dxa"/>
            <w:tcBorders>
              <w:top w:val="single" w:sz="18" w:space="0" w:color="000000"/>
              <w:left w:val="single" w:sz="8" w:space="0" w:color="000000"/>
              <w:bottom w:val="single" w:sz="8" w:space="0" w:color="000000"/>
              <w:right w:val="single" w:sz="18" w:space="0" w:color="000000"/>
            </w:tcBorders>
            <w:hideMark/>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szCs w:val="22"/>
              </w:rPr>
            </w:pPr>
            <w:r>
              <w:rPr>
                <w:szCs w:val="22"/>
                <w:lang w:eastAsia="zh-CN"/>
              </w:rPr>
              <w:t>X</w:t>
            </w:r>
          </w:p>
        </w:tc>
        <w:tc>
          <w:tcPr>
            <w:tcW w:w="559" w:type="dxa"/>
            <w:gridSpan w:val="2"/>
            <w:tcBorders>
              <w:top w:val="single" w:sz="18" w:space="0" w:color="000000"/>
              <w:left w:val="single" w:sz="18" w:space="0" w:color="000000"/>
              <w:bottom w:val="single" w:sz="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SimSun"/>
                <w:sz w:val="22"/>
                <w:lang w:eastAsia="zh-CN"/>
              </w:rPr>
            </w:pPr>
          </w:p>
        </w:tc>
        <w:tc>
          <w:tcPr>
            <w:tcW w:w="559" w:type="dxa"/>
            <w:tcBorders>
              <w:top w:val="single" w:sz="18" w:space="0" w:color="000000"/>
              <w:left w:val="single" w:sz="8" w:space="0" w:color="000000"/>
              <w:bottom w:val="single" w:sz="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lang w:eastAsia="ja-JP"/>
              </w:rPr>
            </w:pPr>
          </w:p>
        </w:tc>
        <w:tc>
          <w:tcPr>
            <w:tcW w:w="559" w:type="dxa"/>
            <w:tcBorders>
              <w:top w:val="single" w:sz="18" w:space="0" w:color="000000"/>
              <w:left w:val="single" w:sz="8" w:space="0" w:color="000000"/>
              <w:bottom w:val="single" w:sz="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SimSun"/>
                <w:sz w:val="22"/>
                <w:lang w:eastAsia="zh-CN"/>
              </w:rPr>
            </w:pPr>
          </w:p>
        </w:tc>
        <w:tc>
          <w:tcPr>
            <w:tcW w:w="496" w:type="dxa"/>
            <w:tcBorders>
              <w:top w:val="single" w:sz="18" w:space="0" w:color="000000"/>
              <w:left w:val="single" w:sz="8" w:space="0" w:color="000000"/>
              <w:bottom w:val="single" w:sz="8" w:space="0" w:color="000000"/>
              <w:right w:val="single" w:sz="1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SimSun"/>
                <w:sz w:val="22"/>
                <w:lang w:eastAsia="zh-CN"/>
              </w:rPr>
            </w:pPr>
          </w:p>
        </w:tc>
        <w:tc>
          <w:tcPr>
            <w:tcW w:w="622" w:type="dxa"/>
            <w:tcBorders>
              <w:top w:val="single" w:sz="18" w:space="0" w:color="000000"/>
              <w:left w:val="single" w:sz="18" w:space="0" w:color="000000"/>
              <w:bottom w:val="single" w:sz="8" w:space="0" w:color="000000"/>
              <w:right w:val="single" w:sz="8" w:space="0" w:color="000000"/>
            </w:tcBorders>
            <w:shd w:val="clear" w:color="auto" w:fill="E6E6E6"/>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SimSun"/>
                <w:sz w:val="22"/>
                <w:lang w:eastAsia="zh-CN"/>
              </w:rPr>
            </w:pPr>
          </w:p>
        </w:tc>
        <w:tc>
          <w:tcPr>
            <w:tcW w:w="559" w:type="dxa"/>
            <w:tcBorders>
              <w:top w:val="single" w:sz="18" w:space="0" w:color="000000"/>
              <w:left w:val="single" w:sz="8" w:space="0" w:color="000000"/>
              <w:bottom w:val="single" w:sz="8" w:space="0" w:color="000000"/>
              <w:right w:val="single" w:sz="8" w:space="0" w:color="000000"/>
            </w:tcBorders>
            <w:shd w:val="clear" w:color="auto" w:fill="E6E6E6"/>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SimSun"/>
                <w:sz w:val="22"/>
                <w:lang w:eastAsia="zh-CN"/>
              </w:rPr>
            </w:pPr>
          </w:p>
        </w:tc>
        <w:tc>
          <w:tcPr>
            <w:tcW w:w="559" w:type="dxa"/>
            <w:tcBorders>
              <w:top w:val="single" w:sz="18" w:space="0" w:color="000000"/>
              <w:left w:val="single" w:sz="8" w:space="0" w:color="000000"/>
              <w:bottom w:val="single" w:sz="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rPr>
            </w:pPr>
          </w:p>
        </w:tc>
        <w:tc>
          <w:tcPr>
            <w:tcW w:w="559" w:type="dxa"/>
            <w:tcBorders>
              <w:top w:val="single" w:sz="18" w:space="0" w:color="000000"/>
              <w:left w:val="single" w:sz="8" w:space="0" w:color="000000"/>
              <w:bottom w:val="single" w:sz="8" w:space="0" w:color="000000"/>
              <w:right w:val="single" w:sz="1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rPr>
            </w:pPr>
          </w:p>
        </w:tc>
      </w:tr>
      <w:tr w:rsidR="00416D46" w:rsidTr="00416D46">
        <w:trPr>
          <w:cantSplit/>
          <w:trHeight w:val="276"/>
          <w:jc w:val="center"/>
        </w:trPr>
        <w:tc>
          <w:tcPr>
            <w:tcW w:w="2695" w:type="dxa"/>
            <w:tcBorders>
              <w:top w:val="single" w:sz="8" w:space="0" w:color="000000"/>
              <w:left w:val="single" w:sz="18" w:space="0" w:color="000000"/>
              <w:bottom w:val="single" w:sz="8" w:space="0" w:color="000000"/>
              <w:right w:val="single" w:sz="18" w:space="0" w:color="000000"/>
            </w:tcBorders>
            <w:hideMark/>
          </w:tcPr>
          <w:p w:rsidR="00416D46" w:rsidRDefault="00416D46">
            <w:pPr>
              <w:widowControl w:val="0"/>
              <w:tabs>
                <w:tab w:val="clear" w:pos="794"/>
                <w:tab w:val="clear" w:pos="1191"/>
                <w:tab w:val="left" w:pos="1080"/>
                <w:tab w:val="left" w:pos="1430"/>
              </w:tabs>
              <w:overflowPunct w:val="0"/>
              <w:autoSpaceDE w:val="0"/>
              <w:autoSpaceDN w:val="0"/>
              <w:adjustRightInd w:val="0"/>
              <w:spacing w:after="120"/>
              <w:ind w:right="12"/>
              <w:rPr>
                <w:rFonts w:eastAsia="MS Mincho"/>
                <w:b/>
                <w:bCs/>
                <w:sz w:val="22"/>
                <w:lang w:val="fr-FR"/>
              </w:rPr>
            </w:pPr>
            <w:r>
              <w:rPr>
                <w:b/>
                <w:bCs/>
                <w:lang w:val="fr-FR"/>
              </w:rPr>
              <w:t xml:space="preserve">Q6/11 </w:t>
            </w:r>
            <w:r>
              <w:rPr>
                <w:i/>
                <w:iCs/>
                <w:lang w:val="fr-FR"/>
              </w:rPr>
              <w:t>[10]</w:t>
            </w:r>
          </w:p>
        </w:tc>
        <w:tc>
          <w:tcPr>
            <w:tcW w:w="558" w:type="dxa"/>
            <w:tcBorders>
              <w:top w:val="single" w:sz="8" w:space="0" w:color="000000"/>
              <w:left w:val="single" w:sz="18" w:space="0" w:color="000000"/>
              <w:bottom w:val="single" w:sz="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highlight w:val="yellow"/>
              </w:rPr>
            </w:pPr>
          </w:p>
        </w:tc>
        <w:tc>
          <w:tcPr>
            <w:tcW w:w="559" w:type="dxa"/>
            <w:tcBorders>
              <w:top w:val="single" w:sz="8" w:space="0" w:color="000000"/>
              <w:left w:val="single" w:sz="8" w:space="0" w:color="000000"/>
              <w:bottom w:val="single" w:sz="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highlight w:val="yellow"/>
              </w:rPr>
            </w:pPr>
          </w:p>
        </w:tc>
        <w:tc>
          <w:tcPr>
            <w:tcW w:w="559" w:type="dxa"/>
            <w:tcBorders>
              <w:top w:val="single" w:sz="8" w:space="0" w:color="000000"/>
              <w:left w:val="single" w:sz="8" w:space="0" w:color="000000"/>
              <w:bottom w:val="single" w:sz="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szCs w:val="22"/>
                <w:highlight w:val="yellow"/>
              </w:rPr>
            </w:pPr>
          </w:p>
        </w:tc>
        <w:tc>
          <w:tcPr>
            <w:tcW w:w="604" w:type="dxa"/>
            <w:tcBorders>
              <w:top w:val="single" w:sz="8" w:space="0" w:color="000000"/>
              <w:left w:val="single" w:sz="8" w:space="0" w:color="000000"/>
              <w:bottom w:val="single" w:sz="8" w:space="0" w:color="000000"/>
              <w:right w:val="single" w:sz="6"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szCs w:val="22"/>
              </w:rPr>
            </w:pPr>
          </w:p>
        </w:tc>
        <w:tc>
          <w:tcPr>
            <w:tcW w:w="514" w:type="dxa"/>
            <w:tcBorders>
              <w:top w:val="single" w:sz="8" w:space="0" w:color="000000"/>
              <w:left w:val="single" w:sz="18" w:space="0" w:color="000000"/>
              <w:bottom w:val="single" w:sz="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SimSun"/>
                <w:sz w:val="22"/>
                <w:szCs w:val="22"/>
                <w:lang w:eastAsia="zh-CN"/>
              </w:rPr>
            </w:pPr>
          </w:p>
        </w:tc>
        <w:tc>
          <w:tcPr>
            <w:tcW w:w="559" w:type="dxa"/>
            <w:tcBorders>
              <w:top w:val="single" w:sz="8" w:space="0" w:color="000000"/>
              <w:left w:val="single" w:sz="8" w:space="0" w:color="000000"/>
              <w:bottom w:val="single" w:sz="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SimSun"/>
                <w:sz w:val="22"/>
                <w:szCs w:val="22"/>
                <w:lang w:eastAsia="zh-CN"/>
              </w:rPr>
            </w:pPr>
          </w:p>
        </w:tc>
        <w:tc>
          <w:tcPr>
            <w:tcW w:w="559" w:type="dxa"/>
            <w:tcBorders>
              <w:top w:val="single" w:sz="8" w:space="0" w:color="000000"/>
              <w:left w:val="single" w:sz="8" w:space="0" w:color="000000"/>
              <w:bottom w:val="single" w:sz="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SimSun"/>
                <w:sz w:val="22"/>
                <w:szCs w:val="22"/>
                <w:lang w:eastAsia="zh-CN"/>
              </w:rPr>
            </w:pPr>
          </w:p>
        </w:tc>
        <w:tc>
          <w:tcPr>
            <w:tcW w:w="528" w:type="dxa"/>
            <w:tcBorders>
              <w:top w:val="single" w:sz="8" w:space="0" w:color="000000"/>
              <w:left w:val="single" w:sz="8" w:space="0" w:color="000000"/>
              <w:bottom w:val="single" w:sz="8" w:space="0" w:color="000000"/>
              <w:right w:val="single" w:sz="18" w:space="0" w:color="000000"/>
            </w:tcBorders>
            <w:hideMark/>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SimSun"/>
                <w:sz w:val="22"/>
                <w:szCs w:val="22"/>
                <w:lang w:eastAsia="zh-CN"/>
              </w:rPr>
            </w:pPr>
            <w:r>
              <w:rPr>
                <w:rFonts w:eastAsia="SimSun"/>
                <w:szCs w:val="22"/>
                <w:lang w:eastAsia="zh-CN"/>
              </w:rPr>
              <w:t>X</w:t>
            </w:r>
          </w:p>
        </w:tc>
        <w:tc>
          <w:tcPr>
            <w:tcW w:w="590" w:type="dxa"/>
            <w:tcBorders>
              <w:top w:val="single" w:sz="8" w:space="0" w:color="000000"/>
              <w:left w:val="single" w:sz="18" w:space="0" w:color="000000"/>
              <w:bottom w:val="single" w:sz="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szCs w:val="22"/>
                <w:lang w:eastAsia="zh-CN"/>
              </w:rPr>
            </w:pPr>
          </w:p>
        </w:tc>
        <w:tc>
          <w:tcPr>
            <w:tcW w:w="559" w:type="dxa"/>
            <w:tcBorders>
              <w:top w:val="single" w:sz="8" w:space="0" w:color="000000"/>
              <w:left w:val="single" w:sz="8" w:space="0" w:color="000000"/>
              <w:bottom w:val="single" w:sz="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szCs w:val="22"/>
                <w:lang w:eastAsia="zh-CN"/>
              </w:rPr>
            </w:pPr>
          </w:p>
        </w:tc>
        <w:tc>
          <w:tcPr>
            <w:tcW w:w="559" w:type="dxa"/>
            <w:tcBorders>
              <w:top w:val="single" w:sz="8" w:space="0" w:color="000000"/>
              <w:left w:val="single" w:sz="8" w:space="0" w:color="000000"/>
              <w:bottom w:val="single" w:sz="8" w:space="0" w:color="000000"/>
              <w:right w:val="single" w:sz="8" w:space="0" w:color="000000"/>
            </w:tcBorders>
            <w:hideMark/>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szCs w:val="22"/>
                <w:lang w:eastAsia="zh-CN"/>
              </w:rPr>
            </w:pPr>
            <w:r>
              <w:rPr>
                <w:szCs w:val="22"/>
                <w:lang w:eastAsia="zh-CN"/>
              </w:rPr>
              <w:t>X</w:t>
            </w:r>
          </w:p>
        </w:tc>
        <w:tc>
          <w:tcPr>
            <w:tcW w:w="559" w:type="dxa"/>
            <w:tcBorders>
              <w:top w:val="single" w:sz="8" w:space="0" w:color="000000"/>
              <w:left w:val="single" w:sz="8" w:space="0" w:color="000000"/>
              <w:bottom w:val="single" w:sz="8" w:space="0" w:color="000000"/>
              <w:right w:val="single" w:sz="18" w:space="0" w:color="000000"/>
            </w:tcBorders>
            <w:hideMark/>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szCs w:val="22"/>
                <w:lang w:eastAsia="zh-CN"/>
              </w:rPr>
            </w:pPr>
            <w:r>
              <w:rPr>
                <w:szCs w:val="22"/>
                <w:lang w:eastAsia="zh-CN"/>
              </w:rPr>
              <w:t>X</w:t>
            </w:r>
          </w:p>
        </w:tc>
        <w:tc>
          <w:tcPr>
            <w:tcW w:w="559" w:type="dxa"/>
            <w:gridSpan w:val="2"/>
            <w:tcBorders>
              <w:top w:val="single" w:sz="8" w:space="0" w:color="000000"/>
              <w:left w:val="single" w:sz="18" w:space="0" w:color="000000"/>
              <w:bottom w:val="single" w:sz="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highlight w:val="yellow"/>
                <w:lang w:eastAsia="ja-JP"/>
              </w:rPr>
            </w:pPr>
          </w:p>
        </w:tc>
        <w:tc>
          <w:tcPr>
            <w:tcW w:w="559" w:type="dxa"/>
            <w:tcBorders>
              <w:top w:val="single" w:sz="8" w:space="0" w:color="000000"/>
              <w:left w:val="single" w:sz="8" w:space="0" w:color="000000"/>
              <w:bottom w:val="single" w:sz="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highlight w:val="yellow"/>
                <w:lang w:eastAsia="ja-JP"/>
              </w:rPr>
            </w:pPr>
          </w:p>
        </w:tc>
        <w:tc>
          <w:tcPr>
            <w:tcW w:w="559" w:type="dxa"/>
            <w:tcBorders>
              <w:top w:val="single" w:sz="8" w:space="0" w:color="000000"/>
              <w:left w:val="single" w:sz="8" w:space="0" w:color="000000"/>
              <w:bottom w:val="single" w:sz="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highlight w:val="yellow"/>
              </w:rPr>
            </w:pPr>
          </w:p>
        </w:tc>
        <w:tc>
          <w:tcPr>
            <w:tcW w:w="496" w:type="dxa"/>
            <w:tcBorders>
              <w:top w:val="single" w:sz="8" w:space="0" w:color="000000"/>
              <w:left w:val="single" w:sz="8" w:space="0" w:color="000000"/>
              <w:bottom w:val="single" w:sz="8" w:space="0" w:color="000000"/>
              <w:right w:val="single" w:sz="1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highlight w:val="yellow"/>
              </w:rPr>
            </w:pPr>
          </w:p>
        </w:tc>
        <w:tc>
          <w:tcPr>
            <w:tcW w:w="622" w:type="dxa"/>
            <w:tcBorders>
              <w:top w:val="single" w:sz="8" w:space="0" w:color="000000"/>
              <w:left w:val="single" w:sz="18" w:space="0" w:color="000000"/>
              <w:bottom w:val="single" w:sz="8" w:space="0" w:color="000000"/>
              <w:right w:val="single" w:sz="8" w:space="0" w:color="000000"/>
            </w:tcBorders>
            <w:shd w:val="clear" w:color="auto" w:fill="E6E6E6"/>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highlight w:val="yellow"/>
              </w:rPr>
            </w:pPr>
          </w:p>
        </w:tc>
        <w:tc>
          <w:tcPr>
            <w:tcW w:w="559" w:type="dxa"/>
            <w:tcBorders>
              <w:top w:val="single" w:sz="8" w:space="0" w:color="000000"/>
              <w:left w:val="single" w:sz="8" w:space="0" w:color="000000"/>
              <w:bottom w:val="single" w:sz="8" w:space="0" w:color="000000"/>
              <w:right w:val="single" w:sz="8" w:space="0" w:color="000000"/>
            </w:tcBorders>
            <w:shd w:val="clear" w:color="auto" w:fill="E6E6E6"/>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highlight w:val="yellow"/>
              </w:rPr>
            </w:pPr>
          </w:p>
        </w:tc>
        <w:tc>
          <w:tcPr>
            <w:tcW w:w="559" w:type="dxa"/>
            <w:tcBorders>
              <w:top w:val="single" w:sz="8" w:space="0" w:color="000000"/>
              <w:left w:val="single" w:sz="8" w:space="0" w:color="000000"/>
              <w:bottom w:val="single" w:sz="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highlight w:val="yellow"/>
              </w:rPr>
            </w:pPr>
          </w:p>
        </w:tc>
        <w:tc>
          <w:tcPr>
            <w:tcW w:w="559" w:type="dxa"/>
            <w:tcBorders>
              <w:top w:val="single" w:sz="8" w:space="0" w:color="000000"/>
              <w:left w:val="single" w:sz="8" w:space="0" w:color="000000"/>
              <w:bottom w:val="single" w:sz="8" w:space="0" w:color="000000"/>
              <w:right w:val="single" w:sz="1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rPr>
            </w:pPr>
          </w:p>
        </w:tc>
      </w:tr>
      <w:tr w:rsidR="00416D46" w:rsidTr="00416D46">
        <w:trPr>
          <w:cantSplit/>
          <w:trHeight w:val="276"/>
          <w:jc w:val="center"/>
        </w:trPr>
        <w:tc>
          <w:tcPr>
            <w:tcW w:w="2695" w:type="dxa"/>
            <w:tcBorders>
              <w:top w:val="single" w:sz="8" w:space="0" w:color="000000"/>
              <w:left w:val="single" w:sz="18" w:space="0" w:color="000000"/>
              <w:bottom w:val="single" w:sz="18" w:space="0" w:color="000000"/>
              <w:right w:val="single" w:sz="18" w:space="0" w:color="000000"/>
            </w:tcBorders>
            <w:hideMark/>
          </w:tcPr>
          <w:p w:rsidR="00416D46" w:rsidRDefault="00416D46">
            <w:pPr>
              <w:widowControl w:val="0"/>
              <w:tabs>
                <w:tab w:val="clear" w:pos="794"/>
                <w:tab w:val="clear" w:pos="1191"/>
                <w:tab w:val="left" w:pos="1080"/>
                <w:tab w:val="left" w:pos="1430"/>
              </w:tabs>
              <w:overflowPunct w:val="0"/>
              <w:autoSpaceDE w:val="0"/>
              <w:autoSpaceDN w:val="0"/>
              <w:adjustRightInd w:val="0"/>
              <w:spacing w:after="120"/>
              <w:ind w:right="12"/>
              <w:rPr>
                <w:rFonts w:eastAsia="MS Mincho"/>
                <w:b/>
                <w:bCs/>
                <w:sz w:val="22"/>
                <w:lang w:val="fr-FR"/>
              </w:rPr>
            </w:pPr>
            <w:r>
              <w:rPr>
                <w:b/>
                <w:bCs/>
                <w:lang w:val="fr-FR"/>
              </w:rPr>
              <w:lastRenderedPageBreak/>
              <w:t xml:space="preserve">Q7/11 </w:t>
            </w:r>
            <w:r>
              <w:rPr>
                <w:i/>
                <w:iCs/>
                <w:lang w:val="fr-FR"/>
              </w:rPr>
              <w:t>[10]</w:t>
            </w:r>
          </w:p>
        </w:tc>
        <w:tc>
          <w:tcPr>
            <w:tcW w:w="558" w:type="dxa"/>
            <w:tcBorders>
              <w:top w:val="single" w:sz="8" w:space="0" w:color="000000"/>
              <w:left w:val="single" w:sz="18" w:space="0" w:color="000000"/>
              <w:bottom w:val="single" w:sz="1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highlight w:val="yellow"/>
              </w:rPr>
            </w:pPr>
          </w:p>
        </w:tc>
        <w:tc>
          <w:tcPr>
            <w:tcW w:w="559" w:type="dxa"/>
            <w:tcBorders>
              <w:top w:val="single" w:sz="8" w:space="0" w:color="000000"/>
              <w:left w:val="single" w:sz="8" w:space="0" w:color="000000"/>
              <w:bottom w:val="single" w:sz="1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highlight w:val="yellow"/>
              </w:rPr>
            </w:pPr>
          </w:p>
        </w:tc>
        <w:tc>
          <w:tcPr>
            <w:tcW w:w="559" w:type="dxa"/>
            <w:tcBorders>
              <w:top w:val="single" w:sz="8" w:space="0" w:color="000000"/>
              <w:left w:val="single" w:sz="8" w:space="0" w:color="000000"/>
              <w:bottom w:val="single" w:sz="1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SimSun"/>
                <w:sz w:val="22"/>
                <w:szCs w:val="22"/>
                <w:highlight w:val="yellow"/>
                <w:lang w:eastAsia="zh-CN"/>
              </w:rPr>
            </w:pPr>
          </w:p>
        </w:tc>
        <w:tc>
          <w:tcPr>
            <w:tcW w:w="604" w:type="dxa"/>
            <w:tcBorders>
              <w:top w:val="single" w:sz="8" w:space="0" w:color="000000"/>
              <w:left w:val="single" w:sz="8" w:space="0" w:color="000000"/>
              <w:bottom w:val="single" w:sz="18" w:space="0" w:color="000000"/>
              <w:right w:val="single" w:sz="6"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SimSun"/>
                <w:sz w:val="22"/>
                <w:szCs w:val="22"/>
                <w:lang w:eastAsia="zh-CN"/>
              </w:rPr>
            </w:pPr>
          </w:p>
        </w:tc>
        <w:tc>
          <w:tcPr>
            <w:tcW w:w="514" w:type="dxa"/>
            <w:tcBorders>
              <w:top w:val="single" w:sz="8" w:space="0" w:color="000000"/>
              <w:left w:val="single" w:sz="18" w:space="0" w:color="000000"/>
              <w:bottom w:val="single" w:sz="18" w:space="0" w:color="000000"/>
              <w:right w:val="single" w:sz="8" w:space="0" w:color="000000"/>
            </w:tcBorders>
            <w:hideMark/>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SimSun"/>
                <w:sz w:val="22"/>
                <w:szCs w:val="22"/>
                <w:lang w:eastAsia="zh-CN"/>
              </w:rPr>
            </w:pPr>
            <w:r>
              <w:rPr>
                <w:rFonts w:eastAsia="SimSun"/>
                <w:szCs w:val="22"/>
                <w:lang w:eastAsia="zh-CN"/>
              </w:rPr>
              <w:t>X</w:t>
            </w:r>
          </w:p>
        </w:tc>
        <w:tc>
          <w:tcPr>
            <w:tcW w:w="559" w:type="dxa"/>
            <w:tcBorders>
              <w:top w:val="single" w:sz="8" w:space="0" w:color="000000"/>
              <w:left w:val="single" w:sz="8" w:space="0" w:color="000000"/>
              <w:bottom w:val="single" w:sz="18" w:space="0" w:color="000000"/>
              <w:right w:val="single" w:sz="8" w:space="0" w:color="000000"/>
            </w:tcBorders>
            <w:hideMark/>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SimSun"/>
                <w:sz w:val="22"/>
                <w:szCs w:val="22"/>
                <w:lang w:eastAsia="zh-CN"/>
              </w:rPr>
            </w:pPr>
            <w:r>
              <w:rPr>
                <w:rFonts w:eastAsia="SimSun"/>
                <w:szCs w:val="22"/>
                <w:lang w:eastAsia="zh-CN"/>
              </w:rPr>
              <w:t>X</w:t>
            </w:r>
          </w:p>
        </w:tc>
        <w:tc>
          <w:tcPr>
            <w:tcW w:w="559" w:type="dxa"/>
            <w:tcBorders>
              <w:top w:val="single" w:sz="8" w:space="0" w:color="000000"/>
              <w:left w:val="single" w:sz="8" w:space="0" w:color="000000"/>
              <w:bottom w:val="single" w:sz="18" w:space="0" w:color="000000"/>
              <w:right w:val="single" w:sz="8" w:space="0" w:color="000000"/>
            </w:tcBorders>
            <w:hideMark/>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SimSun"/>
                <w:sz w:val="22"/>
                <w:szCs w:val="22"/>
                <w:lang w:eastAsia="zh-CN"/>
              </w:rPr>
            </w:pPr>
            <w:r>
              <w:rPr>
                <w:rFonts w:eastAsia="SimSun"/>
                <w:szCs w:val="22"/>
                <w:lang w:eastAsia="zh-CN"/>
              </w:rPr>
              <w:t>X</w:t>
            </w:r>
          </w:p>
        </w:tc>
        <w:tc>
          <w:tcPr>
            <w:tcW w:w="528" w:type="dxa"/>
            <w:tcBorders>
              <w:top w:val="single" w:sz="8" w:space="0" w:color="000000"/>
              <w:left w:val="single" w:sz="8" w:space="0" w:color="000000"/>
              <w:bottom w:val="single" w:sz="18" w:space="0" w:color="000000"/>
              <w:right w:val="single" w:sz="18" w:space="0" w:color="000000"/>
            </w:tcBorders>
            <w:hideMark/>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SimSun"/>
                <w:sz w:val="22"/>
                <w:szCs w:val="22"/>
                <w:lang w:eastAsia="zh-CN"/>
              </w:rPr>
            </w:pPr>
            <w:r>
              <w:rPr>
                <w:rFonts w:eastAsia="SimSun"/>
                <w:szCs w:val="22"/>
                <w:lang w:eastAsia="zh-CN"/>
              </w:rPr>
              <w:t>X</w:t>
            </w:r>
          </w:p>
        </w:tc>
        <w:tc>
          <w:tcPr>
            <w:tcW w:w="590" w:type="dxa"/>
            <w:tcBorders>
              <w:top w:val="single" w:sz="8" w:space="0" w:color="000000"/>
              <w:left w:val="single" w:sz="18" w:space="0" w:color="000000"/>
              <w:bottom w:val="single" w:sz="18" w:space="0" w:color="000000"/>
              <w:right w:val="single" w:sz="8" w:space="0" w:color="000000"/>
            </w:tcBorders>
            <w:hideMark/>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szCs w:val="22"/>
                <w:lang w:eastAsia="zh-CN"/>
              </w:rPr>
            </w:pPr>
            <w:r>
              <w:rPr>
                <w:szCs w:val="22"/>
                <w:lang w:eastAsia="zh-CN"/>
              </w:rPr>
              <w:t>X</w:t>
            </w:r>
          </w:p>
        </w:tc>
        <w:tc>
          <w:tcPr>
            <w:tcW w:w="559" w:type="dxa"/>
            <w:tcBorders>
              <w:top w:val="single" w:sz="8" w:space="0" w:color="000000"/>
              <w:left w:val="single" w:sz="8" w:space="0" w:color="000000"/>
              <w:bottom w:val="single" w:sz="18" w:space="0" w:color="000000"/>
              <w:right w:val="single" w:sz="8" w:space="0" w:color="000000"/>
            </w:tcBorders>
            <w:hideMark/>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szCs w:val="22"/>
                <w:lang w:eastAsia="zh-CN"/>
              </w:rPr>
            </w:pPr>
            <w:r>
              <w:rPr>
                <w:szCs w:val="22"/>
                <w:lang w:eastAsia="zh-CN"/>
              </w:rPr>
              <w:t>X</w:t>
            </w:r>
          </w:p>
        </w:tc>
        <w:tc>
          <w:tcPr>
            <w:tcW w:w="559" w:type="dxa"/>
            <w:tcBorders>
              <w:top w:val="single" w:sz="8" w:space="0" w:color="000000"/>
              <w:left w:val="single" w:sz="8" w:space="0" w:color="000000"/>
              <w:bottom w:val="single" w:sz="18" w:space="0" w:color="000000"/>
              <w:right w:val="single" w:sz="8" w:space="0" w:color="000000"/>
            </w:tcBorders>
            <w:hideMark/>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SimSun"/>
                <w:sz w:val="22"/>
                <w:szCs w:val="22"/>
                <w:lang w:eastAsia="zh-CN"/>
              </w:rPr>
            </w:pPr>
            <w:r>
              <w:rPr>
                <w:rFonts w:eastAsia="SimSun"/>
                <w:szCs w:val="22"/>
                <w:lang w:eastAsia="zh-CN"/>
              </w:rPr>
              <w:t>X</w:t>
            </w:r>
          </w:p>
        </w:tc>
        <w:tc>
          <w:tcPr>
            <w:tcW w:w="559" w:type="dxa"/>
            <w:tcBorders>
              <w:top w:val="single" w:sz="8" w:space="0" w:color="000000"/>
              <w:left w:val="single" w:sz="8" w:space="0" w:color="000000"/>
              <w:bottom w:val="single" w:sz="18" w:space="0" w:color="000000"/>
              <w:right w:val="single" w:sz="18" w:space="0" w:color="000000"/>
            </w:tcBorders>
            <w:hideMark/>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SimSun"/>
                <w:sz w:val="22"/>
                <w:szCs w:val="22"/>
                <w:lang w:eastAsia="zh-CN"/>
              </w:rPr>
            </w:pPr>
            <w:r>
              <w:rPr>
                <w:rFonts w:eastAsia="SimSun"/>
                <w:szCs w:val="22"/>
                <w:lang w:eastAsia="zh-CN"/>
              </w:rPr>
              <w:t>X</w:t>
            </w:r>
          </w:p>
        </w:tc>
        <w:tc>
          <w:tcPr>
            <w:tcW w:w="559" w:type="dxa"/>
            <w:gridSpan w:val="2"/>
            <w:tcBorders>
              <w:top w:val="single" w:sz="8" w:space="0" w:color="000000"/>
              <w:left w:val="single" w:sz="18" w:space="0" w:color="000000"/>
              <w:bottom w:val="single" w:sz="1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SimSun"/>
                <w:sz w:val="22"/>
                <w:highlight w:val="yellow"/>
                <w:lang w:eastAsia="zh-CN"/>
              </w:rPr>
            </w:pPr>
          </w:p>
        </w:tc>
        <w:tc>
          <w:tcPr>
            <w:tcW w:w="559" w:type="dxa"/>
            <w:tcBorders>
              <w:top w:val="single" w:sz="8" w:space="0" w:color="000000"/>
              <w:left w:val="single" w:sz="8" w:space="0" w:color="000000"/>
              <w:bottom w:val="single" w:sz="1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SimSun"/>
                <w:sz w:val="22"/>
                <w:highlight w:val="yellow"/>
                <w:lang w:eastAsia="zh-CN"/>
              </w:rPr>
            </w:pPr>
          </w:p>
        </w:tc>
        <w:tc>
          <w:tcPr>
            <w:tcW w:w="559" w:type="dxa"/>
            <w:tcBorders>
              <w:top w:val="single" w:sz="8" w:space="0" w:color="000000"/>
              <w:left w:val="single" w:sz="8" w:space="0" w:color="000000"/>
              <w:bottom w:val="single" w:sz="1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SimSun"/>
                <w:sz w:val="22"/>
                <w:highlight w:val="yellow"/>
                <w:lang w:eastAsia="zh-CN"/>
              </w:rPr>
            </w:pPr>
          </w:p>
        </w:tc>
        <w:tc>
          <w:tcPr>
            <w:tcW w:w="496" w:type="dxa"/>
            <w:tcBorders>
              <w:top w:val="single" w:sz="8" w:space="0" w:color="000000"/>
              <w:left w:val="single" w:sz="8" w:space="0" w:color="000000"/>
              <w:bottom w:val="single" w:sz="18" w:space="0" w:color="000000"/>
              <w:right w:val="single" w:sz="1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SimSun"/>
                <w:sz w:val="22"/>
                <w:highlight w:val="yellow"/>
                <w:lang w:eastAsia="zh-CN"/>
              </w:rPr>
            </w:pPr>
          </w:p>
        </w:tc>
        <w:tc>
          <w:tcPr>
            <w:tcW w:w="622" w:type="dxa"/>
            <w:tcBorders>
              <w:top w:val="single" w:sz="8" w:space="0" w:color="000000"/>
              <w:left w:val="single" w:sz="18" w:space="0" w:color="000000"/>
              <w:bottom w:val="single" w:sz="18" w:space="0" w:color="000000"/>
              <w:right w:val="single" w:sz="8" w:space="0" w:color="000000"/>
            </w:tcBorders>
            <w:shd w:val="clear" w:color="auto" w:fill="E6E6E6"/>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highlight w:val="yellow"/>
              </w:rPr>
            </w:pPr>
          </w:p>
        </w:tc>
        <w:tc>
          <w:tcPr>
            <w:tcW w:w="559" w:type="dxa"/>
            <w:tcBorders>
              <w:top w:val="single" w:sz="8" w:space="0" w:color="000000"/>
              <w:left w:val="single" w:sz="8" w:space="0" w:color="000000"/>
              <w:bottom w:val="single" w:sz="18" w:space="0" w:color="000000"/>
              <w:right w:val="single" w:sz="8" w:space="0" w:color="000000"/>
            </w:tcBorders>
            <w:shd w:val="clear" w:color="auto" w:fill="E6E6E6"/>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highlight w:val="yellow"/>
              </w:rPr>
            </w:pPr>
          </w:p>
        </w:tc>
        <w:tc>
          <w:tcPr>
            <w:tcW w:w="559" w:type="dxa"/>
            <w:tcBorders>
              <w:top w:val="single" w:sz="8" w:space="0" w:color="000000"/>
              <w:left w:val="single" w:sz="8" w:space="0" w:color="000000"/>
              <w:bottom w:val="single" w:sz="1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highlight w:val="yellow"/>
              </w:rPr>
            </w:pPr>
          </w:p>
        </w:tc>
        <w:tc>
          <w:tcPr>
            <w:tcW w:w="559" w:type="dxa"/>
            <w:tcBorders>
              <w:top w:val="single" w:sz="8" w:space="0" w:color="000000"/>
              <w:left w:val="single" w:sz="8" w:space="0" w:color="000000"/>
              <w:bottom w:val="single" w:sz="18" w:space="0" w:color="000000"/>
              <w:right w:val="single" w:sz="1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rPr>
            </w:pPr>
          </w:p>
        </w:tc>
      </w:tr>
      <w:tr w:rsidR="00416D46" w:rsidTr="00416D46">
        <w:trPr>
          <w:cantSplit/>
          <w:trHeight w:val="276"/>
          <w:jc w:val="center"/>
        </w:trPr>
        <w:tc>
          <w:tcPr>
            <w:tcW w:w="2695" w:type="dxa"/>
            <w:tcBorders>
              <w:top w:val="single" w:sz="18" w:space="0" w:color="000000"/>
              <w:left w:val="single" w:sz="18" w:space="0" w:color="000000"/>
              <w:bottom w:val="single" w:sz="8" w:space="0" w:color="000000"/>
              <w:right w:val="single" w:sz="18" w:space="0" w:color="000000"/>
            </w:tcBorders>
            <w:hideMark/>
          </w:tcPr>
          <w:p w:rsidR="00416D46" w:rsidRDefault="00416D46">
            <w:pPr>
              <w:widowControl w:val="0"/>
              <w:tabs>
                <w:tab w:val="clear" w:pos="794"/>
                <w:tab w:val="clear" w:pos="1191"/>
                <w:tab w:val="left" w:pos="1080"/>
                <w:tab w:val="left" w:pos="1430"/>
              </w:tabs>
              <w:overflowPunct w:val="0"/>
              <w:autoSpaceDE w:val="0"/>
              <w:autoSpaceDN w:val="0"/>
              <w:adjustRightInd w:val="0"/>
              <w:spacing w:after="120"/>
              <w:ind w:right="12"/>
              <w:rPr>
                <w:rFonts w:eastAsia="MS Mincho"/>
                <w:b/>
                <w:bCs/>
                <w:sz w:val="22"/>
                <w:lang w:val="fr-FR"/>
              </w:rPr>
            </w:pPr>
            <w:r>
              <w:rPr>
                <w:b/>
                <w:bCs/>
                <w:lang w:val="fr-FR"/>
              </w:rPr>
              <w:t xml:space="preserve">Q8/11 </w:t>
            </w:r>
            <w:r>
              <w:rPr>
                <w:i/>
                <w:iCs/>
                <w:lang w:val="fr-FR"/>
              </w:rPr>
              <w:t>[10]</w:t>
            </w:r>
          </w:p>
        </w:tc>
        <w:tc>
          <w:tcPr>
            <w:tcW w:w="558" w:type="dxa"/>
            <w:tcBorders>
              <w:top w:val="single" w:sz="18" w:space="0" w:color="000000"/>
              <w:left w:val="single" w:sz="18" w:space="0" w:color="000000"/>
              <w:bottom w:val="single" w:sz="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rPr>
            </w:pPr>
          </w:p>
        </w:tc>
        <w:tc>
          <w:tcPr>
            <w:tcW w:w="559" w:type="dxa"/>
            <w:tcBorders>
              <w:top w:val="single" w:sz="18" w:space="0" w:color="000000"/>
              <w:left w:val="single" w:sz="8" w:space="0" w:color="000000"/>
              <w:bottom w:val="single" w:sz="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rPr>
            </w:pPr>
          </w:p>
        </w:tc>
        <w:tc>
          <w:tcPr>
            <w:tcW w:w="559" w:type="dxa"/>
            <w:tcBorders>
              <w:top w:val="single" w:sz="18" w:space="0" w:color="000000"/>
              <w:left w:val="single" w:sz="8" w:space="0" w:color="000000"/>
              <w:bottom w:val="single" w:sz="8" w:space="0" w:color="000000"/>
              <w:right w:val="single" w:sz="8" w:space="0" w:color="000000"/>
            </w:tcBorders>
            <w:hideMark/>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szCs w:val="22"/>
                <w:lang w:eastAsia="zh-CN"/>
              </w:rPr>
            </w:pPr>
            <w:r>
              <w:rPr>
                <w:szCs w:val="22"/>
                <w:lang w:eastAsia="zh-CN"/>
              </w:rPr>
              <w:t>X</w:t>
            </w:r>
          </w:p>
        </w:tc>
        <w:tc>
          <w:tcPr>
            <w:tcW w:w="604" w:type="dxa"/>
            <w:tcBorders>
              <w:top w:val="single" w:sz="18" w:space="0" w:color="000000"/>
              <w:left w:val="single" w:sz="8" w:space="0" w:color="000000"/>
              <w:bottom w:val="single" w:sz="8" w:space="0" w:color="000000"/>
              <w:right w:val="single" w:sz="6" w:space="0" w:color="000000"/>
            </w:tcBorders>
            <w:hideMark/>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szCs w:val="22"/>
                <w:lang w:eastAsia="zh-CN"/>
              </w:rPr>
            </w:pPr>
            <w:r>
              <w:rPr>
                <w:szCs w:val="22"/>
                <w:lang w:eastAsia="zh-CN"/>
              </w:rPr>
              <w:t>X</w:t>
            </w:r>
          </w:p>
        </w:tc>
        <w:tc>
          <w:tcPr>
            <w:tcW w:w="514" w:type="dxa"/>
            <w:tcBorders>
              <w:top w:val="single" w:sz="18" w:space="0" w:color="000000"/>
              <w:left w:val="single" w:sz="18" w:space="0" w:color="000000"/>
              <w:bottom w:val="single" w:sz="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szCs w:val="22"/>
                <w:lang w:eastAsia="zh-CN"/>
              </w:rPr>
            </w:pPr>
          </w:p>
        </w:tc>
        <w:tc>
          <w:tcPr>
            <w:tcW w:w="559" w:type="dxa"/>
            <w:tcBorders>
              <w:top w:val="single" w:sz="18" w:space="0" w:color="000000"/>
              <w:left w:val="single" w:sz="8" w:space="0" w:color="000000"/>
              <w:bottom w:val="single" w:sz="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szCs w:val="22"/>
              </w:rPr>
            </w:pPr>
          </w:p>
        </w:tc>
        <w:tc>
          <w:tcPr>
            <w:tcW w:w="559" w:type="dxa"/>
            <w:tcBorders>
              <w:top w:val="single" w:sz="18" w:space="0" w:color="000000"/>
              <w:left w:val="single" w:sz="8" w:space="0" w:color="000000"/>
              <w:bottom w:val="single" w:sz="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szCs w:val="22"/>
              </w:rPr>
            </w:pPr>
          </w:p>
        </w:tc>
        <w:tc>
          <w:tcPr>
            <w:tcW w:w="528" w:type="dxa"/>
            <w:tcBorders>
              <w:top w:val="single" w:sz="18" w:space="0" w:color="000000"/>
              <w:left w:val="single" w:sz="8" w:space="0" w:color="000000"/>
              <w:bottom w:val="single" w:sz="8" w:space="0" w:color="000000"/>
              <w:right w:val="single" w:sz="1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szCs w:val="22"/>
              </w:rPr>
            </w:pPr>
          </w:p>
        </w:tc>
        <w:tc>
          <w:tcPr>
            <w:tcW w:w="590" w:type="dxa"/>
            <w:tcBorders>
              <w:top w:val="single" w:sz="18" w:space="0" w:color="000000"/>
              <w:left w:val="single" w:sz="18" w:space="0" w:color="000000"/>
              <w:bottom w:val="single" w:sz="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szCs w:val="22"/>
              </w:rPr>
            </w:pPr>
          </w:p>
        </w:tc>
        <w:tc>
          <w:tcPr>
            <w:tcW w:w="559" w:type="dxa"/>
            <w:tcBorders>
              <w:top w:val="single" w:sz="18" w:space="0" w:color="000000"/>
              <w:left w:val="single" w:sz="8" w:space="0" w:color="000000"/>
              <w:bottom w:val="single" w:sz="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szCs w:val="22"/>
              </w:rPr>
            </w:pPr>
          </w:p>
        </w:tc>
        <w:tc>
          <w:tcPr>
            <w:tcW w:w="559" w:type="dxa"/>
            <w:tcBorders>
              <w:top w:val="single" w:sz="18" w:space="0" w:color="000000"/>
              <w:left w:val="single" w:sz="8" w:space="0" w:color="000000"/>
              <w:bottom w:val="single" w:sz="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szCs w:val="22"/>
              </w:rPr>
            </w:pPr>
          </w:p>
        </w:tc>
        <w:tc>
          <w:tcPr>
            <w:tcW w:w="559" w:type="dxa"/>
            <w:tcBorders>
              <w:top w:val="single" w:sz="18" w:space="0" w:color="000000"/>
              <w:left w:val="single" w:sz="8" w:space="0" w:color="000000"/>
              <w:bottom w:val="single" w:sz="8" w:space="0" w:color="000000"/>
              <w:right w:val="single" w:sz="1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szCs w:val="22"/>
              </w:rPr>
            </w:pPr>
          </w:p>
        </w:tc>
        <w:tc>
          <w:tcPr>
            <w:tcW w:w="559" w:type="dxa"/>
            <w:gridSpan w:val="2"/>
            <w:tcBorders>
              <w:top w:val="single" w:sz="18" w:space="0" w:color="000000"/>
              <w:left w:val="single" w:sz="18" w:space="0" w:color="000000"/>
              <w:bottom w:val="single" w:sz="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rPr>
            </w:pPr>
          </w:p>
        </w:tc>
        <w:tc>
          <w:tcPr>
            <w:tcW w:w="559" w:type="dxa"/>
            <w:tcBorders>
              <w:top w:val="single" w:sz="18" w:space="0" w:color="000000"/>
              <w:left w:val="single" w:sz="8" w:space="0" w:color="000000"/>
              <w:bottom w:val="single" w:sz="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rPr>
            </w:pPr>
          </w:p>
        </w:tc>
        <w:tc>
          <w:tcPr>
            <w:tcW w:w="559" w:type="dxa"/>
            <w:tcBorders>
              <w:top w:val="single" w:sz="18" w:space="0" w:color="000000"/>
              <w:left w:val="single" w:sz="8" w:space="0" w:color="000000"/>
              <w:bottom w:val="single" w:sz="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rPr>
            </w:pPr>
          </w:p>
        </w:tc>
        <w:tc>
          <w:tcPr>
            <w:tcW w:w="496" w:type="dxa"/>
            <w:tcBorders>
              <w:top w:val="single" w:sz="18" w:space="0" w:color="000000"/>
              <w:left w:val="single" w:sz="8" w:space="0" w:color="000000"/>
              <w:bottom w:val="single" w:sz="8" w:space="0" w:color="000000"/>
              <w:right w:val="single" w:sz="1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rPr>
            </w:pPr>
          </w:p>
        </w:tc>
        <w:tc>
          <w:tcPr>
            <w:tcW w:w="622" w:type="dxa"/>
            <w:tcBorders>
              <w:top w:val="single" w:sz="18" w:space="0" w:color="000000"/>
              <w:left w:val="single" w:sz="18" w:space="0" w:color="000000"/>
              <w:bottom w:val="single" w:sz="8" w:space="0" w:color="000000"/>
              <w:right w:val="single" w:sz="8" w:space="0" w:color="000000"/>
            </w:tcBorders>
            <w:shd w:val="clear" w:color="auto" w:fill="E6E6E6"/>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rPr>
            </w:pPr>
          </w:p>
        </w:tc>
        <w:tc>
          <w:tcPr>
            <w:tcW w:w="559" w:type="dxa"/>
            <w:tcBorders>
              <w:top w:val="single" w:sz="18" w:space="0" w:color="000000"/>
              <w:left w:val="single" w:sz="8" w:space="0" w:color="000000"/>
              <w:bottom w:val="single" w:sz="8" w:space="0" w:color="000000"/>
              <w:right w:val="single" w:sz="8" w:space="0" w:color="000000"/>
            </w:tcBorders>
            <w:shd w:val="clear" w:color="auto" w:fill="E6E6E6"/>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rPr>
            </w:pPr>
          </w:p>
        </w:tc>
        <w:tc>
          <w:tcPr>
            <w:tcW w:w="559" w:type="dxa"/>
            <w:tcBorders>
              <w:top w:val="single" w:sz="18" w:space="0" w:color="000000"/>
              <w:left w:val="single" w:sz="8" w:space="0" w:color="000000"/>
              <w:bottom w:val="single" w:sz="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rPr>
            </w:pPr>
          </w:p>
        </w:tc>
        <w:tc>
          <w:tcPr>
            <w:tcW w:w="559" w:type="dxa"/>
            <w:tcBorders>
              <w:top w:val="single" w:sz="18" w:space="0" w:color="000000"/>
              <w:left w:val="single" w:sz="8" w:space="0" w:color="000000"/>
              <w:bottom w:val="single" w:sz="8" w:space="0" w:color="000000"/>
              <w:right w:val="single" w:sz="1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rPr>
            </w:pPr>
          </w:p>
        </w:tc>
      </w:tr>
      <w:tr w:rsidR="00416D46" w:rsidTr="00416D46">
        <w:trPr>
          <w:cantSplit/>
          <w:trHeight w:val="276"/>
          <w:jc w:val="center"/>
        </w:trPr>
        <w:tc>
          <w:tcPr>
            <w:tcW w:w="2695" w:type="dxa"/>
            <w:tcBorders>
              <w:top w:val="single" w:sz="8" w:space="0" w:color="000000"/>
              <w:left w:val="single" w:sz="18" w:space="0" w:color="000000"/>
              <w:bottom w:val="single" w:sz="8" w:space="0" w:color="000000"/>
              <w:right w:val="single" w:sz="18" w:space="0" w:color="000000"/>
            </w:tcBorders>
            <w:hideMark/>
          </w:tcPr>
          <w:p w:rsidR="00416D46" w:rsidRDefault="00416D46">
            <w:pPr>
              <w:widowControl w:val="0"/>
              <w:tabs>
                <w:tab w:val="clear" w:pos="794"/>
                <w:tab w:val="clear" w:pos="1191"/>
                <w:tab w:val="left" w:pos="1080"/>
                <w:tab w:val="left" w:pos="1430"/>
              </w:tabs>
              <w:overflowPunct w:val="0"/>
              <w:autoSpaceDE w:val="0"/>
              <w:autoSpaceDN w:val="0"/>
              <w:adjustRightInd w:val="0"/>
              <w:spacing w:after="120"/>
              <w:ind w:right="12"/>
              <w:rPr>
                <w:rFonts w:eastAsia="MS Mincho"/>
                <w:b/>
                <w:bCs/>
                <w:sz w:val="22"/>
                <w:lang w:eastAsia="zh-CN"/>
              </w:rPr>
            </w:pPr>
            <w:r>
              <w:rPr>
                <w:b/>
                <w:bCs/>
                <w:lang w:eastAsia="zh-CN"/>
              </w:rPr>
              <w:t xml:space="preserve">Q9/11 </w:t>
            </w:r>
            <w:r>
              <w:rPr>
                <w:i/>
                <w:iCs/>
                <w:lang w:eastAsia="zh-CN"/>
              </w:rPr>
              <w:t>[10]</w:t>
            </w:r>
          </w:p>
        </w:tc>
        <w:tc>
          <w:tcPr>
            <w:tcW w:w="558" w:type="dxa"/>
            <w:tcBorders>
              <w:top w:val="single" w:sz="8" w:space="0" w:color="000000"/>
              <w:left w:val="single" w:sz="18" w:space="0" w:color="000000"/>
              <w:bottom w:val="single" w:sz="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rPr>
            </w:pPr>
          </w:p>
        </w:tc>
        <w:tc>
          <w:tcPr>
            <w:tcW w:w="559" w:type="dxa"/>
            <w:tcBorders>
              <w:top w:val="single" w:sz="8" w:space="0" w:color="000000"/>
              <w:left w:val="single" w:sz="8" w:space="0" w:color="000000"/>
              <w:bottom w:val="single" w:sz="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rPr>
            </w:pPr>
          </w:p>
        </w:tc>
        <w:tc>
          <w:tcPr>
            <w:tcW w:w="559" w:type="dxa"/>
            <w:tcBorders>
              <w:top w:val="single" w:sz="8" w:space="0" w:color="000000"/>
              <w:left w:val="single" w:sz="8" w:space="0" w:color="000000"/>
              <w:bottom w:val="single" w:sz="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szCs w:val="22"/>
              </w:rPr>
            </w:pPr>
          </w:p>
        </w:tc>
        <w:tc>
          <w:tcPr>
            <w:tcW w:w="604" w:type="dxa"/>
            <w:tcBorders>
              <w:top w:val="single" w:sz="8" w:space="0" w:color="000000"/>
              <w:left w:val="single" w:sz="8" w:space="0" w:color="000000"/>
              <w:bottom w:val="single" w:sz="8" w:space="0" w:color="000000"/>
              <w:right w:val="single" w:sz="6"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szCs w:val="22"/>
              </w:rPr>
            </w:pPr>
          </w:p>
        </w:tc>
        <w:tc>
          <w:tcPr>
            <w:tcW w:w="514" w:type="dxa"/>
            <w:tcBorders>
              <w:top w:val="single" w:sz="8" w:space="0" w:color="000000"/>
              <w:left w:val="single" w:sz="18" w:space="0" w:color="000000"/>
              <w:bottom w:val="single" w:sz="8" w:space="0" w:color="000000"/>
              <w:right w:val="single" w:sz="8" w:space="0" w:color="000000"/>
            </w:tcBorders>
            <w:hideMark/>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szCs w:val="22"/>
                <w:lang w:eastAsia="zh-CN"/>
              </w:rPr>
            </w:pPr>
            <w:r>
              <w:rPr>
                <w:szCs w:val="22"/>
                <w:lang w:eastAsia="zh-CN"/>
              </w:rPr>
              <w:t>X</w:t>
            </w:r>
          </w:p>
        </w:tc>
        <w:tc>
          <w:tcPr>
            <w:tcW w:w="559" w:type="dxa"/>
            <w:tcBorders>
              <w:top w:val="single" w:sz="8" w:space="0" w:color="000000"/>
              <w:left w:val="single" w:sz="8" w:space="0" w:color="000000"/>
              <w:bottom w:val="single" w:sz="8" w:space="0" w:color="000000"/>
              <w:right w:val="single" w:sz="8" w:space="0" w:color="000000"/>
            </w:tcBorders>
            <w:hideMark/>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szCs w:val="22"/>
                <w:lang w:eastAsia="zh-CN"/>
              </w:rPr>
            </w:pPr>
            <w:r>
              <w:rPr>
                <w:szCs w:val="22"/>
                <w:lang w:eastAsia="zh-CN"/>
              </w:rPr>
              <w:t>X</w:t>
            </w:r>
          </w:p>
        </w:tc>
        <w:tc>
          <w:tcPr>
            <w:tcW w:w="559" w:type="dxa"/>
            <w:tcBorders>
              <w:top w:val="single" w:sz="8" w:space="0" w:color="000000"/>
              <w:left w:val="single" w:sz="8" w:space="0" w:color="000000"/>
              <w:bottom w:val="single" w:sz="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szCs w:val="22"/>
                <w:lang w:eastAsia="zh-CN"/>
              </w:rPr>
            </w:pPr>
          </w:p>
        </w:tc>
        <w:tc>
          <w:tcPr>
            <w:tcW w:w="528" w:type="dxa"/>
            <w:tcBorders>
              <w:top w:val="single" w:sz="8" w:space="0" w:color="000000"/>
              <w:left w:val="single" w:sz="8" w:space="0" w:color="000000"/>
              <w:bottom w:val="single" w:sz="8" w:space="0" w:color="000000"/>
              <w:right w:val="single" w:sz="1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szCs w:val="22"/>
              </w:rPr>
            </w:pPr>
          </w:p>
        </w:tc>
        <w:tc>
          <w:tcPr>
            <w:tcW w:w="590" w:type="dxa"/>
            <w:tcBorders>
              <w:top w:val="single" w:sz="8" w:space="0" w:color="000000"/>
              <w:left w:val="single" w:sz="18" w:space="0" w:color="000000"/>
              <w:bottom w:val="single" w:sz="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szCs w:val="22"/>
              </w:rPr>
            </w:pPr>
          </w:p>
        </w:tc>
        <w:tc>
          <w:tcPr>
            <w:tcW w:w="559" w:type="dxa"/>
            <w:tcBorders>
              <w:top w:val="single" w:sz="8" w:space="0" w:color="000000"/>
              <w:left w:val="single" w:sz="8" w:space="0" w:color="000000"/>
              <w:bottom w:val="single" w:sz="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szCs w:val="22"/>
              </w:rPr>
            </w:pPr>
          </w:p>
        </w:tc>
        <w:tc>
          <w:tcPr>
            <w:tcW w:w="559" w:type="dxa"/>
            <w:tcBorders>
              <w:top w:val="single" w:sz="8" w:space="0" w:color="000000"/>
              <w:left w:val="single" w:sz="8" w:space="0" w:color="000000"/>
              <w:bottom w:val="single" w:sz="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szCs w:val="22"/>
              </w:rPr>
            </w:pPr>
          </w:p>
        </w:tc>
        <w:tc>
          <w:tcPr>
            <w:tcW w:w="559" w:type="dxa"/>
            <w:tcBorders>
              <w:top w:val="single" w:sz="8" w:space="0" w:color="000000"/>
              <w:left w:val="single" w:sz="8" w:space="0" w:color="000000"/>
              <w:bottom w:val="single" w:sz="8" w:space="0" w:color="000000"/>
              <w:right w:val="single" w:sz="1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szCs w:val="22"/>
              </w:rPr>
            </w:pPr>
          </w:p>
        </w:tc>
        <w:tc>
          <w:tcPr>
            <w:tcW w:w="559" w:type="dxa"/>
            <w:gridSpan w:val="2"/>
            <w:tcBorders>
              <w:top w:val="single" w:sz="8" w:space="0" w:color="000000"/>
              <w:left w:val="single" w:sz="18" w:space="0" w:color="000000"/>
              <w:bottom w:val="single" w:sz="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rPr>
            </w:pPr>
          </w:p>
        </w:tc>
        <w:tc>
          <w:tcPr>
            <w:tcW w:w="559" w:type="dxa"/>
            <w:tcBorders>
              <w:top w:val="single" w:sz="8" w:space="0" w:color="000000"/>
              <w:left w:val="single" w:sz="8" w:space="0" w:color="000000"/>
              <w:bottom w:val="single" w:sz="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rPr>
            </w:pPr>
          </w:p>
        </w:tc>
        <w:tc>
          <w:tcPr>
            <w:tcW w:w="559" w:type="dxa"/>
            <w:tcBorders>
              <w:top w:val="single" w:sz="8" w:space="0" w:color="000000"/>
              <w:left w:val="single" w:sz="8" w:space="0" w:color="000000"/>
              <w:bottom w:val="single" w:sz="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rPr>
            </w:pPr>
          </w:p>
        </w:tc>
        <w:tc>
          <w:tcPr>
            <w:tcW w:w="496" w:type="dxa"/>
            <w:tcBorders>
              <w:top w:val="single" w:sz="8" w:space="0" w:color="000000"/>
              <w:left w:val="single" w:sz="8" w:space="0" w:color="000000"/>
              <w:bottom w:val="single" w:sz="8" w:space="0" w:color="000000"/>
              <w:right w:val="single" w:sz="1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rPr>
            </w:pPr>
          </w:p>
        </w:tc>
        <w:tc>
          <w:tcPr>
            <w:tcW w:w="622" w:type="dxa"/>
            <w:tcBorders>
              <w:top w:val="single" w:sz="8" w:space="0" w:color="000000"/>
              <w:left w:val="single" w:sz="18" w:space="0" w:color="000000"/>
              <w:bottom w:val="single" w:sz="8" w:space="0" w:color="000000"/>
              <w:right w:val="single" w:sz="8" w:space="0" w:color="000000"/>
            </w:tcBorders>
            <w:shd w:val="clear" w:color="auto" w:fill="E6E6E6"/>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rPr>
            </w:pPr>
          </w:p>
        </w:tc>
        <w:tc>
          <w:tcPr>
            <w:tcW w:w="559" w:type="dxa"/>
            <w:tcBorders>
              <w:top w:val="single" w:sz="8" w:space="0" w:color="000000"/>
              <w:left w:val="single" w:sz="8" w:space="0" w:color="000000"/>
              <w:bottom w:val="single" w:sz="8" w:space="0" w:color="000000"/>
              <w:right w:val="single" w:sz="8" w:space="0" w:color="000000"/>
            </w:tcBorders>
            <w:shd w:val="clear" w:color="auto" w:fill="E6E6E6"/>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rPr>
            </w:pPr>
          </w:p>
        </w:tc>
        <w:tc>
          <w:tcPr>
            <w:tcW w:w="559" w:type="dxa"/>
            <w:tcBorders>
              <w:top w:val="single" w:sz="8" w:space="0" w:color="000000"/>
              <w:left w:val="single" w:sz="8" w:space="0" w:color="000000"/>
              <w:bottom w:val="single" w:sz="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rPr>
            </w:pPr>
          </w:p>
        </w:tc>
        <w:tc>
          <w:tcPr>
            <w:tcW w:w="559" w:type="dxa"/>
            <w:tcBorders>
              <w:top w:val="single" w:sz="8" w:space="0" w:color="000000"/>
              <w:left w:val="single" w:sz="8" w:space="0" w:color="000000"/>
              <w:bottom w:val="single" w:sz="8" w:space="0" w:color="000000"/>
              <w:right w:val="single" w:sz="1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rPr>
            </w:pPr>
          </w:p>
        </w:tc>
      </w:tr>
      <w:tr w:rsidR="00416D46" w:rsidTr="00416D46">
        <w:trPr>
          <w:cantSplit/>
          <w:trHeight w:val="276"/>
          <w:jc w:val="center"/>
        </w:trPr>
        <w:tc>
          <w:tcPr>
            <w:tcW w:w="2695" w:type="dxa"/>
            <w:tcBorders>
              <w:top w:val="single" w:sz="8" w:space="0" w:color="000000"/>
              <w:left w:val="single" w:sz="18" w:space="0" w:color="000000"/>
              <w:bottom w:val="single" w:sz="18" w:space="0" w:color="000000"/>
              <w:right w:val="single" w:sz="18" w:space="0" w:color="000000"/>
            </w:tcBorders>
            <w:hideMark/>
          </w:tcPr>
          <w:p w:rsidR="00416D46" w:rsidRDefault="00416D46">
            <w:pPr>
              <w:widowControl w:val="0"/>
              <w:tabs>
                <w:tab w:val="clear" w:pos="794"/>
                <w:tab w:val="clear" w:pos="1191"/>
                <w:tab w:val="left" w:pos="1080"/>
                <w:tab w:val="left" w:pos="1430"/>
              </w:tabs>
              <w:overflowPunct w:val="0"/>
              <w:autoSpaceDE w:val="0"/>
              <w:autoSpaceDN w:val="0"/>
              <w:adjustRightInd w:val="0"/>
              <w:spacing w:after="120"/>
              <w:ind w:right="12"/>
              <w:rPr>
                <w:rFonts w:eastAsia="MS Mincho"/>
                <w:b/>
                <w:bCs/>
                <w:sz w:val="22"/>
                <w:lang w:val="fr-FR"/>
              </w:rPr>
            </w:pPr>
            <w:r>
              <w:rPr>
                <w:b/>
                <w:bCs/>
                <w:lang w:val="fr-FR"/>
              </w:rPr>
              <w:t xml:space="preserve">Q10/11 </w:t>
            </w:r>
            <w:r>
              <w:rPr>
                <w:i/>
                <w:iCs/>
                <w:lang w:val="fr-FR"/>
              </w:rPr>
              <w:t>[10]</w:t>
            </w:r>
          </w:p>
        </w:tc>
        <w:tc>
          <w:tcPr>
            <w:tcW w:w="558" w:type="dxa"/>
            <w:tcBorders>
              <w:top w:val="single" w:sz="8" w:space="0" w:color="000000"/>
              <w:left w:val="single" w:sz="18" w:space="0" w:color="000000"/>
              <w:bottom w:val="single" w:sz="18" w:space="0" w:color="000000"/>
              <w:right w:val="single" w:sz="8" w:space="0" w:color="000000"/>
            </w:tcBorders>
          </w:tcPr>
          <w:p w:rsidR="00416D46" w:rsidRDefault="00416D46">
            <w:pPr>
              <w:widowControl w:val="0"/>
              <w:tabs>
                <w:tab w:val="clear" w:pos="794"/>
                <w:tab w:val="clear" w:pos="1191"/>
                <w:tab w:val="left" w:pos="1080"/>
                <w:tab w:val="left" w:pos="1430"/>
              </w:tabs>
              <w:overflowPunct w:val="0"/>
              <w:autoSpaceDE w:val="0"/>
              <w:autoSpaceDN w:val="0"/>
              <w:adjustRightInd w:val="0"/>
              <w:spacing w:after="120"/>
              <w:ind w:right="12"/>
              <w:jc w:val="center"/>
              <w:rPr>
                <w:rFonts w:eastAsia="MS Mincho"/>
                <w:b/>
                <w:bCs/>
                <w:sz w:val="22"/>
                <w:lang w:val="fr-FR"/>
              </w:rPr>
            </w:pPr>
          </w:p>
        </w:tc>
        <w:tc>
          <w:tcPr>
            <w:tcW w:w="559" w:type="dxa"/>
            <w:tcBorders>
              <w:top w:val="single" w:sz="8" w:space="0" w:color="000000"/>
              <w:left w:val="single" w:sz="8" w:space="0" w:color="000000"/>
              <w:bottom w:val="single" w:sz="18" w:space="0" w:color="000000"/>
              <w:right w:val="single" w:sz="8" w:space="0" w:color="000000"/>
            </w:tcBorders>
          </w:tcPr>
          <w:p w:rsidR="00416D46" w:rsidRDefault="00416D46">
            <w:pPr>
              <w:widowControl w:val="0"/>
              <w:tabs>
                <w:tab w:val="clear" w:pos="794"/>
                <w:tab w:val="clear" w:pos="1191"/>
                <w:tab w:val="left" w:pos="1080"/>
                <w:tab w:val="left" w:pos="1430"/>
              </w:tabs>
              <w:overflowPunct w:val="0"/>
              <w:autoSpaceDE w:val="0"/>
              <w:autoSpaceDN w:val="0"/>
              <w:adjustRightInd w:val="0"/>
              <w:spacing w:after="120"/>
              <w:ind w:right="12"/>
              <w:jc w:val="center"/>
              <w:rPr>
                <w:rFonts w:eastAsia="MS Mincho"/>
                <w:b/>
                <w:bCs/>
                <w:sz w:val="22"/>
                <w:lang w:val="fr-FR"/>
              </w:rPr>
            </w:pPr>
          </w:p>
        </w:tc>
        <w:tc>
          <w:tcPr>
            <w:tcW w:w="559" w:type="dxa"/>
            <w:tcBorders>
              <w:top w:val="single" w:sz="8" w:space="0" w:color="000000"/>
              <w:left w:val="single" w:sz="8" w:space="0" w:color="000000"/>
              <w:bottom w:val="single" w:sz="18" w:space="0" w:color="000000"/>
              <w:right w:val="single" w:sz="8" w:space="0" w:color="000000"/>
            </w:tcBorders>
          </w:tcPr>
          <w:p w:rsidR="00416D46" w:rsidRDefault="00416D46">
            <w:pPr>
              <w:widowControl w:val="0"/>
              <w:tabs>
                <w:tab w:val="clear" w:pos="794"/>
                <w:tab w:val="clear" w:pos="1191"/>
                <w:tab w:val="left" w:pos="1080"/>
                <w:tab w:val="left" w:pos="1430"/>
              </w:tabs>
              <w:overflowPunct w:val="0"/>
              <w:autoSpaceDE w:val="0"/>
              <w:autoSpaceDN w:val="0"/>
              <w:adjustRightInd w:val="0"/>
              <w:spacing w:after="120"/>
              <w:ind w:right="12"/>
              <w:jc w:val="center"/>
              <w:rPr>
                <w:rFonts w:eastAsia="MS Mincho"/>
                <w:b/>
                <w:bCs/>
                <w:sz w:val="22"/>
                <w:lang w:val="fr-FR"/>
              </w:rPr>
            </w:pPr>
          </w:p>
        </w:tc>
        <w:tc>
          <w:tcPr>
            <w:tcW w:w="604" w:type="dxa"/>
            <w:tcBorders>
              <w:top w:val="single" w:sz="8" w:space="0" w:color="000000"/>
              <w:left w:val="single" w:sz="8" w:space="0" w:color="000000"/>
              <w:bottom w:val="single" w:sz="18" w:space="0" w:color="000000"/>
              <w:right w:val="single" w:sz="6" w:space="0" w:color="000000"/>
            </w:tcBorders>
          </w:tcPr>
          <w:p w:rsidR="00416D46" w:rsidRDefault="00416D46">
            <w:pPr>
              <w:widowControl w:val="0"/>
              <w:tabs>
                <w:tab w:val="clear" w:pos="794"/>
                <w:tab w:val="clear" w:pos="1191"/>
                <w:tab w:val="left" w:pos="1080"/>
                <w:tab w:val="left" w:pos="1430"/>
              </w:tabs>
              <w:overflowPunct w:val="0"/>
              <w:autoSpaceDE w:val="0"/>
              <w:autoSpaceDN w:val="0"/>
              <w:adjustRightInd w:val="0"/>
              <w:spacing w:after="120"/>
              <w:ind w:right="12"/>
              <w:jc w:val="center"/>
              <w:rPr>
                <w:rFonts w:eastAsia="MS Mincho"/>
                <w:b/>
                <w:bCs/>
                <w:sz w:val="22"/>
                <w:lang w:val="fr-FR"/>
              </w:rPr>
            </w:pPr>
          </w:p>
        </w:tc>
        <w:tc>
          <w:tcPr>
            <w:tcW w:w="514" w:type="dxa"/>
            <w:tcBorders>
              <w:top w:val="single" w:sz="8" w:space="0" w:color="000000"/>
              <w:left w:val="single" w:sz="18" w:space="0" w:color="000000"/>
              <w:bottom w:val="single" w:sz="18" w:space="0" w:color="000000"/>
              <w:right w:val="single" w:sz="8" w:space="0" w:color="000000"/>
            </w:tcBorders>
          </w:tcPr>
          <w:p w:rsidR="00416D46" w:rsidRDefault="00416D46">
            <w:pPr>
              <w:widowControl w:val="0"/>
              <w:tabs>
                <w:tab w:val="clear" w:pos="794"/>
                <w:tab w:val="clear" w:pos="1191"/>
                <w:tab w:val="left" w:pos="1080"/>
                <w:tab w:val="left" w:pos="1430"/>
              </w:tabs>
              <w:overflowPunct w:val="0"/>
              <w:autoSpaceDE w:val="0"/>
              <w:autoSpaceDN w:val="0"/>
              <w:adjustRightInd w:val="0"/>
              <w:spacing w:after="120"/>
              <w:ind w:right="12"/>
              <w:jc w:val="center"/>
              <w:rPr>
                <w:rFonts w:eastAsia="MS Mincho"/>
                <w:b/>
                <w:bCs/>
                <w:sz w:val="22"/>
                <w:lang w:val="fr-FR"/>
              </w:rPr>
            </w:pPr>
          </w:p>
        </w:tc>
        <w:tc>
          <w:tcPr>
            <w:tcW w:w="559" w:type="dxa"/>
            <w:tcBorders>
              <w:top w:val="single" w:sz="8" w:space="0" w:color="000000"/>
              <w:left w:val="single" w:sz="8" w:space="0" w:color="000000"/>
              <w:bottom w:val="single" w:sz="18" w:space="0" w:color="000000"/>
              <w:right w:val="single" w:sz="8" w:space="0" w:color="000000"/>
            </w:tcBorders>
          </w:tcPr>
          <w:p w:rsidR="00416D46" w:rsidRDefault="00416D46">
            <w:pPr>
              <w:widowControl w:val="0"/>
              <w:tabs>
                <w:tab w:val="clear" w:pos="794"/>
                <w:tab w:val="clear" w:pos="1191"/>
                <w:tab w:val="left" w:pos="1080"/>
                <w:tab w:val="left" w:pos="1430"/>
              </w:tabs>
              <w:overflowPunct w:val="0"/>
              <w:autoSpaceDE w:val="0"/>
              <w:autoSpaceDN w:val="0"/>
              <w:adjustRightInd w:val="0"/>
              <w:spacing w:after="120"/>
              <w:ind w:right="12"/>
              <w:jc w:val="center"/>
              <w:rPr>
                <w:rFonts w:eastAsia="MS Mincho"/>
                <w:b/>
                <w:bCs/>
                <w:sz w:val="22"/>
                <w:lang w:val="fr-FR"/>
              </w:rPr>
            </w:pPr>
          </w:p>
        </w:tc>
        <w:tc>
          <w:tcPr>
            <w:tcW w:w="559" w:type="dxa"/>
            <w:tcBorders>
              <w:top w:val="single" w:sz="8" w:space="0" w:color="000000"/>
              <w:left w:val="single" w:sz="8" w:space="0" w:color="000000"/>
              <w:bottom w:val="single" w:sz="18" w:space="0" w:color="000000"/>
              <w:right w:val="single" w:sz="8" w:space="0" w:color="000000"/>
            </w:tcBorders>
            <w:hideMark/>
          </w:tcPr>
          <w:p w:rsidR="00416D46" w:rsidRDefault="00416D46">
            <w:pPr>
              <w:widowControl w:val="0"/>
              <w:tabs>
                <w:tab w:val="clear" w:pos="794"/>
                <w:tab w:val="clear" w:pos="1191"/>
                <w:tab w:val="left" w:pos="1080"/>
                <w:tab w:val="left" w:pos="1430"/>
              </w:tabs>
              <w:overflowPunct w:val="0"/>
              <w:autoSpaceDE w:val="0"/>
              <w:autoSpaceDN w:val="0"/>
              <w:adjustRightInd w:val="0"/>
              <w:spacing w:after="120"/>
              <w:ind w:right="12"/>
              <w:jc w:val="center"/>
              <w:rPr>
                <w:rFonts w:eastAsia="MS Mincho"/>
                <w:sz w:val="22"/>
                <w:lang w:val="fr-FR"/>
              </w:rPr>
            </w:pPr>
            <w:r>
              <w:rPr>
                <w:lang w:val="fr-FR"/>
              </w:rPr>
              <w:t>X</w:t>
            </w:r>
          </w:p>
        </w:tc>
        <w:tc>
          <w:tcPr>
            <w:tcW w:w="528" w:type="dxa"/>
            <w:tcBorders>
              <w:top w:val="single" w:sz="8" w:space="0" w:color="000000"/>
              <w:left w:val="single" w:sz="8" w:space="0" w:color="000000"/>
              <w:bottom w:val="single" w:sz="18" w:space="0" w:color="000000"/>
              <w:right w:val="single" w:sz="18" w:space="0" w:color="000000"/>
            </w:tcBorders>
            <w:hideMark/>
          </w:tcPr>
          <w:p w:rsidR="00416D46" w:rsidRDefault="00416D46">
            <w:pPr>
              <w:widowControl w:val="0"/>
              <w:tabs>
                <w:tab w:val="clear" w:pos="794"/>
                <w:tab w:val="clear" w:pos="1191"/>
                <w:tab w:val="left" w:pos="1080"/>
                <w:tab w:val="left" w:pos="1430"/>
              </w:tabs>
              <w:overflowPunct w:val="0"/>
              <w:autoSpaceDE w:val="0"/>
              <w:autoSpaceDN w:val="0"/>
              <w:adjustRightInd w:val="0"/>
              <w:spacing w:after="120"/>
              <w:ind w:right="12"/>
              <w:jc w:val="center"/>
              <w:rPr>
                <w:rFonts w:eastAsia="MS Mincho"/>
                <w:sz w:val="22"/>
                <w:lang w:val="fr-FR"/>
              </w:rPr>
            </w:pPr>
            <w:r>
              <w:rPr>
                <w:lang w:val="fr-FR"/>
              </w:rPr>
              <w:t>X</w:t>
            </w:r>
          </w:p>
        </w:tc>
        <w:tc>
          <w:tcPr>
            <w:tcW w:w="590" w:type="dxa"/>
            <w:tcBorders>
              <w:top w:val="single" w:sz="8" w:space="0" w:color="000000"/>
              <w:left w:val="single" w:sz="18" w:space="0" w:color="000000"/>
              <w:bottom w:val="single" w:sz="18" w:space="0" w:color="000000"/>
              <w:right w:val="single" w:sz="8" w:space="0" w:color="000000"/>
            </w:tcBorders>
          </w:tcPr>
          <w:p w:rsidR="00416D46" w:rsidRDefault="00416D46">
            <w:pPr>
              <w:widowControl w:val="0"/>
              <w:tabs>
                <w:tab w:val="clear" w:pos="794"/>
                <w:tab w:val="clear" w:pos="1191"/>
                <w:tab w:val="left" w:pos="1080"/>
                <w:tab w:val="left" w:pos="1430"/>
              </w:tabs>
              <w:overflowPunct w:val="0"/>
              <w:autoSpaceDE w:val="0"/>
              <w:autoSpaceDN w:val="0"/>
              <w:adjustRightInd w:val="0"/>
              <w:spacing w:after="120"/>
              <w:ind w:right="12"/>
              <w:jc w:val="center"/>
              <w:rPr>
                <w:rFonts w:eastAsia="MS Mincho"/>
                <w:b/>
                <w:bCs/>
                <w:sz w:val="22"/>
                <w:lang w:val="fr-FR"/>
              </w:rPr>
            </w:pPr>
          </w:p>
        </w:tc>
        <w:tc>
          <w:tcPr>
            <w:tcW w:w="559" w:type="dxa"/>
            <w:tcBorders>
              <w:top w:val="single" w:sz="8" w:space="0" w:color="000000"/>
              <w:left w:val="single" w:sz="8" w:space="0" w:color="000000"/>
              <w:bottom w:val="single" w:sz="18" w:space="0" w:color="000000"/>
              <w:right w:val="single" w:sz="8" w:space="0" w:color="000000"/>
            </w:tcBorders>
          </w:tcPr>
          <w:p w:rsidR="00416D46" w:rsidRDefault="00416D46">
            <w:pPr>
              <w:widowControl w:val="0"/>
              <w:tabs>
                <w:tab w:val="clear" w:pos="794"/>
                <w:tab w:val="clear" w:pos="1191"/>
                <w:tab w:val="left" w:pos="1080"/>
                <w:tab w:val="left" w:pos="1430"/>
              </w:tabs>
              <w:overflowPunct w:val="0"/>
              <w:autoSpaceDE w:val="0"/>
              <w:autoSpaceDN w:val="0"/>
              <w:adjustRightInd w:val="0"/>
              <w:spacing w:after="120"/>
              <w:ind w:right="12"/>
              <w:jc w:val="center"/>
              <w:rPr>
                <w:rFonts w:eastAsia="MS Mincho"/>
                <w:b/>
                <w:bCs/>
                <w:sz w:val="22"/>
                <w:lang w:val="fr-FR"/>
              </w:rPr>
            </w:pPr>
          </w:p>
        </w:tc>
        <w:tc>
          <w:tcPr>
            <w:tcW w:w="559" w:type="dxa"/>
            <w:tcBorders>
              <w:top w:val="single" w:sz="8" w:space="0" w:color="000000"/>
              <w:left w:val="single" w:sz="8" w:space="0" w:color="000000"/>
              <w:bottom w:val="single" w:sz="18" w:space="0" w:color="000000"/>
              <w:right w:val="single" w:sz="8" w:space="0" w:color="000000"/>
            </w:tcBorders>
          </w:tcPr>
          <w:p w:rsidR="00416D46" w:rsidRDefault="00416D46">
            <w:pPr>
              <w:widowControl w:val="0"/>
              <w:tabs>
                <w:tab w:val="clear" w:pos="794"/>
                <w:tab w:val="clear" w:pos="1191"/>
                <w:tab w:val="left" w:pos="1080"/>
                <w:tab w:val="left" w:pos="1430"/>
              </w:tabs>
              <w:overflowPunct w:val="0"/>
              <w:autoSpaceDE w:val="0"/>
              <w:autoSpaceDN w:val="0"/>
              <w:adjustRightInd w:val="0"/>
              <w:spacing w:after="120"/>
              <w:ind w:right="12"/>
              <w:jc w:val="center"/>
              <w:rPr>
                <w:rFonts w:eastAsia="MS Mincho"/>
                <w:b/>
                <w:bCs/>
                <w:sz w:val="22"/>
                <w:lang w:val="fr-FR"/>
              </w:rPr>
            </w:pPr>
          </w:p>
        </w:tc>
        <w:tc>
          <w:tcPr>
            <w:tcW w:w="559" w:type="dxa"/>
            <w:tcBorders>
              <w:top w:val="single" w:sz="8" w:space="0" w:color="000000"/>
              <w:left w:val="single" w:sz="8" w:space="0" w:color="000000"/>
              <w:bottom w:val="single" w:sz="18" w:space="0" w:color="000000"/>
              <w:right w:val="single" w:sz="18" w:space="0" w:color="000000"/>
            </w:tcBorders>
          </w:tcPr>
          <w:p w:rsidR="00416D46" w:rsidRDefault="00416D46">
            <w:pPr>
              <w:widowControl w:val="0"/>
              <w:tabs>
                <w:tab w:val="clear" w:pos="794"/>
                <w:tab w:val="clear" w:pos="1191"/>
                <w:tab w:val="left" w:pos="1080"/>
                <w:tab w:val="left" w:pos="1430"/>
              </w:tabs>
              <w:overflowPunct w:val="0"/>
              <w:autoSpaceDE w:val="0"/>
              <w:autoSpaceDN w:val="0"/>
              <w:adjustRightInd w:val="0"/>
              <w:spacing w:after="120"/>
              <w:ind w:right="12"/>
              <w:jc w:val="center"/>
              <w:rPr>
                <w:rFonts w:eastAsia="MS Mincho"/>
                <w:b/>
                <w:bCs/>
                <w:sz w:val="22"/>
                <w:lang w:val="fr-FR"/>
              </w:rPr>
            </w:pPr>
          </w:p>
        </w:tc>
        <w:tc>
          <w:tcPr>
            <w:tcW w:w="559" w:type="dxa"/>
            <w:gridSpan w:val="2"/>
            <w:tcBorders>
              <w:top w:val="single" w:sz="8" w:space="0" w:color="000000"/>
              <w:left w:val="single" w:sz="18" w:space="0" w:color="000000"/>
              <w:bottom w:val="single" w:sz="18" w:space="0" w:color="000000"/>
              <w:right w:val="single" w:sz="8" w:space="0" w:color="000000"/>
            </w:tcBorders>
          </w:tcPr>
          <w:p w:rsidR="00416D46" w:rsidRDefault="00416D46">
            <w:pPr>
              <w:widowControl w:val="0"/>
              <w:tabs>
                <w:tab w:val="clear" w:pos="794"/>
                <w:tab w:val="clear" w:pos="1191"/>
                <w:tab w:val="left" w:pos="1080"/>
                <w:tab w:val="left" w:pos="1430"/>
              </w:tabs>
              <w:overflowPunct w:val="0"/>
              <w:autoSpaceDE w:val="0"/>
              <w:autoSpaceDN w:val="0"/>
              <w:adjustRightInd w:val="0"/>
              <w:spacing w:after="120"/>
              <w:ind w:right="12"/>
              <w:jc w:val="center"/>
              <w:rPr>
                <w:rFonts w:eastAsia="MS Mincho"/>
                <w:b/>
                <w:bCs/>
                <w:sz w:val="22"/>
                <w:lang w:val="fr-FR"/>
              </w:rPr>
            </w:pPr>
          </w:p>
        </w:tc>
        <w:tc>
          <w:tcPr>
            <w:tcW w:w="559" w:type="dxa"/>
            <w:tcBorders>
              <w:top w:val="single" w:sz="8" w:space="0" w:color="000000"/>
              <w:left w:val="single" w:sz="8" w:space="0" w:color="000000"/>
              <w:bottom w:val="single" w:sz="18" w:space="0" w:color="000000"/>
              <w:right w:val="single" w:sz="8" w:space="0" w:color="000000"/>
            </w:tcBorders>
          </w:tcPr>
          <w:p w:rsidR="00416D46" w:rsidRDefault="00416D46">
            <w:pPr>
              <w:widowControl w:val="0"/>
              <w:tabs>
                <w:tab w:val="clear" w:pos="794"/>
                <w:tab w:val="clear" w:pos="1191"/>
                <w:tab w:val="left" w:pos="1080"/>
                <w:tab w:val="left" w:pos="1430"/>
              </w:tabs>
              <w:overflowPunct w:val="0"/>
              <w:autoSpaceDE w:val="0"/>
              <w:autoSpaceDN w:val="0"/>
              <w:adjustRightInd w:val="0"/>
              <w:spacing w:after="120"/>
              <w:ind w:right="12"/>
              <w:jc w:val="center"/>
              <w:rPr>
                <w:rFonts w:eastAsia="MS Mincho"/>
                <w:b/>
                <w:bCs/>
                <w:sz w:val="22"/>
                <w:lang w:val="fr-FR"/>
              </w:rPr>
            </w:pPr>
          </w:p>
        </w:tc>
        <w:tc>
          <w:tcPr>
            <w:tcW w:w="559" w:type="dxa"/>
            <w:tcBorders>
              <w:top w:val="single" w:sz="8" w:space="0" w:color="000000"/>
              <w:left w:val="single" w:sz="8" w:space="0" w:color="000000"/>
              <w:bottom w:val="single" w:sz="18" w:space="0" w:color="000000"/>
              <w:right w:val="single" w:sz="8" w:space="0" w:color="000000"/>
            </w:tcBorders>
          </w:tcPr>
          <w:p w:rsidR="00416D46" w:rsidRDefault="00416D46">
            <w:pPr>
              <w:widowControl w:val="0"/>
              <w:tabs>
                <w:tab w:val="clear" w:pos="794"/>
                <w:tab w:val="clear" w:pos="1191"/>
                <w:tab w:val="left" w:pos="1080"/>
                <w:tab w:val="left" w:pos="1430"/>
              </w:tabs>
              <w:overflowPunct w:val="0"/>
              <w:autoSpaceDE w:val="0"/>
              <w:autoSpaceDN w:val="0"/>
              <w:adjustRightInd w:val="0"/>
              <w:spacing w:after="120"/>
              <w:ind w:right="12"/>
              <w:jc w:val="center"/>
              <w:rPr>
                <w:rFonts w:eastAsia="MS Mincho"/>
                <w:b/>
                <w:bCs/>
                <w:sz w:val="22"/>
                <w:lang w:val="fr-FR"/>
              </w:rPr>
            </w:pPr>
          </w:p>
        </w:tc>
        <w:tc>
          <w:tcPr>
            <w:tcW w:w="496" w:type="dxa"/>
            <w:tcBorders>
              <w:top w:val="single" w:sz="8" w:space="0" w:color="000000"/>
              <w:left w:val="single" w:sz="8" w:space="0" w:color="000000"/>
              <w:bottom w:val="single" w:sz="18" w:space="0" w:color="000000"/>
              <w:right w:val="single" w:sz="18" w:space="0" w:color="000000"/>
            </w:tcBorders>
          </w:tcPr>
          <w:p w:rsidR="00416D46" w:rsidRDefault="00416D46">
            <w:pPr>
              <w:widowControl w:val="0"/>
              <w:tabs>
                <w:tab w:val="clear" w:pos="794"/>
                <w:tab w:val="clear" w:pos="1191"/>
                <w:tab w:val="left" w:pos="1080"/>
                <w:tab w:val="left" w:pos="1430"/>
              </w:tabs>
              <w:overflowPunct w:val="0"/>
              <w:autoSpaceDE w:val="0"/>
              <w:autoSpaceDN w:val="0"/>
              <w:adjustRightInd w:val="0"/>
              <w:spacing w:after="120"/>
              <w:ind w:right="12"/>
              <w:jc w:val="center"/>
              <w:rPr>
                <w:rFonts w:eastAsia="MS Mincho"/>
                <w:b/>
                <w:bCs/>
                <w:sz w:val="22"/>
                <w:lang w:val="fr-FR"/>
              </w:rPr>
            </w:pPr>
          </w:p>
        </w:tc>
        <w:tc>
          <w:tcPr>
            <w:tcW w:w="622" w:type="dxa"/>
            <w:tcBorders>
              <w:top w:val="single" w:sz="8" w:space="0" w:color="000000"/>
              <w:left w:val="single" w:sz="18" w:space="0" w:color="000000"/>
              <w:bottom w:val="single" w:sz="18" w:space="0" w:color="000000"/>
              <w:right w:val="single" w:sz="8" w:space="0" w:color="000000"/>
            </w:tcBorders>
            <w:shd w:val="clear" w:color="auto" w:fill="E6E6E6"/>
          </w:tcPr>
          <w:p w:rsidR="00416D46" w:rsidRDefault="00416D46">
            <w:pPr>
              <w:widowControl w:val="0"/>
              <w:tabs>
                <w:tab w:val="clear" w:pos="794"/>
                <w:tab w:val="clear" w:pos="1191"/>
                <w:tab w:val="left" w:pos="1080"/>
                <w:tab w:val="left" w:pos="1430"/>
              </w:tabs>
              <w:overflowPunct w:val="0"/>
              <w:autoSpaceDE w:val="0"/>
              <w:autoSpaceDN w:val="0"/>
              <w:adjustRightInd w:val="0"/>
              <w:spacing w:after="120"/>
              <w:ind w:right="12"/>
              <w:jc w:val="center"/>
              <w:rPr>
                <w:rFonts w:eastAsia="MS Mincho"/>
                <w:b/>
                <w:bCs/>
                <w:sz w:val="22"/>
                <w:lang w:val="fr-FR"/>
              </w:rPr>
            </w:pPr>
          </w:p>
        </w:tc>
        <w:tc>
          <w:tcPr>
            <w:tcW w:w="559" w:type="dxa"/>
            <w:tcBorders>
              <w:top w:val="single" w:sz="8" w:space="0" w:color="000000"/>
              <w:left w:val="single" w:sz="8" w:space="0" w:color="000000"/>
              <w:bottom w:val="single" w:sz="18" w:space="0" w:color="000000"/>
              <w:right w:val="single" w:sz="8" w:space="0" w:color="000000"/>
            </w:tcBorders>
            <w:shd w:val="clear" w:color="auto" w:fill="E6E6E6"/>
          </w:tcPr>
          <w:p w:rsidR="00416D46" w:rsidRDefault="00416D46">
            <w:pPr>
              <w:widowControl w:val="0"/>
              <w:tabs>
                <w:tab w:val="clear" w:pos="794"/>
                <w:tab w:val="clear" w:pos="1191"/>
                <w:tab w:val="left" w:pos="1080"/>
                <w:tab w:val="left" w:pos="1430"/>
              </w:tabs>
              <w:overflowPunct w:val="0"/>
              <w:autoSpaceDE w:val="0"/>
              <w:autoSpaceDN w:val="0"/>
              <w:adjustRightInd w:val="0"/>
              <w:spacing w:after="120"/>
              <w:ind w:right="12"/>
              <w:jc w:val="center"/>
              <w:rPr>
                <w:rFonts w:eastAsia="MS Mincho"/>
                <w:b/>
                <w:bCs/>
                <w:sz w:val="22"/>
                <w:lang w:val="fr-FR"/>
              </w:rPr>
            </w:pPr>
          </w:p>
        </w:tc>
        <w:tc>
          <w:tcPr>
            <w:tcW w:w="559" w:type="dxa"/>
            <w:tcBorders>
              <w:top w:val="single" w:sz="8" w:space="0" w:color="000000"/>
              <w:left w:val="single" w:sz="8" w:space="0" w:color="000000"/>
              <w:bottom w:val="single" w:sz="18" w:space="0" w:color="000000"/>
              <w:right w:val="single" w:sz="8" w:space="0" w:color="000000"/>
            </w:tcBorders>
          </w:tcPr>
          <w:p w:rsidR="00416D46" w:rsidRDefault="00416D46">
            <w:pPr>
              <w:widowControl w:val="0"/>
              <w:tabs>
                <w:tab w:val="clear" w:pos="794"/>
                <w:tab w:val="clear" w:pos="1191"/>
                <w:tab w:val="left" w:pos="1080"/>
                <w:tab w:val="left" w:pos="1430"/>
              </w:tabs>
              <w:overflowPunct w:val="0"/>
              <w:autoSpaceDE w:val="0"/>
              <w:autoSpaceDN w:val="0"/>
              <w:adjustRightInd w:val="0"/>
              <w:spacing w:after="120"/>
              <w:ind w:right="12"/>
              <w:jc w:val="center"/>
              <w:rPr>
                <w:rFonts w:eastAsia="MS Mincho"/>
                <w:b/>
                <w:bCs/>
                <w:sz w:val="22"/>
                <w:lang w:val="fr-FR"/>
              </w:rPr>
            </w:pPr>
          </w:p>
        </w:tc>
        <w:tc>
          <w:tcPr>
            <w:tcW w:w="559" w:type="dxa"/>
            <w:tcBorders>
              <w:top w:val="single" w:sz="8" w:space="0" w:color="000000"/>
              <w:left w:val="single" w:sz="8" w:space="0" w:color="000000"/>
              <w:bottom w:val="single" w:sz="18" w:space="0" w:color="000000"/>
              <w:right w:val="single" w:sz="18" w:space="0" w:color="000000"/>
            </w:tcBorders>
          </w:tcPr>
          <w:p w:rsidR="00416D46" w:rsidRDefault="00416D46">
            <w:pPr>
              <w:widowControl w:val="0"/>
              <w:tabs>
                <w:tab w:val="clear" w:pos="794"/>
                <w:tab w:val="clear" w:pos="1191"/>
                <w:tab w:val="left" w:pos="1080"/>
                <w:tab w:val="left" w:pos="1430"/>
              </w:tabs>
              <w:overflowPunct w:val="0"/>
              <w:autoSpaceDE w:val="0"/>
              <w:autoSpaceDN w:val="0"/>
              <w:adjustRightInd w:val="0"/>
              <w:spacing w:after="120"/>
              <w:ind w:right="12"/>
              <w:jc w:val="center"/>
              <w:rPr>
                <w:rFonts w:eastAsia="MS Mincho"/>
                <w:b/>
                <w:bCs/>
                <w:sz w:val="22"/>
                <w:lang w:val="fr-FR"/>
              </w:rPr>
            </w:pPr>
          </w:p>
        </w:tc>
      </w:tr>
      <w:tr w:rsidR="00416D46" w:rsidTr="00416D46">
        <w:trPr>
          <w:cantSplit/>
          <w:trHeight w:val="276"/>
          <w:jc w:val="center"/>
        </w:trPr>
        <w:tc>
          <w:tcPr>
            <w:tcW w:w="2695" w:type="dxa"/>
            <w:tcBorders>
              <w:top w:val="single" w:sz="18" w:space="0" w:color="000000"/>
              <w:left w:val="single" w:sz="18" w:space="0" w:color="000000"/>
              <w:bottom w:val="single" w:sz="8" w:space="0" w:color="000000"/>
              <w:right w:val="single" w:sz="18" w:space="0" w:color="000000"/>
            </w:tcBorders>
            <w:hideMark/>
          </w:tcPr>
          <w:p w:rsidR="00416D46" w:rsidRDefault="00416D46">
            <w:pPr>
              <w:widowControl w:val="0"/>
              <w:tabs>
                <w:tab w:val="clear" w:pos="794"/>
                <w:tab w:val="clear" w:pos="1191"/>
                <w:tab w:val="left" w:pos="1080"/>
                <w:tab w:val="left" w:pos="1430"/>
              </w:tabs>
              <w:overflowPunct w:val="0"/>
              <w:autoSpaceDE w:val="0"/>
              <w:autoSpaceDN w:val="0"/>
              <w:adjustRightInd w:val="0"/>
              <w:spacing w:after="120"/>
              <w:ind w:right="12"/>
              <w:rPr>
                <w:rFonts w:eastAsia="MS Mincho"/>
                <w:b/>
                <w:bCs/>
                <w:sz w:val="22"/>
                <w:lang w:val="fr-FR"/>
              </w:rPr>
            </w:pPr>
            <w:r>
              <w:rPr>
                <w:b/>
                <w:bCs/>
                <w:lang w:val="fr-FR"/>
              </w:rPr>
              <w:t xml:space="preserve">Q11/11 </w:t>
            </w:r>
            <w:r>
              <w:rPr>
                <w:i/>
                <w:iCs/>
                <w:lang w:val="fr-FR"/>
              </w:rPr>
              <w:t>[10]</w:t>
            </w:r>
          </w:p>
        </w:tc>
        <w:tc>
          <w:tcPr>
            <w:tcW w:w="558" w:type="dxa"/>
            <w:tcBorders>
              <w:top w:val="single" w:sz="18" w:space="0" w:color="000000"/>
              <w:left w:val="single" w:sz="18" w:space="0" w:color="000000"/>
              <w:bottom w:val="single" w:sz="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rPr>
            </w:pPr>
          </w:p>
        </w:tc>
        <w:tc>
          <w:tcPr>
            <w:tcW w:w="559" w:type="dxa"/>
            <w:tcBorders>
              <w:top w:val="single" w:sz="18" w:space="0" w:color="000000"/>
              <w:left w:val="single" w:sz="8" w:space="0" w:color="000000"/>
              <w:bottom w:val="single" w:sz="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rPr>
            </w:pPr>
          </w:p>
        </w:tc>
        <w:tc>
          <w:tcPr>
            <w:tcW w:w="559" w:type="dxa"/>
            <w:tcBorders>
              <w:top w:val="single" w:sz="18" w:space="0" w:color="000000"/>
              <w:left w:val="single" w:sz="8" w:space="0" w:color="000000"/>
              <w:bottom w:val="single" w:sz="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szCs w:val="22"/>
              </w:rPr>
            </w:pPr>
          </w:p>
        </w:tc>
        <w:tc>
          <w:tcPr>
            <w:tcW w:w="604" w:type="dxa"/>
            <w:tcBorders>
              <w:top w:val="single" w:sz="18" w:space="0" w:color="000000"/>
              <w:left w:val="single" w:sz="8" w:space="0" w:color="000000"/>
              <w:bottom w:val="single" w:sz="8" w:space="0" w:color="000000"/>
              <w:right w:val="single" w:sz="6"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szCs w:val="22"/>
              </w:rPr>
            </w:pPr>
          </w:p>
        </w:tc>
        <w:tc>
          <w:tcPr>
            <w:tcW w:w="514" w:type="dxa"/>
            <w:tcBorders>
              <w:top w:val="single" w:sz="18" w:space="0" w:color="000000"/>
              <w:left w:val="single" w:sz="18" w:space="0" w:color="000000"/>
              <w:bottom w:val="single" w:sz="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szCs w:val="22"/>
              </w:rPr>
            </w:pPr>
          </w:p>
        </w:tc>
        <w:tc>
          <w:tcPr>
            <w:tcW w:w="559" w:type="dxa"/>
            <w:tcBorders>
              <w:top w:val="single" w:sz="18" w:space="0" w:color="000000"/>
              <w:left w:val="single" w:sz="8" w:space="0" w:color="000000"/>
              <w:bottom w:val="single" w:sz="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szCs w:val="22"/>
              </w:rPr>
            </w:pPr>
          </w:p>
        </w:tc>
        <w:tc>
          <w:tcPr>
            <w:tcW w:w="559" w:type="dxa"/>
            <w:tcBorders>
              <w:top w:val="single" w:sz="18" w:space="0" w:color="000000"/>
              <w:left w:val="single" w:sz="8" w:space="0" w:color="000000"/>
              <w:bottom w:val="single" w:sz="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szCs w:val="22"/>
              </w:rPr>
            </w:pPr>
          </w:p>
        </w:tc>
        <w:tc>
          <w:tcPr>
            <w:tcW w:w="528" w:type="dxa"/>
            <w:tcBorders>
              <w:top w:val="single" w:sz="18" w:space="0" w:color="000000"/>
              <w:left w:val="single" w:sz="8" w:space="0" w:color="000000"/>
              <w:bottom w:val="single" w:sz="8" w:space="0" w:color="000000"/>
              <w:right w:val="single" w:sz="1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szCs w:val="22"/>
              </w:rPr>
            </w:pPr>
          </w:p>
        </w:tc>
        <w:tc>
          <w:tcPr>
            <w:tcW w:w="590" w:type="dxa"/>
            <w:tcBorders>
              <w:top w:val="single" w:sz="18" w:space="0" w:color="000000"/>
              <w:left w:val="single" w:sz="18" w:space="0" w:color="000000"/>
              <w:bottom w:val="single" w:sz="8" w:space="0" w:color="000000"/>
              <w:right w:val="single" w:sz="8" w:space="0" w:color="000000"/>
            </w:tcBorders>
            <w:hideMark/>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szCs w:val="22"/>
                <w:lang w:eastAsia="zh-CN"/>
              </w:rPr>
            </w:pPr>
            <w:r>
              <w:rPr>
                <w:szCs w:val="22"/>
                <w:lang w:eastAsia="zh-CN"/>
              </w:rPr>
              <w:t>X</w:t>
            </w:r>
          </w:p>
        </w:tc>
        <w:tc>
          <w:tcPr>
            <w:tcW w:w="559" w:type="dxa"/>
            <w:tcBorders>
              <w:top w:val="single" w:sz="18" w:space="0" w:color="000000"/>
              <w:left w:val="single" w:sz="8" w:space="0" w:color="000000"/>
              <w:bottom w:val="single" w:sz="8" w:space="0" w:color="000000"/>
              <w:right w:val="single" w:sz="8" w:space="0" w:color="000000"/>
            </w:tcBorders>
            <w:hideMark/>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szCs w:val="22"/>
                <w:lang w:eastAsia="zh-CN"/>
              </w:rPr>
            </w:pPr>
            <w:r>
              <w:rPr>
                <w:szCs w:val="22"/>
                <w:lang w:eastAsia="zh-CN"/>
              </w:rPr>
              <w:t>X</w:t>
            </w:r>
          </w:p>
        </w:tc>
        <w:tc>
          <w:tcPr>
            <w:tcW w:w="559" w:type="dxa"/>
            <w:tcBorders>
              <w:top w:val="single" w:sz="18" w:space="0" w:color="000000"/>
              <w:left w:val="single" w:sz="8" w:space="0" w:color="000000"/>
              <w:bottom w:val="single" w:sz="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szCs w:val="22"/>
              </w:rPr>
            </w:pPr>
          </w:p>
        </w:tc>
        <w:tc>
          <w:tcPr>
            <w:tcW w:w="559" w:type="dxa"/>
            <w:tcBorders>
              <w:top w:val="single" w:sz="18" w:space="0" w:color="000000"/>
              <w:left w:val="single" w:sz="8" w:space="0" w:color="000000"/>
              <w:bottom w:val="single" w:sz="8" w:space="0" w:color="000000"/>
              <w:right w:val="single" w:sz="1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szCs w:val="22"/>
              </w:rPr>
            </w:pPr>
          </w:p>
        </w:tc>
        <w:tc>
          <w:tcPr>
            <w:tcW w:w="559" w:type="dxa"/>
            <w:gridSpan w:val="2"/>
            <w:tcBorders>
              <w:top w:val="single" w:sz="18" w:space="0" w:color="000000"/>
              <w:left w:val="single" w:sz="18" w:space="0" w:color="000000"/>
              <w:bottom w:val="single" w:sz="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rPr>
            </w:pPr>
          </w:p>
        </w:tc>
        <w:tc>
          <w:tcPr>
            <w:tcW w:w="559" w:type="dxa"/>
            <w:tcBorders>
              <w:top w:val="single" w:sz="18" w:space="0" w:color="000000"/>
              <w:left w:val="single" w:sz="8" w:space="0" w:color="000000"/>
              <w:bottom w:val="single" w:sz="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rPr>
            </w:pPr>
          </w:p>
        </w:tc>
        <w:tc>
          <w:tcPr>
            <w:tcW w:w="559" w:type="dxa"/>
            <w:tcBorders>
              <w:top w:val="single" w:sz="18" w:space="0" w:color="000000"/>
              <w:left w:val="single" w:sz="8" w:space="0" w:color="000000"/>
              <w:bottom w:val="single" w:sz="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rPr>
            </w:pPr>
          </w:p>
        </w:tc>
        <w:tc>
          <w:tcPr>
            <w:tcW w:w="496" w:type="dxa"/>
            <w:tcBorders>
              <w:top w:val="single" w:sz="18" w:space="0" w:color="000000"/>
              <w:left w:val="single" w:sz="8" w:space="0" w:color="000000"/>
              <w:bottom w:val="single" w:sz="8" w:space="0" w:color="000000"/>
              <w:right w:val="single" w:sz="1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rPr>
            </w:pPr>
          </w:p>
        </w:tc>
        <w:tc>
          <w:tcPr>
            <w:tcW w:w="622" w:type="dxa"/>
            <w:tcBorders>
              <w:top w:val="single" w:sz="18" w:space="0" w:color="000000"/>
              <w:left w:val="single" w:sz="18" w:space="0" w:color="000000"/>
              <w:bottom w:val="single" w:sz="8" w:space="0" w:color="000000"/>
              <w:right w:val="single" w:sz="8" w:space="0" w:color="000000"/>
            </w:tcBorders>
            <w:shd w:val="clear" w:color="auto" w:fill="E6E6E6"/>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rPr>
            </w:pPr>
          </w:p>
        </w:tc>
        <w:tc>
          <w:tcPr>
            <w:tcW w:w="559" w:type="dxa"/>
            <w:tcBorders>
              <w:top w:val="single" w:sz="18" w:space="0" w:color="000000"/>
              <w:left w:val="single" w:sz="8" w:space="0" w:color="000000"/>
              <w:bottom w:val="single" w:sz="8" w:space="0" w:color="000000"/>
              <w:right w:val="single" w:sz="8" w:space="0" w:color="000000"/>
            </w:tcBorders>
            <w:shd w:val="clear" w:color="auto" w:fill="E6E6E6"/>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rPr>
            </w:pPr>
          </w:p>
        </w:tc>
        <w:tc>
          <w:tcPr>
            <w:tcW w:w="559" w:type="dxa"/>
            <w:tcBorders>
              <w:top w:val="single" w:sz="18" w:space="0" w:color="000000"/>
              <w:left w:val="single" w:sz="8" w:space="0" w:color="000000"/>
              <w:bottom w:val="single" w:sz="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rPr>
            </w:pPr>
          </w:p>
        </w:tc>
        <w:tc>
          <w:tcPr>
            <w:tcW w:w="559" w:type="dxa"/>
            <w:tcBorders>
              <w:top w:val="single" w:sz="18" w:space="0" w:color="000000"/>
              <w:left w:val="single" w:sz="8" w:space="0" w:color="000000"/>
              <w:bottom w:val="single" w:sz="8" w:space="0" w:color="000000"/>
              <w:right w:val="single" w:sz="1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rPr>
            </w:pPr>
          </w:p>
        </w:tc>
      </w:tr>
      <w:tr w:rsidR="00416D46" w:rsidTr="00416D46">
        <w:trPr>
          <w:cantSplit/>
          <w:trHeight w:val="276"/>
          <w:jc w:val="center"/>
        </w:trPr>
        <w:tc>
          <w:tcPr>
            <w:tcW w:w="2695" w:type="dxa"/>
            <w:tcBorders>
              <w:top w:val="single" w:sz="8" w:space="0" w:color="000000"/>
              <w:left w:val="single" w:sz="18" w:space="0" w:color="000000"/>
              <w:bottom w:val="single" w:sz="8" w:space="0" w:color="000000"/>
              <w:right w:val="single" w:sz="18" w:space="0" w:color="000000"/>
            </w:tcBorders>
            <w:hideMark/>
          </w:tcPr>
          <w:p w:rsidR="00416D46" w:rsidRDefault="00416D46">
            <w:pPr>
              <w:widowControl w:val="0"/>
              <w:tabs>
                <w:tab w:val="clear" w:pos="794"/>
                <w:tab w:val="clear" w:pos="1191"/>
                <w:tab w:val="left" w:pos="1080"/>
                <w:tab w:val="left" w:pos="1430"/>
              </w:tabs>
              <w:overflowPunct w:val="0"/>
              <w:autoSpaceDE w:val="0"/>
              <w:autoSpaceDN w:val="0"/>
              <w:adjustRightInd w:val="0"/>
              <w:spacing w:after="120"/>
              <w:ind w:right="12"/>
              <w:rPr>
                <w:rFonts w:eastAsia="MS Mincho"/>
                <w:b/>
                <w:bCs/>
                <w:sz w:val="22"/>
                <w:lang w:val="fr-FR"/>
              </w:rPr>
            </w:pPr>
            <w:r>
              <w:rPr>
                <w:b/>
                <w:bCs/>
                <w:lang w:val="fr-FR"/>
              </w:rPr>
              <w:t xml:space="preserve">Q12/11 </w:t>
            </w:r>
            <w:r>
              <w:rPr>
                <w:i/>
                <w:iCs/>
                <w:lang w:val="fr-FR"/>
              </w:rPr>
              <w:t>[10]</w:t>
            </w:r>
          </w:p>
        </w:tc>
        <w:tc>
          <w:tcPr>
            <w:tcW w:w="558" w:type="dxa"/>
            <w:tcBorders>
              <w:top w:val="single" w:sz="8" w:space="0" w:color="000000"/>
              <w:left w:val="single" w:sz="18" w:space="0" w:color="000000"/>
              <w:bottom w:val="single" w:sz="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rPr>
            </w:pPr>
          </w:p>
        </w:tc>
        <w:tc>
          <w:tcPr>
            <w:tcW w:w="559" w:type="dxa"/>
            <w:tcBorders>
              <w:top w:val="single" w:sz="8" w:space="0" w:color="000000"/>
              <w:left w:val="single" w:sz="8" w:space="0" w:color="000000"/>
              <w:bottom w:val="single" w:sz="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rPr>
            </w:pPr>
          </w:p>
        </w:tc>
        <w:tc>
          <w:tcPr>
            <w:tcW w:w="559" w:type="dxa"/>
            <w:tcBorders>
              <w:top w:val="single" w:sz="8" w:space="0" w:color="000000"/>
              <w:left w:val="single" w:sz="8" w:space="0" w:color="000000"/>
              <w:bottom w:val="single" w:sz="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szCs w:val="22"/>
              </w:rPr>
            </w:pPr>
          </w:p>
        </w:tc>
        <w:tc>
          <w:tcPr>
            <w:tcW w:w="604" w:type="dxa"/>
            <w:tcBorders>
              <w:top w:val="single" w:sz="8" w:space="0" w:color="000000"/>
              <w:left w:val="single" w:sz="8" w:space="0" w:color="000000"/>
              <w:bottom w:val="single" w:sz="8" w:space="0" w:color="000000"/>
              <w:right w:val="single" w:sz="6"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szCs w:val="22"/>
              </w:rPr>
            </w:pPr>
          </w:p>
        </w:tc>
        <w:tc>
          <w:tcPr>
            <w:tcW w:w="514" w:type="dxa"/>
            <w:tcBorders>
              <w:top w:val="single" w:sz="8" w:space="0" w:color="000000"/>
              <w:left w:val="single" w:sz="18" w:space="0" w:color="000000"/>
              <w:bottom w:val="single" w:sz="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szCs w:val="22"/>
              </w:rPr>
            </w:pPr>
          </w:p>
        </w:tc>
        <w:tc>
          <w:tcPr>
            <w:tcW w:w="559" w:type="dxa"/>
            <w:tcBorders>
              <w:top w:val="single" w:sz="8" w:space="0" w:color="000000"/>
              <w:left w:val="single" w:sz="8" w:space="0" w:color="000000"/>
              <w:bottom w:val="single" w:sz="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szCs w:val="22"/>
              </w:rPr>
            </w:pPr>
          </w:p>
        </w:tc>
        <w:tc>
          <w:tcPr>
            <w:tcW w:w="559" w:type="dxa"/>
            <w:tcBorders>
              <w:top w:val="single" w:sz="8" w:space="0" w:color="000000"/>
              <w:left w:val="single" w:sz="8" w:space="0" w:color="000000"/>
              <w:bottom w:val="single" w:sz="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szCs w:val="22"/>
              </w:rPr>
            </w:pPr>
          </w:p>
        </w:tc>
        <w:tc>
          <w:tcPr>
            <w:tcW w:w="528" w:type="dxa"/>
            <w:tcBorders>
              <w:top w:val="single" w:sz="8" w:space="0" w:color="000000"/>
              <w:left w:val="single" w:sz="8" w:space="0" w:color="000000"/>
              <w:bottom w:val="single" w:sz="8" w:space="0" w:color="000000"/>
              <w:right w:val="single" w:sz="1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szCs w:val="22"/>
              </w:rPr>
            </w:pPr>
          </w:p>
        </w:tc>
        <w:tc>
          <w:tcPr>
            <w:tcW w:w="590" w:type="dxa"/>
            <w:tcBorders>
              <w:top w:val="single" w:sz="8" w:space="0" w:color="000000"/>
              <w:left w:val="single" w:sz="18" w:space="0" w:color="000000"/>
              <w:bottom w:val="single" w:sz="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szCs w:val="22"/>
              </w:rPr>
            </w:pPr>
          </w:p>
        </w:tc>
        <w:tc>
          <w:tcPr>
            <w:tcW w:w="559" w:type="dxa"/>
            <w:tcBorders>
              <w:top w:val="single" w:sz="8" w:space="0" w:color="000000"/>
              <w:left w:val="single" w:sz="8" w:space="0" w:color="000000"/>
              <w:bottom w:val="single" w:sz="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szCs w:val="22"/>
              </w:rPr>
            </w:pPr>
          </w:p>
        </w:tc>
        <w:tc>
          <w:tcPr>
            <w:tcW w:w="559" w:type="dxa"/>
            <w:tcBorders>
              <w:top w:val="single" w:sz="8" w:space="0" w:color="000000"/>
              <w:left w:val="single" w:sz="8" w:space="0" w:color="000000"/>
              <w:bottom w:val="single" w:sz="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rPr>
            </w:pPr>
          </w:p>
        </w:tc>
        <w:tc>
          <w:tcPr>
            <w:tcW w:w="559" w:type="dxa"/>
            <w:tcBorders>
              <w:top w:val="single" w:sz="8" w:space="0" w:color="000000"/>
              <w:left w:val="single" w:sz="8" w:space="0" w:color="000000"/>
              <w:bottom w:val="single" w:sz="8" w:space="0" w:color="000000"/>
              <w:right w:val="single" w:sz="18" w:space="0" w:color="000000"/>
            </w:tcBorders>
            <w:hideMark/>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rPr>
            </w:pPr>
            <w:r>
              <w:t>X</w:t>
            </w:r>
          </w:p>
        </w:tc>
        <w:tc>
          <w:tcPr>
            <w:tcW w:w="559" w:type="dxa"/>
            <w:gridSpan w:val="2"/>
            <w:tcBorders>
              <w:top w:val="single" w:sz="8" w:space="0" w:color="000000"/>
              <w:left w:val="single" w:sz="18" w:space="0" w:color="000000"/>
              <w:bottom w:val="single" w:sz="8" w:space="0" w:color="000000"/>
              <w:right w:val="single" w:sz="8" w:space="0" w:color="000000"/>
            </w:tcBorders>
            <w:hideMark/>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rPr>
            </w:pPr>
            <w:r>
              <w:t>X</w:t>
            </w:r>
          </w:p>
        </w:tc>
        <w:tc>
          <w:tcPr>
            <w:tcW w:w="559" w:type="dxa"/>
            <w:tcBorders>
              <w:top w:val="single" w:sz="8" w:space="0" w:color="000000"/>
              <w:left w:val="single" w:sz="8" w:space="0" w:color="000000"/>
              <w:bottom w:val="single" w:sz="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rPr>
            </w:pPr>
          </w:p>
        </w:tc>
        <w:tc>
          <w:tcPr>
            <w:tcW w:w="559" w:type="dxa"/>
            <w:tcBorders>
              <w:top w:val="single" w:sz="8" w:space="0" w:color="000000"/>
              <w:left w:val="single" w:sz="8" w:space="0" w:color="000000"/>
              <w:bottom w:val="single" w:sz="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rPr>
            </w:pPr>
          </w:p>
        </w:tc>
        <w:tc>
          <w:tcPr>
            <w:tcW w:w="496" w:type="dxa"/>
            <w:tcBorders>
              <w:top w:val="single" w:sz="8" w:space="0" w:color="000000"/>
              <w:left w:val="single" w:sz="8" w:space="0" w:color="000000"/>
              <w:bottom w:val="single" w:sz="8" w:space="0" w:color="000000"/>
              <w:right w:val="single" w:sz="1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rPr>
            </w:pPr>
          </w:p>
        </w:tc>
        <w:tc>
          <w:tcPr>
            <w:tcW w:w="622" w:type="dxa"/>
            <w:tcBorders>
              <w:top w:val="single" w:sz="8" w:space="0" w:color="000000"/>
              <w:left w:val="single" w:sz="18" w:space="0" w:color="000000"/>
              <w:bottom w:val="single" w:sz="8" w:space="0" w:color="000000"/>
              <w:right w:val="single" w:sz="8" w:space="0" w:color="000000"/>
            </w:tcBorders>
            <w:shd w:val="clear" w:color="auto" w:fill="E6E6E6"/>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rPr>
            </w:pPr>
          </w:p>
        </w:tc>
        <w:tc>
          <w:tcPr>
            <w:tcW w:w="559" w:type="dxa"/>
            <w:tcBorders>
              <w:top w:val="single" w:sz="8" w:space="0" w:color="000000"/>
              <w:left w:val="single" w:sz="8" w:space="0" w:color="000000"/>
              <w:bottom w:val="single" w:sz="8" w:space="0" w:color="000000"/>
              <w:right w:val="single" w:sz="8" w:space="0" w:color="000000"/>
            </w:tcBorders>
            <w:shd w:val="clear" w:color="auto" w:fill="E6E6E6"/>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rPr>
            </w:pPr>
          </w:p>
        </w:tc>
        <w:tc>
          <w:tcPr>
            <w:tcW w:w="559" w:type="dxa"/>
            <w:tcBorders>
              <w:top w:val="single" w:sz="8" w:space="0" w:color="000000"/>
              <w:left w:val="single" w:sz="8" w:space="0" w:color="000000"/>
              <w:bottom w:val="single" w:sz="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rPr>
            </w:pPr>
          </w:p>
        </w:tc>
        <w:tc>
          <w:tcPr>
            <w:tcW w:w="559" w:type="dxa"/>
            <w:tcBorders>
              <w:top w:val="single" w:sz="8" w:space="0" w:color="000000"/>
              <w:left w:val="single" w:sz="8" w:space="0" w:color="000000"/>
              <w:bottom w:val="single" w:sz="8" w:space="0" w:color="000000"/>
              <w:right w:val="single" w:sz="1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rPr>
            </w:pPr>
          </w:p>
        </w:tc>
      </w:tr>
      <w:tr w:rsidR="00416D46" w:rsidTr="00416D46">
        <w:trPr>
          <w:cantSplit/>
          <w:trHeight w:val="276"/>
          <w:jc w:val="center"/>
        </w:trPr>
        <w:tc>
          <w:tcPr>
            <w:tcW w:w="2695" w:type="dxa"/>
            <w:tcBorders>
              <w:top w:val="single" w:sz="8" w:space="0" w:color="000000"/>
              <w:left w:val="single" w:sz="18" w:space="0" w:color="000000"/>
              <w:bottom w:val="single" w:sz="8" w:space="0" w:color="000000"/>
              <w:right w:val="single" w:sz="18" w:space="0" w:color="000000"/>
            </w:tcBorders>
            <w:hideMark/>
          </w:tcPr>
          <w:p w:rsidR="00416D46" w:rsidRDefault="00416D46">
            <w:pPr>
              <w:widowControl w:val="0"/>
              <w:tabs>
                <w:tab w:val="clear" w:pos="794"/>
                <w:tab w:val="clear" w:pos="1191"/>
                <w:tab w:val="left" w:pos="1080"/>
                <w:tab w:val="left" w:pos="1430"/>
              </w:tabs>
              <w:overflowPunct w:val="0"/>
              <w:autoSpaceDE w:val="0"/>
              <w:autoSpaceDN w:val="0"/>
              <w:adjustRightInd w:val="0"/>
              <w:spacing w:after="120"/>
              <w:ind w:right="12"/>
              <w:rPr>
                <w:rFonts w:eastAsia="MS Mincho"/>
                <w:b/>
                <w:bCs/>
                <w:sz w:val="22"/>
                <w:lang w:eastAsia="zh-CN"/>
              </w:rPr>
            </w:pPr>
            <w:r>
              <w:rPr>
                <w:b/>
                <w:bCs/>
                <w:lang w:eastAsia="zh-CN"/>
              </w:rPr>
              <w:t xml:space="preserve">Q13/11 </w:t>
            </w:r>
            <w:r>
              <w:rPr>
                <w:i/>
                <w:iCs/>
                <w:lang w:eastAsia="zh-CN"/>
              </w:rPr>
              <w:t>[15]</w:t>
            </w:r>
          </w:p>
        </w:tc>
        <w:tc>
          <w:tcPr>
            <w:tcW w:w="558" w:type="dxa"/>
            <w:tcBorders>
              <w:top w:val="single" w:sz="8" w:space="0" w:color="000000"/>
              <w:left w:val="single" w:sz="18" w:space="0" w:color="000000"/>
              <w:bottom w:val="single" w:sz="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rPr>
            </w:pPr>
          </w:p>
        </w:tc>
        <w:tc>
          <w:tcPr>
            <w:tcW w:w="559" w:type="dxa"/>
            <w:tcBorders>
              <w:top w:val="single" w:sz="8" w:space="0" w:color="000000"/>
              <w:left w:val="single" w:sz="8" w:space="0" w:color="000000"/>
              <w:bottom w:val="single" w:sz="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rPr>
            </w:pPr>
          </w:p>
        </w:tc>
        <w:tc>
          <w:tcPr>
            <w:tcW w:w="559" w:type="dxa"/>
            <w:tcBorders>
              <w:top w:val="single" w:sz="8" w:space="0" w:color="000000"/>
              <w:left w:val="single" w:sz="8" w:space="0" w:color="000000"/>
              <w:bottom w:val="single" w:sz="8" w:space="0" w:color="000000"/>
              <w:right w:val="single" w:sz="8" w:space="0" w:color="000000"/>
            </w:tcBorders>
            <w:hideMark/>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szCs w:val="22"/>
              </w:rPr>
            </w:pPr>
            <w:r>
              <w:rPr>
                <w:szCs w:val="22"/>
              </w:rPr>
              <w:t>X</w:t>
            </w:r>
          </w:p>
        </w:tc>
        <w:tc>
          <w:tcPr>
            <w:tcW w:w="604" w:type="dxa"/>
            <w:tcBorders>
              <w:top w:val="single" w:sz="8" w:space="0" w:color="000000"/>
              <w:left w:val="single" w:sz="8" w:space="0" w:color="000000"/>
              <w:bottom w:val="single" w:sz="8" w:space="0" w:color="000000"/>
              <w:right w:val="single" w:sz="6"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szCs w:val="22"/>
              </w:rPr>
            </w:pPr>
          </w:p>
        </w:tc>
        <w:tc>
          <w:tcPr>
            <w:tcW w:w="514" w:type="dxa"/>
            <w:tcBorders>
              <w:top w:val="single" w:sz="8" w:space="0" w:color="000000"/>
              <w:left w:val="single" w:sz="18" w:space="0" w:color="000000"/>
              <w:bottom w:val="single" w:sz="8" w:space="0" w:color="000000"/>
              <w:right w:val="single" w:sz="8" w:space="0" w:color="000000"/>
            </w:tcBorders>
          </w:tcPr>
          <w:p w:rsidR="00416D46" w:rsidRDefault="00416D46">
            <w:pPr>
              <w:widowControl w:val="0"/>
              <w:tabs>
                <w:tab w:val="clear" w:pos="794"/>
                <w:tab w:val="clear" w:pos="1191"/>
              </w:tabs>
              <w:ind w:right="380"/>
              <w:jc w:val="center"/>
              <w:rPr>
                <w:rFonts w:eastAsia="SimSun"/>
                <w:sz w:val="22"/>
                <w:szCs w:val="22"/>
                <w:lang w:eastAsia="zh-CN"/>
              </w:rPr>
            </w:pPr>
          </w:p>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SimSun"/>
                <w:sz w:val="22"/>
                <w:szCs w:val="22"/>
                <w:lang w:eastAsia="zh-CN"/>
              </w:rPr>
            </w:pPr>
          </w:p>
        </w:tc>
        <w:tc>
          <w:tcPr>
            <w:tcW w:w="559" w:type="dxa"/>
            <w:tcBorders>
              <w:top w:val="single" w:sz="8" w:space="0" w:color="000000"/>
              <w:left w:val="single" w:sz="8" w:space="0" w:color="000000"/>
              <w:bottom w:val="single" w:sz="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szCs w:val="22"/>
              </w:rPr>
            </w:pPr>
          </w:p>
        </w:tc>
        <w:tc>
          <w:tcPr>
            <w:tcW w:w="559" w:type="dxa"/>
            <w:tcBorders>
              <w:top w:val="single" w:sz="8" w:space="0" w:color="000000"/>
              <w:left w:val="single" w:sz="8" w:space="0" w:color="000000"/>
              <w:bottom w:val="single" w:sz="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szCs w:val="22"/>
                <w:highlight w:val="magenta"/>
              </w:rPr>
            </w:pPr>
          </w:p>
        </w:tc>
        <w:tc>
          <w:tcPr>
            <w:tcW w:w="528" w:type="dxa"/>
            <w:tcBorders>
              <w:top w:val="single" w:sz="8" w:space="0" w:color="000000"/>
              <w:left w:val="single" w:sz="8" w:space="0" w:color="000000"/>
              <w:bottom w:val="single" w:sz="8" w:space="0" w:color="000000"/>
              <w:right w:val="single" w:sz="18" w:space="0" w:color="000000"/>
            </w:tcBorders>
            <w:hideMark/>
          </w:tcPr>
          <w:p w:rsidR="00416D46" w:rsidRDefault="00416D46">
            <w:pPr>
              <w:widowControl w:val="0"/>
              <w:tabs>
                <w:tab w:val="clear" w:pos="794"/>
                <w:tab w:val="clear" w:pos="1191"/>
              </w:tabs>
              <w:ind w:right="380"/>
              <w:jc w:val="center"/>
              <w:rPr>
                <w:rFonts w:eastAsia="SimSun"/>
                <w:sz w:val="22"/>
                <w:szCs w:val="22"/>
                <w:lang w:eastAsia="zh-CN"/>
              </w:rPr>
            </w:pPr>
            <w:r>
              <w:rPr>
                <w:rFonts w:eastAsia="SimSun"/>
                <w:szCs w:val="22"/>
                <w:lang w:eastAsia="zh-CN"/>
              </w:rPr>
              <w:t>X</w:t>
            </w:r>
          </w:p>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SimSun"/>
                <w:b/>
                <w:bCs/>
                <w:sz w:val="22"/>
                <w:szCs w:val="22"/>
                <w:lang w:eastAsia="zh-CN"/>
              </w:rPr>
            </w:pPr>
            <w:r>
              <w:rPr>
                <w:rFonts w:eastAsia="SimSun"/>
                <w:b/>
                <w:bCs/>
                <w:szCs w:val="22"/>
                <w:lang w:eastAsia="zh-CN"/>
              </w:rPr>
              <w:t>4</w:t>
            </w:r>
          </w:p>
        </w:tc>
        <w:tc>
          <w:tcPr>
            <w:tcW w:w="590" w:type="dxa"/>
            <w:tcBorders>
              <w:top w:val="single" w:sz="8" w:space="0" w:color="000000"/>
              <w:left w:val="single" w:sz="18" w:space="0" w:color="000000"/>
              <w:bottom w:val="single" w:sz="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szCs w:val="22"/>
              </w:rPr>
            </w:pPr>
          </w:p>
        </w:tc>
        <w:tc>
          <w:tcPr>
            <w:tcW w:w="559" w:type="dxa"/>
            <w:tcBorders>
              <w:top w:val="single" w:sz="8" w:space="0" w:color="000000"/>
              <w:left w:val="single" w:sz="8" w:space="0" w:color="000000"/>
              <w:bottom w:val="single" w:sz="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szCs w:val="22"/>
              </w:rPr>
            </w:pPr>
          </w:p>
        </w:tc>
        <w:tc>
          <w:tcPr>
            <w:tcW w:w="559" w:type="dxa"/>
            <w:tcBorders>
              <w:top w:val="single" w:sz="8" w:space="0" w:color="000000"/>
              <w:left w:val="single" w:sz="8" w:space="0" w:color="000000"/>
              <w:bottom w:val="single" w:sz="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SimSun"/>
                <w:sz w:val="22"/>
                <w:szCs w:val="22"/>
                <w:lang w:eastAsia="zh-CN"/>
              </w:rPr>
            </w:pPr>
          </w:p>
        </w:tc>
        <w:tc>
          <w:tcPr>
            <w:tcW w:w="559" w:type="dxa"/>
            <w:tcBorders>
              <w:top w:val="single" w:sz="8" w:space="0" w:color="000000"/>
              <w:left w:val="single" w:sz="8" w:space="0" w:color="000000"/>
              <w:bottom w:val="single" w:sz="8" w:space="0" w:color="000000"/>
              <w:right w:val="single" w:sz="1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szCs w:val="22"/>
              </w:rPr>
            </w:pPr>
          </w:p>
        </w:tc>
        <w:tc>
          <w:tcPr>
            <w:tcW w:w="559" w:type="dxa"/>
            <w:gridSpan w:val="2"/>
            <w:tcBorders>
              <w:top w:val="single" w:sz="8" w:space="0" w:color="000000"/>
              <w:left w:val="single" w:sz="18" w:space="0" w:color="000000"/>
              <w:bottom w:val="single" w:sz="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rPr>
            </w:pPr>
          </w:p>
        </w:tc>
        <w:tc>
          <w:tcPr>
            <w:tcW w:w="559" w:type="dxa"/>
            <w:tcBorders>
              <w:top w:val="single" w:sz="8" w:space="0" w:color="000000"/>
              <w:left w:val="single" w:sz="8" w:space="0" w:color="000000"/>
              <w:bottom w:val="single" w:sz="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rPr>
            </w:pPr>
          </w:p>
        </w:tc>
        <w:tc>
          <w:tcPr>
            <w:tcW w:w="559" w:type="dxa"/>
            <w:tcBorders>
              <w:top w:val="single" w:sz="8" w:space="0" w:color="000000"/>
              <w:left w:val="single" w:sz="8" w:space="0" w:color="000000"/>
              <w:bottom w:val="single" w:sz="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rPr>
            </w:pPr>
          </w:p>
        </w:tc>
        <w:tc>
          <w:tcPr>
            <w:tcW w:w="496" w:type="dxa"/>
            <w:tcBorders>
              <w:top w:val="single" w:sz="8" w:space="0" w:color="000000"/>
              <w:left w:val="single" w:sz="8" w:space="0" w:color="000000"/>
              <w:bottom w:val="single" w:sz="8" w:space="0" w:color="000000"/>
              <w:right w:val="single" w:sz="1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rPr>
            </w:pPr>
          </w:p>
        </w:tc>
        <w:tc>
          <w:tcPr>
            <w:tcW w:w="622" w:type="dxa"/>
            <w:tcBorders>
              <w:top w:val="single" w:sz="8" w:space="0" w:color="000000"/>
              <w:left w:val="single" w:sz="18" w:space="0" w:color="000000"/>
              <w:bottom w:val="single" w:sz="8" w:space="0" w:color="000000"/>
              <w:right w:val="single" w:sz="8" w:space="0" w:color="000000"/>
            </w:tcBorders>
            <w:shd w:val="clear" w:color="auto" w:fill="E6E6E6"/>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rPr>
            </w:pPr>
          </w:p>
        </w:tc>
        <w:tc>
          <w:tcPr>
            <w:tcW w:w="559" w:type="dxa"/>
            <w:tcBorders>
              <w:top w:val="single" w:sz="8" w:space="0" w:color="000000"/>
              <w:left w:val="single" w:sz="8" w:space="0" w:color="000000"/>
              <w:bottom w:val="single" w:sz="8" w:space="0" w:color="000000"/>
              <w:right w:val="single" w:sz="8" w:space="0" w:color="000000"/>
            </w:tcBorders>
            <w:shd w:val="clear" w:color="auto" w:fill="E6E6E6"/>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rPr>
            </w:pPr>
          </w:p>
        </w:tc>
        <w:tc>
          <w:tcPr>
            <w:tcW w:w="559" w:type="dxa"/>
            <w:tcBorders>
              <w:top w:val="single" w:sz="8" w:space="0" w:color="000000"/>
              <w:left w:val="single" w:sz="8" w:space="0" w:color="000000"/>
              <w:bottom w:val="single" w:sz="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rPr>
            </w:pPr>
          </w:p>
        </w:tc>
        <w:tc>
          <w:tcPr>
            <w:tcW w:w="559" w:type="dxa"/>
            <w:tcBorders>
              <w:top w:val="single" w:sz="8" w:space="0" w:color="000000"/>
              <w:left w:val="single" w:sz="8" w:space="0" w:color="000000"/>
              <w:bottom w:val="single" w:sz="8" w:space="0" w:color="000000"/>
              <w:right w:val="single" w:sz="1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rPr>
            </w:pPr>
          </w:p>
        </w:tc>
      </w:tr>
      <w:tr w:rsidR="00416D46" w:rsidTr="00416D46">
        <w:trPr>
          <w:cantSplit/>
          <w:trHeight w:val="276"/>
          <w:jc w:val="center"/>
        </w:trPr>
        <w:tc>
          <w:tcPr>
            <w:tcW w:w="2695" w:type="dxa"/>
            <w:tcBorders>
              <w:top w:val="single" w:sz="8" w:space="0" w:color="000000"/>
              <w:left w:val="single" w:sz="18" w:space="0" w:color="000000"/>
              <w:bottom w:val="single" w:sz="8" w:space="0" w:color="000000"/>
              <w:right w:val="single" w:sz="18" w:space="0" w:color="000000"/>
            </w:tcBorders>
            <w:hideMark/>
          </w:tcPr>
          <w:p w:rsidR="00416D46" w:rsidRDefault="00416D46">
            <w:pPr>
              <w:widowControl w:val="0"/>
              <w:tabs>
                <w:tab w:val="clear" w:pos="794"/>
                <w:tab w:val="clear" w:pos="1191"/>
                <w:tab w:val="left" w:pos="1080"/>
                <w:tab w:val="left" w:pos="1430"/>
              </w:tabs>
              <w:overflowPunct w:val="0"/>
              <w:autoSpaceDE w:val="0"/>
              <w:autoSpaceDN w:val="0"/>
              <w:adjustRightInd w:val="0"/>
              <w:spacing w:after="120"/>
              <w:ind w:right="12"/>
              <w:rPr>
                <w:rFonts w:eastAsia="MS Mincho"/>
                <w:b/>
                <w:bCs/>
                <w:sz w:val="22"/>
                <w:lang w:eastAsia="zh-CN"/>
              </w:rPr>
            </w:pPr>
            <w:r>
              <w:rPr>
                <w:b/>
                <w:bCs/>
                <w:lang w:eastAsia="zh-CN"/>
              </w:rPr>
              <w:t xml:space="preserve">Q14/11 </w:t>
            </w:r>
            <w:r>
              <w:rPr>
                <w:i/>
                <w:iCs/>
                <w:lang w:eastAsia="zh-CN"/>
              </w:rPr>
              <w:t>[15]</w:t>
            </w:r>
          </w:p>
        </w:tc>
        <w:tc>
          <w:tcPr>
            <w:tcW w:w="558" w:type="dxa"/>
            <w:tcBorders>
              <w:top w:val="single" w:sz="8" w:space="0" w:color="000000"/>
              <w:left w:val="single" w:sz="18" w:space="0" w:color="000000"/>
              <w:bottom w:val="single" w:sz="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rPr>
            </w:pPr>
          </w:p>
        </w:tc>
        <w:tc>
          <w:tcPr>
            <w:tcW w:w="559" w:type="dxa"/>
            <w:tcBorders>
              <w:top w:val="single" w:sz="8" w:space="0" w:color="000000"/>
              <w:left w:val="single" w:sz="8" w:space="0" w:color="000000"/>
              <w:bottom w:val="single" w:sz="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rPr>
            </w:pPr>
          </w:p>
        </w:tc>
        <w:tc>
          <w:tcPr>
            <w:tcW w:w="559" w:type="dxa"/>
            <w:tcBorders>
              <w:top w:val="single" w:sz="8" w:space="0" w:color="000000"/>
              <w:left w:val="single" w:sz="8" w:space="0" w:color="000000"/>
              <w:bottom w:val="single" w:sz="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szCs w:val="22"/>
              </w:rPr>
            </w:pPr>
          </w:p>
        </w:tc>
        <w:tc>
          <w:tcPr>
            <w:tcW w:w="604" w:type="dxa"/>
            <w:tcBorders>
              <w:top w:val="single" w:sz="8" w:space="0" w:color="000000"/>
              <w:left w:val="single" w:sz="8" w:space="0" w:color="000000"/>
              <w:bottom w:val="single" w:sz="8" w:space="0" w:color="000000"/>
              <w:right w:val="single" w:sz="6"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szCs w:val="22"/>
              </w:rPr>
            </w:pPr>
          </w:p>
        </w:tc>
        <w:tc>
          <w:tcPr>
            <w:tcW w:w="514" w:type="dxa"/>
            <w:tcBorders>
              <w:top w:val="single" w:sz="8" w:space="0" w:color="000000"/>
              <w:left w:val="single" w:sz="18" w:space="0" w:color="000000"/>
              <w:bottom w:val="single" w:sz="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szCs w:val="22"/>
              </w:rPr>
            </w:pPr>
          </w:p>
        </w:tc>
        <w:tc>
          <w:tcPr>
            <w:tcW w:w="559" w:type="dxa"/>
            <w:tcBorders>
              <w:top w:val="single" w:sz="8" w:space="0" w:color="000000"/>
              <w:left w:val="single" w:sz="8" w:space="0" w:color="000000"/>
              <w:bottom w:val="single" w:sz="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szCs w:val="22"/>
                <w:lang w:eastAsia="zh-CN"/>
              </w:rPr>
            </w:pPr>
          </w:p>
        </w:tc>
        <w:tc>
          <w:tcPr>
            <w:tcW w:w="559" w:type="dxa"/>
            <w:tcBorders>
              <w:top w:val="single" w:sz="8" w:space="0" w:color="000000"/>
              <w:left w:val="single" w:sz="8" w:space="0" w:color="000000"/>
              <w:bottom w:val="single" w:sz="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szCs w:val="22"/>
                <w:highlight w:val="magenta"/>
              </w:rPr>
            </w:pPr>
          </w:p>
        </w:tc>
        <w:tc>
          <w:tcPr>
            <w:tcW w:w="528" w:type="dxa"/>
            <w:tcBorders>
              <w:top w:val="single" w:sz="8" w:space="0" w:color="000000"/>
              <w:left w:val="single" w:sz="8" w:space="0" w:color="000000"/>
              <w:bottom w:val="single" w:sz="8" w:space="0" w:color="000000"/>
              <w:right w:val="single" w:sz="1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SimSun"/>
                <w:sz w:val="22"/>
                <w:szCs w:val="22"/>
                <w:lang w:eastAsia="zh-CN"/>
              </w:rPr>
            </w:pPr>
          </w:p>
        </w:tc>
        <w:tc>
          <w:tcPr>
            <w:tcW w:w="590" w:type="dxa"/>
            <w:tcBorders>
              <w:top w:val="single" w:sz="8" w:space="0" w:color="000000"/>
              <w:left w:val="single" w:sz="18" w:space="0" w:color="000000"/>
              <w:bottom w:val="single" w:sz="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szCs w:val="22"/>
              </w:rPr>
            </w:pPr>
          </w:p>
        </w:tc>
        <w:tc>
          <w:tcPr>
            <w:tcW w:w="559" w:type="dxa"/>
            <w:tcBorders>
              <w:top w:val="single" w:sz="8" w:space="0" w:color="000000"/>
              <w:left w:val="single" w:sz="8" w:space="0" w:color="000000"/>
              <w:bottom w:val="single" w:sz="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SimSun"/>
                <w:sz w:val="22"/>
                <w:szCs w:val="22"/>
                <w:lang w:eastAsia="zh-CN"/>
              </w:rPr>
            </w:pPr>
          </w:p>
        </w:tc>
        <w:tc>
          <w:tcPr>
            <w:tcW w:w="559" w:type="dxa"/>
            <w:tcBorders>
              <w:top w:val="single" w:sz="8" w:space="0" w:color="000000"/>
              <w:left w:val="single" w:sz="8" w:space="0" w:color="000000"/>
              <w:bottom w:val="single" w:sz="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SimSun"/>
                <w:sz w:val="22"/>
                <w:lang w:eastAsia="zh-CN"/>
              </w:rPr>
            </w:pPr>
          </w:p>
        </w:tc>
        <w:tc>
          <w:tcPr>
            <w:tcW w:w="559" w:type="dxa"/>
            <w:tcBorders>
              <w:top w:val="single" w:sz="8" w:space="0" w:color="000000"/>
              <w:left w:val="single" w:sz="8" w:space="0" w:color="000000"/>
              <w:bottom w:val="single" w:sz="8" w:space="0" w:color="000000"/>
              <w:right w:val="single" w:sz="18" w:space="0" w:color="000000"/>
            </w:tcBorders>
            <w:hideMark/>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SimSun"/>
                <w:sz w:val="22"/>
                <w:lang w:eastAsia="zh-CN"/>
              </w:rPr>
            </w:pPr>
            <w:r>
              <w:rPr>
                <w:rFonts w:eastAsia="SimSun"/>
                <w:lang w:eastAsia="zh-CN"/>
              </w:rPr>
              <w:t>X</w:t>
            </w:r>
          </w:p>
        </w:tc>
        <w:tc>
          <w:tcPr>
            <w:tcW w:w="559" w:type="dxa"/>
            <w:gridSpan w:val="2"/>
            <w:tcBorders>
              <w:top w:val="single" w:sz="8" w:space="0" w:color="000000"/>
              <w:left w:val="single" w:sz="18" w:space="0" w:color="000000"/>
              <w:bottom w:val="single" w:sz="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SimSun"/>
                <w:sz w:val="22"/>
                <w:lang w:eastAsia="zh-CN"/>
              </w:rPr>
            </w:pPr>
          </w:p>
        </w:tc>
        <w:tc>
          <w:tcPr>
            <w:tcW w:w="559" w:type="dxa"/>
            <w:tcBorders>
              <w:top w:val="single" w:sz="8" w:space="0" w:color="000000"/>
              <w:left w:val="single" w:sz="8" w:space="0" w:color="000000"/>
              <w:bottom w:val="single" w:sz="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SimSun"/>
                <w:sz w:val="22"/>
                <w:lang w:eastAsia="zh-CN"/>
              </w:rPr>
            </w:pPr>
          </w:p>
        </w:tc>
        <w:tc>
          <w:tcPr>
            <w:tcW w:w="559" w:type="dxa"/>
            <w:tcBorders>
              <w:top w:val="single" w:sz="8" w:space="0" w:color="000000"/>
              <w:left w:val="single" w:sz="8" w:space="0" w:color="000000"/>
              <w:bottom w:val="single" w:sz="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SimSun"/>
                <w:sz w:val="22"/>
                <w:lang w:eastAsia="zh-CN"/>
              </w:rPr>
            </w:pPr>
          </w:p>
        </w:tc>
        <w:tc>
          <w:tcPr>
            <w:tcW w:w="496" w:type="dxa"/>
            <w:tcBorders>
              <w:top w:val="single" w:sz="8" w:space="0" w:color="000000"/>
              <w:left w:val="single" w:sz="8" w:space="0" w:color="000000"/>
              <w:bottom w:val="single" w:sz="8" w:space="0" w:color="000000"/>
              <w:right w:val="single" w:sz="1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SimSun"/>
                <w:sz w:val="22"/>
                <w:lang w:eastAsia="zh-CN"/>
              </w:rPr>
            </w:pPr>
          </w:p>
        </w:tc>
        <w:tc>
          <w:tcPr>
            <w:tcW w:w="622" w:type="dxa"/>
            <w:tcBorders>
              <w:top w:val="single" w:sz="8" w:space="0" w:color="000000"/>
              <w:left w:val="single" w:sz="18" w:space="0" w:color="000000"/>
              <w:bottom w:val="single" w:sz="8" w:space="0" w:color="000000"/>
              <w:right w:val="single" w:sz="8" w:space="0" w:color="000000"/>
            </w:tcBorders>
            <w:shd w:val="clear" w:color="auto" w:fill="E6E6E6"/>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rPr>
            </w:pPr>
          </w:p>
        </w:tc>
        <w:tc>
          <w:tcPr>
            <w:tcW w:w="559" w:type="dxa"/>
            <w:tcBorders>
              <w:top w:val="single" w:sz="8" w:space="0" w:color="000000"/>
              <w:left w:val="single" w:sz="8" w:space="0" w:color="000000"/>
              <w:bottom w:val="single" w:sz="8" w:space="0" w:color="000000"/>
              <w:right w:val="single" w:sz="8" w:space="0" w:color="000000"/>
            </w:tcBorders>
            <w:shd w:val="clear" w:color="auto" w:fill="E6E6E6"/>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rPr>
            </w:pPr>
          </w:p>
        </w:tc>
        <w:tc>
          <w:tcPr>
            <w:tcW w:w="559" w:type="dxa"/>
            <w:tcBorders>
              <w:top w:val="single" w:sz="8" w:space="0" w:color="000000"/>
              <w:left w:val="single" w:sz="8" w:space="0" w:color="000000"/>
              <w:bottom w:val="single" w:sz="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rPr>
            </w:pPr>
          </w:p>
        </w:tc>
        <w:tc>
          <w:tcPr>
            <w:tcW w:w="559" w:type="dxa"/>
            <w:tcBorders>
              <w:top w:val="single" w:sz="8" w:space="0" w:color="000000"/>
              <w:left w:val="single" w:sz="8" w:space="0" w:color="000000"/>
              <w:bottom w:val="single" w:sz="8" w:space="0" w:color="000000"/>
              <w:right w:val="single" w:sz="1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rPr>
            </w:pPr>
          </w:p>
        </w:tc>
      </w:tr>
      <w:tr w:rsidR="00416D46" w:rsidTr="00416D46">
        <w:trPr>
          <w:cantSplit/>
          <w:trHeight w:val="276"/>
          <w:jc w:val="center"/>
        </w:trPr>
        <w:tc>
          <w:tcPr>
            <w:tcW w:w="2695" w:type="dxa"/>
            <w:tcBorders>
              <w:top w:val="single" w:sz="8" w:space="0" w:color="000000"/>
              <w:left w:val="single" w:sz="18" w:space="0" w:color="000000"/>
              <w:bottom w:val="single" w:sz="8" w:space="0" w:color="000000"/>
              <w:right w:val="single" w:sz="18" w:space="0" w:color="000000"/>
            </w:tcBorders>
            <w:hideMark/>
          </w:tcPr>
          <w:p w:rsidR="00416D46" w:rsidRDefault="00416D46">
            <w:pPr>
              <w:widowControl w:val="0"/>
              <w:tabs>
                <w:tab w:val="clear" w:pos="794"/>
                <w:tab w:val="clear" w:pos="1191"/>
                <w:tab w:val="left" w:pos="1080"/>
                <w:tab w:val="left" w:pos="1430"/>
              </w:tabs>
              <w:overflowPunct w:val="0"/>
              <w:autoSpaceDE w:val="0"/>
              <w:autoSpaceDN w:val="0"/>
              <w:adjustRightInd w:val="0"/>
              <w:spacing w:after="120"/>
              <w:ind w:right="12"/>
              <w:rPr>
                <w:rFonts w:eastAsia="MS Mincho"/>
                <w:b/>
                <w:bCs/>
                <w:sz w:val="22"/>
                <w:lang w:val="fr-FR"/>
              </w:rPr>
            </w:pPr>
            <w:r>
              <w:rPr>
                <w:b/>
                <w:bCs/>
                <w:lang w:val="fr-FR"/>
              </w:rPr>
              <w:t xml:space="preserve">Q15/11 </w:t>
            </w:r>
            <w:r>
              <w:rPr>
                <w:i/>
                <w:iCs/>
                <w:lang w:val="fr-FR"/>
              </w:rPr>
              <w:t>[10]</w:t>
            </w:r>
          </w:p>
        </w:tc>
        <w:tc>
          <w:tcPr>
            <w:tcW w:w="558" w:type="dxa"/>
            <w:tcBorders>
              <w:top w:val="single" w:sz="8" w:space="0" w:color="000000"/>
              <w:left w:val="single" w:sz="18" w:space="0" w:color="000000"/>
              <w:bottom w:val="single" w:sz="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highlight w:val="yellow"/>
              </w:rPr>
            </w:pPr>
          </w:p>
        </w:tc>
        <w:tc>
          <w:tcPr>
            <w:tcW w:w="559" w:type="dxa"/>
            <w:tcBorders>
              <w:top w:val="single" w:sz="8" w:space="0" w:color="000000"/>
              <w:left w:val="single" w:sz="8" w:space="0" w:color="000000"/>
              <w:bottom w:val="single" w:sz="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highlight w:val="yellow"/>
              </w:rPr>
            </w:pPr>
          </w:p>
        </w:tc>
        <w:tc>
          <w:tcPr>
            <w:tcW w:w="559" w:type="dxa"/>
            <w:tcBorders>
              <w:top w:val="single" w:sz="8" w:space="0" w:color="000000"/>
              <w:left w:val="single" w:sz="8" w:space="0" w:color="000000"/>
              <w:bottom w:val="single" w:sz="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szCs w:val="22"/>
                <w:highlight w:val="yellow"/>
                <w:lang w:eastAsia="zh-CN"/>
              </w:rPr>
            </w:pPr>
          </w:p>
        </w:tc>
        <w:tc>
          <w:tcPr>
            <w:tcW w:w="604" w:type="dxa"/>
            <w:tcBorders>
              <w:top w:val="single" w:sz="8" w:space="0" w:color="000000"/>
              <w:left w:val="single" w:sz="8" w:space="0" w:color="000000"/>
              <w:bottom w:val="single" w:sz="8" w:space="0" w:color="000000"/>
              <w:right w:val="single" w:sz="6"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szCs w:val="22"/>
                <w:lang w:eastAsia="zh-CN"/>
              </w:rPr>
            </w:pPr>
          </w:p>
        </w:tc>
        <w:tc>
          <w:tcPr>
            <w:tcW w:w="514" w:type="dxa"/>
            <w:tcBorders>
              <w:top w:val="single" w:sz="8" w:space="0" w:color="000000"/>
              <w:left w:val="single" w:sz="18" w:space="0" w:color="000000"/>
              <w:bottom w:val="single" w:sz="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szCs w:val="22"/>
                <w:lang w:eastAsia="zh-CN"/>
              </w:rPr>
            </w:pPr>
          </w:p>
        </w:tc>
        <w:tc>
          <w:tcPr>
            <w:tcW w:w="559" w:type="dxa"/>
            <w:tcBorders>
              <w:top w:val="single" w:sz="8" w:space="0" w:color="000000"/>
              <w:left w:val="single" w:sz="8" w:space="0" w:color="000000"/>
              <w:bottom w:val="single" w:sz="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szCs w:val="22"/>
                <w:lang w:eastAsia="zh-CN"/>
              </w:rPr>
            </w:pPr>
          </w:p>
        </w:tc>
        <w:tc>
          <w:tcPr>
            <w:tcW w:w="559" w:type="dxa"/>
            <w:tcBorders>
              <w:top w:val="single" w:sz="8" w:space="0" w:color="000000"/>
              <w:left w:val="single" w:sz="8" w:space="0" w:color="000000"/>
              <w:bottom w:val="single" w:sz="8" w:space="0" w:color="000000"/>
              <w:right w:val="single" w:sz="8" w:space="0" w:color="000000"/>
            </w:tcBorders>
            <w:hideMark/>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szCs w:val="22"/>
                <w:lang w:eastAsia="zh-CN"/>
              </w:rPr>
            </w:pPr>
            <w:r>
              <w:rPr>
                <w:szCs w:val="22"/>
                <w:lang w:eastAsia="zh-CN"/>
              </w:rPr>
              <w:t>X</w:t>
            </w:r>
          </w:p>
        </w:tc>
        <w:tc>
          <w:tcPr>
            <w:tcW w:w="528" w:type="dxa"/>
            <w:tcBorders>
              <w:top w:val="single" w:sz="8" w:space="0" w:color="000000"/>
              <w:left w:val="single" w:sz="8" w:space="0" w:color="000000"/>
              <w:bottom w:val="single" w:sz="8" w:space="0" w:color="000000"/>
              <w:right w:val="single" w:sz="18" w:space="0" w:color="000000"/>
            </w:tcBorders>
            <w:hideMark/>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szCs w:val="22"/>
                <w:lang w:eastAsia="zh-CN"/>
              </w:rPr>
            </w:pPr>
            <w:r>
              <w:rPr>
                <w:szCs w:val="22"/>
                <w:lang w:eastAsia="zh-CN"/>
              </w:rPr>
              <w:t>X</w:t>
            </w:r>
          </w:p>
        </w:tc>
        <w:tc>
          <w:tcPr>
            <w:tcW w:w="590" w:type="dxa"/>
            <w:tcBorders>
              <w:top w:val="single" w:sz="8" w:space="0" w:color="000000"/>
              <w:left w:val="single" w:sz="18" w:space="0" w:color="000000"/>
              <w:bottom w:val="single" w:sz="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SimSun"/>
                <w:sz w:val="22"/>
                <w:szCs w:val="22"/>
                <w:lang w:eastAsia="zh-CN"/>
              </w:rPr>
            </w:pPr>
          </w:p>
        </w:tc>
        <w:tc>
          <w:tcPr>
            <w:tcW w:w="559" w:type="dxa"/>
            <w:tcBorders>
              <w:top w:val="single" w:sz="8" w:space="0" w:color="000000"/>
              <w:left w:val="single" w:sz="8" w:space="0" w:color="000000"/>
              <w:bottom w:val="single" w:sz="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SimSun"/>
                <w:sz w:val="22"/>
                <w:szCs w:val="22"/>
                <w:lang w:eastAsia="zh-CN"/>
              </w:rPr>
            </w:pPr>
          </w:p>
        </w:tc>
        <w:tc>
          <w:tcPr>
            <w:tcW w:w="559" w:type="dxa"/>
            <w:tcBorders>
              <w:top w:val="single" w:sz="8" w:space="0" w:color="000000"/>
              <w:left w:val="single" w:sz="8" w:space="0" w:color="000000"/>
              <w:bottom w:val="single" w:sz="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szCs w:val="22"/>
                <w:lang w:eastAsia="ja-JP"/>
              </w:rPr>
            </w:pPr>
          </w:p>
        </w:tc>
        <w:tc>
          <w:tcPr>
            <w:tcW w:w="559" w:type="dxa"/>
            <w:tcBorders>
              <w:top w:val="single" w:sz="8" w:space="0" w:color="000000"/>
              <w:left w:val="single" w:sz="8" w:space="0" w:color="000000"/>
              <w:bottom w:val="single" w:sz="8" w:space="0" w:color="000000"/>
              <w:right w:val="single" w:sz="18" w:space="0" w:color="000000"/>
            </w:tcBorders>
            <w:hideMark/>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SimSun"/>
                <w:sz w:val="22"/>
                <w:szCs w:val="22"/>
                <w:lang w:eastAsia="zh-CN"/>
              </w:rPr>
            </w:pPr>
            <w:r>
              <w:rPr>
                <w:rFonts w:eastAsia="SimSun"/>
                <w:szCs w:val="22"/>
                <w:lang w:eastAsia="zh-CN"/>
              </w:rPr>
              <w:t>X</w:t>
            </w:r>
          </w:p>
        </w:tc>
        <w:tc>
          <w:tcPr>
            <w:tcW w:w="559" w:type="dxa"/>
            <w:gridSpan w:val="2"/>
            <w:tcBorders>
              <w:top w:val="single" w:sz="8" w:space="0" w:color="000000"/>
              <w:left w:val="single" w:sz="18" w:space="0" w:color="000000"/>
              <w:bottom w:val="single" w:sz="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highlight w:val="yellow"/>
              </w:rPr>
            </w:pPr>
          </w:p>
        </w:tc>
        <w:tc>
          <w:tcPr>
            <w:tcW w:w="559" w:type="dxa"/>
            <w:tcBorders>
              <w:top w:val="single" w:sz="8" w:space="0" w:color="000000"/>
              <w:left w:val="single" w:sz="8" w:space="0" w:color="000000"/>
              <w:bottom w:val="single" w:sz="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highlight w:val="yellow"/>
              </w:rPr>
            </w:pPr>
          </w:p>
        </w:tc>
        <w:tc>
          <w:tcPr>
            <w:tcW w:w="559" w:type="dxa"/>
            <w:tcBorders>
              <w:top w:val="single" w:sz="8" w:space="0" w:color="000000"/>
              <w:left w:val="single" w:sz="8" w:space="0" w:color="000000"/>
              <w:bottom w:val="single" w:sz="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highlight w:val="yellow"/>
              </w:rPr>
            </w:pPr>
          </w:p>
        </w:tc>
        <w:tc>
          <w:tcPr>
            <w:tcW w:w="496" w:type="dxa"/>
            <w:tcBorders>
              <w:top w:val="single" w:sz="8" w:space="0" w:color="000000"/>
              <w:left w:val="single" w:sz="8" w:space="0" w:color="000000"/>
              <w:bottom w:val="single" w:sz="8" w:space="0" w:color="000000"/>
              <w:right w:val="single" w:sz="1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highlight w:val="yellow"/>
              </w:rPr>
            </w:pPr>
          </w:p>
        </w:tc>
        <w:tc>
          <w:tcPr>
            <w:tcW w:w="622" w:type="dxa"/>
            <w:tcBorders>
              <w:top w:val="single" w:sz="8" w:space="0" w:color="000000"/>
              <w:left w:val="single" w:sz="18" w:space="0" w:color="000000"/>
              <w:bottom w:val="single" w:sz="8" w:space="0" w:color="000000"/>
              <w:right w:val="single" w:sz="8" w:space="0" w:color="000000"/>
            </w:tcBorders>
            <w:shd w:val="clear" w:color="auto" w:fill="E6E6E6"/>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highlight w:val="yellow"/>
              </w:rPr>
            </w:pPr>
          </w:p>
        </w:tc>
        <w:tc>
          <w:tcPr>
            <w:tcW w:w="559" w:type="dxa"/>
            <w:tcBorders>
              <w:top w:val="single" w:sz="8" w:space="0" w:color="000000"/>
              <w:left w:val="single" w:sz="8" w:space="0" w:color="000000"/>
              <w:bottom w:val="single" w:sz="8" w:space="0" w:color="000000"/>
              <w:right w:val="single" w:sz="8" w:space="0" w:color="000000"/>
            </w:tcBorders>
            <w:shd w:val="clear" w:color="auto" w:fill="E6E6E6"/>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highlight w:val="yellow"/>
              </w:rPr>
            </w:pPr>
          </w:p>
        </w:tc>
        <w:tc>
          <w:tcPr>
            <w:tcW w:w="559" w:type="dxa"/>
            <w:tcBorders>
              <w:top w:val="single" w:sz="8" w:space="0" w:color="000000"/>
              <w:left w:val="single" w:sz="8" w:space="0" w:color="000000"/>
              <w:bottom w:val="single" w:sz="8" w:space="0" w:color="000000"/>
              <w:right w:val="single" w:sz="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highlight w:val="yellow"/>
              </w:rPr>
            </w:pPr>
          </w:p>
        </w:tc>
        <w:tc>
          <w:tcPr>
            <w:tcW w:w="559" w:type="dxa"/>
            <w:tcBorders>
              <w:top w:val="single" w:sz="8" w:space="0" w:color="000000"/>
              <w:left w:val="single" w:sz="8" w:space="0" w:color="000000"/>
              <w:bottom w:val="single" w:sz="8" w:space="0" w:color="000000"/>
              <w:right w:val="single" w:sz="18" w:space="0" w:color="000000"/>
            </w:tcBorders>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rPr>
            </w:pPr>
          </w:p>
        </w:tc>
      </w:tr>
      <w:tr w:rsidR="00416D46" w:rsidTr="00416D46">
        <w:trPr>
          <w:cantSplit/>
          <w:trHeight w:val="276"/>
          <w:jc w:val="center"/>
        </w:trPr>
        <w:tc>
          <w:tcPr>
            <w:tcW w:w="2695" w:type="dxa"/>
            <w:tcBorders>
              <w:top w:val="single" w:sz="8" w:space="0" w:color="000000"/>
              <w:left w:val="single" w:sz="18" w:space="0" w:color="000000"/>
              <w:bottom w:val="single" w:sz="8" w:space="0" w:color="000000"/>
              <w:right w:val="single" w:sz="18" w:space="0" w:color="000000"/>
            </w:tcBorders>
            <w:shd w:val="clear" w:color="auto" w:fill="C4BC96" w:themeFill="background2" w:themeFillShade="BF"/>
            <w:hideMark/>
          </w:tcPr>
          <w:p w:rsidR="00416D46" w:rsidRDefault="00416D46">
            <w:pPr>
              <w:widowControl w:val="0"/>
              <w:tabs>
                <w:tab w:val="clear" w:pos="794"/>
                <w:tab w:val="clear" w:pos="1191"/>
                <w:tab w:val="left" w:pos="1080"/>
                <w:tab w:val="left" w:pos="1430"/>
              </w:tabs>
              <w:overflowPunct w:val="0"/>
              <w:autoSpaceDE w:val="0"/>
              <w:autoSpaceDN w:val="0"/>
              <w:adjustRightInd w:val="0"/>
              <w:spacing w:after="120"/>
              <w:ind w:right="12"/>
              <w:rPr>
                <w:rFonts w:eastAsia="MS Mincho"/>
                <w:b/>
                <w:bCs/>
                <w:sz w:val="22"/>
                <w:lang w:val="fr-FR"/>
              </w:rPr>
            </w:pPr>
            <w:r>
              <w:rPr>
                <w:b/>
                <w:bCs/>
                <w:lang w:val="fr-FR"/>
              </w:rPr>
              <w:t>TSR</w:t>
            </w:r>
          </w:p>
        </w:tc>
        <w:tc>
          <w:tcPr>
            <w:tcW w:w="558" w:type="dxa"/>
            <w:tcBorders>
              <w:top w:val="single" w:sz="8" w:space="0" w:color="000000"/>
              <w:left w:val="single" w:sz="18" w:space="0" w:color="000000"/>
              <w:bottom w:val="single" w:sz="8" w:space="0" w:color="000000"/>
              <w:right w:val="single" w:sz="8" w:space="0" w:color="000000"/>
            </w:tcBorders>
            <w:shd w:val="clear" w:color="auto" w:fill="C4BC96" w:themeFill="background2" w:themeFillShade="BF"/>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rPr>
            </w:pPr>
          </w:p>
        </w:tc>
        <w:tc>
          <w:tcPr>
            <w:tcW w:w="559" w:type="dxa"/>
            <w:tcBorders>
              <w:top w:val="single" w:sz="8" w:space="0" w:color="000000"/>
              <w:left w:val="single" w:sz="8" w:space="0" w:color="000000"/>
              <w:bottom w:val="single" w:sz="8" w:space="0" w:color="000000"/>
              <w:right w:val="single" w:sz="8" w:space="0" w:color="000000"/>
            </w:tcBorders>
            <w:shd w:val="clear" w:color="auto" w:fill="C4BC96" w:themeFill="background2" w:themeFillShade="BF"/>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rPr>
            </w:pPr>
          </w:p>
        </w:tc>
        <w:tc>
          <w:tcPr>
            <w:tcW w:w="559" w:type="dxa"/>
            <w:tcBorders>
              <w:top w:val="single" w:sz="8" w:space="0" w:color="000000"/>
              <w:left w:val="single" w:sz="8" w:space="0" w:color="000000"/>
              <w:bottom w:val="single" w:sz="8" w:space="0" w:color="000000"/>
              <w:right w:val="single" w:sz="8" w:space="0" w:color="000000"/>
            </w:tcBorders>
            <w:shd w:val="clear" w:color="auto" w:fill="C4BC96" w:themeFill="background2" w:themeFillShade="BF"/>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szCs w:val="22"/>
              </w:rPr>
            </w:pPr>
          </w:p>
        </w:tc>
        <w:tc>
          <w:tcPr>
            <w:tcW w:w="604" w:type="dxa"/>
            <w:tcBorders>
              <w:top w:val="single" w:sz="8" w:space="0" w:color="000000"/>
              <w:left w:val="single" w:sz="8" w:space="0" w:color="000000"/>
              <w:bottom w:val="single" w:sz="8" w:space="0" w:color="000000"/>
              <w:right w:val="single" w:sz="6" w:space="0" w:color="000000"/>
            </w:tcBorders>
            <w:shd w:val="clear" w:color="auto" w:fill="C4BC96" w:themeFill="background2" w:themeFillShade="BF"/>
            <w:hideMark/>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szCs w:val="22"/>
              </w:rPr>
            </w:pPr>
            <w:r>
              <w:rPr>
                <w:szCs w:val="22"/>
              </w:rPr>
              <w:t>X</w:t>
            </w:r>
          </w:p>
        </w:tc>
        <w:tc>
          <w:tcPr>
            <w:tcW w:w="514" w:type="dxa"/>
            <w:tcBorders>
              <w:top w:val="single" w:sz="8" w:space="0" w:color="000000"/>
              <w:left w:val="single" w:sz="18" w:space="0" w:color="000000"/>
              <w:bottom w:val="single" w:sz="8" w:space="0" w:color="000000"/>
              <w:right w:val="single" w:sz="8" w:space="0" w:color="000000"/>
            </w:tcBorders>
            <w:shd w:val="clear" w:color="auto" w:fill="C4BC96" w:themeFill="background2" w:themeFillShade="BF"/>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szCs w:val="22"/>
              </w:rPr>
            </w:pPr>
          </w:p>
        </w:tc>
        <w:tc>
          <w:tcPr>
            <w:tcW w:w="559" w:type="dxa"/>
            <w:tcBorders>
              <w:top w:val="single" w:sz="8" w:space="0" w:color="000000"/>
              <w:left w:val="single" w:sz="8" w:space="0" w:color="000000"/>
              <w:bottom w:val="single" w:sz="8" w:space="0" w:color="000000"/>
              <w:right w:val="single" w:sz="8" w:space="0" w:color="000000"/>
            </w:tcBorders>
            <w:shd w:val="clear" w:color="auto" w:fill="C4BC96" w:themeFill="background2" w:themeFillShade="BF"/>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szCs w:val="22"/>
              </w:rPr>
            </w:pPr>
          </w:p>
        </w:tc>
        <w:tc>
          <w:tcPr>
            <w:tcW w:w="559" w:type="dxa"/>
            <w:tcBorders>
              <w:top w:val="single" w:sz="8" w:space="0" w:color="000000"/>
              <w:left w:val="single" w:sz="8" w:space="0" w:color="000000"/>
              <w:bottom w:val="single" w:sz="8" w:space="0" w:color="000000"/>
              <w:right w:val="single" w:sz="8" w:space="0" w:color="000000"/>
            </w:tcBorders>
            <w:shd w:val="clear" w:color="auto" w:fill="C4BC96" w:themeFill="background2" w:themeFillShade="BF"/>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szCs w:val="22"/>
              </w:rPr>
            </w:pPr>
          </w:p>
        </w:tc>
        <w:tc>
          <w:tcPr>
            <w:tcW w:w="528" w:type="dxa"/>
            <w:tcBorders>
              <w:top w:val="single" w:sz="8" w:space="0" w:color="000000"/>
              <w:left w:val="single" w:sz="8" w:space="0" w:color="000000"/>
              <w:bottom w:val="single" w:sz="8" w:space="0" w:color="000000"/>
              <w:right w:val="single" w:sz="18" w:space="0" w:color="000000"/>
            </w:tcBorders>
            <w:shd w:val="clear" w:color="auto" w:fill="C4BC96" w:themeFill="background2" w:themeFillShade="BF"/>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szCs w:val="22"/>
              </w:rPr>
            </w:pPr>
          </w:p>
        </w:tc>
        <w:tc>
          <w:tcPr>
            <w:tcW w:w="590" w:type="dxa"/>
            <w:tcBorders>
              <w:top w:val="single" w:sz="8" w:space="0" w:color="000000"/>
              <w:left w:val="single" w:sz="18" w:space="0" w:color="000000"/>
              <w:bottom w:val="single" w:sz="8" w:space="0" w:color="000000"/>
              <w:right w:val="single" w:sz="8" w:space="0" w:color="000000"/>
            </w:tcBorders>
            <w:shd w:val="clear" w:color="auto" w:fill="C4BC96" w:themeFill="background2" w:themeFillShade="BF"/>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szCs w:val="22"/>
              </w:rPr>
            </w:pPr>
          </w:p>
        </w:tc>
        <w:tc>
          <w:tcPr>
            <w:tcW w:w="559" w:type="dxa"/>
            <w:tcBorders>
              <w:top w:val="single" w:sz="8" w:space="0" w:color="000000"/>
              <w:left w:val="single" w:sz="8" w:space="0" w:color="000000"/>
              <w:bottom w:val="single" w:sz="8" w:space="0" w:color="000000"/>
              <w:right w:val="single" w:sz="8" w:space="0" w:color="000000"/>
            </w:tcBorders>
            <w:shd w:val="clear" w:color="auto" w:fill="C4BC96" w:themeFill="background2" w:themeFillShade="BF"/>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szCs w:val="22"/>
              </w:rPr>
            </w:pPr>
          </w:p>
        </w:tc>
        <w:tc>
          <w:tcPr>
            <w:tcW w:w="559" w:type="dxa"/>
            <w:tcBorders>
              <w:top w:val="single" w:sz="8" w:space="0" w:color="000000"/>
              <w:left w:val="single" w:sz="8" w:space="0" w:color="000000"/>
              <w:bottom w:val="single" w:sz="8" w:space="0" w:color="000000"/>
              <w:right w:val="single" w:sz="8" w:space="0" w:color="000000"/>
            </w:tcBorders>
            <w:shd w:val="clear" w:color="auto" w:fill="C4BC96" w:themeFill="background2" w:themeFillShade="BF"/>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rPr>
            </w:pPr>
          </w:p>
        </w:tc>
        <w:tc>
          <w:tcPr>
            <w:tcW w:w="559" w:type="dxa"/>
            <w:tcBorders>
              <w:top w:val="single" w:sz="8" w:space="0" w:color="000000"/>
              <w:left w:val="single" w:sz="8" w:space="0" w:color="000000"/>
              <w:bottom w:val="single" w:sz="8" w:space="0" w:color="000000"/>
              <w:right w:val="single" w:sz="18" w:space="0" w:color="000000"/>
            </w:tcBorders>
            <w:shd w:val="clear" w:color="auto" w:fill="C4BC96" w:themeFill="background2" w:themeFillShade="BF"/>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rPr>
            </w:pPr>
          </w:p>
        </w:tc>
        <w:tc>
          <w:tcPr>
            <w:tcW w:w="559" w:type="dxa"/>
            <w:gridSpan w:val="2"/>
            <w:tcBorders>
              <w:top w:val="single" w:sz="8" w:space="0" w:color="000000"/>
              <w:left w:val="single" w:sz="18" w:space="0" w:color="000000"/>
              <w:bottom w:val="single" w:sz="8" w:space="0" w:color="000000"/>
              <w:right w:val="single" w:sz="8" w:space="0" w:color="000000"/>
            </w:tcBorders>
            <w:shd w:val="clear" w:color="auto" w:fill="C4BC96" w:themeFill="background2" w:themeFillShade="BF"/>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rPr>
            </w:pPr>
          </w:p>
        </w:tc>
        <w:tc>
          <w:tcPr>
            <w:tcW w:w="559" w:type="dxa"/>
            <w:tcBorders>
              <w:top w:val="single" w:sz="8" w:space="0" w:color="000000"/>
              <w:left w:val="single" w:sz="8" w:space="0" w:color="000000"/>
              <w:bottom w:val="single" w:sz="8" w:space="0" w:color="000000"/>
              <w:right w:val="single" w:sz="8" w:space="0" w:color="000000"/>
            </w:tcBorders>
            <w:shd w:val="clear" w:color="auto" w:fill="C4BC96" w:themeFill="background2" w:themeFillShade="BF"/>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rPr>
            </w:pPr>
          </w:p>
        </w:tc>
        <w:tc>
          <w:tcPr>
            <w:tcW w:w="559" w:type="dxa"/>
            <w:tcBorders>
              <w:top w:val="single" w:sz="8" w:space="0" w:color="000000"/>
              <w:left w:val="single" w:sz="8" w:space="0" w:color="000000"/>
              <w:bottom w:val="single" w:sz="8" w:space="0" w:color="000000"/>
              <w:right w:val="single" w:sz="8" w:space="0" w:color="000000"/>
            </w:tcBorders>
            <w:shd w:val="clear" w:color="auto" w:fill="C4BC96" w:themeFill="background2" w:themeFillShade="BF"/>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rPr>
            </w:pPr>
          </w:p>
        </w:tc>
        <w:tc>
          <w:tcPr>
            <w:tcW w:w="496" w:type="dxa"/>
            <w:tcBorders>
              <w:top w:val="single" w:sz="8" w:space="0" w:color="000000"/>
              <w:left w:val="single" w:sz="8" w:space="0" w:color="000000"/>
              <w:bottom w:val="single" w:sz="8" w:space="0" w:color="000000"/>
              <w:right w:val="single" w:sz="18" w:space="0" w:color="000000"/>
            </w:tcBorders>
            <w:shd w:val="clear" w:color="auto" w:fill="C4BC96" w:themeFill="background2" w:themeFillShade="BF"/>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rPr>
            </w:pPr>
          </w:p>
        </w:tc>
        <w:tc>
          <w:tcPr>
            <w:tcW w:w="622" w:type="dxa"/>
            <w:tcBorders>
              <w:top w:val="single" w:sz="8" w:space="0" w:color="000000"/>
              <w:left w:val="single" w:sz="18" w:space="0" w:color="000000"/>
              <w:bottom w:val="single" w:sz="8" w:space="0" w:color="000000"/>
              <w:right w:val="single" w:sz="8" w:space="0" w:color="000000"/>
            </w:tcBorders>
            <w:shd w:val="clear" w:color="auto" w:fill="C4BC96" w:themeFill="background2" w:themeFillShade="BF"/>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rPr>
            </w:pPr>
          </w:p>
        </w:tc>
        <w:tc>
          <w:tcPr>
            <w:tcW w:w="559" w:type="dxa"/>
            <w:tcBorders>
              <w:top w:val="single" w:sz="8" w:space="0" w:color="000000"/>
              <w:left w:val="single" w:sz="8" w:space="0" w:color="000000"/>
              <w:bottom w:val="single" w:sz="8" w:space="0" w:color="000000"/>
              <w:right w:val="single" w:sz="8" w:space="0" w:color="000000"/>
            </w:tcBorders>
            <w:shd w:val="clear" w:color="auto" w:fill="C4BC96" w:themeFill="background2" w:themeFillShade="BF"/>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rPr>
            </w:pPr>
          </w:p>
        </w:tc>
        <w:tc>
          <w:tcPr>
            <w:tcW w:w="559" w:type="dxa"/>
            <w:tcBorders>
              <w:top w:val="single" w:sz="8" w:space="0" w:color="000000"/>
              <w:left w:val="single" w:sz="8" w:space="0" w:color="000000"/>
              <w:bottom w:val="single" w:sz="8" w:space="0" w:color="000000"/>
              <w:right w:val="single" w:sz="8" w:space="0" w:color="000000"/>
            </w:tcBorders>
            <w:shd w:val="clear" w:color="auto" w:fill="C4BC96" w:themeFill="background2" w:themeFillShade="BF"/>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rPr>
            </w:pPr>
          </w:p>
        </w:tc>
        <w:tc>
          <w:tcPr>
            <w:tcW w:w="559" w:type="dxa"/>
            <w:tcBorders>
              <w:top w:val="single" w:sz="8" w:space="0" w:color="000000"/>
              <w:left w:val="single" w:sz="8" w:space="0" w:color="000000"/>
              <w:bottom w:val="single" w:sz="8" w:space="0" w:color="000000"/>
              <w:right w:val="single" w:sz="18" w:space="0" w:color="000000"/>
            </w:tcBorders>
            <w:shd w:val="clear" w:color="auto" w:fill="C4BC96" w:themeFill="background2" w:themeFillShade="BF"/>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rPr>
            </w:pPr>
          </w:p>
        </w:tc>
      </w:tr>
      <w:tr w:rsidR="00416D46" w:rsidTr="00416D46">
        <w:trPr>
          <w:cantSplit/>
          <w:trHeight w:val="276"/>
          <w:jc w:val="center"/>
        </w:trPr>
        <w:tc>
          <w:tcPr>
            <w:tcW w:w="2695" w:type="dxa"/>
            <w:tcBorders>
              <w:top w:val="single" w:sz="8" w:space="0" w:color="000000"/>
              <w:left w:val="single" w:sz="18" w:space="0" w:color="000000"/>
              <w:bottom w:val="single" w:sz="18" w:space="0" w:color="000000"/>
              <w:right w:val="single" w:sz="18" w:space="0" w:color="000000"/>
            </w:tcBorders>
            <w:shd w:val="clear" w:color="auto" w:fill="D6E3BC" w:themeFill="accent3" w:themeFillTint="66"/>
            <w:hideMark/>
          </w:tcPr>
          <w:p w:rsidR="00416D46" w:rsidRDefault="00416D46">
            <w:pPr>
              <w:widowControl w:val="0"/>
              <w:tabs>
                <w:tab w:val="clear" w:pos="794"/>
                <w:tab w:val="clear" w:pos="1191"/>
                <w:tab w:val="left" w:pos="1080"/>
                <w:tab w:val="left" w:pos="1430"/>
              </w:tabs>
              <w:overflowPunct w:val="0"/>
              <w:autoSpaceDE w:val="0"/>
              <w:autoSpaceDN w:val="0"/>
              <w:adjustRightInd w:val="0"/>
              <w:spacing w:after="120"/>
              <w:ind w:right="12"/>
              <w:rPr>
                <w:rFonts w:eastAsia="MS Mincho"/>
                <w:b/>
                <w:bCs/>
                <w:sz w:val="22"/>
                <w:lang w:val="fr-FR"/>
              </w:rPr>
            </w:pPr>
            <w:r>
              <w:rPr>
                <w:b/>
                <w:bCs/>
                <w:lang w:val="fr-FR"/>
              </w:rPr>
              <w:t>JCA-NGN</w:t>
            </w:r>
          </w:p>
        </w:tc>
        <w:tc>
          <w:tcPr>
            <w:tcW w:w="558" w:type="dxa"/>
            <w:tcBorders>
              <w:top w:val="single" w:sz="8" w:space="0" w:color="000000"/>
              <w:left w:val="single" w:sz="18" w:space="0" w:color="000000"/>
              <w:bottom w:val="single" w:sz="18" w:space="0" w:color="000000"/>
              <w:right w:val="single" w:sz="8" w:space="0" w:color="000000"/>
            </w:tcBorders>
            <w:shd w:val="clear" w:color="auto" w:fill="D6E3BC" w:themeFill="accent3" w:themeFillTint="66"/>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rPr>
            </w:pPr>
          </w:p>
        </w:tc>
        <w:tc>
          <w:tcPr>
            <w:tcW w:w="559" w:type="dxa"/>
            <w:tcBorders>
              <w:top w:val="single" w:sz="8" w:space="0" w:color="000000"/>
              <w:left w:val="single" w:sz="8" w:space="0" w:color="000000"/>
              <w:bottom w:val="single" w:sz="18" w:space="0" w:color="000000"/>
              <w:right w:val="single" w:sz="8" w:space="0" w:color="000000"/>
            </w:tcBorders>
            <w:shd w:val="clear" w:color="auto" w:fill="D6E3BC" w:themeFill="accent3" w:themeFillTint="66"/>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rPr>
            </w:pPr>
          </w:p>
        </w:tc>
        <w:tc>
          <w:tcPr>
            <w:tcW w:w="559" w:type="dxa"/>
            <w:tcBorders>
              <w:top w:val="single" w:sz="8" w:space="0" w:color="000000"/>
              <w:left w:val="single" w:sz="8" w:space="0" w:color="000000"/>
              <w:bottom w:val="single" w:sz="18" w:space="0" w:color="000000"/>
              <w:right w:val="single" w:sz="8" w:space="0" w:color="000000"/>
            </w:tcBorders>
            <w:shd w:val="clear" w:color="auto" w:fill="D6E3BC" w:themeFill="accent3" w:themeFillTint="66"/>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szCs w:val="22"/>
              </w:rPr>
            </w:pPr>
          </w:p>
        </w:tc>
        <w:tc>
          <w:tcPr>
            <w:tcW w:w="604" w:type="dxa"/>
            <w:tcBorders>
              <w:top w:val="single" w:sz="8" w:space="0" w:color="000000"/>
              <w:left w:val="single" w:sz="8" w:space="0" w:color="000000"/>
              <w:bottom w:val="single" w:sz="18" w:space="0" w:color="000000"/>
              <w:right w:val="single" w:sz="6" w:space="0" w:color="000000"/>
            </w:tcBorders>
            <w:shd w:val="clear" w:color="auto" w:fill="D6E3BC" w:themeFill="accent3" w:themeFillTint="66"/>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szCs w:val="22"/>
              </w:rPr>
            </w:pPr>
          </w:p>
        </w:tc>
        <w:tc>
          <w:tcPr>
            <w:tcW w:w="514" w:type="dxa"/>
            <w:tcBorders>
              <w:top w:val="single" w:sz="8" w:space="0" w:color="000000"/>
              <w:left w:val="single" w:sz="18" w:space="0" w:color="000000"/>
              <w:bottom w:val="single" w:sz="18" w:space="0" w:color="000000"/>
              <w:right w:val="single" w:sz="8" w:space="0" w:color="000000"/>
            </w:tcBorders>
            <w:shd w:val="clear" w:color="auto" w:fill="D6E3BC" w:themeFill="accent3" w:themeFillTint="66"/>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szCs w:val="22"/>
              </w:rPr>
            </w:pPr>
          </w:p>
        </w:tc>
        <w:tc>
          <w:tcPr>
            <w:tcW w:w="559" w:type="dxa"/>
            <w:tcBorders>
              <w:top w:val="single" w:sz="8" w:space="0" w:color="000000"/>
              <w:left w:val="single" w:sz="8" w:space="0" w:color="000000"/>
              <w:bottom w:val="single" w:sz="18" w:space="0" w:color="000000"/>
              <w:right w:val="single" w:sz="8" w:space="0" w:color="000000"/>
            </w:tcBorders>
            <w:shd w:val="clear" w:color="auto" w:fill="D6E3BC" w:themeFill="accent3" w:themeFillTint="66"/>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szCs w:val="22"/>
              </w:rPr>
            </w:pPr>
          </w:p>
        </w:tc>
        <w:tc>
          <w:tcPr>
            <w:tcW w:w="559" w:type="dxa"/>
            <w:tcBorders>
              <w:top w:val="single" w:sz="8" w:space="0" w:color="000000"/>
              <w:left w:val="single" w:sz="8" w:space="0" w:color="000000"/>
              <w:bottom w:val="single" w:sz="18" w:space="0" w:color="000000"/>
              <w:right w:val="single" w:sz="8" w:space="0" w:color="000000"/>
            </w:tcBorders>
            <w:shd w:val="clear" w:color="auto" w:fill="D6E3BC" w:themeFill="accent3" w:themeFillTint="66"/>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szCs w:val="22"/>
              </w:rPr>
            </w:pPr>
          </w:p>
        </w:tc>
        <w:tc>
          <w:tcPr>
            <w:tcW w:w="528" w:type="dxa"/>
            <w:tcBorders>
              <w:top w:val="single" w:sz="8" w:space="0" w:color="000000"/>
              <w:left w:val="single" w:sz="8" w:space="0" w:color="000000"/>
              <w:bottom w:val="single" w:sz="18" w:space="0" w:color="000000"/>
              <w:right w:val="single" w:sz="18" w:space="0" w:color="000000"/>
            </w:tcBorders>
            <w:shd w:val="clear" w:color="auto" w:fill="D6E3BC" w:themeFill="accent3" w:themeFillTint="66"/>
            <w:hideMark/>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szCs w:val="22"/>
              </w:rPr>
            </w:pPr>
            <w:r>
              <w:rPr>
                <w:szCs w:val="22"/>
              </w:rPr>
              <w:t>X</w:t>
            </w:r>
          </w:p>
        </w:tc>
        <w:tc>
          <w:tcPr>
            <w:tcW w:w="590" w:type="dxa"/>
            <w:tcBorders>
              <w:top w:val="single" w:sz="8" w:space="0" w:color="000000"/>
              <w:left w:val="single" w:sz="18" w:space="0" w:color="000000"/>
              <w:bottom w:val="single" w:sz="18" w:space="0" w:color="000000"/>
              <w:right w:val="single" w:sz="8" w:space="0" w:color="000000"/>
            </w:tcBorders>
            <w:shd w:val="clear" w:color="auto" w:fill="D6E3BC" w:themeFill="accent3" w:themeFillTint="66"/>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szCs w:val="22"/>
              </w:rPr>
            </w:pPr>
          </w:p>
        </w:tc>
        <w:tc>
          <w:tcPr>
            <w:tcW w:w="559" w:type="dxa"/>
            <w:tcBorders>
              <w:top w:val="single" w:sz="8" w:space="0" w:color="000000"/>
              <w:left w:val="single" w:sz="8" w:space="0" w:color="000000"/>
              <w:bottom w:val="single" w:sz="18" w:space="0" w:color="000000"/>
              <w:right w:val="single" w:sz="8" w:space="0" w:color="000000"/>
            </w:tcBorders>
            <w:shd w:val="clear" w:color="auto" w:fill="D6E3BC" w:themeFill="accent3" w:themeFillTint="66"/>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szCs w:val="22"/>
              </w:rPr>
            </w:pPr>
          </w:p>
        </w:tc>
        <w:tc>
          <w:tcPr>
            <w:tcW w:w="559" w:type="dxa"/>
            <w:tcBorders>
              <w:top w:val="single" w:sz="8" w:space="0" w:color="000000"/>
              <w:left w:val="single" w:sz="8" w:space="0" w:color="000000"/>
              <w:bottom w:val="single" w:sz="18" w:space="0" w:color="000000"/>
              <w:right w:val="single" w:sz="8" w:space="0" w:color="000000"/>
            </w:tcBorders>
            <w:shd w:val="clear" w:color="auto" w:fill="D6E3BC" w:themeFill="accent3" w:themeFillTint="66"/>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rPr>
            </w:pPr>
          </w:p>
        </w:tc>
        <w:tc>
          <w:tcPr>
            <w:tcW w:w="559" w:type="dxa"/>
            <w:tcBorders>
              <w:top w:val="single" w:sz="8" w:space="0" w:color="000000"/>
              <w:left w:val="single" w:sz="8" w:space="0" w:color="000000"/>
              <w:bottom w:val="single" w:sz="18" w:space="0" w:color="000000"/>
              <w:right w:val="single" w:sz="18" w:space="0" w:color="000000"/>
            </w:tcBorders>
            <w:shd w:val="clear" w:color="auto" w:fill="D6E3BC" w:themeFill="accent3" w:themeFillTint="66"/>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rPr>
            </w:pPr>
          </w:p>
        </w:tc>
        <w:tc>
          <w:tcPr>
            <w:tcW w:w="559" w:type="dxa"/>
            <w:gridSpan w:val="2"/>
            <w:tcBorders>
              <w:top w:val="single" w:sz="8" w:space="0" w:color="000000"/>
              <w:left w:val="single" w:sz="18" w:space="0" w:color="000000"/>
              <w:bottom w:val="single" w:sz="18" w:space="0" w:color="000000"/>
              <w:right w:val="single" w:sz="8" w:space="0" w:color="000000"/>
            </w:tcBorders>
            <w:shd w:val="clear" w:color="auto" w:fill="D6E3BC" w:themeFill="accent3" w:themeFillTint="66"/>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rPr>
            </w:pPr>
          </w:p>
        </w:tc>
        <w:tc>
          <w:tcPr>
            <w:tcW w:w="559" w:type="dxa"/>
            <w:tcBorders>
              <w:top w:val="single" w:sz="8" w:space="0" w:color="000000"/>
              <w:left w:val="single" w:sz="8" w:space="0" w:color="000000"/>
              <w:bottom w:val="single" w:sz="18" w:space="0" w:color="000000"/>
              <w:right w:val="single" w:sz="8" w:space="0" w:color="000000"/>
            </w:tcBorders>
            <w:shd w:val="clear" w:color="auto" w:fill="D6E3BC" w:themeFill="accent3" w:themeFillTint="66"/>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rPr>
            </w:pPr>
          </w:p>
        </w:tc>
        <w:tc>
          <w:tcPr>
            <w:tcW w:w="559" w:type="dxa"/>
            <w:tcBorders>
              <w:top w:val="single" w:sz="8" w:space="0" w:color="000000"/>
              <w:left w:val="single" w:sz="8" w:space="0" w:color="000000"/>
              <w:bottom w:val="single" w:sz="18" w:space="0" w:color="000000"/>
              <w:right w:val="single" w:sz="8" w:space="0" w:color="000000"/>
            </w:tcBorders>
            <w:shd w:val="clear" w:color="auto" w:fill="D6E3BC" w:themeFill="accent3" w:themeFillTint="66"/>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rPr>
            </w:pPr>
          </w:p>
        </w:tc>
        <w:tc>
          <w:tcPr>
            <w:tcW w:w="496" w:type="dxa"/>
            <w:tcBorders>
              <w:top w:val="single" w:sz="8" w:space="0" w:color="000000"/>
              <w:left w:val="single" w:sz="8" w:space="0" w:color="000000"/>
              <w:bottom w:val="single" w:sz="18" w:space="0" w:color="000000"/>
              <w:right w:val="single" w:sz="18" w:space="0" w:color="000000"/>
            </w:tcBorders>
            <w:shd w:val="clear" w:color="auto" w:fill="D6E3BC" w:themeFill="accent3" w:themeFillTint="66"/>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rPr>
            </w:pPr>
          </w:p>
        </w:tc>
        <w:tc>
          <w:tcPr>
            <w:tcW w:w="622" w:type="dxa"/>
            <w:tcBorders>
              <w:top w:val="single" w:sz="8" w:space="0" w:color="000000"/>
              <w:left w:val="single" w:sz="18" w:space="0" w:color="000000"/>
              <w:bottom w:val="single" w:sz="18" w:space="0" w:color="000000"/>
              <w:right w:val="single" w:sz="8" w:space="0" w:color="000000"/>
            </w:tcBorders>
            <w:shd w:val="clear" w:color="auto" w:fill="D6E3BC" w:themeFill="accent3" w:themeFillTint="66"/>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rPr>
            </w:pPr>
          </w:p>
        </w:tc>
        <w:tc>
          <w:tcPr>
            <w:tcW w:w="559" w:type="dxa"/>
            <w:tcBorders>
              <w:top w:val="single" w:sz="8" w:space="0" w:color="000000"/>
              <w:left w:val="single" w:sz="8" w:space="0" w:color="000000"/>
              <w:bottom w:val="single" w:sz="18" w:space="0" w:color="000000"/>
              <w:right w:val="single" w:sz="8" w:space="0" w:color="000000"/>
            </w:tcBorders>
            <w:shd w:val="clear" w:color="auto" w:fill="D6E3BC" w:themeFill="accent3" w:themeFillTint="66"/>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rPr>
            </w:pPr>
          </w:p>
        </w:tc>
        <w:tc>
          <w:tcPr>
            <w:tcW w:w="559" w:type="dxa"/>
            <w:tcBorders>
              <w:top w:val="single" w:sz="8" w:space="0" w:color="000000"/>
              <w:left w:val="single" w:sz="8" w:space="0" w:color="000000"/>
              <w:bottom w:val="single" w:sz="18" w:space="0" w:color="000000"/>
              <w:right w:val="single" w:sz="8" w:space="0" w:color="000000"/>
            </w:tcBorders>
            <w:shd w:val="clear" w:color="auto" w:fill="D6E3BC" w:themeFill="accent3" w:themeFillTint="66"/>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rPr>
            </w:pPr>
          </w:p>
        </w:tc>
        <w:tc>
          <w:tcPr>
            <w:tcW w:w="559" w:type="dxa"/>
            <w:tcBorders>
              <w:top w:val="single" w:sz="8" w:space="0" w:color="000000"/>
              <w:left w:val="single" w:sz="8" w:space="0" w:color="000000"/>
              <w:bottom w:val="single" w:sz="18" w:space="0" w:color="000000"/>
              <w:right w:val="single" w:sz="18" w:space="0" w:color="000000"/>
            </w:tcBorders>
            <w:shd w:val="clear" w:color="auto" w:fill="D6E3BC" w:themeFill="accent3" w:themeFillTint="66"/>
          </w:tcPr>
          <w:p w:rsidR="00416D46" w:rsidRDefault="00416D46">
            <w:pPr>
              <w:widowControl w:val="0"/>
              <w:tabs>
                <w:tab w:val="clear" w:pos="794"/>
                <w:tab w:val="clear" w:pos="1191"/>
                <w:tab w:val="left" w:pos="1430"/>
              </w:tabs>
              <w:overflowPunct w:val="0"/>
              <w:autoSpaceDE w:val="0"/>
              <w:autoSpaceDN w:val="0"/>
              <w:adjustRightInd w:val="0"/>
              <w:spacing w:after="120"/>
              <w:ind w:right="380"/>
              <w:jc w:val="center"/>
              <w:rPr>
                <w:rFonts w:eastAsia="MS Mincho"/>
                <w:sz w:val="22"/>
              </w:rPr>
            </w:pPr>
          </w:p>
        </w:tc>
      </w:tr>
    </w:tbl>
    <w:p w:rsidR="00416D46" w:rsidRDefault="00416D46" w:rsidP="00416D46">
      <w:pPr>
        <w:spacing w:before="20" w:after="20"/>
        <w:rPr>
          <w:rFonts w:eastAsia="MS Mincho"/>
          <w:sz w:val="20"/>
          <w:lang w:eastAsia="ja-JP"/>
        </w:rPr>
      </w:pPr>
    </w:p>
    <w:p w:rsidR="00416D46" w:rsidRDefault="00416D46" w:rsidP="00416D46">
      <w:pPr>
        <w:spacing w:before="20" w:after="20"/>
        <w:rPr>
          <w:sz w:val="20"/>
          <w:lang w:eastAsia="ja-JP"/>
        </w:rPr>
      </w:pPr>
      <w:r>
        <w:rPr>
          <w:sz w:val="20"/>
          <w:lang w:eastAsia="ja-JP"/>
        </w:rPr>
        <w:t>Session 1: 0930 – 1100;</w:t>
      </w:r>
      <w:r>
        <w:rPr>
          <w:sz w:val="20"/>
          <w:lang w:eastAsia="ja-JP"/>
        </w:rPr>
        <w:tab/>
      </w:r>
      <w:r>
        <w:rPr>
          <w:sz w:val="20"/>
          <w:lang w:eastAsia="ja-JP"/>
        </w:rPr>
        <w:tab/>
        <w:t xml:space="preserve">Session 2: 1130-1300; </w:t>
      </w:r>
      <w:r>
        <w:rPr>
          <w:sz w:val="20"/>
          <w:lang w:eastAsia="ja-JP"/>
        </w:rPr>
        <w:tab/>
        <w:t xml:space="preserve">Session 3: 1430-1600; </w:t>
      </w:r>
      <w:r>
        <w:rPr>
          <w:sz w:val="20"/>
          <w:lang w:eastAsia="ja-JP"/>
        </w:rPr>
        <w:tab/>
        <w:t>Session 4: 1630-1800;</w:t>
      </w:r>
    </w:p>
    <w:tbl>
      <w:tblPr>
        <w:tblW w:w="5000" w:type="pct"/>
        <w:tblLook w:val="01E0"/>
      </w:tblPr>
      <w:tblGrid>
        <w:gridCol w:w="1356"/>
        <w:gridCol w:w="14453"/>
      </w:tblGrid>
      <w:tr w:rsidR="00416D46" w:rsidTr="00416D46">
        <w:trPr>
          <w:cantSplit/>
        </w:trPr>
        <w:tc>
          <w:tcPr>
            <w:tcW w:w="429" w:type="pct"/>
            <w:hideMark/>
          </w:tcPr>
          <w:p w:rsidR="00416D46" w:rsidRDefault="00416D46">
            <w:pPr>
              <w:tabs>
                <w:tab w:val="left" w:pos="1430"/>
              </w:tabs>
              <w:overflowPunct w:val="0"/>
              <w:autoSpaceDE w:val="0"/>
              <w:autoSpaceDN w:val="0"/>
              <w:adjustRightInd w:val="0"/>
              <w:spacing w:before="20" w:after="20"/>
              <w:rPr>
                <w:rFonts w:eastAsia="MS Mincho"/>
                <w:b/>
                <w:bCs/>
                <w:sz w:val="20"/>
                <w:lang w:eastAsia="ja-JP"/>
              </w:rPr>
            </w:pPr>
            <w:r>
              <w:rPr>
                <w:b/>
                <w:bCs/>
                <w:sz w:val="20"/>
                <w:lang w:eastAsia="ja-JP"/>
              </w:rPr>
              <w:t>1</w:t>
            </w:r>
          </w:p>
        </w:tc>
        <w:tc>
          <w:tcPr>
            <w:tcW w:w="4571" w:type="pct"/>
            <w:hideMark/>
          </w:tcPr>
          <w:p w:rsidR="00416D46" w:rsidRDefault="00416D46">
            <w:pPr>
              <w:tabs>
                <w:tab w:val="left" w:pos="1430"/>
              </w:tabs>
              <w:overflowPunct w:val="0"/>
              <w:autoSpaceDE w:val="0"/>
              <w:autoSpaceDN w:val="0"/>
              <w:adjustRightInd w:val="0"/>
              <w:spacing w:after="120"/>
              <w:rPr>
                <w:rFonts w:eastAsia="MS Mincho"/>
                <w:sz w:val="20"/>
                <w:lang w:eastAsia="ja-JP"/>
              </w:rPr>
            </w:pPr>
            <w:r>
              <w:rPr>
                <w:sz w:val="20"/>
                <w:lang w:eastAsia="ja-JP"/>
              </w:rPr>
              <w:t>Updates to this plan will be posted on the ITU-T SG 11 web page.</w:t>
            </w:r>
          </w:p>
        </w:tc>
      </w:tr>
      <w:tr w:rsidR="00416D46" w:rsidTr="00416D46">
        <w:trPr>
          <w:cantSplit/>
        </w:trPr>
        <w:tc>
          <w:tcPr>
            <w:tcW w:w="429" w:type="pct"/>
            <w:hideMark/>
          </w:tcPr>
          <w:p w:rsidR="00416D46" w:rsidRDefault="00416D46">
            <w:pPr>
              <w:tabs>
                <w:tab w:val="left" w:pos="1430"/>
              </w:tabs>
              <w:overflowPunct w:val="0"/>
              <w:autoSpaceDE w:val="0"/>
              <w:autoSpaceDN w:val="0"/>
              <w:adjustRightInd w:val="0"/>
              <w:spacing w:before="20" w:after="20"/>
              <w:rPr>
                <w:rFonts w:eastAsia="MS Mincho"/>
                <w:b/>
                <w:bCs/>
                <w:sz w:val="20"/>
                <w:lang w:eastAsia="ja-JP"/>
              </w:rPr>
            </w:pPr>
            <w:r>
              <w:rPr>
                <w:b/>
                <w:bCs/>
                <w:sz w:val="20"/>
                <w:lang w:eastAsia="ja-JP"/>
              </w:rPr>
              <w:t>2</w:t>
            </w:r>
          </w:p>
        </w:tc>
        <w:tc>
          <w:tcPr>
            <w:tcW w:w="4571" w:type="pct"/>
            <w:hideMark/>
          </w:tcPr>
          <w:p w:rsidR="00416D46" w:rsidRDefault="00416D46">
            <w:pPr>
              <w:tabs>
                <w:tab w:val="left" w:pos="720"/>
                <w:tab w:val="left" w:pos="1430"/>
              </w:tabs>
              <w:overflowPunct w:val="0"/>
              <w:autoSpaceDE w:val="0"/>
              <w:autoSpaceDN w:val="0"/>
              <w:adjustRightInd w:val="0"/>
              <w:rPr>
                <w:rFonts w:eastAsia="MS Mincho"/>
                <w:sz w:val="20"/>
                <w:lang w:eastAsia="ja-JP"/>
              </w:rPr>
            </w:pPr>
            <w:r>
              <w:rPr>
                <w:sz w:val="20"/>
                <w:lang w:eastAsia="ja-JP"/>
              </w:rPr>
              <w:t>SG11 Opening Plenary: starts at 09:30 am.  If SG11 Opening plenary finishes earlier, Working Party meetings will start as soon as SG11 Opening Plenary finishes. WP meetings will be held sequentially.</w:t>
            </w:r>
          </w:p>
        </w:tc>
      </w:tr>
      <w:tr w:rsidR="00416D46" w:rsidTr="00416D46">
        <w:trPr>
          <w:cantSplit/>
        </w:trPr>
        <w:tc>
          <w:tcPr>
            <w:tcW w:w="429" w:type="pct"/>
            <w:hideMark/>
          </w:tcPr>
          <w:p w:rsidR="00416D46" w:rsidRDefault="00416D46">
            <w:pPr>
              <w:tabs>
                <w:tab w:val="left" w:pos="1430"/>
              </w:tabs>
              <w:overflowPunct w:val="0"/>
              <w:autoSpaceDE w:val="0"/>
              <w:autoSpaceDN w:val="0"/>
              <w:adjustRightInd w:val="0"/>
              <w:spacing w:before="20" w:after="20"/>
              <w:rPr>
                <w:rFonts w:eastAsia="MS Mincho"/>
                <w:b/>
                <w:bCs/>
                <w:sz w:val="20"/>
                <w:lang w:eastAsia="ja-JP"/>
              </w:rPr>
            </w:pPr>
            <w:r>
              <w:rPr>
                <w:b/>
                <w:bCs/>
                <w:sz w:val="20"/>
                <w:lang w:eastAsia="ja-JP"/>
              </w:rPr>
              <w:t>3</w:t>
            </w:r>
          </w:p>
        </w:tc>
        <w:tc>
          <w:tcPr>
            <w:tcW w:w="4571" w:type="pct"/>
            <w:hideMark/>
          </w:tcPr>
          <w:p w:rsidR="00416D46" w:rsidRDefault="00416D46">
            <w:pPr>
              <w:tabs>
                <w:tab w:val="left" w:pos="720"/>
                <w:tab w:val="left" w:pos="1430"/>
              </w:tabs>
              <w:overflowPunct w:val="0"/>
              <w:autoSpaceDE w:val="0"/>
              <w:autoSpaceDN w:val="0"/>
              <w:adjustRightInd w:val="0"/>
              <w:rPr>
                <w:rFonts w:eastAsia="MS Mincho"/>
                <w:sz w:val="20"/>
                <w:lang w:eastAsia="ja-JP"/>
              </w:rPr>
            </w:pPr>
            <w:r>
              <w:rPr>
                <w:sz w:val="20"/>
                <w:lang w:eastAsia="ja-JP"/>
              </w:rPr>
              <w:t>Joint meeting between Q2/11 and Q3/11.</w:t>
            </w:r>
          </w:p>
        </w:tc>
      </w:tr>
      <w:tr w:rsidR="00416D46" w:rsidTr="00416D46">
        <w:trPr>
          <w:cantSplit/>
        </w:trPr>
        <w:tc>
          <w:tcPr>
            <w:tcW w:w="429" w:type="pct"/>
            <w:hideMark/>
          </w:tcPr>
          <w:p w:rsidR="00416D46" w:rsidRDefault="00416D46">
            <w:pPr>
              <w:tabs>
                <w:tab w:val="left" w:pos="1430"/>
              </w:tabs>
              <w:overflowPunct w:val="0"/>
              <w:autoSpaceDE w:val="0"/>
              <w:autoSpaceDN w:val="0"/>
              <w:adjustRightInd w:val="0"/>
              <w:spacing w:before="20" w:after="20"/>
              <w:rPr>
                <w:rFonts w:eastAsia="MS Mincho"/>
                <w:b/>
                <w:bCs/>
                <w:sz w:val="20"/>
                <w:lang w:eastAsia="ja-JP"/>
              </w:rPr>
            </w:pPr>
            <w:r>
              <w:rPr>
                <w:b/>
                <w:bCs/>
                <w:sz w:val="20"/>
                <w:lang w:eastAsia="ja-JP"/>
              </w:rPr>
              <w:lastRenderedPageBreak/>
              <w:t>4</w:t>
            </w:r>
          </w:p>
        </w:tc>
        <w:tc>
          <w:tcPr>
            <w:tcW w:w="4571" w:type="pct"/>
            <w:hideMark/>
          </w:tcPr>
          <w:p w:rsidR="00416D46" w:rsidRDefault="00416D46">
            <w:pPr>
              <w:tabs>
                <w:tab w:val="left" w:pos="720"/>
                <w:tab w:val="left" w:pos="1430"/>
              </w:tabs>
              <w:overflowPunct w:val="0"/>
              <w:autoSpaceDE w:val="0"/>
              <w:autoSpaceDN w:val="0"/>
              <w:adjustRightInd w:val="0"/>
              <w:rPr>
                <w:rFonts w:eastAsia="MS Mincho"/>
                <w:sz w:val="20"/>
                <w:lang w:eastAsia="ja-JP"/>
              </w:rPr>
            </w:pPr>
            <w:r>
              <w:rPr>
                <w:sz w:val="20"/>
                <w:lang w:eastAsia="ja-JP"/>
              </w:rPr>
              <w:t>Q3, Q4, and Q5/11 participants will attend Q13/11.</w:t>
            </w:r>
          </w:p>
        </w:tc>
      </w:tr>
      <w:tr w:rsidR="00416D46" w:rsidTr="00416D46">
        <w:trPr>
          <w:cantSplit/>
        </w:trPr>
        <w:tc>
          <w:tcPr>
            <w:tcW w:w="429" w:type="pct"/>
            <w:hideMark/>
          </w:tcPr>
          <w:p w:rsidR="00416D46" w:rsidRDefault="00416D46">
            <w:pPr>
              <w:tabs>
                <w:tab w:val="left" w:pos="1430"/>
              </w:tabs>
              <w:overflowPunct w:val="0"/>
              <w:autoSpaceDE w:val="0"/>
              <w:autoSpaceDN w:val="0"/>
              <w:adjustRightInd w:val="0"/>
              <w:spacing w:before="20" w:after="20"/>
              <w:rPr>
                <w:rFonts w:eastAsia="MS Mincho"/>
                <w:b/>
                <w:bCs/>
                <w:sz w:val="20"/>
                <w:lang w:eastAsia="ja-JP"/>
              </w:rPr>
            </w:pPr>
            <w:r>
              <w:rPr>
                <w:b/>
                <w:bCs/>
                <w:sz w:val="20"/>
                <w:lang w:eastAsia="ja-JP"/>
              </w:rPr>
              <w:t>5</w:t>
            </w:r>
          </w:p>
        </w:tc>
        <w:tc>
          <w:tcPr>
            <w:tcW w:w="4571" w:type="pct"/>
            <w:hideMark/>
          </w:tcPr>
          <w:p w:rsidR="00416D46" w:rsidRDefault="00416D46">
            <w:pPr>
              <w:tabs>
                <w:tab w:val="left" w:pos="720"/>
                <w:tab w:val="left" w:pos="1430"/>
              </w:tabs>
              <w:overflowPunct w:val="0"/>
              <w:autoSpaceDE w:val="0"/>
              <w:autoSpaceDN w:val="0"/>
              <w:adjustRightInd w:val="0"/>
              <w:rPr>
                <w:rFonts w:eastAsia="MS Mincho"/>
                <w:sz w:val="20"/>
                <w:lang w:eastAsia="ja-JP"/>
              </w:rPr>
            </w:pPr>
            <w:r>
              <w:rPr>
                <w:sz w:val="20"/>
                <w:lang w:eastAsia="ja-JP"/>
              </w:rPr>
              <w:t>WP closing plenary meetings will be held sequentially.</w:t>
            </w:r>
          </w:p>
        </w:tc>
      </w:tr>
      <w:tr w:rsidR="00416D46" w:rsidTr="00416D46">
        <w:trPr>
          <w:cantSplit/>
        </w:trPr>
        <w:tc>
          <w:tcPr>
            <w:tcW w:w="429" w:type="pct"/>
            <w:hideMark/>
          </w:tcPr>
          <w:p w:rsidR="00416D46" w:rsidRDefault="00416D46">
            <w:pPr>
              <w:tabs>
                <w:tab w:val="left" w:pos="1430"/>
              </w:tabs>
              <w:overflowPunct w:val="0"/>
              <w:autoSpaceDE w:val="0"/>
              <w:autoSpaceDN w:val="0"/>
              <w:adjustRightInd w:val="0"/>
              <w:spacing w:before="20" w:after="20"/>
              <w:rPr>
                <w:rFonts w:eastAsia="MS Mincho"/>
                <w:b/>
                <w:bCs/>
                <w:sz w:val="20"/>
                <w:lang w:eastAsia="ja-JP"/>
              </w:rPr>
            </w:pPr>
            <w:r>
              <w:rPr>
                <w:b/>
                <w:bCs/>
                <w:sz w:val="20"/>
                <w:lang w:eastAsia="ja-JP"/>
              </w:rPr>
              <w:t>6</w:t>
            </w:r>
          </w:p>
        </w:tc>
        <w:tc>
          <w:tcPr>
            <w:tcW w:w="4571" w:type="pct"/>
            <w:hideMark/>
          </w:tcPr>
          <w:p w:rsidR="00416D46" w:rsidRDefault="00416D46">
            <w:pPr>
              <w:tabs>
                <w:tab w:val="left" w:pos="720"/>
                <w:tab w:val="left" w:pos="1430"/>
              </w:tabs>
              <w:overflowPunct w:val="0"/>
              <w:autoSpaceDE w:val="0"/>
              <w:autoSpaceDN w:val="0"/>
              <w:adjustRightInd w:val="0"/>
              <w:rPr>
                <w:rFonts w:eastAsia="MS Mincho"/>
                <w:sz w:val="20"/>
                <w:lang w:eastAsia="ja-JP"/>
              </w:rPr>
            </w:pPr>
            <w:r>
              <w:rPr>
                <w:sz w:val="20"/>
                <w:lang w:eastAsia="ja-JP"/>
              </w:rPr>
              <w:t>Q.1/11 discusses future work of SG11.</w:t>
            </w:r>
          </w:p>
        </w:tc>
      </w:tr>
      <w:tr w:rsidR="00416D46" w:rsidTr="00416D46">
        <w:trPr>
          <w:cantSplit/>
        </w:trPr>
        <w:tc>
          <w:tcPr>
            <w:tcW w:w="429" w:type="pct"/>
          </w:tcPr>
          <w:p w:rsidR="00416D46" w:rsidRDefault="00416D46">
            <w:pPr>
              <w:tabs>
                <w:tab w:val="left" w:pos="1430"/>
              </w:tabs>
              <w:overflowPunct w:val="0"/>
              <w:autoSpaceDE w:val="0"/>
              <w:autoSpaceDN w:val="0"/>
              <w:adjustRightInd w:val="0"/>
              <w:spacing w:before="20" w:after="20"/>
              <w:rPr>
                <w:rFonts w:eastAsia="MS Mincho"/>
                <w:b/>
                <w:bCs/>
                <w:sz w:val="20"/>
                <w:lang w:eastAsia="ja-JP"/>
              </w:rPr>
            </w:pPr>
          </w:p>
        </w:tc>
        <w:tc>
          <w:tcPr>
            <w:tcW w:w="4571" w:type="pct"/>
          </w:tcPr>
          <w:p w:rsidR="00416D46" w:rsidRDefault="00416D46">
            <w:pPr>
              <w:tabs>
                <w:tab w:val="left" w:pos="720"/>
                <w:tab w:val="left" w:pos="1430"/>
              </w:tabs>
              <w:overflowPunct w:val="0"/>
              <w:autoSpaceDE w:val="0"/>
              <w:autoSpaceDN w:val="0"/>
              <w:adjustRightInd w:val="0"/>
              <w:rPr>
                <w:rFonts w:eastAsia="MS Mincho"/>
                <w:sz w:val="20"/>
                <w:lang w:eastAsia="ja-JP"/>
              </w:rPr>
            </w:pPr>
          </w:p>
        </w:tc>
      </w:tr>
      <w:tr w:rsidR="00416D46" w:rsidTr="00416D46">
        <w:trPr>
          <w:cantSplit/>
        </w:trPr>
        <w:tc>
          <w:tcPr>
            <w:tcW w:w="429" w:type="pct"/>
            <w:hideMark/>
          </w:tcPr>
          <w:p w:rsidR="00416D46" w:rsidRDefault="00416D46">
            <w:pPr>
              <w:tabs>
                <w:tab w:val="left" w:pos="1430"/>
              </w:tabs>
              <w:overflowPunct w:val="0"/>
              <w:autoSpaceDE w:val="0"/>
              <w:autoSpaceDN w:val="0"/>
              <w:adjustRightInd w:val="0"/>
              <w:spacing w:before="20" w:after="20"/>
              <w:rPr>
                <w:rFonts w:eastAsia="MS Mincho"/>
                <w:b/>
                <w:bCs/>
                <w:sz w:val="20"/>
                <w:lang w:eastAsia="ja-JP"/>
              </w:rPr>
            </w:pPr>
            <w:r>
              <w:rPr>
                <w:b/>
                <w:bCs/>
                <w:sz w:val="20"/>
                <w:lang w:eastAsia="ja-JP"/>
              </w:rPr>
              <w:t>WPs:</w:t>
            </w:r>
          </w:p>
        </w:tc>
        <w:tc>
          <w:tcPr>
            <w:tcW w:w="4571" w:type="pct"/>
            <w:hideMark/>
          </w:tcPr>
          <w:p w:rsidR="00416D46" w:rsidRDefault="00416D46">
            <w:pPr>
              <w:tabs>
                <w:tab w:val="left" w:pos="1430"/>
              </w:tabs>
              <w:overflowPunct w:val="0"/>
              <w:autoSpaceDE w:val="0"/>
              <w:autoSpaceDN w:val="0"/>
              <w:adjustRightInd w:val="0"/>
              <w:spacing w:before="20" w:after="20"/>
              <w:rPr>
                <w:rFonts w:eastAsia="MS Mincho"/>
                <w:sz w:val="20"/>
                <w:lang w:eastAsia="ja-JP"/>
              </w:rPr>
            </w:pPr>
            <w:r>
              <w:rPr>
                <w:sz w:val="20"/>
                <w:lang w:eastAsia="ja-JP"/>
              </w:rPr>
              <w:t>Working Parties.</w:t>
            </w:r>
          </w:p>
        </w:tc>
      </w:tr>
      <w:tr w:rsidR="00416D46" w:rsidTr="00416D46">
        <w:trPr>
          <w:cantSplit/>
        </w:trPr>
        <w:tc>
          <w:tcPr>
            <w:tcW w:w="429" w:type="pct"/>
            <w:hideMark/>
          </w:tcPr>
          <w:p w:rsidR="00416D46" w:rsidRDefault="00416D46">
            <w:pPr>
              <w:tabs>
                <w:tab w:val="left" w:pos="1430"/>
              </w:tabs>
              <w:overflowPunct w:val="0"/>
              <w:autoSpaceDE w:val="0"/>
              <w:autoSpaceDN w:val="0"/>
              <w:adjustRightInd w:val="0"/>
              <w:spacing w:before="20" w:after="20"/>
              <w:rPr>
                <w:rFonts w:eastAsia="MS Mincho"/>
                <w:b/>
                <w:bCs/>
                <w:sz w:val="20"/>
                <w:lang w:eastAsia="ja-JP"/>
              </w:rPr>
            </w:pPr>
            <w:r>
              <w:rPr>
                <w:b/>
                <w:bCs/>
                <w:sz w:val="20"/>
                <w:lang w:eastAsia="ja-JP"/>
              </w:rPr>
              <w:t>TSR:</w:t>
            </w:r>
          </w:p>
        </w:tc>
        <w:tc>
          <w:tcPr>
            <w:tcW w:w="4571" w:type="pct"/>
            <w:hideMark/>
          </w:tcPr>
          <w:p w:rsidR="00416D46" w:rsidRDefault="00416D46">
            <w:pPr>
              <w:tabs>
                <w:tab w:val="left" w:pos="1430"/>
              </w:tabs>
              <w:overflowPunct w:val="0"/>
              <w:autoSpaceDE w:val="0"/>
              <w:autoSpaceDN w:val="0"/>
              <w:adjustRightInd w:val="0"/>
              <w:spacing w:before="20" w:after="20"/>
              <w:rPr>
                <w:rFonts w:eastAsia="MS Mincho"/>
                <w:sz w:val="20"/>
                <w:lang w:eastAsia="ja-JP"/>
              </w:rPr>
            </w:pPr>
            <w:r>
              <w:rPr>
                <w:sz w:val="20"/>
                <w:lang w:eastAsia="ja-JP"/>
              </w:rPr>
              <w:t>Technical and Strategic Review session.</w:t>
            </w:r>
          </w:p>
        </w:tc>
      </w:tr>
      <w:tr w:rsidR="00416D46" w:rsidTr="00416D46">
        <w:trPr>
          <w:cantSplit/>
        </w:trPr>
        <w:tc>
          <w:tcPr>
            <w:tcW w:w="429" w:type="pct"/>
            <w:hideMark/>
          </w:tcPr>
          <w:p w:rsidR="00416D46" w:rsidRDefault="00416D46">
            <w:pPr>
              <w:tabs>
                <w:tab w:val="left" w:pos="1430"/>
              </w:tabs>
              <w:overflowPunct w:val="0"/>
              <w:autoSpaceDE w:val="0"/>
              <w:autoSpaceDN w:val="0"/>
              <w:adjustRightInd w:val="0"/>
              <w:spacing w:before="20" w:after="20"/>
              <w:rPr>
                <w:rFonts w:eastAsia="MS Mincho"/>
                <w:b/>
                <w:bCs/>
                <w:sz w:val="20"/>
                <w:lang w:eastAsia="ja-JP"/>
              </w:rPr>
            </w:pPr>
            <w:r>
              <w:rPr>
                <w:b/>
                <w:bCs/>
                <w:sz w:val="20"/>
                <w:lang w:eastAsia="ja-JP"/>
              </w:rPr>
              <w:t>JCA-NGN:</w:t>
            </w:r>
          </w:p>
        </w:tc>
        <w:tc>
          <w:tcPr>
            <w:tcW w:w="4571" w:type="pct"/>
            <w:hideMark/>
          </w:tcPr>
          <w:p w:rsidR="00416D46" w:rsidRDefault="00416D46">
            <w:pPr>
              <w:tabs>
                <w:tab w:val="left" w:pos="1430"/>
              </w:tabs>
              <w:overflowPunct w:val="0"/>
              <w:autoSpaceDE w:val="0"/>
              <w:autoSpaceDN w:val="0"/>
              <w:adjustRightInd w:val="0"/>
              <w:spacing w:before="20" w:after="20"/>
              <w:rPr>
                <w:rFonts w:eastAsia="MS Mincho"/>
                <w:sz w:val="20"/>
                <w:lang w:eastAsia="ja-JP"/>
              </w:rPr>
            </w:pPr>
            <w:r>
              <w:rPr>
                <w:sz w:val="20"/>
                <w:lang w:eastAsia="ja-JP"/>
              </w:rPr>
              <w:t>Joint coordination activity on NGN.</w:t>
            </w:r>
          </w:p>
        </w:tc>
      </w:tr>
      <w:tr w:rsidR="00416D46" w:rsidTr="00416D46">
        <w:trPr>
          <w:cantSplit/>
          <w:trHeight w:val="73"/>
        </w:trPr>
        <w:tc>
          <w:tcPr>
            <w:tcW w:w="429" w:type="pct"/>
            <w:hideMark/>
          </w:tcPr>
          <w:p w:rsidR="00416D46" w:rsidRDefault="00416D46">
            <w:pPr>
              <w:tabs>
                <w:tab w:val="left" w:pos="1430"/>
              </w:tabs>
              <w:overflowPunct w:val="0"/>
              <w:autoSpaceDE w:val="0"/>
              <w:autoSpaceDN w:val="0"/>
              <w:adjustRightInd w:val="0"/>
              <w:spacing w:before="20" w:after="20"/>
              <w:rPr>
                <w:rFonts w:eastAsia="MS Mincho"/>
                <w:b/>
                <w:bCs/>
                <w:sz w:val="20"/>
                <w:lang w:eastAsia="ja-JP"/>
              </w:rPr>
            </w:pPr>
            <w:r>
              <w:rPr>
                <w:b/>
                <w:bCs/>
                <w:sz w:val="20"/>
                <w:lang w:eastAsia="ja-JP"/>
              </w:rPr>
              <w:t xml:space="preserve">X: </w:t>
            </w:r>
          </w:p>
        </w:tc>
        <w:tc>
          <w:tcPr>
            <w:tcW w:w="4571" w:type="pct"/>
            <w:hideMark/>
          </w:tcPr>
          <w:p w:rsidR="00416D46" w:rsidRDefault="00416D46">
            <w:pPr>
              <w:tabs>
                <w:tab w:val="left" w:pos="1430"/>
              </w:tabs>
              <w:overflowPunct w:val="0"/>
              <w:autoSpaceDE w:val="0"/>
              <w:autoSpaceDN w:val="0"/>
              <w:adjustRightInd w:val="0"/>
              <w:spacing w:before="20" w:after="20"/>
              <w:rPr>
                <w:rFonts w:eastAsia="MS Mincho"/>
                <w:sz w:val="20"/>
                <w:lang w:eastAsia="ja-JP"/>
              </w:rPr>
            </w:pPr>
            <w:r>
              <w:rPr>
                <w:sz w:val="20"/>
                <w:lang w:eastAsia="ja-JP"/>
              </w:rPr>
              <w:t>Represents a meeting session.</w:t>
            </w:r>
          </w:p>
        </w:tc>
      </w:tr>
      <w:tr w:rsidR="00416D46" w:rsidTr="00416D46">
        <w:trPr>
          <w:cantSplit/>
          <w:trHeight w:val="73"/>
        </w:trPr>
        <w:tc>
          <w:tcPr>
            <w:tcW w:w="429" w:type="pct"/>
            <w:hideMark/>
          </w:tcPr>
          <w:p w:rsidR="00416D46" w:rsidRDefault="00416D46">
            <w:pPr>
              <w:tabs>
                <w:tab w:val="left" w:pos="1430"/>
              </w:tabs>
              <w:overflowPunct w:val="0"/>
              <w:autoSpaceDE w:val="0"/>
              <w:autoSpaceDN w:val="0"/>
              <w:adjustRightInd w:val="0"/>
              <w:spacing w:before="20" w:after="20"/>
              <w:rPr>
                <w:rFonts w:eastAsia="MS Mincho"/>
                <w:b/>
                <w:bCs/>
                <w:sz w:val="20"/>
                <w:lang w:eastAsia="ja-JP"/>
              </w:rPr>
            </w:pPr>
            <w:r>
              <w:rPr>
                <w:b/>
                <w:bCs/>
                <w:sz w:val="20"/>
                <w:lang w:eastAsia="ja-JP"/>
              </w:rPr>
              <w:t>[…]:</w:t>
            </w:r>
          </w:p>
        </w:tc>
        <w:tc>
          <w:tcPr>
            <w:tcW w:w="4571" w:type="pct"/>
            <w:hideMark/>
          </w:tcPr>
          <w:p w:rsidR="00416D46" w:rsidRDefault="00416D46">
            <w:pPr>
              <w:tabs>
                <w:tab w:val="left" w:pos="1430"/>
              </w:tabs>
              <w:overflowPunct w:val="0"/>
              <w:autoSpaceDE w:val="0"/>
              <w:autoSpaceDN w:val="0"/>
              <w:adjustRightInd w:val="0"/>
              <w:spacing w:after="120"/>
              <w:rPr>
                <w:rFonts w:eastAsia="MS Mincho"/>
                <w:sz w:val="20"/>
                <w:lang w:eastAsia="ja-JP"/>
              </w:rPr>
            </w:pPr>
            <w:r>
              <w:rPr>
                <w:sz w:val="20"/>
                <w:lang w:eastAsia="ja-JP"/>
              </w:rPr>
              <w:t>Square brackets indicate room capacity.</w:t>
            </w:r>
          </w:p>
        </w:tc>
      </w:tr>
    </w:tbl>
    <w:p w:rsidR="00416D46" w:rsidRDefault="00416D46" w:rsidP="00416D46">
      <w:pPr>
        <w:tabs>
          <w:tab w:val="clear" w:pos="794"/>
          <w:tab w:val="clear" w:pos="1191"/>
        </w:tabs>
        <w:ind w:left="-360"/>
        <w:rPr>
          <w:rFonts w:eastAsia="SimSun"/>
          <w:b/>
          <w:bCs/>
          <w:sz w:val="22"/>
          <w:lang w:val="en-US" w:eastAsia="zh-CN"/>
        </w:rPr>
      </w:pPr>
    </w:p>
    <w:p w:rsidR="00EE01B7" w:rsidRDefault="00EE01B7" w:rsidP="00936926">
      <w:pPr>
        <w:pStyle w:val="LetterStart"/>
        <w:tabs>
          <w:tab w:val="clear" w:pos="1361"/>
          <w:tab w:val="clear" w:pos="1758"/>
          <w:tab w:val="clear" w:pos="2155"/>
          <w:tab w:val="clear" w:pos="2552"/>
          <w:tab w:val="center" w:pos="4962"/>
        </w:tabs>
        <w:spacing w:before="120" w:line="240" w:lineRule="atLeast"/>
        <w:jc w:val="center"/>
        <w:rPr>
          <w:lang w:val="en-US"/>
        </w:rPr>
        <w:sectPr w:rsidR="00EE01B7" w:rsidSect="00CB4628">
          <w:footerReference w:type="even" r:id="rId23"/>
          <w:footerReference w:type="default" r:id="rId24"/>
          <w:footerReference w:type="first" r:id="rId25"/>
          <w:pgSz w:w="16727" w:h="11907" w:orient="landscape" w:code="9"/>
          <w:pgMar w:top="1089" w:right="567" w:bottom="1089" w:left="567" w:header="567" w:footer="567" w:gutter="0"/>
          <w:paperSrc w:first="15" w:other="15"/>
          <w:cols w:space="720"/>
          <w:docGrid w:linePitch="326"/>
        </w:sectPr>
      </w:pPr>
      <w:bookmarkStart w:id="3" w:name="Duties"/>
      <w:bookmarkEnd w:id="3"/>
    </w:p>
    <w:p w:rsidR="00036A40" w:rsidRPr="00B152C7" w:rsidRDefault="00B152C7" w:rsidP="00936926">
      <w:pPr>
        <w:pStyle w:val="LetterStart"/>
        <w:tabs>
          <w:tab w:val="clear" w:pos="1361"/>
          <w:tab w:val="clear" w:pos="1758"/>
          <w:tab w:val="clear" w:pos="2155"/>
          <w:tab w:val="clear" w:pos="2552"/>
          <w:tab w:val="center" w:pos="4962"/>
        </w:tabs>
        <w:spacing w:before="120" w:line="240" w:lineRule="atLeast"/>
        <w:jc w:val="center"/>
        <w:rPr>
          <w:lang w:val="en-US"/>
        </w:rPr>
      </w:pPr>
      <w:r>
        <w:rPr>
          <w:lang w:val="en-US"/>
        </w:rPr>
        <w:lastRenderedPageBreak/>
        <w:t xml:space="preserve">ANNEX </w:t>
      </w:r>
      <w:r w:rsidR="00936926">
        <w:rPr>
          <w:lang w:val="en-US"/>
        </w:rPr>
        <w:t>3</w:t>
      </w:r>
      <w:r>
        <w:rPr>
          <w:lang w:val="en-US"/>
        </w:rPr>
        <w:br/>
      </w:r>
      <w:r w:rsidR="00036A40" w:rsidRPr="00B152C7">
        <w:rPr>
          <w:lang w:val="en-US"/>
        </w:rPr>
        <w:t>(to TSB Collective</w:t>
      </w:r>
      <w:r w:rsidR="008A6379" w:rsidRPr="00B152C7">
        <w:rPr>
          <w:lang w:val="en-US"/>
        </w:rPr>
        <w:t xml:space="preserve"> </w:t>
      </w:r>
      <w:r>
        <w:rPr>
          <w:lang w:val="en-US"/>
        </w:rPr>
        <w:t>letter 9</w:t>
      </w:r>
      <w:r w:rsidRPr="00B152C7">
        <w:rPr>
          <w:lang w:val="en-US"/>
        </w:rPr>
        <w:t xml:space="preserve"> </w:t>
      </w:r>
      <w:r>
        <w:rPr>
          <w:lang w:val="en-US"/>
        </w:rPr>
        <w:t>/11</w:t>
      </w:r>
      <w:r w:rsidR="00036A40" w:rsidRPr="00B152C7">
        <w:rPr>
          <w:lang w:val="en-US"/>
        </w:rPr>
        <w:t>)</w:t>
      </w:r>
    </w:p>
    <w:p w:rsidR="00403633" w:rsidRDefault="00403633" w:rsidP="00B152C7">
      <w:pPr>
        <w:pStyle w:val="LetterStart"/>
        <w:tabs>
          <w:tab w:val="clear" w:pos="1361"/>
          <w:tab w:val="clear" w:pos="1758"/>
          <w:tab w:val="clear" w:pos="2155"/>
          <w:tab w:val="clear" w:pos="2552"/>
          <w:tab w:val="center" w:pos="4962"/>
        </w:tabs>
        <w:spacing w:before="120" w:line="240" w:lineRule="atLeast"/>
        <w:jc w:val="center"/>
        <w:rPr>
          <w:sz w:val="16"/>
        </w:rPr>
      </w:pPr>
    </w:p>
    <w:tbl>
      <w:tblPr>
        <w:tblW w:w="0" w:type="auto"/>
        <w:jc w:val="center"/>
        <w:tblLayout w:type="fixed"/>
        <w:tblLook w:val="0000"/>
      </w:tblPr>
      <w:tblGrid>
        <w:gridCol w:w="9360"/>
      </w:tblGrid>
      <w:tr w:rsidR="00403633" w:rsidRPr="00C67AB9">
        <w:trPr>
          <w:cantSplit/>
          <w:jc w:val="center"/>
        </w:trPr>
        <w:tc>
          <w:tcPr>
            <w:tcW w:w="9360" w:type="dxa"/>
            <w:tcBorders>
              <w:top w:val="single" w:sz="6" w:space="0" w:color="auto"/>
              <w:left w:val="single" w:sz="6" w:space="0" w:color="auto"/>
              <w:bottom w:val="single" w:sz="6" w:space="0" w:color="auto"/>
              <w:right w:val="single" w:sz="6" w:space="0" w:color="auto"/>
            </w:tcBorders>
          </w:tcPr>
          <w:p w:rsidR="00403633" w:rsidRDefault="00403633" w:rsidP="00576622">
            <w:pPr>
              <w:tabs>
                <w:tab w:val="left" w:pos="1440"/>
                <w:tab w:val="left" w:pos="8647"/>
              </w:tabs>
              <w:spacing w:before="0" w:line="288" w:lineRule="atLeast"/>
              <w:ind w:right="133"/>
              <w:jc w:val="center"/>
              <w:rPr>
                <w:i/>
                <w:sz w:val="20"/>
              </w:rPr>
            </w:pPr>
          </w:p>
          <w:p w:rsidR="00403633" w:rsidRPr="001F5A0A" w:rsidRDefault="00403633" w:rsidP="00576622">
            <w:pPr>
              <w:tabs>
                <w:tab w:val="left" w:pos="1440"/>
                <w:tab w:val="left" w:pos="8647"/>
              </w:tabs>
              <w:spacing w:before="0" w:line="288" w:lineRule="atLeast"/>
              <w:ind w:right="133"/>
              <w:jc w:val="center"/>
              <w:rPr>
                <w:i/>
                <w:szCs w:val="24"/>
              </w:rPr>
            </w:pPr>
            <w:r w:rsidRPr="001F5A0A">
              <w:rPr>
                <w:i/>
                <w:szCs w:val="24"/>
              </w:rPr>
              <w:t xml:space="preserve">This confirmation form </w:t>
            </w:r>
            <w:r w:rsidRPr="00E63485">
              <w:rPr>
                <w:b/>
                <w:bCs/>
                <w:i/>
                <w:szCs w:val="24"/>
              </w:rPr>
              <w:t xml:space="preserve">should </w:t>
            </w:r>
            <w:r w:rsidRPr="001F5A0A">
              <w:rPr>
                <w:b/>
                <w:i/>
                <w:szCs w:val="24"/>
              </w:rPr>
              <w:t xml:space="preserve">be sent direct </w:t>
            </w:r>
            <w:r w:rsidRPr="00E63485">
              <w:rPr>
                <w:i/>
                <w:szCs w:val="24"/>
              </w:rPr>
              <w:t>to the hotel</w:t>
            </w:r>
            <w:r w:rsidRPr="001F5A0A">
              <w:rPr>
                <w:b/>
                <w:i/>
                <w:szCs w:val="24"/>
              </w:rPr>
              <w:t xml:space="preserve"> </w:t>
            </w:r>
            <w:r w:rsidRPr="001F5A0A">
              <w:rPr>
                <w:i/>
                <w:szCs w:val="24"/>
              </w:rPr>
              <w:t>of your choice</w:t>
            </w:r>
          </w:p>
          <w:p w:rsidR="00403633" w:rsidRPr="00C67AB9" w:rsidRDefault="00403633" w:rsidP="00576622">
            <w:pPr>
              <w:spacing w:before="0" w:after="100" w:line="288" w:lineRule="atLeast"/>
              <w:ind w:right="130"/>
              <w:jc w:val="center"/>
              <w:rPr>
                <w:sz w:val="20"/>
                <w:lang w:val="en-US"/>
              </w:rPr>
            </w:pPr>
          </w:p>
        </w:tc>
      </w:tr>
    </w:tbl>
    <w:p w:rsidR="00403633" w:rsidRPr="00C67AB9" w:rsidRDefault="00403633" w:rsidP="00403633">
      <w:pPr>
        <w:tabs>
          <w:tab w:val="center" w:pos="9639"/>
        </w:tabs>
        <w:spacing w:line="240" w:lineRule="atLeast"/>
        <w:ind w:right="453"/>
        <w:rPr>
          <w:lang w:val="en-US"/>
        </w:rPr>
      </w:pPr>
    </w:p>
    <w:tbl>
      <w:tblPr>
        <w:tblW w:w="0" w:type="auto"/>
        <w:jc w:val="center"/>
        <w:tblLayout w:type="fixed"/>
        <w:tblLook w:val="0000"/>
      </w:tblPr>
      <w:tblGrid>
        <w:gridCol w:w="1291"/>
        <w:gridCol w:w="7264"/>
        <w:gridCol w:w="1400"/>
      </w:tblGrid>
      <w:tr w:rsidR="00403633">
        <w:trPr>
          <w:cantSplit/>
          <w:jc w:val="center"/>
        </w:trPr>
        <w:tc>
          <w:tcPr>
            <w:tcW w:w="1291" w:type="dxa"/>
          </w:tcPr>
          <w:p w:rsidR="00403633" w:rsidRDefault="005B5068" w:rsidP="00576622">
            <w:pPr>
              <w:tabs>
                <w:tab w:val="center" w:pos="9639"/>
              </w:tabs>
              <w:spacing w:before="57" w:line="240" w:lineRule="atLeast"/>
              <w:ind w:right="-176"/>
              <w:jc w:val="center"/>
              <w:rPr>
                <w:sz w:val="28"/>
              </w:rPr>
            </w:pPr>
            <w:r>
              <w:rPr>
                <w:noProof/>
                <w:lang w:val="en-US" w:eastAsia="zh-CN"/>
              </w:rPr>
              <w:drawing>
                <wp:inline distT="0" distB="0" distL="0" distR="0">
                  <wp:extent cx="628650" cy="6667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403633" w:rsidRPr="001F5A0A" w:rsidRDefault="00403633" w:rsidP="00576622">
            <w:pPr>
              <w:tabs>
                <w:tab w:val="center" w:pos="9639"/>
              </w:tabs>
              <w:spacing w:line="240" w:lineRule="atLeast"/>
              <w:ind w:right="-40"/>
              <w:jc w:val="center"/>
              <w:rPr>
                <w:b/>
                <w:bCs/>
                <w:sz w:val="28"/>
                <w:szCs w:val="28"/>
                <w:lang w:val="es-ES_tradnl"/>
              </w:rPr>
            </w:pPr>
            <w:r w:rsidRPr="00C67AB9">
              <w:rPr>
                <w:sz w:val="26"/>
                <w:lang w:val="es-ES_tradnl"/>
              </w:rPr>
              <w:br/>
            </w:r>
            <w:r w:rsidRPr="001F5A0A">
              <w:rPr>
                <w:b/>
                <w:bCs/>
                <w:sz w:val="28"/>
                <w:szCs w:val="28"/>
                <w:lang w:val="es-ES_tradnl"/>
              </w:rPr>
              <w:t>INTERNATIONAL TELECOMMUNICATION UNION</w:t>
            </w:r>
            <w:r w:rsidRPr="001F5A0A">
              <w:rPr>
                <w:b/>
                <w:bCs/>
                <w:sz w:val="28"/>
                <w:szCs w:val="28"/>
                <w:lang w:val="es-ES_tradnl"/>
              </w:rPr>
              <w:br/>
            </w:r>
          </w:p>
        </w:tc>
        <w:tc>
          <w:tcPr>
            <w:tcW w:w="1400" w:type="dxa"/>
          </w:tcPr>
          <w:p w:rsidR="00403633" w:rsidRDefault="005B5068" w:rsidP="00576622">
            <w:pPr>
              <w:tabs>
                <w:tab w:val="center" w:pos="9639"/>
              </w:tabs>
              <w:spacing w:before="57" w:line="240" w:lineRule="atLeast"/>
              <w:ind w:left="-142" w:right="-74"/>
              <w:jc w:val="center"/>
              <w:rPr>
                <w:sz w:val="28"/>
              </w:rPr>
            </w:pPr>
            <w:r>
              <w:rPr>
                <w:noProof/>
                <w:lang w:val="en-US" w:eastAsia="zh-CN"/>
              </w:rPr>
              <w:drawing>
                <wp:inline distT="0" distB="0" distL="0" distR="0">
                  <wp:extent cx="628650" cy="6667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403633" w:rsidRDefault="00403633" w:rsidP="00403633">
      <w:pPr>
        <w:tabs>
          <w:tab w:val="left" w:pos="1440"/>
        </w:tabs>
        <w:spacing w:before="0" w:line="240" w:lineRule="atLeast"/>
        <w:ind w:left="284" w:right="-143"/>
        <w:jc w:val="center"/>
        <w:rPr>
          <w:b/>
        </w:rPr>
      </w:pPr>
    </w:p>
    <w:p w:rsidR="00403633" w:rsidRPr="00403633" w:rsidRDefault="00403633" w:rsidP="00403633">
      <w:pPr>
        <w:tabs>
          <w:tab w:val="center" w:pos="4678"/>
        </w:tabs>
        <w:spacing w:before="0" w:line="240" w:lineRule="atLeast"/>
        <w:ind w:left="284" w:right="-143"/>
        <w:jc w:val="center"/>
        <w:rPr>
          <w:b/>
          <w:bCs/>
          <w:szCs w:val="24"/>
          <w:lang w:val="en-US"/>
        </w:rPr>
      </w:pPr>
      <w:r w:rsidRPr="00403633">
        <w:rPr>
          <w:b/>
          <w:bCs/>
          <w:szCs w:val="24"/>
          <w:lang w:val="en-US"/>
        </w:rPr>
        <w:t>TELECOMMUNICATION STANDARDIZATION SECTOR</w:t>
      </w:r>
      <w:r w:rsidRPr="00403633">
        <w:rPr>
          <w:b/>
          <w:bCs/>
          <w:szCs w:val="24"/>
          <w:lang w:val="en-US"/>
        </w:rPr>
        <w:br/>
      </w:r>
    </w:p>
    <w:p w:rsidR="00403633" w:rsidRPr="00403633" w:rsidRDefault="00403633" w:rsidP="00403633">
      <w:pPr>
        <w:tabs>
          <w:tab w:val="left" w:pos="1440"/>
        </w:tabs>
        <w:spacing w:before="0" w:line="240" w:lineRule="atLeast"/>
        <w:ind w:left="284" w:right="-143"/>
        <w:rPr>
          <w:sz w:val="20"/>
          <w:lang w:val="en-US"/>
        </w:rPr>
      </w:pPr>
    </w:p>
    <w:p w:rsidR="00403633" w:rsidRPr="00E20C97" w:rsidRDefault="00077AA6" w:rsidP="00403633">
      <w:pPr>
        <w:tabs>
          <w:tab w:val="left" w:pos="1440"/>
        </w:tabs>
        <w:spacing w:before="0" w:line="240" w:lineRule="atLeast"/>
        <w:ind w:left="284" w:right="515"/>
        <w:rPr>
          <w:sz w:val="20"/>
          <w:lang w:val="en-US"/>
        </w:rPr>
      </w:pPr>
      <w:r>
        <w:rPr>
          <w:i/>
          <w:sz w:val="20"/>
        </w:rPr>
        <w:t xml:space="preserve">SG/WP meeting </w:t>
      </w:r>
      <w:r w:rsidR="00403633">
        <w:rPr>
          <w:i/>
          <w:sz w:val="20"/>
        </w:rPr>
        <w:t>-------------------------------------   from    -------------------------  to ----------------------- in Geneva</w:t>
      </w:r>
    </w:p>
    <w:p w:rsidR="00403633" w:rsidRPr="00E20C97" w:rsidRDefault="00403633" w:rsidP="00403633">
      <w:pPr>
        <w:tabs>
          <w:tab w:val="left" w:pos="1440"/>
        </w:tabs>
        <w:spacing w:before="0" w:line="240" w:lineRule="atLeast"/>
        <w:ind w:left="284" w:right="515"/>
        <w:rPr>
          <w:sz w:val="20"/>
          <w:lang w:val="en-US"/>
        </w:rPr>
      </w:pPr>
    </w:p>
    <w:p w:rsidR="00403633" w:rsidRPr="00E20C97" w:rsidRDefault="00403633" w:rsidP="00403633">
      <w:pPr>
        <w:tabs>
          <w:tab w:val="left" w:pos="1440"/>
        </w:tabs>
        <w:spacing w:before="0" w:line="240" w:lineRule="atLeast"/>
        <w:ind w:left="284" w:right="515"/>
        <w:rPr>
          <w:sz w:val="20"/>
          <w:lang w:val="en-US"/>
        </w:rPr>
      </w:pPr>
    </w:p>
    <w:p w:rsidR="00403633" w:rsidRPr="00E20C97" w:rsidRDefault="00403633" w:rsidP="00403633">
      <w:pPr>
        <w:tabs>
          <w:tab w:val="left" w:pos="1440"/>
        </w:tabs>
        <w:spacing w:before="0" w:line="240" w:lineRule="atLeast"/>
        <w:ind w:left="284" w:right="515"/>
        <w:rPr>
          <w:sz w:val="20"/>
          <w:lang w:val="en-US"/>
        </w:rPr>
      </w:pPr>
      <w:r>
        <w:rPr>
          <w:i/>
          <w:sz w:val="20"/>
        </w:rPr>
        <w:t xml:space="preserve">Confirmation of the reservation made on </w:t>
      </w:r>
      <w:r w:rsidR="00E63485">
        <w:rPr>
          <w:i/>
          <w:sz w:val="20"/>
        </w:rPr>
        <w:t>(date) -------------------------</w:t>
      </w:r>
      <w:r>
        <w:rPr>
          <w:i/>
          <w:sz w:val="20"/>
        </w:rPr>
        <w:t xml:space="preserve">   </w:t>
      </w:r>
      <w:r w:rsidR="00381130">
        <w:rPr>
          <w:i/>
          <w:sz w:val="20"/>
        </w:rPr>
        <w:t xml:space="preserve">with </w:t>
      </w:r>
      <w:r w:rsidR="00E63485">
        <w:rPr>
          <w:i/>
          <w:sz w:val="20"/>
        </w:rPr>
        <w:t>(</w:t>
      </w:r>
      <w:r>
        <w:rPr>
          <w:i/>
          <w:sz w:val="20"/>
        </w:rPr>
        <w:t>hotel</w:t>
      </w:r>
      <w:r w:rsidR="00E63485">
        <w:rPr>
          <w:i/>
          <w:sz w:val="20"/>
        </w:rPr>
        <w:t>)</w:t>
      </w:r>
      <w:r>
        <w:rPr>
          <w:i/>
          <w:sz w:val="20"/>
        </w:rPr>
        <w:t xml:space="preserve">   --------------------------------</w:t>
      </w:r>
    </w:p>
    <w:p w:rsidR="00403633" w:rsidRPr="00E20C97" w:rsidRDefault="00403633" w:rsidP="00403633">
      <w:pPr>
        <w:tabs>
          <w:tab w:val="left" w:pos="1440"/>
        </w:tabs>
        <w:spacing w:before="0" w:line="240" w:lineRule="atLeast"/>
        <w:ind w:left="284" w:right="515"/>
        <w:rPr>
          <w:sz w:val="20"/>
          <w:lang w:val="en-US"/>
        </w:rPr>
      </w:pPr>
    </w:p>
    <w:p w:rsidR="00403633" w:rsidRPr="00E20C97" w:rsidRDefault="00403633" w:rsidP="00403633">
      <w:pPr>
        <w:tabs>
          <w:tab w:val="left" w:pos="1440"/>
        </w:tabs>
        <w:spacing w:before="0" w:line="240" w:lineRule="atLeast"/>
        <w:ind w:left="284" w:right="515"/>
        <w:rPr>
          <w:sz w:val="20"/>
          <w:lang w:val="en-US"/>
        </w:rPr>
      </w:pPr>
    </w:p>
    <w:p w:rsidR="00403633" w:rsidRPr="008B1814" w:rsidRDefault="00403633" w:rsidP="00403633">
      <w:pPr>
        <w:tabs>
          <w:tab w:val="left" w:pos="1440"/>
        </w:tabs>
        <w:spacing w:before="0" w:line="240" w:lineRule="atLeast"/>
        <w:ind w:left="284" w:right="515"/>
        <w:rPr>
          <w:szCs w:val="24"/>
          <w:u w:val="single"/>
          <w:lang w:val="en-US"/>
        </w:rPr>
      </w:pPr>
      <w:r w:rsidRPr="008B1814">
        <w:rPr>
          <w:b/>
          <w:i/>
          <w:szCs w:val="24"/>
          <w:u w:val="single"/>
          <w:lang w:val="en-US"/>
        </w:rPr>
        <w:t xml:space="preserve">at </w:t>
      </w:r>
      <w:r w:rsidR="00381130">
        <w:rPr>
          <w:b/>
          <w:i/>
          <w:szCs w:val="24"/>
          <w:u w:val="single"/>
          <w:lang w:val="en-US"/>
        </w:rPr>
        <w:t xml:space="preserve">the </w:t>
      </w:r>
      <w:r w:rsidRPr="008B1814">
        <w:rPr>
          <w:b/>
          <w:i/>
          <w:szCs w:val="24"/>
          <w:u w:val="single"/>
          <w:lang w:val="en-US"/>
        </w:rPr>
        <w:t xml:space="preserve">ITU preferential tariff </w:t>
      </w:r>
    </w:p>
    <w:p w:rsidR="00403633" w:rsidRPr="008B1814" w:rsidRDefault="00403633" w:rsidP="00403633">
      <w:pPr>
        <w:tabs>
          <w:tab w:val="left" w:pos="1440"/>
        </w:tabs>
        <w:spacing w:before="0" w:line="240" w:lineRule="atLeast"/>
        <w:ind w:left="284" w:right="515"/>
        <w:rPr>
          <w:sz w:val="20"/>
          <w:lang w:val="en-US"/>
        </w:rPr>
      </w:pPr>
    </w:p>
    <w:p w:rsidR="00403633" w:rsidRPr="008B1814" w:rsidRDefault="00403633" w:rsidP="00403633">
      <w:pPr>
        <w:tabs>
          <w:tab w:val="left" w:pos="1440"/>
        </w:tabs>
        <w:spacing w:before="0" w:line="240" w:lineRule="atLeast"/>
        <w:ind w:left="284" w:right="515"/>
        <w:rPr>
          <w:sz w:val="20"/>
          <w:lang w:val="en-US"/>
        </w:rPr>
      </w:pPr>
    </w:p>
    <w:p w:rsidR="00E63485" w:rsidRDefault="00403633" w:rsidP="00403633">
      <w:pPr>
        <w:tabs>
          <w:tab w:val="left" w:pos="1440"/>
        </w:tabs>
        <w:spacing w:before="0" w:line="240" w:lineRule="atLeast"/>
        <w:ind w:left="284" w:right="515"/>
        <w:rPr>
          <w:i/>
          <w:sz w:val="20"/>
        </w:rPr>
      </w:pPr>
      <w:r>
        <w:rPr>
          <w:i/>
          <w:sz w:val="20"/>
        </w:rPr>
        <w:t>------------ single/double room</w:t>
      </w:r>
      <w:r w:rsidR="00381130">
        <w:rPr>
          <w:i/>
          <w:sz w:val="20"/>
        </w:rPr>
        <w:t>(s</w:t>
      </w:r>
      <w:r w:rsidR="00E63485">
        <w:rPr>
          <w:i/>
          <w:sz w:val="20"/>
        </w:rPr>
        <w:t>)</w:t>
      </w:r>
    </w:p>
    <w:p w:rsidR="00E63485" w:rsidRDefault="00E63485" w:rsidP="00403633">
      <w:pPr>
        <w:tabs>
          <w:tab w:val="left" w:pos="1440"/>
        </w:tabs>
        <w:spacing w:before="0" w:line="240" w:lineRule="atLeast"/>
        <w:ind w:left="284" w:right="515"/>
        <w:rPr>
          <w:i/>
          <w:sz w:val="20"/>
        </w:rPr>
      </w:pPr>
    </w:p>
    <w:p w:rsidR="00403633" w:rsidRDefault="00381130" w:rsidP="00403633">
      <w:pPr>
        <w:tabs>
          <w:tab w:val="left" w:pos="1440"/>
        </w:tabs>
        <w:spacing w:before="0" w:line="240" w:lineRule="atLeast"/>
        <w:ind w:left="284" w:right="515"/>
        <w:rPr>
          <w:i/>
          <w:sz w:val="20"/>
        </w:rPr>
      </w:pPr>
      <w:r>
        <w:rPr>
          <w:i/>
          <w:sz w:val="20"/>
        </w:rPr>
        <w:t xml:space="preserve">arriving on </w:t>
      </w:r>
      <w:r w:rsidR="00403633">
        <w:rPr>
          <w:i/>
          <w:sz w:val="20"/>
        </w:rPr>
        <w:t>(da</w:t>
      </w:r>
      <w:r>
        <w:rPr>
          <w:i/>
          <w:sz w:val="20"/>
        </w:rPr>
        <w:t>te</w:t>
      </w:r>
      <w:r w:rsidR="00403633">
        <w:rPr>
          <w:i/>
          <w:sz w:val="20"/>
        </w:rPr>
        <w:t>) ---------------</w:t>
      </w:r>
      <w:r w:rsidR="00E63485">
        <w:rPr>
          <w:i/>
          <w:sz w:val="20"/>
        </w:rPr>
        <w:t>------------</w:t>
      </w:r>
      <w:r w:rsidR="00403633">
        <w:rPr>
          <w:i/>
          <w:sz w:val="20"/>
        </w:rPr>
        <w:t xml:space="preserve">  </w:t>
      </w:r>
      <w:r>
        <w:rPr>
          <w:i/>
          <w:sz w:val="20"/>
        </w:rPr>
        <w:t>at (time)</w:t>
      </w:r>
      <w:r w:rsidR="00403633">
        <w:rPr>
          <w:i/>
          <w:sz w:val="20"/>
        </w:rPr>
        <w:t xml:space="preserve">  -------------  </w:t>
      </w:r>
      <w:r>
        <w:rPr>
          <w:i/>
          <w:sz w:val="20"/>
        </w:rPr>
        <w:t xml:space="preserve">departing on </w:t>
      </w:r>
      <w:r w:rsidR="00403633">
        <w:rPr>
          <w:i/>
          <w:sz w:val="20"/>
        </w:rPr>
        <w:t>(da</w:t>
      </w:r>
      <w:r w:rsidR="00DF3BEF">
        <w:rPr>
          <w:i/>
          <w:sz w:val="20"/>
        </w:rPr>
        <w:t>te</w:t>
      </w:r>
      <w:r w:rsidR="00403633">
        <w:rPr>
          <w:i/>
          <w:sz w:val="20"/>
        </w:rPr>
        <w:t>) ----------------</w:t>
      </w:r>
      <w:r w:rsidR="00E63485">
        <w:rPr>
          <w:i/>
          <w:sz w:val="20"/>
        </w:rPr>
        <w:t>---------------</w:t>
      </w:r>
    </w:p>
    <w:p w:rsidR="00403633" w:rsidRDefault="00403633" w:rsidP="00403633">
      <w:pPr>
        <w:tabs>
          <w:tab w:val="left" w:pos="1440"/>
        </w:tabs>
        <w:spacing w:before="0" w:line="240" w:lineRule="atLeast"/>
        <w:ind w:left="284" w:right="515"/>
        <w:rPr>
          <w:sz w:val="20"/>
        </w:rPr>
      </w:pPr>
    </w:p>
    <w:p w:rsidR="00542259" w:rsidRPr="008B1814" w:rsidRDefault="00542259" w:rsidP="00403633">
      <w:pPr>
        <w:tabs>
          <w:tab w:val="left" w:pos="1440"/>
        </w:tabs>
        <w:spacing w:before="0" w:line="240" w:lineRule="atLeast"/>
        <w:ind w:left="284" w:right="515"/>
        <w:rPr>
          <w:sz w:val="20"/>
        </w:rPr>
      </w:pPr>
    </w:p>
    <w:p w:rsidR="00542259" w:rsidRPr="00542259" w:rsidRDefault="00542259" w:rsidP="00542259">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smartTag w:uri="urn:schemas-microsoft-com:office:smarttags" w:element="City">
        <w:r w:rsidRPr="00542259">
          <w:rPr>
            <w:rFonts w:eastAsia="SimSun"/>
            <w:b/>
            <w:bCs/>
            <w:i/>
            <w:iCs/>
            <w:sz w:val="20"/>
            <w:lang w:val="en-US" w:eastAsia="zh-CN"/>
          </w:rPr>
          <w:t>GENEVA</w:t>
        </w:r>
      </w:smartTag>
      <w:r w:rsidRPr="00542259">
        <w:rPr>
          <w:rFonts w:eastAsia="SimSun"/>
          <w:b/>
          <w:bCs/>
          <w:i/>
          <w:iCs/>
          <w:sz w:val="20"/>
          <w:lang w:val="en-US" w:eastAsia="zh-CN"/>
        </w:rPr>
        <w:t xml:space="preserve"> TRANSPORT CARD : </w:t>
      </w:r>
      <w:r w:rsidRPr="00542259">
        <w:rPr>
          <w:rFonts w:eastAsia="SimSun"/>
          <w:i/>
          <w:iCs/>
          <w:sz w:val="20"/>
          <w:lang w:val="en-US" w:eastAsia="zh-CN"/>
        </w:rPr>
        <w:t xml:space="preserve">Hotels and residences in the canton of </w:t>
      </w:r>
      <w:smartTag w:uri="urn:schemas-microsoft-com:office:smarttags" w:element="City">
        <w:r w:rsidRPr="00542259">
          <w:rPr>
            <w:rFonts w:eastAsia="SimSun"/>
            <w:i/>
            <w:iCs/>
            <w:sz w:val="20"/>
            <w:lang w:val="en-US" w:eastAsia="zh-CN"/>
          </w:rPr>
          <w:t>Geneva</w:t>
        </w:r>
      </w:smartTag>
      <w:r w:rsidRPr="00542259">
        <w:rPr>
          <w:rFonts w:eastAsia="SimSun"/>
          <w:i/>
          <w:iCs/>
          <w:sz w:val="20"/>
          <w:lang w:val="en-US" w:eastAsia="zh-CN"/>
        </w:rPr>
        <w:t xml:space="preserve"> now provide a free "</w:t>
      </w:r>
      <w:smartTag w:uri="urn:schemas-microsoft-com:office:smarttags" w:element="place">
        <w:smartTag w:uri="urn:schemas-microsoft-com:office:smarttags" w:element="City">
          <w:r w:rsidRPr="00542259">
            <w:rPr>
              <w:rFonts w:eastAsia="SimSun"/>
              <w:i/>
              <w:iCs/>
              <w:sz w:val="20"/>
              <w:lang w:val="en-US" w:eastAsia="zh-CN"/>
            </w:rPr>
            <w:t>Geneva</w:t>
          </w:r>
        </w:smartTag>
      </w:smartTag>
      <w:r w:rsidRPr="00542259">
        <w:rPr>
          <w:rFonts w:eastAsia="SimSun"/>
          <w:i/>
          <w:iCs/>
          <w:sz w:val="20"/>
          <w:lang w:val="en-US" w:eastAsia="zh-CN"/>
        </w:rPr>
        <w:t xml:space="preserve"> Transport Card" valid for the duration of the stay. This card will give you free access to </w:t>
      </w:r>
      <w:smartTag w:uri="urn:schemas-microsoft-com:office:smarttags" w:element="City">
        <w:smartTag w:uri="urn:schemas-microsoft-com:office:smarttags" w:element="place">
          <w:r w:rsidRPr="00542259">
            <w:rPr>
              <w:rFonts w:eastAsia="SimSun"/>
              <w:i/>
              <w:iCs/>
              <w:sz w:val="20"/>
              <w:lang w:val="en-US" w:eastAsia="zh-CN"/>
            </w:rPr>
            <w:t>Geneva</w:t>
          </w:r>
        </w:smartTag>
      </w:smartTag>
      <w:r w:rsidRPr="00542259">
        <w:rPr>
          <w:rFonts w:eastAsia="SimSun"/>
          <w:i/>
          <w:iCs/>
          <w:sz w:val="20"/>
          <w:lang w:val="en-US" w:eastAsia="zh-CN"/>
        </w:rPr>
        <w:t xml:space="preserve"> public transport, including buses, trams, boats and trains as far as Versoix and the airport. </w:t>
      </w:r>
    </w:p>
    <w:p w:rsidR="00403633" w:rsidRPr="00E20C97" w:rsidRDefault="00403633" w:rsidP="00403633">
      <w:pPr>
        <w:tabs>
          <w:tab w:val="left" w:pos="1440"/>
        </w:tabs>
        <w:spacing w:before="0" w:line="240" w:lineRule="atLeast"/>
        <w:ind w:left="284" w:right="515"/>
        <w:rPr>
          <w:sz w:val="20"/>
          <w:lang w:val="en-US"/>
        </w:rPr>
      </w:pPr>
    </w:p>
    <w:p w:rsidR="00403633" w:rsidRPr="00C67AB9" w:rsidRDefault="00403633" w:rsidP="00403633">
      <w:pPr>
        <w:tabs>
          <w:tab w:val="left" w:pos="1440"/>
        </w:tabs>
        <w:spacing w:before="0" w:line="240" w:lineRule="atLeast"/>
        <w:ind w:left="284" w:right="515"/>
        <w:rPr>
          <w:sz w:val="20"/>
          <w:lang w:val="en-US"/>
        </w:rPr>
      </w:pPr>
    </w:p>
    <w:p w:rsidR="00403633" w:rsidRPr="00C67AB9" w:rsidRDefault="00DF3BEF" w:rsidP="00403633">
      <w:pPr>
        <w:tabs>
          <w:tab w:val="left" w:pos="1440"/>
        </w:tabs>
        <w:spacing w:before="0" w:line="240" w:lineRule="atLeast"/>
        <w:ind w:left="284" w:right="515"/>
        <w:rPr>
          <w:sz w:val="20"/>
          <w:lang w:val="en-US"/>
        </w:rPr>
      </w:pPr>
      <w:r>
        <w:rPr>
          <w:i/>
          <w:sz w:val="20"/>
          <w:lang w:val="en-US"/>
        </w:rPr>
        <w:t>Family n</w:t>
      </w:r>
      <w:r w:rsidR="00403633" w:rsidRPr="00C67AB9">
        <w:rPr>
          <w:i/>
          <w:sz w:val="20"/>
          <w:lang w:val="en-US"/>
        </w:rPr>
        <w:t>ame</w:t>
      </w:r>
      <w:r w:rsidR="000646AE">
        <w:rPr>
          <w:sz w:val="20"/>
          <w:lang w:val="en-US"/>
        </w:rPr>
        <w:t xml:space="preserve">    ----------</w:t>
      </w:r>
      <w:r w:rsidR="00403633" w:rsidRPr="00C67AB9">
        <w:rPr>
          <w:sz w:val="20"/>
          <w:lang w:val="en-US"/>
        </w:rPr>
        <w:t>---------------------------------------------</w:t>
      </w:r>
      <w:r w:rsidR="00403633">
        <w:rPr>
          <w:sz w:val="20"/>
          <w:lang w:val="en-US"/>
        </w:rPr>
        <w:t>-----------------------------------</w:t>
      </w:r>
      <w:r w:rsidR="00E63485">
        <w:rPr>
          <w:sz w:val="20"/>
          <w:lang w:val="en-US"/>
        </w:rPr>
        <w:t>-------------------------</w:t>
      </w:r>
    </w:p>
    <w:p w:rsidR="00403633" w:rsidRPr="00C67AB9" w:rsidRDefault="00403633" w:rsidP="00403633">
      <w:pPr>
        <w:tabs>
          <w:tab w:val="left" w:pos="1440"/>
        </w:tabs>
        <w:spacing w:before="0" w:line="240" w:lineRule="atLeast"/>
        <w:ind w:left="284" w:right="515"/>
        <w:rPr>
          <w:sz w:val="20"/>
          <w:lang w:val="en-US"/>
        </w:rPr>
      </w:pPr>
    </w:p>
    <w:p w:rsidR="00403633" w:rsidRPr="00C67AB9" w:rsidRDefault="00403633" w:rsidP="00403633">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403633" w:rsidRPr="00C67AB9" w:rsidRDefault="00403633" w:rsidP="00403633">
      <w:pPr>
        <w:tabs>
          <w:tab w:val="left" w:pos="1440"/>
        </w:tabs>
        <w:spacing w:before="0" w:line="240" w:lineRule="atLeast"/>
        <w:ind w:left="284" w:right="515"/>
        <w:rPr>
          <w:sz w:val="20"/>
          <w:lang w:val="en-US"/>
        </w:rPr>
      </w:pPr>
    </w:p>
    <w:p w:rsidR="00403633" w:rsidRPr="00C67AB9" w:rsidRDefault="00403633" w:rsidP="00403633">
      <w:pPr>
        <w:tabs>
          <w:tab w:val="left" w:pos="1440"/>
        </w:tabs>
        <w:spacing w:before="0" w:line="240" w:lineRule="atLeast"/>
        <w:ind w:left="284" w:right="515"/>
        <w:rPr>
          <w:sz w:val="20"/>
          <w:lang w:val="en-US"/>
        </w:rPr>
      </w:pPr>
    </w:p>
    <w:p w:rsidR="00403633" w:rsidRPr="00C67AB9" w:rsidRDefault="00403633" w:rsidP="00403633">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403633" w:rsidRPr="00C67AB9" w:rsidRDefault="00403633" w:rsidP="00403633">
      <w:pPr>
        <w:tabs>
          <w:tab w:val="left" w:pos="1440"/>
        </w:tabs>
        <w:spacing w:before="0" w:line="240" w:lineRule="atLeast"/>
        <w:ind w:left="284" w:right="515"/>
        <w:rPr>
          <w:i/>
          <w:iCs/>
          <w:sz w:val="20"/>
          <w:lang w:val="en-US"/>
        </w:rPr>
      </w:pPr>
    </w:p>
    <w:p w:rsidR="00403633" w:rsidRPr="008B1814" w:rsidRDefault="00403633" w:rsidP="00403633">
      <w:pPr>
        <w:tabs>
          <w:tab w:val="left" w:pos="1440"/>
        </w:tabs>
        <w:spacing w:before="0" w:line="240" w:lineRule="atLeast"/>
        <w:ind w:left="284" w:right="515"/>
        <w:rPr>
          <w:i/>
          <w:iCs/>
          <w:sz w:val="20"/>
          <w:lang w:val="en-US"/>
        </w:rPr>
      </w:pPr>
      <w:r w:rsidRPr="008B1814">
        <w:rPr>
          <w:i/>
          <w:iCs/>
          <w:sz w:val="20"/>
          <w:lang w:val="en-US"/>
        </w:rPr>
        <w:t>-----------------------------------------------------------------------------------------         Fax: -------------------------------</w:t>
      </w:r>
    </w:p>
    <w:p w:rsidR="00403633" w:rsidRPr="008B1814" w:rsidRDefault="00403633" w:rsidP="00403633">
      <w:pPr>
        <w:tabs>
          <w:tab w:val="left" w:pos="1440"/>
        </w:tabs>
        <w:spacing w:before="0" w:line="240" w:lineRule="atLeast"/>
        <w:ind w:left="284" w:right="515"/>
        <w:rPr>
          <w:i/>
          <w:iCs/>
          <w:sz w:val="20"/>
          <w:lang w:val="en-US"/>
        </w:rPr>
      </w:pPr>
    </w:p>
    <w:p w:rsidR="00403633" w:rsidRPr="00403633" w:rsidRDefault="00403633" w:rsidP="00403633">
      <w:pPr>
        <w:tabs>
          <w:tab w:val="left" w:pos="1440"/>
        </w:tabs>
        <w:spacing w:before="0" w:line="240" w:lineRule="atLeast"/>
        <w:ind w:left="284" w:right="515"/>
        <w:rPr>
          <w:sz w:val="20"/>
          <w:lang w:val="en-US"/>
        </w:rPr>
      </w:pPr>
      <w:r w:rsidRPr="00403633">
        <w:rPr>
          <w:i/>
          <w:iCs/>
          <w:sz w:val="20"/>
          <w:lang w:val="en-US"/>
        </w:rPr>
        <w:t>-----------------------------------------------------------------------------------------      E-mail:</w:t>
      </w:r>
      <w:r w:rsidRPr="00403633">
        <w:rPr>
          <w:sz w:val="20"/>
          <w:lang w:val="en-US"/>
        </w:rPr>
        <w:t xml:space="preserve"> ------------------------------</w:t>
      </w:r>
    </w:p>
    <w:p w:rsidR="00403633" w:rsidRPr="00403633" w:rsidRDefault="00403633" w:rsidP="00403633">
      <w:pPr>
        <w:tabs>
          <w:tab w:val="left" w:pos="1440"/>
        </w:tabs>
        <w:spacing w:before="0" w:line="240" w:lineRule="atLeast"/>
        <w:ind w:left="284" w:right="515"/>
        <w:rPr>
          <w:sz w:val="20"/>
          <w:lang w:val="en-US"/>
        </w:rPr>
      </w:pPr>
    </w:p>
    <w:p w:rsidR="00403633" w:rsidRPr="00403633" w:rsidRDefault="00403633" w:rsidP="00403633">
      <w:pPr>
        <w:tabs>
          <w:tab w:val="left" w:pos="1440"/>
        </w:tabs>
        <w:spacing w:before="0" w:line="240" w:lineRule="atLeast"/>
        <w:ind w:left="284" w:right="515"/>
        <w:rPr>
          <w:sz w:val="20"/>
          <w:lang w:val="en-US"/>
        </w:rPr>
      </w:pPr>
    </w:p>
    <w:p w:rsidR="00403633" w:rsidRPr="00C67AB9" w:rsidRDefault="00403633" w:rsidP="00403633">
      <w:pPr>
        <w:tabs>
          <w:tab w:val="left" w:pos="1440"/>
        </w:tabs>
        <w:spacing w:before="0" w:line="240" w:lineRule="atLeast"/>
        <w:ind w:left="284" w:right="515"/>
        <w:rPr>
          <w:sz w:val="20"/>
          <w:lang w:val="en-US"/>
        </w:rPr>
      </w:pPr>
      <w:r>
        <w:rPr>
          <w:i/>
          <w:sz w:val="20"/>
        </w:rPr>
        <w:t>Credit card to guarantee this reservation</w:t>
      </w:r>
      <w:r>
        <w:rPr>
          <w:sz w:val="20"/>
        </w:rPr>
        <w:t>:        AX/VISA/DINERS/EC  (</w:t>
      </w:r>
      <w:r w:rsidRPr="001F5A0A">
        <w:rPr>
          <w:i/>
          <w:iCs/>
          <w:sz w:val="20"/>
        </w:rPr>
        <w:t>or</w:t>
      </w:r>
      <w:r>
        <w:rPr>
          <w:sz w:val="20"/>
        </w:rPr>
        <w:t xml:space="preserve"> </w:t>
      </w:r>
      <w:r w:rsidRPr="00C67AB9">
        <w:rPr>
          <w:i/>
          <w:sz w:val="20"/>
          <w:lang w:val="en-US"/>
        </w:rPr>
        <w:t>othe</w:t>
      </w:r>
      <w:r>
        <w:rPr>
          <w:i/>
          <w:sz w:val="20"/>
          <w:lang w:val="en-US"/>
        </w:rPr>
        <w:t>r) -----------------------------------</w:t>
      </w:r>
    </w:p>
    <w:p w:rsidR="00403633" w:rsidRPr="00C67AB9" w:rsidRDefault="00403633" w:rsidP="00403633">
      <w:pPr>
        <w:tabs>
          <w:tab w:val="left" w:pos="1440"/>
        </w:tabs>
        <w:spacing w:before="0" w:line="240" w:lineRule="atLeast"/>
        <w:ind w:left="284" w:right="515"/>
        <w:rPr>
          <w:sz w:val="20"/>
          <w:lang w:val="en-US"/>
        </w:rPr>
      </w:pPr>
    </w:p>
    <w:p w:rsidR="00403633" w:rsidRPr="00C67AB9" w:rsidRDefault="00403633" w:rsidP="00403633">
      <w:pPr>
        <w:tabs>
          <w:tab w:val="left" w:pos="1440"/>
        </w:tabs>
        <w:spacing w:before="0" w:line="240" w:lineRule="atLeast"/>
        <w:ind w:left="284" w:right="515"/>
        <w:rPr>
          <w:sz w:val="20"/>
          <w:lang w:val="en-US"/>
        </w:rPr>
      </w:pPr>
    </w:p>
    <w:p w:rsidR="00403633" w:rsidRPr="00C67AB9" w:rsidRDefault="00403633" w:rsidP="00403633">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valid</w:t>
      </w:r>
      <w:r w:rsidR="00DF3BEF">
        <w:rPr>
          <w:i/>
          <w:sz w:val="20"/>
          <w:lang w:val="en-US"/>
        </w:rPr>
        <w:t xml:space="preserve"> until</w:t>
      </w:r>
      <w:r w:rsidR="000646AE">
        <w:rPr>
          <w:sz w:val="20"/>
          <w:lang w:val="en-US"/>
        </w:rPr>
        <w:t xml:space="preserve">      --</w:t>
      </w:r>
      <w:r w:rsidRPr="00C67AB9">
        <w:rPr>
          <w:sz w:val="20"/>
          <w:lang w:val="en-US"/>
        </w:rPr>
        <w:t>-------------------</w:t>
      </w:r>
      <w:r w:rsidR="0028019C">
        <w:rPr>
          <w:sz w:val="20"/>
          <w:lang w:val="en-US"/>
        </w:rPr>
        <w:t>----------------------------</w:t>
      </w:r>
    </w:p>
    <w:p w:rsidR="00403633" w:rsidRPr="00C67AB9" w:rsidRDefault="00403633" w:rsidP="00403633">
      <w:pPr>
        <w:tabs>
          <w:tab w:val="left" w:pos="1440"/>
        </w:tabs>
        <w:spacing w:before="0" w:line="240" w:lineRule="atLeast"/>
        <w:ind w:left="284" w:right="515"/>
        <w:rPr>
          <w:sz w:val="20"/>
          <w:lang w:val="en-US"/>
        </w:rPr>
      </w:pPr>
    </w:p>
    <w:p w:rsidR="00403633" w:rsidRPr="00C67AB9" w:rsidRDefault="00403633" w:rsidP="00403633">
      <w:pPr>
        <w:tabs>
          <w:tab w:val="left" w:pos="1440"/>
        </w:tabs>
        <w:spacing w:before="0" w:line="240" w:lineRule="atLeast"/>
        <w:ind w:left="284" w:right="515"/>
        <w:rPr>
          <w:sz w:val="20"/>
          <w:lang w:val="en-US"/>
        </w:rPr>
      </w:pPr>
    </w:p>
    <w:p w:rsidR="00403633" w:rsidRDefault="00403633" w:rsidP="00403633">
      <w:pPr>
        <w:tabs>
          <w:tab w:val="left" w:pos="1440"/>
        </w:tabs>
        <w:spacing w:before="0" w:line="240" w:lineRule="atLeast"/>
        <w:ind w:left="284" w:right="515"/>
        <w:rPr>
          <w:sz w:val="20"/>
        </w:rPr>
      </w:pPr>
      <w:r>
        <w:rPr>
          <w:i/>
          <w:sz w:val="20"/>
        </w:rPr>
        <w:t>Date</w:t>
      </w:r>
      <w:r>
        <w:rPr>
          <w:sz w:val="20"/>
        </w:rPr>
        <w:t xml:space="preserve"> ------------------------------------------------------      </w:t>
      </w:r>
      <w:r>
        <w:rPr>
          <w:i/>
          <w:sz w:val="20"/>
        </w:rPr>
        <w:t xml:space="preserve">Signature </w:t>
      </w:r>
      <w:r>
        <w:rPr>
          <w:sz w:val="20"/>
        </w:rPr>
        <w:t xml:space="preserve">       ---------------------------------------------------</w:t>
      </w:r>
    </w:p>
    <w:p w:rsidR="00036A40" w:rsidRDefault="00036A40">
      <w:pPr>
        <w:pStyle w:val="LetterEnd"/>
        <w:spacing w:before="0" w:line="240" w:lineRule="atLeast"/>
        <w:ind w:left="284" w:right="-143" w:firstLine="0"/>
        <w:rPr>
          <w:sz w:val="20"/>
        </w:rPr>
      </w:pPr>
    </w:p>
    <w:p w:rsidR="00036A40" w:rsidRDefault="00036A40">
      <w:pPr>
        <w:pStyle w:val="Index1"/>
        <w:spacing w:before="0"/>
        <w:rPr>
          <w:sz w:val="2"/>
        </w:rPr>
      </w:pPr>
    </w:p>
    <w:p w:rsidR="007255DA" w:rsidRDefault="007255DA" w:rsidP="00F922B4">
      <w:pPr>
        <w:jc w:val="center"/>
        <w:sectPr w:rsidR="007255DA" w:rsidSect="00EE01B7">
          <w:type w:val="oddPage"/>
          <w:pgSz w:w="11907" w:h="16727" w:code="9"/>
          <w:pgMar w:top="567" w:right="1089" w:bottom="567" w:left="1089" w:header="567" w:footer="567" w:gutter="0"/>
          <w:paperSrc w:first="15" w:other="15"/>
          <w:cols w:space="720"/>
          <w:docGrid w:linePitch="326"/>
        </w:sectPr>
      </w:pPr>
    </w:p>
    <w:p w:rsidR="00686E0F" w:rsidRPr="007B5B29" w:rsidRDefault="007B5B29" w:rsidP="00936926">
      <w:pPr>
        <w:jc w:val="center"/>
        <w:rPr>
          <w:lang w:val="en-US"/>
        </w:rPr>
      </w:pPr>
      <w:r>
        <w:rPr>
          <w:lang w:val="en-US"/>
        </w:rPr>
        <w:lastRenderedPageBreak/>
        <w:t xml:space="preserve">ANNEX </w:t>
      </w:r>
      <w:r w:rsidR="00936926">
        <w:rPr>
          <w:lang w:val="en-US"/>
        </w:rPr>
        <w:t>4</w:t>
      </w:r>
      <w:r>
        <w:rPr>
          <w:lang w:val="en-US"/>
        </w:rPr>
        <w:br/>
      </w:r>
      <w:r w:rsidRPr="007B5B29">
        <w:rPr>
          <w:lang w:val="en-US"/>
        </w:rPr>
        <w:t xml:space="preserve">(to TSB Collective letter </w:t>
      </w:r>
      <w:r w:rsidR="00B152C7">
        <w:rPr>
          <w:lang w:val="en-US"/>
        </w:rPr>
        <w:t>9/11</w:t>
      </w:r>
      <w:r w:rsidRPr="007B5B29">
        <w:rPr>
          <w:lang w:val="en-US"/>
        </w:rPr>
        <w:t>)</w:t>
      </w:r>
    </w:p>
    <w:p w:rsidR="00686E0F" w:rsidRDefault="00686E0F" w:rsidP="007255DA">
      <w:pPr>
        <w:spacing w:before="0"/>
      </w:pPr>
    </w:p>
    <w:tbl>
      <w:tblPr>
        <w:tblW w:w="9639" w:type="dxa"/>
        <w:tblInd w:w="108" w:type="dxa"/>
        <w:tblLayout w:type="fixed"/>
        <w:tblLook w:val="0000"/>
      </w:tblPr>
      <w:tblGrid>
        <w:gridCol w:w="27"/>
        <w:gridCol w:w="1150"/>
        <w:gridCol w:w="1517"/>
        <w:gridCol w:w="142"/>
        <w:gridCol w:w="2976"/>
        <w:gridCol w:w="567"/>
        <w:gridCol w:w="119"/>
        <w:gridCol w:w="1980"/>
        <w:gridCol w:w="1161"/>
      </w:tblGrid>
      <w:tr w:rsidR="006927DC" w:rsidTr="00941C20">
        <w:trPr>
          <w:gridBefore w:val="1"/>
          <w:wBefore w:w="27" w:type="dxa"/>
          <w:cantSplit/>
          <w:trHeight w:val="1115"/>
        </w:trPr>
        <w:tc>
          <w:tcPr>
            <w:tcW w:w="1150" w:type="dxa"/>
            <w:tcBorders>
              <w:top w:val="single" w:sz="6" w:space="0" w:color="auto"/>
              <w:left w:val="single" w:sz="6" w:space="0" w:color="auto"/>
              <w:bottom w:val="single" w:sz="6" w:space="0" w:color="auto"/>
            </w:tcBorders>
          </w:tcPr>
          <w:p w:rsidR="006927DC" w:rsidRDefault="00060FF9" w:rsidP="00392A51">
            <w:r>
              <w:rPr>
                <w:sz w:val="16"/>
              </w:rPr>
              <w:fldChar w:fldCharType="begin"/>
            </w:r>
            <w:r w:rsidR="006927DC">
              <w:rPr>
                <w:sz w:val="16"/>
              </w:rPr>
              <w:instrText>import R:\\ART\\TIF\\LGO_0UIT.TIF</w:instrText>
            </w:r>
            <w:r>
              <w:rPr>
                <w:sz w:val="16"/>
              </w:rPr>
              <w:fldChar w:fldCharType="separate"/>
            </w:r>
            <w:r w:rsidR="005B5068">
              <w:rPr>
                <w:noProof/>
                <w:sz w:val="20"/>
                <w:lang w:val="en-US" w:eastAsia="zh-CN"/>
              </w:rPr>
              <w:drawing>
                <wp:inline distT="0" distB="0" distL="0" distR="0">
                  <wp:extent cx="561975" cy="5905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srcRect/>
                          <a:stretch>
                            <a:fillRect/>
                          </a:stretch>
                        </pic:blipFill>
                        <pic:spPr bwMode="auto">
                          <a:xfrm>
                            <a:off x="0" y="0"/>
                            <a:ext cx="561975" cy="590550"/>
                          </a:xfrm>
                          <a:prstGeom prst="rect">
                            <a:avLst/>
                          </a:prstGeom>
                          <a:noFill/>
                          <a:ln w="9525">
                            <a:noFill/>
                            <a:miter lim="800000"/>
                            <a:headEnd/>
                            <a:tailEnd/>
                          </a:ln>
                        </pic:spPr>
                      </pic:pic>
                    </a:graphicData>
                  </a:graphic>
                </wp:inline>
              </w:drawing>
            </w:r>
            <w:r>
              <w:rPr>
                <w:sz w:val="16"/>
              </w:rPr>
              <w:fldChar w:fldCharType="end"/>
            </w:r>
          </w:p>
        </w:tc>
        <w:tc>
          <w:tcPr>
            <w:tcW w:w="7301" w:type="dxa"/>
            <w:gridSpan w:val="6"/>
            <w:tcBorders>
              <w:top w:val="single" w:sz="6" w:space="0" w:color="auto"/>
              <w:bottom w:val="single" w:sz="6" w:space="0" w:color="auto"/>
            </w:tcBorders>
            <w:vAlign w:val="center"/>
          </w:tcPr>
          <w:p w:rsidR="006927DC" w:rsidRPr="00167799" w:rsidRDefault="006927DC" w:rsidP="00B152C7">
            <w:pPr>
              <w:spacing w:before="60"/>
              <w:jc w:val="center"/>
              <w:rPr>
                <w:b/>
                <w:bCs/>
              </w:rPr>
            </w:pPr>
            <w:r w:rsidRPr="00167799">
              <w:rPr>
                <w:b/>
                <w:bCs/>
              </w:rPr>
              <w:t xml:space="preserve">ITU-T Study Group </w:t>
            </w:r>
            <w:r w:rsidR="00B152C7">
              <w:rPr>
                <w:b/>
                <w:bCs/>
              </w:rPr>
              <w:t>11</w:t>
            </w:r>
            <w:r>
              <w:rPr>
                <w:b/>
                <w:bCs/>
              </w:rPr>
              <w:t xml:space="preserve"> </w:t>
            </w:r>
            <w:r w:rsidRPr="00167799">
              <w:rPr>
                <w:b/>
                <w:bCs/>
              </w:rPr>
              <w:t>meeting</w:t>
            </w:r>
          </w:p>
          <w:p w:rsidR="006927DC" w:rsidRPr="00C61391" w:rsidRDefault="006927DC" w:rsidP="00B152C7">
            <w:pPr>
              <w:jc w:val="center"/>
              <w:rPr>
                <w:rFonts w:ascii="Book Antiqua" w:hAnsi="Book Antiqua"/>
                <w:b/>
                <w:bCs/>
              </w:rPr>
            </w:pPr>
            <w:r w:rsidRPr="007B5B29">
              <w:rPr>
                <w:b/>
                <w:bCs/>
              </w:rPr>
              <w:t xml:space="preserve">Geneva, Switzerland, </w:t>
            </w:r>
            <w:r w:rsidR="00B152C7">
              <w:rPr>
                <w:b/>
                <w:bCs/>
              </w:rPr>
              <w:t>17-21 October 2011</w:t>
            </w:r>
          </w:p>
        </w:tc>
        <w:tc>
          <w:tcPr>
            <w:tcW w:w="1161" w:type="dxa"/>
            <w:tcBorders>
              <w:top w:val="single" w:sz="6" w:space="0" w:color="auto"/>
              <w:bottom w:val="single" w:sz="6" w:space="0" w:color="auto"/>
              <w:right w:val="single" w:sz="6" w:space="0" w:color="auto"/>
            </w:tcBorders>
          </w:tcPr>
          <w:p w:rsidR="006927DC" w:rsidRDefault="00060FF9" w:rsidP="00392A51">
            <w:r>
              <w:fldChar w:fldCharType="begin"/>
            </w:r>
            <w:r w:rsidR="00E26248">
              <w:instrText>import R:\\ART\\TIF\\LGO_0ITU.TIF</w:instrText>
            </w:r>
            <w:r>
              <w:fldChar w:fldCharType="separate"/>
            </w:r>
            <w:r w:rsidR="005B5068">
              <w:rPr>
                <w:noProof/>
                <w:sz w:val="20"/>
                <w:lang w:val="en-US" w:eastAsia="zh-CN"/>
              </w:rPr>
              <w:drawing>
                <wp:inline distT="0" distB="0" distL="0" distR="0">
                  <wp:extent cx="571500" cy="5810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srcRect/>
                          <a:stretch>
                            <a:fillRect/>
                          </a:stretch>
                        </pic:blipFill>
                        <pic:spPr bwMode="auto">
                          <a:xfrm>
                            <a:off x="0" y="0"/>
                            <a:ext cx="571500" cy="581025"/>
                          </a:xfrm>
                          <a:prstGeom prst="rect">
                            <a:avLst/>
                          </a:prstGeom>
                          <a:noFill/>
                          <a:ln w="9525">
                            <a:noFill/>
                            <a:miter lim="800000"/>
                            <a:headEnd/>
                            <a:tailEnd/>
                          </a:ln>
                        </pic:spPr>
                      </pic:pic>
                    </a:graphicData>
                  </a:graphic>
                </wp:inline>
              </w:drawing>
            </w:r>
            <w:r>
              <w:fldChar w:fldCharType="end"/>
            </w:r>
          </w:p>
        </w:tc>
      </w:tr>
      <w:tr w:rsidR="006927DC" w:rsidRPr="00666046" w:rsidTr="00941C20">
        <w:tc>
          <w:tcPr>
            <w:tcW w:w="2694" w:type="dxa"/>
            <w:gridSpan w:val="3"/>
          </w:tcPr>
          <w:p w:rsidR="00941C20" w:rsidRDefault="00941C20" w:rsidP="00392A51">
            <w:pPr>
              <w:spacing w:before="0"/>
              <w:rPr>
                <w:b/>
                <w:bCs/>
                <w:iCs/>
                <w:sz w:val="20"/>
              </w:rPr>
            </w:pPr>
          </w:p>
          <w:p w:rsidR="006927DC" w:rsidRPr="007B5B29" w:rsidRDefault="006927DC" w:rsidP="00392A51">
            <w:pPr>
              <w:spacing w:before="0"/>
              <w:rPr>
                <w:b/>
                <w:bCs/>
                <w:iCs/>
                <w:sz w:val="20"/>
              </w:rPr>
            </w:pPr>
            <w:r w:rsidRPr="007B5B29">
              <w:rPr>
                <w:b/>
                <w:bCs/>
                <w:iCs/>
                <w:sz w:val="20"/>
              </w:rPr>
              <w:t>Please return to:</w:t>
            </w:r>
          </w:p>
        </w:tc>
        <w:tc>
          <w:tcPr>
            <w:tcW w:w="3118" w:type="dxa"/>
            <w:gridSpan w:val="2"/>
          </w:tcPr>
          <w:p w:rsidR="006927DC" w:rsidRPr="007B5B29" w:rsidRDefault="006927DC" w:rsidP="00157DEF">
            <w:pPr>
              <w:rPr>
                <w:b/>
                <w:bCs/>
                <w:sz w:val="20"/>
                <w:lang w:val="en-US"/>
              </w:rPr>
            </w:pPr>
            <w:r w:rsidRPr="007B5B29">
              <w:rPr>
                <w:b/>
                <w:bCs/>
                <w:sz w:val="20"/>
                <w:lang w:val="en-US"/>
              </w:rPr>
              <w:t xml:space="preserve">ITU/BDT </w:t>
            </w:r>
          </w:p>
          <w:p w:rsidR="006927DC" w:rsidRPr="0044318A" w:rsidRDefault="006927DC" w:rsidP="00941C20">
            <w:pPr>
              <w:rPr>
                <w:b/>
                <w:bCs/>
                <w:iCs/>
                <w:sz w:val="20"/>
                <w:lang w:val="en-US"/>
              </w:rPr>
            </w:pPr>
            <w:smartTag w:uri="urn:schemas-microsoft-com:office:smarttags" w:element="City">
              <w:r w:rsidRPr="0044318A">
                <w:rPr>
                  <w:b/>
                  <w:bCs/>
                  <w:sz w:val="20"/>
                  <w:lang w:val="en-US"/>
                </w:rPr>
                <w:t>Geneva</w:t>
              </w:r>
            </w:smartTag>
            <w:r w:rsidRPr="0044318A">
              <w:rPr>
                <w:b/>
                <w:bCs/>
                <w:sz w:val="20"/>
                <w:lang w:val="en-US"/>
              </w:rPr>
              <w:t xml:space="preserve"> (</w:t>
            </w:r>
            <w:smartTag w:uri="urn:schemas-microsoft-com:office:smarttags" w:element="place">
              <w:smartTag w:uri="urn:schemas-microsoft-com:office:smarttags" w:element="country-region">
                <w:r w:rsidRPr="0044318A">
                  <w:rPr>
                    <w:b/>
                    <w:bCs/>
                    <w:sz w:val="20"/>
                    <w:lang w:val="en-US"/>
                  </w:rPr>
                  <w:t>Switzerland</w:t>
                </w:r>
              </w:smartTag>
            </w:smartTag>
            <w:r w:rsidRPr="0044318A">
              <w:rPr>
                <w:b/>
                <w:bCs/>
                <w:sz w:val="20"/>
                <w:lang w:val="en-US"/>
              </w:rPr>
              <w:t>)</w:t>
            </w:r>
          </w:p>
        </w:tc>
        <w:tc>
          <w:tcPr>
            <w:tcW w:w="3827" w:type="dxa"/>
            <w:gridSpan w:val="4"/>
          </w:tcPr>
          <w:p w:rsidR="006927DC" w:rsidRPr="00666046" w:rsidRDefault="006927DC" w:rsidP="00941C20">
            <w:pPr>
              <w:jc w:val="center"/>
              <w:rPr>
                <w:b/>
                <w:bCs/>
                <w:sz w:val="20"/>
                <w:lang w:val="it-IT"/>
              </w:rPr>
            </w:pPr>
            <w:r w:rsidRPr="00666046">
              <w:rPr>
                <w:b/>
                <w:bCs/>
                <w:sz w:val="20"/>
                <w:lang w:val="it-IT"/>
              </w:rPr>
              <w:t xml:space="preserve">E-mail : </w:t>
            </w:r>
            <w:r>
              <w:rPr>
                <w:b/>
                <w:bCs/>
                <w:sz w:val="20"/>
                <w:lang w:val="it-IT"/>
              </w:rPr>
              <w:tab/>
            </w:r>
            <w:hyperlink r:id="rId29" w:history="1">
              <w:r w:rsidRPr="00666046">
                <w:rPr>
                  <w:rStyle w:val="Hyperlink"/>
                  <w:b/>
                  <w:bCs/>
                  <w:sz w:val="20"/>
                  <w:lang w:val="it-IT"/>
                </w:rPr>
                <w:t>bdtfellowships@itu.int</w:t>
              </w:r>
            </w:hyperlink>
            <w:r w:rsidRPr="00666046">
              <w:rPr>
                <w:b/>
                <w:bCs/>
                <w:sz w:val="20"/>
                <w:lang w:val="it-IT"/>
              </w:rPr>
              <w:t xml:space="preserve"> </w:t>
            </w:r>
          </w:p>
          <w:p w:rsidR="006927DC" w:rsidRPr="007B5B29" w:rsidRDefault="006927DC" w:rsidP="00392A51">
            <w:pPr>
              <w:spacing w:before="0"/>
              <w:jc w:val="center"/>
              <w:rPr>
                <w:b/>
                <w:bCs/>
                <w:sz w:val="20"/>
                <w:lang w:val="it-IT"/>
              </w:rPr>
            </w:pPr>
            <w:r>
              <w:rPr>
                <w:b/>
                <w:bCs/>
                <w:sz w:val="20"/>
                <w:lang w:val="it-IT"/>
              </w:rPr>
              <w:tab/>
            </w:r>
            <w:r w:rsidRPr="007B5B29">
              <w:rPr>
                <w:b/>
                <w:bCs/>
                <w:sz w:val="20"/>
                <w:lang w:val="it-IT"/>
              </w:rPr>
              <w:t xml:space="preserve">Tel: +41 22 730 5487 </w:t>
            </w:r>
          </w:p>
          <w:p w:rsidR="006927DC" w:rsidRPr="00666046" w:rsidRDefault="006927DC" w:rsidP="00392A51">
            <w:pPr>
              <w:spacing w:before="0"/>
              <w:jc w:val="center"/>
              <w:rPr>
                <w:b/>
                <w:bCs/>
                <w:sz w:val="20"/>
                <w:lang w:val="it-IT"/>
              </w:rPr>
            </w:pPr>
            <w:r>
              <w:rPr>
                <w:b/>
                <w:bCs/>
                <w:sz w:val="20"/>
                <w:lang w:val="it-IT"/>
              </w:rPr>
              <w:t xml:space="preserve"> </w:t>
            </w:r>
            <w:r>
              <w:rPr>
                <w:b/>
                <w:bCs/>
                <w:sz w:val="20"/>
                <w:lang w:val="it-IT"/>
              </w:rPr>
              <w:tab/>
            </w:r>
            <w:r w:rsidRPr="00666046">
              <w:rPr>
                <w:b/>
                <w:bCs/>
                <w:sz w:val="20"/>
                <w:lang w:val="it-IT"/>
              </w:rPr>
              <w:t>Fax: +41 22 730 5778</w:t>
            </w:r>
          </w:p>
        </w:tc>
      </w:tr>
      <w:tr w:rsidR="006927DC" w:rsidRPr="007B5B29" w:rsidTr="00941C20">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6927DC" w:rsidRPr="007B5B29" w:rsidRDefault="006927DC" w:rsidP="00B152C7">
            <w:pPr>
              <w:spacing w:after="120"/>
              <w:jc w:val="center"/>
              <w:rPr>
                <w:iCs/>
                <w:lang w:val="en-US"/>
              </w:rPr>
            </w:pPr>
            <w:r w:rsidRPr="007B5B29">
              <w:rPr>
                <w:b/>
                <w:iCs/>
                <w:lang w:val="en-US"/>
              </w:rPr>
              <w:t xml:space="preserve">Request for a partial fellowship to be submitted before </w:t>
            </w:r>
            <w:r w:rsidR="00B152C7">
              <w:rPr>
                <w:b/>
                <w:iCs/>
                <w:lang w:val="en-US"/>
              </w:rPr>
              <w:t>17 September 2011</w:t>
            </w:r>
            <w:r w:rsidRPr="007B5B29">
              <w:rPr>
                <w:b/>
                <w:iCs/>
                <w:lang w:val="en-US"/>
              </w:rPr>
              <w:t>  </w:t>
            </w:r>
          </w:p>
        </w:tc>
      </w:tr>
      <w:tr w:rsidR="006927DC" w:rsidRPr="007B5B29" w:rsidTr="00941C20">
        <w:tblPrEx>
          <w:tblCellMar>
            <w:left w:w="107" w:type="dxa"/>
            <w:right w:w="107" w:type="dxa"/>
          </w:tblCellMar>
        </w:tblPrEx>
        <w:tc>
          <w:tcPr>
            <w:tcW w:w="2836" w:type="dxa"/>
            <w:gridSpan w:val="4"/>
          </w:tcPr>
          <w:p w:rsidR="006927DC" w:rsidRPr="007B5B29" w:rsidRDefault="006927DC" w:rsidP="00392A51">
            <w:pPr>
              <w:spacing w:before="0"/>
              <w:jc w:val="center"/>
              <w:rPr>
                <w:iCs/>
                <w:lang w:val="en-US"/>
              </w:rPr>
            </w:pPr>
          </w:p>
          <w:p w:rsidR="006927DC" w:rsidRPr="007B5B29" w:rsidRDefault="006927DC" w:rsidP="00392A51">
            <w:pPr>
              <w:spacing w:before="0"/>
              <w:jc w:val="center"/>
              <w:rPr>
                <w:iCs/>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6927DC" w:rsidRPr="007B5B29" w:rsidRDefault="006927DC" w:rsidP="00392A51">
            <w:pPr>
              <w:spacing w:before="0"/>
              <w:jc w:val="center"/>
              <w:rPr>
                <w:iCs/>
                <w:lang w:val="en-US"/>
              </w:rPr>
            </w:pPr>
            <w:r w:rsidRPr="007B5B29">
              <w:rPr>
                <w:iCs/>
                <w:lang w:val="en-US"/>
              </w:rPr>
              <w:t>Participation of women is encouraged</w:t>
            </w:r>
          </w:p>
        </w:tc>
        <w:tc>
          <w:tcPr>
            <w:tcW w:w="3141" w:type="dxa"/>
            <w:gridSpan w:val="2"/>
            <w:tcBorders>
              <w:left w:val="nil"/>
            </w:tcBorders>
          </w:tcPr>
          <w:p w:rsidR="006927DC" w:rsidRPr="007B5B29" w:rsidRDefault="006927DC" w:rsidP="00392A51">
            <w:pPr>
              <w:spacing w:before="0"/>
              <w:jc w:val="center"/>
              <w:rPr>
                <w:lang w:val="en-US"/>
              </w:rPr>
            </w:pPr>
          </w:p>
        </w:tc>
      </w:tr>
      <w:tr w:rsidR="006927DC" w:rsidRPr="0044318A" w:rsidTr="00392A51">
        <w:trPr>
          <w:cantSplit/>
        </w:trPr>
        <w:tc>
          <w:tcPr>
            <w:tcW w:w="9639" w:type="dxa"/>
            <w:gridSpan w:val="9"/>
            <w:tcBorders>
              <w:top w:val="single" w:sz="6" w:space="0" w:color="auto"/>
              <w:left w:val="single" w:sz="6" w:space="0" w:color="auto"/>
              <w:right w:val="single" w:sz="6" w:space="0" w:color="auto"/>
            </w:tcBorders>
          </w:tcPr>
          <w:p w:rsidR="006927DC" w:rsidRPr="007B5B29" w:rsidRDefault="006927DC" w:rsidP="00392A51">
            <w:pPr>
              <w:tabs>
                <w:tab w:val="left" w:pos="170"/>
                <w:tab w:val="left" w:pos="1701"/>
                <w:tab w:val="right" w:leader="underscore" w:pos="10773"/>
              </w:tabs>
              <w:rPr>
                <w:b/>
                <w:sz w:val="16"/>
                <w:lang w:val="en-US"/>
              </w:rPr>
            </w:pPr>
            <w:r w:rsidRPr="007B5B29">
              <w:rPr>
                <w:b/>
                <w:sz w:val="16"/>
                <w:lang w:val="en-US"/>
              </w:rPr>
              <w:t>Country</w:t>
            </w:r>
            <w:r>
              <w:rPr>
                <w:b/>
                <w:sz w:val="16"/>
                <w:lang w:val="en-US"/>
              </w:rPr>
              <w:t>: _____________________________________________________________________________________________________</w:t>
            </w:r>
          </w:p>
          <w:p w:rsidR="006927DC" w:rsidRPr="007B5B29" w:rsidRDefault="006927DC" w:rsidP="00392A51">
            <w:pPr>
              <w:tabs>
                <w:tab w:val="left" w:pos="170"/>
                <w:tab w:val="left" w:pos="1701"/>
                <w:tab w:val="left" w:pos="3686"/>
                <w:tab w:val="right" w:leader="underscore" w:pos="10773"/>
              </w:tabs>
              <w:spacing w:before="240"/>
              <w:rPr>
                <w:b/>
                <w:sz w:val="16"/>
                <w:lang w:val="en-US"/>
              </w:rPr>
            </w:pPr>
            <w:r w:rsidRPr="007B5B29">
              <w:rPr>
                <w:b/>
                <w:sz w:val="16"/>
                <w:lang w:val="en-US"/>
              </w:rPr>
              <w:t>Name of the Administration or Organization</w:t>
            </w:r>
            <w:r>
              <w:rPr>
                <w:b/>
                <w:sz w:val="16"/>
                <w:lang w:val="en-US"/>
              </w:rPr>
              <w:t>: ______________________________________________________________________</w:t>
            </w:r>
          </w:p>
          <w:p w:rsidR="006927DC" w:rsidRPr="007B5B29" w:rsidRDefault="006927DC" w:rsidP="00392A51">
            <w:pPr>
              <w:tabs>
                <w:tab w:val="left" w:pos="170"/>
                <w:tab w:val="left" w:pos="1701"/>
                <w:tab w:val="right" w:leader="underscore" w:pos="5954"/>
                <w:tab w:val="left" w:pos="6521"/>
                <w:tab w:val="right" w:leader="underscore" w:pos="10773"/>
              </w:tabs>
              <w:rPr>
                <w:b/>
                <w:sz w:val="16"/>
                <w:lang w:val="en-US"/>
              </w:rPr>
            </w:pPr>
          </w:p>
          <w:p w:rsidR="006927DC" w:rsidRPr="007B5B29" w:rsidRDefault="006927DC" w:rsidP="00392A51">
            <w:pPr>
              <w:tabs>
                <w:tab w:val="left" w:pos="170"/>
                <w:tab w:val="left" w:pos="1701"/>
                <w:tab w:val="right" w:leader="underscore" w:pos="5954"/>
                <w:tab w:val="left" w:pos="6521"/>
                <w:tab w:val="right" w:leader="underscore" w:pos="10773"/>
              </w:tabs>
              <w:rPr>
                <w:b/>
                <w:sz w:val="16"/>
                <w:lang w:val="en-US"/>
              </w:rPr>
            </w:pPr>
            <w:r>
              <w:rPr>
                <w:b/>
                <w:sz w:val="16"/>
                <w:lang w:val="en-US"/>
              </w:rPr>
              <w:t>Mr. / Ms.</w:t>
            </w:r>
            <w:r>
              <w:rPr>
                <w:b/>
                <w:sz w:val="16"/>
                <w:lang w:val="en-US"/>
              </w:rPr>
              <w:tab/>
              <w:t>_______________________________________</w:t>
            </w:r>
            <w:r w:rsidRPr="007B5B29">
              <w:rPr>
                <w:b/>
                <w:sz w:val="16"/>
                <w:lang w:val="en-US"/>
              </w:rPr>
              <w:t>(family name)</w:t>
            </w:r>
            <w:r w:rsidRPr="007B5B29">
              <w:rPr>
                <w:b/>
                <w:sz w:val="16"/>
                <w:lang w:val="en-US"/>
              </w:rPr>
              <w:tab/>
            </w:r>
            <w:r>
              <w:rPr>
                <w:b/>
                <w:sz w:val="16"/>
                <w:lang w:val="en-US"/>
              </w:rPr>
              <w:t>______________________________________</w:t>
            </w:r>
            <w:r w:rsidRPr="007B5B29">
              <w:rPr>
                <w:b/>
                <w:sz w:val="16"/>
                <w:lang w:val="en-US"/>
              </w:rPr>
              <w:t>(given name)</w:t>
            </w:r>
          </w:p>
          <w:p w:rsidR="006927DC" w:rsidRPr="007B5B29" w:rsidRDefault="006927DC" w:rsidP="00392A51">
            <w:pPr>
              <w:tabs>
                <w:tab w:val="left" w:pos="170"/>
                <w:tab w:val="left" w:pos="1701"/>
                <w:tab w:val="center" w:pos="3828"/>
                <w:tab w:val="center" w:pos="8647"/>
                <w:tab w:val="center" w:pos="9781"/>
                <w:tab w:val="right" w:leader="underscore" w:pos="10773"/>
              </w:tabs>
              <w:rPr>
                <w:b/>
                <w:sz w:val="16"/>
                <w:lang w:val="en-US"/>
              </w:rPr>
            </w:pPr>
          </w:p>
          <w:p w:rsidR="006927DC" w:rsidRPr="007B5B29" w:rsidRDefault="006927DC" w:rsidP="00392A51">
            <w:pPr>
              <w:tabs>
                <w:tab w:val="left" w:pos="170"/>
                <w:tab w:val="right" w:pos="4536"/>
                <w:tab w:val="right" w:leader="underscore" w:pos="10773"/>
              </w:tabs>
              <w:rPr>
                <w:b/>
                <w:sz w:val="16"/>
              </w:rPr>
            </w:pPr>
            <w:r w:rsidRPr="007B5B29">
              <w:rPr>
                <w:b/>
                <w:sz w:val="16"/>
              </w:rPr>
              <w:t>Title</w:t>
            </w:r>
            <w:r>
              <w:rPr>
                <w:b/>
                <w:sz w:val="16"/>
              </w:rPr>
              <w:t>:</w:t>
            </w:r>
            <w:r>
              <w:rPr>
                <w:b/>
                <w:sz w:val="16"/>
              </w:rPr>
              <w:tab/>
            </w:r>
            <w:r w:rsidRPr="007B5B29">
              <w:rPr>
                <w:b/>
                <w:sz w:val="16"/>
              </w:rPr>
              <w:t>_________________________________________________________________</w:t>
            </w:r>
            <w:r>
              <w:rPr>
                <w:b/>
                <w:sz w:val="16"/>
              </w:rPr>
              <w:t>___________________________________</w:t>
            </w:r>
          </w:p>
          <w:p w:rsidR="006927DC" w:rsidRPr="0044318A" w:rsidRDefault="006927DC" w:rsidP="00392A51">
            <w:pPr>
              <w:tabs>
                <w:tab w:val="left" w:pos="170"/>
                <w:tab w:val="left" w:pos="1701"/>
                <w:tab w:val="center" w:pos="3828"/>
                <w:tab w:val="center" w:pos="8647"/>
                <w:tab w:val="center" w:pos="9781"/>
                <w:tab w:val="right" w:leader="underscore" w:pos="10773"/>
              </w:tabs>
              <w:rPr>
                <w:b/>
                <w:sz w:val="16"/>
              </w:rPr>
            </w:pPr>
          </w:p>
        </w:tc>
      </w:tr>
      <w:tr w:rsidR="006927DC" w:rsidRPr="007B5B29" w:rsidTr="00392A51">
        <w:trPr>
          <w:cantSplit/>
        </w:trPr>
        <w:tc>
          <w:tcPr>
            <w:tcW w:w="9639" w:type="dxa"/>
            <w:gridSpan w:val="9"/>
            <w:tcBorders>
              <w:left w:val="single" w:sz="6" w:space="0" w:color="auto"/>
              <w:bottom w:val="single" w:sz="6" w:space="0" w:color="auto"/>
              <w:right w:val="single" w:sz="6" w:space="0" w:color="auto"/>
            </w:tcBorders>
          </w:tcPr>
          <w:p w:rsidR="006927DC" w:rsidRPr="007B5B29" w:rsidRDefault="006927DC" w:rsidP="00392A51">
            <w:pPr>
              <w:tabs>
                <w:tab w:val="left" w:pos="170"/>
                <w:tab w:val="left" w:pos="1701"/>
                <w:tab w:val="right" w:leader="underscore" w:pos="5954"/>
                <w:tab w:val="left" w:pos="6521"/>
                <w:tab w:val="right" w:leader="underscore" w:pos="10773"/>
              </w:tabs>
              <w:rPr>
                <w:b/>
                <w:sz w:val="16"/>
              </w:rPr>
            </w:pPr>
            <w:r w:rsidRPr="007B5B29">
              <w:rPr>
                <w:b/>
                <w:sz w:val="16"/>
              </w:rPr>
              <w:t>Address</w:t>
            </w:r>
            <w:r>
              <w:rPr>
                <w:b/>
                <w:sz w:val="16"/>
              </w:rPr>
              <w:t xml:space="preserve">: </w:t>
            </w:r>
            <w:r>
              <w:rPr>
                <w:b/>
                <w:sz w:val="16"/>
              </w:rPr>
              <w:tab/>
            </w:r>
            <w:r w:rsidRPr="007B5B29">
              <w:rPr>
                <w:b/>
                <w:sz w:val="16"/>
              </w:rPr>
              <w:t>____________________________________________________________________________________</w:t>
            </w:r>
            <w:r>
              <w:rPr>
                <w:b/>
                <w:sz w:val="16"/>
              </w:rPr>
              <w:t>___</w:t>
            </w:r>
            <w:r w:rsidRPr="007B5B29">
              <w:rPr>
                <w:b/>
                <w:sz w:val="16"/>
              </w:rPr>
              <w:t>____</w:t>
            </w:r>
            <w:r>
              <w:rPr>
                <w:b/>
                <w:sz w:val="16"/>
              </w:rPr>
              <w:t>_</w:t>
            </w:r>
            <w:r w:rsidRPr="007B5B29">
              <w:rPr>
                <w:b/>
                <w:sz w:val="16"/>
              </w:rPr>
              <w:t>________</w:t>
            </w:r>
          </w:p>
          <w:p w:rsidR="006927DC" w:rsidRDefault="006927DC" w:rsidP="00392A51">
            <w:pPr>
              <w:tabs>
                <w:tab w:val="left" w:pos="170"/>
                <w:tab w:val="left" w:pos="1701"/>
                <w:tab w:val="right" w:leader="underscore" w:pos="5954"/>
                <w:tab w:val="left" w:pos="6521"/>
                <w:tab w:val="right" w:leader="underscore" w:pos="10773"/>
              </w:tabs>
              <w:spacing w:before="240"/>
              <w:ind w:left="170" w:hanging="170"/>
              <w:rPr>
                <w:b/>
                <w:sz w:val="16"/>
              </w:rPr>
            </w:pPr>
            <w:r w:rsidRPr="007B5B29">
              <w:rPr>
                <w:b/>
                <w:sz w:val="16"/>
              </w:rPr>
              <w:t>_______________________________________________________________________________________</w:t>
            </w:r>
            <w:r>
              <w:rPr>
                <w:b/>
                <w:sz w:val="16"/>
              </w:rPr>
              <w:t>__</w:t>
            </w:r>
            <w:r w:rsidRPr="007B5B29">
              <w:rPr>
                <w:b/>
                <w:sz w:val="16"/>
              </w:rPr>
              <w:t>______</w:t>
            </w:r>
            <w:r>
              <w:rPr>
                <w:b/>
                <w:sz w:val="16"/>
              </w:rPr>
              <w:t>__________</w:t>
            </w:r>
            <w:r w:rsidRPr="007B5B29">
              <w:rPr>
                <w:b/>
                <w:sz w:val="16"/>
              </w:rPr>
              <w:t>_____</w:t>
            </w:r>
          </w:p>
          <w:p w:rsidR="006927DC" w:rsidRPr="007B5B29" w:rsidRDefault="006927DC" w:rsidP="00392A51">
            <w:pPr>
              <w:tabs>
                <w:tab w:val="left" w:pos="170"/>
                <w:tab w:val="left" w:pos="1701"/>
                <w:tab w:val="right" w:leader="underscore" w:pos="5954"/>
                <w:tab w:val="left" w:pos="6521"/>
                <w:tab w:val="right" w:leader="underscore" w:pos="10773"/>
              </w:tabs>
              <w:ind w:left="170" w:hanging="170"/>
              <w:rPr>
                <w:b/>
                <w:sz w:val="16"/>
              </w:rPr>
            </w:pPr>
          </w:p>
          <w:p w:rsidR="006927DC" w:rsidRPr="007B5B29" w:rsidRDefault="006927DC" w:rsidP="00392A51">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Pr>
                <w:b/>
                <w:sz w:val="16"/>
                <w:lang w:val="en-US"/>
              </w:rPr>
              <w:t>Tel.:</w:t>
            </w:r>
            <w:r>
              <w:rPr>
                <w:b/>
                <w:sz w:val="16"/>
                <w:lang w:val="en-US"/>
              </w:rPr>
              <w:tab/>
              <w:t xml:space="preserve">____________________________    </w:t>
            </w:r>
            <w:r w:rsidRPr="007B5B29">
              <w:rPr>
                <w:b/>
                <w:sz w:val="16"/>
                <w:lang w:val="en-US"/>
              </w:rPr>
              <w:t>Fax:</w:t>
            </w:r>
            <w:r>
              <w:rPr>
                <w:b/>
                <w:sz w:val="16"/>
                <w:lang w:val="en-US"/>
              </w:rPr>
              <w:tab/>
              <w:t xml:space="preserve">____________________________    </w:t>
            </w:r>
            <w:r w:rsidRPr="007B5B29">
              <w:rPr>
                <w:b/>
                <w:sz w:val="16"/>
                <w:lang w:val="en-US"/>
              </w:rPr>
              <w:t>E-Mail</w:t>
            </w:r>
            <w:r>
              <w:rPr>
                <w:b/>
                <w:sz w:val="16"/>
                <w:lang w:val="en-US"/>
              </w:rPr>
              <w:t>:_________________________________</w:t>
            </w:r>
          </w:p>
          <w:p w:rsidR="006927DC" w:rsidRPr="007B5B29" w:rsidRDefault="006927DC" w:rsidP="00392A51">
            <w:pPr>
              <w:tabs>
                <w:tab w:val="left" w:pos="170"/>
                <w:tab w:val="left" w:pos="1701"/>
                <w:tab w:val="center" w:pos="3828"/>
                <w:tab w:val="center" w:pos="8647"/>
                <w:tab w:val="center" w:pos="9781"/>
                <w:tab w:val="right" w:leader="underscore" w:pos="10773"/>
              </w:tabs>
              <w:rPr>
                <w:b/>
                <w:sz w:val="16"/>
                <w:lang w:val="en-US"/>
              </w:rPr>
            </w:pPr>
          </w:p>
          <w:p w:rsidR="006927DC" w:rsidRPr="007B5B29" w:rsidRDefault="006927DC" w:rsidP="00392A51">
            <w:pPr>
              <w:tabs>
                <w:tab w:val="left" w:pos="170"/>
                <w:tab w:val="left" w:pos="1701"/>
                <w:tab w:val="left" w:pos="5245"/>
                <w:tab w:val="left" w:pos="7230"/>
                <w:tab w:val="right" w:leader="underscore" w:pos="10773"/>
              </w:tabs>
              <w:spacing w:before="0"/>
              <w:rPr>
                <w:b/>
                <w:sz w:val="16"/>
                <w:lang w:val="en-US"/>
              </w:rPr>
            </w:pPr>
            <w:r w:rsidRPr="007B5B29">
              <w:rPr>
                <w:b/>
                <w:sz w:val="16"/>
                <w:lang w:val="en-US"/>
              </w:rPr>
              <w:t>PASSPORT INFORMATION :</w:t>
            </w:r>
          </w:p>
          <w:p w:rsidR="006927DC" w:rsidRPr="007B5B29" w:rsidRDefault="006927DC" w:rsidP="00392A51">
            <w:pPr>
              <w:tabs>
                <w:tab w:val="left" w:pos="170"/>
                <w:tab w:val="left" w:pos="1701"/>
                <w:tab w:val="center" w:pos="3828"/>
                <w:tab w:val="center" w:pos="8647"/>
                <w:tab w:val="center" w:pos="9781"/>
                <w:tab w:val="right" w:leader="underscore" w:pos="10773"/>
              </w:tabs>
              <w:rPr>
                <w:b/>
                <w:sz w:val="16"/>
                <w:lang w:val="en-US"/>
              </w:rPr>
            </w:pPr>
            <w:r w:rsidRPr="007B5B29">
              <w:rPr>
                <w:b/>
                <w:sz w:val="16"/>
                <w:lang w:val="en-US"/>
              </w:rPr>
              <w:t>Date of birth</w:t>
            </w:r>
            <w:r>
              <w:rPr>
                <w:b/>
                <w:sz w:val="16"/>
                <w:lang w:val="en-US"/>
              </w:rPr>
              <w:t>:</w:t>
            </w:r>
            <w:r w:rsidRPr="007B5B29">
              <w:rPr>
                <w:b/>
                <w:sz w:val="16"/>
                <w:lang w:val="en-US"/>
              </w:rPr>
              <w:tab/>
              <w:t>________________</w:t>
            </w:r>
            <w:r>
              <w:rPr>
                <w:b/>
                <w:sz w:val="16"/>
                <w:lang w:val="en-US"/>
              </w:rPr>
              <w:t>_______________________________________________________________________________</w:t>
            </w:r>
          </w:p>
          <w:p w:rsidR="006927DC" w:rsidRPr="007B5B29" w:rsidRDefault="006927DC" w:rsidP="00392A51">
            <w:pPr>
              <w:tabs>
                <w:tab w:val="left" w:pos="170"/>
                <w:tab w:val="left" w:pos="1701"/>
                <w:tab w:val="right" w:leader="underscore" w:pos="4820"/>
                <w:tab w:val="left" w:pos="5245"/>
                <w:tab w:val="left" w:pos="7230"/>
                <w:tab w:val="right" w:leader="underscore" w:pos="10773"/>
              </w:tabs>
              <w:rPr>
                <w:b/>
                <w:sz w:val="16"/>
                <w:lang w:val="en-US"/>
              </w:rPr>
            </w:pPr>
          </w:p>
          <w:p w:rsidR="006927DC" w:rsidRPr="002C45FC" w:rsidRDefault="006927DC" w:rsidP="00392A51">
            <w:pPr>
              <w:tabs>
                <w:tab w:val="left" w:pos="170"/>
                <w:tab w:val="left" w:pos="1701"/>
                <w:tab w:val="right" w:leader="underscore" w:pos="4820"/>
                <w:tab w:val="left" w:pos="5245"/>
                <w:tab w:val="left" w:pos="7230"/>
                <w:tab w:val="right" w:leader="underscore" w:pos="10773"/>
              </w:tabs>
              <w:rPr>
                <w:b/>
                <w:sz w:val="16"/>
              </w:rPr>
            </w:pPr>
            <w:r>
              <w:rPr>
                <w:b/>
                <w:sz w:val="16"/>
              </w:rPr>
              <w:t xml:space="preserve">Nationality: __________________________________________   </w:t>
            </w:r>
            <w:r w:rsidRPr="007B5B29">
              <w:rPr>
                <w:b/>
                <w:sz w:val="16"/>
              </w:rPr>
              <w:t>Passport number</w:t>
            </w:r>
            <w:r>
              <w:rPr>
                <w:b/>
                <w:sz w:val="16"/>
              </w:rPr>
              <w:t>: ________________________________________</w:t>
            </w:r>
          </w:p>
          <w:p w:rsidR="006927DC" w:rsidRPr="007B5B29" w:rsidRDefault="006927DC" w:rsidP="00392A51">
            <w:pPr>
              <w:tabs>
                <w:tab w:val="left" w:pos="170"/>
                <w:tab w:val="left" w:pos="1850"/>
                <w:tab w:val="left" w:pos="3693"/>
                <w:tab w:val="left" w:pos="4543"/>
                <w:tab w:val="left" w:pos="7378"/>
                <w:tab w:val="left" w:pos="9079"/>
              </w:tabs>
              <w:rPr>
                <w:b/>
                <w:sz w:val="16"/>
                <w:lang w:val="en-US"/>
              </w:rPr>
            </w:pPr>
          </w:p>
          <w:p w:rsidR="006927DC" w:rsidRPr="007B5B29" w:rsidRDefault="006927DC" w:rsidP="00392A51">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rPr>
            </w:pPr>
            <w:r w:rsidRPr="007B5B29">
              <w:rPr>
                <w:b/>
                <w:sz w:val="16"/>
              </w:rPr>
              <w:t>Date of issue</w:t>
            </w:r>
            <w:r>
              <w:rPr>
                <w:b/>
                <w:sz w:val="16"/>
              </w:rPr>
              <w:t xml:space="preserve">: ___________________   </w:t>
            </w:r>
            <w:r w:rsidRPr="007B5B29">
              <w:rPr>
                <w:b/>
                <w:sz w:val="16"/>
              </w:rPr>
              <w:t>In (place)</w:t>
            </w:r>
            <w:r w:rsidRPr="007B5B29">
              <w:rPr>
                <w:b/>
                <w:sz w:val="16"/>
              </w:rPr>
              <w:tab/>
            </w:r>
            <w:r>
              <w:rPr>
                <w:b/>
                <w:sz w:val="16"/>
              </w:rPr>
              <w:t>: _____________________________</w:t>
            </w:r>
            <w:r w:rsidRPr="007B5B29">
              <w:rPr>
                <w:b/>
                <w:sz w:val="16"/>
              </w:rPr>
              <w:t>Valid until (date)</w:t>
            </w:r>
            <w:r>
              <w:rPr>
                <w:b/>
                <w:sz w:val="16"/>
              </w:rPr>
              <w:t>: _______________________</w:t>
            </w:r>
          </w:p>
          <w:p w:rsidR="006927DC" w:rsidRPr="007B5B29" w:rsidRDefault="006927DC" w:rsidP="00392A51">
            <w:pPr>
              <w:tabs>
                <w:tab w:val="left" w:pos="170"/>
                <w:tab w:val="left" w:pos="1850"/>
                <w:tab w:val="left" w:pos="3693"/>
                <w:tab w:val="left" w:pos="4543"/>
                <w:tab w:val="left" w:pos="7378"/>
                <w:tab w:val="left" w:pos="9079"/>
                <w:tab w:val="right" w:leader="underscore" w:pos="10773"/>
              </w:tabs>
              <w:rPr>
                <w:b/>
                <w:sz w:val="16"/>
                <w:lang w:val="en-US"/>
              </w:rPr>
            </w:pPr>
          </w:p>
        </w:tc>
      </w:tr>
      <w:tr w:rsidR="006927DC" w:rsidRPr="00C448E0" w:rsidTr="00392A51">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6927DC" w:rsidRPr="00C448E0" w:rsidRDefault="006927DC" w:rsidP="00392A51">
            <w:pPr>
              <w:jc w:val="center"/>
              <w:rPr>
                <w:b/>
                <w:bCs/>
                <w:sz w:val="20"/>
              </w:rPr>
            </w:pPr>
            <w:r w:rsidRPr="00C448E0">
              <w:rPr>
                <w:sz w:val="20"/>
              </w:rPr>
              <w:t xml:space="preserve">CONDITIONS </w:t>
            </w:r>
            <w:r w:rsidRPr="00C448E0">
              <w:rPr>
                <w:b/>
                <w:bCs/>
                <w:sz w:val="20"/>
              </w:rPr>
              <w:t>(Please select your preference in “condition” 2 below)</w:t>
            </w:r>
          </w:p>
        </w:tc>
      </w:tr>
      <w:tr w:rsidR="006927DC" w:rsidRPr="00666046" w:rsidTr="00392A51">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6927DC" w:rsidRPr="00666046" w:rsidRDefault="006927DC" w:rsidP="00392A51">
            <w:pPr>
              <w:numPr>
                <w:ilvl w:val="0"/>
                <w:numId w:val="5"/>
              </w:numPr>
              <w:spacing w:beforeLines="40"/>
              <w:rPr>
                <w:sz w:val="20"/>
              </w:rPr>
            </w:pPr>
            <w:r w:rsidRPr="00666046">
              <w:rPr>
                <w:sz w:val="20"/>
              </w:rPr>
              <w:t xml:space="preserve">One </w:t>
            </w:r>
            <w:r w:rsidRPr="00666046">
              <w:rPr>
                <w:b/>
                <w:bCs/>
                <w:sz w:val="20"/>
                <w:u w:val="single"/>
              </w:rPr>
              <w:t>partial</w:t>
            </w:r>
            <w:r w:rsidRPr="00666046">
              <w:rPr>
                <w:b/>
                <w:bCs/>
                <w:sz w:val="20"/>
              </w:rPr>
              <w:t xml:space="preserve"> </w:t>
            </w:r>
            <w:r w:rsidRPr="00666046">
              <w:rPr>
                <w:sz w:val="20"/>
              </w:rPr>
              <w:t>fellowship per eligible country.</w:t>
            </w:r>
          </w:p>
        </w:tc>
      </w:tr>
      <w:tr w:rsidR="006927DC" w:rsidRPr="00666046" w:rsidTr="00392A51">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6927DC" w:rsidRPr="00666046" w:rsidRDefault="006927DC" w:rsidP="00392A51">
            <w:pPr>
              <w:numPr>
                <w:ilvl w:val="0"/>
                <w:numId w:val="5"/>
              </w:numPr>
              <w:spacing w:beforeLines="40"/>
              <w:rPr>
                <w:sz w:val="20"/>
              </w:rPr>
            </w:pPr>
            <w:r w:rsidRPr="00666046">
              <w:rPr>
                <w:sz w:val="20"/>
              </w:rPr>
              <w:t xml:space="preserve">ITU will cover either one of the following: </w:t>
            </w:r>
          </w:p>
        </w:tc>
      </w:tr>
      <w:tr w:rsidR="006927DC" w:rsidRPr="00666046" w:rsidTr="00392A51">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6927DC" w:rsidRPr="00666046" w:rsidRDefault="006927DC" w:rsidP="00392A51">
            <w:pPr>
              <w:spacing w:beforeLines="40"/>
              <w:ind w:left="1425"/>
              <w:rPr>
                <w:b/>
                <w:bCs/>
                <w:sz w:val="20"/>
              </w:rPr>
            </w:pPr>
            <w:r w:rsidRPr="00666046">
              <w:rPr>
                <w:sz w:val="20"/>
              </w:rPr>
              <w:t xml:space="preserve">□ </w:t>
            </w:r>
            <w:r w:rsidRPr="00666046">
              <w:rPr>
                <w:b/>
                <w:bCs/>
                <w:sz w:val="20"/>
              </w:rPr>
              <w:t xml:space="preserve">Economy class air ticket (duty station / </w:t>
            </w:r>
            <w:smartTag w:uri="urn:schemas-microsoft-com:office:smarttags" w:element="place">
              <w:smartTag w:uri="urn:schemas-microsoft-com:office:smarttags" w:element="City">
                <w:r w:rsidRPr="00666046">
                  <w:rPr>
                    <w:b/>
                    <w:bCs/>
                    <w:sz w:val="20"/>
                  </w:rPr>
                  <w:t>Geneva</w:t>
                </w:r>
              </w:smartTag>
            </w:smartTag>
            <w:r w:rsidRPr="00666046">
              <w:rPr>
                <w:b/>
                <w:bCs/>
                <w:sz w:val="20"/>
              </w:rPr>
              <w:t xml:space="preserve"> / duty station).</w:t>
            </w:r>
          </w:p>
        </w:tc>
      </w:tr>
      <w:tr w:rsidR="006927DC" w:rsidRPr="00666046" w:rsidTr="00392A51">
        <w:tblPrEx>
          <w:tblBorders>
            <w:top w:val="single" w:sz="6" w:space="0" w:color="auto"/>
            <w:left w:val="single" w:sz="6" w:space="0" w:color="auto"/>
            <w:bottom w:val="single" w:sz="6" w:space="0" w:color="auto"/>
            <w:right w:val="single" w:sz="6" w:space="0" w:color="auto"/>
          </w:tblBorders>
        </w:tblPrEx>
        <w:trPr>
          <w:cantSplit/>
          <w:trHeight w:val="577"/>
        </w:trPr>
        <w:tc>
          <w:tcPr>
            <w:tcW w:w="9639" w:type="dxa"/>
            <w:gridSpan w:val="9"/>
            <w:tcBorders>
              <w:top w:val="nil"/>
              <w:bottom w:val="single" w:sz="6" w:space="0" w:color="auto"/>
            </w:tcBorders>
          </w:tcPr>
          <w:p w:rsidR="006927DC" w:rsidRPr="00666046" w:rsidRDefault="006927DC" w:rsidP="00392A51">
            <w:pPr>
              <w:spacing w:beforeLines="40"/>
              <w:ind w:left="1425"/>
              <w:rPr>
                <w:b/>
                <w:bCs/>
                <w:sz w:val="20"/>
              </w:rPr>
            </w:pPr>
            <w:r w:rsidRPr="00666046">
              <w:rPr>
                <w:b/>
                <w:bCs/>
                <w:sz w:val="20"/>
              </w:rPr>
              <w:t>□ Daily subsistence allowance intended to cover accommodation, meals &amp; misc. expenses.</w:t>
            </w:r>
          </w:p>
          <w:p w:rsidR="006927DC" w:rsidRDefault="006927DC" w:rsidP="00392A51">
            <w:pPr>
              <w:numPr>
                <w:ilvl w:val="0"/>
                <w:numId w:val="5"/>
              </w:numPr>
              <w:tabs>
                <w:tab w:val="clear" w:pos="794"/>
                <w:tab w:val="clear" w:pos="1191"/>
                <w:tab w:val="clear" w:pos="1588"/>
                <w:tab w:val="clear" w:pos="1985"/>
              </w:tabs>
              <w:spacing w:beforeLines="40"/>
              <w:rPr>
                <w:sz w:val="20"/>
              </w:rPr>
            </w:pPr>
            <w:r w:rsidRPr="00666046">
              <w:rPr>
                <w:sz w:val="20"/>
              </w:rPr>
              <w:t>It is imperative that fellows be present from the first day to the end of the meeting.</w:t>
            </w:r>
          </w:p>
          <w:p w:rsidR="006927DC" w:rsidRPr="00666046" w:rsidRDefault="006927DC" w:rsidP="00392A51">
            <w:pPr>
              <w:tabs>
                <w:tab w:val="clear" w:pos="794"/>
                <w:tab w:val="clear" w:pos="1191"/>
                <w:tab w:val="clear" w:pos="1588"/>
                <w:tab w:val="clear" w:pos="1985"/>
              </w:tabs>
              <w:spacing w:beforeLines="40"/>
              <w:ind w:left="360"/>
              <w:rPr>
                <w:sz w:val="20"/>
              </w:rPr>
            </w:pPr>
          </w:p>
        </w:tc>
      </w:tr>
      <w:tr w:rsidR="006927DC" w:rsidRPr="007B5B29" w:rsidTr="00392A51">
        <w:tblPrEx>
          <w:tblBorders>
            <w:top w:val="single" w:sz="4" w:space="0" w:color="auto"/>
            <w:left w:val="single" w:sz="4" w:space="0" w:color="auto"/>
            <w:bottom w:val="single" w:sz="4" w:space="0" w:color="auto"/>
            <w:right w:val="single" w:sz="4" w:space="0" w:color="auto"/>
            <w:insideH w:val="single" w:sz="4" w:space="0" w:color="auto"/>
          </w:tblBorders>
          <w:tblLook w:val="01E0"/>
        </w:tblPrEx>
        <w:tc>
          <w:tcPr>
            <w:tcW w:w="6379" w:type="dxa"/>
            <w:gridSpan w:val="6"/>
          </w:tcPr>
          <w:p w:rsidR="006927DC" w:rsidRPr="00E86939" w:rsidRDefault="006927DC" w:rsidP="00392A51">
            <w:pPr>
              <w:overflowPunct w:val="0"/>
              <w:autoSpaceDE w:val="0"/>
              <w:autoSpaceDN w:val="0"/>
              <w:adjustRightInd w:val="0"/>
              <w:ind w:left="170" w:hanging="170"/>
              <w:textAlignment w:val="baseline"/>
              <w:rPr>
                <w:b/>
                <w:bCs/>
                <w:sz w:val="16"/>
                <w:lang w:val="en-US"/>
              </w:rPr>
            </w:pPr>
          </w:p>
          <w:p w:rsidR="006927DC" w:rsidRPr="00E86939" w:rsidRDefault="006927DC" w:rsidP="00392A51">
            <w:pPr>
              <w:overflowPunct w:val="0"/>
              <w:autoSpaceDE w:val="0"/>
              <w:autoSpaceDN w:val="0"/>
              <w:adjustRightInd w:val="0"/>
              <w:textAlignment w:val="baseline"/>
              <w:rPr>
                <w:b/>
                <w:bCs/>
                <w:sz w:val="16"/>
                <w:lang w:val="en-US"/>
              </w:rPr>
            </w:pPr>
            <w:r w:rsidRPr="00E86939">
              <w:rPr>
                <w:b/>
                <w:bCs/>
                <w:sz w:val="16"/>
                <w:lang w:val="en-US"/>
              </w:rPr>
              <w:t>Signature of fellowship candidate:</w:t>
            </w:r>
          </w:p>
          <w:p w:rsidR="006927DC" w:rsidRPr="007B5B29" w:rsidRDefault="006927DC" w:rsidP="00392A51">
            <w:pPr>
              <w:overflowPunct w:val="0"/>
              <w:autoSpaceDE w:val="0"/>
              <w:autoSpaceDN w:val="0"/>
              <w:adjustRightInd w:val="0"/>
              <w:textAlignment w:val="baseline"/>
            </w:pPr>
          </w:p>
        </w:tc>
        <w:tc>
          <w:tcPr>
            <w:tcW w:w="3260" w:type="dxa"/>
            <w:gridSpan w:val="3"/>
          </w:tcPr>
          <w:p w:rsidR="006927DC" w:rsidRPr="00E86939" w:rsidRDefault="006927DC" w:rsidP="00392A51">
            <w:pPr>
              <w:overflowPunct w:val="0"/>
              <w:autoSpaceDE w:val="0"/>
              <w:autoSpaceDN w:val="0"/>
              <w:adjustRightInd w:val="0"/>
              <w:textAlignment w:val="baseline"/>
              <w:rPr>
                <w:sz w:val="16"/>
                <w:szCs w:val="16"/>
              </w:rPr>
            </w:pPr>
          </w:p>
          <w:p w:rsidR="006927DC" w:rsidRPr="007B5B29" w:rsidRDefault="006927DC" w:rsidP="00392A51">
            <w:pPr>
              <w:overflowPunct w:val="0"/>
              <w:autoSpaceDE w:val="0"/>
              <w:autoSpaceDN w:val="0"/>
              <w:adjustRightInd w:val="0"/>
              <w:textAlignment w:val="baseline"/>
            </w:pPr>
            <w:r w:rsidRPr="00E86939">
              <w:rPr>
                <w:b/>
                <w:bCs/>
                <w:sz w:val="16"/>
                <w:lang w:val="en-US"/>
              </w:rPr>
              <w:t>Date:</w:t>
            </w:r>
          </w:p>
        </w:tc>
      </w:tr>
      <w:tr w:rsidR="006927DC" w:rsidRPr="00E86939" w:rsidTr="00392A51">
        <w:tblPrEx>
          <w:tblBorders>
            <w:left w:val="single" w:sz="4" w:space="0" w:color="auto"/>
            <w:right w:val="single" w:sz="4" w:space="0" w:color="auto"/>
            <w:insideH w:val="single" w:sz="4" w:space="0" w:color="auto"/>
            <w:insideV w:val="single" w:sz="4" w:space="0" w:color="auto"/>
          </w:tblBorders>
          <w:tblLook w:val="01E0"/>
        </w:tblPrEx>
        <w:tc>
          <w:tcPr>
            <w:tcW w:w="9639" w:type="dxa"/>
            <w:gridSpan w:val="9"/>
          </w:tcPr>
          <w:p w:rsidR="006927DC" w:rsidRPr="00E86939" w:rsidRDefault="006927DC" w:rsidP="00392A51">
            <w:pPr>
              <w:overflowPunct w:val="0"/>
              <w:autoSpaceDE w:val="0"/>
              <w:autoSpaceDN w:val="0"/>
              <w:adjustRightInd w:val="0"/>
              <w:textAlignment w:val="baseline"/>
              <w:rPr>
                <w:b/>
                <w:bCs/>
                <w:sz w:val="16"/>
                <w:lang w:val="en-US"/>
              </w:rPr>
            </w:pPr>
            <w:r w:rsidRPr="00E86939">
              <w:rPr>
                <w:b/>
                <w:bCs/>
                <w:sz w:val="16"/>
                <w:lang w:val="en-US"/>
              </w:rPr>
              <w:t>TO VALIDATE FELLOWSHIP REQUEST, NAME, TITLE AND SIGNATURE OF CERTIFYING OFFICIAL DESIGNATING PARTICIPANT MUST BE COMPLETED BELOW WITH OFFICIAL STAMP.</w:t>
            </w:r>
          </w:p>
          <w:p w:rsidR="006927DC" w:rsidRPr="00E86939" w:rsidRDefault="006927DC" w:rsidP="00392A51">
            <w:pPr>
              <w:overflowPunct w:val="0"/>
              <w:autoSpaceDE w:val="0"/>
              <w:autoSpaceDN w:val="0"/>
              <w:adjustRightInd w:val="0"/>
              <w:textAlignment w:val="baseline"/>
              <w:rPr>
                <w:lang w:val="en-US"/>
              </w:rPr>
            </w:pPr>
          </w:p>
        </w:tc>
      </w:tr>
      <w:tr w:rsidR="006927DC" w:rsidRPr="007B5B29" w:rsidTr="00392A51">
        <w:tblPrEx>
          <w:tblBorders>
            <w:top w:val="single" w:sz="4" w:space="0" w:color="auto"/>
            <w:left w:val="single" w:sz="4" w:space="0" w:color="auto"/>
            <w:bottom w:val="single" w:sz="4" w:space="0" w:color="auto"/>
            <w:right w:val="single" w:sz="4" w:space="0" w:color="auto"/>
            <w:insideH w:val="single" w:sz="4" w:space="0" w:color="auto"/>
          </w:tblBorders>
          <w:tblLook w:val="01E0"/>
        </w:tblPrEx>
        <w:tc>
          <w:tcPr>
            <w:tcW w:w="6379" w:type="dxa"/>
            <w:gridSpan w:val="6"/>
          </w:tcPr>
          <w:p w:rsidR="006927DC" w:rsidRPr="007B5B29" w:rsidRDefault="006927DC" w:rsidP="00392A51">
            <w:pPr>
              <w:overflowPunct w:val="0"/>
              <w:autoSpaceDE w:val="0"/>
              <w:autoSpaceDN w:val="0"/>
              <w:adjustRightInd w:val="0"/>
              <w:spacing w:before="240" w:after="240"/>
              <w:textAlignment w:val="baseline"/>
            </w:pPr>
            <w:r w:rsidRPr="00E86939">
              <w:rPr>
                <w:b/>
                <w:bCs/>
                <w:sz w:val="16"/>
                <w:lang w:val="en-US"/>
              </w:rPr>
              <w:t>Signature</w:t>
            </w:r>
          </w:p>
        </w:tc>
        <w:tc>
          <w:tcPr>
            <w:tcW w:w="3260" w:type="dxa"/>
            <w:gridSpan w:val="3"/>
          </w:tcPr>
          <w:p w:rsidR="006927DC" w:rsidRPr="007B5B29" w:rsidRDefault="006927DC" w:rsidP="00392A51">
            <w:pPr>
              <w:overflowPunct w:val="0"/>
              <w:autoSpaceDE w:val="0"/>
              <w:autoSpaceDN w:val="0"/>
              <w:adjustRightInd w:val="0"/>
              <w:textAlignment w:val="baseline"/>
            </w:pPr>
            <w:r w:rsidRPr="00E86939">
              <w:rPr>
                <w:b/>
                <w:bCs/>
                <w:sz w:val="16"/>
                <w:lang w:val="en-US"/>
              </w:rPr>
              <w:t>Date</w:t>
            </w:r>
          </w:p>
        </w:tc>
      </w:tr>
    </w:tbl>
    <w:p w:rsidR="00686E0F" w:rsidRPr="00CC3DFE" w:rsidRDefault="00686E0F" w:rsidP="00140D55">
      <w:pPr>
        <w:rPr>
          <w:sz w:val="4"/>
          <w:szCs w:val="4"/>
        </w:rPr>
      </w:pPr>
    </w:p>
    <w:sectPr w:rsidR="00686E0F" w:rsidRPr="00CC3DFE" w:rsidSect="00157DEF">
      <w:type w:val="oddPage"/>
      <w:pgSz w:w="11907" w:h="16727" w:code="9"/>
      <w:pgMar w:top="567" w:right="1089" w:bottom="113" w:left="1089" w:header="567" w:footer="567" w:gutter="0"/>
      <w:paperSrc w:first="15" w:other="1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628" w:rsidRDefault="00CB4628">
      <w:r>
        <w:separator/>
      </w:r>
    </w:p>
  </w:endnote>
  <w:endnote w:type="continuationSeparator" w:id="0">
    <w:p w:rsidR="00CB4628" w:rsidRDefault="00CB46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Futura Lt BT">
    <w:altName w:val="Century Gothic"/>
    <w:panose1 w:val="020B0402020204020303"/>
    <w:charset w:val="00"/>
    <w:family w:val="swiss"/>
    <w:pitch w:val="variable"/>
    <w:sig w:usb0="00000087" w:usb1="00000000" w:usb2="00000000" w:usb3="00000000" w:csb0="0000001B" w:csb1="00000000"/>
  </w:font>
  <w:font w:name="Century Gothic">
    <w:altName w:val="AvantGarde"/>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algun Gothic">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A00002BF" w:usb1="68C7FCFB" w:usb2="00000010" w:usb3="00000000" w:csb0="0002009F" w:csb1="00000000"/>
  </w:font>
  <w:font w:name="Book Antiqua">
    <w:panose1 w:val="02040602050305030304"/>
    <w:charset w:val="00"/>
    <w:family w:val="roman"/>
    <w:pitch w:val="variable"/>
    <w:sig w:usb0="00000287" w:usb1="00000000" w:usb2="00000000" w:usb3="00000000" w:csb0="0000009F"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628" w:rsidRPr="006927DC" w:rsidRDefault="00CB4628" w:rsidP="00326528">
    <w:pPr>
      <w:pStyle w:val="Footer"/>
    </w:pPr>
    <w:r>
      <w:t>ITU-T\COM-T\COM11\COLL\9E.DOC</w:t>
    </w:r>
    <w:r>
      <w:tab/>
    </w:r>
    <w:r w:rsidRPr="006927DC">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628" w:rsidRDefault="00CB4628" w:rsidP="00395882">
    <w:pPr>
      <w:pStyle w:val="Footer"/>
    </w:pPr>
    <w:r>
      <w:t>ITU-T\COM-T\COM11\COLL\9E.DOC</w:t>
    </w:r>
    <w:r>
      <w:tab/>
    </w:r>
    <w:r w:rsidRPr="006927DC">
      <w:tab/>
    </w:r>
  </w:p>
  <w:p w:rsidR="00CB4628" w:rsidRPr="00E106EA" w:rsidRDefault="00CB4628" w:rsidP="00E106E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49" w:type="dxa"/>
      <w:tblInd w:w="-284" w:type="dxa"/>
      <w:tblLayout w:type="fixed"/>
      <w:tblLook w:val="0000"/>
    </w:tblPr>
    <w:tblGrid>
      <w:gridCol w:w="10149"/>
    </w:tblGrid>
    <w:tr w:rsidR="00CB4628">
      <w:tc>
        <w:tcPr>
          <w:tcW w:w="10149" w:type="dxa"/>
        </w:tcPr>
        <w:p w:rsidR="00CB4628" w:rsidRDefault="00CB4628">
          <w:pPr>
            <w:pBdr>
              <w:top w:val="single" w:sz="4" w:space="5" w:color="auto"/>
            </w:pBdr>
            <w:tabs>
              <w:tab w:val="clear" w:pos="794"/>
              <w:tab w:val="clear" w:pos="1191"/>
              <w:tab w:val="clear" w:pos="1588"/>
              <w:tab w:val="left" w:pos="2693"/>
              <w:tab w:val="left" w:pos="3261"/>
              <w:tab w:val="left" w:pos="5813"/>
              <w:tab w:val="left" w:pos="8081"/>
              <w:tab w:val="left" w:pos="8789"/>
              <w:tab w:val="left" w:pos="9072"/>
              <w:tab w:val="right" w:pos="10858"/>
            </w:tabs>
            <w:rPr>
              <w:sz w:val="18"/>
              <w:lang w:val="fr-FR"/>
            </w:rPr>
          </w:pPr>
          <w:r>
            <w:rPr>
              <w:sz w:val="18"/>
              <w:lang w:val="fr-FR"/>
            </w:rPr>
            <w:t>Place des Nations</w:t>
          </w:r>
          <w:r>
            <w:rPr>
              <w:sz w:val="18"/>
              <w:lang w:val="fr-FR"/>
            </w:rPr>
            <w:tab/>
          </w:r>
          <w:proofErr w:type="spellStart"/>
          <w:r>
            <w:rPr>
              <w:sz w:val="18"/>
              <w:lang w:val="fr-FR"/>
            </w:rPr>
            <w:t>Telephone</w:t>
          </w:r>
          <w:proofErr w:type="spellEnd"/>
          <w:r>
            <w:rPr>
              <w:sz w:val="18"/>
              <w:lang w:val="fr-FR"/>
            </w:rPr>
            <w:t xml:space="preserve"> </w:t>
          </w:r>
          <w:r>
            <w:rPr>
              <w:sz w:val="18"/>
              <w:lang w:val="fr-FR"/>
            </w:rPr>
            <w:tab/>
            <w:t>+41 22 730 51 11</w:t>
          </w:r>
          <w:r>
            <w:rPr>
              <w:sz w:val="18"/>
              <w:lang w:val="fr-FR"/>
            </w:rPr>
            <w:tab/>
          </w:r>
          <w:proofErr w:type="spellStart"/>
          <w:r>
            <w:rPr>
              <w:sz w:val="18"/>
              <w:lang w:val="fr-FR"/>
            </w:rPr>
            <w:t>Telex</w:t>
          </w:r>
          <w:proofErr w:type="spellEnd"/>
          <w:r>
            <w:rPr>
              <w:sz w:val="18"/>
              <w:lang w:val="fr-FR"/>
            </w:rPr>
            <w:t xml:space="preserve"> 421 000 </w:t>
          </w:r>
          <w:proofErr w:type="spellStart"/>
          <w:r>
            <w:rPr>
              <w:sz w:val="18"/>
              <w:lang w:val="fr-FR"/>
            </w:rPr>
            <w:t>uit</w:t>
          </w:r>
          <w:proofErr w:type="spellEnd"/>
          <w:r>
            <w:rPr>
              <w:sz w:val="18"/>
              <w:lang w:val="fr-FR"/>
            </w:rPr>
            <w:t xml:space="preserve"> </w:t>
          </w:r>
          <w:proofErr w:type="spellStart"/>
          <w:r>
            <w:rPr>
              <w:sz w:val="18"/>
              <w:lang w:val="fr-FR"/>
            </w:rPr>
            <w:t>ch</w:t>
          </w:r>
          <w:proofErr w:type="spellEnd"/>
          <w:r>
            <w:rPr>
              <w:sz w:val="18"/>
              <w:lang w:val="fr-FR"/>
            </w:rPr>
            <w:tab/>
            <w:t>E-mail:</w:t>
          </w:r>
          <w:r>
            <w:rPr>
              <w:sz w:val="18"/>
              <w:lang w:val="fr-FR"/>
            </w:rPr>
            <w:tab/>
            <w:t>itumail@itu.int</w:t>
          </w:r>
        </w:p>
        <w:p w:rsidR="00CB4628" w:rsidRDefault="00CB4628" w:rsidP="00365821">
          <w:pPr>
            <w:tabs>
              <w:tab w:val="clear" w:pos="794"/>
              <w:tab w:val="clear" w:pos="1191"/>
              <w:tab w:val="clear" w:pos="1588"/>
              <w:tab w:val="left" w:pos="2693"/>
              <w:tab w:val="left" w:pos="3261"/>
              <w:tab w:val="left" w:pos="3289"/>
              <w:tab w:val="left" w:pos="5813"/>
              <w:tab w:val="right" w:pos="9866"/>
            </w:tabs>
            <w:spacing w:before="0"/>
            <w:rPr>
              <w:sz w:val="18"/>
            </w:rPr>
          </w:pPr>
          <w:r>
            <w:rPr>
              <w:sz w:val="18"/>
            </w:rPr>
            <w:t>CH-1211 Geneva 20</w:t>
          </w:r>
          <w:r>
            <w:rPr>
              <w:sz w:val="18"/>
            </w:rPr>
            <w:tab/>
            <w:t>Telefax</w:t>
          </w:r>
          <w:r>
            <w:rPr>
              <w:sz w:val="18"/>
            </w:rPr>
            <w:tab/>
            <w:t>Gr3:</w:t>
          </w:r>
          <w:r>
            <w:rPr>
              <w:sz w:val="18"/>
            </w:rPr>
            <w:tab/>
            <w:t>+41 22 733 72 56</w:t>
          </w:r>
          <w:r>
            <w:rPr>
              <w:sz w:val="18"/>
            </w:rPr>
            <w:tab/>
            <w:t>Telegram ITU GENEVE</w:t>
          </w:r>
          <w:r>
            <w:rPr>
              <w:sz w:val="18"/>
            </w:rPr>
            <w:tab/>
            <w:t>www.itu.int</w:t>
          </w:r>
        </w:p>
        <w:p w:rsidR="00CB4628" w:rsidRDefault="00CB4628">
          <w:pPr>
            <w:tabs>
              <w:tab w:val="clear" w:pos="794"/>
              <w:tab w:val="clear" w:pos="1191"/>
              <w:tab w:val="clear" w:pos="1588"/>
              <w:tab w:val="left" w:pos="2693"/>
              <w:tab w:val="left" w:pos="3261"/>
              <w:tab w:val="left" w:pos="3289"/>
              <w:tab w:val="left" w:pos="5813"/>
              <w:tab w:val="left" w:pos="8081"/>
              <w:tab w:val="left" w:pos="8789"/>
              <w:tab w:val="right" w:pos="10858"/>
            </w:tabs>
            <w:spacing w:before="0"/>
            <w:rPr>
              <w:sz w:val="18"/>
            </w:rPr>
          </w:pPr>
          <w:smartTag w:uri="urn:schemas-microsoft-com:office:smarttags" w:element="country-region">
            <w:smartTag w:uri="urn:schemas-microsoft-com:office:smarttags" w:element="place">
              <w:r>
                <w:rPr>
                  <w:sz w:val="18"/>
                </w:rPr>
                <w:t>Switzerland</w:t>
              </w:r>
            </w:smartTag>
          </w:smartTag>
          <w:r>
            <w:rPr>
              <w:sz w:val="18"/>
            </w:rPr>
            <w:tab/>
          </w:r>
          <w:r>
            <w:rPr>
              <w:sz w:val="18"/>
            </w:rPr>
            <w:tab/>
            <w:t>Gr4:</w:t>
          </w:r>
          <w:r>
            <w:rPr>
              <w:sz w:val="18"/>
            </w:rPr>
            <w:tab/>
            <w:t>+41 22 730 65 00</w:t>
          </w:r>
          <w:r>
            <w:rPr>
              <w:sz w:val="18"/>
            </w:rPr>
            <w:tab/>
          </w:r>
        </w:p>
      </w:tc>
    </w:tr>
  </w:tbl>
  <w:p w:rsidR="00CB4628" w:rsidRDefault="00CB462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628" w:rsidRDefault="00CB4628" w:rsidP="00C17E6F">
    <w:pPr>
      <w:pStyle w:val="Footer"/>
    </w:pPr>
    <w:r>
      <w:t>ITU-T\COM-T\COM11\COLL\9E.DOC</w:t>
    </w:r>
    <w:r>
      <w:tab/>
    </w:r>
    <w:r w:rsidRPr="006927DC">
      <w:tab/>
    </w:r>
  </w:p>
  <w:p w:rsidR="00CB4628" w:rsidRPr="00E106EA" w:rsidRDefault="00CB4628" w:rsidP="00C17E6F">
    <w:pPr>
      <w:pStyle w:val="Footer"/>
    </w:pPr>
  </w:p>
  <w:p w:rsidR="00CB4628" w:rsidRDefault="00CB4628">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628" w:rsidRDefault="00CB4628" w:rsidP="00C17E6F">
    <w:pPr>
      <w:pStyle w:val="Footer"/>
    </w:pPr>
    <w:r>
      <w:t>ITU-T\COM-T\COM11\COLL\9E.DOC</w:t>
    </w:r>
    <w:r>
      <w:tab/>
    </w:r>
    <w:r w:rsidRPr="006927DC">
      <w:tab/>
    </w:r>
  </w:p>
  <w:p w:rsidR="00CB4628" w:rsidRPr="00E106EA" w:rsidRDefault="00CB4628" w:rsidP="00E106EA">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628" w:rsidRPr="00511684" w:rsidRDefault="00060FF9">
    <w:pPr>
      <w:pStyle w:val="Footer"/>
      <w:rPr>
        <w:lang w:val="en-US"/>
      </w:rPr>
    </w:pPr>
    <w:fldSimple w:instr=" FILENAME \p \* MERGEFORMAT ">
      <w:r w:rsidR="002D6D4B">
        <w:rPr>
          <w:lang w:val="en-US"/>
        </w:rPr>
        <w:t>C:\Documents and Settings\bettini\Local Settings\Temporary Internet Files\Content.Outlook\W778SAR5\COLLet9E_sp_revised.docx</w:t>
      </w:r>
    </w:fldSimple>
    <w:r w:rsidR="00CB4628" w:rsidRPr="00511684">
      <w:rPr>
        <w:lang w:val="en-US"/>
      </w:rPr>
      <w:tab/>
    </w:r>
    <w:r>
      <w:fldChar w:fldCharType="begin"/>
    </w:r>
    <w:r w:rsidR="00CB4628">
      <w:instrText xml:space="preserve"> savedate \@ dd.MM.yy </w:instrText>
    </w:r>
    <w:r>
      <w:fldChar w:fldCharType="separate"/>
    </w:r>
    <w:r w:rsidR="002D6D4B">
      <w:t>13.07.11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628" w:rsidRDefault="00CB4628">
      <w:r>
        <w:t>____________________</w:t>
      </w:r>
    </w:p>
  </w:footnote>
  <w:footnote w:type="continuationSeparator" w:id="0">
    <w:p w:rsidR="00CB4628" w:rsidRDefault="00CB46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628" w:rsidRDefault="00CB4628">
    <w:pPr>
      <w:pStyle w:val="Header"/>
    </w:pPr>
    <w:r>
      <w:t xml:space="preserve">- </w:t>
    </w:r>
    <w:r w:rsidR="00060FF9">
      <w:fldChar w:fldCharType="begin"/>
    </w:r>
    <w:r>
      <w:instrText>PAGE</w:instrText>
    </w:r>
    <w:r w:rsidR="00060FF9">
      <w:fldChar w:fldCharType="separate"/>
    </w:r>
    <w:r w:rsidR="002D6D4B">
      <w:rPr>
        <w:noProof/>
      </w:rPr>
      <w:t>6</w:t>
    </w:r>
    <w:r w:rsidR="00060FF9">
      <w:rPr>
        <w:noProof/>
      </w:rPr>
      <w:fldChar w:fldCharType="end"/>
    </w: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628" w:rsidRDefault="00CB4628">
    <w:pPr>
      <w:pStyle w:val="Header"/>
      <w:rPr>
        <w:lang w:val="fr-CH"/>
      </w:rPr>
    </w:pPr>
    <w:r>
      <w:rPr>
        <w:lang w:val="fr-CH"/>
      </w:rPr>
      <w:t xml:space="preserve">- </w:t>
    </w:r>
    <w:r w:rsidR="00060FF9">
      <w:rPr>
        <w:rStyle w:val="PageNumber"/>
      </w:rPr>
      <w:fldChar w:fldCharType="begin"/>
    </w:r>
    <w:r>
      <w:rPr>
        <w:rStyle w:val="PageNumber"/>
      </w:rPr>
      <w:instrText xml:space="preserve"> PAGE </w:instrText>
    </w:r>
    <w:r w:rsidR="00060FF9">
      <w:rPr>
        <w:rStyle w:val="PageNumber"/>
      </w:rPr>
      <w:fldChar w:fldCharType="separate"/>
    </w:r>
    <w:r w:rsidR="002D6D4B">
      <w:rPr>
        <w:rStyle w:val="PageNumber"/>
        <w:noProof/>
      </w:rPr>
      <w:t>9</w:t>
    </w:r>
    <w:r w:rsidR="00060FF9">
      <w:rPr>
        <w:rStyle w:val="PageNumber"/>
      </w:rPr>
      <w:fldChar w:fldCharType="end"/>
    </w:r>
    <w:r>
      <w:rPr>
        <w:rStyle w:val="PageNumber"/>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rsids>
    <w:rsidRoot w:val="00E106EA"/>
    <w:rsid w:val="00002622"/>
    <w:rsid w:val="00004E35"/>
    <w:rsid w:val="00034C8C"/>
    <w:rsid w:val="00036A40"/>
    <w:rsid w:val="000545BD"/>
    <w:rsid w:val="00060FF9"/>
    <w:rsid w:val="00062F16"/>
    <w:rsid w:val="000646AE"/>
    <w:rsid w:val="00064F18"/>
    <w:rsid w:val="00064FDA"/>
    <w:rsid w:val="00072EB7"/>
    <w:rsid w:val="00074CEB"/>
    <w:rsid w:val="00077AA6"/>
    <w:rsid w:val="000814FB"/>
    <w:rsid w:val="000827E1"/>
    <w:rsid w:val="00082F74"/>
    <w:rsid w:val="000877D6"/>
    <w:rsid w:val="000915AF"/>
    <w:rsid w:val="0009512F"/>
    <w:rsid w:val="000D5AF1"/>
    <w:rsid w:val="000E6752"/>
    <w:rsid w:val="000E6B18"/>
    <w:rsid w:val="000F2AD5"/>
    <w:rsid w:val="00103A96"/>
    <w:rsid w:val="001052BD"/>
    <w:rsid w:val="001322EE"/>
    <w:rsid w:val="00140D55"/>
    <w:rsid w:val="00157DEF"/>
    <w:rsid w:val="0016153A"/>
    <w:rsid w:val="00164614"/>
    <w:rsid w:val="00167799"/>
    <w:rsid w:val="001844DC"/>
    <w:rsid w:val="001851A7"/>
    <w:rsid w:val="001B4832"/>
    <w:rsid w:val="001B5570"/>
    <w:rsid w:val="001B7D39"/>
    <w:rsid w:val="001C7B93"/>
    <w:rsid w:val="001D5C4D"/>
    <w:rsid w:val="001E0E1E"/>
    <w:rsid w:val="001F48C4"/>
    <w:rsid w:val="001F7BB9"/>
    <w:rsid w:val="00206009"/>
    <w:rsid w:val="0021396F"/>
    <w:rsid w:val="00234FB5"/>
    <w:rsid w:val="002357E0"/>
    <w:rsid w:val="002540B4"/>
    <w:rsid w:val="00256028"/>
    <w:rsid w:val="002679A1"/>
    <w:rsid w:val="0028019C"/>
    <w:rsid w:val="0029340B"/>
    <w:rsid w:val="002A1B14"/>
    <w:rsid w:val="002A3B14"/>
    <w:rsid w:val="002A3CBF"/>
    <w:rsid w:val="002A4DCE"/>
    <w:rsid w:val="002A7DD3"/>
    <w:rsid w:val="002B17FA"/>
    <w:rsid w:val="002C1F30"/>
    <w:rsid w:val="002C24E7"/>
    <w:rsid w:val="002C30AA"/>
    <w:rsid w:val="002C45FC"/>
    <w:rsid w:val="002C6469"/>
    <w:rsid w:val="002C7498"/>
    <w:rsid w:val="002C75C2"/>
    <w:rsid w:val="002D12D6"/>
    <w:rsid w:val="002D5664"/>
    <w:rsid w:val="002D6D4B"/>
    <w:rsid w:val="002E3CC0"/>
    <w:rsid w:val="002E7AF4"/>
    <w:rsid w:val="002F490B"/>
    <w:rsid w:val="002F6439"/>
    <w:rsid w:val="003044B7"/>
    <w:rsid w:val="00314577"/>
    <w:rsid w:val="0032158F"/>
    <w:rsid w:val="0032161B"/>
    <w:rsid w:val="00326528"/>
    <w:rsid w:val="003278F5"/>
    <w:rsid w:val="00333903"/>
    <w:rsid w:val="00337586"/>
    <w:rsid w:val="00342317"/>
    <w:rsid w:val="00347205"/>
    <w:rsid w:val="00351AF1"/>
    <w:rsid w:val="00352942"/>
    <w:rsid w:val="00352E56"/>
    <w:rsid w:val="003635BA"/>
    <w:rsid w:val="00365821"/>
    <w:rsid w:val="00381130"/>
    <w:rsid w:val="00385B9D"/>
    <w:rsid w:val="00391B68"/>
    <w:rsid w:val="00392A51"/>
    <w:rsid w:val="00395882"/>
    <w:rsid w:val="00395E4C"/>
    <w:rsid w:val="003B03C5"/>
    <w:rsid w:val="003B7123"/>
    <w:rsid w:val="003D7314"/>
    <w:rsid w:val="003E07C9"/>
    <w:rsid w:val="003E585D"/>
    <w:rsid w:val="003F13C9"/>
    <w:rsid w:val="004003CB"/>
    <w:rsid w:val="00402A8A"/>
    <w:rsid w:val="00403633"/>
    <w:rsid w:val="00404D9A"/>
    <w:rsid w:val="00416D46"/>
    <w:rsid w:val="004339BA"/>
    <w:rsid w:val="0043586B"/>
    <w:rsid w:val="00441210"/>
    <w:rsid w:val="0044318A"/>
    <w:rsid w:val="00445A35"/>
    <w:rsid w:val="00455BA8"/>
    <w:rsid w:val="00464FB6"/>
    <w:rsid w:val="0046635E"/>
    <w:rsid w:val="0047256D"/>
    <w:rsid w:val="0048073E"/>
    <w:rsid w:val="004962EC"/>
    <w:rsid w:val="0049659A"/>
    <w:rsid w:val="00497ADA"/>
    <w:rsid w:val="004A22E8"/>
    <w:rsid w:val="004A4C2E"/>
    <w:rsid w:val="004B1BD1"/>
    <w:rsid w:val="004B7579"/>
    <w:rsid w:val="004C04D3"/>
    <w:rsid w:val="004D21A7"/>
    <w:rsid w:val="004E2B2D"/>
    <w:rsid w:val="004E58A7"/>
    <w:rsid w:val="004E6105"/>
    <w:rsid w:val="004F5813"/>
    <w:rsid w:val="00504B1E"/>
    <w:rsid w:val="0050779B"/>
    <w:rsid w:val="00511684"/>
    <w:rsid w:val="00512AD9"/>
    <w:rsid w:val="00517DE4"/>
    <w:rsid w:val="00524367"/>
    <w:rsid w:val="005243DB"/>
    <w:rsid w:val="00527A48"/>
    <w:rsid w:val="00532069"/>
    <w:rsid w:val="0053490B"/>
    <w:rsid w:val="00542259"/>
    <w:rsid w:val="005522D4"/>
    <w:rsid w:val="00562D79"/>
    <w:rsid w:val="00566D5D"/>
    <w:rsid w:val="00571330"/>
    <w:rsid w:val="00574B67"/>
    <w:rsid w:val="00576622"/>
    <w:rsid w:val="0058047A"/>
    <w:rsid w:val="005962E7"/>
    <w:rsid w:val="005A48DB"/>
    <w:rsid w:val="005B5068"/>
    <w:rsid w:val="005C2CCA"/>
    <w:rsid w:val="005C3F7B"/>
    <w:rsid w:val="005C472B"/>
    <w:rsid w:val="005E07C5"/>
    <w:rsid w:val="005E16E5"/>
    <w:rsid w:val="005E2720"/>
    <w:rsid w:val="005F1CF2"/>
    <w:rsid w:val="0060058D"/>
    <w:rsid w:val="00604982"/>
    <w:rsid w:val="00625D2B"/>
    <w:rsid w:val="0063475D"/>
    <w:rsid w:val="006425AE"/>
    <w:rsid w:val="00644079"/>
    <w:rsid w:val="00646DC2"/>
    <w:rsid w:val="00667960"/>
    <w:rsid w:val="006703AE"/>
    <w:rsid w:val="00681CF0"/>
    <w:rsid w:val="00686E0F"/>
    <w:rsid w:val="006927DC"/>
    <w:rsid w:val="006C48D6"/>
    <w:rsid w:val="006F5F6B"/>
    <w:rsid w:val="00702221"/>
    <w:rsid w:val="00711906"/>
    <w:rsid w:val="00722B67"/>
    <w:rsid w:val="00723AE9"/>
    <w:rsid w:val="007255DA"/>
    <w:rsid w:val="00727F10"/>
    <w:rsid w:val="007348F9"/>
    <w:rsid w:val="007358EB"/>
    <w:rsid w:val="00741886"/>
    <w:rsid w:val="007510BB"/>
    <w:rsid w:val="0075428B"/>
    <w:rsid w:val="00762160"/>
    <w:rsid w:val="007624DE"/>
    <w:rsid w:val="00764C51"/>
    <w:rsid w:val="007726C0"/>
    <w:rsid w:val="007B5B29"/>
    <w:rsid w:val="007B7BFF"/>
    <w:rsid w:val="007D5C68"/>
    <w:rsid w:val="007D6430"/>
    <w:rsid w:val="0080659A"/>
    <w:rsid w:val="008130D7"/>
    <w:rsid w:val="00823299"/>
    <w:rsid w:val="00825798"/>
    <w:rsid w:val="00825FC5"/>
    <w:rsid w:val="00834D78"/>
    <w:rsid w:val="00845908"/>
    <w:rsid w:val="00847975"/>
    <w:rsid w:val="00872C84"/>
    <w:rsid w:val="0088763A"/>
    <w:rsid w:val="00892810"/>
    <w:rsid w:val="008A6379"/>
    <w:rsid w:val="008A69A3"/>
    <w:rsid w:val="008A6BD2"/>
    <w:rsid w:val="008B585F"/>
    <w:rsid w:val="008B7B8C"/>
    <w:rsid w:val="008C1991"/>
    <w:rsid w:val="008C19B9"/>
    <w:rsid w:val="008D34E6"/>
    <w:rsid w:val="008D566F"/>
    <w:rsid w:val="008E4983"/>
    <w:rsid w:val="008E7EA8"/>
    <w:rsid w:val="008F5532"/>
    <w:rsid w:val="008F5E4B"/>
    <w:rsid w:val="0090246E"/>
    <w:rsid w:val="00902BD5"/>
    <w:rsid w:val="0090478A"/>
    <w:rsid w:val="00910790"/>
    <w:rsid w:val="00912ADB"/>
    <w:rsid w:val="009247B8"/>
    <w:rsid w:val="00931D9C"/>
    <w:rsid w:val="00936926"/>
    <w:rsid w:val="00936A9B"/>
    <w:rsid w:val="00941C20"/>
    <w:rsid w:val="0094412C"/>
    <w:rsid w:val="009521B9"/>
    <w:rsid w:val="00954B25"/>
    <w:rsid w:val="00966A1F"/>
    <w:rsid w:val="0099368F"/>
    <w:rsid w:val="00994BE5"/>
    <w:rsid w:val="00994D88"/>
    <w:rsid w:val="00997CD0"/>
    <w:rsid w:val="009A03D8"/>
    <w:rsid w:val="009C2588"/>
    <w:rsid w:val="009C783A"/>
    <w:rsid w:val="009D5C72"/>
    <w:rsid w:val="009E0E56"/>
    <w:rsid w:val="009F4CA6"/>
    <w:rsid w:val="00A002B2"/>
    <w:rsid w:val="00A11ED9"/>
    <w:rsid w:val="00A268BA"/>
    <w:rsid w:val="00A461B9"/>
    <w:rsid w:val="00A46827"/>
    <w:rsid w:val="00A515CF"/>
    <w:rsid w:val="00A557F9"/>
    <w:rsid w:val="00A63ECD"/>
    <w:rsid w:val="00A70B20"/>
    <w:rsid w:val="00A723C1"/>
    <w:rsid w:val="00A72622"/>
    <w:rsid w:val="00A86194"/>
    <w:rsid w:val="00A8733E"/>
    <w:rsid w:val="00A95F7B"/>
    <w:rsid w:val="00A972AA"/>
    <w:rsid w:val="00AA29A3"/>
    <w:rsid w:val="00AA44CC"/>
    <w:rsid w:val="00AB5FFB"/>
    <w:rsid w:val="00AC5CFE"/>
    <w:rsid w:val="00AD3CEA"/>
    <w:rsid w:val="00AD63F7"/>
    <w:rsid w:val="00B00853"/>
    <w:rsid w:val="00B03325"/>
    <w:rsid w:val="00B03E7B"/>
    <w:rsid w:val="00B152C7"/>
    <w:rsid w:val="00B17F19"/>
    <w:rsid w:val="00B20746"/>
    <w:rsid w:val="00B20DAD"/>
    <w:rsid w:val="00B4146A"/>
    <w:rsid w:val="00B51DC4"/>
    <w:rsid w:val="00B61822"/>
    <w:rsid w:val="00B65300"/>
    <w:rsid w:val="00B8131A"/>
    <w:rsid w:val="00B8146B"/>
    <w:rsid w:val="00B92119"/>
    <w:rsid w:val="00BB6706"/>
    <w:rsid w:val="00BC13AB"/>
    <w:rsid w:val="00BE6AC6"/>
    <w:rsid w:val="00BF17E2"/>
    <w:rsid w:val="00C165E5"/>
    <w:rsid w:val="00C17E6F"/>
    <w:rsid w:val="00C51DC6"/>
    <w:rsid w:val="00C55860"/>
    <w:rsid w:val="00C564BD"/>
    <w:rsid w:val="00C72E27"/>
    <w:rsid w:val="00C738FE"/>
    <w:rsid w:val="00C773CD"/>
    <w:rsid w:val="00C8252D"/>
    <w:rsid w:val="00C8445F"/>
    <w:rsid w:val="00CB4628"/>
    <w:rsid w:val="00CB66C3"/>
    <w:rsid w:val="00CC008E"/>
    <w:rsid w:val="00CC3DFE"/>
    <w:rsid w:val="00CC5916"/>
    <w:rsid w:val="00CD1B78"/>
    <w:rsid w:val="00CD614E"/>
    <w:rsid w:val="00CE05B5"/>
    <w:rsid w:val="00CE5FAD"/>
    <w:rsid w:val="00CF2AF6"/>
    <w:rsid w:val="00D159D1"/>
    <w:rsid w:val="00D22839"/>
    <w:rsid w:val="00D26D90"/>
    <w:rsid w:val="00D332AF"/>
    <w:rsid w:val="00D44BA5"/>
    <w:rsid w:val="00D44EC0"/>
    <w:rsid w:val="00D4601F"/>
    <w:rsid w:val="00D67923"/>
    <w:rsid w:val="00DA2736"/>
    <w:rsid w:val="00DC2963"/>
    <w:rsid w:val="00DC3E6E"/>
    <w:rsid w:val="00DD74DC"/>
    <w:rsid w:val="00DE59C8"/>
    <w:rsid w:val="00DE6814"/>
    <w:rsid w:val="00DF3BEF"/>
    <w:rsid w:val="00E106EA"/>
    <w:rsid w:val="00E14F7D"/>
    <w:rsid w:val="00E26248"/>
    <w:rsid w:val="00E4238E"/>
    <w:rsid w:val="00E52AE4"/>
    <w:rsid w:val="00E55A3C"/>
    <w:rsid w:val="00E574AB"/>
    <w:rsid w:val="00E62878"/>
    <w:rsid w:val="00E6301B"/>
    <w:rsid w:val="00E63485"/>
    <w:rsid w:val="00E643A2"/>
    <w:rsid w:val="00E86E18"/>
    <w:rsid w:val="00E8788E"/>
    <w:rsid w:val="00E87A59"/>
    <w:rsid w:val="00EA4E24"/>
    <w:rsid w:val="00EC6E02"/>
    <w:rsid w:val="00EC724B"/>
    <w:rsid w:val="00EE01B7"/>
    <w:rsid w:val="00EF567E"/>
    <w:rsid w:val="00F1516F"/>
    <w:rsid w:val="00F15ACB"/>
    <w:rsid w:val="00F425D9"/>
    <w:rsid w:val="00F47388"/>
    <w:rsid w:val="00F52CC9"/>
    <w:rsid w:val="00F5389C"/>
    <w:rsid w:val="00F70CB1"/>
    <w:rsid w:val="00F728B7"/>
    <w:rsid w:val="00F7301A"/>
    <w:rsid w:val="00F74365"/>
    <w:rsid w:val="00F812CF"/>
    <w:rsid w:val="00F922B4"/>
    <w:rsid w:val="00F92C27"/>
    <w:rsid w:val="00F94201"/>
    <w:rsid w:val="00FA3CBD"/>
    <w:rsid w:val="00FA7F67"/>
    <w:rsid w:val="00FC6D06"/>
    <w:rsid w:val="00FD7219"/>
    <w:rsid w:val="00FF155D"/>
    <w:rsid w:val="00FF241B"/>
    <w:rsid w:val="00FF2D7B"/>
    <w:rsid w:val="00FF549F"/>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43A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D44BA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44BA5"/>
    <w:pPr>
      <w:spacing w:before="320"/>
      <w:outlineLvl w:val="1"/>
    </w:pPr>
  </w:style>
  <w:style w:type="paragraph" w:styleId="Heading3">
    <w:name w:val="heading 3"/>
    <w:basedOn w:val="Heading1"/>
    <w:next w:val="Normal"/>
    <w:qFormat/>
    <w:rsid w:val="00D44BA5"/>
    <w:pPr>
      <w:spacing w:before="200"/>
      <w:outlineLvl w:val="2"/>
    </w:pPr>
  </w:style>
  <w:style w:type="paragraph" w:styleId="Heading4">
    <w:name w:val="heading 4"/>
    <w:basedOn w:val="Heading3"/>
    <w:next w:val="Normal"/>
    <w:qFormat/>
    <w:rsid w:val="00D44BA5"/>
    <w:pPr>
      <w:tabs>
        <w:tab w:val="clear" w:pos="794"/>
        <w:tab w:val="left" w:pos="1191"/>
      </w:tabs>
      <w:ind w:left="993" w:hanging="993"/>
      <w:outlineLvl w:val="3"/>
    </w:pPr>
  </w:style>
  <w:style w:type="paragraph" w:styleId="Heading5">
    <w:name w:val="heading 5"/>
    <w:basedOn w:val="Heading3"/>
    <w:next w:val="Normal"/>
    <w:qFormat/>
    <w:rsid w:val="00D44BA5"/>
    <w:pPr>
      <w:tabs>
        <w:tab w:val="clear" w:pos="794"/>
        <w:tab w:val="left" w:pos="1191"/>
      </w:tabs>
      <w:outlineLvl w:val="4"/>
    </w:pPr>
  </w:style>
  <w:style w:type="paragraph" w:styleId="Heading6">
    <w:name w:val="heading 6"/>
    <w:basedOn w:val="Heading3"/>
    <w:next w:val="Normal"/>
    <w:qFormat/>
    <w:rsid w:val="00D44BA5"/>
    <w:pPr>
      <w:tabs>
        <w:tab w:val="clear" w:pos="794"/>
        <w:tab w:val="left" w:pos="1191"/>
      </w:tabs>
      <w:outlineLvl w:val="5"/>
    </w:pPr>
  </w:style>
  <w:style w:type="paragraph" w:styleId="Heading7">
    <w:name w:val="heading 7"/>
    <w:basedOn w:val="Heading3"/>
    <w:next w:val="Normal"/>
    <w:qFormat/>
    <w:rsid w:val="00D44BA5"/>
    <w:pPr>
      <w:tabs>
        <w:tab w:val="clear" w:pos="794"/>
        <w:tab w:val="left" w:pos="1191"/>
      </w:tabs>
      <w:outlineLvl w:val="6"/>
    </w:pPr>
  </w:style>
  <w:style w:type="paragraph" w:styleId="Heading8">
    <w:name w:val="heading 8"/>
    <w:basedOn w:val="Heading3"/>
    <w:next w:val="Normal"/>
    <w:qFormat/>
    <w:rsid w:val="00D44BA5"/>
    <w:pPr>
      <w:tabs>
        <w:tab w:val="clear" w:pos="794"/>
        <w:tab w:val="left" w:pos="1191"/>
      </w:tabs>
      <w:outlineLvl w:val="7"/>
    </w:pPr>
  </w:style>
  <w:style w:type="paragraph" w:styleId="Heading9">
    <w:name w:val="heading 9"/>
    <w:basedOn w:val="Heading3"/>
    <w:next w:val="Normal"/>
    <w:qFormat/>
    <w:rsid w:val="00D44BA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D44BA5"/>
  </w:style>
  <w:style w:type="paragraph" w:styleId="TOC7">
    <w:name w:val="toc 7"/>
    <w:basedOn w:val="TOC3"/>
    <w:next w:val="Normal"/>
    <w:semiHidden/>
    <w:rsid w:val="00D44BA5"/>
  </w:style>
  <w:style w:type="paragraph" w:styleId="TOC6">
    <w:name w:val="toc 6"/>
    <w:basedOn w:val="TOC3"/>
    <w:next w:val="Normal"/>
    <w:semiHidden/>
    <w:rsid w:val="00D44BA5"/>
  </w:style>
  <w:style w:type="paragraph" w:styleId="TOC5">
    <w:name w:val="toc 5"/>
    <w:basedOn w:val="TOC3"/>
    <w:next w:val="Normal"/>
    <w:semiHidden/>
    <w:rsid w:val="00D44BA5"/>
  </w:style>
  <w:style w:type="paragraph" w:styleId="TOC4">
    <w:name w:val="toc 4"/>
    <w:basedOn w:val="TOC3"/>
    <w:next w:val="Normal"/>
    <w:semiHidden/>
    <w:rsid w:val="00D44BA5"/>
  </w:style>
  <w:style w:type="paragraph" w:styleId="TOC3">
    <w:name w:val="toc 3"/>
    <w:basedOn w:val="TOC2"/>
    <w:next w:val="Normal"/>
    <w:semiHidden/>
    <w:rsid w:val="00D44BA5"/>
    <w:pPr>
      <w:spacing w:before="80"/>
    </w:pPr>
  </w:style>
  <w:style w:type="paragraph" w:styleId="TOC2">
    <w:name w:val="toc 2"/>
    <w:basedOn w:val="TOC1"/>
    <w:next w:val="Normal"/>
    <w:semiHidden/>
    <w:rsid w:val="00D44BA5"/>
    <w:pPr>
      <w:spacing w:before="120"/>
    </w:pPr>
  </w:style>
  <w:style w:type="paragraph" w:styleId="TOC1">
    <w:name w:val="toc 1"/>
    <w:basedOn w:val="Normal"/>
    <w:semiHidden/>
    <w:rsid w:val="00D44BA5"/>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44BA5"/>
    <w:pPr>
      <w:ind w:left="1698"/>
    </w:pPr>
  </w:style>
  <w:style w:type="paragraph" w:styleId="Index6">
    <w:name w:val="index 6"/>
    <w:basedOn w:val="Normal"/>
    <w:next w:val="Normal"/>
    <w:semiHidden/>
    <w:rsid w:val="00D44BA5"/>
    <w:pPr>
      <w:ind w:left="1415"/>
    </w:pPr>
  </w:style>
  <w:style w:type="paragraph" w:styleId="Index5">
    <w:name w:val="index 5"/>
    <w:basedOn w:val="Normal"/>
    <w:next w:val="Normal"/>
    <w:semiHidden/>
    <w:rsid w:val="00D44BA5"/>
    <w:pPr>
      <w:ind w:left="1132"/>
    </w:pPr>
  </w:style>
  <w:style w:type="paragraph" w:styleId="Index4">
    <w:name w:val="index 4"/>
    <w:basedOn w:val="Normal"/>
    <w:next w:val="Normal"/>
    <w:semiHidden/>
    <w:rsid w:val="00D44BA5"/>
    <w:pPr>
      <w:ind w:left="851"/>
    </w:pPr>
  </w:style>
  <w:style w:type="paragraph" w:styleId="Index3">
    <w:name w:val="index 3"/>
    <w:basedOn w:val="Normal"/>
    <w:next w:val="Normal"/>
    <w:semiHidden/>
    <w:rsid w:val="00D44BA5"/>
    <w:pPr>
      <w:ind w:left="567"/>
    </w:pPr>
  </w:style>
  <w:style w:type="paragraph" w:styleId="Index2">
    <w:name w:val="index 2"/>
    <w:basedOn w:val="Normal"/>
    <w:next w:val="Normal"/>
    <w:semiHidden/>
    <w:rsid w:val="00D44BA5"/>
    <w:pPr>
      <w:ind w:left="284"/>
    </w:pPr>
  </w:style>
  <w:style w:type="paragraph" w:styleId="Index1">
    <w:name w:val="index 1"/>
    <w:basedOn w:val="Normal"/>
    <w:next w:val="Normal"/>
    <w:semiHidden/>
    <w:rsid w:val="00D44BA5"/>
  </w:style>
  <w:style w:type="character" w:styleId="LineNumber">
    <w:name w:val="line number"/>
    <w:basedOn w:val="DefaultParagraphFont"/>
    <w:rsid w:val="00D44BA5"/>
  </w:style>
  <w:style w:type="paragraph" w:styleId="IndexHeading">
    <w:name w:val="index heading"/>
    <w:basedOn w:val="Normal"/>
    <w:next w:val="Normal"/>
    <w:semiHidden/>
    <w:rsid w:val="00D44BA5"/>
  </w:style>
  <w:style w:type="paragraph" w:styleId="Footer">
    <w:name w:val="footer"/>
    <w:basedOn w:val="Normal"/>
    <w:rsid w:val="00D44BA5"/>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rsid w:val="00D44BA5"/>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D44BA5"/>
    <w:rPr>
      <w:position w:val="6"/>
      <w:sz w:val="16"/>
    </w:rPr>
  </w:style>
  <w:style w:type="paragraph" w:styleId="FootnoteText">
    <w:name w:val="footnote text"/>
    <w:basedOn w:val="Normal"/>
    <w:semiHidden/>
    <w:rsid w:val="00D44BA5"/>
    <w:pPr>
      <w:keepLines/>
      <w:tabs>
        <w:tab w:val="left" w:pos="256"/>
      </w:tabs>
      <w:ind w:left="256" w:hanging="256"/>
    </w:pPr>
  </w:style>
  <w:style w:type="paragraph" w:styleId="NormalIndent">
    <w:name w:val="Normal Indent"/>
    <w:basedOn w:val="Normal"/>
    <w:rsid w:val="00D44BA5"/>
    <w:pPr>
      <w:ind w:left="794"/>
    </w:pPr>
  </w:style>
  <w:style w:type="paragraph" w:customStyle="1" w:styleId="TableLegend">
    <w:name w:val="Table_Legend"/>
    <w:basedOn w:val="TableText"/>
    <w:rsid w:val="00D44BA5"/>
    <w:pPr>
      <w:spacing w:before="120"/>
    </w:pPr>
  </w:style>
  <w:style w:type="paragraph" w:customStyle="1" w:styleId="TableText">
    <w:name w:val="Table_Text"/>
    <w:basedOn w:val="Normal"/>
    <w:rsid w:val="00D44BA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44BA5"/>
    <w:pPr>
      <w:keepLines/>
      <w:spacing w:before="0"/>
    </w:pPr>
    <w:rPr>
      <w:b/>
      <w:caps w:val="0"/>
    </w:rPr>
  </w:style>
  <w:style w:type="paragraph" w:customStyle="1" w:styleId="Table">
    <w:name w:val="Table_#"/>
    <w:basedOn w:val="Normal"/>
    <w:next w:val="TableTitle"/>
    <w:rsid w:val="00D44BA5"/>
    <w:pPr>
      <w:keepNext/>
      <w:spacing w:before="560" w:after="120"/>
      <w:jc w:val="center"/>
    </w:pPr>
    <w:rPr>
      <w:caps/>
    </w:rPr>
  </w:style>
  <w:style w:type="paragraph" w:customStyle="1" w:styleId="enumlev1">
    <w:name w:val="enumlev1"/>
    <w:basedOn w:val="Normal"/>
    <w:rsid w:val="00D44BA5"/>
    <w:pPr>
      <w:spacing w:before="80"/>
      <w:ind w:left="794" w:hanging="794"/>
    </w:pPr>
  </w:style>
  <w:style w:type="paragraph" w:customStyle="1" w:styleId="enumlev2">
    <w:name w:val="enumlev2"/>
    <w:basedOn w:val="enumlev1"/>
    <w:rsid w:val="00D44BA5"/>
    <w:pPr>
      <w:ind w:left="1191" w:hanging="397"/>
    </w:pPr>
  </w:style>
  <w:style w:type="paragraph" w:customStyle="1" w:styleId="enumlev3">
    <w:name w:val="enumlev3"/>
    <w:basedOn w:val="enumlev2"/>
    <w:rsid w:val="00D44BA5"/>
    <w:pPr>
      <w:ind w:left="1588"/>
    </w:pPr>
  </w:style>
  <w:style w:type="paragraph" w:customStyle="1" w:styleId="TableHead">
    <w:name w:val="Table_Head"/>
    <w:basedOn w:val="TableText"/>
    <w:rsid w:val="00D44BA5"/>
    <w:pPr>
      <w:keepNext/>
      <w:spacing w:before="80" w:after="80"/>
      <w:jc w:val="center"/>
    </w:pPr>
    <w:rPr>
      <w:b/>
    </w:rPr>
  </w:style>
  <w:style w:type="paragraph" w:customStyle="1" w:styleId="FigureLegend">
    <w:name w:val="Figure_Legend"/>
    <w:basedOn w:val="Normal"/>
    <w:rsid w:val="00D44BA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44BA5"/>
    <w:pPr>
      <w:spacing w:before="480"/>
    </w:pPr>
  </w:style>
  <w:style w:type="paragraph" w:customStyle="1" w:styleId="FigureTitle">
    <w:name w:val="Figure_Title"/>
    <w:basedOn w:val="TableTitle"/>
    <w:next w:val="Normal"/>
    <w:rsid w:val="00D44BA5"/>
    <w:pPr>
      <w:keepNext w:val="0"/>
      <w:spacing w:after="480"/>
    </w:pPr>
  </w:style>
  <w:style w:type="paragraph" w:customStyle="1" w:styleId="Annex">
    <w:name w:val="Annex_#"/>
    <w:basedOn w:val="Normal"/>
    <w:next w:val="AnnexRef"/>
    <w:rsid w:val="00D44BA5"/>
    <w:pPr>
      <w:keepNext/>
      <w:keepLines/>
      <w:spacing w:before="480" w:after="80"/>
      <w:jc w:val="center"/>
    </w:pPr>
    <w:rPr>
      <w:caps/>
    </w:rPr>
  </w:style>
  <w:style w:type="paragraph" w:customStyle="1" w:styleId="AnnexRef">
    <w:name w:val="Annex_Ref"/>
    <w:basedOn w:val="Normal"/>
    <w:next w:val="AnnexTitle"/>
    <w:rsid w:val="00D44BA5"/>
    <w:pPr>
      <w:keepNext/>
      <w:keepLines/>
      <w:jc w:val="center"/>
    </w:pPr>
  </w:style>
  <w:style w:type="paragraph" w:customStyle="1" w:styleId="AnnexTitle">
    <w:name w:val="Annex_Title"/>
    <w:basedOn w:val="Normal"/>
    <w:next w:val="Normalaftertitle"/>
    <w:rsid w:val="00D44BA5"/>
    <w:pPr>
      <w:keepNext/>
      <w:keepLines/>
      <w:spacing w:before="240" w:after="280"/>
      <w:jc w:val="center"/>
    </w:pPr>
    <w:rPr>
      <w:b/>
    </w:rPr>
  </w:style>
  <w:style w:type="paragraph" w:customStyle="1" w:styleId="Appendix">
    <w:name w:val="Appendix_#"/>
    <w:basedOn w:val="Annex"/>
    <w:next w:val="AppendixRef"/>
    <w:rsid w:val="00D44BA5"/>
  </w:style>
  <w:style w:type="paragraph" w:customStyle="1" w:styleId="AppendixRef">
    <w:name w:val="Appendix_Ref"/>
    <w:basedOn w:val="AnnexRef"/>
    <w:next w:val="AppendixTitle"/>
    <w:rsid w:val="00D44BA5"/>
  </w:style>
  <w:style w:type="paragraph" w:customStyle="1" w:styleId="AppendixTitle">
    <w:name w:val="Appendix_Title"/>
    <w:basedOn w:val="AnnexTitle"/>
    <w:next w:val="Normalaftertitle"/>
    <w:rsid w:val="00D44BA5"/>
  </w:style>
  <w:style w:type="paragraph" w:customStyle="1" w:styleId="RefTitle">
    <w:name w:val="Ref_Title"/>
    <w:basedOn w:val="Normal"/>
    <w:next w:val="RefText"/>
    <w:rsid w:val="00D44BA5"/>
    <w:pPr>
      <w:spacing w:before="480"/>
      <w:jc w:val="center"/>
    </w:pPr>
    <w:rPr>
      <w:caps/>
    </w:rPr>
  </w:style>
  <w:style w:type="paragraph" w:customStyle="1" w:styleId="RefText">
    <w:name w:val="Ref_Text"/>
    <w:basedOn w:val="Normal"/>
    <w:rsid w:val="00D44BA5"/>
    <w:pPr>
      <w:ind w:left="794" w:hanging="794"/>
    </w:pPr>
  </w:style>
  <w:style w:type="paragraph" w:customStyle="1" w:styleId="Equation">
    <w:name w:val="Equation"/>
    <w:basedOn w:val="Normal"/>
    <w:rsid w:val="00D44BA5"/>
    <w:pPr>
      <w:tabs>
        <w:tab w:val="clear" w:pos="1191"/>
        <w:tab w:val="clear" w:pos="1588"/>
        <w:tab w:val="clear" w:pos="1985"/>
        <w:tab w:val="center" w:pos="4876"/>
        <w:tab w:val="right" w:pos="9752"/>
      </w:tabs>
    </w:pPr>
  </w:style>
  <w:style w:type="paragraph" w:customStyle="1" w:styleId="Head">
    <w:name w:val="Head"/>
    <w:basedOn w:val="Normal"/>
    <w:rsid w:val="00D44BA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44BA5"/>
    <w:pPr>
      <w:keepNext/>
      <w:keepLines/>
      <w:spacing w:before="240"/>
      <w:jc w:val="center"/>
    </w:pPr>
    <w:rPr>
      <w:b/>
      <w:caps/>
    </w:rPr>
  </w:style>
  <w:style w:type="paragraph" w:customStyle="1" w:styleId="Normalaftertitle">
    <w:name w:val="Normal after title"/>
    <w:basedOn w:val="Normal"/>
    <w:next w:val="Normal"/>
    <w:rsid w:val="00D44BA5"/>
    <w:pPr>
      <w:spacing w:before="320"/>
    </w:pPr>
  </w:style>
  <w:style w:type="paragraph" w:customStyle="1" w:styleId="call">
    <w:name w:val="call"/>
    <w:basedOn w:val="Normal"/>
    <w:next w:val="Normal"/>
    <w:rsid w:val="00D44BA5"/>
    <w:pPr>
      <w:keepNext/>
      <w:keepLines/>
      <w:spacing w:before="160"/>
      <w:ind w:left="794"/>
    </w:pPr>
    <w:rPr>
      <w:i/>
    </w:rPr>
  </w:style>
  <w:style w:type="paragraph" w:customStyle="1" w:styleId="Rec">
    <w:name w:val="Rec_#"/>
    <w:basedOn w:val="Normal"/>
    <w:next w:val="RecTitle"/>
    <w:rsid w:val="00D44BA5"/>
    <w:pPr>
      <w:keepNext/>
      <w:keepLines/>
      <w:spacing w:before="480"/>
      <w:jc w:val="center"/>
    </w:pPr>
    <w:rPr>
      <w:caps/>
    </w:rPr>
  </w:style>
  <w:style w:type="paragraph" w:customStyle="1" w:styleId="toc0">
    <w:name w:val="toc 0"/>
    <w:basedOn w:val="Normal"/>
    <w:next w:val="TOC1"/>
    <w:rsid w:val="00D44BA5"/>
    <w:pPr>
      <w:tabs>
        <w:tab w:val="clear" w:pos="794"/>
        <w:tab w:val="clear" w:pos="1191"/>
        <w:tab w:val="clear" w:pos="1588"/>
        <w:tab w:val="clear" w:pos="1985"/>
        <w:tab w:val="right" w:pos="9781"/>
      </w:tabs>
    </w:pPr>
    <w:rPr>
      <w:b/>
    </w:rPr>
  </w:style>
  <w:style w:type="paragraph" w:styleId="List">
    <w:name w:val="List"/>
    <w:basedOn w:val="Normal"/>
    <w:rsid w:val="00D44BA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44BA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44BA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44BA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44BA5"/>
    <w:pPr>
      <w:spacing w:before="160"/>
      <w:ind w:left="0" w:firstLine="0"/>
      <w:outlineLvl w:val="9"/>
    </w:pPr>
  </w:style>
  <w:style w:type="paragraph" w:customStyle="1" w:styleId="Keywords">
    <w:name w:val="Keywords"/>
    <w:basedOn w:val="Normal"/>
    <w:rsid w:val="00D44BA5"/>
    <w:pPr>
      <w:tabs>
        <w:tab w:val="clear" w:pos="1191"/>
        <w:tab w:val="clear" w:pos="1588"/>
      </w:tabs>
      <w:ind w:left="794" w:hanging="794"/>
    </w:pPr>
  </w:style>
  <w:style w:type="paragraph" w:customStyle="1" w:styleId="ASN1">
    <w:name w:val="ASN.1"/>
    <w:basedOn w:val="Normal"/>
    <w:rsid w:val="00D44BA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44BA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D44BA5"/>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D44BA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D44BA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D44BA5"/>
    <w:pPr>
      <w:spacing w:before="160"/>
      <w:ind w:left="0" w:firstLine="0"/>
      <w:outlineLvl w:val="9"/>
    </w:pPr>
    <w:rPr>
      <w:b w:val="0"/>
      <w:i/>
    </w:rPr>
  </w:style>
  <w:style w:type="character" w:styleId="Hyperlink">
    <w:name w:val="Hyperlink"/>
    <w:basedOn w:val="DefaultParagraphFont"/>
    <w:rsid w:val="00D44BA5"/>
    <w:rPr>
      <w:color w:val="0000FF"/>
      <w:u w:val="single"/>
    </w:rPr>
  </w:style>
  <w:style w:type="paragraph" w:customStyle="1" w:styleId="Qlist">
    <w:name w:val="Qlist"/>
    <w:basedOn w:val="Normal"/>
    <w:rsid w:val="00D44BA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44BA5"/>
    <w:pPr>
      <w:tabs>
        <w:tab w:val="left" w:pos="397"/>
      </w:tabs>
    </w:pPr>
  </w:style>
  <w:style w:type="paragraph" w:customStyle="1" w:styleId="FirstFooter">
    <w:name w:val="FirstFooter"/>
    <w:basedOn w:val="Footer"/>
    <w:rsid w:val="00D44BA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D44BA5"/>
  </w:style>
  <w:style w:type="paragraph" w:styleId="BodyText0">
    <w:name w:val="Body Text"/>
    <w:basedOn w:val="Normal"/>
    <w:rsid w:val="00D44BA5"/>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D44BA5"/>
  </w:style>
  <w:style w:type="paragraph" w:customStyle="1" w:styleId="AnnexNo">
    <w:name w:val="Annex_No"/>
    <w:basedOn w:val="Normal"/>
    <w:next w:val="Normal"/>
    <w:rsid w:val="00D44BA5"/>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D44BA5"/>
    <w:rPr>
      <w:color w:val="800080"/>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43A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D44BA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44BA5"/>
    <w:pPr>
      <w:spacing w:before="320"/>
      <w:outlineLvl w:val="1"/>
    </w:pPr>
  </w:style>
  <w:style w:type="paragraph" w:styleId="Heading3">
    <w:name w:val="heading 3"/>
    <w:basedOn w:val="Heading1"/>
    <w:next w:val="Normal"/>
    <w:qFormat/>
    <w:rsid w:val="00D44BA5"/>
    <w:pPr>
      <w:spacing w:before="200"/>
      <w:outlineLvl w:val="2"/>
    </w:pPr>
  </w:style>
  <w:style w:type="paragraph" w:styleId="Heading4">
    <w:name w:val="heading 4"/>
    <w:basedOn w:val="Heading3"/>
    <w:next w:val="Normal"/>
    <w:qFormat/>
    <w:rsid w:val="00D44BA5"/>
    <w:pPr>
      <w:tabs>
        <w:tab w:val="clear" w:pos="794"/>
        <w:tab w:val="left" w:pos="1191"/>
      </w:tabs>
      <w:ind w:left="993" w:hanging="993"/>
      <w:outlineLvl w:val="3"/>
    </w:pPr>
  </w:style>
  <w:style w:type="paragraph" w:styleId="Heading5">
    <w:name w:val="heading 5"/>
    <w:basedOn w:val="Heading3"/>
    <w:next w:val="Normal"/>
    <w:qFormat/>
    <w:rsid w:val="00D44BA5"/>
    <w:pPr>
      <w:tabs>
        <w:tab w:val="clear" w:pos="794"/>
        <w:tab w:val="left" w:pos="1191"/>
      </w:tabs>
      <w:outlineLvl w:val="4"/>
    </w:pPr>
  </w:style>
  <w:style w:type="paragraph" w:styleId="Heading6">
    <w:name w:val="heading 6"/>
    <w:basedOn w:val="Heading3"/>
    <w:next w:val="Normal"/>
    <w:qFormat/>
    <w:rsid w:val="00D44BA5"/>
    <w:pPr>
      <w:tabs>
        <w:tab w:val="clear" w:pos="794"/>
        <w:tab w:val="left" w:pos="1191"/>
      </w:tabs>
      <w:outlineLvl w:val="5"/>
    </w:pPr>
  </w:style>
  <w:style w:type="paragraph" w:styleId="Heading7">
    <w:name w:val="heading 7"/>
    <w:basedOn w:val="Heading3"/>
    <w:next w:val="Normal"/>
    <w:qFormat/>
    <w:rsid w:val="00D44BA5"/>
    <w:pPr>
      <w:tabs>
        <w:tab w:val="clear" w:pos="794"/>
        <w:tab w:val="left" w:pos="1191"/>
      </w:tabs>
      <w:outlineLvl w:val="6"/>
    </w:pPr>
  </w:style>
  <w:style w:type="paragraph" w:styleId="Heading8">
    <w:name w:val="heading 8"/>
    <w:basedOn w:val="Heading3"/>
    <w:next w:val="Normal"/>
    <w:qFormat/>
    <w:rsid w:val="00D44BA5"/>
    <w:pPr>
      <w:tabs>
        <w:tab w:val="clear" w:pos="794"/>
        <w:tab w:val="left" w:pos="1191"/>
      </w:tabs>
      <w:outlineLvl w:val="7"/>
    </w:pPr>
  </w:style>
  <w:style w:type="paragraph" w:styleId="Heading9">
    <w:name w:val="heading 9"/>
    <w:basedOn w:val="Heading3"/>
    <w:next w:val="Normal"/>
    <w:qFormat/>
    <w:rsid w:val="00D44BA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D44BA5"/>
  </w:style>
  <w:style w:type="paragraph" w:styleId="TOC7">
    <w:name w:val="toc 7"/>
    <w:basedOn w:val="TOC3"/>
    <w:next w:val="Normal"/>
    <w:semiHidden/>
    <w:rsid w:val="00D44BA5"/>
  </w:style>
  <w:style w:type="paragraph" w:styleId="TOC6">
    <w:name w:val="toc 6"/>
    <w:basedOn w:val="TOC3"/>
    <w:next w:val="Normal"/>
    <w:semiHidden/>
    <w:rsid w:val="00D44BA5"/>
  </w:style>
  <w:style w:type="paragraph" w:styleId="TOC5">
    <w:name w:val="toc 5"/>
    <w:basedOn w:val="TOC3"/>
    <w:next w:val="Normal"/>
    <w:semiHidden/>
    <w:rsid w:val="00D44BA5"/>
  </w:style>
  <w:style w:type="paragraph" w:styleId="TOC4">
    <w:name w:val="toc 4"/>
    <w:basedOn w:val="TOC3"/>
    <w:next w:val="Normal"/>
    <w:semiHidden/>
    <w:rsid w:val="00D44BA5"/>
  </w:style>
  <w:style w:type="paragraph" w:styleId="TOC3">
    <w:name w:val="toc 3"/>
    <w:basedOn w:val="TOC2"/>
    <w:next w:val="Normal"/>
    <w:semiHidden/>
    <w:rsid w:val="00D44BA5"/>
    <w:pPr>
      <w:spacing w:before="80"/>
    </w:pPr>
  </w:style>
  <w:style w:type="paragraph" w:styleId="TOC2">
    <w:name w:val="toc 2"/>
    <w:basedOn w:val="TOC1"/>
    <w:next w:val="Normal"/>
    <w:semiHidden/>
    <w:rsid w:val="00D44BA5"/>
    <w:pPr>
      <w:spacing w:before="120"/>
    </w:pPr>
  </w:style>
  <w:style w:type="paragraph" w:styleId="TOC1">
    <w:name w:val="toc 1"/>
    <w:basedOn w:val="Normal"/>
    <w:semiHidden/>
    <w:rsid w:val="00D44BA5"/>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44BA5"/>
    <w:pPr>
      <w:ind w:left="1698"/>
    </w:pPr>
  </w:style>
  <w:style w:type="paragraph" w:styleId="Index6">
    <w:name w:val="index 6"/>
    <w:basedOn w:val="Normal"/>
    <w:next w:val="Normal"/>
    <w:semiHidden/>
    <w:rsid w:val="00D44BA5"/>
    <w:pPr>
      <w:ind w:left="1415"/>
    </w:pPr>
  </w:style>
  <w:style w:type="paragraph" w:styleId="Index5">
    <w:name w:val="index 5"/>
    <w:basedOn w:val="Normal"/>
    <w:next w:val="Normal"/>
    <w:semiHidden/>
    <w:rsid w:val="00D44BA5"/>
    <w:pPr>
      <w:ind w:left="1132"/>
    </w:pPr>
  </w:style>
  <w:style w:type="paragraph" w:styleId="Index4">
    <w:name w:val="index 4"/>
    <w:basedOn w:val="Normal"/>
    <w:next w:val="Normal"/>
    <w:semiHidden/>
    <w:rsid w:val="00D44BA5"/>
    <w:pPr>
      <w:ind w:left="851"/>
    </w:pPr>
  </w:style>
  <w:style w:type="paragraph" w:styleId="Index3">
    <w:name w:val="index 3"/>
    <w:basedOn w:val="Normal"/>
    <w:next w:val="Normal"/>
    <w:semiHidden/>
    <w:rsid w:val="00D44BA5"/>
    <w:pPr>
      <w:ind w:left="567"/>
    </w:pPr>
  </w:style>
  <w:style w:type="paragraph" w:styleId="Index2">
    <w:name w:val="index 2"/>
    <w:basedOn w:val="Normal"/>
    <w:next w:val="Normal"/>
    <w:semiHidden/>
    <w:rsid w:val="00D44BA5"/>
    <w:pPr>
      <w:ind w:left="284"/>
    </w:pPr>
  </w:style>
  <w:style w:type="paragraph" w:styleId="Index1">
    <w:name w:val="index 1"/>
    <w:basedOn w:val="Normal"/>
    <w:next w:val="Normal"/>
    <w:semiHidden/>
    <w:rsid w:val="00D44BA5"/>
  </w:style>
  <w:style w:type="character" w:styleId="LineNumber">
    <w:name w:val="line number"/>
    <w:basedOn w:val="DefaultParagraphFont"/>
    <w:rsid w:val="00D44BA5"/>
  </w:style>
  <w:style w:type="paragraph" w:styleId="IndexHeading">
    <w:name w:val="index heading"/>
    <w:basedOn w:val="Normal"/>
    <w:next w:val="Normal"/>
    <w:semiHidden/>
    <w:rsid w:val="00D44BA5"/>
  </w:style>
  <w:style w:type="paragraph" w:styleId="Footer">
    <w:name w:val="footer"/>
    <w:basedOn w:val="Normal"/>
    <w:rsid w:val="00D44BA5"/>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rsid w:val="00D44BA5"/>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D44BA5"/>
    <w:rPr>
      <w:position w:val="6"/>
      <w:sz w:val="16"/>
    </w:rPr>
  </w:style>
  <w:style w:type="paragraph" w:styleId="FootnoteText">
    <w:name w:val="footnote text"/>
    <w:basedOn w:val="Normal"/>
    <w:semiHidden/>
    <w:rsid w:val="00D44BA5"/>
    <w:pPr>
      <w:keepLines/>
      <w:tabs>
        <w:tab w:val="left" w:pos="256"/>
      </w:tabs>
      <w:ind w:left="256" w:hanging="256"/>
    </w:pPr>
  </w:style>
  <w:style w:type="paragraph" w:styleId="NormalIndent">
    <w:name w:val="Normal Indent"/>
    <w:basedOn w:val="Normal"/>
    <w:rsid w:val="00D44BA5"/>
    <w:pPr>
      <w:ind w:left="794"/>
    </w:pPr>
  </w:style>
  <w:style w:type="paragraph" w:customStyle="1" w:styleId="TableLegend">
    <w:name w:val="Table_Legend"/>
    <w:basedOn w:val="TableText"/>
    <w:rsid w:val="00D44BA5"/>
    <w:pPr>
      <w:spacing w:before="120"/>
    </w:pPr>
  </w:style>
  <w:style w:type="paragraph" w:customStyle="1" w:styleId="TableText">
    <w:name w:val="Table_Text"/>
    <w:basedOn w:val="Normal"/>
    <w:rsid w:val="00D44BA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44BA5"/>
    <w:pPr>
      <w:keepLines/>
      <w:spacing w:before="0"/>
    </w:pPr>
    <w:rPr>
      <w:b/>
      <w:caps w:val="0"/>
    </w:rPr>
  </w:style>
  <w:style w:type="paragraph" w:customStyle="1" w:styleId="Table">
    <w:name w:val="Table_#"/>
    <w:basedOn w:val="Normal"/>
    <w:next w:val="TableTitle"/>
    <w:rsid w:val="00D44BA5"/>
    <w:pPr>
      <w:keepNext/>
      <w:spacing w:before="560" w:after="120"/>
      <w:jc w:val="center"/>
    </w:pPr>
    <w:rPr>
      <w:caps/>
    </w:rPr>
  </w:style>
  <w:style w:type="paragraph" w:customStyle="1" w:styleId="enumlev1">
    <w:name w:val="enumlev1"/>
    <w:basedOn w:val="Normal"/>
    <w:rsid w:val="00D44BA5"/>
    <w:pPr>
      <w:spacing w:before="80"/>
      <w:ind w:left="794" w:hanging="794"/>
    </w:pPr>
  </w:style>
  <w:style w:type="paragraph" w:customStyle="1" w:styleId="enumlev2">
    <w:name w:val="enumlev2"/>
    <w:basedOn w:val="enumlev1"/>
    <w:rsid w:val="00D44BA5"/>
    <w:pPr>
      <w:ind w:left="1191" w:hanging="397"/>
    </w:pPr>
  </w:style>
  <w:style w:type="paragraph" w:customStyle="1" w:styleId="enumlev3">
    <w:name w:val="enumlev3"/>
    <w:basedOn w:val="enumlev2"/>
    <w:rsid w:val="00D44BA5"/>
    <w:pPr>
      <w:ind w:left="1588"/>
    </w:pPr>
  </w:style>
  <w:style w:type="paragraph" w:customStyle="1" w:styleId="TableHead">
    <w:name w:val="Table_Head"/>
    <w:basedOn w:val="TableText"/>
    <w:rsid w:val="00D44BA5"/>
    <w:pPr>
      <w:keepNext/>
      <w:spacing w:before="80" w:after="80"/>
      <w:jc w:val="center"/>
    </w:pPr>
    <w:rPr>
      <w:b/>
    </w:rPr>
  </w:style>
  <w:style w:type="paragraph" w:customStyle="1" w:styleId="FigureLegend">
    <w:name w:val="Figure_Legend"/>
    <w:basedOn w:val="Normal"/>
    <w:rsid w:val="00D44BA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44BA5"/>
    <w:pPr>
      <w:spacing w:before="480"/>
    </w:pPr>
  </w:style>
  <w:style w:type="paragraph" w:customStyle="1" w:styleId="FigureTitle">
    <w:name w:val="Figure_Title"/>
    <w:basedOn w:val="TableTitle"/>
    <w:next w:val="Normal"/>
    <w:rsid w:val="00D44BA5"/>
    <w:pPr>
      <w:keepNext w:val="0"/>
      <w:spacing w:after="480"/>
    </w:pPr>
  </w:style>
  <w:style w:type="paragraph" w:customStyle="1" w:styleId="Annex">
    <w:name w:val="Annex_#"/>
    <w:basedOn w:val="Normal"/>
    <w:next w:val="AnnexRef"/>
    <w:rsid w:val="00D44BA5"/>
    <w:pPr>
      <w:keepNext/>
      <w:keepLines/>
      <w:spacing w:before="480" w:after="80"/>
      <w:jc w:val="center"/>
    </w:pPr>
    <w:rPr>
      <w:caps/>
    </w:rPr>
  </w:style>
  <w:style w:type="paragraph" w:customStyle="1" w:styleId="AnnexRef">
    <w:name w:val="Annex_Ref"/>
    <w:basedOn w:val="Normal"/>
    <w:next w:val="AnnexTitle"/>
    <w:rsid w:val="00D44BA5"/>
    <w:pPr>
      <w:keepNext/>
      <w:keepLines/>
      <w:jc w:val="center"/>
    </w:pPr>
  </w:style>
  <w:style w:type="paragraph" w:customStyle="1" w:styleId="AnnexTitle">
    <w:name w:val="Annex_Title"/>
    <w:basedOn w:val="Normal"/>
    <w:next w:val="Normalaftertitle"/>
    <w:rsid w:val="00D44BA5"/>
    <w:pPr>
      <w:keepNext/>
      <w:keepLines/>
      <w:spacing w:before="240" w:after="280"/>
      <w:jc w:val="center"/>
    </w:pPr>
    <w:rPr>
      <w:b/>
    </w:rPr>
  </w:style>
  <w:style w:type="paragraph" w:customStyle="1" w:styleId="Appendix">
    <w:name w:val="Appendix_#"/>
    <w:basedOn w:val="Annex"/>
    <w:next w:val="AppendixRef"/>
    <w:rsid w:val="00D44BA5"/>
  </w:style>
  <w:style w:type="paragraph" w:customStyle="1" w:styleId="AppendixRef">
    <w:name w:val="Appendix_Ref"/>
    <w:basedOn w:val="AnnexRef"/>
    <w:next w:val="AppendixTitle"/>
    <w:rsid w:val="00D44BA5"/>
  </w:style>
  <w:style w:type="paragraph" w:customStyle="1" w:styleId="AppendixTitle">
    <w:name w:val="Appendix_Title"/>
    <w:basedOn w:val="AnnexTitle"/>
    <w:next w:val="Normalaftertitle"/>
    <w:rsid w:val="00D44BA5"/>
  </w:style>
  <w:style w:type="paragraph" w:customStyle="1" w:styleId="RefTitle">
    <w:name w:val="Ref_Title"/>
    <w:basedOn w:val="Normal"/>
    <w:next w:val="RefText"/>
    <w:rsid w:val="00D44BA5"/>
    <w:pPr>
      <w:spacing w:before="480"/>
      <w:jc w:val="center"/>
    </w:pPr>
    <w:rPr>
      <w:caps/>
    </w:rPr>
  </w:style>
  <w:style w:type="paragraph" w:customStyle="1" w:styleId="RefText">
    <w:name w:val="Ref_Text"/>
    <w:basedOn w:val="Normal"/>
    <w:rsid w:val="00D44BA5"/>
    <w:pPr>
      <w:ind w:left="794" w:hanging="794"/>
    </w:pPr>
  </w:style>
  <w:style w:type="paragraph" w:customStyle="1" w:styleId="Equation">
    <w:name w:val="Equation"/>
    <w:basedOn w:val="Normal"/>
    <w:rsid w:val="00D44BA5"/>
    <w:pPr>
      <w:tabs>
        <w:tab w:val="clear" w:pos="1191"/>
        <w:tab w:val="clear" w:pos="1588"/>
        <w:tab w:val="clear" w:pos="1985"/>
        <w:tab w:val="center" w:pos="4876"/>
        <w:tab w:val="right" w:pos="9752"/>
      </w:tabs>
    </w:pPr>
  </w:style>
  <w:style w:type="paragraph" w:customStyle="1" w:styleId="Head">
    <w:name w:val="Head"/>
    <w:basedOn w:val="Normal"/>
    <w:rsid w:val="00D44BA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44BA5"/>
    <w:pPr>
      <w:keepNext/>
      <w:keepLines/>
      <w:spacing w:before="240"/>
      <w:jc w:val="center"/>
    </w:pPr>
    <w:rPr>
      <w:b/>
      <w:caps/>
    </w:rPr>
  </w:style>
  <w:style w:type="paragraph" w:customStyle="1" w:styleId="Normalaftertitle">
    <w:name w:val="Normal after title"/>
    <w:basedOn w:val="Normal"/>
    <w:next w:val="Normal"/>
    <w:rsid w:val="00D44BA5"/>
    <w:pPr>
      <w:spacing w:before="320"/>
    </w:pPr>
  </w:style>
  <w:style w:type="paragraph" w:customStyle="1" w:styleId="call">
    <w:name w:val="call"/>
    <w:basedOn w:val="Normal"/>
    <w:next w:val="Normal"/>
    <w:rsid w:val="00D44BA5"/>
    <w:pPr>
      <w:keepNext/>
      <w:keepLines/>
      <w:spacing w:before="160"/>
      <w:ind w:left="794"/>
    </w:pPr>
    <w:rPr>
      <w:i/>
    </w:rPr>
  </w:style>
  <w:style w:type="paragraph" w:customStyle="1" w:styleId="Rec">
    <w:name w:val="Rec_#"/>
    <w:basedOn w:val="Normal"/>
    <w:next w:val="RecTitle"/>
    <w:rsid w:val="00D44BA5"/>
    <w:pPr>
      <w:keepNext/>
      <w:keepLines/>
      <w:spacing w:before="480"/>
      <w:jc w:val="center"/>
    </w:pPr>
    <w:rPr>
      <w:caps/>
    </w:rPr>
  </w:style>
  <w:style w:type="paragraph" w:customStyle="1" w:styleId="toc0">
    <w:name w:val="toc 0"/>
    <w:basedOn w:val="Normal"/>
    <w:next w:val="TOC1"/>
    <w:rsid w:val="00D44BA5"/>
    <w:pPr>
      <w:tabs>
        <w:tab w:val="clear" w:pos="794"/>
        <w:tab w:val="clear" w:pos="1191"/>
        <w:tab w:val="clear" w:pos="1588"/>
        <w:tab w:val="clear" w:pos="1985"/>
        <w:tab w:val="right" w:pos="9781"/>
      </w:tabs>
    </w:pPr>
    <w:rPr>
      <w:b/>
    </w:rPr>
  </w:style>
  <w:style w:type="paragraph" w:styleId="List">
    <w:name w:val="List"/>
    <w:basedOn w:val="Normal"/>
    <w:rsid w:val="00D44BA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44BA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44BA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44BA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44BA5"/>
    <w:pPr>
      <w:spacing w:before="160"/>
      <w:ind w:left="0" w:firstLine="0"/>
      <w:outlineLvl w:val="9"/>
    </w:pPr>
  </w:style>
  <w:style w:type="paragraph" w:customStyle="1" w:styleId="Keywords">
    <w:name w:val="Keywords"/>
    <w:basedOn w:val="Normal"/>
    <w:rsid w:val="00D44BA5"/>
    <w:pPr>
      <w:tabs>
        <w:tab w:val="clear" w:pos="1191"/>
        <w:tab w:val="clear" w:pos="1588"/>
      </w:tabs>
      <w:ind w:left="794" w:hanging="794"/>
    </w:pPr>
  </w:style>
  <w:style w:type="paragraph" w:customStyle="1" w:styleId="ASN1">
    <w:name w:val="ASN.1"/>
    <w:basedOn w:val="Normal"/>
    <w:rsid w:val="00D44BA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44BA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D44BA5"/>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D44BA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D44BA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D44BA5"/>
    <w:pPr>
      <w:spacing w:before="160"/>
      <w:ind w:left="0" w:firstLine="0"/>
      <w:outlineLvl w:val="9"/>
    </w:pPr>
    <w:rPr>
      <w:b w:val="0"/>
      <w:i/>
    </w:rPr>
  </w:style>
  <w:style w:type="character" w:styleId="Hyperlink">
    <w:name w:val="Hyperlink"/>
    <w:basedOn w:val="DefaultParagraphFont"/>
    <w:rsid w:val="00D44BA5"/>
    <w:rPr>
      <w:color w:val="0000FF"/>
      <w:u w:val="single"/>
    </w:rPr>
  </w:style>
  <w:style w:type="paragraph" w:customStyle="1" w:styleId="Qlist">
    <w:name w:val="Qlist"/>
    <w:basedOn w:val="Normal"/>
    <w:rsid w:val="00D44BA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44BA5"/>
    <w:pPr>
      <w:tabs>
        <w:tab w:val="left" w:pos="397"/>
      </w:tabs>
    </w:pPr>
  </w:style>
  <w:style w:type="paragraph" w:customStyle="1" w:styleId="FirstFooter">
    <w:name w:val="FirstFooter"/>
    <w:basedOn w:val="Footer"/>
    <w:rsid w:val="00D44BA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D44BA5"/>
  </w:style>
  <w:style w:type="paragraph" w:styleId="BodyText0">
    <w:name w:val="Body Text"/>
    <w:basedOn w:val="Normal"/>
    <w:rsid w:val="00D44BA5"/>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D44BA5"/>
  </w:style>
  <w:style w:type="paragraph" w:customStyle="1" w:styleId="AnnexNo">
    <w:name w:val="Annex_No"/>
    <w:basedOn w:val="Normal"/>
    <w:next w:val="Normal"/>
    <w:rsid w:val="00D44BA5"/>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D44BA5"/>
    <w:rPr>
      <w:color w:val="800080"/>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1091861">
      <w:bodyDiv w:val="1"/>
      <w:marLeft w:val="0"/>
      <w:marRight w:val="0"/>
      <w:marTop w:val="0"/>
      <w:marBottom w:val="0"/>
      <w:divBdr>
        <w:top w:val="none" w:sz="0" w:space="0" w:color="auto"/>
        <w:left w:val="none" w:sz="0" w:space="0" w:color="auto"/>
        <w:bottom w:val="none" w:sz="0" w:space="0" w:color="auto"/>
        <w:right w:val="none" w:sz="0" w:space="0" w:color="auto"/>
      </w:divBdr>
    </w:div>
    <w:div w:id="203125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bsg11@itu.int" TargetMode="External"/><Relationship Id="rId13" Type="http://schemas.openxmlformats.org/officeDocument/2006/relationships/hyperlink" Target="http://www.itu.int/ITU-T/studygroups/com11/index.asp" TargetMode="External"/><Relationship Id="rId18" Type="http://schemas.openxmlformats.org/officeDocument/2006/relationships/header" Target="header1.xml"/><Relationship Id="rId26" Type="http://schemas.openxmlformats.org/officeDocument/2006/relationships/image" Target="media/image2.wmf"/><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mailto:tsbreg@itu.int" TargetMode="External"/><Relationship Id="rId17" Type="http://schemas.openxmlformats.org/officeDocument/2006/relationships/hyperlink" Target="mailto:tsbreg@itu.int" TargetMode="Externa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hyperlink" Target="http://www.itu.int/travel/" TargetMode="External"/><Relationship Id="rId20" Type="http://schemas.openxmlformats.org/officeDocument/2006/relationships/footer" Target="footer1.xml"/><Relationship Id="rId29" Type="http://schemas.openxmlformats.org/officeDocument/2006/relationships/hyperlink" Target="mailto:bdtfellowships@itu.i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ITU-T/studygroups/templates/index.html" TargetMode="External"/><Relationship Id="rId24" Type="http://schemas.openxmlformats.org/officeDocument/2006/relationships/footer" Target="footer5.xml"/><Relationship Id="rId32"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www.itu.int/ITU-T/edh/faqs-support.html" TargetMode="External"/><Relationship Id="rId23" Type="http://schemas.openxmlformats.org/officeDocument/2006/relationships/footer" Target="footer4.xml"/><Relationship Id="rId28" Type="http://schemas.openxmlformats.org/officeDocument/2006/relationships/image" Target="media/image4.png"/><Relationship Id="rId10" Type="http://schemas.openxmlformats.org/officeDocument/2006/relationships/hyperlink" Target="mailto:tsbsg11@itu.int" TargetMode="External"/><Relationship Id="rId19" Type="http://schemas.openxmlformats.org/officeDocument/2006/relationships/header" Target="header2.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tu.int/ITU-T/studygroups/com11" TargetMode="External"/><Relationship Id="rId14" Type="http://schemas.openxmlformats.org/officeDocument/2006/relationships/hyperlink" Target="mailto:helpdesk@itu.int" TargetMode="External"/><Relationship Id="rId22" Type="http://schemas.openxmlformats.org/officeDocument/2006/relationships/footer" Target="footer3.xml"/><Relationship Id="rId27" Type="http://schemas.openxmlformats.org/officeDocument/2006/relationships/image" Target="media/image3.png"/><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iffer\Local%20Settings\Temporary%20Internet%20Files\OLK3CA\PE_TSBC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PE_TSBCOL</Template>
  <TotalTime>0</TotalTime>
  <Pages>11</Pages>
  <Words>1888</Words>
  <Characters>12598</Characters>
  <Application>Microsoft Office Word</Application>
  <DocSecurity>0</DocSecurity>
  <Lines>104</Lines>
  <Paragraphs>28</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14458</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bettini</cp:lastModifiedBy>
  <cp:revision>2</cp:revision>
  <cp:lastPrinted>2011-07-13T14:00:00Z</cp:lastPrinted>
  <dcterms:created xsi:type="dcterms:W3CDTF">2011-07-13T14:02:00Z</dcterms:created>
  <dcterms:modified xsi:type="dcterms:W3CDTF">2011-07-13T14:02:00Z</dcterms:modified>
</cp:coreProperties>
</file>