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bidiVisual/>
        <w:tblW w:w="9923" w:type="dxa"/>
        <w:tblInd w:w="108" w:type="dxa"/>
        <w:tblLayout w:type="fixed"/>
        <w:tblLook w:val="0000"/>
      </w:tblPr>
      <w:tblGrid>
        <w:gridCol w:w="5243"/>
        <w:gridCol w:w="1560"/>
        <w:gridCol w:w="3120"/>
      </w:tblGrid>
      <w:tr w:rsidR="0097329D" w:rsidRPr="00C56944">
        <w:trPr>
          <w:cantSplit/>
        </w:trPr>
        <w:tc>
          <w:tcPr>
            <w:tcW w:w="5243" w:type="dxa"/>
            <w:vAlign w:val="center"/>
          </w:tcPr>
          <w:p w:rsidR="0097329D" w:rsidRPr="00617BE4" w:rsidRDefault="00720425">
            <w:pPr>
              <w:spacing w:before="0" w:line="240" w:lineRule="atLeast"/>
              <w:jc w:val="left"/>
              <w:rPr>
                <w:b/>
                <w:smallCaps/>
                <w:szCs w:val="24"/>
                <w:rtl/>
                <w:lang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4680" w:type="dxa"/>
            <w:gridSpan w:val="2"/>
            <w:vAlign w:val="center"/>
          </w:tcPr>
          <w:p w:rsidR="0097329D" w:rsidRPr="00C56944" w:rsidRDefault="00DE09FE">
            <w:pPr>
              <w:jc w:val="right"/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>
              <w:rPr>
                <w:rFonts w:ascii="Times" w:hAnsi="Times"/>
                <w:noProof/>
                <w:lang w:eastAsia="zh-CN"/>
              </w:rPr>
              <w:drawing>
                <wp:inline distT="0" distB="0" distL="0" distR="0">
                  <wp:extent cx="1817370" cy="75628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70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29D" w:rsidRPr="00617BE4">
        <w:trPr>
          <w:cantSplit/>
        </w:trPr>
        <w:tc>
          <w:tcPr>
            <w:tcW w:w="6803" w:type="dxa"/>
            <w:gridSpan w:val="2"/>
          </w:tcPr>
          <w:p w:rsidR="0097329D" w:rsidRPr="00617BE4" w:rsidRDefault="0097329D" w:rsidP="0097329D">
            <w:pPr>
              <w:spacing w:before="0" w:after="48" w:line="240" w:lineRule="atLeast"/>
              <w:rPr>
                <w:b/>
                <w:smallCaps/>
                <w:szCs w:val="24"/>
                <w:lang w:bidi="ar-EG"/>
              </w:rPr>
            </w:pPr>
          </w:p>
        </w:tc>
        <w:tc>
          <w:tcPr>
            <w:tcW w:w="3120" w:type="dxa"/>
          </w:tcPr>
          <w:p w:rsidR="0097329D" w:rsidRPr="00617BE4" w:rsidRDefault="0097329D" w:rsidP="0097329D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</w:tbl>
    <w:p w:rsidR="0097329D" w:rsidRDefault="0097329D">
      <w:pPr>
        <w:spacing w:before="0"/>
        <w:rPr>
          <w:rtl/>
          <w:lang w:bidi="ar-EG"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3340"/>
        <w:gridCol w:w="4760"/>
      </w:tblGrid>
      <w:tr w:rsidR="00A91246" w:rsidRPr="005463F4">
        <w:trPr>
          <w:cantSplit/>
          <w:trHeight w:val="340"/>
        </w:trPr>
        <w:tc>
          <w:tcPr>
            <w:tcW w:w="1533" w:type="dxa"/>
          </w:tcPr>
          <w:p w:rsidR="00A91246" w:rsidRPr="005463F4" w:rsidRDefault="00A91246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  <w:tc>
          <w:tcPr>
            <w:tcW w:w="3340" w:type="dxa"/>
          </w:tcPr>
          <w:p w:rsidR="00A91246" w:rsidRPr="005463F4" w:rsidRDefault="00A91246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A91246" w:rsidRPr="009B5978" w:rsidRDefault="00A91246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Cs/>
                <w:lang w:bidi="ar-EG"/>
              </w:rPr>
            </w:pPr>
            <w:r w:rsidRPr="009B5978">
              <w:rPr>
                <w:rFonts w:hint="cs"/>
                <w:b/>
                <w:rtl/>
              </w:rPr>
              <w:t xml:space="preserve">جنيف، </w:t>
            </w:r>
            <w:r w:rsidR="009B5978" w:rsidRPr="009B5978">
              <w:rPr>
                <w:bCs/>
                <w:lang w:bidi="ar-EG"/>
              </w:rPr>
              <w:t>8</w:t>
            </w:r>
            <w:r w:rsidR="009B5978" w:rsidRPr="009B5978">
              <w:rPr>
                <w:rFonts w:hint="cs"/>
                <w:b/>
                <w:rtl/>
                <w:lang w:bidi="ar-EG"/>
              </w:rPr>
              <w:t xml:space="preserve"> يونيـو </w:t>
            </w:r>
            <w:r w:rsidR="009B5978" w:rsidRPr="009B5978">
              <w:rPr>
                <w:bCs/>
                <w:lang w:bidi="ar-EG"/>
              </w:rPr>
              <w:t>2010</w:t>
            </w:r>
          </w:p>
        </w:tc>
      </w:tr>
      <w:tr w:rsidR="00A91246" w:rsidRPr="005463F4">
        <w:trPr>
          <w:cantSplit/>
          <w:trHeight w:val="340"/>
        </w:trPr>
        <w:tc>
          <w:tcPr>
            <w:tcW w:w="1533" w:type="dxa"/>
          </w:tcPr>
          <w:p w:rsidR="00A91246" w:rsidRPr="005463F4" w:rsidRDefault="00A91246">
            <w:pPr>
              <w:tabs>
                <w:tab w:val="left" w:pos="4111"/>
              </w:tabs>
              <w:spacing w:before="20" w:after="60" w:line="300" w:lineRule="exact"/>
              <w:ind w:left="57"/>
            </w:pPr>
            <w:r w:rsidRPr="005463F4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A91246" w:rsidRDefault="00A91246" w:rsidP="008C1823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  <w:rPr>
                <w:b/>
                <w:rtl/>
                <w:lang w:bidi="ar-EG"/>
              </w:rPr>
            </w:pPr>
            <w:r w:rsidRPr="005463F4">
              <w:rPr>
                <w:b/>
              </w:rPr>
              <w:t>TSB Collective</w:t>
            </w:r>
            <w:r w:rsidR="00836729" w:rsidRPr="005463F4">
              <w:rPr>
                <w:b/>
              </w:rPr>
              <w:t xml:space="preserve"> </w:t>
            </w:r>
            <w:r w:rsidRPr="005463F4">
              <w:rPr>
                <w:b/>
              </w:rPr>
              <w:t>letter</w:t>
            </w:r>
            <w:r w:rsidR="009B5978">
              <w:rPr>
                <w:b/>
              </w:rPr>
              <w:t> 6/13</w:t>
            </w:r>
          </w:p>
          <w:p w:rsidR="008C1823" w:rsidRPr="005463F4" w:rsidRDefault="008C1823" w:rsidP="008C1823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  <w:rPr>
                <w:b/>
                <w:rtl/>
                <w:lang w:bidi="ar-EG"/>
              </w:rPr>
            </w:pPr>
          </w:p>
        </w:tc>
        <w:tc>
          <w:tcPr>
            <w:tcW w:w="4760" w:type="dxa"/>
          </w:tcPr>
          <w:p w:rsidR="00A91246" w:rsidRPr="005463F4" w:rsidRDefault="00A91246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</w:rPr>
            </w:pPr>
          </w:p>
        </w:tc>
      </w:tr>
      <w:tr w:rsidR="00A91246" w:rsidRPr="005463F4">
        <w:trPr>
          <w:cantSplit/>
        </w:trPr>
        <w:tc>
          <w:tcPr>
            <w:tcW w:w="1533" w:type="dxa"/>
          </w:tcPr>
          <w:p w:rsidR="00A91246" w:rsidRPr="005463F4" w:rsidRDefault="00472192" w:rsidP="008245C9">
            <w:pPr>
              <w:spacing w:before="20" w:after="120" w:line="320" w:lineRule="exact"/>
              <w:ind w:left="57"/>
              <w:jc w:val="left"/>
            </w:pPr>
            <w:r>
              <w:rPr>
                <w:rFonts w:hint="cs"/>
                <w:rtl/>
                <w:lang w:bidi="ar-EG"/>
              </w:rPr>
              <w:t>ال</w:t>
            </w:r>
            <w:r w:rsidR="00A91246" w:rsidRPr="005463F4">
              <w:rPr>
                <w:rFonts w:hint="cs"/>
                <w:rtl/>
                <w:lang w:bidi="ar-SY"/>
              </w:rPr>
              <w:t>هاتف</w:t>
            </w:r>
            <w:r w:rsidR="00A91246" w:rsidRPr="005463F4">
              <w:rPr>
                <w:rFonts w:hint="cs"/>
                <w:rtl/>
              </w:rPr>
              <w:t>: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ال</w:t>
            </w:r>
            <w:r w:rsidR="00A91246" w:rsidRPr="005463F4">
              <w:rPr>
                <w:rFonts w:hint="cs"/>
                <w:rtl/>
              </w:rPr>
              <w:t>فاكس:</w:t>
            </w:r>
            <w:r>
              <w:rPr>
                <w:rFonts w:hint="cs"/>
                <w:rtl/>
              </w:rPr>
              <w:br/>
            </w:r>
            <w:r w:rsidR="00A91246" w:rsidRPr="005463F4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A91246" w:rsidRPr="005463F4" w:rsidRDefault="00A91246" w:rsidP="008C1823">
            <w:pPr>
              <w:tabs>
                <w:tab w:val="left" w:pos="4111"/>
              </w:tabs>
              <w:spacing w:before="20" w:after="40" w:line="320" w:lineRule="exact"/>
              <w:ind w:left="57"/>
              <w:jc w:val="left"/>
            </w:pPr>
            <w:r w:rsidRPr="005463F4">
              <w:t>+41 22 730</w:t>
            </w:r>
            <w:r w:rsidR="008245C9">
              <w:t xml:space="preserve"> 5126</w:t>
            </w:r>
            <w:r w:rsidR="00472192">
              <w:rPr>
                <w:rtl/>
              </w:rPr>
              <w:br/>
            </w:r>
            <w:r w:rsidRPr="005463F4">
              <w:t>+41 22 730 5853</w:t>
            </w:r>
            <w:r w:rsidR="00472192">
              <w:rPr>
                <w:rtl/>
              </w:rPr>
              <w:br/>
            </w:r>
            <w:hyperlink r:id="rId9" w:history="1">
              <w:r w:rsidR="008245C9" w:rsidRPr="00AD3E39">
                <w:rPr>
                  <w:rStyle w:val="Hyperlink"/>
                </w:rPr>
                <w:t>tsbsg13@itu.int</w:t>
              </w:r>
            </w:hyperlink>
          </w:p>
        </w:tc>
        <w:tc>
          <w:tcPr>
            <w:tcW w:w="4760" w:type="dxa"/>
          </w:tcPr>
          <w:p w:rsidR="00A91246" w:rsidRPr="005463F4" w:rsidRDefault="00A91246" w:rsidP="008245C9">
            <w:pPr>
              <w:tabs>
                <w:tab w:val="left" w:pos="284"/>
                <w:tab w:val="left" w:pos="4111"/>
              </w:tabs>
              <w:spacing w:before="20" w:after="40" w:line="320" w:lineRule="exact"/>
            </w:pPr>
            <w:r w:rsidRPr="005463F4">
              <w:rPr>
                <w:rFonts w:hint="cs"/>
                <w:rtl/>
              </w:rPr>
              <w:t>إلى إدارات الدول الأعضاء في الاتحاد، وأعضاء</w:t>
            </w:r>
            <w:r w:rsidR="00C17749">
              <w:rPr>
                <w:rFonts w:hint="cs"/>
                <w:rtl/>
              </w:rPr>
              <w:t xml:space="preserve"> قطاع تقييس الاتصالات بالاتحاد،</w:t>
            </w:r>
            <w:r w:rsidRPr="005463F4">
              <w:rPr>
                <w:rFonts w:hint="cs"/>
                <w:rtl/>
              </w:rPr>
              <w:t xml:space="preserve"> </w:t>
            </w:r>
            <w:r w:rsidR="00720425">
              <w:rPr>
                <w:rFonts w:hint="cs"/>
                <w:rtl/>
              </w:rPr>
              <w:t xml:space="preserve">والمنتسبين إليه، </w:t>
            </w:r>
            <w:r w:rsidRPr="005463F4">
              <w:rPr>
                <w:rFonts w:hint="cs"/>
                <w:rtl/>
              </w:rPr>
              <w:t xml:space="preserve">المشاركين في أعمال لجنة الدراسات </w:t>
            </w:r>
            <w:r w:rsidR="008245C9">
              <w:t>13</w:t>
            </w:r>
          </w:p>
        </w:tc>
      </w:tr>
    </w:tbl>
    <w:p w:rsidR="00A91246" w:rsidRPr="005463F4" w:rsidRDefault="00A91246" w:rsidP="0090372A">
      <w:pPr>
        <w:spacing w:before="0" w:line="120" w:lineRule="auto"/>
        <w:rPr>
          <w:rtl/>
        </w:rPr>
      </w:pPr>
    </w:p>
    <w:p w:rsidR="00A91246" w:rsidRPr="00434600" w:rsidRDefault="00A91246" w:rsidP="008245C9">
      <w:pPr>
        <w:spacing w:before="60" w:line="180" w:lineRule="auto"/>
        <w:ind w:left="926" w:hanging="926"/>
        <w:jc w:val="left"/>
        <w:rPr>
          <w:rFonts w:ascii="Times New Roman Bold" w:hAnsi="Times New Roman Bold"/>
          <w:b/>
          <w:bCs/>
          <w:lang w:bidi="ar-EG"/>
        </w:rPr>
      </w:pPr>
      <w:r w:rsidRPr="005463F4">
        <w:rPr>
          <w:rFonts w:hint="cs"/>
          <w:rtl/>
        </w:rPr>
        <w:t>الموضوع:</w:t>
      </w:r>
      <w:r w:rsidRPr="005463F4">
        <w:rPr>
          <w:rtl/>
        </w:rPr>
        <w:tab/>
      </w:r>
      <w:r w:rsidRPr="00434600">
        <w:rPr>
          <w:rFonts w:ascii="Times New Roman Bold" w:hAnsi="Times New Roman Bold" w:hint="cs"/>
          <w:b/>
          <w:bCs/>
          <w:rtl/>
        </w:rPr>
        <w:t xml:space="preserve">اجتماع لجنة الدراسات </w:t>
      </w:r>
      <w:r w:rsidR="008245C9">
        <w:rPr>
          <w:rFonts w:ascii="Times New Roman Bold" w:hAnsi="Times New Roman Bold"/>
          <w:b/>
          <w:bCs/>
        </w:rPr>
        <w:t>13</w:t>
      </w:r>
      <w:r w:rsidRPr="00434600">
        <w:rPr>
          <w:rFonts w:ascii="Times New Roman Bold" w:hAnsi="Times New Roman Bold"/>
          <w:b/>
          <w:bCs/>
          <w:rtl/>
        </w:rPr>
        <w:br/>
      </w:r>
      <w:r w:rsidRPr="00434600">
        <w:rPr>
          <w:rFonts w:ascii="Times New Roman Bold" w:hAnsi="Times New Roman Bold" w:hint="cs"/>
          <w:b/>
          <w:bCs/>
          <w:rtl/>
        </w:rPr>
        <w:t xml:space="preserve">جنيف، </w:t>
      </w:r>
      <w:r w:rsidR="008245C9">
        <w:rPr>
          <w:rFonts w:ascii="Times New Roman Bold" w:hAnsi="Times New Roman Bold"/>
          <w:b/>
          <w:bCs/>
        </w:rPr>
        <w:t>16</w:t>
      </w:r>
      <w:r w:rsidR="008245C9">
        <w:rPr>
          <w:rFonts w:ascii="Times New Roman Bold" w:hAnsi="Times New Roman Bold" w:hint="cs"/>
          <w:b/>
          <w:bCs/>
          <w:rtl/>
          <w:lang w:bidi="ar-EG"/>
        </w:rPr>
        <w:t xml:space="preserve"> سبتمبر </w:t>
      </w:r>
      <w:r w:rsidR="008245C9">
        <w:rPr>
          <w:rFonts w:ascii="Times New Roman Bold" w:hAnsi="Times New Roman Bold"/>
          <w:b/>
          <w:bCs/>
          <w:lang w:bidi="ar-EG"/>
        </w:rPr>
        <w:t>2010</w:t>
      </w:r>
    </w:p>
    <w:p w:rsidR="00A91246" w:rsidRDefault="00A91246" w:rsidP="0090372A">
      <w:pPr>
        <w:spacing w:before="0" w:line="180" w:lineRule="auto"/>
        <w:rPr>
          <w:rtl/>
          <w:lang w:bidi="ar-EG"/>
        </w:rPr>
      </w:pPr>
    </w:p>
    <w:p w:rsidR="00A91246" w:rsidRPr="005463F4" w:rsidRDefault="00A91246" w:rsidP="0090372A">
      <w:pPr>
        <w:spacing w:before="60" w:line="187" w:lineRule="auto"/>
        <w:rPr>
          <w:rtl/>
        </w:rPr>
      </w:pPr>
      <w:r w:rsidRPr="005463F4">
        <w:rPr>
          <w:rFonts w:hint="cs"/>
          <w:rtl/>
        </w:rPr>
        <w:t>حضرات السادة والسيدات،</w:t>
      </w:r>
    </w:p>
    <w:p w:rsidR="00A91246" w:rsidRPr="005463F4" w:rsidRDefault="00B120CE" w:rsidP="0090372A">
      <w:pPr>
        <w:spacing w:before="100" w:line="187" w:lineRule="auto"/>
        <w:rPr>
          <w:rtl/>
        </w:rPr>
      </w:pPr>
      <w:r>
        <w:rPr>
          <w:rFonts w:hint="cs"/>
          <w:rtl/>
        </w:rPr>
        <w:t>تحية طيبة وبعد،</w:t>
      </w:r>
    </w:p>
    <w:p w:rsidR="00A91246" w:rsidRPr="008A7C4E" w:rsidRDefault="00A91246" w:rsidP="0090372A">
      <w:pPr>
        <w:spacing w:before="100" w:line="187" w:lineRule="auto"/>
        <w:rPr>
          <w:spacing w:val="-4"/>
          <w:rtl/>
          <w:lang w:bidi="ar-EG"/>
        </w:rPr>
      </w:pPr>
      <w:r w:rsidRPr="005463F4">
        <w:t>1</w:t>
      </w:r>
      <w:r w:rsidRPr="005463F4">
        <w:tab/>
      </w:r>
      <w:r w:rsidR="008245C9" w:rsidRPr="008A7C4E">
        <w:rPr>
          <w:rFonts w:hint="cs"/>
          <w:spacing w:val="-4"/>
          <w:rtl/>
          <w:lang w:bidi="ar-SY"/>
        </w:rPr>
        <w:t xml:space="preserve">بناءً على موافقتي على طلب رئيس لجنة الدراسات </w:t>
      </w:r>
      <w:r w:rsidR="008245C9" w:rsidRPr="008A7C4E">
        <w:rPr>
          <w:spacing w:val="-4"/>
          <w:lang w:bidi="ar-SY"/>
        </w:rPr>
        <w:t>13</w:t>
      </w:r>
      <w:r w:rsidR="008245C9" w:rsidRPr="008A7C4E">
        <w:rPr>
          <w:rFonts w:hint="cs"/>
          <w:spacing w:val="-4"/>
          <w:rtl/>
          <w:lang w:bidi="ar-EG"/>
        </w:rPr>
        <w:t xml:space="preserve"> (السيد شايسوب لي)</w:t>
      </w:r>
      <w:r w:rsidRPr="008A7C4E">
        <w:rPr>
          <w:rFonts w:hint="cs"/>
          <w:spacing w:val="-4"/>
          <w:rtl/>
          <w:lang w:bidi="ar-SY"/>
        </w:rPr>
        <w:t xml:space="preserve"> </w:t>
      </w:r>
      <w:r w:rsidR="008245C9" w:rsidRPr="008A7C4E">
        <w:rPr>
          <w:rFonts w:hint="cs"/>
          <w:spacing w:val="-4"/>
          <w:rtl/>
          <w:lang w:bidi="ar-SY"/>
        </w:rPr>
        <w:t>وكما أ</w:t>
      </w:r>
      <w:r w:rsidR="00467B2A">
        <w:rPr>
          <w:rFonts w:hint="cs"/>
          <w:spacing w:val="-4"/>
          <w:rtl/>
          <w:lang w:bidi="ar-SY"/>
        </w:rPr>
        <w:t>ُ</w:t>
      </w:r>
      <w:r w:rsidR="008245C9" w:rsidRPr="008A7C4E">
        <w:rPr>
          <w:rFonts w:hint="cs"/>
          <w:spacing w:val="-4"/>
          <w:rtl/>
          <w:lang w:bidi="ar-SY"/>
        </w:rPr>
        <w:t>قر في اجتماع لجنة الدراسات</w:t>
      </w:r>
      <w:r w:rsidR="008245C9" w:rsidRPr="008A7C4E">
        <w:rPr>
          <w:rFonts w:hint="eastAsia"/>
          <w:spacing w:val="-4"/>
          <w:rtl/>
          <w:lang w:bidi="ar-SY"/>
        </w:rPr>
        <w:t> </w:t>
      </w:r>
      <w:r w:rsidR="008245C9" w:rsidRPr="008A7C4E">
        <w:rPr>
          <w:spacing w:val="-4"/>
          <w:lang w:bidi="ar-SY"/>
        </w:rPr>
        <w:t>13</w:t>
      </w:r>
      <w:r w:rsidR="008245C9" w:rsidRPr="008A7C4E">
        <w:rPr>
          <w:rFonts w:hint="cs"/>
          <w:spacing w:val="-4"/>
          <w:rtl/>
          <w:lang w:bidi="ar-EG"/>
        </w:rPr>
        <w:t xml:space="preserve">، </w:t>
      </w:r>
      <w:r w:rsidRPr="008A7C4E">
        <w:rPr>
          <w:rFonts w:hint="cs"/>
          <w:spacing w:val="-4"/>
          <w:rtl/>
          <w:lang w:bidi="ar-SY"/>
        </w:rPr>
        <w:t xml:space="preserve">أود أن أحيطكم علماً بأن لجنة الدراسات </w:t>
      </w:r>
      <w:r w:rsidR="008245C9" w:rsidRPr="008A7C4E">
        <w:rPr>
          <w:spacing w:val="-4"/>
          <w:lang w:bidi="ar-SY"/>
        </w:rPr>
        <w:t>13</w:t>
      </w:r>
      <w:r w:rsidRPr="008A7C4E">
        <w:rPr>
          <w:rFonts w:hint="cs"/>
          <w:spacing w:val="-4"/>
          <w:rtl/>
          <w:lang w:bidi="ar-SY"/>
        </w:rPr>
        <w:t xml:space="preserve"> </w:t>
      </w:r>
      <w:r w:rsidR="008245C9" w:rsidRPr="008A7C4E">
        <w:rPr>
          <w:rFonts w:hint="cs"/>
          <w:spacing w:val="-4"/>
          <w:rtl/>
          <w:lang w:bidi="ar-EG"/>
        </w:rPr>
        <w:t xml:space="preserve">(شبكات المستقبل، بما في ذلك الشبكات المتنقلة وشبكات الجيل التالي) </w:t>
      </w:r>
      <w:r w:rsidRPr="008A7C4E">
        <w:rPr>
          <w:rFonts w:hint="cs"/>
          <w:spacing w:val="-4"/>
          <w:rtl/>
          <w:lang w:bidi="ar-SY"/>
        </w:rPr>
        <w:t xml:space="preserve">ستجتمع في مقر الاتحاد بجنيف، في </w:t>
      </w:r>
      <w:r w:rsidR="008245C9" w:rsidRPr="008A7C4E">
        <w:rPr>
          <w:spacing w:val="-4"/>
          <w:lang w:bidi="ar-SY"/>
        </w:rPr>
        <w:t>16</w:t>
      </w:r>
      <w:r w:rsidR="008245C9" w:rsidRPr="008A7C4E">
        <w:rPr>
          <w:rFonts w:hint="cs"/>
          <w:spacing w:val="-4"/>
          <w:rtl/>
          <w:lang w:bidi="ar-EG"/>
        </w:rPr>
        <w:t xml:space="preserve"> سبتمبر </w:t>
      </w:r>
      <w:r w:rsidR="008245C9" w:rsidRPr="008A7C4E">
        <w:rPr>
          <w:spacing w:val="-4"/>
          <w:lang w:bidi="ar-EG"/>
        </w:rPr>
        <w:t>2010</w:t>
      </w:r>
      <w:r w:rsidR="008245C9" w:rsidRPr="008A7C4E">
        <w:rPr>
          <w:rFonts w:hint="cs"/>
          <w:spacing w:val="-4"/>
          <w:rtl/>
          <w:lang w:bidi="ar-EG"/>
        </w:rPr>
        <w:t xml:space="preserve"> لاتخاذ إجراءات (الموافقة، التحديد، الإقرار) بشأن مشاريع التوصيات أو إقرار الإضافات.</w:t>
      </w:r>
    </w:p>
    <w:p w:rsidR="00D455AE" w:rsidRPr="005463F4" w:rsidRDefault="00F35610" w:rsidP="0090372A">
      <w:pPr>
        <w:spacing w:before="100" w:line="187" w:lineRule="auto"/>
        <w:rPr>
          <w:rtl/>
          <w:lang w:bidi="ar-SY"/>
        </w:rPr>
      </w:pPr>
      <w:r w:rsidRPr="005463F4">
        <w:rPr>
          <w:rFonts w:hint="cs"/>
          <w:rtl/>
          <w:lang w:bidi="ar-SY"/>
        </w:rPr>
        <w:t>وسيُفتتح</w:t>
      </w:r>
      <w:r w:rsidR="00D455AE" w:rsidRPr="005463F4">
        <w:rPr>
          <w:rFonts w:hint="cs"/>
          <w:rtl/>
          <w:lang w:bidi="ar-SY"/>
        </w:rPr>
        <w:t xml:space="preserve"> </w:t>
      </w:r>
      <w:r w:rsidR="003F19F8">
        <w:rPr>
          <w:rFonts w:hint="cs"/>
          <w:rtl/>
          <w:lang w:bidi="ar-SY"/>
        </w:rPr>
        <w:t xml:space="preserve">اجتماع لجنة الدراسات </w:t>
      </w:r>
      <w:r w:rsidR="003F19F8">
        <w:rPr>
          <w:lang w:bidi="ar-SY"/>
        </w:rPr>
        <w:t>13</w:t>
      </w:r>
      <w:r w:rsidR="00D455AE" w:rsidRPr="005463F4">
        <w:rPr>
          <w:rFonts w:hint="cs"/>
          <w:rtl/>
          <w:lang w:bidi="ar-SY"/>
        </w:rPr>
        <w:t xml:space="preserve"> في الساعة </w:t>
      </w:r>
      <w:r w:rsidR="003F19F8">
        <w:rPr>
          <w:lang w:bidi="ar-SY"/>
        </w:rPr>
        <w:t>14</w:t>
      </w:r>
      <w:r w:rsidR="00D455AE" w:rsidRPr="005463F4">
        <w:rPr>
          <w:lang w:bidi="ar-SY"/>
        </w:rPr>
        <w:t>30</w:t>
      </w:r>
      <w:r w:rsidR="00D455AE" w:rsidRPr="005463F4">
        <w:rPr>
          <w:rFonts w:hint="cs"/>
          <w:rtl/>
          <w:lang w:bidi="ar-SY"/>
        </w:rPr>
        <w:t xml:space="preserve">. وسيبدأ تسجيل </w:t>
      </w:r>
      <w:r w:rsidR="00253775">
        <w:rPr>
          <w:rFonts w:hint="cs"/>
          <w:rtl/>
          <w:lang w:bidi="ar-SY"/>
        </w:rPr>
        <w:t>المشاركين</w:t>
      </w:r>
      <w:r w:rsidR="00D455AE" w:rsidRPr="005463F4">
        <w:rPr>
          <w:rFonts w:hint="cs"/>
          <w:rtl/>
          <w:lang w:bidi="ar-SY"/>
        </w:rPr>
        <w:t xml:space="preserve"> في الساعة </w:t>
      </w:r>
      <w:r w:rsidR="003F19F8">
        <w:rPr>
          <w:lang w:bidi="ar-SY"/>
        </w:rPr>
        <w:t>1400</w:t>
      </w:r>
      <w:r w:rsidR="00D455AE" w:rsidRPr="005463F4">
        <w:rPr>
          <w:rFonts w:hint="cs"/>
          <w:rtl/>
          <w:lang w:bidi="ar-EG"/>
        </w:rPr>
        <w:t xml:space="preserve"> </w:t>
      </w:r>
      <w:r w:rsidRPr="005463F4">
        <w:rPr>
          <w:rFonts w:hint="cs"/>
          <w:rtl/>
          <w:lang w:bidi="ar-EG"/>
        </w:rPr>
        <w:t>عند مدخل مونبريان</w:t>
      </w:r>
      <w:r w:rsidR="00D455AE" w:rsidRPr="005463F4">
        <w:rPr>
          <w:rFonts w:hint="cs"/>
          <w:rtl/>
          <w:lang w:bidi="ar-SY"/>
        </w:rPr>
        <w:t>.</w:t>
      </w:r>
      <w:r w:rsidRPr="005463F4">
        <w:rPr>
          <w:rFonts w:hint="cs"/>
          <w:rtl/>
          <w:lang w:bidi="ar-SY"/>
        </w:rPr>
        <w:t xml:space="preserve"> وستُعرض التفاصيل المتعلقة بقاعات الاجتماع على الشاشات </w:t>
      </w:r>
      <w:r w:rsidR="003F19F8">
        <w:rPr>
          <w:rFonts w:hint="cs"/>
          <w:rtl/>
          <w:lang w:bidi="ar-SY"/>
        </w:rPr>
        <w:t xml:space="preserve">الضوئية </w:t>
      </w:r>
      <w:r w:rsidRPr="005463F4">
        <w:rPr>
          <w:rFonts w:hint="cs"/>
          <w:rtl/>
          <w:lang w:bidi="ar-SY"/>
        </w:rPr>
        <w:t>عند مداخل مقر الاتحاد.</w:t>
      </w:r>
    </w:p>
    <w:p w:rsidR="00A91246" w:rsidRPr="005463F4" w:rsidRDefault="00A91246" w:rsidP="0090372A">
      <w:pPr>
        <w:spacing w:before="100" w:line="187" w:lineRule="auto"/>
        <w:rPr>
          <w:rtl/>
          <w:lang w:bidi="ar-SY"/>
        </w:rPr>
      </w:pPr>
      <w:r w:rsidRPr="005463F4">
        <w:t>2</w:t>
      </w:r>
      <w:r w:rsidRPr="005463F4">
        <w:tab/>
      </w:r>
      <w:r w:rsidR="005B3D78">
        <w:rPr>
          <w:rFonts w:hint="cs"/>
          <w:rtl/>
          <w:lang w:bidi="ar-SY"/>
        </w:rPr>
        <w:t>لن تتوفر</w:t>
      </w:r>
      <w:r w:rsidRPr="005463F4">
        <w:rPr>
          <w:rFonts w:hint="cs"/>
          <w:rtl/>
          <w:lang w:bidi="ar-SY"/>
        </w:rPr>
        <w:t xml:space="preserve"> خدمة الترجمة الشفوية </w:t>
      </w:r>
      <w:r w:rsidR="005131C8">
        <w:rPr>
          <w:rFonts w:hint="cs"/>
          <w:rtl/>
          <w:lang w:bidi="ar-SY"/>
        </w:rPr>
        <w:t>لهذا ا</w:t>
      </w:r>
      <w:r w:rsidRPr="005463F4">
        <w:rPr>
          <w:rFonts w:hint="cs"/>
          <w:rtl/>
          <w:lang w:bidi="ar-SY"/>
        </w:rPr>
        <w:t>لاجتماع.</w:t>
      </w:r>
    </w:p>
    <w:p w:rsidR="00A91246" w:rsidRPr="005463F4" w:rsidRDefault="00A91246" w:rsidP="0090372A">
      <w:pPr>
        <w:spacing w:before="100" w:line="187" w:lineRule="auto"/>
        <w:rPr>
          <w:rtl/>
          <w:lang w:bidi="ar-SY"/>
        </w:rPr>
      </w:pPr>
      <w:r w:rsidRPr="005463F4">
        <w:t>3</w:t>
      </w:r>
      <w:r w:rsidRPr="005463F4">
        <w:tab/>
      </w:r>
      <w:r w:rsidR="009404DF" w:rsidRPr="005463F4">
        <w:rPr>
          <w:rFonts w:hint="cs"/>
          <w:rtl/>
          <w:lang w:bidi="ar-EG"/>
        </w:rPr>
        <w:t>و</w:t>
      </w:r>
      <w:r w:rsidRPr="005463F4">
        <w:rPr>
          <w:rFonts w:hint="cs"/>
          <w:rtl/>
        </w:rPr>
        <w:t xml:space="preserve">يرد </w:t>
      </w:r>
      <w:r w:rsidRPr="005463F4">
        <w:rPr>
          <w:rFonts w:hint="cs"/>
          <w:rtl/>
          <w:lang w:bidi="ar-SY"/>
        </w:rPr>
        <w:t xml:space="preserve">في </w:t>
      </w:r>
      <w:r w:rsidRPr="005463F4">
        <w:rPr>
          <w:rFonts w:hint="cs"/>
          <w:b/>
          <w:bCs/>
          <w:rtl/>
          <w:lang w:bidi="ar-SY"/>
        </w:rPr>
        <w:t xml:space="preserve">الملحق </w:t>
      </w:r>
      <w:r w:rsidRPr="005463F4">
        <w:rPr>
          <w:b/>
          <w:bCs/>
        </w:rPr>
        <w:t>1</w:t>
      </w:r>
      <w:r w:rsidRPr="005463F4">
        <w:rPr>
          <w:rFonts w:hint="cs"/>
          <w:rtl/>
          <w:lang w:bidi="ar-SY"/>
        </w:rPr>
        <w:t xml:space="preserve"> لهذه الرسالة مشروع جدول الأعمال، </w:t>
      </w:r>
      <w:r w:rsidR="00C95912">
        <w:rPr>
          <w:rFonts w:hint="cs"/>
          <w:rtl/>
          <w:lang w:bidi="ar-SY"/>
        </w:rPr>
        <w:t>الذي أعد بالاتفاق مع رئيس اللجنة.</w:t>
      </w:r>
    </w:p>
    <w:p w:rsidR="00C95912" w:rsidRDefault="00A91246" w:rsidP="0090372A">
      <w:pPr>
        <w:spacing w:before="100" w:line="187" w:lineRule="auto"/>
        <w:rPr>
          <w:rtl/>
          <w:lang w:bidi="ar-EG"/>
        </w:rPr>
      </w:pPr>
      <w:r w:rsidRPr="005463F4">
        <w:t>4</w:t>
      </w:r>
      <w:r w:rsidRPr="005463F4">
        <w:tab/>
      </w:r>
      <w:r w:rsidR="00C95912">
        <w:rPr>
          <w:rFonts w:hint="cs"/>
          <w:rtl/>
          <w:lang w:bidi="ar-SY"/>
        </w:rPr>
        <w:t xml:space="preserve">ومن الأهداف الرئيسية لاجتماع لجنة الدراسات </w:t>
      </w:r>
      <w:r w:rsidR="00C95912">
        <w:rPr>
          <w:lang w:bidi="ar-SY"/>
        </w:rPr>
        <w:t>13</w:t>
      </w:r>
      <w:r w:rsidR="00C95912">
        <w:rPr>
          <w:rFonts w:hint="cs"/>
          <w:rtl/>
          <w:lang w:bidi="ar-EG"/>
        </w:rPr>
        <w:t xml:space="preserve"> النظر في بدء عملية الموافقة على مشاريع التوصيات والإضافات عند الاقتضاء، ويتوقف ذلك على نتائج اجتماعات فريق المقرر المعقودة خلال </w:t>
      </w:r>
      <w:r w:rsidR="000202A0">
        <w:rPr>
          <w:rFonts w:hint="cs"/>
          <w:rtl/>
          <w:lang w:bidi="ar-EG"/>
        </w:rPr>
        <w:t>الحدث</w:t>
      </w:r>
      <w:r w:rsidR="00C95912">
        <w:rPr>
          <w:rFonts w:hint="cs"/>
          <w:rtl/>
          <w:lang w:bidi="ar-EG"/>
        </w:rPr>
        <w:t xml:space="preserve"> السابق </w:t>
      </w:r>
      <w:r w:rsidR="004C47FD">
        <w:rPr>
          <w:rFonts w:hint="cs"/>
          <w:rtl/>
          <w:lang w:bidi="ar-EG"/>
        </w:rPr>
        <w:t>لمبادرة المعايير العالمية بشأن</w:t>
      </w:r>
      <w:r w:rsidR="00C95912">
        <w:rPr>
          <w:rFonts w:hint="cs"/>
          <w:rtl/>
          <w:lang w:bidi="ar-EG"/>
        </w:rPr>
        <w:t xml:space="preserve"> شبكات الجيل التالي </w:t>
      </w:r>
      <w:r w:rsidR="00C95912">
        <w:rPr>
          <w:lang w:bidi="ar-EG"/>
        </w:rPr>
        <w:t>(NGN-GSI)</w:t>
      </w:r>
      <w:r w:rsidR="00C95912">
        <w:rPr>
          <w:rFonts w:hint="cs"/>
          <w:rtl/>
          <w:lang w:bidi="ar-EG"/>
        </w:rPr>
        <w:t xml:space="preserve"> (</w:t>
      </w:r>
      <w:r w:rsidR="00C95912">
        <w:rPr>
          <w:lang w:bidi="ar-EG"/>
        </w:rPr>
        <w:t>16-6</w:t>
      </w:r>
      <w:r w:rsidR="00C95912">
        <w:rPr>
          <w:rFonts w:hint="cs"/>
          <w:rtl/>
          <w:lang w:bidi="ar-EG"/>
        </w:rPr>
        <w:t xml:space="preserve"> سبتمبر </w:t>
      </w:r>
      <w:r w:rsidR="00C95912">
        <w:rPr>
          <w:lang w:bidi="ar-EG"/>
        </w:rPr>
        <w:t>2010</w:t>
      </w:r>
      <w:r w:rsidR="00C95912">
        <w:rPr>
          <w:rFonts w:hint="cs"/>
          <w:rtl/>
          <w:lang w:bidi="ar-EG"/>
        </w:rPr>
        <w:t>).</w:t>
      </w:r>
    </w:p>
    <w:p w:rsidR="000202A0" w:rsidRDefault="000202A0" w:rsidP="001F053A">
      <w:pPr>
        <w:spacing w:before="100" w:line="187" w:lineRule="auto"/>
        <w:rPr>
          <w:rtl/>
          <w:lang w:bidi="ar-EG"/>
        </w:rPr>
      </w:pPr>
      <w:r>
        <w:rPr>
          <w:rFonts w:hint="cs"/>
          <w:rtl/>
          <w:lang w:bidi="ar-EG"/>
        </w:rPr>
        <w:t>ويتاح المزي</w:t>
      </w:r>
      <w:r w:rsidR="003964FC">
        <w:rPr>
          <w:rFonts w:hint="cs"/>
          <w:rtl/>
          <w:lang w:bidi="ar-EG"/>
        </w:rPr>
        <w:t xml:space="preserve">د من المعلومات </w:t>
      </w:r>
      <w:r w:rsidR="001F053A">
        <w:rPr>
          <w:rFonts w:hint="cs"/>
          <w:rtl/>
          <w:lang w:bidi="ar-EG"/>
        </w:rPr>
        <w:t>من أجل</w:t>
      </w:r>
      <w:r w:rsidR="003964FC">
        <w:rPr>
          <w:rFonts w:hint="cs"/>
          <w:rtl/>
          <w:lang w:bidi="ar-EG"/>
        </w:rPr>
        <w:t xml:space="preserve"> حدث مبادرة المعايير العالمية بشأن شبكات الجيل التالي </w:t>
      </w:r>
      <w:r w:rsidR="003964FC">
        <w:rPr>
          <w:lang w:bidi="ar-EG"/>
        </w:rPr>
        <w:t>(NGN-GSI)</w:t>
      </w:r>
      <w:r w:rsidR="003964FC">
        <w:rPr>
          <w:rFonts w:hint="cs"/>
          <w:rtl/>
          <w:lang w:bidi="ar-EG"/>
        </w:rPr>
        <w:t xml:space="preserve"> على الموقع التالي:</w:t>
      </w:r>
      <w:r w:rsidR="003964FC">
        <w:rPr>
          <w:rFonts w:hint="cs"/>
          <w:rtl/>
          <w:lang w:bidi="ar-EG"/>
        </w:rPr>
        <w:br/>
      </w:r>
      <w:hyperlink r:id="rId10" w:history="1">
        <w:r w:rsidR="003964FC" w:rsidRPr="00255862">
          <w:rPr>
            <w:rStyle w:val="Hyperlink"/>
          </w:rPr>
          <w:t>http://www.itu.int/ITU-T/ngn/index.phtml</w:t>
        </w:r>
      </w:hyperlink>
      <w:r w:rsidR="003964FC">
        <w:rPr>
          <w:rFonts w:hint="cs"/>
          <w:rtl/>
          <w:lang w:bidi="ar-EG"/>
        </w:rPr>
        <w:t>.</w:t>
      </w:r>
    </w:p>
    <w:p w:rsidR="00D32877" w:rsidRPr="003964FC" w:rsidRDefault="00D32877" w:rsidP="0090372A">
      <w:pPr>
        <w:spacing w:before="100" w:line="187" w:lineRule="auto"/>
        <w:rPr>
          <w:rtl/>
          <w:lang w:bidi="ar-EG"/>
        </w:rPr>
      </w:pPr>
      <w:r>
        <w:rPr>
          <w:rFonts w:hint="cs"/>
          <w:rtl/>
          <w:lang w:bidi="ar-EG"/>
        </w:rPr>
        <w:t xml:space="preserve">وترد في </w:t>
      </w:r>
      <w:r w:rsidRPr="00D32877">
        <w:rPr>
          <w:rFonts w:hint="cs"/>
          <w:b/>
          <w:bCs/>
          <w:rtl/>
          <w:lang w:bidi="ar-EG"/>
        </w:rPr>
        <w:t xml:space="preserve">الملحق </w:t>
      </w:r>
      <w:r w:rsidRPr="00D32877">
        <w:rPr>
          <w:b/>
          <w:bCs/>
          <w:lang w:bidi="ar-EG"/>
        </w:rPr>
        <w:t>1</w:t>
      </w:r>
      <w:r>
        <w:rPr>
          <w:rFonts w:hint="cs"/>
          <w:rtl/>
          <w:lang w:bidi="ar-EG"/>
        </w:rPr>
        <w:t xml:space="preserve"> قائمة بالتوصيات والإضافات التي ستتخذ بشأنها إجراءات.</w:t>
      </w:r>
    </w:p>
    <w:p w:rsidR="00A91246" w:rsidRPr="005463F4" w:rsidRDefault="008255E8" w:rsidP="0090372A">
      <w:pPr>
        <w:spacing w:before="100" w:line="187" w:lineRule="auto"/>
        <w:rPr>
          <w:rtl/>
          <w:lang w:bidi="ar-SY"/>
        </w:rPr>
      </w:pPr>
      <w:r>
        <w:rPr>
          <w:lang w:val="fr-FR"/>
        </w:rPr>
        <w:t>5</w:t>
      </w:r>
      <w:r w:rsidR="00A91246" w:rsidRPr="005463F4">
        <w:tab/>
      </w:r>
      <w:r w:rsidR="00B22501">
        <w:rPr>
          <w:rFonts w:hint="cs"/>
          <w:rtl/>
          <w:lang w:bidi="ar-SY"/>
        </w:rPr>
        <w:t xml:space="preserve">ويرجى ملاحظة أنه، تبعاً للمداولات التي دارت في اجتماع الفريق الاستشاري لتقييس الاتصالات </w:t>
      </w:r>
      <w:r w:rsidR="00B22501">
        <w:rPr>
          <w:lang w:bidi="ar-SY"/>
        </w:rPr>
        <w:t>(TSAG)</w:t>
      </w:r>
      <w:r w:rsidR="00584A31">
        <w:rPr>
          <w:rtl/>
          <w:lang w:bidi="ar-EG"/>
        </w:rPr>
        <w:br/>
      </w:r>
      <w:r w:rsidR="00B22501">
        <w:rPr>
          <w:rFonts w:hint="cs"/>
          <w:rtl/>
          <w:lang w:bidi="ar-EG"/>
        </w:rPr>
        <w:t xml:space="preserve">من </w:t>
      </w:r>
      <w:r w:rsidR="00B22501">
        <w:rPr>
          <w:lang w:bidi="ar-EG"/>
        </w:rPr>
        <w:t>8</w:t>
      </w:r>
      <w:r w:rsidR="00B22501">
        <w:rPr>
          <w:rFonts w:hint="cs"/>
          <w:rtl/>
          <w:lang w:bidi="ar-EG"/>
        </w:rPr>
        <w:t xml:space="preserve"> إلى </w:t>
      </w:r>
      <w:r w:rsidR="00B22501">
        <w:rPr>
          <w:lang w:bidi="ar-EG"/>
        </w:rPr>
        <w:t>11</w:t>
      </w:r>
      <w:r w:rsidR="00B22501">
        <w:rPr>
          <w:rFonts w:hint="cs"/>
          <w:rtl/>
          <w:lang w:bidi="ar-EG"/>
        </w:rPr>
        <w:t xml:space="preserve"> فبراير </w:t>
      </w:r>
      <w:r w:rsidR="00B22501">
        <w:rPr>
          <w:lang w:bidi="ar-EG"/>
        </w:rPr>
        <w:t>2010</w:t>
      </w:r>
      <w:r w:rsidR="00B22501">
        <w:rPr>
          <w:rFonts w:hint="cs"/>
          <w:rtl/>
          <w:lang w:bidi="ar-EG"/>
        </w:rPr>
        <w:t xml:space="preserve"> وبالاتفاق مع رؤساء لجان الدراسات التابعة لقطاع تقييس الاتصالات، ينبغي الآن، على أساس تجريبي، أن تصل المساهمات إلى مكتب تقييس الاتصالات قبل ما لا يقل عن اثني عشر </w:t>
      </w:r>
      <w:r w:rsidR="00B22501">
        <w:rPr>
          <w:lang w:bidi="ar-EG"/>
        </w:rPr>
        <w:t>(12)</w:t>
      </w:r>
      <w:r w:rsidR="00B22501">
        <w:rPr>
          <w:rFonts w:hint="cs"/>
          <w:rtl/>
          <w:lang w:bidi="ar-EG"/>
        </w:rPr>
        <w:t xml:space="preserve"> يوماً تقويمياً من التاريخ المحدد لبدء الاجتماع. وستنشر هذه المساهمات في الموقع الإلكتروني للجنة الدراسات</w:t>
      </w:r>
      <w:r w:rsidR="0015152B">
        <w:rPr>
          <w:rFonts w:hint="eastAsia"/>
          <w:rtl/>
          <w:lang w:bidi="ar-EG"/>
        </w:rPr>
        <w:t> </w:t>
      </w:r>
      <w:r w:rsidR="0015152B">
        <w:rPr>
          <w:lang w:bidi="ar-EG"/>
        </w:rPr>
        <w:t>13</w:t>
      </w:r>
      <w:r w:rsidR="00B22501">
        <w:rPr>
          <w:rFonts w:hint="cs"/>
          <w:rtl/>
          <w:lang w:bidi="ar-EG"/>
        </w:rPr>
        <w:t xml:space="preserve"> ولذلك لا بد أن يتسلمها</w:t>
      </w:r>
      <w:r w:rsidR="00A91246" w:rsidRPr="005463F4">
        <w:rPr>
          <w:rFonts w:hint="eastAsia"/>
          <w:rtl/>
          <w:lang w:bidi="ar-SY"/>
        </w:rPr>
        <w:t xml:space="preserve"> مكتب تقييس الاتصالات </w:t>
      </w:r>
      <w:r w:rsidR="00A91246" w:rsidRPr="005463F4">
        <w:rPr>
          <w:rFonts w:hint="eastAsia"/>
          <w:b/>
          <w:bCs/>
          <w:rtl/>
          <w:lang w:bidi="ar-SY"/>
        </w:rPr>
        <w:t>في موعد لا يتجاوز</w:t>
      </w:r>
      <w:r w:rsidR="00A91246" w:rsidRPr="005463F4">
        <w:rPr>
          <w:rFonts w:hint="eastAsia"/>
          <w:rtl/>
          <w:lang w:bidi="ar-SY"/>
        </w:rPr>
        <w:t xml:space="preserve"> </w:t>
      </w:r>
      <w:r>
        <w:rPr>
          <w:b/>
          <w:bCs/>
          <w:lang w:bidi="ar-SY"/>
        </w:rPr>
        <w:t>3</w:t>
      </w:r>
      <w:r>
        <w:rPr>
          <w:rFonts w:hint="cs"/>
          <w:b/>
          <w:bCs/>
          <w:rtl/>
          <w:lang w:bidi="ar-EG"/>
        </w:rPr>
        <w:t xml:space="preserve"> سبتمبر </w:t>
      </w:r>
      <w:r>
        <w:rPr>
          <w:b/>
          <w:bCs/>
          <w:lang w:bidi="ar-EG"/>
        </w:rPr>
        <w:t>2010</w:t>
      </w:r>
      <w:r w:rsidR="003D069A" w:rsidRPr="003D069A">
        <w:rPr>
          <w:rFonts w:hint="cs"/>
          <w:rtl/>
          <w:lang w:bidi="ar-EG"/>
        </w:rPr>
        <w:t>.</w:t>
      </w:r>
      <w:r w:rsidR="00C31EE2" w:rsidRPr="005463F4">
        <w:rPr>
          <w:rFonts w:hint="cs"/>
          <w:rtl/>
          <w:lang w:bidi="ar-SY"/>
        </w:rPr>
        <w:t xml:space="preserve"> والمساهمات التي يتلقاها المكتب قبل شهرين على الأقل من بدء الاجتماع يمكن ترجمتها، </w:t>
      </w:r>
      <w:r w:rsidR="00FC4B76" w:rsidRPr="005463F4">
        <w:rPr>
          <w:rFonts w:hint="cs"/>
          <w:rtl/>
          <w:lang w:bidi="ar-SY"/>
        </w:rPr>
        <w:t xml:space="preserve">عند الاقتضاء، تبعاً للأحكام </w:t>
      </w:r>
      <w:r w:rsidR="00F35610" w:rsidRPr="005463F4">
        <w:rPr>
          <w:rFonts w:hint="cs"/>
          <w:rtl/>
          <w:lang w:bidi="ar-SY"/>
        </w:rPr>
        <w:t>السارية</w:t>
      </w:r>
      <w:r w:rsidR="00C31EE2" w:rsidRPr="005463F4">
        <w:rPr>
          <w:rFonts w:hint="cs"/>
          <w:rtl/>
          <w:lang w:bidi="ar-SY"/>
        </w:rPr>
        <w:t>.</w:t>
      </w:r>
    </w:p>
    <w:p w:rsidR="00A91246" w:rsidRPr="005463F4" w:rsidRDefault="00A91246" w:rsidP="0090372A">
      <w:pPr>
        <w:spacing w:before="100" w:line="187" w:lineRule="auto"/>
        <w:rPr>
          <w:rtl/>
          <w:lang w:bidi="ar-SY"/>
        </w:rPr>
      </w:pPr>
      <w:r w:rsidRPr="005463F4">
        <w:rPr>
          <w:rFonts w:hint="cs"/>
          <w:rtl/>
          <w:lang w:bidi="ar-SY"/>
        </w:rPr>
        <w:t xml:space="preserve">ويستحسن أن يرسل المشاركون مساهماتهم </w:t>
      </w:r>
      <w:r w:rsidR="00C31EE2" w:rsidRPr="005463F4">
        <w:rPr>
          <w:rFonts w:hint="cs"/>
          <w:rtl/>
          <w:lang w:bidi="ar-SY"/>
        </w:rPr>
        <w:t xml:space="preserve">باستخدام استمارة التقديم </w:t>
      </w:r>
      <w:r w:rsidR="00D932F4" w:rsidRPr="005463F4">
        <w:rPr>
          <w:rFonts w:hint="cs"/>
          <w:rtl/>
          <w:lang w:bidi="ar-SY"/>
        </w:rPr>
        <w:t xml:space="preserve">المتاحة </w:t>
      </w:r>
      <w:r w:rsidR="00C31EE2" w:rsidRPr="005463F4">
        <w:rPr>
          <w:rFonts w:hint="cs"/>
          <w:rtl/>
          <w:lang w:bidi="ar-SY"/>
        </w:rPr>
        <w:t xml:space="preserve">في </w:t>
      </w:r>
      <w:r w:rsidR="00CF74CE">
        <w:rPr>
          <w:rFonts w:hint="cs"/>
          <w:rtl/>
          <w:lang w:bidi="ar-SY"/>
        </w:rPr>
        <w:t>ال</w:t>
      </w:r>
      <w:r w:rsidR="00C31EE2" w:rsidRPr="005463F4">
        <w:rPr>
          <w:rFonts w:hint="cs"/>
          <w:rtl/>
          <w:lang w:bidi="ar-SY"/>
        </w:rPr>
        <w:t xml:space="preserve">صفحة </w:t>
      </w:r>
      <w:r w:rsidR="00CF74CE">
        <w:rPr>
          <w:rFonts w:hint="cs"/>
          <w:rtl/>
          <w:lang w:bidi="ar-SY"/>
        </w:rPr>
        <w:t>الإلكترونية الرئيسية</w:t>
      </w:r>
      <w:r w:rsidR="00C31EE2" w:rsidRPr="005463F4">
        <w:rPr>
          <w:rFonts w:hint="cs"/>
          <w:rtl/>
          <w:lang w:bidi="ar-SY"/>
        </w:rPr>
        <w:t xml:space="preserve"> ل</w:t>
      </w:r>
      <w:r w:rsidR="00CF74CE">
        <w:rPr>
          <w:rFonts w:hint="cs"/>
          <w:rtl/>
          <w:lang w:bidi="ar-SY"/>
        </w:rPr>
        <w:t>ل</w:t>
      </w:r>
      <w:r w:rsidR="00C31EE2" w:rsidRPr="005463F4">
        <w:rPr>
          <w:rFonts w:hint="cs"/>
          <w:rtl/>
          <w:lang w:bidi="ar-SY"/>
        </w:rPr>
        <w:t>جنة</w:t>
      </w:r>
      <w:r w:rsidR="00CF74CE">
        <w:rPr>
          <w:rFonts w:hint="cs"/>
          <w:rtl/>
          <w:lang w:bidi="ar-SY"/>
        </w:rPr>
        <w:t xml:space="preserve"> </w:t>
      </w:r>
      <w:r w:rsidR="00C31EE2" w:rsidRPr="005463F4">
        <w:rPr>
          <w:rFonts w:hint="cs"/>
          <w:rtl/>
          <w:lang w:bidi="ar-SY"/>
        </w:rPr>
        <w:t xml:space="preserve">الدراسات </w:t>
      </w:r>
      <w:r w:rsidR="00413C85">
        <w:rPr>
          <w:lang w:bidi="ar-SY"/>
        </w:rPr>
        <w:t>13</w:t>
      </w:r>
      <w:r w:rsidR="00C31EE2" w:rsidRPr="005463F4">
        <w:rPr>
          <w:rFonts w:hint="cs"/>
          <w:rtl/>
          <w:lang w:bidi="ar-SY"/>
        </w:rPr>
        <w:t xml:space="preserve">، أو </w:t>
      </w:r>
      <w:r w:rsidRPr="005463F4">
        <w:rPr>
          <w:rFonts w:hint="cs"/>
          <w:rtl/>
          <w:lang w:bidi="ar-SY"/>
        </w:rPr>
        <w:t xml:space="preserve">بالبريد الإلكتروني على العنوان التالي: </w:t>
      </w:r>
      <w:r w:rsidRPr="005463F4">
        <w:rPr>
          <w:color w:val="0000FF"/>
          <w:u w:val="single"/>
        </w:rPr>
        <w:t>tsbsg</w:t>
      </w:r>
      <w:r w:rsidR="00A5546E">
        <w:rPr>
          <w:color w:val="0000FF"/>
          <w:u w:val="single"/>
        </w:rPr>
        <w:t>13</w:t>
      </w:r>
      <w:r w:rsidRPr="005463F4">
        <w:rPr>
          <w:color w:val="0000FF"/>
          <w:u w:val="single"/>
        </w:rPr>
        <w:t>@itu.int</w:t>
      </w:r>
      <w:r w:rsidRPr="005463F4">
        <w:rPr>
          <w:rFonts w:hint="cs"/>
          <w:rtl/>
          <w:lang w:bidi="ar-SY"/>
        </w:rPr>
        <w:t xml:space="preserve">. وتوجد معلومات مفصّلة بهذا الشأن في </w:t>
      </w:r>
      <w:r w:rsidR="00C12305">
        <w:rPr>
          <w:rFonts w:hint="cs"/>
          <w:rtl/>
          <w:lang w:bidi="ar-SY"/>
        </w:rPr>
        <w:t>الموقع الإلكتروني</w:t>
      </w:r>
      <w:r w:rsidRPr="005463F4">
        <w:rPr>
          <w:rFonts w:hint="cs"/>
          <w:rtl/>
          <w:lang w:bidi="ar-SY"/>
        </w:rPr>
        <w:t xml:space="preserve"> </w:t>
      </w:r>
      <w:r w:rsidR="00C12305">
        <w:rPr>
          <w:rFonts w:hint="cs"/>
          <w:rtl/>
          <w:lang w:bidi="ar-SY"/>
        </w:rPr>
        <w:t>ل</w:t>
      </w:r>
      <w:r w:rsidRPr="005463F4">
        <w:rPr>
          <w:rFonts w:hint="cs"/>
          <w:rtl/>
          <w:lang w:bidi="ar-SY"/>
        </w:rPr>
        <w:t>قطاع تقييس الاتصالات.</w:t>
      </w:r>
    </w:p>
    <w:p w:rsidR="00F35610" w:rsidRPr="00B93E7C" w:rsidRDefault="009404DF" w:rsidP="0090372A">
      <w:pPr>
        <w:spacing w:before="100" w:line="187" w:lineRule="auto"/>
        <w:rPr>
          <w:rtl/>
          <w:lang w:bidi="ar-SY"/>
        </w:rPr>
      </w:pPr>
      <w:r w:rsidRPr="00B93E7C">
        <w:rPr>
          <w:rFonts w:hint="cs"/>
          <w:rtl/>
          <w:lang w:bidi="ar-SY"/>
        </w:rPr>
        <w:lastRenderedPageBreak/>
        <w:t>ونحثكم على استعمال مجموعة النماذج المعيارية التي استحدثت خصيصاً حرصاً على</w:t>
      </w:r>
      <w:r w:rsidR="00A91246" w:rsidRPr="00B93E7C">
        <w:rPr>
          <w:rFonts w:hint="cs"/>
          <w:rtl/>
          <w:lang w:bidi="ar-SY"/>
        </w:rPr>
        <w:t xml:space="preserve"> الاتساق </w:t>
      </w:r>
      <w:r w:rsidRPr="00B93E7C">
        <w:rPr>
          <w:rFonts w:hint="cs"/>
          <w:rtl/>
          <w:lang w:bidi="ar-SY"/>
        </w:rPr>
        <w:t>في</w:t>
      </w:r>
      <w:r w:rsidR="00A91246" w:rsidRPr="00B93E7C">
        <w:rPr>
          <w:rFonts w:hint="cs"/>
          <w:rtl/>
          <w:lang w:bidi="ar-SY"/>
        </w:rPr>
        <w:t xml:space="preserve"> مظهر</w:t>
      </w:r>
      <w:r w:rsidR="00CA5AB0">
        <w:rPr>
          <w:rFonts w:hint="cs"/>
          <w:rtl/>
          <w:lang w:bidi="ar-SY"/>
        </w:rPr>
        <w:t xml:space="preserve"> </w:t>
      </w:r>
      <w:r w:rsidR="00A91246" w:rsidRPr="00B93E7C">
        <w:rPr>
          <w:rFonts w:hint="cs"/>
          <w:rtl/>
          <w:lang w:bidi="ar-SY"/>
        </w:rPr>
        <w:t>وثائق</w:t>
      </w:r>
      <w:r w:rsidR="00B93E7C">
        <w:rPr>
          <w:rFonts w:hint="cs"/>
          <w:rtl/>
          <w:lang w:bidi="ar-SY"/>
        </w:rPr>
        <w:t xml:space="preserve"> </w:t>
      </w:r>
      <w:r w:rsidR="00A91246" w:rsidRPr="00B93E7C">
        <w:rPr>
          <w:rFonts w:hint="cs"/>
          <w:rtl/>
          <w:lang w:bidi="ar-SY"/>
        </w:rPr>
        <w:t xml:space="preserve">قطاع تقييس الاتصالات، </w:t>
      </w:r>
      <w:r w:rsidRPr="00B93E7C">
        <w:rPr>
          <w:rFonts w:hint="cs"/>
          <w:rtl/>
          <w:lang w:bidi="ar-SY"/>
        </w:rPr>
        <w:t>فضلاً عن</w:t>
      </w:r>
      <w:r w:rsidR="00A91246" w:rsidRPr="00B93E7C">
        <w:rPr>
          <w:rFonts w:hint="cs"/>
          <w:rtl/>
          <w:lang w:bidi="ar-SY"/>
        </w:rPr>
        <w:t xml:space="preserve"> تيسير إنتاج الوثائق </w:t>
      </w:r>
      <w:r w:rsidRPr="00B93E7C">
        <w:rPr>
          <w:rFonts w:hint="cs"/>
          <w:rtl/>
          <w:lang w:bidi="ar-SY"/>
        </w:rPr>
        <w:t xml:space="preserve">وبالتالي </w:t>
      </w:r>
      <w:r w:rsidR="00A91246" w:rsidRPr="00B93E7C">
        <w:rPr>
          <w:rFonts w:hint="cs"/>
          <w:rtl/>
          <w:lang w:bidi="ar-SY"/>
        </w:rPr>
        <w:t xml:space="preserve">تعزيز فعاليته. ويمكن </w:t>
      </w:r>
      <w:r w:rsidR="00F35610" w:rsidRPr="00B93E7C">
        <w:rPr>
          <w:rFonts w:hint="cs"/>
          <w:rtl/>
          <w:lang w:bidi="ar-SY"/>
        </w:rPr>
        <w:t>الحصول على</w:t>
      </w:r>
      <w:r w:rsidR="00CA5AB0">
        <w:rPr>
          <w:rFonts w:hint="cs"/>
          <w:rtl/>
          <w:lang w:bidi="ar-SY"/>
        </w:rPr>
        <w:t xml:space="preserve"> </w:t>
      </w:r>
      <w:r w:rsidR="00A91246" w:rsidRPr="00B93E7C">
        <w:rPr>
          <w:rFonts w:hint="cs"/>
          <w:rtl/>
          <w:lang w:bidi="ar-SY"/>
        </w:rPr>
        <w:t>هذه</w:t>
      </w:r>
      <w:r w:rsidR="0025499A" w:rsidRPr="00B93E7C">
        <w:rPr>
          <w:rFonts w:hint="cs"/>
          <w:rtl/>
          <w:lang w:bidi="ar-SY"/>
        </w:rPr>
        <w:t xml:space="preserve"> </w:t>
      </w:r>
      <w:r w:rsidRPr="00B93E7C">
        <w:rPr>
          <w:rFonts w:hint="cs"/>
          <w:rtl/>
          <w:lang w:bidi="ar-SY"/>
        </w:rPr>
        <w:t>النماذج</w:t>
      </w:r>
      <w:r w:rsidR="00B93E7C">
        <w:rPr>
          <w:rFonts w:hint="cs"/>
          <w:rtl/>
          <w:lang w:bidi="ar-SY"/>
        </w:rPr>
        <w:t xml:space="preserve"> </w:t>
      </w:r>
      <w:r w:rsidR="00A91246" w:rsidRPr="00B93E7C">
        <w:rPr>
          <w:rFonts w:hint="cs"/>
          <w:rtl/>
          <w:lang w:bidi="ar-SY"/>
        </w:rPr>
        <w:t>من كل موقع من مواقع لجان الدراسات تحت العنوان "</w:t>
      </w:r>
      <w:r w:rsidR="00B93E7C" w:rsidRPr="00B93E7C">
        <w:rPr>
          <w:rFonts w:hint="cs"/>
          <w:rtl/>
          <w:lang w:bidi="ar-SY"/>
        </w:rPr>
        <w:t>موارد المندوبين</w:t>
      </w:r>
      <w:r w:rsidR="00A91246" w:rsidRPr="00B93E7C">
        <w:rPr>
          <w:rFonts w:hint="cs"/>
          <w:rtl/>
          <w:lang w:bidi="ar-SY"/>
        </w:rPr>
        <w:t>"</w:t>
      </w:r>
      <w:r w:rsidR="00CA5AB0">
        <w:rPr>
          <w:rFonts w:hint="cs"/>
          <w:rtl/>
          <w:lang w:bidi="ar-SY"/>
        </w:rPr>
        <w:t xml:space="preserve"> </w:t>
      </w:r>
      <w:r w:rsidR="00F35610" w:rsidRPr="00B93E7C">
        <w:rPr>
          <w:rFonts w:hint="cs"/>
          <w:rtl/>
          <w:lang w:bidi="ar-SY"/>
        </w:rPr>
        <w:t>(</w:t>
      </w:r>
      <w:hyperlink r:id="rId11" w:history="1">
        <w:r w:rsidR="00F35610" w:rsidRPr="00B93E7C">
          <w:rPr>
            <w:rStyle w:val="Hyperlink"/>
          </w:rPr>
          <w:t>http://www.itu.int/ITU-T/studygroups/templates/index.html</w:t>
        </w:r>
      </w:hyperlink>
      <w:r w:rsidR="00F35610" w:rsidRPr="00B93E7C">
        <w:rPr>
          <w:rFonts w:hint="cs"/>
          <w:rtl/>
          <w:lang w:bidi="ar-SY"/>
        </w:rPr>
        <w:t>).</w:t>
      </w:r>
    </w:p>
    <w:p w:rsidR="00A91246" w:rsidRPr="008A7C4E" w:rsidRDefault="00A91246" w:rsidP="0090372A">
      <w:pPr>
        <w:spacing w:before="100" w:line="187" w:lineRule="auto"/>
        <w:rPr>
          <w:spacing w:val="-4"/>
          <w:rtl/>
          <w:lang w:bidi="ar-SY"/>
        </w:rPr>
      </w:pPr>
      <w:r w:rsidRPr="008A7C4E">
        <w:rPr>
          <w:rFonts w:hint="cs"/>
          <w:spacing w:val="-4"/>
          <w:rtl/>
          <w:lang w:bidi="ar-SY"/>
        </w:rPr>
        <w:t xml:space="preserve">ورغبة في </w:t>
      </w:r>
      <w:r w:rsidR="00F35610" w:rsidRPr="008A7C4E">
        <w:rPr>
          <w:rFonts w:hint="cs"/>
          <w:spacing w:val="-4"/>
          <w:rtl/>
          <w:lang w:bidi="ar-SY"/>
        </w:rPr>
        <w:t>تسوية</w:t>
      </w:r>
      <w:r w:rsidRPr="008A7C4E">
        <w:rPr>
          <w:rFonts w:hint="cs"/>
          <w:spacing w:val="-4"/>
          <w:rtl/>
          <w:lang w:bidi="ar-SY"/>
        </w:rPr>
        <w:t xml:space="preserve"> أي مسائل قد تنشأ بصدد المساهمات، ينبغي </w:t>
      </w:r>
      <w:r w:rsidR="009404DF" w:rsidRPr="008A7C4E">
        <w:rPr>
          <w:rFonts w:hint="cs"/>
          <w:spacing w:val="-4"/>
          <w:rtl/>
          <w:lang w:bidi="ar-SY"/>
        </w:rPr>
        <w:t>أن تحمل المساهمات</w:t>
      </w:r>
      <w:r w:rsidRPr="008A7C4E">
        <w:rPr>
          <w:rFonts w:hint="cs"/>
          <w:spacing w:val="-4"/>
          <w:rtl/>
          <w:lang w:bidi="ar-SY"/>
        </w:rPr>
        <w:t xml:space="preserve"> اسم الشخص الذي </w:t>
      </w:r>
      <w:r w:rsidR="009404DF" w:rsidRPr="008A7C4E">
        <w:rPr>
          <w:rFonts w:hint="cs"/>
          <w:spacing w:val="-4"/>
          <w:rtl/>
          <w:lang w:bidi="ar-SY"/>
        </w:rPr>
        <w:t>يمكن</w:t>
      </w:r>
      <w:r w:rsidRPr="008A7C4E">
        <w:rPr>
          <w:rFonts w:hint="cs"/>
          <w:spacing w:val="-4"/>
          <w:rtl/>
          <w:lang w:bidi="ar-SY"/>
        </w:rPr>
        <w:t xml:space="preserve"> الاتصال به وكذلك أرقام الفاكس والهاتف </w:t>
      </w:r>
      <w:r w:rsidR="009404DF" w:rsidRPr="008A7C4E">
        <w:rPr>
          <w:rFonts w:hint="cs"/>
          <w:spacing w:val="-4"/>
          <w:rtl/>
          <w:lang w:bidi="ar-SY"/>
        </w:rPr>
        <w:t>وعنوان</w:t>
      </w:r>
      <w:r w:rsidRPr="008A7C4E">
        <w:rPr>
          <w:rFonts w:hint="cs"/>
          <w:spacing w:val="-4"/>
          <w:rtl/>
          <w:lang w:bidi="ar-SY"/>
        </w:rPr>
        <w:t xml:space="preserve"> البريد الإلكتروني. وبنا</w:t>
      </w:r>
      <w:r w:rsidR="00F35610" w:rsidRPr="008A7C4E">
        <w:rPr>
          <w:rFonts w:hint="cs"/>
          <w:spacing w:val="-4"/>
          <w:rtl/>
          <w:lang w:bidi="ar-SY"/>
        </w:rPr>
        <w:t>ءً</w:t>
      </w:r>
      <w:r w:rsidR="003C205A" w:rsidRPr="008A7C4E">
        <w:rPr>
          <w:rFonts w:hint="cs"/>
          <w:spacing w:val="-4"/>
          <w:rtl/>
          <w:lang w:bidi="ar-SY"/>
        </w:rPr>
        <w:t>ً</w:t>
      </w:r>
      <w:r w:rsidRPr="008A7C4E">
        <w:rPr>
          <w:rFonts w:hint="cs"/>
          <w:spacing w:val="-4"/>
          <w:rtl/>
          <w:lang w:bidi="ar-SY"/>
        </w:rPr>
        <w:t xml:space="preserve"> على ذلك يُرجى تسجيل هذه التفاصيل على صفحة غلاف</w:t>
      </w:r>
      <w:r w:rsidR="008A7C4E" w:rsidRPr="008A7C4E">
        <w:rPr>
          <w:rFonts w:hint="cs"/>
          <w:spacing w:val="-4"/>
          <w:rtl/>
          <w:lang w:bidi="ar-SY"/>
        </w:rPr>
        <w:t xml:space="preserve"> </w:t>
      </w:r>
      <w:r w:rsidRPr="008A7C4E">
        <w:rPr>
          <w:rFonts w:hint="cs"/>
          <w:spacing w:val="-4"/>
          <w:u w:val="single"/>
          <w:rtl/>
          <w:lang w:bidi="ar-SY"/>
        </w:rPr>
        <w:t>جميع</w:t>
      </w:r>
      <w:r w:rsidRPr="008A7C4E">
        <w:rPr>
          <w:rFonts w:hint="cs"/>
          <w:spacing w:val="-4"/>
          <w:rtl/>
          <w:lang w:bidi="ar-SY"/>
        </w:rPr>
        <w:t xml:space="preserve"> الوثائق.</w:t>
      </w:r>
    </w:p>
    <w:p w:rsidR="00A91246" w:rsidRPr="00D766ED" w:rsidRDefault="008255E8" w:rsidP="0090372A">
      <w:pPr>
        <w:spacing w:before="100" w:line="187" w:lineRule="auto"/>
        <w:rPr>
          <w:spacing w:val="-3"/>
          <w:rtl/>
          <w:lang w:bidi="ar-EG"/>
        </w:rPr>
      </w:pPr>
      <w:r>
        <w:t>6</w:t>
      </w:r>
      <w:r w:rsidR="00A91246" w:rsidRPr="005463F4">
        <w:tab/>
      </w:r>
      <w:r w:rsidR="009404DF" w:rsidRPr="00D766ED">
        <w:rPr>
          <w:rFonts w:hint="cs"/>
          <w:spacing w:val="-3"/>
          <w:rtl/>
          <w:lang w:bidi="ar-SY"/>
        </w:rPr>
        <w:t>ولتمكين</w:t>
      </w:r>
      <w:r w:rsidR="00A91246" w:rsidRPr="00D766ED">
        <w:rPr>
          <w:rFonts w:hint="cs"/>
          <w:spacing w:val="-3"/>
          <w:rtl/>
          <w:lang w:bidi="ar-SY"/>
        </w:rPr>
        <w:t xml:space="preserve"> مكتب تقييس الاتصالات من </w:t>
      </w:r>
      <w:r w:rsidR="009404DF" w:rsidRPr="00D766ED">
        <w:rPr>
          <w:rFonts w:hint="cs"/>
          <w:spacing w:val="-3"/>
          <w:rtl/>
          <w:lang w:bidi="ar-SY"/>
        </w:rPr>
        <w:t>اتخاذ</w:t>
      </w:r>
      <w:r w:rsidR="00A91246" w:rsidRPr="00D766ED">
        <w:rPr>
          <w:rFonts w:hint="cs"/>
          <w:spacing w:val="-3"/>
          <w:rtl/>
          <w:lang w:bidi="ar-SY"/>
        </w:rPr>
        <w:t xml:space="preserve"> الترتيبات الضرورية بشأن وثائق الاجتماع وتنظيمه، أرجو أن تتفضلوا</w:t>
      </w:r>
      <w:r w:rsidR="00A91246" w:rsidRPr="00D766ED">
        <w:rPr>
          <w:rFonts w:hint="eastAsia"/>
          <w:spacing w:val="-3"/>
          <w:rtl/>
          <w:lang w:bidi="ar-SY"/>
        </w:rPr>
        <w:t xml:space="preserve"> بإرسال</w:t>
      </w:r>
      <w:r w:rsidR="00A91246" w:rsidRPr="00D766ED">
        <w:rPr>
          <w:rFonts w:hint="cs"/>
          <w:spacing w:val="-3"/>
          <w:rtl/>
          <w:lang w:bidi="ar-SY"/>
        </w:rPr>
        <w:t xml:space="preserve"> قائمة الأشخاص الذين سيمثلون إدارتكم أو عضو القطاع أو المنتسب أو المنظمة الإقليمية و/أو الدولية أو أي كيان آخر، عن طريق البريد أو الفاكس (رقم: </w:t>
      </w:r>
      <w:r w:rsidR="00A91246" w:rsidRPr="00D766ED">
        <w:rPr>
          <w:spacing w:val="-3"/>
        </w:rPr>
        <w:t>+41 22 730 5853</w:t>
      </w:r>
      <w:r w:rsidR="00A91246" w:rsidRPr="00D766ED">
        <w:rPr>
          <w:rFonts w:hint="cs"/>
          <w:spacing w:val="-3"/>
          <w:rtl/>
          <w:lang w:bidi="ar-SY"/>
        </w:rPr>
        <w:t>) أو البريد الإلكتروني (</w:t>
      </w:r>
      <w:hyperlink r:id="rId12" w:history="1">
        <w:r w:rsidR="00A91246" w:rsidRPr="00D766ED">
          <w:rPr>
            <w:rStyle w:val="Hyperlink"/>
            <w:spacing w:val="-3"/>
          </w:rPr>
          <w:t>tsbreg@itu.int</w:t>
        </w:r>
      </w:hyperlink>
      <w:r w:rsidR="00A91246" w:rsidRPr="00D766ED">
        <w:rPr>
          <w:rFonts w:hint="cs"/>
          <w:spacing w:val="-3"/>
          <w:rtl/>
          <w:lang w:bidi="ar-SY"/>
        </w:rPr>
        <w:t xml:space="preserve">) وذلك </w:t>
      </w:r>
      <w:r w:rsidR="009404DF" w:rsidRPr="00D766ED">
        <w:rPr>
          <w:rFonts w:hint="cs"/>
          <w:spacing w:val="-3"/>
          <w:rtl/>
          <w:lang w:bidi="ar-SY"/>
        </w:rPr>
        <w:t>في أقرب وقت ولكن</w:t>
      </w:r>
      <w:r w:rsidR="00C92F32" w:rsidRPr="00D766ED">
        <w:rPr>
          <w:b/>
          <w:bCs/>
          <w:spacing w:val="-3"/>
          <w:lang w:bidi="ar-SY"/>
        </w:rPr>
        <w:br/>
      </w:r>
      <w:r w:rsidR="00A91246" w:rsidRPr="00D766ED">
        <w:rPr>
          <w:rFonts w:hint="cs"/>
          <w:b/>
          <w:bCs/>
          <w:spacing w:val="-3"/>
          <w:rtl/>
          <w:lang w:bidi="ar-SY"/>
        </w:rPr>
        <w:t>في موعد لا</w:t>
      </w:r>
      <w:r w:rsidR="009404DF" w:rsidRPr="00D766ED">
        <w:rPr>
          <w:rFonts w:hint="eastAsia"/>
          <w:b/>
          <w:bCs/>
          <w:spacing w:val="-3"/>
          <w:rtl/>
          <w:lang w:bidi="ar-SY"/>
        </w:rPr>
        <w:t> </w:t>
      </w:r>
      <w:r w:rsidR="00A91246" w:rsidRPr="00D766ED">
        <w:rPr>
          <w:rFonts w:hint="cs"/>
          <w:b/>
          <w:bCs/>
          <w:spacing w:val="-3"/>
          <w:rtl/>
          <w:lang w:bidi="ar-SY"/>
        </w:rPr>
        <w:t xml:space="preserve">يتجاوز </w:t>
      </w:r>
      <w:r w:rsidR="004D507A" w:rsidRPr="00D766ED">
        <w:rPr>
          <w:b/>
          <w:bCs/>
          <w:spacing w:val="-3"/>
          <w:lang w:bidi="ar-SY"/>
        </w:rPr>
        <w:t>16</w:t>
      </w:r>
      <w:r w:rsidR="004D507A" w:rsidRPr="00D766ED">
        <w:rPr>
          <w:rFonts w:hint="cs"/>
          <w:b/>
          <w:bCs/>
          <w:spacing w:val="-3"/>
          <w:rtl/>
          <w:lang w:bidi="ar-EG"/>
        </w:rPr>
        <w:t xml:space="preserve"> أغسطس </w:t>
      </w:r>
      <w:r w:rsidR="004D507A" w:rsidRPr="00D766ED">
        <w:rPr>
          <w:b/>
          <w:bCs/>
          <w:spacing w:val="-3"/>
          <w:lang w:bidi="ar-EG"/>
        </w:rPr>
        <w:t>2010</w:t>
      </w:r>
      <w:r w:rsidR="004D507A" w:rsidRPr="00D766ED">
        <w:rPr>
          <w:rFonts w:hint="cs"/>
          <w:spacing w:val="-3"/>
          <w:rtl/>
          <w:lang w:bidi="ar-EG"/>
        </w:rPr>
        <w:t>.</w:t>
      </w:r>
      <w:r w:rsidR="00A91246" w:rsidRPr="00D766ED">
        <w:rPr>
          <w:rFonts w:hint="cs"/>
          <w:spacing w:val="-3"/>
          <w:rtl/>
          <w:lang w:bidi="ar-SY"/>
        </w:rPr>
        <w:t xml:space="preserve"> ويُرجى من الإدارات أيضاً أن تبين اسم رئيس وفدها</w:t>
      </w:r>
      <w:r w:rsidR="00666BDF" w:rsidRPr="00D766ED">
        <w:rPr>
          <w:rFonts w:hint="cs"/>
          <w:spacing w:val="-3"/>
          <w:rtl/>
          <w:lang w:bidi="ar-SY"/>
        </w:rPr>
        <w:t xml:space="preserve"> (ونائب الرئيس </w:t>
      </w:r>
      <w:r w:rsidR="00340D07" w:rsidRPr="00D766ED">
        <w:rPr>
          <w:rFonts w:hint="cs"/>
          <w:spacing w:val="-3"/>
          <w:rtl/>
          <w:lang w:bidi="ar-SY"/>
        </w:rPr>
        <w:t>إن أمكن</w:t>
      </w:r>
      <w:r w:rsidR="00666BDF" w:rsidRPr="00D766ED">
        <w:rPr>
          <w:rFonts w:hint="cs"/>
          <w:spacing w:val="-3"/>
          <w:rtl/>
          <w:lang w:bidi="ar-SY"/>
        </w:rPr>
        <w:t>).</w:t>
      </w:r>
    </w:p>
    <w:p w:rsidR="00474F04" w:rsidRPr="00AB0C01" w:rsidRDefault="007228D7" w:rsidP="0090372A">
      <w:pPr>
        <w:spacing w:before="100" w:line="187" w:lineRule="auto"/>
        <w:rPr>
          <w:b/>
          <w:bCs/>
          <w:rtl/>
          <w:lang w:bidi="ar-EG"/>
        </w:rPr>
      </w:pPr>
      <w:r>
        <w:rPr>
          <w:b/>
          <w:bCs/>
        </w:rPr>
        <w:t>7</w:t>
      </w:r>
      <w:r w:rsidR="00A24D1B" w:rsidRPr="005463F4">
        <w:tab/>
      </w:r>
      <w:r w:rsidR="00474F04" w:rsidRPr="00AB0C01">
        <w:rPr>
          <w:rFonts w:hint="cs"/>
          <w:b/>
          <w:bCs/>
          <w:rtl/>
          <w:lang w:bidi="ar-EG"/>
        </w:rPr>
        <w:t xml:space="preserve">يرجى الإحاطة علماً بأن </w:t>
      </w:r>
      <w:r w:rsidR="00A24D1B" w:rsidRPr="00AB0C01">
        <w:rPr>
          <w:rFonts w:hint="cs"/>
          <w:b/>
          <w:bCs/>
          <w:rtl/>
          <w:lang w:bidi="ar-EG"/>
        </w:rPr>
        <w:t>التسجيل المسبق ل</w:t>
      </w:r>
      <w:r w:rsidR="00474F04" w:rsidRPr="00AB0C01">
        <w:rPr>
          <w:rFonts w:hint="cs"/>
          <w:b/>
          <w:bCs/>
          <w:rtl/>
          <w:lang w:bidi="ar-EG"/>
        </w:rPr>
        <w:t xml:space="preserve">لمشاركين في اجتماعات قطاع تقييس الاتصالات يجري </w:t>
      </w:r>
      <w:r w:rsidR="00474F04" w:rsidRPr="00AB0C01">
        <w:rPr>
          <w:rFonts w:hint="cs"/>
          <w:b/>
          <w:bCs/>
          <w:i/>
          <w:iCs/>
          <w:rtl/>
          <w:lang w:bidi="ar-EG"/>
        </w:rPr>
        <w:t>على الخط</w:t>
      </w:r>
      <w:r w:rsidR="00474F04" w:rsidRPr="00AB0C01">
        <w:rPr>
          <w:rFonts w:hint="cs"/>
          <w:b/>
          <w:bCs/>
          <w:rtl/>
          <w:lang w:bidi="ar-EG"/>
        </w:rPr>
        <w:t xml:space="preserve"> مباشرة من خلال موقع قطاع تقييس الاتصالات</w:t>
      </w:r>
      <w:r w:rsidR="00F22D34" w:rsidRPr="00AB0C01">
        <w:rPr>
          <w:rFonts w:hint="cs"/>
          <w:b/>
          <w:bCs/>
          <w:rtl/>
          <w:lang w:bidi="ar-EG"/>
        </w:rPr>
        <w:t xml:space="preserve">: </w:t>
      </w:r>
      <w:r w:rsidR="00F22D34" w:rsidRPr="00AB0C01">
        <w:rPr>
          <w:b/>
          <w:bCs/>
          <w:lang w:bidi="ar-EG"/>
        </w:rPr>
        <w:t>(</w:t>
      </w:r>
      <w:hyperlink r:id="rId13" w:history="1">
        <w:r w:rsidR="00643687" w:rsidRPr="00AD3E39">
          <w:rPr>
            <w:rStyle w:val="Hyperlink"/>
            <w:b/>
            <w:bCs/>
          </w:rPr>
          <w:t>http://www.itu.int/ITU-T/studygroups/com13/index.asp</w:t>
        </w:r>
      </w:hyperlink>
      <w:r w:rsidR="00F22D34" w:rsidRPr="00AB0C01">
        <w:rPr>
          <w:b/>
          <w:bCs/>
          <w:lang w:bidi="ar-EG"/>
        </w:rPr>
        <w:t>)</w:t>
      </w:r>
      <w:r w:rsidR="00F22D34" w:rsidRPr="00AB0C01">
        <w:rPr>
          <w:rFonts w:hint="cs"/>
          <w:b/>
          <w:bCs/>
          <w:rtl/>
          <w:lang w:bidi="ar-EG"/>
        </w:rPr>
        <w:t>.</w:t>
      </w:r>
    </w:p>
    <w:p w:rsidR="00720425" w:rsidRPr="00DF2EEB" w:rsidRDefault="00643687" w:rsidP="0090372A">
      <w:pPr>
        <w:spacing w:before="100" w:line="187" w:lineRule="auto"/>
        <w:rPr>
          <w:rtl/>
          <w:lang w:bidi="ar-EG"/>
        </w:rPr>
      </w:pPr>
      <w:r>
        <w:rPr>
          <w:lang w:bidi="ar-EG"/>
        </w:rPr>
        <w:t>8</w:t>
      </w:r>
      <w:r>
        <w:rPr>
          <w:rFonts w:hint="cs"/>
          <w:rtl/>
          <w:lang w:bidi="ar-EG"/>
        </w:rPr>
        <w:tab/>
        <w:t>بالاتفاق مع السيد رئيس</w:t>
      </w:r>
      <w:r w:rsidR="00720425" w:rsidRPr="00DF2EEB">
        <w:rPr>
          <w:rFonts w:hint="cs"/>
          <w:rtl/>
          <w:lang w:bidi="ar-EG"/>
        </w:rPr>
        <w:t xml:space="preserve"> لجنة الدراسات</w:t>
      </w:r>
      <w:r w:rsidR="00245742" w:rsidRPr="00DF2EEB">
        <w:rPr>
          <w:rFonts w:hint="cs"/>
          <w:rtl/>
          <w:lang w:bidi="ar-EG"/>
        </w:rPr>
        <w:t xml:space="preserve"> </w:t>
      </w:r>
      <w:r>
        <w:rPr>
          <w:lang w:bidi="ar-EG"/>
        </w:rPr>
        <w:t>13</w:t>
      </w:r>
      <w:r>
        <w:rPr>
          <w:rFonts w:hint="cs"/>
          <w:rtl/>
          <w:lang w:bidi="ar-EG"/>
        </w:rPr>
        <w:t>،</w:t>
      </w:r>
      <w:r w:rsidR="00245742" w:rsidRPr="00DF2EEB">
        <w:rPr>
          <w:rFonts w:hint="cs"/>
          <w:rtl/>
          <w:lang w:bidi="ar-EG"/>
        </w:rPr>
        <w:t xml:space="preserve"> </w:t>
      </w:r>
      <w:r w:rsidR="00720425" w:rsidRPr="00DF2EEB">
        <w:rPr>
          <w:rFonts w:hint="cs"/>
          <w:rtl/>
          <w:lang w:bidi="ar-EG"/>
        </w:rPr>
        <w:t xml:space="preserve">ستتخذ </w:t>
      </w:r>
      <w:r w:rsidR="00245742" w:rsidRPr="00DF2EEB">
        <w:rPr>
          <w:rFonts w:hint="cs"/>
          <w:rtl/>
          <w:lang w:bidi="ar-EG"/>
        </w:rPr>
        <w:t>اللجنة</w:t>
      </w:r>
      <w:r w:rsidR="00720425" w:rsidRPr="00DF2EEB">
        <w:rPr>
          <w:rFonts w:hint="cs"/>
          <w:rtl/>
          <w:lang w:bidi="ar-EG"/>
        </w:rPr>
        <w:t xml:space="preserve"> </w:t>
      </w:r>
      <w:r w:rsidR="00245742" w:rsidRPr="00DF2EEB">
        <w:rPr>
          <w:rFonts w:hint="cs"/>
          <w:rtl/>
          <w:lang w:bidi="ar-EG"/>
        </w:rPr>
        <w:t>المزيد من الخطوات</w:t>
      </w:r>
      <w:r w:rsidR="00720425" w:rsidRPr="00DF2EEB">
        <w:rPr>
          <w:rFonts w:hint="cs"/>
          <w:rtl/>
          <w:lang w:bidi="ar-EG"/>
        </w:rPr>
        <w:t xml:space="preserve"> نحو العمل في بيئة إلكترونية </w:t>
      </w:r>
      <w:r w:rsidR="00245742" w:rsidRPr="00DF2EEB">
        <w:rPr>
          <w:rFonts w:hint="cs"/>
          <w:rtl/>
          <w:lang w:bidi="ar-EG"/>
        </w:rPr>
        <w:t>بالكامل</w:t>
      </w:r>
      <w:r w:rsidR="00720425" w:rsidRPr="00DF2EEB">
        <w:rPr>
          <w:rFonts w:hint="cs"/>
          <w:rtl/>
          <w:lang w:bidi="ar-EG"/>
        </w:rPr>
        <w:t xml:space="preserve">. وبناءً على ذلك </w:t>
      </w:r>
      <w:r w:rsidR="00CE6A63" w:rsidRPr="00DF2EEB">
        <w:rPr>
          <w:rFonts w:hint="cs"/>
          <w:rtl/>
          <w:lang w:bidi="ar-EG"/>
        </w:rPr>
        <w:t>سيدار الاجتماع</w:t>
      </w:r>
      <w:r w:rsidR="00720425" w:rsidRPr="00DF2EEB">
        <w:rPr>
          <w:rFonts w:hint="cs"/>
          <w:rtl/>
          <w:lang w:bidi="ar-EG"/>
        </w:rPr>
        <w:t xml:space="preserve"> بدون </w:t>
      </w:r>
      <w:r w:rsidR="00CE6A63" w:rsidRPr="00DF2EEB">
        <w:rPr>
          <w:rFonts w:hint="cs"/>
          <w:rtl/>
          <w:lang w:bidi="ar-EG"/>
        </w:rPr>
        <w:t>استخدام الورق</w:t>
      </w:r>
      <w:r w:rsidR="00720425" w:rsidRPr="00DF2EEB">
        <w:rPr>
          <w:rFonts w:hint="cs"/>
          <w:rtl/>
          <w:lang w:bidi="ar-EG"/>
        </w:rPr>
        <w:t>.</w:t>
      </w:r>
    </w:p>
    <w:p w:rsidR="00720425" w:rsidRPr="00DF2EEB" w:rsidRDefault="00F02282" w:rsidP="0090372A">
      <w:pPr>
        <w:numPr>
          <w:ins w:id="0" w:author="Elbahnassawy" w:date="2009-02-09T16:19:00Z"/>
        </w:numPr>
        <w:spacing w:before="100" w:line="187" w:lineRule="auto"/>
        <w:rPr>
          <w:rtl/>
          <w:lang w:bidi="ar-EG"/>
        </w:rPr>
      </w:pPr>
      <w:r w:rsidRPr="00DF2EEB">
        <w:rPr>
          <w:rFonts w:hint="cs"/>
          <w:rtl/>
          <w:lang w:bidi="ar-EG"/>
        </w:rPr>
        <w:t>وستتاح مع ذلك</w:t>
      </w:r>
      <w:r w:rsidR="00720425" w:rsidRPr="00DF2EEB">
        <w:rPr>
          <w:rFonts w:hint="cs"/>
          <w:rtl/>
          <w:lang w:bidi="ar-EG"/>
        </w:rPr>
        <w:t xml:space="preserve"> طابعات في المقهى السيبراني بالدور الثاني تحت الأرض </w:t>
      </w:r>
      <w:r w:rsidR="00C844AC" w:rsidRPr="00DF2EEB">
        <w:rPr>
          <w:rFonts w:hint="cs"/>
          <w:rtl/>
          <w:lang w:bidi="ar-EG"/>
        </w:rPr>
        <w:t>من</w:t>
      </w:r>
      <w:r w:rsidR="00720425" w:rsidRPr="00DF2EEB">
        <w:rPr>
          <w:rFonts w:hint="cs"/>
          <w:rtl/>
          <w:lang w:bidi="ar-EG"/>
        </w:rPr>
        <w:t xml:space="preserve"> مبنى البرج وبالدور الثاني </w:t>
      </w:r>
      <w:r w:rsidR="00247CB9" w:rsidRPr="00DF2EEB">
        <w:rPr>
          <w:rFonts w:hint="cs"/>
          <w:rtl/>
          <w:lang w:bidi="ar-EG"/>
        </w:rPr>
        <w:t>من</w:t>
      </w:r>
      <w:r w:rsidR="00720425" w:rsidRPr="00DF2EEB">
        <w:rPr>
          <w:rFonts w:hint="cs"/>
          <w:rtl/>
          <w:lang w:bidi="ar-EG"/>
        </w:rPr>
        <w:t xml:space="preserve"> مبنى مونبريان </w:t>
      </w:r>
      <w:r w:rsidRPr="00DF2EEB">
        <w:rPr>
          <w:rFonts w:hint="cs"/>
          <w:rtl/>
          <w:lang w:bidi="ar-EG"/>
        </w:rPr>
        <w:t>للسماح للمندوبين بطباعة الوثائق إن أرادوا ذلك</w:t>
      </w:r>
      <w:r w:rsidR="00720425" w:rsidRPr="00DF2EEB">
        <w:rPr>
          <w:rFonts w:hint="cs"/>
          <w:rtl/>
          <w:lang w:bidi="ar-EG"/>
        </w:rPr>
        <w:t xml:space="preserve">. </w:t>
      </w:r>
      <w:r w:rsidRPr="00DF2EEB">
        <w:rPr>
          <w:rFonts w:hint="cs"/>
          <w:rtl/>
          <w:lang w:bidi="ar-EG"/>
        </w:rPr>
        <w:t>وفضلاً عن ذلك،</w:t>
      </w:r>
      <w:r w:rsidR="00720425" w:rsidRPr="00DF2EEB">
        <w:rPr>
          <w:rFonts w:hint="cs"/>
          <w:rtl/>
          <w:lang w:bidi="ar-EG"/>
        </w:rPr>
        <w:t xml:space="preserve"> </w:t>
      </w:r>
      <w:r w:rsidRPr="00DF2EEB">
        <w:rPr>
          <w:rFonts w:hint="cs"/>
          <w:rtl/>
          <w:lang w:bidi="ar-EG"/>
        </w:rPr>
        <w:t>اتخذ مكتب الخدمة</w:t>
      </w:r>
      <w:r w:rsidR="000700E5">
        <w:rPr>
          <w:rFonts w:hint="cs"/>
          <w:rtl/>
          <w:lang w:bidi="ar-EG"/>
        </w:rPr>
        <w:t xml:space="preserve"> </w:t>
      </w:r>
      <w:r w:rsidR="004B522E">
        <w:rPr>
          <w:lang w:bidi="ar-EG"/>
        </w:rPr>
        <w:t>(</w:t>
      </w:r>
      <w:hyperlink r:id="rId14" w:history="1">
        <w:r w:rsidR="003635BC" w:rsidRPr="00582D87">
          <w:rPr>
            <w:rStyle w:val="Hyperlink"/>
            <w:lang w:bidi="ar-EG"/>
          </w:rPr>
          <w:t>helpdesk@itu.int</w:t>
        </w:r>
      </w:hyperlink>
      <w:r w:rsidR="004B522E">
        <w:rPr>
          <w:lang w:bidi="ar-EG"/>
        </w:rPr>
        <w:t>)</w:t>
      </w:r>
      <w:r w:rsidR="003635BC">
        <w:rPr>
          <w:rFonts w:hint="cs"/>
          <w:rtl/>
          <w:lang w:bidi="ar-EG"/>
        </w:rPr>
        <w:t xml:space="preserve"> </w:t>
      </w:r>
      <w:r w:rsidR="00A115FA" w:rsidRPr="00DF2EEB">
        <w:rPr>
          <w:rFonts w:hint="cs"/>
          <w:rtl/>
          <w:lang w:bidi="ar-EG"/>
        </w:rPr>
        <w:t>الترتيبات اللازمة</w:t>
      </w:r>
      <w:r w:rsidRPr="00DF2EEB">
        <w:rPr>
          <w:rFonts w:hint="cs"/>
          <w:rtl/>
          <w:lang w:bidi="ar-EG"/>
        </w:rPr>
        <w:t xml:space="preserve"> لإتاحة عدد محدود من أجهزة الحاسوب المحمولة كي يستخدمها المشاركون الذين ليس معهم حواسيبهم المحمولة</w:t>
      </w:r>
      <w:r w:rsidR="00720425" w:rsidRPr="00DF2EEB">
        <w:rPr>
          <w:rFonts w:hint="cs"/>
          <w:rtl/>
          <w:lang w:bidi="ar-EG"/>
        </w:rPr>
        <w:t>.</w:t>
      </w:r>
    </w:p>
    <w:p w:rsidR="00A91246" w:rsidRPr="005463F4" w:rsidRDefault="003E542F" w:rsidP="0090372A">
      <w:pPr>
        <w:spacing w:before="100" w:line="187" w:lineRule="auto"/>
        <w:rPr>
          <w:rtl/>
          <w:lang w:bidi="ar-SY"/>
        </w:rPr>
      </w:pPr>
      <w:r>
        <w:rPr>
          <w:lang w:bidi="ar-EG"/>
        </w:rPr>
        <w:t>9</w:t>
      </w:r>
      <w:r w:rsidR="00A91246" w:rsidRPr="005463F4">
        <w:rPr>
          <w:rFonts w:hint="cs"/>
          <w:rtl/>
          <w:lang w:bidi="ar-SY"/>
        </w:rPr>
        <w:tab/>
        <w:t>سيتاح للمندوبين استخدام الشبكة المحلية اللاسلكية في القاعات الرئيسية للاجتماعات بالاتحاد</w:t>
      </w:r>
      <w:r w:rsidR="005F38EF" w:rsidRPr="005463F4">
        <w:rPr>
          <w:rFonts w:hint="cs"/>
          <w:rtl/>
          <w:lang w:bidi="ar-EG"/>
        </w:rPr>
        <w:t xml:space="preserve"> وفي مركز جنيف الدولي للمؤتمرات</w:t>
      </w:r>
      <w:r w:rsidR="00A91246" w:rsidRPr="005463F4">
        <w:rPr>
          <w:rFonts w:hint="cs"/>
          <w:rtl/>
          <w:lang w:bidi="ar-SY"/>
        </w:rPr>
        <w:t xml:space="preserve">، ولا تزال الشبكة السلكية متيسرة في </w:t>
      </w:r>
      <w:r w:rsidR="00C07686" w:rsidRPr="005463F4">
        <w:rPr>
          <w:rFonts w:hint="cs"/>
          <w:rtl/>
          <w:lang w:bidi="ar-SY"/>
        </w:rPr>
        <w:t>مبنى مونبريان من مقر الاتحاد</w:t>
      </w:r>
      <w:r w:rsidR="00A91246" w:rsidRPr="005463F4">
        <w:rPr>
          <w:rFonts w:hint="cs"/>
          <w:rtl/>
          <w:lang w:bidi="ar-SY"/>
        </w:rPr>
        <w:t xml:space="preserve">. وتوجد أيضاً معلومات تفصيلية في </w:t>
      </w:r>
      <w:r w:rsidR="00E93F35">
        <w:rPr>
          <w:rFonts w:hint="cs"/>
          <w:rtl/>
          <w:lang w:bidi="ar-SY"/>
        </w:rPr>
        <w:t>ال</w:t>
      </w:r>
      <w:r w:rsidR="00A91246" w:rsidRPr="005463F4">
        <w:rPr>
          <w:rFonts w:hint="cs"/>
          <w:rtl/>
          <w:lang w:bidi="ar-SY"/>
        </w:rPr>
        <w:t>موقع</w:t>
      </w:r>
      <w:r w:rsidR="00E93F35">
        <w:rPr>
          <w:rFonts w:hint="cs"/>
          <w:rtl/>
          <w:lang w:bidi="ar-SY"/>
        </w:rPr>
        <w:t xml:space="preserve"> الإلكتروني</w:t>
      </w:r>
      <w:r w:rsidR="00A91246" w:rsidRPr="005463F4">
        <w:rPr>
          <w:rFonts w:hint="cs"/>
          <w:rtl/>
          <w:lang w:bidi="ar-SY"/>
        </w:rPr>
        <w:t xml:space="preserve"> </w:t>
      </w:r>
      <w:r w:rsidR="00E93F35">
        <w:rPr>
          <w:rFonts w:hint="cs"/>
          <w:rtl/>
          <w:lang w:bidi="ar-SY"/>
        </w:rPr>
        <w:t>ل</w:t>
      </w:r>
      <w:r w:rsidR="00A91246" w:rsidRPr="005463F4">
        <w:rPr>
          <w:rFonts w:hint="cs"/>
          <w:rtl/>
          <w:lang w:bidi="ar-SY"/>
        </w:rPr>
        <w:t>قطاع تقييس الاتصالات (</w:t>
      </w:r>
      <w:hyperlink r:id="rId15" w:history="1">
        <w:r w:rsidR="00A91246" w:rsidRPr="005463F4">
          <w:rPr>
            <w:rStyle w:val="Hyperlink"/>
            <w:lang w:bidi="ar-EG"/>
          </w:rPr>
          <w:t>http://www.itu.int/ITU-T/edh/faqs-support.html</w:t>
        </w:r>
      </w:hyperlink>
      <w:r w:rsidR="00A91246" w:rsidRPr="005463F4">
        <w:rPr>
          <w:rFonts w:hint="cs"/>
          <w:rtl/>
          <w:lang w:bidi="ar-SY"/>
        </w:rPr>
        <w:t>).</w:t>
      </w:r>
    </w:p>
    <w:p w:rsidR="00474F04" w:rsidRPr="009315A8" w:rsidRDefault="003E542F" w:rsidP="0090372A">
      <w:pPr>
        <w:spacing w:before="100" w:line="187" w:lineRule="auto"/>
        <w:rPr>
          <w:rtl/>
          <w:lang w:bidi="ar-EG"/>
        </w:rPr>
      </w:pPr>
      <w:r>
        <w:rPr>
          <w:spacing w:val="-2"/>
          <w:lang w:bidi="ar-EG"/>
        </w:rPr>
        <w:t>10</w:t>
      </w:r>
      <w:r w:rsidR="00A91246" w:rsidRPr="005463F4">
        <w:rPr>
          <w:spacing w:val="-2"/>
          <w:lang w:bidi="ar-EG"/>
        </w:rPr>
        <w:tab/>
      </w:r>
      <w:r w:rsidR="009404DF" w:rsidRPr="009315A8">
        <w:rPr>
          <w:rFonts w:hint="cs"/>
          <w:rtl/>
          <w:lang w:bidi="ar-SY"/>
        </w:rPr>
        <w:t>ومن باب التيسير</w:t>
      </w:r>
      <w:r w:rsidR="00A91246" w:rsidRPr="009315A8">
        <w:rPr>
          <w:rFonts w:hint="cs"/>
          <w:rtl/>
          <w:lang w:bidi="ar-SY"/>
        </w:rPr>
        <w:t xml:space="preserve">، ترد في </w:t>
      </w:r>
      <w:r w:rsidR="00A91246" w:rsidRPr="009315A8">
        <w:rPr>
          <w:rFonts w:hint="cs"/>
          <w:b/>
          <w:bCs/>
          <w:rtl/>
          <w:lang w:bidi="ar-SY"/>
        </w:rPr>
        <w:t>الملحق</w:t>
      </w:r>
      <w:r w:rsidR="00A91246" w:rsidRPr="009315A8">
        <w:rPr>
          <w:rFonts w:hint="cs"/>
          <w:rtl/>
          <w:lang w:bidi="ar-SY"/>
        </w:rPr>
        <w:t xml:space="preserve"> </w:t>
      </w:r>
      <w:r w:rsidR="00B60C45">
        <w:rPr>
          <w:b/>
          <w:bCs/>
          <w:lang w:bidi="ar-SY"/>
        </w:rPr>
        <w:t>2</w:t>
      </w:r>
      <w:r w:rsidR="00A91246" w:rsidRPr="009315A8">
        <w:rPr>
          <w:rFonts w:hint="cs"/>
          <w:rtl/>
          <w:lang w:bidi="ar-SY"/>
        </w:rPr>
        <w:t xml:space="preserve"> استمارة تأكيد حجز الفندق (انظر </w:t>
      </w:r>
      <w:hyperlink r:id="rId16" w:history="1">
        <w:r w:rsidR="00D15530" w:rsidRPr="009315A8">
          <w:rPr>
            <w:rStyle w:val="Hyperlink"/>
            <w:lang w:bidi="ar-EG"/>
          </w:rPr>
          <w:t>http://www.itu.int/travel/</w:t>
        </w:r>
      </w:hyperlink>
      <w:r w:rsidR="00A91246" w:rsidRPr="009315A8">
        <w:rPr>
          <w:rFonts w:hint="cs"/>
          <w:rtl/>
        </w:rPr>
        <w:t xml:space="preserve"> </w:t>
      </w:r>
      <w:r w:rsidR="00A91246" w:rsidRPr="009315A8">
        <w:rPr>
          <w:rFonts w:hint="cs"/>
          <w:rtl/>
          <w:lang w:bidi="ar-SY"/>
        </w:rPr>
        <w:t>للاطلاع على قائمة الفنادق).</w:t>
      </w:r>
    </w:p>
    <w:p w:rsidR="00A91246" w:rsidRPr="005463F4" w:rsidRDefault="003E542F" w:rsidP="0090372A">
      <w:pPr>
        <w:spacing w:before="100" w:line="187" w:lineRule="auto"/>
        <w:rPr>
          <w:rtl/>
          <w:lang w:bidi="ar-EG"/>
        </w:rPr>
      </w:pPr>
      <w:r>
        <w:rPr>
          <w:lang w:val="fr-FR"/>
        </w:rPr>
        <w:t>11</w:t>
      </w:r>
      <w:r w:rsidR="00A91246" w:rsidRPr="005463F4">
        <w:rPr>
          <w:lang w:val="fr-FR"/>
        </w:rPr>
        <w:tab/>
      </w:r>
      <w:r w:rsidR="009404DF" w:rsidRPr="005463F4">
        <w:rPr>
          <w:rFonts w:hint="cs"/>
          <w:rtl/>
          <w:lang w:bidi="ar-EG"/>
        </w:rPr>
        <w:t xml:space="preserve">كما </w:t>
      </w:r>
      <w:r w:rsidR="00A91246" w:rsidRPr="005463F4">
        <w:rPr>
          <w:rFonts w:hint="cs"/>
          <w:rtl/>
          <w:lang w:bidi="ar-EG"/>
        </w:rPr>
        <w:t xml:space="preserve">نود أن نذكركم بأن على مواطني بعض البلدان الحصول على تأشيرة للدخول إلى سويسرا وقضاء </w:t>
      </w:r>
      <w:r w:rsidR="009404DF" w:rsidRPr="005463F4">
        <w:rPr>
          <w:rFonts w:hint="cs"/>
          <w:rtl/>
          <w:lang w:bidi="ar-EG"/>
        </w:rPr>
        <w:t>أي وقت</w:t>
      </w:r>
      <w:r w:rsidR="00A91246" w:rsidRPr="005463F4">
        <w:rPr>
          <w:rFonts w:hint="cs"/>
          <w:rtl/>
          <w:lang w:bidi="ar-EG"/>
        </w:rPr>
        <w:t xml:space="preserve"> فيها. </w:t>
      </w:r>
      <w:r w:rsidR="00007E26" w:rsidRPr="009E658B">
        <w:rPr>
          <w:rFonts w:hint="cs"/>
          <w:b/>
          <w:bCs/>
          <w:rtl/>
          <w:lang w:bidi="ar-EG"/>
        </w:rPr>
        <w:t>ويجب</w:t>
      </w:r>
      <w:r w:rsidR="00A91246" w:rsidRPr="009E658B">
        <w:rPr>
          <w:rFonts w:hint="cs"/>
          <w:b/>
          <w:bCs/>
          <w:rtl/>
          <w:lang w:bidi="ar-EG"/>
        </w:rPr>
        <w:t xml:space="preserve"> طلب التأشيرة </w:t>
      </w:r>
      <w:r w:rsidR="00007E26" w:rsidRPr="009E658B">
        <w:rPr>
          <w:rFonts w:hint="cs"/>
          <w:b/>
          <w:bCs/>
          <w:rtl/>
          <w:lang w:bidi="ar-EG"/>
        </w:rPr>
        <w:t xml:space="preserve">قبل بدء الاجتماع بفترة لا تقل عن </w:t>
      </w:r>
      <w:r w:rsidR="007F64BD">
        <w:rPr>
          <w:rFonts w:hint="cs"/>
          <w:b/>
          <w:bCs/>
          <w:rtl/>
          <w:lang w:bidi="ar-EG"/>
        </w:rPr>
        <w:t>أربعة</w:t>
      </w:r>
      <w:r w:rsidR="00007E26" w:rsidRPr="009E658B">
        <w:rPr>
          <w:rFonts w:hint="cs"/>
          <w:b/>
          <w:bCs/>
          <w:rtl/>
          <w:lang w:bidi="ar-EG"/>
        </w:rPr>
        <w:t xml:space="preserve"> </w:t>
      </w:r>
      <w:r w:rsidR="00007E26" w:rsidRPr="009E658B">
        <w:rPr>
          <w:b/>
          <w:bCs/>
          <w:lang w:bidi="ar-EG"/>
        </w:rPr>
        <w:t>(</w:t>
      </w:r>
      <w:r w:rsidR="007F64BD">
        <w:rPr>
          <w:b/>
          <w:bCs/>
          <w:lang w:bidi="ar-EG"/>
        </w:rPr>
        <w:t>4</w:t>
      </w:r>
      <w:r w:rsidR="00007E26" w:rsidRPr="009E658B">
        <w:rPr>
          <w:b/>
          <w:bCs/>
          <w:lang w:bidi="ar-EG"/>
        </w:rPr>
        <w:t>)</w:t>
      </w:r>
      <w:r w:rsidR="00007E26" w:rsidRPr="009E658B">
        <w:rPr>
          <w:rFonts w:hint="cs"/>
          <w:b/>
          <w:bCs/>
          <w:rtl/>
          <w:lang w:bidi="ar-EG"/>
        </w:rPr>
        <w:t xml:space="preserve"> </w:t>
      </w:r>
      <w:r w:rsidR="0053703F" w:rsidRPr="009E658B">
        <w:rPr>
          <w:rFonts w:hint="cs"/>
          <w:b/>
          <w:bCs/>
          <w:rtl/>
          <w:lang w:bidi="ar-EG"/>
        </w:rPr>
        <w:t>أسابيع</w:t>
      </w:r>
      <w:r w:rsidR="00007E26" w:rsidRPr="005463F4">
        <w:rPr>
          <w:rFonts w:hint="cs"/>
          <w:rtl/>
          <w:lang w:bidi="ar-EG"/>
        </w:rPr>
        <w:t xml:space="preserve"> ويتم </w:t>
      </w:r>
      <w:r w:rsidR="009404DF" w:rsidRPr="005463F4">
        <w:rPr>
          <w:rFonts w:hint="cs"/>
          <w:rtl/>
          <w:lang w:bidi="ar-EG"/>
        </w:rPr>
        <w:t>الحصول عليها من</w:t>
      </w:r>
      <w:r w:rsidR="00A91246" w:rsidRPr="005463F4">
        <w:rPr>
          <w:rFonts w:hint="cs"/>
          <w:rtl/>
          <w:lang w:bidi="ar-EG"/>
        </w:rPr>
        <w:t xml:space="preserve"> المكتب </w:t>
      </w:r>
      <w:r w:rsidR="009404DF" w:rsidRPr="005463F4">
        <w:rPr>
          <w:rFonts w:hint="cs"/>
          <w:rtl/>
          <w:lang w:bidi="ar-EG"/>
        </w:rPr>
        <w:t xml:space="preserve">(السفارة أو القنصلية) </w:t>
      </w:r>
      <w:r w:rsidR="00A91246" w:rsidRPr="005463F4">
        <w:rPr>
          <w:rFonts w:hint="cs"/>
          <w:rtl/>
          <w:lang w:bidi="ar-EG"/>
        </w:rPr>
        <w:t>الذي يمثل سويسرا في بلدكم</w:t>
      </w:r>
      <w:r w:rsidR="00271594" w:rsidRPr="005463F4">
        <w:rPr>
          <w:rFonts w:hint="cs"/>
          <w:rtl/>
          <w:lang w:bidi="ar-EG"/>
        </w:rPr>
        <w:t>،</w:t>
      </w:r>
      <w:r w:rsidR="00A91246" w:rsidRPr="005463F4">
        <w:rPr>
          <w:rFonts w:hint="cs"/>
          <w:rtl/>
          <w:lang w:bidi="ar-EG"/>
        </w:rPr>
        <w:t xml:space="preserve"> </w:t>
      </w:r>
      <w:r w:rsidR="009404DF" w:rsidRPr="005463F4">
        <w:rPr>
          <w:rFonts w:hint="cs"/>
          <w:rtl/>
          <w:lang w:bidi="ar-EG"/>
        </w:rPr>
        <w:t>وإلا فمن</w:t>
      </w:r>
      <w:r w:rsidR="00A91246" w:rsidRPr="005463F4">
        <w:rPr>
          <w:rFonts w:hint="cs"/>
          <w:rtl/>
          <w:lang w:bidi="ar-EG"/>
        </w:rPr>
        <w:t xml:space="preserve"> أقرب مكتب</w:t>
      </w:r>
      <w:r w:rsidR="009404DF" w:rsidRPr="005463F4">
        <w:rPr>
          <w:rFonts w:hint="cs"/>
          <w:rtl/>
          <w:lang w:bidi="ar-EG"/>
        </w:rPr>
        <w:t xml:space="preserve"> لها</w:t>
      </w:r>
      <w:r w:rsidR="00A91246" w:rsidRPr="005463F4">
        <w:rPr>
          <w:rFonts w:hint="cs"/>
          <w:rtl/>
          <w:lang w:bidi="ar-EG"/>
        </w:rPr>
        <w:t xml:space="preserve"> من بلد المغادرة. وإذا واجهتم </w:t>
      </w:r>
      <w:r w:rsidR="009404DF" w:rsidRPr="005463F4">
        <w:rPr>
          <w:rFonts w:hint="cs"/>
          <w:rtl/>
          <w:lang w:bidi="ar-EG"/>
        </w:rPr>
        <w:t>صعوبة</w:t>
      </w:r>
      <w:r w:rsidR="00A91246" w:rsidRPr="005463F4">
        <w:rPr>
          <w:rFonts w:hint="cs"/>
          <w:rtl/>
          <w:lang w:bidi="ar-EG"/>
        </w:rPr>
        <w:t xml:space="preserve"> بهذا الشأن يمكن للاتحاد</w:t>
      </w:r>
      <w:r w:rsidR="00271594" w:rsidRPr="005463F4">
        <w:rPr>
          <w:rFonts w:hint="cs"/>
          <w:rtl/>
          <w:lang w:bidi="ar-EG"/>
        </w:rPr>
        <w:t>،</w:t>
      </w:r>
      <w:r w:rsidR="00A91246" w:rsidRPr="005463F4">
        <w:rPr>
          <w:rFonts w:hint="cs"/>
          <w:rtl/>
          <w:lang w:bidi="ar-EG"/>
        </w:rPr>
        <w:t xml:space="preserve"> </w:t>
      </w:r>
      <w:r w:rsidR="009404DF" w:rsidRPr="005463F4">
        <w:rPr>
          <w:rFonts w:hint="cs"/>
          <w:rtl/>
          <w:lang w:bidi="ar-EG"/>
        </w:rPr>
        <w:t>بناءً على طلب رسمي من الإدارة</w:t>
      </w:r>
      <w:r w:rsidR="009404DF" w:rsidRPr="005463F4">
        <w:rPr>
          <w:rFonts w:hint="cs"/>
          <w:rtl/>
          <w:lang w:bidi="ar-SY"/>
        </w:rPr>
        <w:t xml:space="preserve"> </w:t>
      </w:r>
      <w:r w:rsidR="009404DF" w:rsidRPr="005463F4">
        <w:rPr>
          <w:rFonts w:hint="cs"/>
          <w:rtl/>
          <w:lang w:bidi="ar-EG"/>
        </w:rPr>
        <w:t>التي تمثلونها</w:t>
      </w:r>
      <w:r w:rsidR="00007E26" w:rsidRPr="005463F4">
        <w:rPr>
          <w:rFonts w:hint="cs"/>
          <w:rtl/>
          <w:lang w:bidi="ar-EG"/>
        </w:rPr>
        <w:t xml:space="preserve"> أو الكيان الذي تمثلونه</w:t>
      </w:r>
      <w:r w:rsidR="00271594" w:rsidRPr="005463F4">
        <w:rPr>
          <w:rFonts w:hint="cs"/>
          <w:rtl/>
          <w:lang w:bidi="ar-EG"/>
        </w:rPr>
        <w:t>،</w:t>
      </w:r>
      <w:r w:rsidR="009404DF" w:rsidRPr="005463F4">
        <w:rPr>
          <w:rFonts w:hint="cs"/>
          <w:rtl/>
          <w:lang w:bidi="ar-EG"/>
        </w:rPr>
        <w:t xml:space="preserve"> </w:t>
      </w:r>
      <w:r w:rsidR="00A91246" w:rsidRPr="005463F4">
        <w:rPr>
          <w:rFonts w:hint="cs"/>
          <w:rtl/>
          <w:lang w:bidi="ar-EG"/>
        </w:rPr>
        <w:t xml:space="preserve">الاتصال بالسلطات السويسرية المختصة </w:t>
      </w:r>
      <w:r w:rsidR="009404DF" w:rsidRPr="005463F4">
        <w:rPr>
          <w:rFonts w:hint="cs"/>
          <w:rtl/>
          <w:lang w:bidi="ar-EG"/>
        </w:rPr>
        <w:t>لتيسير إصدار</w:t>
      </w:r>
      <w:r w:rsidR="00A91246" w:rsidRPr="005463F4">
        <w:rPr>
          <w:rFonts w:hint="cs"/>
          <w:rtl/>
          <w:lang w:bidi="ar-EG"/>
        </w:rPr>
        <w:t xml:space="preserve"> التأشيرة</w:t>
      </w:r>
      <w:r w:rsidR="00007E26" w:rsidRPr="005463F4">
        <w:rPr>
          <w:rFonts w:hint="cs"/>
          <w:rtl/>
          <w:lang w:bidi="ar-EG"/>
        </w:rPr>
        <w:t xml:space="preserve"> ولكن شريطة احترام فترة الأسابيع </w:t>
      </w:r>
      <w:r w:rsidR="007F64BD" w:rsidRPr="00CA1B93">
        <w:rPr>
          <w:rFonts w:hint="cs"/>
          <w:rtl/>
          <w:lang w:bidi="ar-EG"/>
        </w:rPr>
        <w:t>الأربعة</w:t>
      </w:r>
      <w:r w:rsidR="00007E26" w:rsidRPr="005463F4">
        <w:rPr>
          <w:rFonts w:hint="cs"/>
          <w:rtl/>
          <w:lang w:bidi="ar-EG"/>
        </w:rPr>
        <w:t xml:space="preserve"> المذكورة أعلاه</w:t>
      </w:r>
      <w:r w:rsidR="00A91246" w:rsidRPr="005463F4">
        <w:rPr>
          <w:rFonts w:hint="cs"/>
          <w:rtl/>
          <w:lang w:bidi="ar-EG"/>
        </w:rPr>
        <w:t xml:space="preserve">. </w:t>
      </w:r>
      <w:r w:rsidR="009D0CDB">
        <w:rPr>
          <w:rFonts w:hint="cs"/>
          <w:rtl/>
          <w:lang w:bidi="ar-EG"/>
        </w:rPr>
        <w:t xml:space="preserve">وينبغي </w:t>
      </w:r>
      <w:r w:rsidR="000D6DC3">
        <w:rPr>
          <w:rFonts w:hint="cs"/>
          <w:rtl/>
          <w:lang w:bidi="ar-EG"/>
        </w:rPr>
        <w:t>لطلبات التأشيرة</w:t>
      </w:r>
      <w:r w:rsidR="00F82D10" w:rsidRPr="005463F4">
        <w:rPr>
          <w:rFonts w:hint="cs"/>
          <w:rtl/>
          <w:lang w:bidi="ar-EG"/>
        </w:rPr>
        <w:t xml:space="preserve"> أن </w:t>
      </w:r>
      <w:r w:rsidR="000D6DC3">
        <w:rPr>
          <w:rFonts w:hint="cs"/>
          <w:rtl/>
          <w:lang w:bidi="ar-EG"/>
        </w:rPr>
        <w:t>تحدد</w:t>
      </w:r>
      <w:r w:rsidR="00271594" w:rsidRPr="005463F4">
        <w:rPr>
          <w:rFonts w:hint="cs"/>
          <w:rtl/>
          <w:lang w:bidi="ar-EG"/>
        </w:rPr>
        <w:t xml:space="preserve"> الاسم والوظيفة وتاريخ الميلاد ورقم جواز </w:t>
      </w:r>
      <w:r w:rsidR="00F82D10" w:rsidRPr="005463F4">
        <w:rPr>
          <w:rFonts w:hint="cs"/>
          <w:rtl/>
          <w:lang w:bidi="ar-EG"/>
        </w:rPr>
        <w:t xml:space="preserve">سفر الشخص أو الأشخاص </w:t>
      </w:r>
      <w:r w:rsidR="0066371B">
        <w:rPr>
          <w:rFonts w:hint="cs"/>
          <w:rtl/>
          <w:lang w:bidi="ar-EG"/>
        </w:rPr>
        <w:t>الذين</w:t>
      </w:r>
      <w:r w:rsidR="00F82D10" w:rsidRPr="005463F4">
        <w:rPr>
          <w:rFonts w:hint="cs"/>
          <w:rtl/>
          <w:lang w:bidi="ar-EG"/>
        </w:rPr>
        <w:t xml:space="preserve"> يحتاجون التأشيرة وتاريخ الإصدار والانتهاء، ويُرفق </w:t>
      </w:r>
      <w:r w:rsidR="000D6DC3">
        <w:rPr>
          <w:rFonts w:hint="cs"/>
          <w:rtl/>
          <w:lang w:bidi="ar-EG"/>
        </w:rPr>
        <w:t>بها</w:t>
      </w:r>
      <w:r w:rsidR="00F82D10" w:rsidRPr="005463F4">
        <w:rPr>
          <w:rFonts w:hint="cs"/>
          <w:rtl/>
          <w:lang w:bidi="ar-EG"/>
        </w:rPr>
        <w:t xml:space="preserve"> صورة من إشعار تأكيد التسجيل المعتمد لحضور الاجتماع المعني لقطاع تقييس الاتصالات،</w:t>
      </w:r>
      <w:r w:rsidR="00271594" w:rsidRPr="005463F4">
        <w:rPr>
          <w:rFonts w:hint="cs"/>
          <w:rtl/>
          <w:lang w:bidi="ar-EG"/>
        </w:rPr>
        <w:t xml:space="preserve"> </w:t>
      </w:r>
      <w:r w:rsidR="000D6DC3">
        <w:rPr>
          <w:rFonts w:hint="cs"/>
          <w:rtl/>
          <w:lang w:bidi="ar-EG"/>
        </w:rPr>
        <w:t>وترسل</w:t>
      </w:r>
      <w:r w:rsidR="00271594" w:rsidRPr="005463F4">
        <w:rPr>
          <w:rFonts w:hint="cs"/>
          <w:rtl/>
          <w:lang w:bidi="ar-EG"/>
        </w:rPr>
        <w:t xml:space="preserve"> إلى مكتب تقييس الاتصالات </w:t>
      </w:r>
      <w:r w:rsidR="000D6DC3">
        <w:rPr>
          <w:rFonts w:hint="cs"/>
          <w:rtl/>
          <w:lang w:bidi="ar-EG"/>
        </w:rPr>
        <w:t>حاملة</w:t>
      </w:r>
      <w:r w:rsidR="00271594" w:rsidRPr="005463F4">
        <w:rPr>
          <w:rFonts w:hint="cs"/>
          <w:rtl/>
          <w:lang w:bidi="ar-EG"/>
        </w:rPr>
        <w:t xml:space="preserve"> عبارة "</w:t>
      </w:r>
      <w:r w:rsidR="00271594" w:rsidRPr="005463F4">
        <w:rPr>
          <w:rFonts w:hint="cs"/>
          <w:b/>
          <w:bCs/>
          <w:rtl/>
          <w:lang w:bidi="ar-EG"/>
        </w:rPr>
        <w:t>طلب تأشيرة</w:t>
      </w:r>
      <w:r w:rsidR="00271594" w:rsidRPr="005463F4">
        <w:rPr>
          <w:rFonts w:hint="cs"/>
          <w:rtl/>
          <w:lang w:bidi="ar-EG"/>
        </w:rPr>
        <w:t xml:space="preserve">" بواسطة الفاكس (رقم </w:t>
      </w:r>
      <w:r w:rsidR="00271594" w:rsidRPr="005463F4">
        <w:rPr>
          <w:lang w:bidi="ar-EG"/>
        </w:rPr>
        <w:t>+41 22 730 5853</w:t>
      </w:r>
      <w:r w:rsidR="00271594" w:rsidRPr="005463F4">
        <w:rPr>
          <w:rFonts w:hint="cs"/>
          <w:rtl/>
          <w:lang w:bidi="ar-EG"/>
        </w:rPr>
        <w:t xml:space="preserve">) أو البريد الإلكتروني </w:t>
      </w:r>
      <w:r w:rsidR="00A6004A">
        <w:rPr>
          <w:lang w:bidi="ar-EG"/>
        </w:rPr>
        <w:t>(</w:t>
      </w:r>
      <w:hyperlink r:id="rId17" w:history="1">
        <w:r w:rsidR="00271594" w:rsidRPr="005463F4">
          <w:rPr>
            <w:rStyle w:val="Hyperlink"/>
            <w:lang w:bidi="ar-EG"/>
          </w:rPr>
          <w:t>tsbreg@itu.int</w:t>
        </w:r>
      </w:hyperlink>
      <w:r w:rsidR="00A6004A">
        <w:rPr>
          <w:lang w:bidi="ar-EG"/>
        </w:rPr>
        <w:t>)</w:t>
      </w:r>
      <w:r w:rsidR="001120DE" w:rsidRPr="005463F4">
        <w:rPr>
          <w:rFonts w:hint="cs"/>
          <w:rtl/>
          <w:lang w:bidi="ar-EG"/>
        </w:rPr>
        <w:t>.</w:t>
      </w:r>
    </w:p>
    <w:p w:rsidR="00A91246" w:rsidRPr="005463F4" w:rsidRDefault="00A91246" w:rsidP="0090372A">
      <w:pPr>
        <w:spacing w:before="180" w:line="187" w:lineRule="auto"/>
        <w:rPr>
          <w:rtl/>
          <w:lang w:bidi="ar-EG"/>
        </w:rPr>
      </w:pPr>
      <w:r w:rsidRPr="005463F4">
        <w:rPr>
          <w:rFonts w:hint="cs"/>
          <w:rtl/>
          <w:lang w:bidi="ar-EG"/>
        </w:rPr>
        <w:t>وتفضلوا بقبول فائق التقدير والاحترام.</w:t>
      </w:r>
    </w:p>
    <w:p w:rsidR="00A91246" w:rsidRPr="005463F4" w:rsidRDefault="000A4DAF" w:rsidP="0090372A">
      <w:pPr>
        <w:spacing w:before="1440" w:line="180" w:lineRule="auto"/>
        <w:jc w:val="left"/>
        <w:rPr>
          <w:rtl/>
          <w:lang w:bidi="ar-EG"/>
        </w:rPr>
      </w:pPr>
      <w:r w:rsidRPr="005463F4">
        <w:rPr>
          <w:rFonts w:hint="cs"/>
          <w:rtl/>
        </w:rPr>
        <w:t>مالكو</w:t>
      </w:r>
      <w:r w:rsidRPr="005463F4">
        <w:rPr>
          <w:rFonts w:hint="cs"/>
          <w:rtl/>
          <w:lang w:bidi="ar-EG"/>
        </w:rPr>
        <w:t>ل</w:t>
      </w:r>
      <w:r w:rsidRPr="005463F4">
        <w:rPr>
          <w:rFonts w:hint="cs"/>
          <w:rtl/>
        </w:rPr>
        <w:t>م جونسون</w:t>
      </w:r>
      <w:r w:rsidR="00A91246" w:rsidRPr="005463F4">
        <w:rPr>
          <w:rtl/>
          <w:lang w:bidi="ar-EG"/>
        </w:rPr>
        <w:br/>
      </w:r>
      <w:r w:rsidR="00A91246" w:rsidRPr="005463F4">
        <w:rPr>
          <w:rFonts w:hint="cs"/>
          <w:rtl/>
          <w:lang w:bidi="ar-EG"/>
        </w:rPr>
        <w:t>مدير مكتب تقييس الاتصالات</w:t>
      </w:r>
    </w:p>
    <w:p w:rsidR="00D520DA" w:rsidRDefault="00A91246" w:rsidP="0090372A">
      <w:pPr>
        <w:spacing w:before="480" w:line="180" w:lineRule="auto"/>
        <w:rPr>
          <w:rtl/>
          <w:lang w:val="fr-CH"/>
        </w:rPr>
      </w:pPr>
      <w:r w:rsidRPr="005463F4">
        <w:rPr>
          <w:rFonts w:hint="cs"/>
          <w:b/>
          <w:bCs/>
          <w:rtl/>
          <w:lang w:bidi="ar-EG"/>
        </w:rPr>
        <w:t>الملحقات:</w:t>
      </w:r>
      <w:r w:rsidR="0090372A">
        <w:rPr>
          <w:rFonts w:hint="cs"/>
          <w:rtl/>
          <w:lang w:val="fr-CH" w:bidi="ar-EG"/>
        </w:rPr>
        <w:t xml:space="preserve">  </w:t>
      </w:r>
      <w:r w:rsidR="0090372A">
        <w:rPr>
          <w:lang w:bidi="ar-EG"/>
        </w:rPr>
        <w:t>2</w:t>
      </w:r>
    </w:p>
    <w:p w:rsidR="0090372A" w:rsidRPr="00337CD9" w:rsidRDefault="0090372A" w:rsidP="0090372A">
      <w:pPr>
        <w:spacing w:before="0" w:line="180" w:lineRule="auto"/>
        <w:sectPr w:rsidR="0090372A" w:rsidRPr="00337CD9" w:rsidSect="009A675E">
          <w:headerReference w:type="default" r:id="rId18"/>
          <w:footerReference w:type="default" r:id="rId19"/>
          <w:footerReference w:type="first" r:id="rId20"/>
          <w:pgSz w:w="11901" w:h="16840" w:code="9"/>
          <w:pgMar w:top="1134" w:right="1134" w:bottom="1134" w:left="1134" w:header="567" w:footer="397" w:gutter="0"/>
          <w:paperSrc w:first="15" w:other="15"/>
          <w:cols w:space="720"/>
          <w:titlePg/>
          <w:bidi/>
          <w:docGrid w:linePitch="360"/>
        </w:sectPr>
      </w:pPr>
    </w:p>
    <w:p w:rsidR="008E51E0" w:rsidRPr="008E51E0" w:rsidRDefault="008E51E0" w:rsidP="00620DEC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360" w:line="240" w:lineRule="auto"/>
        <w:jc w:val="center"/>
        <w:rPr>
          <w:rFonts w:cs="Times New Roman"/>
          <w:sz w:val="24"/>
          <w:szCs w:val="20"/>
          <w:lang w:val="en-GB"/>
        </w:rPr>
      </w:pPr>
      <w:r w:rsidRPr="008E51E0">
        <w:rPr>
          <w:rFonts w:cs="Times New Roman"/>
          <w:bCs/>
          <w:sz w:val="24"/>
          <w:szCs w:val="20"/>
          <w:lang w:val="en-GB"/>
        </w:rPr>
        <w:lastRenderedPageBreak/>
        <w:t>ANNEX 1</w:t>
      </w:r>
      <w:r w:rsidRPr="008E51E0">
        <w:rPr>
          <w:rFonts w:cs="Times New Roman"/>
          <w:b/>
          <w:sz w:val="24"/>
          <w:szCs w:val="20"/>
          <w:lang w:val="en-GB"/>
        </w:rPr>
        <w:br/>
      </w:r>
      <w:r w:rsidRPr="008E51E0">
        <w:rPr>
          <w:rFonts w:cs="Times New Roman"/>
          <w:sz w:val="24"/>
          <w:szCs w:val="20"/>
          <w:lang w:val="en-GB"/>
        </w:rPr>
        <w:t>(to TSB Collective letter 6/13)</w:t>
      </w:r>
    </w:p>
    <w:p w:rsidR="008E51E0" w:rsidRPr="008E51E0" w:rsidRDefault="008E51E0" w:rsidP="008E51E0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ind w:right="91"/>
        <w:jc w:val="center"/>
        <w:rPr>
          <w:rFonts w:cs="Times New Roman"/>
          <w:b/>
          <w:sz w:val="24"/>
          <w:szCs w:val="20"/>
          <w:lang w:val="en-GB"/>
        </w:rPr>
      </w:pPr>
      <w:r w:rsidRPr="008E51E0">
        <w:rPr>
          <w:rFonts w:cs="Times New Roman"/>
          <w:b/>
          <w:sz w:val="24"/>
          <w:szCs w:val="20"/>
          <w:lang w:val="en-GB"/>
        </w:rPr>
        <w:t xml:space="preserve">Meeting of Study Group 13 </w:t>
      </w:r>
      <w:r w:rsidRPr="008E51E0">
        <w:rPr>
          <w:rFonts w:cs="Times New Roman"/>
          <w:b/>
          <w:sz w:val="24"/>
          <w:szCs w:val="20"/>
          <w:lang w:val="en-GB"/>
        </w:rPr>
        <w:br/>
      </w:r>
      <w:smartTag w:uri="urn:schemas-microsoft-com:office:smarttags" w:element="City">
        <w:smartTag w:uri="urn:schemas-microsoft-com:office:smarttags" w:element="place">
          <w:r w:rsidRPr="008E51E0">
            <w:rPr>
              <w:rFonts w:cs="Times New Roman"/>
              <w:b/>
              <w:sz w:val="24"/>
              <w:szCs w:val="20"/>
              <w:lang w:val="en-GB"/>
            </w:rPr>
            <w:t>Geneva</w:t>
          </w:r>
        </w:smartTag>
      </w:smartTag>
      <w:r w:rsidRPr="008E51E0">
        <w:rPr>
          <w:rFonts w:cs="Times New Roman"/>
          <w:b/>
          <w:sz w:val="24"/>
          <w:szCs w:val="20"/>
          <w:lang w:val="en-GB"/>
        </w:rPr>
        <w:t>, 16 September 2010, afternoon</w:t>
      </w:r>
    </w:p>
    <w:p w:rsidR="008E51E0" w:rsidRPr="008E51E0" w:rsidRDefault="008E51E0" w:rsidP="008E51E0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ind w:right="91"/>
        <w:jc w:val="center"/>
        <w:rPr>
          <w:rFonts w:cs="Times New Roman"/>
          <w:sz w:val="24"/>
          <w:szCs w:val="20"/>
          <w:lang w:val="fr-CH"/>
        </w:rPr>
      </w:pPr>
      <w:r w:rsidRPr="008E51E0">
        <w:rPr>
          <w:rFonts w:cs="Times New Roman"/>
          <w:b/>
          <w:sz w:val="24"/>
          <w:szCs w:val="20"/>
          <w:lang w:val="fr-CH"/>
        </w:rPr>
        <w:t>Draft Agenda</w:t>
      </w:r>
      <w:r w:rsidRPr="008E51E0">
        <w:rPr>
          <w:rFonts w:cs="Times New Roman"/>
          <w:sz w:val="24"/>
          <w:szCs w:val="20"/>
          <w:lang w:val="fr-CH"/>
        </w:rPr>
        <w:t xml:space="preserve"> </w:t>
      </w:r>
    </w:p>
    <w:p w:rsidR="008E51E0" w:rsidRPr="008E51E0" w:rsidRDefault="008E51E0" w:rsidP="008E51E0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bidi w:val="0"/>
        <w:spacing w:before="240" w:line="240" w:lineRule="auto"/>
        <w:ind w:left="794" w:hanging="794"/>
        <w:jc w:val="left"/>
        <w:rPr>
          <w:rFonts w:cs="Times New Roman"/>
          <w:sz w:val="24"/>
          <w:szCs w:val="20"/>
          <w:lang w:val="en-GB"/>
        </w:rPr>
      </w:pPr>
      <w:r w:rsidRPr="008E51E0">
        <w:rPr>
          <w:rFonts w:cs="Times New Roman"/>
          <w:sz w:val="24"/>
          <w:szCs w:val="20"/>
          <w:lang w:val="en-GB"/>
        </w:rPr>
        <w:t>Opening remarks and welcome</w:t>
      </w:r>
    </w:p>
    <w:p w:rsidR="008E51E0" w:rsidRPr="008E51E0" w:rsidRDefault="008E51E0" w:rsidP="008E51E0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ind w:left="794" w:hanging="794"/>
        <w:jc w:val="left"/>
        <w:rPr>
          <w:rFonts w:cs="Times New Roman"/>
          <w:sz w:val="24"/>
          <w:szCs w:val="20"/>
          <w:lang w:val="en-GB"/>
        </w:rPr>
      </w:pPr>
      <w:r w:rsidRPr="008E51E0">
        <w:rPr>
          <w:rFonts w:cs="Times New Roman"/>
          <w:sz w:val="24"/>
          <w:szCs w:val="20"/>
          <w:lang w:val="en-GB"/>
        </w:rPr>
        <w:t xml:space="preserve">Approval of the agenda </w:t>
      </w:r>
    </w:p>
    <w:p w:rsidR="008E51E0" w:rsidRPr="008E51E0" w:rsidRDefault="008E51E0" w:rsidP="008E51E0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ind w:left="794" w:hanging="794"/>
        <w:jc w:val="left"/>
        <w:rPr>
          <w:rFonts w:cs="Times New Roman"/>
          <w:sz w:val="24"/>
          <w:szCs w:val="20"/>
          <w:lang w:val="en-GB"/>
        </w:rPr>
      </w:pPr>
      <w:r w:rsidRPr="008E51E0">
        <w:rPr>
          <w:rFonts w:cs="Times New Roman"/>
          <w:sz w:val="24"/>
          <w:szCs w:val="20"/>
          <w:lang w:val="en-GB"/>
        </w:rPr>
        <w:t>Summary of activities since the April 2010 Study Group 13 meeting</w:t>
      </w:r>
    </w:p>
    <w:p w:rsidR="008E51E0" w:rsidRPr="008E51E0" w:rsidRDefault="008E51E0" w:rsidP="008E51E0">
      <w:pPr>
        <w:tabs>
          <w:tab w:val="left" w:pos="794"/>
          <w:tab w:val="left" w:pos="1418"/>
          <w:tab w:val="left" w:pos="1985"/>
        </w:tabs>
        <w:bidi w:val="0"/>
        <w:spacing w:line="240" w:lineRule="auto"/>
        <w:ind w:left="1418" w:hanging="1418"/>
        <w:jc w:val="left"/>
        <w:rPr>
          <w:rFonts w:cs="Times New Roman"/>
          <w:sz w:val="24"/>
          <w:szCs w:val="20"/>
          <w:lang w:val="en-GB"/>
        </w:rPr>
      </w:pPr>
      <w:r w:rsidRPr="008E51E0">
        <w:rPr>
          <w:rFonts w:cs="Times New Roman"/>
          <w:sz w:val="24"/>
          <w:szCs w:val="20"/>
          <w:lang w:val="en-GB"/>
        </w:rPr>
        <w:tab/>
        <w:t>3.1</w:t>
      </w:r>
      <w:r w:rsidRPr="008E51E0">
        <w:rPr>
          <w:rFonts w:cs="Times New Roman"/>
          <w:sz w:val="24"/>
          <w:szCs w:val="20"/>
          <w:lang w:val="en-GB"/>
        </w:rPr>
        <w:tab/>
        <w:t>IPTV-GSI event (May, July and September 2010)</w:t>
      </w:r>
    </w:p>
    <w:p w:rsidR="008E51E0" w:rsidRPr="008E51E0" w:rsidRDefault="008E51E0" w:rsidP="008E51E0">
      <w:pPr>
        <w:tabs>
          <w:tab w:val="left" w:pos="794"/>
          <w:tab w:val="left" w:pos="1418"/>
          <w:tab w:val="left" w:pos="1985"/>
        </w:tabs>
        <w:bidi w:val="0"/>
        <w:spacing w:line="240" w:lineRule="auto"/>
        <w:ind w:left="1418" w:hanging="1418"/>
        <w:jc w:val="left"/>
        <w:rPr>
          <w:rFonts w:cs="Times New Roman"/>
          <w:sz w:val="24"/>
          <w:szCs w:val="20"/>
          <w:lang w:val="en-GB"/>
        </w:rPr>
      </w:pPr>
      <w:r w:rsidRPr="008E51E0">
        <w:rPr>
          <w:rFonts w:cs="Times New Roman"/>
          <w:sz w:val="24"/>
          <w:szCs w:val="20"/>
          <w:lang w:val="en-GB"/>
        </w:rPr>
        <w:tab/>
        <w:t>3.2</w:t>
      </w:r>
      <w:r w:rsidRPr="008E51E0">
        <w:rPr>
          <w:rFonts w:cs="Times New Roman"/>
          <w:sz w:val="24"/>
          <w:szCs w:val="20"/>
          <w:lang w:val="en-GB"/>
        </w:rPr>
        <w:tab/>
        <w:t>FG-FN (June and September 2010)</w:t>
      </w:r>
    </w:p>
    <w:p w:rsidR="008E51E0" w:rsidRPr="008E51E0" w:rsidRDefault="008E51E0" w:rsidP="008E51E0">
      <w:pPr>
        <w:tabs>
          <w:tab w:val="left" w:pos="794"/>
          <w:tab w:val="left" w:pos="1418"/>
          <w:tab w:val="left" w:pos="1985"/>
        </w:tabs>
        <w:bidi w:val="0"/>
        <w:spacing w:line="240" w:lineRule="auto"/>
        <w:ind w:left="1418" w:hanging="1418"/>
        <w:jc w:val="left"/>
        <w:rPr>
          <w:rFonts w:cs="Times New Roman"/>
          <w:sz w:val="24"/>
          <w:szCs w:val="20"/>
          <w:lang w:val="fr-FR"/>
        </w:rPr>
      </w:pPr>
      <w:r w:rsidRPr="008E51E0">
        <w:rPr>
          <w:rFonts w:cs="Times New Roman"/>
          <w:sz w:val="24"/>
          <w:szCs w:val="20"/>
          <w:lang w:val="en-GB"/>
        </w:rPr>
        <w:tab/>
      </w:r>
      <w:r w:rsidRPr="008E51E0">
        <w:rPr>
          <w:rFonts w:cs="Times New Roman"/>
          <w:sz w:val="24"/>
          <w:szCs w:val="20"/>
          <w:lang w:val="fr-FR"/>
        </w:rPr>
        <w:t>3.3</w:t>
      </w:r>
      <w:r w:rsidRPr="008E51E0">
        <w:rPr>
          <w:rFonts w:cs="Times New Roman"/>
          <w:sz w:val="24"/>
          <w:szCs w:val="20"/>
          <w:lang w:val="fr-FR"/>
        </w:rPr>
        <w:tab/>
        <w:t>NGN-GSI event (September 2010)</w:t>
      </w:r>
    </w:p>
    <w:p w:rsidR="008E51E0" w:rsidRPr="008E51E0" w:rsidRDefault="008E51E0" w:rsidP="008E51E0">
      <w:pPr>
        <w:tabs>
          <w:tab w:val="left" w:pos="794"/>
          <w:tab w:val="left" w:pos="1418"/>
          <w:tab w:val="left" w:pos="1985"/>
        </w:tabs>
        <w:bidi w:val="0"/>
        <w:spacing w:line="240" w:lineRule="auto"/>
        <w:ind w:left="1418" w:hanging="1418"/>
        <w:jc w:val="left"/>
        <w:rPr>
          <w:rFonts w:cs="Times New Roman"/>
          <w:sz w:val="24"/>
          <w:szCs w:val="20"/>
          <w:lang w:val="fr-FR"/>
        </w:rPr>
      </w:pPr>
      <w:r w:rsidRPr="008E51E0">
        <w:rPr>
          <w:rFonts w:cs="Times New Roman"/>
          <w:sz w:val="24"/>
          <w:szCs w:val="20"/>
          <w:lang w:val="fr-FR"/>
        </w:rPr>
        <w:tab/>
        <w:t>3.4</w:t>
      </w:r>
      <w:r w:rsidRPr="008E51E0">
        <w:rPr>
          <w:rFonts w:cs="Times New Roman"/>
          <w:sz w:val="24"/>
          <w:szCs w:val="20"/>
          <w:lang w:val="fr-FR"/>
        </w:rPr>
        <w:tab/>
        <w:t>Rapporteur activities</w:t>
      </w:r>
    </w:p>
    <w:p w:rsidR="008E51E0" w:rsidRPr="008E51E0" w:rsidRDefault="008E51E0" w:rsidP="008E51E0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ind w:left="794" w:hanging="794"/>
        <w:jc w:val="left"/>
        <w:rPr>
          <w:rFonts w:cs="Times New Roman"/>
          <w:sz w:val="24"/>
          <w:szCs w:val="20"/>
          <w:lang w:val="en-GB"/>
        </w:rPr>
      </w:pPr>
      <w:r w:rsidRPr="008E51E0">
        <w:rPr>
          <w:rFonts w:cs="Times New Roman"/>
          <w:sz w:val="24"/>
          <w:szCs w:val="20"/>
          <w:lang w:val="en-GB"/>
        </w:rPr>
        <w:t>Result of Recommendations consented for approval at the last SG 13 meeting and consider any necessary follow up on those</w:t>
      </w:r>
    </w:p>
    <w:p w:rsidR="008E51E0" w:rsidRPr="008E51E0" w:rsidRDefault="008E51E0" w:rsidP="008E51E0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ind w:left="794" w:hanging="794"/>
        <w:jc w:val="left"/>
        <w:rPr>
          <w:rFonts w:cs="Times New Roman"/>
          <w:sz w:val="24"/>
          <w:szCs w:val="20"/>
          <w:lang w:val="en-GB"/>
        </w:rPr>
      </w:pPr>
      <w:r w:rsidRPr="008E51E0">
        <w:rPr>
          <w:rFonts w:cs="Times New Roman"/>
          <w:sz w:val="24"/>
          <w:szCs w:val="20"/>
          <w:lang w:val="en-GB"/>
        </w:rPr>
        <w:t>Taking decision on approval of Recommendation Y.2721 “NGN identity management requirements and use cases” (under TAP, WTSA-08 Resolution 1)</w:t>
      </w:r>
    </w:p>
    <w:p w:rsidR="008E51E0" w:rsidRPr="008E51E0" w:rsidRDefault="008E51E0" w:rsidP="008E51E0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ind w:left="794" w:hanging="794"/>
        <w:jc w:val="left"/>
        <w:rPr>
          <w:rFonts w:cs="Times New Roman"/>
          <w:bCs/>
          <w:sz w:val="24"/>
          <w:szCs w:val="20"/>
          <w:lang w:val="en-GB"/>
        </w:rPr>
      </w:pPr>
      <w:r w:rsidRPr="008E51E0">
        <w:rPr>
          <w:rFonts w:cs="Times New Roman"/>
          <w:bCs/>
          <w:sz w:val="24"/>
          <w:szCs w:val="20"/>
          <w:lang w:val="en-GB"/>
        </w:rPr>
        <w:t>Review the status of draft Recommendations:</w:t>
      </w:r>
    </w:p>
    <w:p w:rsidR="008E51E0" w:rsidRPr="008E51E0" w:rsidRDefault="008E51E0" w:rsidP="008E51E0">
      <w:pPr>
        <w:numPr>
          <w:ilvl w:val="0"/>
          <w:numId w:val="3"/>
        </w:num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left"/>
        <w:rPr>
          <w:rFonts w:cs="Times New Roman"/>
          <w:bCs/>
          <w:sz w:val="24"/>
          <w:szCs w:val="20"/>
          <w:lang w:val="en-GB"/>
        </w:rPr>
      </w:pPr>
      <w:r w:rsidRPr="008E51E0">
        <w:rPr>
          <w:rFonts w:cs="Times New Roman"/>
          <w:bCs/>
          <w:sz w:val="24"/>
          <w:szCs w:val="20"/>
          <w:lang w:val="en-GB"/>
        </w:rPr>
        <w:t>Q.1741.7 on Architecture and specifications of release 9 of "GSM evolved UMTS core network"</w:t>
      </w:r>
    </w:p>
    <w:p w:rsidR="008E51E0" w:rsidRPr="008E51E0" w:rsidRDefault="008E51E0" w:rsidP="008E51E0">
      <w:pPr>
        <w:numPr>
          <w:ilvl w:val="0"/>
          <w:numId w:val="3"/>
        </w:num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left"/>
        <w:rPr>
          <w:rFonts w:cs="Times New Roman"/>
          <w:bCs/>
          <w:sz w:val="24"/>
          <w:szCs w:val="20"/>
          <w:lang w:val="en-GB"/>
        </w:rPr>
      </w:pPr>
      <w:r w:rsidRPr="008E51E0">
        <w:rPr>
          <w:rFonts w:cs="Times New Roman"/>
          <w:bCs/>
          <w:sz w:val="24"/>
          <w:szCs w:val="20"/>
          <w:lang w:val="en-GB"/>
        </w:rPr>
        <w:t>Y.NGN-SIDE-Req “</w:t>
      </w:r>
      <w:r w:rsidRPr="008E51E0">
        <w:rPr>
          <w:rFonts w:eastAsia="SimSun" w:cs="Times New Roman" w:hint="eastAsia"/>
          <w:sz w:val="24"/>
          <w:szCs w:val="20"/>
        </w:rPr>
        <w:t>Requirement</w:t>
      </w:r>
      <w:r w:rsidRPr="008E51E0">
        <w:rPr>
          <w:rFonts w:eastAsia="SimSun" w:cs="Times New Roman"/>
          <w:sz w:val="24"/>
          <w:szCs w:val="20"/>
        </w:rPr>
        <w:t>s</w:t>
      </w:r>
      <w:r w:rsidRPr="008E51E0">
        <w:rPr>
          <w:rFonts w:eastAsia="SimSun" w:cs="Times New Roman" w:hint="eastAsia"/>
          <w:sz w:val="24"/>
          <w:szCs w:val="20"/>
        </w:rPr>
        <w:t xml:space="preserve"> for NGN </w:t>
      </w:r>
      <w:r w:rsidRPr="008E51E0">
        <w:rPr>
          <w:rFonts w:eastAsia="SimSun" w:cs="Times New Roman"/>
          <w:sz w:val="24"/>
          <w:szCs w:val="20"/>
        </w:rPr>
        <w:t>service integration and</w:t>
      </w:r>
      <w:r w:rsidRPr="008E51E0">
        <w:rPr>
          <w:rFonts w:eastAsia="SimSun" w:cs="Times New Roman" w:hint="eastAsia"/>
          <w:sz w:val="24"/>
          <w:szCs w:val="20"/>
        </w:rPr>
        <w:t xml:space="preserve"> </w:t>
      </w:r>
      <w:r w:rsidRPr="008E51E0">
        <w:rPr>
          <w:rFonts w:eastAsia="SimSun" w:cs="Times New Roman"/>
          <w:sz w:val="24"/>
          <w:szCs w:val="20"/>
        </w:rPr>
        <w:t>delivery environment</w:t>
      </w:r>
      <w:r w:rsidRPr="008E51E0">
        <w:rPr>
          <w:rFonts w:cs="Times New Roman"/>
          <w:bCs/>
          <w:sz w:val="24"/>
          <w:szCs w:val="20"/>
          <w:lang w:val="en-GB"/>
        </w:rPr>
        <w:t>”,</w:t>
      </w:r>
    </w:p>
    <w:p w:rsidR="008E51E0" w:rsidRPr="008E51E0" w:rsidRDefault="008E51E0" w:rsidP="008E51E0">
      <w:pPr>
        <w:numPr>
          <w:ilvl w:val="0"/>
          <w:numId w:val="3"/>
        </w:num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left"/>
        <w:rPr>
          <w:rFonts w:cs="Times New Roman"/>
          <w:bCs/>
          <w:sz w:val="24"/>
          <w:szCs w:val="20"/>
          <w:lang w:val="en-GB"/>
        </w:rPr>
      </w:pPr>
      <w:r w:rsidRPr="008E51E0">
        <w:rPr>
          <w:rFonts w:cs="Times New Roman" w:hint="eastAsia"/>
          <w:bCs/>
          <w:sz w:val="24"/>
          <w:szCs w:val="20"/>
          <w:lang w:val="en-GB"/>
        </w:rPr>
        <w:t>Y.</w:t>
      </w:r>
      <w:r w:rsidRPr="008E51E0">
        <w:rPr>
          <w:rFonts w:cs="Times New Roman"/>
          <w:bCs/>
          <w:sz w:val="24"/>
          <w:szCs w:val="20"/>
          <w:lang w:val="en-GB"/>
        </w:rPr>
        <w:t>IPTV-NETCONTROL-FW “</w:t>
      </w:r>
      <w:r w:rsidRPr="008E51E0">
        <w:rPr>
          <w:rFonts w:cs="Times New Roman"/>
          <w:sz w:val="24"/>
          <w:szCs w:val="20"/>
          <w:lang w:val="en-GB" w:eastAsia="ko-KR"/>
        </w:rPr>
        <w:t>IPTV network control framework</w:t>
      </w:r>
      <w:r w:rsidRPr="008E51E0">
        <w:rPr>
          <w:rFonts w:cs="Times New Roman"/>
          <w:bCs/>
          <w:sz w:val="24"/>
          <w:szCs w:val="20"/>
          <w:lang w:val="en-GB"/>
        </w:rPr>
        <w:t>”,</w:t>
      </w:r>
    </w:p>
    <w:p w:rsidR="008E51E0" w:rsidRPr="008E51E0" w:rsidRDefault="008E51E0" w:rsidP="008E51E0">
      <w:pPr>
        <w:numPr>
          <w:ilvl w:val="0"/>
          <w:numId w:val="3"/>
        </w:num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left"/>
        <w:rPr>
          <w:rFonts w:cs="Times New Roman"/>
          <w:bCs/>
          <w:sz w:val="24"/>
          <w:szCs w:val="20"/>
          <w:lang w:val="en-GB"/>
        </w:rPr>
      </w:pPr>
      <w:r w:rsidRPr="008E51E0">
        <w:rPr>
          <w:rFonts w:cs="Times New Roman" w:hint="eastAsia"/>
          <w:bCs/>
          <w:sz w:val="24"/>
          <w:szCs w:val="20"/>
          <w:lang w:val="en-GB"/>
        </w:rPr>
        <w:t>Y.ngn-hn</w:t>
      </w:r>
      <w:r w:rsidRPr="008E51E0">
        <w:rPr>
          <w:rFonts w:cs="Times New Roman"/>
          <w:bCs/>
          <w:sz w:val="24"/>
          <w:szCs w:val="20"/>
          <w:lang w:val="en-GB"/>
        </w:rPr>
        <w:t xml:space="preserve"> “</w:t>
      </w:r>
      <w:r w:rsidRPr="008E51E0">
        <w:rPr>
          <w:rFonts w:cs="Times New Roman"/>
          <w:sz w:val="24"/>
          <w:szCs w:val="20"/>
          <w:lang w:val="en-GB"/>
        </w:rPr>
        <w:t>Framework for NGN based home network</w:t>
      </w:r>
      <w:r w:rsidRPr="008E51E0">
        <w:rPr>
          <w:rFonts w:cs="Times New Roman"/>
          <w:bCs/>
          <w:sz w:val="24"/>
          <w:szCs w:val="20"/>
          <w:lang w:val="en-GB"/>
        </w:rPr>
        <w:t>”,</w:t>
      </w:r>
    </w:p>
    <w:p w:rsidR="008E51E0" w:rsidRPr="008E51E0" w:rsidRDefault="008E51E0" w:rsidP="008E51E0">
      <w:pPr>
        <w:numPr>
          <w:ilvl w:val="0"/>
          <w:numId w:val="3"/>
        </w:num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left"/>
        <w:rPr>
          <w:rFonts w:cs="Times New Roman"/>
          <w:bCs/>
          <w:sz w:val="24"/>
          <w:szCs w:val="20"/>
          <w:lang w:val="en-GB"/>
        </w:rPr>
      </w:pPr>
      <w:r w:rsidRPr="008E51E0">
        <w:rPr>
          <w:rFonts w:cs="Times New Roman"/>
          <w:bCs/>
          <w:sz w:val="24"/>
          <w:szCs w:val="20"/>
          <w:lang w:val="en-GB"/>
        </w:rPr>
        <w:t>Y.2281 (Y.NGN-vehicle) “</w:t>
      </w:r>
      <w:r w:rsidRPr="008E51E0">
        <w:rPr>
          <w:rFonts w:cs="Times New Roman" w:hint="eastAsia"/>
          <w:sz w:val="24"/>
          <w:szCs w:val="20"/>
          <w:lang w:val="en-GB" w:eastAsia="ko-KR"/>
        </w:rPr>
        <w:t xml:space="preserve">Framework of </w:t>
      </w:r>
      <w:r w:rsidRPr="008E51E0">
        <w:rPr>
          <w:rFonts w:cs="Times New Roman"/>
          <w:sz w:val="24"/>
          <w:szCs w:val="20"/>
          <w:lang w:val="en-GB" w:eastAsia="ko-KR"/>
        </w:rPr>
        <w:t xml:space="preserve">networked vehicle </w:t>
      </w:r>
      <w:r w:rsidRPr="008E51E0">
        <w:rPr>
          <w:rFonts w:cs="Times New Roman" w:hint="eastAsia"/>
          <w:sz w:val="24"/>
          <w:szCs w:val="20"/>
          <w:lang w:val="en-GB" w:eastAsia="ko-KR"/>
        </w:rPr>
        <w:t>using NGN</w:t>
      </w:r>
      <w:r w:rsidRPr="008E51E0">
        <w:rPr>
          <w:rFonts w:cs="Times New Roman"/>
          <w:bCs/>
          <w:sz w:val="24"/>
          <w:szCs w:val="20"/>
          <w:lang w:val="en-GB"/>
        </w:rPr>
        <w:t>”,</w:t>
      </w:r>
    </w:p>
    <w:p w:rsidR="008E51E0" w:rsidRPr="008E51E0" w:rsidRDefault="008E51E0" w:rsidP="008E51E0">
      <w:pPr>
        <w:numPr>
          <w:ilvl w:val="0"/>
          <w:numId w:val="3"/>
        </w:num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left"/>
        <w:rPr>
          <w:rFonts w:cs="Times New Roman"/>
          <w:sz w:val="24"/>
          <w:szCs w:val="20"/>
          <w:lang w:val="en-GB"/>
        </w:rPr>
      </w:pPr>
      <w:r w:rsidRPr="008E51E0">
        <w:rPr>
          <w:rFonts w:cs="Times New Roman"/>
          <w:sz w:val="24"/>
          <w:szCs w:val="20"/>
          <w:lang w:val="en-GB"/>
        </w:rPr>
        <w:t>Y.OSE-arch “Open Service Environment Functional Architecture for NGN”,</w:t>
      </w:r>
    </w:p>
    <w:p w:rsidR="008E51E0" w:rsidRPr="008E51E0" w:rsidRDefault="008E51E0" w:rsidP="008E51E0">
      <w:pPr>
        <w:numPr>
          <w:ilvl w:val="0"/>
          <w:numId w:val="3"/>
        </w:num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left"/>
        <w:rPr>
          <w:rFonts w:cs="Times New Roman"/>
          <w:sz w:val="24"/>
          <w:szCs w:val="20"/>
          <w:lang w:val="en-GB"/>
        </w:rPr>
      </w:pPr>
      <w:r w:rsidRPr="008E51E0">
        <w:rPr>
          <w:rFonts w:cs="Times New Roman"/>
          <w:sz w:val="24"/>
          <w:szCs w:val="20"/>
          <w:lang w:val="en-GB"/>
        </w:rPr>
        <w:t>Y.FAid-loc-split “Functional architecture of id-loc-split in NGN”,</w:t>
      </w:r>
    </w:p>
    <w:p w:rsidR="008E51E0" w:rsidRPr="008E51E0" w:rsidRDefault="008E51E0" w:rsidP="008E51E0">
      <w:pPr>
        <w:numPr>
          <w:ilvl w:val="0"/>
          <w:numId w:val="3"/>
        </w:num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left"/>
        <w:rPr>
          <w:rFonts w:cs="Times New Roman"/>
          <w:sz w:val="24"/>
          <w:szCs w:val="20"/>
          <w:lang w:val="en-GB"/>
        </w:rPr>
      </w:pPr>
      <w:r w:rsidRPr="008E51E0">
        <w:rPr>
          <w:rFonts w:cs="Times New Roman" w:hint="eastAsia"/>
          <w:sz w:val="24"/>
          <w:szCs w:val="20"/>
          <w:lang w:val="en-GB"/>
        </w:rPr>
        <w:t>Y</w:t>
      </w:r>
      <w:r w:rsidRPr="008E51E0">
        <w:rPr>
          <w:rFonts w:cs="Times New Roman"/>
          <w:sz w:val="24"/>
          <w:szCs w:val="20"/>
          <w:lang w:val="en-GB"/>
        </w:rPr>
        <w:t>.</w:t>
      </w:r>
      <w:r w:rsidRPr="008E51E0">
        <w:rPr>
          <w:rFonts w:cs="Times New Roman" w:hint="eastAsia"/>
          <w:sz w:val="24"/>
          <w:szCs w:val="20"/>
          <w:lang w:val="en-GB"/>
        </w:rPr>
        <w:t>MC-REQ</w:t>
      </w:r>
      <w:r w:rsidRPr="008E51E0">
        <w:rPr>
          <w:rFonts w:cs="Times New Roman"/>
          <w:sz w:val="24"/>
          <w:szCs w:val="20"/>
          <w:lang w:val="en-GB"/>
        </w:rPr>
        <w:t xml:space="preserve"> “</w:t>
      </w:r>
      <w:r w:rsidRPr="008E51E0">
        <w:rPr>
          <w:rFonts w:eastAsia="SimSun" w:cs="Times New Roman" w:hint="eastAsia"/>
          <w:sz w:val="24"/>
          <w:szCs w:val="20"/>
          <w:lang w:val="en-GB" w:eastAsia="zh-CN"/>
        </w:rPr>
        <w:t>Requirement</w:t>
      </w:r>
      <w:r w:rsidRPr="008E51E0">
        <w:rPr>
          <w:rFonts w:eastAsia="SimSun" w:cs="Times New Roman"/>
          <w:sz w:val="24"/>
          <w:szCs w:val="20"/>
          <w:lang w:val="en-GB" w:eastAsia="zh-CN"/>
        </w:rPr>
        <w:t xml:space="preserve"> of </w:t>
      </w:r>
      <w:r w:rsidRPr="008E51E0">
        <w:rPr>
          <w:rFonts w:eastAsia="SimSun" w:cs="Times New Roman" w:hint="eastAsia"/>
          <w:sz w:val="24"/>
          <w:szCs w:val="20"/>
          <w:lang w:val="en-GB" w:eastAsia="zh-CN"/>
        </w:rPr>
        <w:t>Multi-</w:t>
      </w:r>
      <w:r w:rsidRPr="008E51E0">
        <w:rPr>
          <w:rFonts w:eastAsia="SimSun" w:cs="Times New Roman"/>
          <w:sz w:val="24"/>
          <w:szCs w:val="20"/>
          <w:lang w:val="en-GB" w:eastAsia="zh-CN"/>
        </w:rPr>
        <w:t>C</w:t>
      </w:r>
      <w:r w:rsidRPr="008E51E0">
        <w:rPr>
          <w:rFonts w:eastAsia="SimSun" w:cs="Times New Roman" w:hint="eastAsia"/>
          <w:sz w:val="24"/>
          <w:szCs w:val="20"/>
          <w:lang w:val="en-GB" w:eastAsia="zh-CN"/>
        </w:rPr>
        <w:t>onnection</w:t>
      </w:r>
      <w:r w:rsidRPr="008E51E0">
        <w:rPr>
          <w:rFonts w:cs="Times New Roman"/>
          <w:sz w:val="24"/>
          <w:szCs w:val="20"/>
          <w:lang w:val="en-GB"/>
        </w:rPr>
        <w:t xml:space="preserve">” </w:t>
      </w:r>
    </w:p>
    <w:p w:rsidR="008E51E0" w:rsidRPr="008E51E0" w:rsidRDefault="008E51E0" w:rsidP="008E51E0">
      <w:pPr>
        <w:numPr>
          <w:ilvl w:val="0"/>
          <w:numId w:val="3"/>
        </w:num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left"/>
        <w:rPr>
          <w:rFonts w:cs="Times New Roman"/>
          <w:sz w:val="24"/>
          <w:szCs w:val="20"/>
          <w:lang w:val="en-GB"/>
        </w:rPr>
      </w:pPr>
      <w:r w:rsidRPr="008E51E0">
        <w:rPr>
          <w:rFonts w:cs="Times New Roman" w:hint="eastAsia"/>
          <w:sz w:val="24"/>
          <w:szCs w:val="20"/>
          <w:lang w:val="en-GB"/>
        </w:rPr>
        <w:t>Y.IPTV-TM</w:t>
      </w:r>
      <w:r w:rsidRPr="008E51E0">
        <w:rPr>
          <w:rFonts w:cs="Times New Roman"/>
          <w:sz w:val="24"/>
          <w:szCs w:val="20"/>
          <w:lang w:val="en-GB"/>
        </w:rPr>
        <w:t xml:space="preserve"> </w:t>
      </w:r>
      <w:r w:rsidRPr="008E51E0">
        <w:rPr>
          <w:rFonts w:cs="Times New Roman"/>
          <w:bCs/>
          <w:sz w:val="24"/>
          <w:szCs w:val="20"/>
          <w:lang w:val="en-GB"/>
        </w:rPr>
        <w:t>“Traffic management mechanisms for the support of IPTV services”,</w:t>
      </w:r>
    </w:p>
    <w:p w:rsidR="008E51E0" w:rsidRPr="008E51E0" w:rsidRDefault="008E51E0" w:rsidP="008E51E0">
      <w:pPr>
        <w:numPr>
          <w:ilvl w:val="0"/>
          <w:numId w:val="3"/>
        </w:num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left"/>
        <w:rPr>
          <w:rFonts w:cs="Times New Roman"/>
          <w:sz w:val="24"/>
          <w:szCs w:val="20"/>
          <w:lang w:val="en-GB"/>
        </w:rPr>
      </w:pPr>
      <w:r w:rsidRPr="008E51E0">
        <w:rPr>
          <w:rFonts w:cs="Times New Roman"/>
          <w:sz w:val="24"/>
          <w:szCs w:val="20"/>
          <w:lang w:val="en-GB"/>
        </w:rPr>
        <w:t>Y.NGN IdM Mechanisms “NGN Identity Management Mechanisms”,</w:t>
      </w:r>
    </w:p>
    <w:p w:rsidR="008E51E0" w:rsidRPr="008E51E0" w:rsidRDefault="008E51E0" w:rsidP="008E51E0">
      <w:pPr>
        <w:numPr>
          <w:ilvl w:val="0"/>
          <w:numId w:val="3"/>
        </w:num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left"/>
        <w:rPr>
          <w:rFonts w:cs="Times New Roman"/>
          <w:sz w:val="24"/>
          <w:szCs w:val="20"/>
          <w:lang w:val="en-GB"/>
        </w:rPr>
      </w:pPr>
      <w:r w:rsidRPr="008E51E0">
        <w:rPr>
          <w:rFonts w:cs="Times New Roman"/>
          <w:sz w:val="24"/>
          <w:szCs w:val="20"/>
          <w:lang w:val="en-GB"/>
        </w:rPr>
        <w:t>Y.ipv6-object “Framework of object mapping using IPv6 in NGN”</w:t>
      </w:r>
    </w:p>
    <w:p w:rsidR="008E51E0" w:rsidRPr="008E51E0" w:rsidRDefault="008E51E0" w:rsidP="008E51E0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left"/>
        <w:rPr>
          <w:rFonts w:cs="Times New Roman"/>
          <w:bCs/>
          <w:sz w:val="24"/>
          <w:szCs w:val="20"/>
          <w:lang w:val="en-GB"/>
        </w:rPr>
      </w:pPr>
      <w:r w:rsidRPr="008E51E0">
        <w:rPr>
          <w:rFonts w:cs="Times New Roman"/>
          <w:bCs/>
          <w:sz w:val="24"/>
          <w:szCs w:val="20"/>
          <w:lang w:val="en-GB"/>
        </w:rPr>
        <w:t xml:space="preserve">and any related liaison statements or contributions received. </w:t>
      </w:r>
    </w:p>
    <w:p w:rsidR="008E51E0" w:rsidRPr="008E51E0" w:rsidRDefault="008E51E0" w:rsidP="008E51E0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ind w:left="794" w:hanging="794"/>
        <w:jc w:val="left"/>
        <w:rPr>
          <w:rFonts w:cs="Times New Roman"/>
          <w:sz w:val="24"/>
          <w:szCs w:val="20"/>
          <w:lang w:val="en-GB"/>
        </w:rPr>
      </w:pPr>
      <w:r w:rsidRPr="008E51E0">
        <w:rPr>
          <w:rFonts w:cs="Times New Roman"/>
          <w:sz w:val="24"/>
          <w:szCs w:val="20"/>
          <w:lang w:val="en-GB"/>
        </w:rPr>
        <w:t xml:space="preserve">Proceed with the consent of Recommendations Q. 1741.7, Y.NGN-SIDE-Req, </w:t>
      </w:r>
      <w:r w:rsidRPr="008E51E0">
        <w:rPr>
          <w:rFonts w:cs="Times New Roman" w:hint="eastAsia"/>
          <w:sz w:val="24"/>
          <w:szCs w:val="20"/>
          <w:lang w:val="en-GB"/>
        </w:rPr>
        <w:t>Y.</w:t>
      </w:r>
      <w:r w:rsidRPr="008E51E0">
        <w:rPr>
          <w:rFonts w:cs="Times New Roman"/>
          <w:sz w:val="24"/>
          <w:szCs w:val="20"/>
          <w:lang w:val="en-GB"/>
        </w:rPr>
        <w:t xml:space="preserve">IPTV-NETCONTROL-FW, </w:t>
      </w:r>
      <w:r w:rsidRPr="008E51E0">
        <w:rPr>
          <w:rFonts w:cs="Times New Roman" w:hint="eastAsia"/>
          <w:sz w:val="24"/>
          <w:szCs w:val="20"/>
          <w:lang w:val="en-GB"/>
        </w:rPr>
        <w:t>Y.ngn-hn</w:t>
      </w:r>
      <w:r w:rsidRPr="008E51E0">
        <w:rPr>
          <w:rFonts w:cs="Times New Roman"/>
          <w:sz w:val="24"/>
          <w:szCs w:val="20"/>
          <w:lang w:val="en-GB"/>
        </w:rPr>
        <w:t xml:space="preserve">, Y.NGN-vehicle, Y.OSE-arch, Y.FAid-loc-split, </w:t>
      </w:r>
      <w:r w:rsidRPr="008E51E0">
        <w:rPr>
          <w:rFonts w:cs="Times New Roman" w:hint="eastAsia"/>
          <w:sz w:val="24"/>
          <w:szCs w:val="20"/>
          <w:lang w:val="en-GB"/>
        </w:rPr>
        <w:t>Y</w:t>
      </w:r>
      <w:r w:rsidRPr="008E51E0">
        <w:rPr>
          <w:rFonts w:cs="Times New Roman"/>
          <w:sz w:val="24"/>
          <w:szCs w:val="20"/>
          <w:lang w:val="en-GB"/>
        </w:rPr>
        <w:t>.</w:t>
      </w:r>
      <w:r w:rsidRPr="008E51E0">
        <w:rPr>
          <w:rFonts w:cs="Times New Roman" w:hint="eastAsia"/>
          <w:sz w:val="24"/>
          <w:szCs w:val="20"/>
          <w:lang w:val="en-GB"/>
        </w:rPr>
        <w:t>MC-REQ</w:t>
      </w:r>
      <w:r w:rsidRPr="008E51E0">
        <w:rPr>
          <w:rFonts w:cs="Times New Roman"/>
          <w:sz w:val="24"/>
          <w:szCs w:val="20"/>
          <w:lang w:val="en-GB"/>
        </w:rPr>
        <w:t>, Y.IPTV-TM and Y.ipv6-object (per Recommendation A.8) as well as any other draft Recommendations that would be deemed mature as a result of progress made at the preceding NGN GSI event (6- 16 September 2010).</w:t>
      </w:r>
    </w:p>
    <w:p w:rsidR="008E51E0" w:rsidRPr="008E51E0" w:rsidRDefault="008E51E0" w:rsidP="008E51E0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ind w:left="794" w:hanging="794"/>
        <w:jc w:val="left"/>
        <w:rPr>
          <w:rFonts w:cs="Times New Roman"/>
          <w:bCs/>
          <w:sz w:val="24"/>
          <w:szCs w:val="20"/>
          <w:lang w:val="en-GB"/>
        </w:rPr>
      </w:pPr>
      <w:r w:rsidRPr="008E51E0">
        <w:rPr>
          <w:rFonts w:cs="Times New Roman"/>
          <w:sz w:val="24"/>
          <w:szCs w:val="20"/>
          <w:lang w:val="en-GB"/>
        </w:rPr>
        <w:t xml:space="preserve">Proceed with determination of </w:t>
      </w:r>
      <w:r w:rsidRPr="008E51E0">
        <w:rPr>
          <w:rFonts w:cs="Times New Roman"/>
          <w:bCs/>
          <w:sz w:val="24"/>
          <w:szCs w:val="20"/>
          <w:lang w:val="en-GB"/>
        </w:rPr>
        <w:t xml:space="preserve">draft new Recommendation </w:t>
      </w:r>
      <w:r w:rsidRPr="008E51E0">
        <w:rPr>
          <w:rFonts w:cs="Times New Roman"/>
          <w:sz w:val="24"/>
          <w:szCs w:val="20"/>
          <w:lang w:val="en-GB"/>
        </w:rPr>
        <w:t>Y.NGN IdM Mechanisms “NGN Identity Management Mechanisms”</w:t>
      </w:r>
      <w:r w:rsidRPr="008E51E0">
        <w:rPr>
          <w:rFonts w:cs="Times New Roman"/>
          <w:bCs/>
          <w:sz w:val="24"/>
          <w:szCs w:val="20"/>
          <w:lang w:val="en-GB"/>
        </w:rPr>
        <w:t xml:space="preserve"> (per WTSA-08 Resolution 1)</w:t>
      </w:r>
    </w:p>
    <w:p w:rsidR="008E51E0" w:rsidRPr="008E51E0" w:rsidRDefault="008E51E0" w:rsidP="008E51E0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ind w:left="794" w:hanging="794"/>
        <w:jc w:val="left"/>
        <w:rPr>
          <w:rFonts w:cs="Times New Roman"/>
          <w:sz w:val="24"/>
          <w:szCs w:val="24"/>
          <w:lang w:val="en-GB"/>
        </w:rPr>
      </w:pPr>
      <w:r w:rsidRPr="008E51E0">
        <w:rPr>
          <w:rFonts w:cs="Times New Roman"/>
          <w:sz w:val="24"/>
          <w:szCs w:val="20"/>
          <w:lang w:val="en-GB"/>
        </w:rPr>
        <w:t>Review the status of Supplements</w:t>
      </w:r>
    </w:p>
    <w:p w:rsidR="008E51E0" w:rsidRPr="008E51E0" w:rsidRDefault="008E51E0" w:rsidP="008E51E0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ind w:left="794" w:hanging="794"/>
        <w:jc w:val="left"/>
        <w:rPr>
          <w:rFonts w:cs="Times New Roman"/>
          <w:sz w:val="24"/>
          <w:szCs w:val="20"/>
          <w:lang w:val="en-GB"/>
        </w:rPr>
      </w:pPr>
      <w:r w:rsidRPr="008E51E0">
        <w:rPr>
          <w:rFonts w:cs="Times New Roman"/>
          <w:sz w:val="24"/>
          <w:szCs w:val="20"/>
          <w:lang w:val="en-GB"/>
        </w:rPr>
        <w:t>Proceed with approval of Supplements, if any</w:t>
      </w:r>
    </w:p>
    <w:p w:rsidR="008E51E0" w:rsidRPr="008E51E0" w:rsidRDefault="008E51E0" w:rsidP="008E51E0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ind w:left="794" w:hanging="794"/>
        <w:jc w:val="left"/>
        <w:rPr>
          <w:rFonts w:cs="Times New Roman"/>
          <w:sz w:val="24"/>
          <w:szCs w:val="20"/>
          <w:lang w:val="en-GB"/>
        </w:rPr>
      </w:pPr>
      <w:r w:rsidRPr="008E51E0">
        <w:rPr>
          <w:rFonts w:cs="Times New Roman"/>
          <w:sz w:val="24"/>
          <w:szCs w:val="20"/>
          <w:lang w:val="en-GB"/>
        </w:rPr>
        <w:lastRenderedPageBreak/>
        <w:t xml:space="preserve">Updating of the Study Group 13 work programme </w:t>
      </w:r>
    </w:p>
    <w:p w:rsidR="008E51E0" w:rsidRPr="008E51E0" w:rsidRDefault="008E51E0" w:rsidP="008E51E0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ind w:left="794" w:hanging="794"/>
        <w:jc w:val="left"/>
        <w:rPr>
          <w:rFonts w:cs="Times New Roman"/>
          <w:sz w:val="24"/>
          <w:szCs w:val="20"/>
          <w:lang w:val="en-GB"/>
        </w:rPr>
      </w:pPr>
      <w:r w:rsidRPr="008E51E0">
        <w:rPr>
          <w:rFonts w:cs="Times New Roman"/>
          <w:sz w:val="24"/>
          <w:szCs w:val="20"/>
          <w:lang w:val="en-GB"/>
        </w:rPr>
        <w:t xml:space="preserve">Liaison and interaction with other groups </w:t>
      </w:r>
    </w:p>
    <w:p w:rsidR="008E51E0" w:rsidRPr="008E51E0" w:rsidRDefault="008E51E0" w:rsidP="008E51E0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ind w:left="794" w:hanging="794"/>
        <w:jc w:val="left"/>
        <w:rPr>
          <w:rFonts w:cs="Times New Roman"/>
          <w:sz w:val="24"/>
          <w:szCs w:val="20"/>
          <w:lang w:val="en-GB"/>
        </w:rPr>
      </w:pPr>
      <w:r w:rsidRPr="008E51E0">
        <w:rPr>
          <w:rFonts w:cs="Times New Roman"/>
          <w:sz w:val="24"/>
          <w:szCs w:val="20"/>
          <w:lang w:val="en-GB"/>
        </w:rPr>
        <w:t>Agreement on future activities (including participation in workshops)</w:t>
      </w:r>
    </w:p>
    <w:p w:rsidR="008E51E0" w:rsidRPr="008E51E0" w:rsidRDefault="008E51E0" w:rsidP="008E51E0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ind w:left="794" w:hanging="794"/>
        <w:jc w:val="left"/>
        <w:rPr>
          <w:rFonts w:cs="Times New Roman"/>
          <w:sz w:val="24"/>
          <w:szCs w:val="20"/>
          <w:lang w:val="en-GB"/>
        </w:rPr>
      </w:pPr>
      <w:r w:rsidRPr="008E51E0">
        <w:rPr>
          <w:rFonts w:cs="Times New Roman"/>
          <w:sz w:val="24"/>
          <w:szCs w:val="20"/>
          <w:lang w:val="en-GB"/>
        </w:rPr>
        <w:t>Miscellaneous</w:t>
      </w:r>
    </w:p>
    <w:p w:rsidR="008E51E0" w:rsidRDefault="008E51E0" w:rsidP="008E51E0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ind w:left="794" w:hanging="794"/>
        <w:jc w:val="left"/>
        <w:rPr>
          <w:rFonts w:cs="Times New Roman"/>
          <w:sz w:val="24"/>
          <w:szCs w:val="20"/>
          <w:lang w:val="en-GB"/>
        </w:rPr>
      </w:pPr>
      <w:r w:rsidRPr="008E51E0">
        <w:rPr>
          <w:rFonts w:cs="Times New Roman"/>
          <w:sz w:val="24"/>
          <w:szCs w:val="20"/>
          <w:lang w:val="en-GB"/>
        </w:rPr>
        <w:t xml:space="preserve">Adjournment </w:t>
      </w:r>
    </w:p>
    <w:p w:rsidR="008E51E0" w:rsidRPr="008E51E0" w:rsidRDefault="008E51E0" w:rsidP="008E51E0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left"/>
        <w:rPr>
          <w:rFonts w:cs="Times New Roman"/>
          <w:sz w:val="24"/>
          <w:szCs w:val="20"/>
          <w:lang w:val="en-GB"/>
        </w:rPr>
      </w:pPr>
    </w:p>
    <w:p w:rsidR="008E51E0" w:rsidRDefault="008E51E0" w:rsidP="008E51E0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sectPr w:rsidR="008E51E0" w:rsidSect="002E3865">
          <w:headerReference w:type="even" r:id="rId21"/>
          <w:footerReference w:type="even" r:id="rId22"/>
          <w:footerReference w:type="default" r:id="rId23"/>
          <w:footerReference w:type="first" r:id="rId24"/>
          <w:type w:val="oddPage"/>
          <w:pgSz w:w="11907" w:h="16727" w:code="9"/>
          <w:pgMar w:top="567" w:right="1089" w:bottom="567" w:left="1089" w:header="567" w:footer="567" w:gutter="0"/>
          <w:paperSrc w:first="15" w:other="15"/>
          <w:cols w:space="720"/>
        </w:sectPr>
      </w:pPr>
    </w:p>
    <w:p w:rsidR="008E51E0" w:rsidRPr="008E51E0" w:rsidRDefault="008E51E0" w:rsidP="008E51E0">
      <w:pPr>
        <w:bidi w:val="0"/>
        <w:spacing w:line="240" w:lineRule="atLeast"/>
        <w:jc w:val="center"/>
        <w:rPr>
          <w:rFonts w:cs="Times New Roman"/>
          <w:sz w:val="24"/>
          <w:szCs w:val="20"/>
        </w:rPr>
      </w:pPr>
      <w:r w:rsidRPr="008E51E0">
        <w:rPr>
          <w:rFonts w:cs="Times New Roman"/>
          <w:sz w:val="24"/>
          <w:szCs w:val="20"/>
        </w:rPr>
        <w:lastRenderedPageBreak/>
        <w:t>ANNEX 2</w:t>
      </w:r>
      <w:r w:rsidRPr="008E51E0">
        <w:rPr>
          <w:rFonts w:cs="Times New Roman"/>
          <w:sz w:val="24"/>
          <w:szCs w:val="20"/>
        </w:rPr>
        <w:br/>
        <w:t>(to TSB Collective letter 6/13)</w:t>
      </w:r>
    </w:p>
    <w:p w:rsidR="008E51E0" w:rsidRPr="008E51E0" w:rsidRDefault="008E51E0" w:rsidP="008E51E0">
      <w:pPr>
        <w:bidi w:val="0"/>
        <w:spacing w:line="240" w:lineRule="atLeast"/>
        <w:jc w:val="center"/>
        <w:rPr>
          <w:rFonts w:cs="Times New Roman"/>
          <w:sz w:val="16"/>
          <w:szCs w:val="20"/>
          <w:lang w:val="en-GB"/>
        </w:rPr>
      </w:pPr>
    </w:p>
    <w:tbl>
      <w:tblPr>
        <w:tblW w:w="0" w:type="auto"/>
        <w:jc w:val="center"/>
        <w:tblLayout w:type="fixed"/>
        <w:tblLook w:val="0000"/>
      </w:tblPr>
      <w:tblGrid>
        <w:gridCol w:w="9360"/>
      </w:tblGrid>
      <w:tr w:rsidR="008E51E0" w:rsidRPr="008E51E0" w:rsidTr="00C8308E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E0" w:rsidRPr="008E51E0" w:rsidRDefault="008E51E0" w:rsidP="008E51E0">
            <w:pPr>
              <w:tabs>
                <w:tab w:val="left" w:pos="794"/>
                <w:tab w:val="left" w:pos="1191"/>
                <w:tab w:val="left" w:pos="1440"/>
                <w:tab w:val="left" w:pos="1588"/>
                <w:tab w:val="left" w:pos="1985"/>
                <w:tab w:val="left" w:pos="8647"/>
              </w:tabs>
              <w:bidi w:val="0"/>
              <w:spacing w:before="0" w:line="288" w:lineRule="atLeast"/>
              <w:ind w:right="133"/>
              <w:jc w:val="center"/>
              <w:rPr>
                <w:rFonts w:cs="Times New Roman"/>
                <w:i/>
                <w:sz w:val="20"/>
                <w:szCs w:val="20"/>
                <w:lang w:val="en-GB"/>
              </w:rPr>
            </w:pPr>
          </w:p>
          <w:p w:rsidR="008E51E0" w:rsidRPr="008E51E0" w:rsidRDefault="008E51E0" w:rsidP="008E51E0">
            <w:pPr>
              <w:tabs>
                <w:tab w:val="left" w:pos="794"/>
                <w:tab w:val="left" w:pos="1191"/>
                <w:tab w:val="left" w:pos="1440"/>
                <w:tab w:val="left" w:pos="1588"/>
                <w:tab w:val="left" w:pos="1985"/>
                <w:tab w:val="left" w:pos="8647"/>
              </w:tabs>
              <w:bidi w:val="0"/>
              <w:spacing w:before="0" w:line="288" w:lineRule="atLeast"/>
              <w:ind w:right="133"/>
              <w:jc w:val="center"/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8E51E0">
              <w:rPr>
                <w:rFonts w:cs="Times New Roman"/>
                <w:i/>
                <w:sz w:val="24"/>
                <w:szCs w:val="24"/>
                <w:lang w:val="en-GB"/>
              </w:rPr>
              <w:t xml:space="preserve">This confirmation form </w:t>
            </w:r>
            <w:r w:rsidRPr="008E51E0">
              <w:rPr>
                <w:rFonts w:cs="Times New Roman"/>
                <w:b/>
                <w:bCs/>
                <w:i/>
                <w:sz w:val="24"/>
                <w:szCs w:val="24"/>
                <w:lang w:val="en-GB"/>
              </w:rPr>
              <w:t xml:space="preserve">should </w:t>
            </w:r>
            <w:r w:rsidRPr="008E51E0">
              <w:rPr>
                <w:rFonts w:cs="Times New Roman"/>
                <w:b/>
                <w:i/>
                <w:sz w:val="24"/>
                <w:szCs w:val="24"/>
                <w:lang w:val="en-GB"/>
              </w:rPr>
              <w:t xml:space="preserve">be sent direct </w:t>
            </w:r>
            <w:r w:rsidRPr="008E51E0">
              <w:rPr>
                <w:rFonts w:cs="Times New Roman"/>
                <w:i/>
                <w:sz w:val="24"/>
                <w:szCs w:val="24"/>
                <w:lang w:val="en-GB"/>
              </w:rPr>
              <w:t>to the hotel</w:t>
            </w:r>
            <w:r w:rsidRPr="008E51E0">
              <w:rPr>
                <w:rFonts w:cs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r w:rsidRPr="008E51E0">
              <w:rPr>
                <w:rFonts w:cs="Times New Roman"/>
                <w:i/>
                <w:sz w:val="24"/>
                <w:szCs w:val="24"/>
                <w:lang w:val="en-GB"/>
              </w:rPr>
              <w:t>of your choice</w:t>
            </w:r>
          </w:p>
          <w:p w:rsidR="008E51E0" w:rsidRPr="008E51E0" w:rsidRDefault="008E51E0" w:rsidP="008E51E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100" w:line="288" w:lineRule="atLeast"/>
              <w:ind w:right="13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8E51E0" w:rsidRPr="008E51E0" w:rsidRDefault="008E51E0" w:rsidP="008E51E0">
      <w:pPr>
        <w:tabs>
          <w:tab w:val="left" w:pos="794"/>
          <w:tab w:val="left" w:pos="1191"/>
          <w:tab w:val="left" w:pos="1588"/>
          <w:tab w:val="left" w:pos="1985"/>
          <w:tab w:val="center" w:pos="9639"/>
        </w:tabs>
        <w:bidi w:val="0"/>
        <w:spacing w:line="240" w:lineRule="atLeast"/>
        <w:ind w:right="453"/>
        <w:jc w:val="left"/>
        <w:rPr>
          <w:rFonts w:cs="Times New Roman"/>
          <w:sz w:val="24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1291"/>
        <w:gridCol w:w="7264"/>
        <w:gridCol w:w="1400"/>
      </w:tblGrid>
      <w:tr w:rsidR="008E51E0" w:rsidRPr="008E51E0" w:rsidTr="00C8308E">
        <w:trPr>
          <w:cantSplit/>
          <w:jc w:val="center"/>
        </w:trPr>
        <w:tc>
          <w:tcPr>
            <w:tcW w:w="1291" w:type="dxa"/>
          </w:tcPr>
          <w:p w:rsidR="008E51E0" w:rsidRPr="008E51E0" w:rsidRDefault="008E51E0" w:rsidP="008E51E0">
            <w:pPr>
              <w:tabs>
                <w:tab w:val="left" w:pos="794"/>
                <w:tab w:val="left" w:pos="1191"/>
                <w:tab w:val="left" w:pos="1588"/>
                <w:tab w:val="left" w:pos="1985"/>
                <w:tab w:val="center" w:pos="9639"/>
              </w:tabs>
              <w:bidi w:val="0"/>
              <w:spacing w:before="57" w:line="240" w:lineRule="atLeast"/>
              <w:ind w:right="-176"/>
              <w:jc w:val="center"/>
              <w:rPr>
                <w:rFonts w:cs="Times New Roman"/>
                <w:sz w:val="28"/>
                <w:szCs w:val="20"/>
                <w:lang w:val="en-GB"/>
              </w:rPr>
            </w:pPr>
            <w:r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628015" cy="667385"/>
                  <wp:effectExtent l="1905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67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8E51E0" w:rsidRPr="008E51E0" w:rsidRDefault="008E51E0" w:rsidP="008E51E0">
            <w:pPr>
              <w:tabs>
                <w:tab w:val="left" w:pos="794"/>
                <w:tab w:val="left" w:pos="1191"/>
                <w:tab w:val="left" w:pos="1588"/>
                <w:tab w:val="left" w:pos="1985"/>
                <w:tab w:val="center" w:pos="9639"/>
              </w:tabs>
              <w:bidi w:val="0"/>
              <w:spacing w:line="240" w:lineRule="atLeast"/>
              <w:ind w:right="-40"/>
              <w:jc w:val="center"/>
              <w:rPr>
                <w:rFonts w:cs="Times New Roman"/>
                <w:b/>
                <w:bCs/>
                <w:sz w:val="28"/>
                <w:szCs w:val="28"/>
                <w:lang w:val="es-ES_tradnl"/>
              </w:rPr>
            </w:pPr>
            <w:r w:rsidRPr="008E51E0">
              <w:rPr>
                <w:rFonts w:cs="Times New Roman"/>
                <w:sz w:val="26"/>
                <w:szCs w:val="20"/>
                <w:lang w:val="es-ES_tradnl"/>
              </w:rPr>
              <w:br/>
            </w:r>
            <w:r w:rsidRPr="008E51E0">
              <w:rPr>
                <w:rFonts w:cs="Times New Roman"/>
                <w:b/>
                <w:bCs/>
                <w:sz w:val="28"/>
                <w:szCs w:val="28"/>
                <w:lang w:val="es-ES_tradnl"/>
              </w:rPr>
              <w:t>INTERNATIONAL TELECOMMUNICATION UNION</w:t>
            </w:r>
            <w:r w:rsidRPr="008E51E0">
              <w:rPr>
                <w:rFonts w:cs="Times New Roman"/>
                <w:b/>
                <w:bCs/>
                <w:sz w:val="28"/>
                <w:szCs w:val="28"/>
                <w:lang w:val="es-ES_tradnl"/>
              </w:rPr>
              <w:br/>
            </w:r>
          </w:p>
        </w:tc>
        <w:tc>
          <w:tcPr>
            <w:tcW w:w="1400" w:type="dxa"/>
          </w:tcPr>
          <w:p w:rsidR="008E51E0" w:rsidRPr="008E51E0" w:rsidRDefault="008E51E0" w:rsidP="008E51E0">
            <w:pPr>
              <w:tabs>
                <w:tab w:val="left" w:pos="794"/>
                <w:tab w:val="left" w:pos="1191"/>
                <w:tab w:val="left" w:pos="1588"/>
                <w:tab w:val="left" w:pos="1985"/>
                <w:tab w:val="center" w:pos="9639"/>
              </w:tabs>
              <w:bidi w:val="0"/>
              <w:spacing w:before="57" w:line="240" w:lineRule="atLeast"/>
              <w:ind w:left="-142" w:right="-74"/>
              <w:jc w:val="center"/>
              <w:rPr>
                <w:rFonts w:cs="Times New Roman"/>
                <w:sz w:val="28"/>
                <w:szCs w:val="20"/>
                <w:lang w:val="en-GB"/>
              </w:rPr>
            </w:pPr>
            <w:r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628015" cy="667385"/>
                  <wp:effectExtent l="19050" t="0" r="63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67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51E0" w:rsidRPr="008E51E0" w:rsidRDefault="008E51E0" w:rsidP="008E51E0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-143"/>
        <w:jc w:val="center"/>
        <w:rPr>
          <w:rFonts w:cs="Times New Roman"/>
          <w:b/>
          <w:sz w:val="24"/>
          <w:szCs w:val="20"/>
          <w:lang w:val="en-GB"/>
        </w:rPr>
      </w:pPr>
    </w:p>
    <w:p w:rsidR="008E51E0" w:rsidRPr="008E51E0" w:rsidRDefault="008E51E0" w:rsidP="008E51E0">
      <w:pPr>
        <w:tabs>
          <w:tab w:val="left" w:pos="794"/>
          <w:tab w:val="left" w:pos="1191"/>
          <w:tab w:val="left" w:pos="1588"/>
          <w:tab w:val="left" w:pos="1985"/>
          <w:tab w:val="center" w:pos="4678"/>
        </w:tabs>
        <w:bidi w:val="0"/>
        <w:spacing w:before="0" w:line="240" w:lineRule="atLeast"/>
        <w:ind w:left="284" w:right="-143"/>
        <w:jc w:val="center"/>
        <w:rPr>
          <w:rFonts w:cs="Times New Roman"/>
          <w:b/>
          <w:bCs/>
          <w:sz w:val="24"/>
          <w:szCs w:val="24"/>
        </w:rPr>
      </w:pPr>
      <w:r w:rsidRPr="008E51E0">
        <w:rPr>
          <w:rFonts w:cs="Times New Roman"/>
          <w:b/>
          <w:bCs/>
          <w:sz w:val="24"/>
          <w:szCs w:val="24"/>
        </w:rPr>
        <w:t>TELECOMMUNICATION STANDARDIZATION SECTOR</w:t>
      </w:r>
      <w:r w:rsidRPr="008E51E0">
        <w:rPr>
          <w:rFonts w:cs="Times New Roman"/>
          <w:b/>
          <w:bCs/>
          <w:sz w:val="24"/>
          <w:szCs w:val="24"/>
        </w:rPr>
        <w:br/>
      </w:r>
    </w:p>
    <w:p w:rsidR="008E51E0" w:rsidRPr="008E51E0" w:rsidRDefault="008E51E0" w:rsidP="008E51E0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-143"/>
        <w:jc w:val="left"/>
        <w:rPr>
          <w:rFonts w:cs="Times New Roman"/>
          <w:sz w:val="20"/>
          <w:szCs w:val="20"/>
        </w:rPr>
      </w:pPr>
    </w:p>
    <w:p w:rsidR="008E51E0" w:rsidRPr="008E51E0" w:rsidRDefault="008E51E0" w:rsidP="008E51E0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  <w:r w:rsidRPr="008E51E0">
        <w:rPr>
          <w:rFonts w:cs="Times New Roman"/>
          <w:i/>
          <w:sz w:val="20"/>
          <w:szCs w:val="20"/>
          <w:lang w:val="en-GB"/>
        </w:rPr>
        <w:t>SG/WP meeting -------------------------------------   from    -------------------------  to ----------------------- in Geneva</w:t>
      </w:r>
    </w:p>
    <w:p w:rsidR="008E51E0" w:rsidRPr="008E51E0" w:rsidRDefault="008E51E0" w:rsidP="008E51E0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8E51E0" w:rsidRPr="008E51E0" w:rsidRDefault="008E51E0" w:rsidP="008E51E0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8E51E0" w:rsidRPr="008E51E0" w:rsidRDefault="008E51E0" w:rsidP="008E51E0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  <w:r w:rsidRPr="008E51E0">
        <w:rPr>
          <w:rFonts w:cs="Times New Roman"/>
          <w:i/>
          <w:sz w:val="20"/>
          <w:szCs w:val="20"/>
          <w:lang w:val="en-GB"/>
        </w:rPr>
        <w:t>Confirmation of the reservation made on (date) -------------------------   with (hotel)   --------------------------------</w:t>
      </w:r>
    </w:p>
    <w:p w:rsidR="008E51E0" w:rsidRPr="008E51E0" w:rsidRDefault="008E51E0" w:rsidP="008E51E0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8E51E0" w:rsidRPr="008E51E0" w:rsidRDefault="008E51E0" w:rsidP="008E51E0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8E51E0" w:rsidRPr="008E51E0" w:rsidRDefault="008E51E0" w:rsidP="008E51E0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4"/>
          <w:szCs w:val="24"/>
          <w:u w:val="single"/>
        </w:rPr>
      </w:pPr>
      <w:r w:rsidRPr="008E51E0">
        <w:rPr>
          <w:rFonts w:cs="Times New Roman"/>
          <w:b/>
          <w:i/>
          <w:sz w:val="24"/>
          <w:szCs w:val="24"/>
          <w:u w:val="single"/>
        </w:rPr>
        <w:t xml:space="preserve">at the ITU preferential tariff </w:t>
      </w:r>
    </w:p>
    <w:p w:rsidR="008E51E0" w:rsidRPr="008E51E0" w:rsidRDefault="008E51E0" w:rsidP="008E51E0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8E51E0" w:rsidRPr="008E51E0" w:rsidRDefault="008E51E0" w:rsidP="008E51E0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8E51E0" w:rsidRPr="008E51E0" w:rsidRDefault="008E51E0" w:rsidP="008E51E0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sz w:val="20"/>
          <w:szCs w:val="20"/>
          <w:lang w:val="en-GB"/>
        </w:rPr>
      </w:pPr>
      <w:r w:rsidRPr="008E51E0">
        <w:rPr>
          <w:rFonts w:cs="Times New Roman"/>
          <w:i/>
          <w:sz w:val="20"/>
          <w:szCs w:val="20"/>
          <w:lang w:val="en-GB"/>
        </w:rPr>
        <w:t>------------ single/double room(s)</w:t>
      </w:r>
    </w:p>
    <w:p w:rsidR="008E51E0" w:rsidRPr="008E51E0" w:rsidRDefault="008E51E0" w:rsidP="008E51E0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sz w:val="20"/>
          <w:szCs w:val="20"/>
          <w:lang w:val="en-GB"/>
        </w:rPr>
      </w:pPr>
    </w:p>
    <w:p w:rsidR="008E51E0" w:rsidRPr="008E51E0" w:rsidRDefault="008E51E0" w:rsidP="008E51E0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sz w:val="20"/>
          <w:szCs w:val="20"/>
          <w:lang w:val="en-GB"/>
        </w:rPr>
      </w:pPr>
      <w:r w:rsidRPr="008E51E0">
        <w:rPr>
          <w:rFonts w:cs="Times New Roman"/>
          <w:i/>
          <w:sz w:val="20"/>
          <w:szCs w:val="20"/>
          <w:lang w:val="en-GB"/>
        </w:rPr>
        <w:t>arriving on (date) ---------------------------  at (time)  -------------  departing on (date) -------------------------------</w:t>
      </w:r>
    </w:p>
    <w:p w:rsidR="008E51E0" w:rsidRPr="008E51E0" w:rsidRDefault="008E51E0" w:rsidP="008E51E0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  <w:lang w:val="en-GB"/>
        </w:rPr>
      </w:pPr>
    </w:p>
    <w:p w:rsidR="008E51E0" w:rsidRPr="008E51E0" w:rsidRDefault="008E51E0" w:rsidP="008E51E0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  <w:lang w:val="en-GB"/>
        </w:rPr>
      </w:pPr>
    </w:p>
    <w:p w:rsidR="008E51E0" w:rsidRPr="008E51E0" w:rsidRDefault="008E51E0" w:rsidP="008E51E0">
      <w:pPr>
        <w:bidi w:val="0"/>
        <w:spacing w:before="100" w:beforeAutospacing="1" w:after="100" w:afterAutospacing="1" w:line="240" w:lineRule="auto"/>
        <w:ind w:left="284"/>
        <w:jc w:val="left"/>
        <w:outlineLvl w:val="3"/>
        <w:rPr>
          <w:rFonts w:eastAsia="SimSun" w:cs="Times New Roman"/>
          <w:i/>
          <w:iCs/>
          <w:sz w:val="20"/>
          <w:szCs w:val="20"/>
          <w:lang w:eastAsia="zh-CN"/>
        </w:rPr>
      </w:pPr>
      <w:smartTag w:uri="urn:schemas-microsoft-com:office:smarttags" w:element="City">
        <w:r w:rsidRPr="008E51E0">
          <w:rPr>
            <w:rFonts w:eastAsia="SimSun" w:cs="Times New Roman"/>
            <w:b/>
            <w:bCs/>
            <w:i/>
            <w:iCs/>
            <w:sz w:val="20"/>
            <w:szCs w:val="20"/>
            <w:lang w:eastAsia="zh-CN"/>
          </w:rPr>
          <w:t>GENEVA</w:t>
        </w:r>
      </w:smartTag>
      <w:r w:rsidRPr="008E51E0">
        <w:rPr>
          <w:rFonts w:eastAsia="SimSun" w:cs="Times New Roman"/>
          <w:b/>
          <w:bCs/>
          <w:i/>
          <w:iCs/>
          <w:sz w:val="20"/>
          <w:szCs w:val="20"/>
          <w:lang w:eastAsia="zh-CN"/>
        </w:rPr>
        <w:t xml:space="preserve"> TRANSPORT CARD : </w:t>
      </w:r>
      <w:r w:rsidRPr="008E51E0">
        <w:rPr>
          <w:rFonts w:eastAsia="SimSun" w:cs="Times New Roman"/>
          <w:i/>
          <w:iCs/>
          <w:sz w:val="20"/>
          <w:szCs w:val="20"/>
          <w:lang w:eastAsia="zh-CN"/>
        </w:rPr>
        <w:t xml:space="preserve">Hotels and residences in the canton of </w:t>
      </w:r>
      <w:smartTag w:uri="urn:schemas-microsoft-com:office:smarttags" w:element="City">
        <w:r w:rsidRPr="008E51E0">
          <w:rPr>
            <w:rFonts w:eastAsia="SimSun" w:cs="Times New Roman"/>
            <w:i/>
            <w:iCs/>
            <w:sz w:val="20"/>
            <w:szCs w:val="20"/>
            <w:lang w:eastAsia="zh-CN"/>
          </w:rPr>
          <w:t>Geneva</w:t>
        </w:r>
      </w:smartTag>
      <w:r w:rsidRPr="008E51E0">
        <w:rPr>
          <w:rFonts w:eastAsia="SimSun" w:cs="Times New Roman"/>
          <w:i/>
          <w:iCs/>
          <w:sz w:val="20"/>
          <w:szCs w:val="20"/>
          <w:lang w:eastAsia="zh-CN"/>
        </w:rPr>
        <w:t xml:space="preserve"> now provide a free "</w:t>
      </w:r>
      <w:smartTag w:uri="urn:schemas-microsoft-com:office:smarttags" w:element="place">
        <w:smartTag w:uri="urn:schemas-microsoft-com:office:smarttags" w:element="City">
          <w:r w:rsidRPr="008E51E0">
            <w:rPr>
              <w:rFonts w:eastAsia="SimSun" w:cs="Times New Roman"/>
              <w:i/>
              <w:iCs/>
              <w:sz w:val="20"/>
              <w:szCs w:val="20"/>
              <w:lang w:eastAsia="zh-CN"/>
            </w:rPr>
            <w:t>Geneva</w:t>
          </w:r>
        </w:smartTag>
      </w:smartTag>
      <w:r w:rsidRPr="008E51E0">
        <w:rPr>
          <w:rFonts w:eastAsia="SimSun" w:cs="Times New Roman"/>
          <w:i/>
          <w:iCs/>
          <w:sz w:val="20"/>
          <w:szCs w:val="20"/>
          <w:lang w:eastAsia="zh-CN"/>
        </w:rPr>
        <w:t xml:space="preserve"> Transport Card" valid for the duration of the stay. This card will give you free access to </w:t>
      </w:r>
      <w:smartTag w:uri="urn:schemas-microsoft-com:office:smarttags" w:element="place">
        <w:smartTag w:uri="urn:schemas-microsoft-com:office:smarttags" w:element="City">
          <w:r w:rsidRPr="008E51E0">
            <w:rPr>
              <w:rFonts w:eastAsia="SimSun" w:cs="Times New Roman"/>
              <w:i/>
              <w:iCs/>
              <w:sz w:val="20"/>
              <w:szCs w:val="20"/>
              <w:lang w:eastAsia="zh-CN"/>
            </w:rPr>
            <w:t>Geneva</w:t>
          </w:r>
        </w:smartTag>
      </w:smartTag>
      <w:r w:rsidRPr="008E51E0">
        <w:rPr>
          <w:rFonts w:eastAsia="SimSun" w:cs="Times New Roman"/>
          <w:i/>
          <w:iCs/>
          <w:sz w:val="20"/>
          <w:szCs w:val="20"/>
          <w:lang w:eastAsia="zh-CN"/>
        </w:rPr>
        <w:t xml:space="preserve"> public transport, including buses, trams, boats and trains as far as Versoix and the airport. </w:t>
      </w:r>
    </w:p>
    <w:p w:rsidR="008E51E0" w:rsidRPr="008E51E0" w:rsidRDefault="008E51E0" w:rsidP="008E51E0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8E51E0" w:rsidRPr="008E51E0" w:rsidRDefault="008E51E0" w:rsidP="008E51E0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8E51E0" w:rsidRPr="008E51E0" w:rsidRDefault="008E51E0" w:rsidP="008E51E0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  <w:r w:rsidRPr="008E51E0">
        <w:rPr>
          <w:rFonts w:cs="Times New Roman"/>
          <w:i/>
          <w:sz w:val="20"/>
          <w:szCs w:val="20"/>
        </w:rPr>
        <w:t>Family name</w:t>
      </w:r>
      <w:r w:rsidRPr="008E51E0">
        <w:rPr>
          <w:rFonts w:cs="Times New Roman"/>
          <w:sz w:val="20"/>
          <w:szCs w:val="20"/>
        </w:rPr>
        <w:t xml:space="preserve">    -------------------------------------------------------------------------------------------------------------------</w:t>
      </w:r>
    </w:p>
    <w:p w:rsidR="008E51E0" w:rsidRPr="008E51E0" w:rsidRDefault="008E51E0" w:rsidP="008E51E0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8E51E0" w:rsidRPr="008E51E0" w:rsidRDefault="008E51E0" w:rsidP="008E51E0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  <w:r w:rsidRPr="008E51E0">
        <w:rPr>
          <w:rFonts w:cs="Times New Roman"/>
          <w:i/>
          <w:sz w:val="20"/>
          <w:szCs w:val="20"/>
        </w:rPr>
        <w:t xml:space="preserve">First name    </w:t>
      </w:r>
      <w:r w:rsidRPr="008E51E0">
        <w:rPr>
          <w:rFonts w:cs="Times New Roman"/>
          <w:sz w:val="20"/>
          <w:szCs w:val="20"/>
        </w:rPr>
        <w:t xml:space="preserve">    ------------------------------------------------------------------------------------------------------------------</w:t>
      </w:r>
    </w:p>
    <w:p w:rsidR="008E51E0" w:rsidRPr="008E51E0" w:rsidRDefault="008E51E0" w:rsidP="008E51E0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8E51E0" w:rsidRPr="008E51E0" w:rsidRDefault="008E51E0" w:rsidP="008E51E0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8E51E0" w:rsidRPr="008E51E0" w:rsidRDefault="008E51E0" w:rsidP="008E51E0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iCs/>
          <w:sz w:val="20"/>
          <w:szCs w:val="20"/>
        </w:rPr>
      </w:pPr>
      <w:r w:rsidRPr="008E51E0">
        <w:rPr>
          <w:rFonts w:cs="Times New Roman"/>
          <w:i/>
          <w:sz w:val="20"/>
          <w:szCs w:val="20"/>
        </w:rPr>
        <w:t xml:space="preserve">Address        </w:t>
      </w:r>
      <w:r w:rsidRPr="008E51E0">
        <w:rPr>
          <w:rFonts w:cs="Times New Roman"/>
          <w:sz w:val="20"/>
          <w:szCs w:val="20"/>
        </w:rPr>
        <w:t xml:space="preserve">    ------------------------------------------------------------------------        </w:t>
      </w:r>
      <w:r w:rsidRPr="008E51E0">
        <w:rPr>
          <w:rFonts w:cs="Times New Roman"/>
          <w:i/>
          <w:iCs/>
          <w:sz w:val="20"/>
          <w:szCs w:val="20"/>
        </w:rPr>
        <w:t>Tel: -------------------------------</w:t>
      </w:r>
    </w:p>
    <w:p w:rsidR="008E51E0" w:rsidRPr="008E51E0" w:rsidRDefault="008E51E0" w:rsidP="008E51E0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iCs/>
          <w:sz w:val="20"/>
          <w:szCs w:val="20"/>
        </w:rPr>
      </w:pPr>
    </w:p>
    <w:p w:rsidR="008E51E0" w:rsidRPr="008E51E0" w:rsidRDefault="008E51E0" w:rsidP="008E51E0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iCs/>
          <w:sz w:val="20"/>
          <w:szCs w:val="20"/>
        </w:rPr>
      </w:pPr>
      <w:r w:rsidRPr="008E51E0">
        <w:rPr>
          <w:rFonts w:cs="Times New Roman"/>
          <w:i/>
          <w:iCs/>
          <w:sz w:val="20"/>
          <w:szCs w:val="20"/>
        </w:rPr>
        <w:t>-----------------------------------------------------------------------------------------         Fax: -------------------------------</w:t>
      </w:r>
    </w:p>
    <w:p w:rsidR="008E51E0" w:rsidRPr="008E51E0" w:rsidRDefault="008E51E0" w:rsidP="008E51E0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iCs/>
          <w:sz w:val="20"/>
          <w:szCs w:val="20"/>
        </w:rPr>
      </w:pPr>
    </w:p>
    <w:p w:rsidR="008E51E0" w:rsidRPr="008E51E0" w:rsidRDefault="008E51E0" w:rsidP="008E51E0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  <w:r w:rsidRPr="008E51E0">
        <w:rPr>
          <w:rFonts w:cs="Times New Roman"/>
          <w:i/>
          <w:iCs/>
          <w:sz w:val="20"/>
          <w:szCs w:val="20"/>
        </w:rPr>
        <w:t>-----------------------------------------------------------------------------------------      E-mail:</w:t>
      </w:r>
      <w:r w:rsidRPr="008E51E0">
        <w:rPr>
          <w:rFonts w:cs="Times New Roman"/>
          <w:sz w:val="20"/>
          <w:szCs w:val="20"/>
        </w:rPr>
        <w:t xml:space="preserve"> ------------------------------</w:t>
      </w:r>
    </w:p>
    <w:p w:rsidR="008E51E0" w:rsidRPr="008E51E0" w:rsidRDefault="008E51E0" w:rsidP="008E51E0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8E51E0" w:rsidRPr="008E51E0" w:rsidRDefault="008E51E0" w:rsidP="008E51E0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8E51E0" w:rsidRPr="008E51E0" w:rsidRDefault="008E51E0" w:rsidP="008E51E0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  <w:r w:rsidRPr="008E51E0">
        <w:rPr>
          <w:rFonts w:cs="Times New Roman"/>
          <w:i/>
          <w:sz w:val="20"/>
          <w:szCs w:val="20"/>
          <w:lang w:val="en-GB"/>
        </w:rPr>
        <w:t>Credit card to guarantee this reservation</w:t>
      </w:r>
      <w:r w:rsidRPr="008E51E0">
        <w:rPr>
          <w:rFonts w:cs="Times New Roman"/>
          <w:sz w:val="20"/>
          <w:szCs w:val="20"/>
          <w:lang w:val="en-GB"/>
        </w:rPr>
        <w:t>:        AX/VISA/DINERS/EC  (</w:t>
      </w:r>
      <w:r w:rsidRPr="008E51E0">
        <w:rPr>
          <w:rFonts w:cs="Times New Roman"/>
          <w:i/>
          <w:iCs/>
          <w:sz w:val="20"/>
          <w:szCs w:val="20"/>
          <w:lang w:val="en-GB"/>
        </w:rPr>
        <w:t>or</w:t>
      </w:r>
      <w:r w:rsidRPr="008E51E0">
        <w:rPr>
          <w:rFonts w:cs="Times New Roman"/>
          <w:sz w:val="20"/>
          <w:szCs w:val="20"/>
          <w:lang w:val="en-GB"/>
        </w:rPr>
        <w:t xml:space="preserve"> </w:t>
      </w:r>
      <w:r w:rsidRPr="008E51E0">
        <w:rPr>
          <w:rFonts w:cs="Times New Roman"/>
          <w:i/>
          <w:sz w:val="20"/>
          <w:szCs w:val="20"/>
        </w:rPr>
        <w:t>other) -----------------------------------</w:t>
      </w:r>
    </w:p>
    <w:p w:rsidR="008E51E0" w:rsidRPr="008E51E0" w:rsidRDefault="008E51E0" w:rsidP="008E51E0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8E51E0" w:rsidRPr="008E51E0" w:rsidRDefault="008E51E0" w:rsidP="008E51E0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8E51E0" w:rsidRPr="008E51E0" w:rsidRDefault="008E51E0" w:rsidP="008E51E0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  <w:r w:rsidRPr="008E51E0">
        <w:rPr>
          <w:rFonts w:cs="Times New Roman"/>
          <w:i/>
          <w:iCs/>
          <w:sz w:val="20"/>
          <w:szCs w:val="20"/>
        </w:rPr>
        <w:t xml:space="preserve">No. </w:t>
      </w:r>
      <w:r w:rsidRPr="008E51E0">
        <w:rPr>
          <w:rFonts w:cs="Times New Roman"/>
          <w:sz w:val="20"/>
          <w:szCs w:val="20"/>
        </w:rPr>
        <w:t xml:space="preserve">--------------------------------------------------------         </w:t>
      </w:r>
      <w:r w:rsidRPr="008E51E0">
        <w:rPr>
          <w:rFonts w:cs="Times New Roman"/>
          <w:i/>
          <w:sz w:val="20"/>
          <w:szCs w:val="20"/>
        </w:rPr>
        <w:t>valid until</w:t>
      </w:r>
      <w:r w:rsidRPr="008E51E0">
        <w:rPr>
          <w:rFonts w:cs="Times New Roman"/>
          <w:sz w:val="20"/>
          <w:szCs w:val="20"/>
        </w:rPr>
        <w:t xml:space="preserve">      -------------------------------------------------</w:t>
      </w:r>
    </w:p>
    <w:p w:rsidR="008E51E0" w:rsidRPr="008E51E0" w:rsidRDefault="008E51E0" w:rsidP="008E51E0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8E51E0" w:rsidRPr="008E51E0" w:rsidRDefault="008E51E0" w:rsidP="008E51E0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8E51E0" w:rsidRPr="008E51E0" w:rsidRDefault="008E51E0" w:rsidP="008E51E0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  <w:lang w:val="en-GB"/>
        </w:rPr>
      </w:pPr>
      <w:r w:rsidRPr="008E51E0">
        <w:rPr>
          <w:rFonts w:cs="Times New Roman"/>
          <w:i/>
          <w:sz w:val="20"/>
          <w:szCs w:val="20"/>
          <w:lang w:val="en-GB"/>
        </w:rPr>
        <w:t>Date</w:t>
      </w:r>
      <w:r w:rsidRPr="008E51E0">
        <w:rPr>
          <w:rFonts w:cs="Times New Roman"/>
          <w:sz w:val="20"/>
          <w:szCs w:val="20"/>
          <w:lang w:val="en-GB"/>
        </w:rPr>
        <w:t xml:space="preserve"> ------------------------------------------------------      </w:t>
      </w:r>
      <w:r w:rsidRPr="008E51E0">
        <w:rPr>
          <w:rFonts w:cs="Times New Roman"/>
          <w:i/>
          <w:sz w:val="20"/>
          <w:szCs w:val="20"/>
          <w:lang w:val="en-GB"/>
        </w:rPr>
        <w:t xml:space="preserve">Signature </w:t>
      </w:r>
      <w:r w:rsidRPr="008E51E0">
        <w:rPr>
          <w:rFonts w:cs="Times New Roman"/>
          <w:sz w:val="20"/>
          <w:szCs w:val="20"/>
          <w:lang w:val="en-GB"/>
        </w:rPr>
        <w:t xml:space="preserve">       ---------------------------------------------------</w:t>
      </w:r>
    </w:p>
    <w:p w:rsidR="005D76D4" w:rsidRPr="008E51E0" w:rsidRDefault="008E51E0" w:rsidP="00EE3302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240" w:line="240" w:lineRule="auto"/>
        <w:jc w:val="center"/>
        <w:rPr>
          <w:rFonts w:cs="Times New Roman"/>
          <w:sz w:val="24"/>
          <w:szCs w:val="20"/>
          <w:lang w:val="en-GB"/>
        </w:rPr>
      </w:pPr>
      <w:r w:rsidRPr="008E51E0">
        <w:rPr>
          <w:rFonts w:cs="Times New Roman"/>
          <w:sz w:val="24"/>
          <w:szCs w:val="20"/>
          <w:lang w:val="en-GB"/>
        </w:rPr>
        <w:t>____________</w:t>
      </w:r>
    </w:p>
    <w:sectPr w:rsidR="005D76D4" w:rsidRPr="008E51E0" w:rsidSect="00157DEF">
      <w:headerReference w:type="even" r:id="rId26"/>
      <w:footerReference w:type="even" r:id="rId27"/>
      <w:footerReference w:type="default" r:id="rId28"/>
      <w:footerReference w:type="first" r:id="rId29"/>
      <w:type w:val="oddPage"/>
      <w:pgSz w:w="11907" w:h="16727" w:code="9"/>
      <w:pgMar w:top="567" w:right="1089" w:bottom="113" w:left="1089" w:header="567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C4E" w:rsidRDefault="008A7C4E">
      <w:r>
        <w:separator/>
      </w:r>
    </w:p>
  </w:endnote>
  <w:endnote w:type="continuationSeparator" w:id="0">
    <w:p w:rsidR="008A7C4E" w:rsidRDefault="008A7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4E" w:rsidRPr="00B57FA3" w:rsidRDefault="00B57FA3" w:rsidP="00B57FA3">
    <w:pPr>
      <w:pStyle w:val="Footer"/>
      <w:jc w:val="right"/>
      <w:rPr>
        <w:szCs w:val="16"/>
      </w:rPr>
    </w:pPr>
    <w:r>
      <w:rPr>
        <w:sz w:val="18"/>
        <w:szCs w:val="18"/>
      </w:rPr>
      <w:t>ITU-T\COM-T\COM13\COLL\006A.DOC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9849"/>
    </w:tblGrid>
    <w:tr w:rsidR="008A7C4E">
      <w:tc>
        <w:tcPr>
          <w:tcW w:w="9849" w:type="dxa"/>
        </w:tcPr>
        <w:p w:rsidR="008A7C4E" w:rsidRDefault="008A7C4E" w:rsidP="0090372A">
          <w:pPr>
            <w:pBdr>
              <w:top w:val="single" w:sz="4" w:space="5" w:color="auto"/>
            </w:pBdr>
            <w:tabs>
              <w:tab w:val="left" w:pos="2084"/>
              <w:tab w:val="left" w:pos="2984"/>
              <w:tab w:val="left" w:pos="3344"/>
              <w:tab w:val="left" w:pos="3600"/>
              <w:tab w:val="left" w:pos="5474"/>
              <w:tab w:val="left" w:pos="7741"/>
              <w:tab w:val="left" w:pos="8339"/>
              <w:tab w:val="right" w:pos="10858"/>
            </w:tabs>
            <w:bidi w:val="0"/>
            <w:spacing w:before="0" w:line="220" w:lineRule="exact"/>
            <w:rPr>
              <w:rFonts w:cs="Times New Roman"/>
              <w:sz w:val="18"/>
              <w:lang w:val="fr-FR"/>
            </w:rPr>
          </w:pPr>
          <w:r>
            <w:rPr>
              <w:rFonts w:cs="Times New Roman"/>
              <w:sz w:val="18"/>
              <w:lang w:val="fr-FR"/>
            </w:rPr>
            <w:t>Place des Nations</w:t>
          </w:r>
          <w:r>
            <w:rPr>
              <w:rFonts w:cs="Times New Roman"/>
              <w:sz w:val="18"/>
              <w:lang w:val="fr-FR"/>
            </w:rPr>
            <w:tab/>
            <w:t xml:space="preserve">Telephone </w:t>
          </w:r>
          <w:r>
            <w:rPr>
              <w:rFonts w:cs="Times New Roman" w:hint="cs"/>
              <w:sz w:val="18"/>
              <w:rtl/>
              <w:lang w:val="fr-FR"/>
            </w:rPr>
            <w:tab/>
          </w:r>
          <w:r>
            <w:rPr>
              <w:rFonts w:cs="Times New Roman"/>
              <w:sz w:val="18"/>
              <w:rtl/>
              <w:lang w:val="fr-FR"/>
            </w:rPr>
            <w:tab/>
          </w:r>
          <w:r>
            <w:rPr>
              <w:rFonts w:cs="Times New Roman"/>
              <w:sz w:val="18"/>
              <w:lang w:val="fr-FR"/>
            </w:rPr>
            <w:tab/>
            <w:t>+41 22 730 51 11</w:t>
          </w:r>
          <w:r>
            <w:rPr>
              <w:rFonts w:cs="Times New Roman"/>
              <w:sz w:val="18"/>
              <w:lang w:val="fr-FR"/>
            </w:rPr>
            <w:tab/>
            <w:t>Telex 421 000 uit ch</w:t>
          </w:r>
          <w:r>
            <w:rPr>
              <w:rFonts w:cs="Times New Roman"/>
              <w:sz w:val="18"/>
              <w:lang w:val="fr-FR"/>
            </w:rPr>
            <w:tab/>
            <w:t>E-mail:</w:t>
          </w:r>
          <w:r>
            <w:rPr>
              <w:rFonts w:cs="Times New Roman"/>
              <w:sz w:val="18"/>
              <w:lang w:val="fr-FR"/>
            </w:rPr>
            <w:tab/>
            <w:t>itumail@itu.int</w:t>
          </w:r>
        </w:p>
        <w:p w:rsidR="008A7C4E" w:rsidRDefault="008A7C4E" w:rsidP="0090372A">
          <w:pPr>
            <w:tabs>
              <w:tab w:val="left" w:pos="2084"/>
              <w:tab w:val="left" w:pos="2984"/>
              <w:tab w:val="left" w:pos="3289"/>
              <w:tab w:val="left" w:pos="3344"/>
              <w:tab w:val="left" w:pos="3600"/>
              <w:tab w:val="left" w:pos="5474"/>
              <w:tab w:val="left" w:pos="7741"/>
              <w:tab w:val="left" w:pos="8339"/>
              <w:tab w:val="left" w:pos="9284"/>
              <w:tab w:val="right" w:pos="10858"/>
            </w:tabs>
            <w:bidi w:val="0"/>
            <w:spacing w:before="0" w:line="220" w:lineRule="exact"/>
            <w:rPr>
              <w:rFonts w:cs="Times New Roman"/>
              <w:sz w:val="18"/>
            </w:rPr>
          </w:pPr>
          <w:r>
            <w:rPr>
              <w:rFonts w:cs="Times New Roman"/>
              <w:sz w:val="18"/>
            </w:rPr>
            <w:t>CH-1211 Geneva 20</w:t>
          </w:r>
          <w:r>
            <w:rPr>
              <w:rFonts w:cs="Times New Roman"/>
              <w:sz w:val="18"/>
            </w:rPr>
            <w:tab/>
            <w:t>Telefax</w:t>
          </w:r>
          <w:r>
            <w:rPr>
              <w:rFonts w:cs="Times New Roman"/>
              <w:sz w:val="18"/>
            </w:rPr>
            <w:tab/>
            <w:t>Gr3:</w:t>
          </w:r>
          <w:r>
            <w:rPr>
              <w:rFonts w:cs="Times New Roman"/>
              <w:sz w:val="18"/>
            </w:rPr>
            <w:tab/>
          </w:r>
          <w:r>
            <w:rPr>
              <w:rFonts w:cs="Times New Roman"/>
              <w:sz w:val="18"/>
            </w:rPr>
            <w:tab/>
            <w:t>+41 22 733 72 56</w:t>
          </w:r>
          <w:r>
            <w:rPr>
              <w:rFonts w:cs="Times New Roman"/>
              <w:sz w:val="18"/>
            </w:rPr>
            <w:tab/>
            <w:t>Telegram ITU GENEVE</w:t>
          </w:r>
          <w:r>
            <w:rPr>
              <w:rFonts w:cs="Times New Roman"/>
              <w:sz w:val="18"/>
            </w:rPr>
            <w:tab/>
          </w:r>
          <w:r>
            <w:rPr>
              <w:rFonts w:cs="Times New Roman"/>
              <w:sz w:val="18"/>
            </w:rPr>
            <w:tab/>
            <w:t>www.itu.int</w:t>
          </w:r>
        </w:p>
        <w:p w:rsidR="008A7C4E" w:rsidRDefault="008A7C4E" w:rsidP="0090372A">
          <w:pPr>
            <w:pStyle w:val="Footer"/>
            <w:tabs>
              <w:tab w:val="left" w:pos="2084"/>
              <w:tab w:val="left" w:pos="2984"/>
              <w:tab w:val="left" w:pos="3344"/>
              <w:tab w:val="left" w:pos="3600"/>
              <w:tab w:val="left" w:pos="5474"/>
              <w:tab w:val="left" w:pos="7741"/>
              <w:tab w:val="left" w:pos="8339"/>
            </w:tabs>
            <w:bidi w:val="0"/>
            <w:spacing w:before="0" w:line="220" w:lineRule="exact"/>
            <w:rPr>
              <w:lang w:bidi="ar-EG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rFonts w:cs="Times New Roman"/>
                  <w:sz w:val="18"/>
                </w:rPr>
                <w:t>Switzerland</w:t>
              </w:r>
            </w:smartTag>
          </w:smartTag>
          <w:r>
            <w:rPr>
              <w:rFonts w:cs="Times New Roman"/>
              <w:sz w:val="18"/>
            </w:rPr>
            <w:tab/>
          </w:r>
          <w:r>
            <w:rPr>
              <w:rFonts w:cs="Times New Roman"/>
              <w:sz w:val="18"/>
            </w:rPr>
            <w:tab/>
            <w:t>Gr4:</w:t>
          </w:r>
          <w:r>
            <w:rPr>
              <w:rFonts w:cs="Times New Roman"/>
              <w:sz w:val="18"/>
            </w:rPr>
            <w:tab/>
          </w:r>
          <w:r>
            <w:rPr>
              <w:rFonts w:cs="Times New Roman"/>
              <w:sz w:val="18"/>
            </w:rPr>
            <w:tab/>
            <w:t>+41 22 730 65 00</w:t>
          </w:r>
        </w:p>
      </w:tc>
    </w:tr>
  </w:tbl>
  <w:p w:rsidR="008A7C4E" w:rsidRDefault="008A7C4E" w:rsidP="0090372A">
    <w:pPr>
      <w:pStyle w:val="Footer"/>
      <w:tabs>
        <w:tab w:val="left" w:pos="2084"/>
        <w:tab w:val="left" w:pos="2984"/>
        <w:tab w:val="left" w:pos="3344"/>
        <w:tab w:val="left" w:pos="3600"/>
        <w:tab w:val="left" w:pos="5474"/>
        <w:tab w:val="left" w:pos="7741"/>
        <w:tab w:val="left" w:pos="8339"/>
      </w:tabs>
      <w:bidi w:val="0"/>
      <w:spacing w:before="0" w:line="60" w:lineRule="exact"/>
      <w:rPr>
        <w:lang w:bidi="ar-E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4E" w:rsidRDefault="008A7C4E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4E" w:rsidRPr="00B57FA3" w:rsidRDefault="00B57FA3" w:rsidP="00B57FA3">
    <w:pPr>
      <w:pStyle w:val="Footer"/>
      <w:jc w:val="right"/>
      <w:rPr>
        <w:sz w:val="16"/>
        <w:szCs w:val="22"/>
        <w:rtl/>
      </w:rPr>
    </w:pPr>
    <w:r>
      <w:rPr>
        <w:sz w:val="18"/>
        <w:szCs w:val="18"/>
      </w:rPr>
      <w:t>ITU-T\COM-T\COM13\COLL\006A.DOC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4E" w:rsidRPr="009B5978" w:rsidRDefault="008D01B5">
    <w:pPr>
      <w:pStyle w:val="Footer"/>
    </w:pPr>
    <w:fldSimple w:instr=" FILENAME \p \* MERGEFORMAT ">
      <w:r w:rsidR="00B57FA3">
        <w:rPr>
          <w:noProof/>
        </w:rPr>
        <w:t>M:\SG_DOC\SG13\2009-2012-Study-Period\Activities\Collective-letters\006A.DOCX</w:t>
      </w:r>
    </w:fldSimple>
    <w:r w:rsidR="008A7C4E" w:rsidRPr="009B5978">
      <w:tab/>
    </w:r>
    <w:r>
      <w:fldChar w:fldCharType="begin"/>
    </w:r>
    <w:r w:rsidR="008A7C4E">
      <w:instrText xml:space="preserve"> savedate \@ dd.MM.yy </w:instrText>
    </w:r>
    <w:r>
      <w:fldChar w:fldCharType="separate"/>
    </w:r>
    <w:r w:rsidR="00B57FA3">
      <w:rPr>
        <w:noProof/>
      </w:rPr>
      <w:t>10.06.10</w:t>
    </w:r>
    <w: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36" w:rsidRDefault="00B57FA3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76" w:rsidRPr="00B57FA3" w:rsidRDefault="00B57FA3" w:rsidP="00B57FA3">
    <w:pPr>
      <w:pStyle w:val="Footer"/>
      <w:jc w:val="right"/>
      <w:rPr>
        <w:sz w:val="16"/>
        <w:szCs w:val="22"/>
        <w:rtl/>
      </w:rPr>
    </w:pPr>
    <w:r>
      <w:rPr>
        <w:sz w:val="18"/>
        <w:szCs w:val="18"/>
      </w:rPr>
      <w:t>ITU-T\COM-T\COM13\COLL\006A.DOC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36" w:rsidRPr="00910790" w:rsidRDefault="008D01B5">
    <w:pPr>
      <w:pStyle w:val="Footer"/>
    </w:pPr>
    <w:fldSimple w:instr=" FILENAME \p \* MERGEFORMAT ">
      <w:r w:rsidR="00B57FA3">
        <w:rPr>
          <w:noProof/>
        </w:rPr>
        <w:t>M:\SG_DOC\SG13\2009-2012-Study-Period\Activities\Collective-letters\006A.DOCX</w:t>
      </w:r>
    </w:fldSimple>
    <w:r w:rsidR="0085062C" w:rsidRPr="00910790">
      <w:tab/>
    </w:r>
    <w:r>
      <w:fldChar w:fldCharType="begin"/>
    </w:r>
    <w:r w:rsidR="0085062C">
      <w:instrText xml:space="preserve"> savedate \@ dd.MM.yy </w:instrText>
    </w:r>
    <w:r>
      <w:fldChar w:fldCharType="separate"/>
    </w:r>
    <w:r w:rsidR="00B57FA3">
      <w:rPr>
        <w:noProof/>
      </w:rPr>
      <w:t>10.06.10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C4E" w:rsidRDefault="008A7C4E">
      <w:r>
        <w:separator/>
      </w:r>
    </w:p>
  </w:footnote>
  <w:footnote w:type="continuationSeparator" w:id="0">
    <w:p w:rsidR="008A7C4E" w:rsidRDefault="008A7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4E" w:rsidRPr="00C55093" w:rsidRDefault="008A7C4E" w:rsidP="00BA017A">
    <w:pPr>
      <w:pStyle w:val="Header"/>
      <w:bidi w:val="0"/>
      <w:spacing w:after="120"/>
      <w:jc w:val="center"/>
      <w:rPr>
        <w:szCs w:val="22"/>
        <w:lang w:bidi="ar-EG"/>
      </w:rPr>
    </w:pPr>
    <w:r w:rsidRPr="00C55093">
      <w:rPr>
        <w:rStyle w:val="PageNumber"/>
        <w:szCs w:val="22"/>
      </w:rPr>
      <w:t xml:space="preserve">- </w:t>
    </w:r>
    <w:r w:rsidR="008D01B5" w:rsidRPr="00C55093">
      <w:rPr>
        <w:rStyle w:val="PageNumber"/>
        <w:szCs w:val="22"/>
      </w:rPr>
      <w:fldChar w:fldCharType="begin"/>
    </w:r>
    <w:r w:rsidRPr="00C55093">
      <w:rPr>
        <w:rStyle w:val="PageNumber"/>
        <w:szCs w:val="22"/>
        <w:rtl/>
      </w:rPr>
      <w:instrText xml:space="preserve"> </w:instrText>
    </w:r>
    <w:r w:rsidRPr="00C55093">
      <w:rPr>
        <w:rStyle w:val="PageNumber"/>
        <w:szCs w:val="22"/>
      </w:rPr>
      <w:instrText>PAGE</w:instrText>
    </w:r>
    <w:r w:rsidRPr="00C55093">
      <w:rPr>
        <w:rStyle w:val="PageNumber"/>
        <w:szCs w:val="22"/>
        <w:rtl/>
      </w:rPr>
      <w:instrText xml:space="preserve"> </w:instrText>
    </w:r>
    <w:r w:rsidR="008D01B5" w:rsidRPr="00C55093">
      <w:rPr>
        <w:rStyle w:val="PageNumber"/>
        <w:szCs w:val="22"/>
      </w:rPr>
      <w:fldChar w:fldCharType="separate"/>
    </w:r>
    <w:r w:rsidR="00B57FA3">
      <w:rPr>
        <w:rStyle w:val="PageNumber"/>
        <w:noProof/>
        <w:szCs w:val="22"/>
      </w:rPr>
      <w:t>5</w:t>
    </w:r>
    <w:r w:rsidR="008D01B5" w:rsidRPr="00C55093">
      <w:rPr>
        <w:rStyle w:val="PageNumber"/>
        <w:szCs w:val="22"/>
      </w:rPr>
      <w:fldChar w:fldCharType="end"/>
    </w:r>
    <w:r w:rsidRPr="00C55093">
      <w:rPr>
        <w:rStyle w:val="PageNumber"/>
        <w:szCs w:val="22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4E" w:rsidRDefault="008A7C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36" w:rsidRDefault="00B57F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2130B"/>
    <w:multiLevelType w:val="hybridMultilevel"/>
    <w:tmpl w:val="547ED76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0A6796"/>
    <w:multiLevelType w:val="hybridMultilevel"/>
    <w:tmpl w:val="B9C2D8BC"/>
    <w:lvl w:ilvl="0" w:tplc="D87A54F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activeWritingStyle w:appName="MSWord" w:lang="ar-SA" w:vendorID="4" w:dllVersion="512" w:checkStyle="1"/>
  <w:activeWritingStyle w:appName="MSWord" w:lang="fr-FR" w:vendorID="9" w:dllVersion="512" w:checkStyle="1"/>
  <w:activeWritingStyle w:appName="MSWord" w:lang="es-ES_tradnl" w:vendorID="9" w:dllVersion="512" w:checkStyle="1"/>
  <w:attachedTemplate r:id="rId1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4BD"/>
    <w:rsid w:val="00007E26"/>
    <w:rsid w:val="00010664"/>
    <w:rsid w:val="00013F68"/>
    <w:rsid w:val="000202A0"/>
    <w:rsid w:val="00037B66"/>
    <w:rsid w:val="00057203"/>
    <w:rsid w:val="0006345E"/>
    <w:rsid w:val="000700E5"/>
    <w:rsid w:val="00091EA0"/>
    <w:rsid w:val="000A2530"/>
    <w:rsid w:val="000A4DAF"/>
    <w:rsid w:val="000B23EC"/>
    <w:rsid w:val="000D6627"/>
    <w:rsid w:val="000D6DC3"/>
    <w:rsid w:val="000E1150"/>
    <w:rsid w:val="000E15F3"/>
    <w:rsid w:val="000F5C94"/>
    <w:rsid w:val="00111E84"/>
    <w:rsid w:val="001120DE"/>
    <w:rsid w:val="00112EC8"/>
    <w:rsid w:val="001247B5"/>
    <w:rsid w:val="00136CD0"/>
    <w:rsid w:val="00141F1E"/>
    <w:rsid w:val="00141FB7"/>
    <w:rsid w:val="0014319F"/>
    <w:rsid w:val="00144124"/>
    <w:rsid w:val="0015152B"/>
    <w:rsid w:val="00185870"/>
    <w:rsid w:val="00193696"/>
    <w:rsid w:val="00197ED9"/>
    <w:rsid w:val="001C0A1F"/>
    <w:rsid w:val="001C5F18"/>
    <w:rsid w:val="001E6372"/>
    <w:rsid w:val="001F053A"/>
    <w:rsid w:val="00234E24"/>
    <w:rsid w:val="0024129A"/>
    <w:rsid w:val="00245742"/>
    <w:rsid w:val="002465DD"/>
    <w:rsid w:val="00247CB9"/>
    <w:rsid w:val="00251AAC"/>
    <w:rsid w:val="0025253E"/>
    <w:rsid w:val="00252B03"/>
    <w:rsid w:val="00253775"/>
    <w:rsid w:val="0025499A"/>
    <w:rsid w:val="00263BCF"/>
    <w:rsid w:val="00263D2A"/>
    <w:rsid w:val="00271594"/>
    <w:rsid w:val="00280B40"/>
    <w:rsid w:val="002A7F94"/>
    <w:rsid w:val="002C7089"/>
    <w:rsid w:val="002D299E"/>
    <w:rsid w:val="002E3865"/>
    <w:rsid w:val="00312654"/>
    <w:rsid w:val="0031520C"/>
    <w:rsid w:val="003221D9"/>
    <w:rsid w:val="00327264"/>
    <w:rsid w:val="00330E1E"/>
    <w:rsid w:val="003341AF"/>
    <w:rsid w:val="00336ADD"/>
    <w:rsid w:val="00337CD9"/>
    <w:rsid w:val="00340497"/>
    <w:rsid w:val="00340D07"/>
    <w:rsid w:val="003635BC"/>
    <w:rsid w:val="00363DC2"/>
    <w:rsid w:val="00366DD4"/>
    <w:rsid w:val="00367793"/>
    <w:rsid w:val="00377406"/>
    <w:rsid w:val="00385152"/>
    <w:rsid w:val="003964FC"/>
    <w:rsid w:val="003A2DAE"/>
    <w:rsid w:val="003B1734"/>
    <w:rsid w:val="003C205A"/>
    <w:rsid w:val="003C32CC"/>
    <w:rsid w:val="003C4BD8"/>
    <w:rsid w:val="003D069A"/>
    <w:rsid w:val="003E542F"/>
    <w:rsid w:val="003F19F8"/>
    <w:rsid w:val="004060FF"/>
    <w:rsid w:val="00410D2A"/>
    <w:rsid w:val="00413C85"/>
    <w:rsid w:val="00427934"/>
    <w:rsid w:val="00434600"/>
    <w:rsid w:val="00436C05"/>
    <w:rsid w:val="004470B2"/>
    <w:rsid w:val="00450277"/>
    <w:rsid w:val="00452D17"/>
    <w:rsid w:val="00462FE8"/>
    <w:rsid w:val="00467B2A"/>
    <w:rsid w:val="00472192"/>
    <w:rsid w:val="00473655"/>
    <w:rsid w:val="00474DB0"/>
    <w:rsid w:val="00474F04"/>
    <w:rsid w:val="00481ABA"/>
    <w:rsid w:val="00493729"/>
    <w:rsid w:val="004B522E"/>
    <w:rsid w:val="004C47FD"/>
    <w:rsid w:val="004C7761"/>
    <w:rsid w:val="004C7FAF"/>
    <w:rsid w:val="004D507A"/>
    <w:rsid w:val="004D6574"/>
    <w:rsid w:val="004F4CC4"/>
    <w:rsid w:val="0050287A"/>
    <w:rsid w:val="0050335D"/>
    <w:rsid w:val="005131C8"/>
    <w:rsid w:val="00515474"/>
    <w:rsid w:val="0053703F"/>
    <w:rsid w:val="005463F4"/>
    <w:rsid w:val="005571DF"/>
    <w:rsid w:val="005764FE"/>
    <w:rsid w:val="00584A31"/>
    <w:rsid w:val="00585C3B"/>
    <w:rsid w:val="00595B07"/>
    <w:rsid w:val="005B3D78"/>
    <w:rsid w:val="005B68AA"/>
    <w:rsid w:val="005B77B8"/>
    <w:rsid w:val="005B7F93"/>
    <w:rsid w:val="005D26DD"/>
    <w:rsid w:val="005D75C2"/>
    <w:rsid w:val="005D76D4"/>
    <w:rsid w:val="005F38EF"/>
    <w:rsid w:val="005F544A"/>
    <w:rsid w:val="00620DEC"/>
    <w:rsid w:val="0062347D"/>
    <w:rsid w:val="00623650"/>
    <w:rsid w:val="006321B5"/>
    <w:rsid w:val="00643687"/>
    <w:rsid w:val="00656AA4"/>
    <w:rsid w:val="0066371B"/>
    <w:rsid w:val="00666BDF"/>
    <w:rsid w:val="0067567E"/>
    <w:rsid w:val="006935A4"/>
    <w:rsid w:val="006C2B29"/>
    <w:rsid w:val="006D50CA"/>
    <w:rsid w:val="006E1FB1"/>
    <w:rsid w:val="006E58AC"/>
    <w:rsid w:val="006E6A61"/>
    <w:rsid w:val="006F401A"/>
    <w:rsid w:val="00720425"/>
    <w:rsid w:val="007208D0"/>
    <w:rsid w:val="0072168B"/>
    <w:rsid w:val="007228C1"/>
    <w:rsid w:val="007228D7"/>
    <w:rsid w:val="007277B7"/>
    <w:rsid w:val="00727C39"/>
    <w:rsid w:val="00750111"/>
    <w:rsid w:val="00754FF2"/>
    <w:rsid w:val="00771512"/>
    <w:rsid w:val="00780608"/>
    <w:rsid w:val="00791C99"/>
    <w:rsid w:val="00795842"/>
    <w:rsid w:val="007A70C2"/>
    <w:rsid w:val="007B0ABC"/>
    <w:rsid w:val="007B2BD0"/>
    <w:rsid w:val="007B4BB7"/>
    <w:rsid w:val="007B634C"/>
    <w:rsid w:val="007C1177"/>
    <w:rsid w:val="007C1E3D"/>
    <w:rsid w:val="007C3907"/>
    <w:rsid w:val="007E0CE2"/>
    <w:rsid w:val="007F64BD"/>
    <w:rsid w:val="00800CCB"/>
    <w:rsid w:val="00820CBA"/>
    <w:rsid w:val="008245C9"/>
    <w:rsid w:val="008255E8"/>
    <w:rsid w:val="00836729"/>
    <w:rsid w:val="0085062C"/>
    <w:rsid w:val="008A182B"/>
    <w:rsid w:val="008A35BC"/>
    <w:rsid w:val="008A7C4E"/>
    <w:rsid w:val="008C1823"/>
    <w:rsid w:val="008C6F6F"/>
    <w:rsid w:val="008D01B5"/>
    <w:rsid w:val="008E51E0"/>
    <w:rsid w:val="008F1DBB"/>
    <w:rsid w:val="0090372A"/>
    <w:rsid w:val="00915250"/>
    <w:rsid w:val="00916FC0"/>
    <w:rsid w:val="009315A8"/>
    <w:rsid w:val="00934EFA"/>
    <w:rsid w:val="009404DF"/>
    <w:rsid w:val="00961200"/>
    <w:rsid w:val="0097307F"/>
    <w:rsid w:val="0097329D"/>
    <w:rsid w:val="009A675E"/>
    <w:rsid w:val="009A72C1"/>
    <w:rsid w:val="009B5978"/>
    <w:rsid w:val="009B6CA3"/>
    <w:rsid w:val="009D0CDB"/>
    <w:rsid w:val="009D200D"/>
    <w:rsid w:val="009E3876"/>
    <w:rsid w:val="009E470D"/>
    <w:rsid w:val="009E658B"/>
    <w:rsid w:val="009F5504"/>
    <w:rsid w:val="00A115FA"/>
    <w:rsid w:val="00A24D1B"/>
    <w:rsid w:val="00A31313"/>
    <w:rsid w:val="00A43A91"/>
    <w:rsid w:val="00A5546E"/>
    <w:rsid w:val="00A56E00"/>
    <w:rsid w:val="00A6004A"/>
    <w:rsid w:val="00A647D7"/>
    <w:rsid w:val="00A91246"/>
    <w:rsid w:val="00AB0C01"/>
    <w:rsid w:val="00AC3B4B"/>
    <w:rsid w:val="00AC7CFF"/>
    <w:rsid w:val="00B00C7A"/>
    <w:rsid w:val="00B11523"/>
    <w:rsid w:val="00B120CE"/>
    <w:rsid w:val="00B22501"/>
    <w:rsid w:val="00B24885"/>
    <w:rsid w:val="00B55524"/>
    <w:rsid w:val="00B57FA3"/>
    <w:rsid w:val="00B60C45"/>
    <w:rsid w:val="00B61E8B"/>
    <w:rsid w:val="00B710A6"/>
    <w:rsid w:val="00B74A57"/>
    <w:rsid w:val="00B7511F"/>
    <w:rsid w:val="00B85F85"/>
    <w:rsid w:val="00B93E7C"/>
    <w:rsid w:val="00BA017A"/>
    <w:rsid w:val="00BB0DCB"/>
    <w:rsid w:val="00BB4C49"/>
    <w:rsid w:val="00BB7F6B"/>
    <w:rsid w:val="00C07686"/>
    <w:rsid w:val="00C12305"/>
    <w:rsid w:val="00C17749"/>
    <w:rsid w:val="00C31EE2"/>
    <w:rsid w:val="00C55093"/>
    <w:rsid w:val="00C844AC"/>
    <w:rsid w:val="00C92F32"/>
    <w:rsid w:val="00C95912"/>
    <w:rsid w:val="00C9785D"/>
    <w:rsid w:val="00CA1B93"/>
    <w:rsid w:val="00CA4047"/>
    <w:rsid w:val="00CA5AB0"/>
    <w:rsid w:val="00CA62DA"/>
    <w:rsid w:val="00CB59DD"/>
    <w:rsid w:val="00CE6782"/>
    <w:rsid w:val="00CE6A63"/>
    <w:rsid w:val="00CE7E7E"/>
    <w:rsid w:val="00CF74CE"/>
    <w:rsid w:val="00D15530"/>
    <w:rsid w:val="00D276C0"/>
    <w:rsid w:val="00D30037"/>
    <w:rsid w:val="00D3152F"/>
    <w:rsid w:val="00D32877"/>
    <w:rsid w:val="00D33673"/>
    <w:rsid w:val="00D35EC9"/>
    <w:rsid w:val="00D43E1A"/>
    <w:rsid w:val="00D455AE"/>
    <w:rsid w:val="00D455E6"/>
    <w:rsid w:val="00D520DA"/>
    <w:rsid w:val="00D540CD"/>
    <w:rsid w:val="00D625CA"/>
    <w:rsid w:val="00D71FAC"/>
    <w:rsid w:val="00D749B5"/>
    <w:rsid w:val="00D766ED"/>
    <w:rsid w:val="00D85AD8"/>
    <w:rsid w:val="00D932F4"/>
    <w:rsid w:val="00D957FD"/>
    <w:rsid w:val="00DA00C2"/>
    <w:rsid w:val="00DB1AF1"/>
    <w:rsid w:val="00DB3668"/>
    <w:rsid w:val="00DD7547"/>
    <w:rsid w:val="00DE09FE"/>
    <w:rsid w:val="00DE58B7"/>
    <w:rsid w:val="00DF2EEB"/>
    <w:rsid w:val="00E12157"/>
    <w:rsid w:val="00E125E6"/>
    <w:rsid w:val="00E12884"/>
    <w:rsid w:val="00E14076"/>
    <w:rsid w:val="00E20198"/>
    <w:rsid w:val="00E523D2"/>
    <w:rsid w:val="00E74CBC"/>
    <w:rsid w:val="00E775A3"/>
    <w:rsid w:val="00E93F35"/>
    <w:rsid w:val="00EA4B80"/>
    <w:rsid w:val="00EB3275"/>
    <w:rsid w:val="00ED01F4"/>
    <w:rsid w:val="00ED1EFE"/>
    <w:rsid w:val="00ED32BD"/>
    <w:rsid w:val="00EE3302"/>
    <w:rsid w:val="00EE7447"/>
    <w:rsid w:val="00EF0D31"/>
    <w:rsid w:val="00EF4018"/>
    <w:rsid w:val="00F02282"/>
    <w:rsid w:val="00F17160"/>
    <w:rsid w:val="00F22D34"/>
    <w:rsid w:val="00F27782"/>
    <w:rsid w:val="00F35610"/>
    <w:rsid w:val="00F44914"/>
    <w:rsid w:val="00F479C6"/>
    <w:rsid w:val="00F50B98"/>
    <w:rsid w:val="00F552D7"/>
    <w:rsid w:val="00F82D10"/>
    <w:rsid w:val="00F87612"/>
    <w:rsid w:val="00F91022"/>
    <w:rsid w:val="00FA0D45"/>
    <w:rsid w:val="00FA43BD"/>
    <w:rsid w:val="00FB2755"/>
    <w:rsid w:val="00FC17A7"/>
    <w:rsid w:val="00FC1839"/>
    <w:rsid w:val="00FC4572"/>
    <w:rsid w:val="00FC4B76"/>
    <w:rsid w:val="00FD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865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3865"/>
    <w:pPr>
      <w:tabs>
        <w:tab w:val="center" w:pos="4703"/>
        <w:tab w:val="right" w:pos="9406"/>
      </w:tabs>
    </w:pPr>
  </w:style>
  <w:style w:type="paragraph" w:styleId="Footer">
    <w:name w:val="footer"/>
    <w:aliases w:val="footer odd,footer"/>
    <w:basedOn w:val="Normal"/>
    <w:link w:val="FooterChar"/>
    <w:rsid w:val="002E3865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2E3865"/>
    <w:rPr>
      <w:color w:val="0000FF"/>
      <w:u w:val="single"/>
    </w:rPr>
  </w:style>
  <w:style w:type="character" w:styleId="PageNumber">
    <w:name w:val="page number"/>
    <w:basedOn w:val="DefaultParagraphFont"/>
    <w:rsid w:val="002E3865"/>
  </w:style>
  <w:style w:type="paragraph" w:customStyle="1" w:styleId="LetterStart">
    <w:name w:val="Letter_Start"/>
    <w:basedOn w:val="Normal"/>
    <w:rsid w:val="002E386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2E3865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TableLegend">
    <w:name w:val="Table_Legend"/>
    <w:basedOn w:val="Normal"/>
    <w:rsid w:val="002E386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after="40" w:line="240" w:lineRule="auto"/>
      <w:jc w:val="left"/>
    </w:pPr>
    <w:rPr>
      <w:rFonts w:cs="Times New Roman"/>
      <w:szCs w:val="20"/>
      <w:lang w:val="en-GB"/>
    </w:rPr>
  </w:style>
  <w:style w:type="paragraph" w:customStyle="1" w:styleId="TableHead">
    <w:name w:val="Table_Head"/>
    <w:basedOn w:val="Normal"/>
    <w:rsid w:val="002E386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80" w:after="80" w:line="240" w:lineRule="auto"/>
      <w:jc w:val="center"/>
    </w:pPr>
    <w:rPr>
      <w:rFonts w:cs="Times New Roman"/>
      <w:b/>
      <w:szCs w:val="20"/>
      <w:lang w:val="en-GB"/>
    </w:rPr>
  </w:style>
  <w:style w:type="paragraph" w:customStyle="1" w:styleId="FigureLegend">
    <w:name w:val="Figure_Legend"/>
    <w:basedOn w:val="Normal"/>
    <w:rsid w:val="002E3865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2E3865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E3865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280" w:line="240" w:lineRule="auto"/>
      <w:jc w:val="center"/>
    </w:pPr>
    <w:rPr>
      <w:rFonts w:cs="Times New Roman"/>
      <w:b/>
      <w:sz w:val="24"/>
      <w:szCs w:val="20"/>
      <w:lang w:val="en-GB"/>
    </w:rPr>
  </w:style>
  <w:style w:type="table" w:styleId="TableGrid">
    <w:name w:val="Table Grid"/>
    <w:basedOn w:val="TableNormal"/>
    <w:rsid w:val="00FC17A7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End">
    <w:name w:val="Letter_End"/>
    <w:basedOn w:val="Normal"/>
    <w:rsid w:val="00B74A57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 w:firstLine="851"/>
      <w:jc w:val="left"/>
    </w:pPr>
    <w:rPr>
      <w:rFonts w:cs="Times New Roman"/>
      <w:sz w:val="24"/>
      <w:szCs w:val="20"/>
      <w:lang w:val="en-GB"/>
    </w:rPr>
  </w:style>
  <w:style w:type="paragraph" w:styleId="BalloonText">
    <w:name w:val="Balloon Text"/>
    <w:basedOn w:val="Normal"/>
    <w:semiHidden/>
    <w:rsid w:val="00AC7CFF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B61E8B"/>
    <w:rPr>
      <w:rFonts w:cs="Traditional Arabic"/>
      <w:sz w:val="22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ITU-T/studygroups/com13/index.asp" TargetMode="External"/><Relationship Id="rId18" Type="http://schemas.openxmlformats.org/officeDocument/2006/relationships/header" Target="header1.xm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tsbreg@itu.int" TargetMode="External"/><Relationship Id="rId17" Type="http://schemas.openxmlformats.org/officeDocument/2006/relationships/hyperlink" Target="mailto:tsbreg@itu.int" TargetMode="External"/><Relationship Id="rId25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www.itu.int/travel/" TargetMode="External"/><Relationship Id="rId20" Type="http://schemas.openxmlformats.org/officeDocument/2006/relationships/footer" Target="footer2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studygroups/templates/index.html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edh/faqs-support.html" TargetMode="External"/><Relationship Id="rId23" Type="http://schemas.openxmlformats.org/officeDocument/2006/relationships/footer" Target="footer4.xml"/><Relationship Id="rId28" Type="http://schemas.openxmlformats.org/officeDocument/2006/relationships/footer" Target="footer7.xml"/><Relationship Id="rId10" Type="http://schemas.openxmlformats.org/officeDocument/2006/relationships/hyperlink" Target="http://www.itu.int/ITU-T/ngn/index.phtml" TargetMode="External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hyperlink" Target="mailto:helpdesk@itu.int" TargetMode="External"/><Relationship Id="rId22" Type="http://schemas.openxmlformats.org/officeDocument/2006/relationships/footer" Target="footer3.xml"/><Relationship Id="rId27" Type="http://schemas.openxmlformats.org/officeDocument/2006/relationships/footer" Target="footer6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wad\Local%20Settings\Temporary%20Internet%20Files\Content.Outlook\I1AP6TII\PA_TSBCOL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64553-2A28-4A00-8E10-43B10E47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PA_TSBCOL (2)</Template>
  <TotalTime>96</TotalTime>
  <Pages>5</Pages>
  <Words>1325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10185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196684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  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awad</dc:creator>
  <cp:keywords/>
  <dc:description/>
  <cp:lastModifiedBy>regan</cp:lastModifiedBy>
  <cp:revision>53</cp:revision>
  <cp:lastPrinted>2010-06-17T14:15:00Z</cp:lastPrinted>
  <dcterms:created xsi:type="dcterms:W3CDTF">2010-06-10T10:22:00Z</dcterms:created>
  <dcterms:modified xsi:type="dcterms:W3CDTF">2010-06-17T14:17:00Z</dcterms:modified>
</cp:coreProperties>
</file>