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8F0A22" w:rsidRPr="00CE6557" w:rsidTr="00F00DDC">
        <w:trPr>
          <w:cantSplit/>
        </w:trPr>
        <w:tc>
          <w:tcPr>
            <w:tcW w:w="1357" w:type="dxa"/>
            <w:vAlign w:val="center"/>
          </w:tcPr>
          <w:p w:rsidR="008F0A22" w:rsidRPr="00CE6557" w:rsidRDefault="008F0A22" w:rsidP="00351F84">
            <w:pPr>
              <w:pStyle w:val="TopHeader"/>
              <w:rPr>
                <w:sz w:val="22"/>
                <w:szCs w:val="22"/>
                <w:lang w:val="fr-FR"/>
              </w:rPr>
            </w:pPr>
            <w:r w:rsidRPr="00CE6557">
              <w:rPr>
                <w:noProof/>
                <w:lang w:eastAsia="zh-CN"/>
              </w:rPr>
              <w:drawing>
                <wp:inline distT="0" distB="0" distL="0" distR="0" wp14:anchorId="18F865A5" wp14:editId="0C60255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8F0A22" w:rsidRPr="00CE6557" w:rsidRDefault="008F0A22" w:rsidP="00351F84">
            <w:pPr>
              <w:rPr>
                <w:rFonts w:ascii="Verdana" w:hAnsi="Verdana" w:cs="Times New Roman Bold"/>
                <w:b/>
                <w:bCs/>
                <w:sz w:val="22"/>
                <w:szCs w:val="22"/>
                <w:lang w:val="fr-FR"/>
              </w:rPr>
            </w:pPr>
            <w:r w:rsidRPr="00CE6557">
              <w:rPr>
                <w:rFonts w:ascii="Verdana" w:hAnsi="Verdana" w:cs="Times New Roman Bold"/>
                <w:b/>
                <w:bCs/>
                <w:szCs w:val="24"/>
                <w:lang w:val="fr-FR"/>
              </w:rPr>
              <w:t xml:space="preserve">Assemblée mondiale de normalisation </w:t>
            </w:r>
            <w:r w:rsidRPr="00CE6557">
              <w:rPr>
                <w:rFonts w:ascii="Verdana" w:hAnsi="Verdana" w:cs="Times New Roman Bold"/>
                <w:b/>
                <w:bCs/>
                <w:szCs w:val="24"/>
                <w:lang w:val="fr-FR"/>
              </w:rPr>
              <w:br/>
              <w:t>des télécommunications (AMNT-16</w:t>
            </w:r>
            <w:proofErr w:type="gramStart"/>
            <w:r w:rsidRPr="00CE6557">
              <w:rPr>
                <w:rFonts w:ascii="Verdana" w:hAnsi="Verdana" w:cs="Times New Roman Bold"/>
                <w:b/>
                <w:bCs/>
                <w:szCs w:val="24"/>
                <w:lang w:val="fr-FR"/>
              </w:rPr>
              <w:t>)</w:t>
            </w:r>
            <w:proofErr w:type="gramEnd"/>
            <w:r w:rsidRPr="00CE6557">
              <w:rPr>
                <w:rFonts w:ascii="Verdana" w:hAnsi="Verdana" w:cs="Times New Roman Bold"/>
                <w:b/>
                <w:bCs/>
                <w:sz w:val="22"/>
                <w:szCs w:val="22"/>
                <w:lang w:val="fr-FR"/>
              </w:rPr>
              <w:br/>
            </w:r>
            <w:r w:rsidRPr="00CE6557">
              <w:rPr>
                <w:rFonts w:ascii="Verdana" w:hAnsi="Verdana" w:cs="Times New Roman Bold"/>
                <w:b/>
                <w:bCs/>
                <w:sz w:val="18"/>
                <w:szCs w:val="18"/>
                <w:lang w:val="fr-FR"/>
              </w:rPr>
              <w:t>Hammamet, 25 octobre - 3 novembre 2016</w:t>
            </w:r>
          </w:p>
        </w:tc>
        <w:tc>
          <w:tcPr>
            <w:tcW w:w="1804" w:type="dxa"/>
            <w:vAlign w:val="center"/>
          </w:tcPr>
          <w:p w:rsidR="008F0A22" w:rsidRPr="00CE6557" w:rsidRDefault="008F0A22" w:rsidP="00351F84">
            <w:pPr>
              <w:jc w:val="right"/>
              <w:rPr>
                <w:lang w:val="fr-FR"/>
              </w:rPr>
            </w:pPr>
            <w:r w:rsidRPr="00CE6557">
              <w:rPr>
                <w:noProof/>
                <w:lang w:eastAsia="zh-CN"/>
              </w:rPr>
              <w:drawing>
                <wp:inline distT="0" distB="0" distL="0" distR="0" wp14:anchorId="5F8434A5" wp14:editId="6DE47BD3">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8F0A22" w:rsidRPr="00CE6557" w:rsidTr="00F00DDC">
        <w:trPr>
          <w:cantSplit/>
        </w:trPr>
        <w:tc>
          <w:tcPr>
            <w:tcW w:w="6617" w:type="dxa"/>
            <w:gridSpan w:val="2"/>
            <w:tcBorders>
              <w:bottom w:val="single" w:sz="12" w:space="0" w:color="auto"/>
            </w:tcBorders>
          </w:tcPr>
          <w:p w:rsidR="008F0A22" w:rsidRPr="00CE6557" w:rsidRDefault="008F0A22" w:rsidP="00351F84">
            <w:pPr>
              <w:pStyle w:val="TopHeader"/>
              <w:spacing w:before="60"/>
              <w:rPr>
                <w:sz w:val="20"/>
                <w:szCs w:val="20"/>
                <w:lang w:val="fr-FR"/>
              </w:rPr>
            </w:pPr>
          </w:p>
        </w:tc>
        <w:tc>
          <w:tcPr>
            <w:tcW w:w="3194" w:type="dxa"/>
            <w:gridSpan w:val="2"/>
            <w:tcBorders>
              <w:bottom w:val="single" w:sz="12" w:space="0" w:color="auto"/>
            </w:tcBorders>
          </w:tcPr>
          <w:p w:rsidR="008F0A22" w:rsidRPr="00CE6557" w:rsidRDefault="008F0A22" w:rsidP="00351F84">
            <w:pPr>
              <w:spacing w:before="0"/>
              <w:rPr>
                <w:sz w:val="20"/>
                <w:lang w:val="fr-FR"/>
              </w:rPr>
            </w:pPr>
          </w:p>
        </w:tc>
      </w:tr>
      <w:tr w:rsidR="008F0A22" w:rsidRPr="00CE6557" w:rsidTr="00F00DDC">
        <w:trPr>
          <w:cantSplit/>
        </w:trPr>
        <w:tc>
          <w:tcPr>
            <w:tcW w:w="6617" w:type="dxa"/>
            <w:gridSpan w:val="2"/>
            <w:tcBorders>
              <w:top w:val="single" w:sz="12" w:space="0" w:color="auto"/>
            </w:tcBorders>
          </w:tcPr>
          <w:p w:rsidR="008F0A22" w:rsidRPr="00CE6557" w:rsidRDefault="008F0A22" w:rsidP="00351F84">
            <w:pPr>
              <w:spacing w:before="0"/>
              <w:rPr>
                <w:sz w:val="20"/>
                <w:lang w:val="fr-FR"/>
              </w:rPr>
            </w:pPr>
          </w:p>
        </w:tc>
        <w:tc>
          <w:tcPr>
            <w:tcW w:w="3194" w:type="dxa"/>
            <w:gridSpan w:val="2"/>
          </w:tcPr>
          <w:p w:rsidR="008F0A22" w:rsidRPr="00CE6557" w:rsidRDefault="008F0A22" w:rsidP="00351F84">
            <w:pPr>
              <w:spacing w:before="0"/>
              <w:rPr>
                <w:rFonts w:ascii="Verdana" w:hAnsi="Verdana"/>
                <w:b/>
                <w:bCs/>
                <w:sz w:val="20"/>
                <w:lang w:val="fr-FR"/>
              </w:rPr>
            </w:pPr>
          </w:p>
        </w:tc>
      </w:tr>
      <w:tr w:rsidR="008F0A22" w:rsidRPr="00CE6557" w:rsidTr="00F00DDC">
        <w:trPr>
          <w:cantSplit/>
        </w:trPr>
        <w:tc>
          <w:tcPr>
            <w:tcW w:w="6617" w:type="dxa"/>
            <w:gridSpan w:val="2"/>
          </w:tcPr>
          <w:p w:rsidR="008F0A22" w:rsidRPr="00CE6557" w:rsidRDefault="008F0A22" w:rsidP="00351F84">
            <w:pPr>
              <w:pStyle w:val="Committee"/>
              <w:spacing w:line="240" w:lineRule="auto"/>
              <w:rPr>
                <w:lang w:val="fr-FR"/>
              </w:rPr>
            </w:pPr>
            <w:r w:rsidRPr="00CE6557">
              <w:rPr>
                <w:lang w:val="fr-FR"/>
              </w:rPr>
              <w:t>S</w:t>
            </w:r>
            <w:r w:rsidR="00E836B6" w:rsidRPr="00CE6557">
              <w:rPr>
                <w:lang w:val="fr-FR"/>
              </w:rPr>
              <w:t>E</w:t>
            </w:r>
            <w:r w:rsidRPr="00CE6557">
              <w:rPr>
                <w:lang w:val="fr-FR"/>
              </w:rPr>
              <w:t>ANCE PL</w:t>
            </w:r>
            <w:r w:rsidR="00E836B6" w:rsidRPr="00CE6557">
              <w:rPr>
                <w:lang w:val="fr-FR"/>
              </w:rPr>
              <w:t>E</w:t>
            </w:r>
            <w:r w:rsidRPr="00CE6557">
              <w:rPr>
                <w:lang w:val="fr-FR"/>
              </w:rPr>
              <w:t>NIÈRE</w:t>
            </w:r>
          </w:p>
        </w:tc>
        <w:tc>
          <w:tcPr>
            <w:tcW w:w="3194" w:type="dxa"/>
            <w:gridSpan w:val="2"/>
          </w:tcPr>
          <w:p w:rsidR="008F0A22" w:rsidRPr="00CE6557" w:rsidRDefault="008F0A22" w:rsidP="00927E4E">
            <w:pPr>
              <w:pStyle w:val="Docnumber"/>
              <w:ind w:left="-57"/>
              <w:rPr>
                <w:lang w:val="fr-FR"/>
              </w:rPr>
            </w:pPr>
            <w:r w:rsidRPr="00CE6557">
              <w:rPr>
                <w:lang w:val="fr-FR"/>
              </w:rPr>
              <w:t xml:space="preserve">Document </w:t>
            </w:r>
            <w:r w:rsidR="00927E4E" w:rsidRPr="00CE6557">
              <w:rPr>
                <w:lang w:val="fr-FR"/>
              </w:rPr>
              <w:t>1</w:t>
            </w:r>
            <w:r w:rsidRPr="00CE6557">
              <w:rPr>
                <w:lang w:val="fr-FR"/>
              </w:rPr>
              <w:t>-F</w:t>
            </w:r>
          </w:p>
        </w:tc>
      </w:tr>
      <w:tr w:rsidR="008F0A22" w:rsidRPr="00CE6557" w:rsidTr="00F00DDC">
        <w:trPr>
          <w:cantSplit/>
        </w:trPr>
        <w:tc>
          <w:tcPr>
            <w:tcW w:w="6617" w:type="dxa"/>
            <w:gridSpan w:val="2"/>
          </w:tcPr>
          <w:p w:rsidR="008F0A22" w:rsidRPr="00CE6557" w:rsidRDefault="008F0A22" w:rsidP="00351F84">
            <w:pPr>
              <w:spacing w:before="0"/>
              <w:rPr>
                <w:sz w:val="20"/>
                <w:lang w:val="fr-FR"/>
              </w:rPr>
            </w:pPr>
          </w:p>
        </w:tc>
        <w:tc>
          <w:tcPr>
            <w:tcW w:w="3194" w:type="dxa"/>
            <w:gridSpan w:val="2"/>
          </w:tcPr>
          <w:p w:rsidR="008F0A22" w:rsidRPr="00CE6557" w:rsidRDefault="00927E4E" w:rsidP="00351F84">
            <w:pPr>
              <w:pStyle w:val="Docnumber"/>
              <w:ind w:left="-57"/>
              <w:rPr>
                <w:lang w:val="fr-FR"/>
              </w:rPr>
            </w:pPr>
            <w:r w:rsidRPr="00CE6557">
              <w:rPr>
                <w:lang w:val="fr-FR"/>
              </w:rPr>
              <w:t xml:space="preserve">Septembre </w:t>
            </w:r>
            <w:r w:rsidR="006455D7" w:rsidRPr="00CE6557">
              <w:rPr>
                <w:lang w:val="fr-FR"/>
              </w:rPr>
              <w:t>2016</w:t>
            </w:r>
          </w:p>
        </w:tc>
      </w:tr>
      <w:tr w:rsidR="008F0A22" w:rsidRPr="00CE6557" w:rsidTr="00F00DDC">
        <w:trPr>
          <w:cantSplit/>
        </w:trPr>
        <w:tc>
          <w:tcPr>
            <w:tcW w:w="6617" w:type="dxa"/>
            <w:gridSpan w:val="2"/>
          </w:tcPr>
          <w:p w:rsidR="008F0A22" w:rsidRPr="00CE6557" w:rsidRDefault="008F0A22" w:rsidP="00351F84">
            <w:pPr>
              <w:spacing w:before="0"/>
              <w:rPr>
                <w:sz w:val="20"/>
                <w:lang w:val="fr-FR"/>
              </w:rPr>
            </w:pPr>
          </w:p>
        </w:tc>
        <w:tc>
          <w:tcPr>
            <w:tcW w:w="3194" w:type="dxa"/>
            <w:gridSpan w:val="2"/>
          </w:tcPr>
          <w:p w:rsidR="008F0A22" w:rsidRPr="00CE6557" w:rsidRDefault="008F0A22" w:rsidP="00351F84">
            <w:pPr>
              <w:pStyle w:val="Docnumber"/>
              <w:ind w:left="-57"/>
              <w:rPr>
                <w:lang w:val="fr-FR"/>
              </w:rPr>
            </w:pPr>
            <w:r w:rsidRPr="00CE6557">
              <w:rPr>
                <w:lang w:val="fr-FR"/>
              </w:rPr>
              <w:t xml:space="preserve">Original: </w:t>
            </w:r>
            <w:r w:rsidR="006455D7" w:rsidRPr="00CE6557">
              <w:rPr>
                <w:lang w:val="fr-FR"/>
              </w:rPr>
              <w:t>angl</w:t>
            </w:r>
            <w:r w:rsidRPr="00CE6557">
              <w:rPr>
                <w:lang w:val="fr-FR"/>
              </w:rPr>
              <w:t>ais</w:t>
            </w:r>
          </w:p>
        </w:tc>
      </w:tr>
      <w:tr w:rsidR="008F0A22" w:rsidRPr="00CE6557" w:rsidTr="00F00DDC">
        <w:trPr>
          <w:cantSplit/>
        </w:trPr>
        <w:tc>
          <w:tcPr>
            <w:tcW w:w="9811" w:type="dxa"/>
            <w:gridSpan w:val="4"/>
          </w:tcPr>
          <w:p w:rsidR="008F0A22" w:rsidRPr="00CE6557" w:rsidRDefault="008F0A22" w:rsidP="00351F84">
            <w:pPr>
              <w:pStyle w:val="TopHeader"/>
              <w:spacing w:before="0"/>
              <w:rPr>
                <w:sz w:val="20"/>
                <w:szCs w:val="20"/>
                <w:lang w:val="fr-FR"/>
              </w:rPr>
            </w:pPr>
          </w:p>
        </w:tc>
      </w:tr>
      <w:tr w:rsidR="008F0A22" w:rsidRPr="00E70344" w:rsidTr="00F00DDC">
        <w:trPr>
          <w:cantSplit/>
        </w:trPr>
        <w:tc>
          <w:tcPr>
            <w:tcW w:w="9811" w:type="dxa"/>
            <w:gridSpan w:val="4"/>
          </w:tcPr>
          <w:p w:rsidR="008F0A22" w:rsidRPr="00CE6557" w:rsidRDefault="00183C04" w:rsidP="00351F84">
            <w:pPr>
              <w:pStyle w:val="Source"/>
              <w:rPr>
                <w:highlight w:val="yellow"/>
                <w:lang w:val="fr-FR"/>
              </w:rPr>
            </w:pPr>
            <w:r w:rsidRPr="00CE6557">
              <w:rPr>
                <w:lang w:val="fr-FR"/>
              </w:rPr>
              <w:t xml:space="preserve">Commission d'études </w:t>
            </w:r>
            <w:r w:rsidR="006455D7" w:rsidRPr="00CE6557">
              <w:rPr>
                <w:lang w:val="fr-FR"/>
              </w:rPr>
              <w:t>2</w:t>
            </w:r>
            <w:r w:rsidRPr="00CE6557">
              <w:rPr>
                <w:lang w:val="fr-FR"/>
              </w:rPr>
              <w:t xml:space="preserve"> de l'UIT-T</w:t>
            </w:r>
          </w:p>
        </w:tc>
      </w:tr>
      <w:tr w:rsidR="008F0A22" w:rsidRPr="00E70344" w:rsidTr="00F00DDC">
        <w:trPr>
          <w:cantSplit/>
        </w:trPr>
        <w:tc>
          <w:tcPr>
            <w:tcW w:w="9811" w:type="dxa"/>
            <w:gridSpan w:val="4"/>
          </w:tcPr>
          <w:p w:rsidR="008F0A22" w:rsidRPr="00CE6557" w:rsidRDefault="006455D7" w:rsidP="00C23C44">
            <w:pPr>
              <w:pStyle w:val="Title1"/>
              <w:rPr>
                <w:iCs/>
                <w:highlight w:val="yellow"/>
                <w:lang w:val="fr-FR"/>
              </w:rPr>
            </w:pPr>
            <w:r w:rsidRPr="00CE6557">
              <w:rPr>
                <w:iCs/>
                <w:szCs w:val="24"/>
                <w:lang w:val="fr-FR"/>
              </w:rPr>
              <w:t xml:space="preserve">Aspects opérationnels de la fourniture de services </w:t>
            </w:r>
            <w:r w:rsidR="00C23C44" w:rsidRPr="00CE6557">
              <w:rPr>
                <w:iCs/>
                <w:szCs w:val="24"/>
                <w:lang w:val="fr-FR"/>
              </w:rPr>
              <w:br/>
            </w:r>
            <w:r w:rsidRPr="00CE6557">
              <w:rPr>
                <w:iCs/>
                <w:szCs w:val="24"/>
                <w:lang w:val="fr-FR"/>
              </w:rPr>
              <w:t>et de la gestion des télécommunications</w:t>
            </w:r>
          </w:p>
        </w:tc>
      </w:tr>
      <w:tr w:rsidR="008F0A22" w:rsidRPr="00E70344" w:rsidTr="00F00DDC">
        <w:trPr>
          <w:cantSplit/>
        </w:trPr>
        <w:tc>
          <w:tcPr>
            <w:tcW w:w="9811" w:type="dxa"/>
            <w:gridSpan w:val="4"/>
          </w:tcPr>
          <w:p w:rsidR="008F0A22" w:rsidRPr="00CE6557" w:rsidRDefault="00EF301B" w:rsidP="00C205A0">
            <w:pPr>
              <w:pStyle w:val="Title2"/>
              <w:rPr>
                <w:lang w:val="fr-FR"/>
              </w:rPr>
            </w:pPr>
            <w:r w:rsidRPr="00CE6557">
              <w:rPr>
                <w:lang w:val="fr-FR"/>
              </w:rPr>
              <w:t xml:space="preserve">rapport </w:t>
            </w:r>
            <w:r w:rsidR="007B40C3" w:rsidRPr="00CE6557">
              <w:rPr>
                <w:lang w:val="fr-FR"/>
              </w:rPr>
              <w:t>DE LA COMMISSION D</w:t>
            </w:r>
            <w:r w:rsidR="0051041F" w:rsidRPr="00CE6557">
              <w:rPr>
                <w:lang w:val="fr-FR"/>
              </w:rPr>
              <w:t>'</w:t>
            </w:r>
            <w:r w:rsidR="00E836B6" w:rsidRPr="00CE6557">
              <w:rPr>
                <w:lang w:val="fr-FR"/>
              </w:rPr>
              <w:t>E</w:t>
            </w:r>
            <w:r w:rsidR="007B40C3" w:rsidRPr="00CE6557">
              <w:rPr>
                <w:lang w:val="fr-FR"/>
              </w:rPr>
              <w:t>TUDES 2 DE L</w:t>
            </w:r>
            <w:r w:rsidR="0051041F" w:rsidRPr="00CE6557">
              <w:rPr>
                <w:lang w:val="fr-FR"/>
              </w:rPr>
              <w:t>'</w:t>
            </w:r>
            <w:r w:rsidR="007B40C3" w:rsidRPr="00CE6557">
              <w:rPr>
                <w:lang w:val="fr-FR"/>
              </w:rPr>
              <w:t xml:space="preserve">UIT-T </w:t>
            </w:r>
            <w:r w:rsidRPr="00CE6557">
              <w:rPr>
                <w:lang w:val="fr-FR"/>
              </w:rPr>
              <w:t xml:space="preserve">à l'assemblée mondiale de normalisation </w:t>
            </w:r>
            <w:r w:rsidR="00AB28C7" w:rsidRPr="00CE6557">
              <w:rPr>
                <w:lang w:val="fr-FR"/>
              </w:rPr>
              <w:t>des </w:t>
            </w:r>
            <w:r w:rsidRPr="00CE6557">
              <w:rPr>
                <w:lang w:val="fr-FR"/>
              </w:rPr>
              <w:t>télécommunications (AMNT</w:t>
            </w:r>
            <w:r w:rsidRPr="00CE6557">
              <w:rPr>
                <w:lang w:val="fr-FR"/>
              </w:rPr>
              <w:noBreakHyphen/>
              <w:t xml:space="preserve">16), partie </w:t>
            </w:r>
            <w:r w:rsidR="006455D7" w:rsidRPr="00CE6557">
              <w:rPr>
                <w:lang w:val="fr-FR"/>
              </w:rPr>
              <w:t>I</w:t>
            </w:r>
            <w:r w:rsidRPr="00CE6557">
              <w:rPr>
                <w:lang w:val="fr-FR"/>
              </w:rPr>
              <w:t xml:space="preserve">: </w:t>
            </w:r>
            <w:r w:rsidR="00927E4E" w:rsidRPr="00CE6557">
              <w:rPr>
                <w:lang w:val="fr-FR"/>
              </w:rPr>
              <w:t>Considérations générales</w:t>
            </w:r>
          </w:p>
        </w:tc>
      </w:tr>
      <w:tr w:rsidR="008F0A22" w:rsidRPr="00E70344" w:rsidTr="00F00DDC">
        <w:trPr>
          <w:cantSplit/>
        </w:trPr>
        <w:tc>
          <w:tcPr>
            <w:tcW w:w="9811" w:type="dxa"/>
            <w:gridSpan w:val="4"/>
          </w:tcPr>
          <w:p w:rsidR="008F0A22" w:rsidRPr="00CE6557" w:rsidRDefault="008F0A22" w:rsidP="00351F84">
            <w:pPr>
              <w:pStyle w:val="Agendaitem"/>
              <w:rPr>
                <w:sz w:val="16"/>
                <w:szCs w:val="16"/>
                <w:lang w:val="fr-FR"/>
              </w:rPr>
            </w:pPr>
          </w:p>
        </w:tc>
      </w:tr>
    </w:tbl>
    <w:p w:rsidR="00183C04" w:rsidRPr="00CE6557" w:rsidRDefault="00183C04" w:rsidP="00351F84">
      <w:pPr>
        <w:rPr>
          <w:lang w:val="fr-FR"/>
        </w:rPr>
      </w:pPr>
    </w:p>
    <w:tbl>
      <w:tblPr>
        <w:tblW w:w="5074" w:type="pct"/>
        <w:tblLayout w:type="fixed"/>
        <w:tblLook w:val="0000" w:firstRow="0" w:lastRow="0" w:firstColumn="0" w:lastColumn="0" w:noHBand="0" w:noVBand="0"/>
      </w:tblPr>
      <w:tblGrid>
        <w:gridCol w:w="1912"/>
        <w:gridCol w:w="7870"/>
      </w:tblGrid>
      <w:tr w:rsidR="00183C04" w:rsidRPr="00E70344" w:rsidTr="006541D4">
        <w:trPr>
          <w:cantSplit/>
        </w:trPr>
        <w:tc>
          <w:tcPr>
            <w:tcW w:w="1912" w:type="dxa"/>
          </w:tcPr>
          <w:p w:rsidR="00183C04" w:rsidRPr="00CE6557" w:rsidRDefault="00183C04" w:rsidP="00351F84">
            <w:pPr>
              <w:rPr>
                <w:b/>
                <w:bCs/>
                <w:lang w:val="fr-FR"/>
              </w:rPr>
            </w:pPr>
            <w:r w:rsidRPr="00CE6557">
              <w:rPr>
                <w:b/>
                <w:bCs/>
                <w:lang w:val="fr-FR"/>
              </w:rPr>
              <w:t>Résumé:</w:t>
            </w:r>
          </w:p>
        </w:tc>
        <w:sdt>
          <w:sdtPr>
            <w:rPr>
              <w:lang w:val="fr-FR"/>
            </w:rPr>
            <w:alias w:val="Abstract"/>
            <w:tag w:val="Abstract"/>
            <w:id w:val="-939903723"/>
            <w:placeholder>
              <w:docPart w:val="854B190E955A4D76A25E0CDBFC40D5E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69" w:type="dxa"/>
              </w:tcPr>
              <w:p w:rsidR="00183C04" w:rsidRPr="00CE6557" w:rsidRDefault="00576DEA" w:rsidP="00927E4E">
                <w:pPr>
                  <w:rPr>
                    <w:lang w:val="fr-FR"/>
                  </w:rPr>
                </w:pPr>
                <w:r w:rsidRPr="00CE6557">
                  <w:rPr>
                    <w:lang w:val="fr-FR"/>
                  </w:rPr>
                  <w:t>La présente contribution contient le rapport de la Commission d'études 2 de l'UIT-T à l'AMNT-16 concernant ses activités pendant la période d'études 2013-2016.</w:t>
                </w:r>
              </w:p>
            </w:tc>
          </w:sdtContent>
        </w:sdt>
      </w:tr>
    </w:tbl>
    <w:p w:rsidR="00183C04" w:rsidRPr="00CE6557" w:rsidRDefault="00183C04" w:rsidP="00351F84">
      <w:pPr>
        <w:rPr>
          <w:lang w:val="fr-FR"/>
        </w:rPr>
      </w:pPr>
    </w:p>
    <w:p w:rsidR="00183C04" w:rsidRPr="00CE6557" w:rsidRDefault="00183C04" w:rsidP="00351F84">
      <w:pPr>
        <w:spacing w:before="160"/>
        <w:rPr>
          <w:rFonts w:ascii="Times New Roman Bold" w:hAnsi="Times New Roman Bold" w:cs="Times New Roman Bold"/>
          <w:b/>
          <w:lang w:val="fr-FR"/>
        </w:rPr>
      </w:pPr>
      <w:r w:rsidRPr="00CE6557">
        <w:rPr>
          <w:rFonts w:ascii="Times New Roman Bold" w:hAnsi="Times New Roman Bold" w:cs="Times New Roman Bold"/>
          <w:b/>
          <w:lang w:val="fr-FR"/>
        </w:rPr>
        <w:t>Note du TSB:</w:t>
      </w:r>
    </w:p>
    <w:p w:rsidR="00183C04" w:rsidRPr="00CE6557" w:rsidRDefault="00183C04" w:rsidP="00351F84">
      <w:pPr>
        <w:rPr>
          <w:lang w:val="fr-FR"/>
        </w:rPr>
      </w:pPr>
      <w:r w:rsidRPr="00CE6557">
        <w:rPr>
          <w:lang w:val="fr-FR"/>
        </w:rPr>
        <w:t xml:space="preserve">Le rapport de la Commission d'études </w:t>
      </w:r>
      <w:r w:rsidR="006455D7" w:rsidRPr="00CE6557">
        <w:rPr>
          <w:lang w:val="fr-FR"/>
        </w:rPr>
        <w:t>2</w:t>
      </w:r>
      <w:r w:rsidRPr="00CE6557">
        <w:rPr>
          <w:lang w:val="fr-FR"/>
        </w:rPr>
        <w:t xml:space="preserve"> à l'AMNT</w:t>
      </w:r>
      <w:r w:rsidRPr="00CE6557">
        <w:rPr>
          <w:lang w:val="fr-FR"/>
        </w:rPr>
        <w:noBreakHyphen/>
        <w:t>16 est présenté dans les documents suivants:</w:t>
      </w:r>
    </w:p>
    <w:p w:rsidR="00183C04" w:rsidRPr="00CE6557" w:rsidRDefault="00183C04" w:rsidP="00351F84">
      <w:pPr>
        <w:rPr>
          <w:lang w:val="fr-FR"/>
        </w:rPr>
      </w:pPr>
      <w:r w:rsidRPr="00CE6557">
        <w:rPr>
          <w:lang w:val="fr-FR"/>
        </w:rPr>
        <w:t>Partie I:</w:t>
      </w:r>
      <w:r w:rsidRPr="00CE6557">
        <w:rPr>
          <w:lang w:val="fr-FR"/>
        </w:rPr>
        <w:tab/>
      </w:r>
      <w:r w:rsidRPr="00CE6557">
        <w:rPr>
          <w:b/>
          <w:bCs/>
          <w:lang w:val="fr-FR"/>
        </w:rPr>
        <w:t xml:space="preserve">Document </w:t>
      </w:r>
      <w:r w:rsidR="006455D7" w:rsidRPr="00CE6557">
        <w:rPr>
          <w:b/>
          <w:bCs/>
          <w:lang w:val="fr-FR"/>
        </w:rPr>
        <w:t>1</w:t>
      </w:r>
      <w:r w:rsidRPr="00CE6557">
        <w:rPr>
          <w:lang w:val="fr-FR"/>
        </w:rPr>
        <w:t xml:space="preserve"> – Considérations générales</w:t>
      </w:r>
    </w:p>
    <w:p w:rsidR="00183C04" w:rsidRPr="00CE6557" w:rsidRDefault="00183C04" w:rsidP="00351F84">
      <w:pPr>
        <w:ind w:left="1134" w:hanging="1134"/>
        <w:rPr>
          <w:lang w:val="fr-FR"/>
        </w:rPr>
      </w:pPr>
      <w:r w:rsidRPr="00CE6557">
        <w:rPr>
          <w:lang w:val="fr-FR"/>
        </w:rPr>
        <w:t>Partie II:</w:t>
      </w:r>
      <w:r w:rsidRPr="00CE6557">
        <w:rPr>
          <w:lang w:val="fr-FR"/>
        </w:rPr>
        <w:tab/>
      </w:r>
      <w:r w:rsidRPr="00CE6557">
        <w:rPr>
          <w:b/>
          <w:bCs/>
          <w:lang w:val="fr-FR"/>
        </w:rPr>
        <w:t xml:space="preserve">Document </w:t>
      </w:r>
      <w:r w:rsidR="006455D7" w:rsidRPr="00CE6557">
        <w:rPr>
          <w:b/>
          <w:bCs/>
          <w:lang w:val="fr-FR"/>
        </w:rPr>
        <w:t>2</w:t>
      </w:r>
      <w:r w:rsidRPr="00CE6557">
        <w:rPr>
          <w:lang w:val="fr-FR"/>
        </w:rPr>
        <w:t xml:space="preserve"> – Questions qu'il est proposé d'étudier pendant la</w:t>
      </w:r>
      <w:r w:rsidR="00351F84" w:rsidRPr="00CE6557">
        <w:rPr>
          <w:lang w:val="fr-FR"/>
        </w:rPr>
        <w:t xml:space="preserve"> </w:t>
      </w:r>
      <w:r w:rsidRPr="00CE6557">
        <w:rPr>
          <w:lang w:val="fr-FR"/>
        </w:rPr>
        <w:t>période d'études</w:t>
      </w:r>
      <w:r w:rsidR="00C23C44" w:rsidRPr="00CE6557">
        <w:rPr>
          <w:lang w:val="fr-FR"/>
        </w:rPr>
        <w:t> 2017</w:t>
      </w:r>
      <w:r w:rsidR="00C23C44" w:rsidRPr="00CE6557">
        <w:rPr>
          <w:lang w:val="fr-FR"/>
        </w:rPr>
        <w:noBreakHyphen/>
      </w:r>
      <w:r w:rsidRPr="00CE6557">
        <w:rPr>
          <w:lang w:val="fr-FR"/>
        </w:rPr>
        <w:t>2020</w:t>
      </w:r>
      <w:r w:rsidR="007B40C3" w:rsidRPr="00CE6557">
        <w:rPr>
          <w:lang w:val="fr-FR"/>
        </w:rPr>
        <w:t xml:space="preserve"> </w:t>
      </w:r>
    </w:p>
    <w:p w:rsidR="00817809" w:rsidRPr="00CE6557" w:rsidRDefault="00817809" w:rsidP="005D5AC8">
      <w:pPr>
        <w:jc w:val="center"/>
        <w:rPr>
          <w:b/>
          <w:bCs/>
          <w:lang w:val="fr-FR"/>
        </w:rPr>
      </w:pPr>
      <w:r w:rsidRPr="00CE6557">
        <w:rPr>
          <w:b/>
          <w:bCs/>
          <w:lang w:val="fr-FR"/>
        </w:rPr>
        <w:br w:type="page"/>
      </w:r>
    </w:p>
    <w:p w:rsidR="00927E4E" w:rsidRPr="00CE6557" w:rsidRDefault="00927E4E" w:rsidP="005D5AC8">
      <w:pPr>
        <w:jc w:val="center"/>
        <w:rPr>
          <w:b/>
          <w:bCs/>
          <w:lang w:val="fr-FR"/>
        </w:rPr>
      </w:pPr>
      <w:r w:rsidRPr="00CE6557">
        <w:rPr>
          <w:b/>
          <w:bCs/>
          <w:lang w:val="fr-FR"/>
        </w:rPr>
        <w:lastRenderedPageBreak/>
        <w:t>TABLE DES MATIÈRES</w:t>
      </w:r>
    </w:p>
    <w:p w:rsidR="005D5AC8" w:rsidRPr="00CE6557" w:rsidRDefault="005D5AC8" w:rsidP="005D5AC8">
      <w:pPr>
        <w:pStyle w:val="toc0"/>
        <w:rPr>
          <w:lang w:val="fr-FR"/>
        </w:rPr>
      </w:pPr>
      <w:r w:rsidRPr="00CE6557">
        <w:rPr>
          <w:lang w:val="fr-FR"/>
        </w:rPr>
        <w:tab/>
        <w:t>Page</w:t>
      </w:r>
    </w:p>
    <w:p w:rsidR="005D5AC8" w:rsidRPr="00CE6557" w:rsidRDefault="005D5AC8" w:rsidP="00817809">
      <w:pPr>
        <w:pStyle w:val="TOC1"/>
        <w:spacing w:before="120"/>
        <w:rPr>
          <w:rFonts w:asciiTheme="minorHAnsi" w:eastAsiaTheme="minorEastAsia" w:hAnsiTheme="minorHAnsi" w:cstheme="minorBidi"/>
          <w:sz w:val="22"/>
          <w:szCs w:val="22"/>
          <w:lang w:val="fr-FR" w:eastAsia="zh-CN"/>
        </w:rPr>
      </w:pPr>
      <w:r w:rsidRPr="00CE6557">
        <w:rPr>
          <w:lang w:val="fr-FR" w:eastAsia="ja-JP"/>
        </w:rPr>
        <w:fldChar w:fldCharType="begin"/>
      </w:r>
      <w:r w:rsidRPr="00CE6557">
        <w:rPr>
          <w:lang w:val="fr-FR" w:eastAsia="ja-JP"/>
        </w:rPr>
        <w:instrText xml:space="preserve"> TOC \o "1-1" \h \z \t "Annex_No,1,Annex_title,1" </w:instrText>
      </w:r>
      <w:r w:rsidRPr="00CE6557">
        <w:rPr>
          <w:lang w:val="fr-FR" w:eastAsia="ja-JP"/>
        </w:rPr>
        <w:fldChar w:fldCharType="separate"/>
      </w:r>
      <w:hyperlink w:anchor="_Toc461543567" w:history="1">
        <w:r w:rsidRPr="00CE6557">
          <w:rPr>
            <w:rStyle w:val="Hyperlink"/>
            <w:lang w:val="fr-FR"/>
          </w:rPr>
          <w:t>1</w:t>
        </w:r>
        <w:r w:rsidRPr="00CE6557">
          <w:rPr>
            <w:rFonts w:asciiTheme="minorHAnsi" w:eastAsiaTheme="minorEastAsia" w:hAnsiTheme="minorHAnsi" w:cstheme="minorBidi"/>
            <w:sz w:val="22"/>
            <w:szCs w:val="22"/>
            <w:lang w:val="fr-FR" w:eastAsia="zh-CN"/>
          </w:rPr>
          <w:tab/>
        </w:r>
        <w:r w:rsidRPr="00CE6557">
          <w:rPr>
            <w:rStyle w:val="Hyperlink"/>
            <w:lang w:val="fr-FR"/>
          </w:rPr>
          <w:t>Introduction</w:t>
        </w:r>
        <w:r w:rsidRPr="00CE6557">
          <w:rPr>
            <w:webHidden/>
            <w:lang w:val="fr-FR"/>
          </w:rPr>
          <w:tab/>
        </w:r>
        <w:r w:rsidR="00B04DEB" w:rsidRPr="00CE6557">
          <w:rPr>
            <w:webHidden/>
            <w:lang w:val="fr-FR"/>
          </w:rPr>
          <w:tab/>
        </w:r>
        <w:r w:rsidRPr="00CE6557">
          <w:rPr>
            <w:webHidden/>
            <w:lang w:val="fr-FR"/>
          </w:rPr>
          <w:fldChar w:fldCharType="begin"/>
        </w:r>
        <w:r w:rsidRPr="00CE6557">
          <w:rPr>
            <w:webHidden/>
            <w:lang w:val="fr-FR"/>
          </w:rPr>
          <w:instrText xml:space="preserve"> PAGEREF _Toc461543567 \h </w:instrText>
        </w:r>
        <w:r w:rsidRPr="00CE6557">
          <w:rPr>
            <w:webHidden/>
            <w:lang w:val="fr-FR"/>
          </w:rPr>
        </w:r>
        <w:r w:rsidRPr="00CE6557">
          <w:rPr>
            <w:webHidden/>
            <w:lang w:val="fr-FR"/>
          </w:rPr>
          <w:fldChar w:fldCharType="separate"/>
        </w:r>
        <w:r w:rsidR="00CE6557">
          <w:rPr>
            <w:webHidden/>
            <w:lang w:val="fr-FR"/>
          </w:rPr>
          <w:t>3</w:t>
        </w:r>
        <w:r w:rsidRPr="00CE6557">
          <w:rPr>
            <w:webHidden/>
            <w:lang w:val="fr-FR"/>
          </w:rPr>
          <w:fldChar w:fldCharType="end"/>
        </w:r>
      </w:hyperlink>
    </w:p>
    <w:p w:rsidR="005D5AC8" w:rsidRPr="00CE6557" w:rsidRDefault="00E70344" w:rsidP="00817809">
      <w:pPr>
        <w:pStyle w:val="TOC1"/>
        <w:spacing w:before="120"/>
        <w:rPr>
          <w:rFonts w:asciiTheme="minorHAnsi" w:eastAsiaTheme="minorEastAsia" w:hAnsiTheme="minorHAnsi" w:cstheme="minorBidi"/>
          <w:sz w:val="22"/>
          <w:szCs w:val="22"/>
          <w:lang w:val="fr-FR" w:eastAsia="zh-CN"/>
        </w:rPr>
      </w:pPr>
      <w:hyperlink w:anchor="_Toc461543568" w:history="1">
        <w:r w:rsidR="005D5AC8" w:rsidRPr="00CE6557">
          <w:rPr>
            <w:rStyle w:val="Hyperlink"/>
            <w:lang w:val="fr-FR"/>
          </w:rPr>
          <w:t>2</w:t>
        </w:r>
        <w:r w:rsidR="005D5AC8" w:rsidRPr="00CE6557">
          <w:rPr>
            <w:rFonts w:asciiTheme="minorHAnsi" w:eastAsiaTheme="minorEastAsia" w:hAnsiTheme="minorHAnsi" w:cstheme="minorBidi"/>
            <w:sz w:val="22"/>
            <w:szCs w:val="22"/>
            <w:lang w:val="fr-FR" w:eastAsia="zh-CN"/>
          </w:rPr>
          <w:tab/>
        </w:r>
        <w:r w:rsidR="005D5AC8" w:rsidRPr="00CE6557">
          <w:rPr>
            <w:rStyle w:val="Hyperlink"/>
            <w:lang w:val="fr-FR"/>
          </w:rPr>
          <w:t>Organisation des travaux</w:t>
        </w:r>
        <w:r w:rsidR="005D5AC8" w:rsidRPr="00CE6557">
          <w:rPr>
            <w:webHidden/>
            <w:lang w:val="fr-FR"/>
          </w:rPr>
          <w:tab/>
        </w:r>
        <w:r w:rsidR="00B04DEB" w:rsidRPr="00CE6557">
          <w:rPr>
            <w:webHidden/>
            <w:lang w:val="fr-FR"/>
          </w:rPr>
          <w:tab/>
        </w:r>
        <w:r w:rsidR="005D5AC8" w:rsidRPr="00CE6557">
          <w:rPr>
            <w:webHidden/>
            <w:lang w:val="fr-FR"/>
          </w:rPr>
          <w:fldChar w:fldCharType="begin"/>
        </w:r>
        <w:r w:rsidR="005D5AC8" w:rsidRPr="00CE6557">
          <w:rPr>
            <w:webHidden/>
            <w:lang w:val="fr-FR"/>
          </w:rPr>
          <w:instrText xml:space="preserve"> PAGEREF _Toc461543568 \h </w:instrText>
        </w:r>
        <w:r w:rsidR="005D5AC8" w:rsidRPr="00CE6557">
          <w:rPr>
            <w:webHidden/>
            <w:lang w:val="fr-FR"/>
          </w:rPr>
        </w:r>
        <w:r w:rsidR="005D5AC8" w:rsidRPr="00CE6557">
          <w:rPr>
            <w:webHidden/>
            <w:lang w:val="fr-FR"/>
          </w:rPr>
          <w:fldChar w:fldCharType="separate"/>
        </w:r>
        <w:r w:rsidR="00CE6557">
          <w:rPr>
            <w:webHidden/>
            <w:lang w:val="fr-FR"/>
          </w:rPr>
          <w:t>5</w:t>
        </w:r>
        <w:r w:rsidR="005D5AC8" w:rsidRPr="00CE6557">
          <w:rPr>
            <w:webHidden/>
            <w:lang w:val="fr-FR"/>
          </w:rPr>
          <w:fldChar w:fldCharType="end"/>
        </w:r>
      </w:hyperlink>
    </w:p>
    <w:p w:rsidR="005D5AC8" w:rsidRPr="00CE6557" w:rsidRDefault="00E70344" w:rsidP="00817809">
      <w:pPr>
        <w:pStyle w:val="TOC1"/>
        <w:spacing w:before="120"/>
        <w:rPr>
          <w:rFonts w:asciiTheme="minorHAnsi" w:eastAsiaTheme="minorEastAsia" w:hAnsiTheme="minorHAnsi" w:cstheme="minorBidi"/>
          <w:sz w:val="22"/>
          <w:szCs w:val="22"/>
          <w:lang w:val="fr-FR" w:eastAsia="zh-CN"/>
        </w:rPr>
      </w:pPr>
      <w:hyperlink w:anchor="_Toc461543569" w:history="1">
        <w:r w:rsidR="005D5AC8" w:rsidRPr="00CE6557">
          <w:rPr>
            <w:rStyle w:val="Hyperlink"/>
            <w:lang w:val="fr-FR"/>
          </w:rPr>
          <w:t>3</w:t>
        </w:r>
        <w:r w:rsidR="005D5AC8" w:rsidRPr="00CE6557">
          <w:rPr>
            <w:rFonts w:asciiTheme="minorHAnsi" w:eastAsiaTheme="minorEastAsia" w:hAnsiTheme="minorHAnsi" w:cstheme="minorBidi"/>
            <w:sz w:val="22"/>
            <w:szCs w:val="22"/>
            <w:lang w:val="fr-FR" w:eastAsia="zh-CN"/>
          </w:rPr>
          <w:tab/>
        </w:r>
        <w:r w:rsidR="005D5AC8" w:rsidRPr="00CE6557">
          <w:rPr>
            <w:rStyle w:val="Hyperlink"/>
            <w:lang w:val="fr-FR"/>
          </w:rPr>
          <w:t>Résultats des travaux effectués pendant la période d'études 2013-2016</w:t>
        </w:r>
        <w:r w:rsidR="005D5AC8" w:rsidRPr="00CE6557">
          <w:rPr>
            <w:webHidden/>
            <w:lang w:val="fr-FR"/>
          </w:rPr>
          <w:tab/>
        </w:r>
        <w:r w:rsidR="00B04DEB" w:rsidRPr="00CE6557">
          <w:rPr>
            <w:webHidden/>
            <w:lang w:val="fr-FR"/>
          </w:rPr>
          <w:tab/>
        </w:r>
        <w:r w:rsidR="005D5AC8" w:rsidRPr="00CE6557">
          <w:rPr>
            <w:webHidden/>
            <w:lang w:val="fr-FR"/>
          </w:rPr>
          <w:fldChar w:fldCharType="begin"/>
        </w:r>
        <w:r w:rsidR="005D5AC8" w:rsidRPr="00CE6557">
          <w:rPr>
            <w:webHidden/>
            <w:lang w:val="fr-FR"/>
          </w:rPr>
          <w:instrText xml:space="preserve"> PAGEREF _Toc461543569 \h </w:instrText>
        </w:r>
        <w:r w:rsidR="005D5AC8" w:rsidRPr="00CE6557">
          <w:rPr>
            <w:webHidden/>
            <w:lang w:val="fr-FR"/>
          </w:rPr>
        </w:r>
        <w:r w:rsidR="005D5AC8" w:rsidRPr="00CE6557">
          <w:rPr>
            <w:webHidden/>
            <w:lang w:val="fr-FR"/>
          </w:rPr>
          <w:fldChar w:fldCharType="separate"/>
        </w:r>
        <w:r w:rsidR="00CE6557">
          <w:rPr>
            <w:webHidden/>
            <w:lang w:val="fr-FR"/>
          </w:rPr>
          <w:t>8</w:t>
        </w:r>
        <w:r w:rsidR="005D5AC8" w:rsidRPr="00CE6557">
          <w:rPr>
            <w:webHidden/>
            <w:lang w:val="fr-FR"/>
          </w:rPr>
          <w:fldChar w:fldCharType="end"/>
        </w:r>
      </w:hyperlink>
    </w:p>
    <w:p w:rsidR="005D5AC8" w:rsidRPr="00CE6557" w:rsidRDefault="00E70344" w:rsidP="00817809">
      <w:pPr>
        <w:pStyle w:val="TOC1"/>
        <w:spacing w:before="120"/>
        <w:rPr>
          <w:rFonts w:asciiTheme="minorHAnsi" w:eastAsiaTheme="minorEastAsia" w:hAnsiTheme="minorHAnsi" w:cstheme="minorBidi"/>
          <w:sz w:val="22"/>
          <w:szCs w:val="22"/>
          <w:lang w:val="fr-FR" w:eastAsia="zh-CN"/>
        </w:rPr>
      </w:pPr>
      <w:hyperlink w:anchor="_Toc461543570" w:history="1">
        <w:r w:rsidR="005D5AC8" w:rsidRPr="00CE6557">
          <w:rPr>
            <w:rStyle w:val="Hyperlink"/>
            <w:lang w:val="fr-FR"/>
          </w:rPr>
          <w:t>4</w:t>
        </w:r>
        <w:r w:rsidR="005D5AC8" w:rsidRPr="00CE6557">
          <w:rPr>
            <w:rFonts w:asciiTheme="minorHAnsi" w:eastAsiaTheme="minorEastAsia" w:hAnsiTheme="minorHAnsi" w:cstheme="minorBidi"/>
            <w:sz w:val="22"/>
            <w:szCs w:val="22"/>
            <w:lang w:val="fr-FR" w:eastAsia="zh-CN"/>
          </w:rPr>
          <w:tab/>
        </w:r>
        <w:r w:rsidR="005D5AC8" w:rsidRPr="00CE6557">
          <w:rPr>
            <w:rStyle w:val="Hyperlink"/>
            <w:lang w:val="fr-FR"/>
          </w:rPr>
          <w:t>Observations concernant les travaux futurs</w:t>
        </w:r>
        <w:r w:rsidR="005D5AC8" w:rsidRPr="00CE6557">
          <w:rPr>
            <w:webHidden/>
            <w:lang w:val="fr-FR"/>
          </w:rPr>
          <w:tab/>
        </w:r>
        <w:r w:rsidR="00B04DEB" w:rsidRPr="00CE6557">
          <w:rPr>
            <w:webHidden/>
            <w:lang w:val="fr-FR"/>
          </w:rPr>
          <w:tab/>
        </w:r>
        <w:r w:rsidR="005D5AC8" w:rsidRPr="00CE6557">
          <w:rPr>
            <w:webHidden/>
            <w:lang w:val="fr-FR"/>
          </w:rPr>
          <w:fldChar w:fldCharType="begin"/>
        </w:r>
        <w:r w:rsidR="005D5AC8" w:rsidRPr="00CE6557">
          <w:rPr>
            <w:webHidden/>
            <w:lang w:val="fr-FR"/>
          </w:rPr>
          <w:instrText xml:space="preserve"> PAGEREF _Toc461543570 \h </w:instrText>
        </w:r>
        <w:r w:rsidR="005D5AC8" w:rsidRPr="00CE6557">
          <w:rPr>
            <w:webHidden/>
            <w:lang w:val="fr-FR"/>
          </w:rPr>
        </w:r>
        <w:r w:rsidR="005D5AC8" w:rsidRPr="00CE6557">
          <w:rPr>
            <w:webHidden/>
            <w:lang w:val="fr-FR"/>
          </w:rPr>
          <w:fldChar w:fldCharType="separate"/>
        </w:r>
        <w:r w:rsidR="00CE6557">
          <w:rPr>
            <w:webHidden/>
            <w:lang w:val="fr-FR"/>
          </w:rPr>
          <w:t>9</w:t>
        </w:r>
        <w:r w:rsidR="005D5AC8" w:rsidRPr="00CE6557">
          <w:rPr>
            <w:webHidden/>
            <w:lang w:val="fr-FR"/>
          </w:rPr>
          <w:fldChar w:fldCharType="end"/>
        </w:r>
      </w:hyperlink>
    </w:p>
    <w:p w:rsidR="005D5AC8" w:rsidRPr="00CE6557" w:rsidRDefault="00E70344" w:rsidP="00817809">
      <w:pPr>
        <w:pStyle w:val="TOC1"/>
        <w:spacing w:before="120"/>
        <w:rPr>
          <w:rFonts w:asciiTheme="minorHAnsi" w:eastAsiaTheme="minorEastAsia" w:hAnsiTheme="minorHAnsi" w:cstheme="minorBidi"/>
          <w:sz w:val="22"/>
          <w:szCs w:val="22"/>
          <w:lang w:val="fr-FR" w:eastAsia="zh-CN"/>
        </w:rPr>
      </w:pPr>
      <w:hyperlink w:anchor="_Toc461543571" w:history="1">
        <w:r w:rsidR="005D5AC8" w:rsidRPr="00CE6557">
          <w:rPr>
            <w:rStyle w:val="Hyperlink"/>
            <w:lang w:val="fr-FR"/>
          </w:rPr>
          <w:t>5</w:t>
        </w:r>
        <w:r w:rsidR="005D5AC8" w:rsidRPr="00CE6557">
          <w:rPr>
            <w:rFonts w:asciiTheme="minorHAnsi" w:eastAsiaTheme="minorEastAsia" w:hAnsiTheme="minorHAnsi" w:cstheme="minorBidi"/>
            <w:sz w:val="22"/>
            <w:szCs w:val="22"/>
            <w:lang w:val="fr-FR" w:eastAsia="zh-CN"/>
          </w:rPr>
          <w:tab/>
        </w:r>
        <w:r w:rsidR="005D5AC8" w:rsidRPr="00CE6557">
          <w:rPr>
            <w:rStyle w:val="Hyperlink"/>
            <w:lang w:val="fr-FR"/>
          </w:rPr>
          <w:t>Propositions de mise à jour de la Résolution 2 de l'AMNT pour la période d'études 2017-2020</w:t>
        </w:r>
        <w:r w:rsidR="005D5AC8" w:rsidRPr="00CE6557">
          <w:rPr>
            <w:webHidden/>
            <w:lang w:val="fr-FR"/>
          </w:rPr>
          <w:tab/>
        </w:r>
        <w:r w:rsidR="00B04DEB" w:rsidRPr="00CE6557">
          <w:rPr>
            <w:webHidden/>
            <w:lang w:val="fr-FR"/>
          </w:rPr>
          <w:tab/>
        </w:r>
        <w:r w:rsidR="005D5AC8" w:rsidRPr="00CE6557">
          <w:rPr>
            <w:webHidden/>
            <w:lang w:val="fr-FR"/>
          </w:rPr>
          <w:fldChar w:fldCharType="begin"/>
        </w:r>
        <w:r w:rsidR="005D5AC8" w:rsidRPr="00CE6557">
          <w:rPr>
            <w:webHidden/>
            <w:lang w:val="fr-FR"/>
          </w:rPr>
          <w:instrText xml:space="preserve"> PAGEREF _Toc461543571 \h </w:instrText>
        </w:r>
        <w:r w:rsidR="005D5AC8" w:rsidRPr="00CE6557">
          <w:rPr>
            <w:webHidden/>
            <w:lang w:val="fr-FR"/>
          </w:rPr>
        </w:r>
        <w:r w:rsidR="005D5AC8" w:rsidRPr="00CE6557">
          <w:rPr>
            <w:webHidden/>
            <w:lang w:val="fr-FR"/>
          </w:rPr>
          <w:fldChar w:fldCharType="separate"/>
        </w:r>
        <w:r w:rsidR="00CE6557">
          <w:rPr>
            <w:webHidden/>
            <w:lang w:val="fr-FR"/>
          </w:rPr>
          <w:t>12</w:t>
        </w:r>
        <w:r w:rsidR="005D5AC8" w:rsidRPr="00CE6557">
          <w:rPr>
            <w:webHidden/>
            <w:lang w:val="fr-FR"/>
          </w:rPr>
          <w:fldChar w:fldCharType="end"/>
        </w:r>
      </w:hyperlink>
    </w:p>
    <w:p w:rsidR="005D5AC8" w:rsidRPr="00CE6557" w:rsidRDefault="00E70344" w:rsidP="00817809">
      <w:pPr>
        <w:pStyle w:val="TOC1"/>
        <w:spacing w:before="120"/>
        <w:rPr>
          <w:rFonts w:asciiTheme="minorHAnsi" w:eastAsiaTheme="minorEastAsia" w:hAnsiTheme="minorHAnsi" w:cstheme="minorBidi"/>
          <w:sz w:val="22"/>
          <w:szCs w:val="22"/>
          <w:lang w:val="fr-FR" w:eastAsia="zh-CN"/>
        </w:rPr>
      </w:pPr>
      <w:hyperlink w:anchor="_Toc461543572" w:history="1">
        <w:r w:rsidR="005D5AC8" w:rsidRPr="00CE6557">
          <w:rPr>
            <w:rStyle w:val="Hyperlink"/>
            <w:rFonts w:eastAsia="SimSun"/>
            <w:u w:val="none"/>
            <w:lang w:val="fr-FR"/>
          </w:rPr>
          <w:t>ANNEXE 1</w:t>
        </w:r>
      </w:hyperlink>
      <w:r w:rsidR="00B04DEB" w:rsidRPr="00CE6557">
        <w:rPr>
          <w:rStyle w:val="Hyperlink"/>
          <w:u w:val="none"/>
          <w:lang w:val="fr-FR"/>
        </w:rPr>
        <w:t xml:space="preserve"> – </w:t>
      </w:r>
      <w:hyperlink w:anchor="_Toc461543573" w:history="1">
        <w:r w:rsidR="005D5AC8" w:rsidRPr="00CE6557">
          <w:rPr>
            <w:rStyle w:val="Hyperlink"/>
            <w:lang w:val="fr-FR"/>
          </w:rPr>
          <w:t>Liste des Recommandations, Suppléments et autres documents produits ou supprimés pendant la période d'études</w:t>
        </w:r>
        <w:r w:rsidR="005D5AC8" w:rsidRPr="00CE6557">
          <w:rPr>
            <w:webHidden/>
            <w:lang w:val="fr-FR"/>
          </w:rPr>
          <w:tab/>
        </w:r>
        <w:r w:rsidR="00B04DEB" w:rsidRPr="00CE6557">
          <w:rPr>
            <w:webHidden/>
            <w:lang w:val="fr-FR"/>
          </w:rPr>
          <w:tab/>
        </w:r>
        <w:r w:rsidR="005D5AC8" w:rsidRPr="00CE6557">
          <w:rPr>
            <w:webHidden/>
            <w:lang w:val="fr-FR"/>
          </w:rPr>
          <w:fldChar w:fldCharType="begin"/>
        </w:r>
        <w:r w:rsidR="005D5AC8" w:rsidRPr="00CE6557">
          <w:rPr>
            <w:webHidden/>
            <w:lang w:val="fr-FR"/>
          </w:rPr>
          <w:instrText xml:space="preserve"> PAGEREF _Toc461543573 \h </w:instrText>
        </w:r>
        <w:r w:rsidR="005D5AC8" w:rsidRPr="00CE6557">
          <w:rPr>
            <w:webHidden/>
            <w:lang w:val="fr-FR"/>
          </w:rPr>
        </w:r>
        <w:r w:rsidR="005D5AC8" w:rsidRPr="00CE6557">
          <w:rPr>
            <w:webHidden/>
            <w:lang w:val="fr-FR"/>
          </w:rPr>
          <w:fldChar w:fldCharType="separate"/>
        </w:r>
        <w:r w:rsidR="00CE6557">
          <w:rPr>
            <w:webHidden/>
            <w:lang w:val="fr-FR"/>
          </w:rPr>
          <w:t>13</w:t>
        </w:r>
        <w:r w:rsidR="005D5AC8" w:rsidRPr="00CE6557">
          <w:rPr>
            <w:webHidden/>
            <w:lang w:val="fr-FR"/>
          </w:rPr>
          <w:fldChar w:fldCharType="end"/>
        </w:r>
      </w:hyperlink>
    </w:p>
    <w:p w:rsidR="005D5AC8" w:rsidRPr="00CE6557" w:rsidRDefault="00E70344" w:rsidP="00817809">
      <w:pPr>
        <w:pStyle w:val="TOC1"/>
        <w:spacing w:before="120"/>
        <w:rPr>
          <w:rFonts w:asciiTheme="minorHAnsi" w:eastAsiaTheme="minorEastAsia" w:hAnsiTheme="minorHAnsi" w:cstheme="minorBidi"/>
          <w:sz w:val="22"/>
          <w:szCs w:val="22"/>
          <w:lang w:val="fr-FR" w:eastAsia="zh-CN"/>
        </w:rPr>
      </w:pPr>
      <w:hyperlink w:anchor="_Toc461543574" w:history="1">
        <w:r w:rsidR="00B04DEB" w:rsidRPr="00CE6557">
          <w:rPr>
            <w:rStyle w:val="Hyperlink"/>
            <w:lang w:val="fr-FR"/>
          </w:rPr>
          <w:t>ANNEXE</w:t>
        </w:r>
        <w:r w:rsidR="00B04DEB" w:rsidRPr="00CE6557">
          <w:rPr>
            <w:rStyle w:val="Hyperlink"/>
            <w:rFonts w:eastAsia="SimSun"/>
            <w:lang w:val="fr-FR"/>
          </w:rPr>
          <w:t xml:space="preserve"> </w:t>
        </w:r>
        <w:r w:rsidR="005D5AC8" w:rsidRPr="00CE6557">
          <w:rPr>
            <w:rStyle w:val="Hyperlink"/>
            <w:rFonts w:eastAsia="SimSun"/>
            <w:lang w:val="fr-FR"/>
          </w:rPr>
          <w:t>2</w:t>
        </w:r>
      </w:hyperlink>
      <w:r w:rsidR="00B04DEB" w:rsidRPr="00CE6557">
        <w:rPr>
          <w:rFonts w:asciiTheme="minorHAnsi" w:eastAsiaTheme="minorEastAsia" w:hAnsiTheme="minorHAnsi" w:cstheme="minorBidi"/>
          <w:sz w:val="22"/>
          <w:szCs w:val="22"/>
          <w:lang w:val="fr-FR" w:eastAsia="zh-CN"/>
        </w:rPr>
        <w:t xml:space="preserve"> – </w:t>
      </w:r>
      <w:hyperlink w:anchor="_Toc461543577" w:history="1">
        <w:r w:rsidR="005D5AC8" w:rsidRPr="00CE6557">
          <w:rPr>
            <w:rStyle w:val="Hyperlink"/>
            <w:lang w:val="fr-FR"/>
          </w:rPr>
          <w:t>Points de repère à l'intention des commissions d'études pour la mise  au point du programme de travail postérieur à 2012</w:t>
        </w:r>
        <w:r w:rsidR="005D5AC8" w:rsidRPr="00CE6557">
          <w:rPr>
            <w:webHidden/>
            <w:lang w:val="fr-FR"/>
          </w:rPr>
          <w:tab/>
        </w:r>
        <w:r w:rsidR="00B04DEB" w:rsidRPr="00CE6557">
          <w:rPr>
            <w:webHidden/>
            <w:lang w:val="fr-FR"/>
          </w:rPr>
          <w:tab/>
        </w:r>
        <w:r w:rsidR="005D5AC8" w:rsidRPr="00CE6557">
          <w:rPr>
            <w:webHidden/>
            <w:lang w:val="fr-FR"/>
          </w:rPr>
          <w:fldChar w:fldCharType="begin"/>
        </w:r>
        <w:r w:rsidR="005D5AC8" w:rsidRPr="00CE6557">
          <w:rPr>
            <w:webHidden/>
            <w:lang w:val="fr-FR"/>
          </w:rPr>
          <w:instrText xml:space="preserve"> PAGEREF _Toc461543577 \h </w:instrText>
        </w:r>
        <w:r w:rsidR="005D5AC8" w:rsidRPr="00CE6557">
          <w:rPr>
            <w:webHidden/>
            <w:lang w:val="fr-FR"/>
          </w:rPr>
        </w:r>
        <w:r w:rsidR="005D5AC8" w:rsidRPr="00CE6557">
          <w:rPr>
            <w:webHidden/>
            <w:lang w:val="fr-FR"/>
          </w:rPr>
          <w:fldChar w:fldCharType="separate"/>
        </w:r>
        <w:r w:rsidR="00CE6557">
          <w:rPr>
            <w:webHidden/>
            <w:lang w:val="fr-FR"/>
          </w:rPr>
          <w:t>17</w:t>
        </w:r>
        <w:r w:rsidR="005D5AC8" w:rsidRPr="00CE6557">
          <w:rPr>
            <w:webHidden/>
            <w:lang w:val="fr-FR"/>
          </w:rPr>
          <w:fldChar w:fldCharType="end"/>
        </w:r>
      </w:hyperlink>
    </w:p>
    <w:p w:rsidR="005D5AC8" w:rsidRPr="00CE6557" w:rsidRDefault="005D5AC8" w:rsidP="005D5AC8">
      <w:pPr>
        <w:pStyle w:val="TOC1"/>
        <w:rPr>
          <w:lang w:val="fr-FR" w:eastAsia="ja-JP"/>
        </w:rPr>
      </w:pPr>
      <w:r w:rsidRPr="00CE6557">
        <w:rPr>
          <w:lang w:val="fr-FR" w:eastAsia="ja-JP"/>
        </w:rPr>
        <w:fldChar w:fldCharType="end"/>
      </w:r>
    </w:p>
    <w:p w:rsidR="005D5AC8" w:rsidRPr="00CE6557" w:rsidRDefault="005D5AC8" w:rsidP="00E836B6">
      <w:pPr>
        <w:pStyle w:val="Heading1"/>
        <w:rPr>
          <w:lang w:val="fr-FR"/>
        </w:rPr>
      </w:pPr>
      <w:bookmarkStart w:id="0" w:name="_Toc320869650"/>
      <w:bookmarkStart w:id="1" w:name="_Toc445983184"/>
      <w:r w:rsidRPr="00CE6557">
        <w:rPr>
          <w:lang w:val="fr-FR"/>
        </w:rPr>
        <w:br w:type="page"/>
      </w:r>
    </w:p>
    <w:p w:rsidR="00927E4E" w:rsidRPr="00CE6557" w:rsidRDefault="00927E4E" w:rsidP="00E836B6">
      <w:pPr>
        <w:pStyle w:val="Heading1"/>
        <w:rPr>
          <w:lang w:val="fr-FR"/>
        </w:rPr>
      </w:pPr>
      <w:bookmarkStart w:id="2" w:name="_Toc461543567"/>
      <w:r w:rsidRPr="00CE6557">
        <w:rPr>
          <w:lang w:val="fr-FR"/>
        </w:rPr>
        <w:lastRenderedPageBreak/>
        <w:t>1</w:t>
      </w:r>
      <w:r w:rsidRPr="00CE6557">
        <w:rPr>
          <w:lang w:val="fr-FR"/>
        </w:rPr>
        <w:tab/>
        <w:t>Introduction</w:t>
      </w:r>
      <w:bookmarkEnd w:id="0"/>
      <w:bookmarkEnd w:id="1"/>
      <w:bookmarkEnd w:id="2"/>
    </w:p>
    <w:p w:rsidR="00927E4E" w:rsidRPr="00CE6557" w:rsidRDefault="00927E4E" w:rsidP="00E836B6">
      <w:pPr>
        <w:pStyle w:val="Heading2"/>
        <w:rPr>
          <w:lang w:val="fr-FR"/>
        </w:rPr>
      </w:pPr>
      <w:r w:rsidRPr="00CE6557">
        <w:rPr>
          <w:lang w:val="fr-FR"/>
        </w:rPr>
        <w:t>1.1</w:t>
      </w:r>
      <w:r w:rsidRPr="00CE6557">
        <w:rPr>
          <w:lang w:val="fr-FR"/>
        </w:rPr>
        <w:tab/>
      </w:r>
      <w:r w:rsidR="00F02107" w:rsidRPr="00CE6557">
        <w:rPr>
          <w:lang w:val="fr-FR"/>
        </w:rPr>
        <w:t>Domaine de compétence de la Commission d'études 2</w:t>
      </w:r>
    </w:p>
    <w:p w:rsidR="00F02107" w:rsidRPr="00CE6557" w:rsidRDefault="00F02107" w:rsidP="00F02107">
      <w:pPr>
        <w:rPr>
          <w:lang w:val="fr-FR"/>
        </w:rPr>
      </w:pPr>
      <w:r w:rsidRPr="00CE6557">
        <w:rPr>
          <w:lang w:val="fr-FR"/>
        </w:rPr>
        <w:t xml:space="preserve">L'Assemblée mondiale de normalisation des télécommunications (Dubaï, 2012) a chargé la Commission d'études 2 d'étudier 7 Questions concernant les aspects opérationnels de la fourniture de services et de la gestion des télécommunications. Outre les travaux menés au titre de ces 7 Questions, 3 groupes régionaux – pour les </w:t>
      </w:r>
      <w:r w:rsidR="00E836B6" w:rsidRPr="00CE6557">
        <w:rPr>
          <w:lang w:val="fr-FR"/>
        </w:rPr>
        <w:t>E</w:t>
      </w:r>
      <w:r w:rsidRPr="00CE6557">
        <w:rPr>
          <w:lang w:val="fr-FR"/>
        </w:rPr>
        <w:t>tats arabes, pour l'Afrique de l'Est et pour les Amériques – et un Groupe chargé de l'exploitation des services et des réseaux (SNO) mènent des activités. La Commission d'études 2 est la Commission d'études directrice pour:</w:t>
      </w:r>
    </w:p>
    <w:p w:rsidR="00F02107" w:rsidRPr="00CE6557" w:rsidRDefault="00F02107" w:rsidP="00E836B6">
      <w:pPr>
        <w:pStyle w:val="enumlev1"/>
        <w:rPr>
          <w:lang w:val="fr-FR"/>
        </w:rPr>
      </w:pPr>
      <w:r w:rsidRPr="00CE6557">
        <w:rPr>
          <w:lang w:val="fr-FR"/>
        </w:rPr>
        <w:t>–</w:t>
      </w:r>
      <w:r w:rsidRPr="00CE6557">
        <w:rPr>
          <w:lang w:val="fr-FR"/>
        </w:rPr>
        <w:tab/>
        <w:t>la définition des services, le numérotage et le routage;</w:t>
      </w:r>
    </w:p>
    <w:p w:rsidR="00F02107" w:rsidRPr="00CE6557" w:rsidRDefault="00F02107" w:rsidP="00E836B6">
      <w:pPr>
        <w:pStyle w:val="enumlev1"/>
        <w:rPr>
          <w:lang w:val="fr-FR"/>
        </w:rPr>
      </w:pPr>
      <w:r w:rsidRPr="00CE6557">
        <w:rPr>
          <w:lang w:val="fr-FR"/>
        </w:rPr>
        <w:t>–</w:t>
      </w:r>
      <w:r w:rsidRPr="00CE6557">
        <w:rPr>
          <w:lang w:val="fr-FR"/>
        </w:rPr>
        <w:tab/>
        <w:t>les télécommunications utilisées pour les secours en cas de catastrophe/l'alerte avancée, la résilience et le rétablissement des réseaux;</w:t>
      </w:r>
    </w:p>
    <w:p w:rsidR="00F02107" w:rsidRPr="00CE6557" w:rsidRDefault="00F02107" w:rsidP="00E836B6">
      <w:pPr>
        <w:pStyle w:val="enumlev1"/>
        <w:rPr>
          <w:lang w:val="fr-FR"/>
        </w:rPr>
      </w:pPr>
      <w:r w:rsidRPr="00CE6557">
        <w:rPr>
          <w:lang w:val="fr-FR"/>
        </w:rPr>
        <w:t>–</w:t>
      </w:r>
      <w:r w:rsidRPr="00CE6557">
        <w:rPr>
          <w:lang w:val="fr-FR"/>
        </w:rPr>
        <w:tab/>
        <w:t>la gestion des télécommunications.</w:t>
      </w:r>
    </w:p>
    <w:p w:rsidR="00927E4E" w:rsidRPr="00CE6557" w:rsidRDefault="00927E4E" w:rsidP="00CE6557">
      <w:pPr>
        <w:pStyle w:val="Heading2"/>
        <w:rPr>
          <w:lang w:val="fr-FR"/>
        </w:rPr>
      </w:pPr>
      <w:r w:rsidRPr="00CE6557">
        <w:rPr>
          <w:lang w:val="fr-FR"/>
        </w:rPr>
        <w:t>1.2</w:t>
      </w:r>
      <w:r w:rsidRPr="00CE6557">
        <w:rPr>
          <w:lang w:val="fr-FR"/>
        </w:rPr>
        <w:tab/>
      </w:r>
      <w:r w:rsidR="00E836B6" w:rsidRPr="00CE6557">
        <w:rPr>
          <w:lang w:val="fr-FR"/>
        </w:rPr>
        <w:t>E</w:t>
      </w:r>
      <w:r w:rsidR="00E2235F" w:rsidRPr="00CE6557">
        <w:rPr>
          <w:lang w:val="fr-FR"/>
        </w:rPr>
        <w:t>quipe</w:t>
      </w:r>
      <w:r w:rsidR="00F02107" w:rsidRPr="00CE6557">
        <w:rPr>
          <w:lang w:val="fr-FR"/>
        </w:rPr>
        <w:t xml:space="preserve"> de direction et réunions de la Commission d'études 2</w:t>
      </w:r>
    </w:p>
    <w:p w:rsidR="00927E4E" w:rsidRPr="00CE6557" w:rsidRDefault="00F02107" w:rsidP="004A2702">
      <w:pPr>
        <w:rPr>
          <w:lang w:val="fr-FR"/>
        </w:rPr>
      </w:pPr>
      <w:r w:rsidRPr="00CE6557">
        <w:rPr>
          <w:lang w:val="fr-FR"/>
        </w:rPr>
        <w:t>La Commission d'études </w:t>
      </w:r>
      <w:r w:rsidR="00927E4E" w:rsidRPr="00CE6557">
        <w:rPr>
          <w:lang w:val="fr-FR"/>
        </w:rPr>
        <w:t xml:space="preserve">2 </w:t>
      </w:r>
      <w:r w:rsidRPr="00CE6557">
        <w:rPr>
          <w:lang w:val="fr-FR"/>
        </w:rPr>
        <w:t xml:space="preserve">a tenu </w:t>
      </w:r>
      <w:r w:rsidR="00927E4E" w:rsidRPr="00CE6557">
        <w:rPr>
          <w:lang w:val="fr-FR"/>
        </w:rPr>
        <w:t xml:space="preserve">six </w:t>
      </w:r>
      <w:r w:rsidR="00E2235F" w:rsidRPr="00CE6557">
        <w:rPr>
          <w:lang w:val="fr-FR"/>
        </w:rPr>
        <w:t>réunions</w:t>
      </w:r>
      <w:r w:rsidRPr="00CE6557">
        <w:rPr>
          <w:lang w:val="fr-FR"/>
        </w:rPr>
        <w:t xml:space="preserve"> plénières pendant la période d'études </w:t>
      </w:r>
      <w:r w:rsidR="00927E4E" w:rsidRPr="00CE6557">
        <w:rPr>
          <w:lang w:val="fr-FR"/>
        </w:rPr>
        <w:t>(</w:t>
      </w:r>
      <w:r w:rsidRPr="00CE6557">
        <w:rPr>
          <w:lang w:val="fr-FR"/>
        </w:rPr>
        <w:t xml:space="preserve">voir le </w:t>
      </w:r>
      <w:r w:rsidR="00927E4E" w:rsidRPr="00CE6557">
        <w:rPr>
          <w:lang w:val="fr-FR"/>
        </w:rPr>
        <w:t>Table</w:t>
      </w:r>
      <w:r w:rsidRPr="00CE6557">
        <w:rPr>
          <w:lang w:val="fr-FR"/>
        </w:rPr>
        <w:t>au </w:t>
      </w:r>
      <w:r w:rsidR="00927E4E" w:rsidRPr="00CE6557">
        <w:rPr>
          <w:lang w:val="fr-FR"/>
        </w:rPr>
        <w:t>1)</w:t>
      </w:r>
      <w:r w:rsidRPr="00CE6557">
        <w:rPr>
          <w:lang w:val="fr-FR"/>
        </w:rPr>
        <w:t>,</w:t>
      </w:r>
      <w:r w:rsidR="00927E4E" w:rsidRPr="00CE6557">
        <w:rPr>
          <w:lang w:val="fr-FR"/>
        </w:rPr>
        <w:t xml:space="preserve"> </w:t>
      </w:r>
      <w:r w:rsidRPr="00CE6557">
        <w:rPr>
          <w:lang w:val="fr-FR"/>
        </w:rPr>
        <w:t xml:space="preserve">sous la présidence de </w:t>
      </w:r>
      <w:r w:rsidR="00927E4E" w:rsidRPr="00CE6557">
        <w:rPr>
          <w:lang w:val="fr-FR"/>
        </w:rPr>
        <w:t>M</w:t>
      </w:r>
      <w:r w:rsidRPr="00CE6557">
        <w:rPr>
          <w:lang w:val="fr-FR"/>
        </w:rPr>
        <w:t>.</w:t>
      </w:r>
      <w:r w:rsidR="00927E4E" w:rsidRPr="00CE6557">
        <w:rPr>
          <w:lang w:val="fr-FR"/>
        </w:rPr>
        <w:t xml:space="preserve"> </w:t>
      </w:r>
      <w:proofErr w:type="spellStart"/>
      <w:r w:rsidR="00927E4E" w:rsidRPr="00CE6557">
        <w:rPr>
          <w:lang w:val="fr-FR"/>
        </w:rPr>
        <w:t>Sherif</w:t>
      </w:r>
      <w:proofErr w:type="spellEnd"/>
      <w:r w:rsidR="00927E4E" w:rsidRPr="00CE6557">
        <w:rPr>
          <w:lang w:val="fr-FR"/>
        </w:rPr>
        <w:t xml:space="preserve"> </w:t>
      </w:r>
      <w:proofErr w:type="spellStart"/>
      <w:r w:rsidR="00927E4E" w:rsidRPr="00CE6557">
        <w:rPr>
          <w:lang w:val="fr-FR"/>
        </w:rPr>
        <w:t>Guinena</w:t>
      </w:r>
      <w:proofErr w:type="spellEnd"/>
      <w:r w:rsidRPr="00CE6557">
        <w:rPr>
          <w:lang w:val="fr-FR"/>
        </w:rPr>
        <w:t>,</w:t>
      </w:r>
      <w:r w:rsidR="00927E4E" w:rsidRPr="00CE6557">
        <w:rPr>
          <w:lang w:val="fr-FR"/>
        </w:rPr>
        <w:t xml:space="preserve"> </w:t>
      </w:r>
      <w:r w:rsidRPr="00CE6557">
        <w:rPr>
          <w:lang w:val="fr-FR"/>
        </w:rPr>
        <w:t>assisté</w:t>
      </w:r>
      <w:r w:rsidR="00927E4E" w:rsidRPr="00CE6557">
        <w:rPr>
          <w:lang w:val="fr-FR"/>
        </w:rPr>
        <w:t xml:space="preserve"> </w:t>
      </w:r>
      <w:r w:rsidRPr="00CE6557">
        <w:rPr>
          <w:lang w:val="fr-FR"/>
        </w:rPr>
        <w:t xml:space="preserve">par les </w:t>
      </w:r>
      <w:r w:rsidR="00927E4E" w:rsidRPr="00CE6557">
        <w:rPr>
          <w:lang w:val="fr-FR"/>
        </w:rPr>
        <w:t>Vice-</w:t>
      </w:r>
      <w:r w:rsidRPr="00CE6557">
        <w:rPr>
          <w:lang w:val="fr-FR"/>
        </w:rPr>
        <w:t xml:space="preserve">Présidents </w:t>
      </w:r>
      <w:r w:rsidR="00927E4E" w:rsidRPr="00CE6557">
        <w:rPr>
          <w:lang w:val="fr-FR"/>
        </w:rPr>
        <w:t>M</w:t>
      </w:r>
      <w:r w:rsidRPr="00CE6557">
        <w:rPr>
          <w:lang w:val="fr-FR"/>
        </w:rPr>
        <w:t>.</w:t>
      </w:r>
      <w:r w:rsidR="00927E4E" w:rsidRPr="00CE6557">
        <w:rPr>
          <w:lang w:val="fr-FR"/>
        </w:rPr>
        <w:t xml:space="preserve"> Abdullah Al-</w:t>
      </w:r>
      <w:proofErr w:type="spellStart"/>
      <w:r w:rsidR="00927E4E" w:rsidRPr="00CE6557">
        <w:rPr>
          <w:lang w:val="fr-FR"/>
        </w:rPr>
        <w:t>Mubadal</w:t>
      </w:r>
      <w:proofErr w:type="spellEnd"/>
      <w:r w:rsidR="00927E4E" w:rsidRPr="00CE6557">
        <w:rPr>
          <w:lang w:val="fr-FR"/>
        </w:rPr>
        <w:t>, M</w:t>
      </w:r>
      <w:r w:rsidRPr="00CE6557">
        <w:rPr>
          <w:lang w:val="fr-FR"/>
        </w:rPr>
        <w:t>.</w:t>
      </w:r>
      <w:r w:rsidR="00927E4E" w:rsidRPr="00CE6557">
        <w:rPr>
          <w:lang w:val="fr-FR"/>
        </w:rPr>
        <w:t xml:space="preserve"> </w:t>
      </w:r>
      <w:proofErr w:type="spellStart"/>
      <w:r w:rsidR="00927E4E" w:rsidRPr="00CE6557">
        <w:rPr>
          <w:lang w:val="fr-FR"/>
        </w:rPr>
        <w:t>Saif</w:t>
      </w:r>
      <w:proofErr w:type="spellEnd"/>
      <w:r w:rsidR="00927E4E" w:rsidRPr="00CE6557">
        <w:rPr>
          <w:lang w:val="fr-FR"/>
        </w:rPr>
        <w:t xml:space="preserve"> Bin </w:t>
      </w:r>
      <w:proofErr w:type="spellStart"/>
      <w:r w:rsidR="00927E4E" w:rsidRPr="00CE6557">
        <w:rPr>
          <w:lang w:val="fr-FR"/>
        </w:rPr>
        <w:t>Ghelaita</w:t>
      </w:r>
      <w:proofErr w:type="spellEnd"/>
      <w:r w:rsidR="00927E4E" w:rsidRPr="00CE6557">
        <w:rPr>
          <w:lang w:val="fr-FR"/>
        </w:rPr>
        <w:t>, M</w:t>
      </w:r>
      <w:r w:rsidRPr="00CE6557">
        <w:rPr>
          <w:lang w:val="fr-FR"/>
        </w:rPr>
        <w:t>.</w:t>
      </w:r>
      <w:r w:rsidR="00927E4E" w:rsidRPr="00CE6557">
        <w:rPr>
          <w:lang w:val="fr-FR"/>
        </w:rPr>
        <w:t xml:space="preserve"> </w:t>
      </w:r>
      <w:proofErr w:type="spellStart"/>
      <w:r w:rsidR="00927E4E" w:rsidRPr="00CE6557">
        <w:rPr>
          <w:lang w:val="fr-FR"/>
        </w:rPr>
        <w:t>Edgardo</w:t>
      </w:r>
      <w:proofErr w:type="spellEnd"/>
      <w:r w:rsidR="00927E4E" w:rsidRPr="00CE6557">
        <w:rPr>
          <w:lang w:val="fr-FR"/>
        </w:rPr>
        <w:t xml:space="preserve"> Guillermo </w:t>
      </w:r>
      <w:proofErr w:type="spellStart"/>
      <w:r w:rsidR="00927E4E" w:rsidRPr="00CE6557">
        <w:rPr>
          <w:lang w:val="fr-FR"/>
        </w:rPr>
        <w:t>Clemente</w:t>
      </w:r>
      <w:proofErr w:type="spellEnd"/>
      <w:r w:rsidR="00927E4E" w:rsidRPr="00CE6557">
        <w:rPr>
          <w:lang w:val="fr-FR"/>
        </w:rPr>
        <w:t xml:space="preserve"> (</w:t>
      </w:r>
      <w:r w:rsidRPr="00CE6557">
        <w:rPr>
          <w:lang w:val="fr-FR"/>
        </w:rPr>
        <w:t>dont la nomination en tant que Vice-</w:t>
      </w:r>
      <w:r w:rsidR="00817809" w:rsidRPr="00CE6557">
        <w:rPr>
          <w:lang w:val="fr-FR"/>
        </w:rPr>
        <w:t>P</w:t>
      </w:r>
      <w:r w:rsidRPr="00CE6557">
        <w:rPr>
          <w:lang w:val="fr-FR"/>
        </w:rPr>
        <w:t xml:space="preserve">résident de la Commission d'études 2 a été approuvée par la Commission d'études après la nomination de </w:t>
      </w:r>
      <w:r w:rsidR="00927E4E" w:rsidRPr="00CE6557">
        <w:rPr>
          <w:lang w:val="fr-FR"/>
        </w:rPr>
        <w:t>M</w:t>
      </w:r>
      <w:r w:rsidRPr="00CE6557">
        <w:rPr>
          <w:lang w:val="fr-FR"/>
        </w:rPr>
        <w:t>.</w:t>
      </w:r>
      <w:r w:rsidR="00927E4E" w:rsidRPr="00CE6557">
        <w:rPr>
          <w:lang w:val="fr-FR"/>
        </w:rPr>
        <w:t xml:space="preserve"> Bruno Ramos </w:t>
      </w:r>
      <w:r w:rsidRPr="00CE6557">
        <w:rPr>
          <w:lang w:val="fr-FR"/>
        </w:rPr>
        <w:t xml:space="preserve">en tant que Directeur </w:t>
      </w:r>
      <w:r w:rsidR="004A2702" w:rsidRPr="00CE6557">
        <w:rPr>
          <w:lang w:val="fr-FR"/>
        </w:rPr>
        <w:t>du Bureau régional de l'UIT pour les Amériques</w:t>
      </w:r>
      <w:r w:rsidR="00927E4E" w:rsidRPr="00CE6557">
        <w:rPr>
          <w:lang w:val="fr-FR"/>
        </w:rPr>
        <w:t>), M</w:t>
      </w:r>
      <w:r w:rsidRPr="00CE6557">
        <w:rPr>
          <w:lang w:val="fr-FR"/>
        </w:rPr>
        <w:t>.</w:t>
      </w:r>
      <w:r w:rsidR="00927E4E" w:rsidRPr="00CE6557">
        <w:rPr>
          <w:lang w:val="fr-FR"/>
        </w:rPr>
        <w:t xml:space="preserve"> Nazim </w:t>
      </w:r>
      <w:proofErr w:type="spellStart"/>
      <w:r w:rsidR="00927E4E" w:rsidRPr="00CE6557">
        <w:rPr>
          <w:lang w:val="fr-FR"/>
        </w:rPr>
        <w:t>Jafarov</w:t>
      </w:r>
      <w:proofErr w:type="spellEnd"/>
      <w:r w:rsidR="00927E4E" w:rsidRPr="00CE6557">
        <w:rPr>
          <w:lang w:val="fr-FR"/>
        </w:rPr>
        <w:t>, M</w:t>
      </w:r>
      <w:r w:rsidRPr="00CE6557">
        <w:rPr>
          <w:lang w:val="fr-FR"/>
        </w:rPr>
        <w:t>.</w:t>
      </w:r>
      <w:r w:rsidR="00927E4E" w:rsidRPr="00CE6557">
        <w:rPr>
          <w:lang w:val="fr-FR"/>
        </w:rPr>
        <w:t xml:space="preserve"> James </w:t>
      </w:r>
      <w:proofErr w:type="spellStart"/>
      <w:r w:rsidR="00927E4E" w:rsidRPr="00CE6557">
        <w:rPr>
          <w:lang w:val="fr-FR"/>
        </w:rPr>
        <w:t>Kilaba</w:t>
      </w:r>
      <w:proofErr w:type="spellEnd"/>
      <w:r w:rsidR="00927E4E" w:rsidRPr="00CE6557">
        <w:rPr>
          <w:lang w:val="fr-FR"/>
        </w:rPr>
        <w:t>, M</w:t>
      </w:r>
      <w:r w:rsidRPr="00CE6557">
        <w:rPr>
          <w:lang w:val="fr-FR"/>
        </w:rPr>
        <w:t>.</w:t>
      </w:r>
      <w:r w:rsidR="00927E4E" w:rsidRPr="00CE6557">
        <w:rPr>
          <w:lang w:val="fr-FR"/>
        </w:rPr>
        <w:t xml:space="preserve"> </w:t>
      </w:r>
      <w:proofErr w:type="spellStart"/>
      <w:r w:rsidR="00927E4E" w:rsidRPr="00CE6557">
        <w:rPr>
          <w:lang w:val="fr-FR"/>
        </w:rPr>
        <w:t>Jeong</w:t>
      </w:r>
      <w:proofErr w:type="spellEnd"/>
      <w:r w:rsidR="00927E4E" w:rsidRPr="00CE6557">
        <w:rPr>
          <w:lang w:val="fr-FR"/>
        </w:rPr>
        <w:t xml:space="preserve"> </w:t>
      </w:r>
      <w:proofErr w:type="spellStart"/>
      <w:r w:rsidR="00927E4E" w:rsidRPr="00CE6557">
        <w:rPr>
          <w:lang w:val="fr-FR"/>
        </w:rPr>
        <w:t>Sik</w:t>
      </w:r>
      <w:proofErr w:type="spellEnd"/>
      <w:r w:rsidR="00927E4E" w:rsidRPr="00CE6557">
        <w:rPr>
          <w:lang w:val="fr-FR"/>
        </w:rPr>
        <w:t xml:space="preserve"> Park, M</w:t>
      </w:r>
      <w:r w:rsidRPr="00CE6557">
        <w:rPr>
          <w:lang w:val="fr-FR"/>
        </w:rPr>
        <w:t>.</w:t>
      </w:r>
      <w:r w:rsidR="00927E4E" w:rsidRPr="00CE6557">
        <w:rPr>
          <w:lang w:val="fr-FR"/>
        </w:rPr>
        <w:t xml:space="preserve"> Philip Rushton </w:t>
      </w:r>
      <w:r w:rsidRPr="00CE6557">
        <w:rPr>
          <w:lang w:val="fr-FR"/>
        </w:rPr>
        <w:t xml:space="preserve">et </w:t>
      </w:r>
      <w:r w:rsidR="00927E4E" w:rsidRPr="00CE6557">
        <w:rPr>
          <w:lang w:val="fr-FR"/>
        </w:rPr>
        <w:t>M</w:t>
      </w:r>
      <w:r w:rsidRPr="00CE6557">
        <w:rPr>
          <w:lang w:val="fr-FR"/>
        </w:rPr>
        <w:t>me</w:t>
      </w:r>
      <w:r w:rsidR="00724E78" w:rsidRPr="00CE6557">
        <w:rPr>
          <w:lang w:val="fr-FR"/>
        </w:rPr>
        <w:t> </w:t>
      </w:r>
      <w:r w:rsidR="00927E4E" w:rsidRPr="00CE6557">
        <w:rPr>
          <w:lang w:val="fr-FR"/>
        </w:rPr>
        <w:t>Yan Chuan Wang.</w:t>
      </w:r>
    </w:p>
    <w:p w:rsidR="004A2702" w:rsidRPr="00CE6557" w:rsidRDefault="004A2702" w:rsidP="00724E78">
      <w:pPr>
        <w:rPr>
          <w:lang w:val="fr-FR"/>
        </w:rPr>
      </w:pPr>
      <w:r w:rsidRPr="00CE6557">
        <w:rPr>
          <w:lang w:val="fr-FR"/>
        </w:rPr>
        <w:t>En outre, un grand nombre de réunions de Groupes du Rapporteur (y compris des réunions électroniques) ont été organisées en divers lieux pendant la période d'études (voir le Tableau 1</w:t>
      </w:r>
      <w:r w:rsidRPr="00CE6557">
        <w:rPr>
          <w:i/>
          <w:iCs/>
          <w:lang w:val="fr-FR"/>
        </w:rPr>
        <w:t>bis</w:t>
      </w:r>
      <w:r w:rsidRPr="00CE6557">
        <w:rPr>
          <w:lang w:val="fr-FR"/>
        </w:rPr>
        <w:t>).</w:t>
      </w:r>
    </w:p>
    <w:p w:rsidR="00E836B6" w:rsidRPr="00CE6557" w:rsidRDefault="00927E4E" w:rsidP="00E836B6">
      <w:pPr>
        <w:pStyle w:val="TableNo"/>
        <w:rPr>
          <w:rFonts w:eastAsia="SimSun"/>
          <w:lang w:val="fr-FR" w:eastAsia="ja-JP"/>
        </w:rPr>
      </w:pPr>
      <w:r w:rsidRPr="00CE6557">
        <w:rPr>
          <w:rFonts w:eastAsia="SimSun"/>
          <w:lang w:val="fr-FR" w:eastAsia="ja-JP"/>
        </w:rPr>
        <w:t>TABLE</w:t>
      </w:r>
      <w:r w:rsidR="004A2702" w:rsidRPr="00CE6557">
        <w:rPr>
          <w:rFonts w:eastAsia="SimSun"/>
          <w:lang w:val="fr-FR" w:eastAsia="ja-JP"/>
        </w:rPr>
        <w:t>AU</w:t>
      </w:r>
      <w:r w:rsidRPr="00CE6557">
        <w:rPr>
          <w:rFonts w:eastAsia="SimSun"/>
          <w:lang w:val="fr-FR" w:eastAsia="ja-JP"/>
        </w:rPr>
        <w:t xml:space="preserve"> 1</w:t>
      </w:r>
    </w:p>
    <w:p w:rsidR="00927E4E" w:rsidRPr="00CE6557" w:rsidRDefault="004A2702" w:rsidP="00E836B6">
      <w:pPr>
        <w:pStyle w:val="Tabletitle"/>
        <w:rPr>
          <w:rFonts w:eastAsia="SimSun"/>
          <w:lang w:val="fr-FR" w:eastAsia="ja-JP"/>
        </w:rPr>
      </w:pPr>
      <w:r w:rsidRPr="00CE6557">
        <w:rPr>
          <w:rFonts w:eastAsia="SimSun"/>
          <w:lang w:val="fr-FR" w:eastAsia="ja-JP"/>
        </w:rPr>
        <w:t>R</w:t>
      </w:r>
      <w:r w:rsidR="00387BAE" w:rsidRPr="00CE6557">
        <w:rPr>
          <w:rFonts w:eastAsia="SimSun"/>
          <w:lang w:val="fr-FR" w:eastAsia="ja-JP"/>
        </w:rPr>
        <w:t>éunions d</w:t>
      </w:r>
      <w:r w:rsidRPr="00CE6557">
        <w:rPr>
          <w:rFonts w:eastAsia="SimSun"/>
          <w:lang w:val="fr-FR" w:eastAsia="ja-JP"/>
        </w:rPr>
        <w:t>e</w:t>
      </w:r>
      <w:r w:rsidR="00387BAE" w:rsidRPr="00CE6557">
        <w:rPr>
          <w:rFonts w:eastAsia="SimSun"/>
          <w:lang w:val="fr-FR" w:eastAsia="ja-JP"/>
        </w:rPr>
        <w:t xml:space="preserve"> </w:t>
      </w:r>
      <w:r w:rsidRPr="00CE6557">
        <w:rPr>
          <w:rFonts w:eastAsia="SimSun"/>
          <w:lang w:val="fr-FR" w:eastAsia="ja-JP"/>
        </w:rPr>
        <w:t>la Commission d'études </w:t>
      </w:r>
      <w:r w:rsidR="00927E4E" w:rsidRPr="00CE6557">
        <w:rPr>
          <w:rFonts w:eastAsia="SimSun"/>
          <w:lang w:val="fr-FR" w:eastAsia="ja-JP"/>
        </w:rPr>
        <w:t xml:space="preserve">2 </w:t>
      </w:r>
      <w:r w:rsidRPr="00CE6557">
        <w:rPr>
          <w:rFonts w:eastAsia="SimSun"/>
          <w:lang w:val="fr-FR" w:eastAsia="ja-JP"/>
        </w:rPr>
        <w:t>et de ses Groupes de travail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4068"/>
        <w:gridCol w:w="2835"/>
      </w:tblGrid>
      <w:tr w:rsidR="00927E4E" w:rsidRPr="00CE6557" w:rsidTr="00817809">
        <w:trPr>
          <w:tblHeader/>
          <w:jc w:val="center"/>
        </w:trPr>
        <w:tc>
          <w:tcPr>
            <w:tcW w:w="2679" w:type="dxa"/>
            <w:shd w:val="clear" w:color="auto" w:fill="auto"/>
            <w:vAlign w:val="center"/>
          </w:tcPr>
          <w:p w:rsidR="00927E4E" w:rsidRPr="00CE6557" w:rsidRDefault="00B52FD0" w:rsidP="00817809">
            <w:pPr>
              <w:pStyle w:val="Tablehead"/>
              <w:rPr>
                <w:lang w:val="fr-FR"/>
              </w:rPr>
            </w:pPr>
            <w:r w:rsidRPr="00CE6557">
              <w:rPr>
                <w:lang w:val="fr-FR"/>
              </w:rPr>
              <w:t>Réunions</w:t>
            </w:r>
          </w:p>
        </w:tc>
        <w:tc>
          <w:tcPr>
            <w:tcW w:w="4068" w:type="dxa"/>
            <w:shd w:val="clear" w:color="auto" w:fill="auto"/>
            <w:vAlign w:val="center"/>
          </w:tcPr>
          <w:p w:rsidR="00927E4E" w:rsidRPr="00CE6557" w:rsidRDefault="00387BAE" w:rsidP="00817809">
            <w:pPr>
              <w:pStyle w:val="Tablehead"/>
              <w:rPr>
                <w:lang w:val="fr-FR"/>
              </w:rPr>
            </w:pPr>
            <w:r w:rsidRPr="00CE6557">
              <w:rPr>
                <w:lang w:val="fr-FR"/>
              </w:rPr>
              <w:t>Lieu</w:t>
            </w:r>
            <w:r w:rsidR="00927E4E" w:rsidRPr="00CE6557">
              <w:rPr>
                <w:lang w:val="fr-FR"/>
              </w:rPr>
              <w:t>, date</w:t>
            </w:r>
            <w:r w:rsidRPr="00CE6557">
              <w:rPr>
                <w:lang w:val="fr-FR"/>
              </w:rPr>
              <w:t>s</w:t>
            </w:r>
          </w:p>
        </w:tc>
        <w:tc>
          <w:tcPr>
            <w:tcW w:w="2835" w:type="dxa"/>
            <w:shd w:val="clear" w:color="auto" w:fill="auto"/>
            <w:vAlign w:val="center"/>
          </w:tcPr>
          <w:p w:rsidR="00927E4E" w:rsidRPr="00CE6557" w:rsidRDefault="00927E4E" w:rsidP="00817809">
            <w:pPr>
              <w:pStyle w:val="Tablehead"/>
              <w:rPr>
                <w:lang w:val="fr-FR"/>
              </w:rPr>
            </w:pPr>
            <w:r w:rsidRPr="00CE6557">
              <w:rPr>
                <w:lang w:val="fr-FR"/>
              </w:rPr>
              <w:t>R</w:t>
            </w:r>
            <w:r w:rsidR="00387BAE" w:rsidRPr="00CE6557">
              <w:rPr>
                <w:lang w:val="fr-FR"/>
              </w:rPr>
              <w:t>ap</w:t>
            </w:r>
            <w:r w:rsidRPr="00CE6557">
              <w:rPr>
                <w:lang w:val="fr-FR"/>
              </w:rPr>
              <w:t>ports</w:t>
            </w:r>
          </w:p>
        </w:tc>
      </w:tr>
      <w:tr w:rsidR="00927E4E" w:rsidRPr="00CE6557" w:rsidTr="00817809">
        <w:trPr>
          <w:jc w:val="center"/>
        </w:trPr>
        <w:tc>
          <w:tcPr>
            <w:tcW w:w="2679" w:type="dxa"/>
            <w:shd w:val="clear" w:color="auto" w:fill="auto"/>
          </w:tcPr>
          <w:p w:rsidR="00927E4E" w:rsidRPr="00CE6557" w:rsidRDefault="00387BAE" w:rsidP="00817809">
            <w:pPr>
              <w:pStyle w:val="Tabletext"/>
              <w:jc w:val="center"/>
              <w:rPr>
                <w:lang w:val="fr-FR"/>
              </w:rPr>
            </w:pPr>
            <w:r w:rsidRPr="00CE6557">
              <w:rPr>
                <w:lang w:val="fr-FR"/>
              </w:rPr>
              <w:t xml:space="preserve">Commission d'études </w:t>
            </w:r>
            <w:r w:rsidR="00927E4E" w:rsidRPr="00CE6557">
              <w:rPr>
                <w:lang w:val="fr-FR"/>
              </w:rPr>
              <w:t>2</w:t>
            </w:r>
          </w:p>
        </w:tc>
        <w:tc>
          <w:tcPr>
            <w:tcW w:w="4068" w:type="dxa"/>
            <w:shd w:val="clear" w:color="auto" w:fill="auto"/>
          </w:tcPr>
          <w:p w:rsidR="00927E4E" w:rsidRPr="00CE6557" w:rsidRDefault="00927E4E" w:rsidP="00817809">
            <w:pPr>
              <w:pStyle w:val="Tabletext"/>
              <w:jc w:val="center"/>
              <w:rPr>
                <w:lang w:val="fr-FR"/>
              </w:rPr>
            </w:pPr>
            <w:r w:rsidRPr="00CE6557">
              <w:rPr>
                <w:lang w:val="fr-FR"/>
              </w:rPr>
              <w:t>Gen</w:t>
            </w:r>
            <w:r w:rsidR="00387BAE" w:rsidRPr="00CE6557">
              <w:rPr>
                <w:lang w:val="fr-FR"/>
              </w:rPr>
              <w:t>ève</w:t>
            </w:r>
            <w:r w:rsidRPr="00CE6557">
              <w:rPr>
                <w:lang w:val="fr-FR"/>
              </w:rPr>
              <w:t xml:space="preserve">, 22-31 </w:t>
            </w:r>
            <w:r w:rsidR="00387BAE" w:rsidRPr="00CE6557">
              <w:rPr>
                <w:lang w:val="fr-FR"/>
              </w:rPr>
              <w:t xml:space="preserve">janvier </w:t>
            </w:r>
            <w:r w:rsidRPr="00CE6557">
              <w:rPr>
                <w:lang w:val="fr-FR"/>
              </w:rPr>
              <w:t>2013</w:t>
            </w:r>
          </w:p>
        </w:tc>
        <w:tc>
          <w:tcPr>
            <w:tcW w:w="2835" w:type="dxa"/>
            <w:shd w:val="clear" w:color="auto" w:fill="auto"/>
          </w:tcPr>
          <w:p w:rsidR="00927E4E" w:rsidRPr="00CE6557" w:rsidRDefault="00927E4E" w:rsidP="00817809">
            <w:pPr>
              <w:pStyle w:val="Tabletext"/>
              <w:jc w:val="center"/>
              <w:rPr>
                <w:lang w:val="fr-FR"/>
              </w:rPr>
            </w:pPr>
            <w:r w:rsidRPr="00CE6557">
              <w:rPr>
                <w:lang w:val="fr-FR"/>
              </w:rPr>
              <w:t xml:space="preserve">COM 2 – R1 </w:t>
            </w:r>
            <w:r w:rsidR="00387BAE" w:rsidRPr="00CE6557">
              <w:rPr>
                <w:lang w:val="fr-FR"/>
              </w:rPr>
              <w:t xml:space="preserve">à </w:t>
            </w:r>
            <w:r w:rsidRPr="00CE6557">
              <w:rPr>
                <w:lang w:val="fr-FR"/>
              </w:rPr>
              <w:t>R3</w:t>
            </w:r>
          </w:p>
        </w:tc>
      </w:tr>
      <w:tr w:rsidR="00927E4E" w:rsidRPr="00CE6557" w:rsidTr="00817809">
        <w:trPr>
          <w:jc w:val="center"/>
        </w:trPr>
        <w:tc>
          <w:tcPr>
            <w:tcW w:w="2679" w:type="dxa"/>
            <w:shd w:val="clear" w:color="auto" w:fill="auto"/>
          </w:tcPr>
          <w:p w:rsidR="00927E4E" w:rsidRPr="00CE6557" w:rsidRDefault="00387BAE" w:rsidP="00817809">
            <w:pPr>
              <w:pStyle w:val="Tabletext"/>
              <w:jc w:val="center"/>
              <w:rPr>
                <w:lang w:val="fr-FR"/>
              </w:rPr>
            </w:pPr>
            <w:r w:rsidRPr="00CE6557">
              <w:rPr>
                <w:lang w:val="fr-FR"/>
              </w:rPr>
              <w:t>Commission d'études 2</w:t>
            </w:r>
          </w:p>
        </w:tc>
        <w:tc>
          <w:tcPr>
            <w:tcW w:w="4068" w:type="dxa"/>
            <w:shd w:val="clear" w:color="auto" w:fill="auto"/>
          </w:tcPr>
          <w:p w:rsidR="00927E4E" w:rsidRPr="00CE6557" w:rsidRDefault="00927E4E" w:rsidP="00817809">
            <w:pPr>
              <w:pStyle w:val="Tabletext"/>
              <w:jc w:val="center"/>
              <w:rPr>
                <w:lang w:val="fr-FR"/>
              </w:rPr>
            </w:pPr>
            <w:r w:rsidRPr="00CE6557">
              <w:rPr>
                <w:lang w:val="fr-FR"/>
              </w:rPr>
              <w:t>Gen</w:t>
            </w:r>
            <w:r w:rsidR="00387BAE" w:rsidRPr="00CE6557">
              <w:rPr>
                <w:lang w:val="fr-FR"/>
              </w:rPr>
              <w:t>ève</w:t>
            </w:r>
            <w:r w:rsidRPr="00CE6557">
              <w:rPr>
                <w:lang w:val="fr-FR"/>
              </w:rPr>
              <w:t xml:space="preserve">, 17-26 </w:t>
            </w:r>
            <w:r w:rsidR="00387BAE" w:rsidRPr="00CE6557">
              <w:rPr>
                <w:lang w:val="fr-FR"/>
              </w:rPr>
              <w:t xml:space="preserve">septembre </w:t>
            </w:r>
            <w:r w:rsidRPr="00CE6557">
              <w:rPr>
                <w:lang w:val="fr-FR"/>
              </w:rPr>
              <w:t>2013</w:t>
            </w:r>
          </w:p>
        </w:tc>
        <w:tc>
          <w:tcPr>
            <w:tcW w:w="2835" w:type="dxa"/>
            <w:shd w:val="clear" w:color="auto" w:fill="auto"/>
          </w:tcPr>
          <w:p w:rsidR="00927E4E" w:rsidRPr="00CE6557" w:rsidRDefault="00927E4E" w:rsidP="00817809">
            <w:pPr>
              <w:pStyle w:val="Tabletext"/>
              <w:jc w:val="center"/>
              <w:rPr>
                <w:lang w:val="fr-FR"/>
              </w:rPr>
            </w:pPr>
            <w:r w:rsidRPr="00CE6557">
              <w:rPr>
                <w:lang w:val="fr-FR"/>
              </w:rPr>
              <w:t xml:space="preserve">COM 2 – R4 </w:t>
            </w:r>
            <w:r w:rsidR="00387BAE" w:rsidRPr="00CE6557">
              <w:rPr>
                <w:lang w:val="fr-FR"/>
              </w:rPr>
              <w:t xml:space="preserve">à </w:t>
            </w:r>
            <w:r w:rsidRPr="00CE6557">
              <w:rPr>
                <w:lang w:val="fr-FR"/>
              </w:rPr>
              <w:t>R7</w:t>
            </w:r>
          </w:p>
        </w:tc>
      </w:tr>
      <w:tr w:rsidR="00927E4E" w:rsidRPr="00CE6557" w:rsidTr="00817809">
        <w:trPr>
          <w:jc w:val="center"/>
        </w:trPr>
        <w:tc>
          <w:tcPr>
            <w:tcW w:w="2679" w:type="dxa"/>
            <w:shd w:val="clear" w:color="auto" w:fill="auto"/>
          </w:tcPr>
          <w:p w:rsidR="00927E4E" w:rsidRPr="00CE6557" w:rsidRDefault="00387BAE" w:rsidP="00817809">
            <w:pPr>
              <w:pStyle w:val="Tabletext"/>
              <w:jc w:val="center"/>
              <w:rPr>
                <w:lang w:val="fr-FR"/>
              </w:rPr>
            </w:pPr>
            <w:r w:rsidRPr="00CE6557">
              <w:rPr>
                <w:lang w:val="fr-FR"/>
              </w:rPr>
              <w:t>Commission d'études 2</w:t>
            </w:r>
          </w:p>
        </w:tc>
        <w:tc>
          <w:tcPr>
            <w:tcW w:w="4068" w:type="dxa"/>
            <w:shd w:val="clear" w:color="auto" w:fill="auto"/>
          </w:tcPr>
          <w:p w:rsidR="00927E4E" w:rsidRPr="00CE6557" w:rsidRDefault="00927E4E" w:rsidP="00817809">
            <w:pPr>
              <w:pStyle w:val="Tabletext"/>
              <w:jc w:val="center"/>
              <w:rPr>
                <w:lang w:val="fr-FR"/>
              </w:rPr>
            </w:pPr>
            <w:r w:rsidRPr="00CE6557">
              <w:rPr>
                <w:lang w:val="fr-FR"/>
              </w:rPr>
              <w:t>Gen</w:t>
            </w:r>
            <w:r w:rsidR="00387BAE" w:rsidRPr="00CE6557">
              <w:rPr>
                <w:lang w:val="fr-FR"/>
              </w:rPr>
              <w:t>ève</w:t>
            </w:r>
            <w:r w:rsidRPr="00CE6557">
              <w:rPr>
                <w:lang w:val="fr-FR"/>
              </w:rPr>
              <w:t xml:space="preserve">, 28 </w:t>
            </w:r>
            <w:r w:rsidR="00387BAE" w:rsidRPr="00CE6557">
              <w:rPr>
                <w:lang w:val="fr-FR"/>
              </w:rPr>
              <w:t xml:space="preserve">mai </w:t>
            </w:r>
            <w:r w:rsidRPr="00CE6557">
              <w:rPr>
                <w:lang w:val="fr-FR"/>
              </w:rPr>
              <w:t xml:space="preserve">- 6 </w:t>
            </w:r>
            <w:r w:rsidR="00387BAE" w:rsidRPr="00CE6557">
              <w:rPr>
                <w:lang w:val="fr-FR"/>
              </w:rPr>
              <w:t xml:space="preserve">juin </w:t>
            </w:r>
            <w:r w:rsidRPr="00CE6557">
              <w:rPr>
                <w:lang w:val="fr-FR"/>
              </w:rPr>
              <w:t>2014</w:t>
            </w:r>
          </w:p>
        </w:tc>
        <w:tc>
          <w:tcPr>
            <w:tcW w:w="2835" w:type="dxa"/>
            <w:shd w:val="clear" w:color="auto" w:fill="auto"/>
          </w:tcPr>
          <w:p w:rsidR="00927E4E" w:rsidRPr="00CE6557" w:rsidRDefault="00927E4E" w:rsidP="00817809">
            <w:pPr>
              <w:pStyle w:val="Tabletext"/>
              <w:jc w:val="center"/>
              <w:rPr>
                <w:lang w:val="fr-FR"/>
              </w:rPr>
            </w:pPr>
            <w:r w:rsidRPr="00CE6557">
              <w:rPr>
                <w:lang w:val="fr-FR"/>
              </w:rPr>
              <w:t xml:space="preserve">COM 2 – R8 </w:t>
            </w:r>
            <w:r w:rsidR="00387BAE" w:rsidRPr="00CE6557">
              <w:rPr>
                <w:lang w:val="fr-FR"/>
              </w:rPr>
              <w:t xml:space="preserve">à </w:t>
            </w:r>
            <w:r w:rsidRPr="00CE6557">
              <w:rPr>
                <w:lang w:val="fr-FR"/>
              </w:rPr>
              <w:t>R10</w:t>
            </w:r>
          </w:p>
        </w:tc>
      </w:tr>
      <w:tr w:rsidR="00927E4E" w:rsidRPr="00CE6557" w:rsidTr="00817809">
        <w:trPr>
          <w:jc w:val="center"/>
        </w:trPr>
        <w:tc>
          <w:tcPr>
            <w:tcW w:w="2679" w:type="dxa"/>
            <w:shd w:val="clear" w:color="auto" w:fill="auto"/>
          </w:tcPr>
          <w:p w:rsidR="00927E4E" w:rsidRPr="00CE6557" w:rsidRDefault="00387BAE" w:rsidP="00817809">
            <w:pPr>
              <w:pStyle w:val="Tabletext"/>
              <w:jc w:val="center"/>
              <w:rPr>
                <w:lang w:val="fr-FR"/>
              </w:rPr>
            </w:pPr>
            <w:r w:rsidRPr="00CE6557">
              <w:rPr>
                <w:lang w:val="fr-FR"/>
              </w:rPr>
              <w:t>Commission d'études 2</w:t>
            </w:r>
          </w:p>
        </w:tc>
        <w:tc>
          <w:tcPr>
            <w:tcW w:w="4068" w:type="dxa"/>
            <w:shd w:val="clear" w:color="auto" w:fill="auto"/>
          </w:tcPr>
          <w:p w:rsidR="00927E4E" w:rsidRPr="00CE6557" w:rsidRDefault="00927E4E" w:rsidP="00817809">
            <w:pPr>
              <w:pStyle w:val="Tabletext"/>
              <w:jc w:val="center"/>
              <w:rPr>
                <w:lang w:val="fr-FR"/>
              </w:rPr>
            </w:pPr>
            <w:r w:rsidRPr="00CE6557">
              <w:rPr>
                <w:lang w:val="fr-FR"/>
              </w:rPr>
              <w:t>Gen</w:t>
            </w:r>
            <w:r w:rsidR="00387BAE" w:rsidRPr="00CE6557">
              <w:rPr>
                <w:lang w:val="fr-FR"/>
              </w:rPr>
              <w:t>ève</w:t>
            </w:r>
            <w:r w:rsidRPr="00CE6557">
              <w:rPr>
                <w:lang w:val="fr-FR"/>
              </w:rPr>
              <w:t xml:space="preserve">, 18-27 </w:t>
            </w:r>
            <w:r w:rsidR="00387BAE" w:rsidRPr="00CE6557">
              <w:rPr>
                <w:lang w:val="fr-FR"/>
              </w:rPr>
              <w:t xml:space="preserve">mars </w:t>
            </w:r>
            <w:r w:rsidRPr="00CE6557">
              <w:rPr>
                <w:lang w:val="fr-FR"/>
              </w:rPr>
              <w:t>2015</w:t>
            </w:r>
          </w:p>
        </w:tc>
        <w:tc>
          <w:tcPr>
            <w:tcW w:w="2835" w:type="dxa"/>
            <w:shd w:val="clear" w:color="auto" w:fill="auto"/>
          </w:tcPr>
          <w:p w:rsidR="00927E4E" w:rsidRPr="00CE6557" w:rsidRDefault="00927E4E" w:rsidP="00817809">
            <w:pPr>
              <w:pStyle w:val="Tabletext"/>
              <w:jc w:val="center"/>
              <w:rPr>
                <w:lang w:val="fr-FR"/>
              </w:rPr>
            </w:pPr>
            <w:r w:rsidRPr="00CE6557">
              <w:rPr>
                <w:lang w:val="fr-FR"/>
              </w:rPr>
              <w:t xml:space="preserve">COM 2 – R11 </w:t>
            </w:r>
            <w:r w:rsidR="00387BAE" w:rsidRPr="00CE6557">
              <w:rPr>
                <w:lang w:val="fr-FR"/>
              </w:rPr>
              <w:t>à</w:t>
            </w:r>
            <w:r w:rsidRPr="00CE6557">
              <w:rPr>
                <w:lang w:val="fr-FR"/>
              </w:rPr>
              <w:t xml:space="preserve"> R14</w:t>
            </w:r>
          </w:p>
        </w:tc>
      </w:tr>
      <w:tr w:rsidR="00927E4E" w:rsidRPr="00CE6557" w:rsidTr="00817809">
        <w:trPr>
          <w:jc w:val="center"/>
        </w:trPr>
        <w:tc>
          <w:tcPr>
            <w:tcW w:w="2679" w:type="dxa"/>
            <w:shd w:val="clear" w:color="auto" w:fill="auto"/>
          </w:tcPr>
          <w:p w:rsidR="00927E4E" w:rsidRPr="00CE6557" w:rsidRDefault="00387BAE" w:rsidP="00817809">
            <w:pPr>
              <w:pStyle w:val="Tabletext"/>
              <w:jc w:val="center"/>
              <w:rPr>
                <w:lang w:val="fr-FR"/>
              </w:rPr>
            </w:pPr>
            <w:r w:rsidRPr="00CE6557">
              <w:rPr>
                <w:lang w:val="fr-FR"/>
              </w:rPr>
              <w:t>Commission d'études 2</w:t>
            </w:r>
          </w:p>
        </w:tc>
        <w:tc>
          <w:tcPr>
            <w:tcW w:w="4068" w:type="dxa"/>
            <w:shd w:val="clear" w:color="auto" w:fill="auto"/>
          </w:tcPr>
          <w:p w:rsidR="00927E4E" w:rsidRPr="00CE6557" w:rsidRDefault="00927E4E" w:rsidP="00817809">
            <w:pPr>
              <w:pStyle w:val="Tabletext"/>
              <w:jc w:val="center"/>
              <w:rPr>
                <w:lang w:val="fr-FR"/>
              </w:rPr>
            </w:pPr>
            <w:r w:rsidRPr="00CE6557">
              <w:rPr>
                <w:lang w:val="fr-FR"/>
              </w:rPr>
              <w:t>Gen</w:t>
            </w:r>
            <w:r w:rsidR="00387BAE" w:rsidRPr="00CE6557">
              <w:rPr>
                <w:lang w:val="fr-FR"/>
              </w:rPr>
              <w:t>ève</w:t>
            </w:r>
            <w:r w:rsidRPr="00CE6557">
              <w:rPr>
                <w:lang w:val="fr-FR"/>
              </w:rPr>
              <w:t xml:space="preserve">, 20-29 </w:t>
            </w:r>
            <w:r w:rsidR="00387BAE" w:rsidRPr="00CE6557">
              <w:rPr>
                <w:lang w:val="fr-FR"/>
              </w:rPr>
              <w:t xml:space="preserve">janvier </w:t>
            </w:r>
            <w:r w:rsidRPr="00CE6557">
              <w:rPr>
                <w:lang w:val="fr-FR"/>
              </w:rPr>
              <w:t>2016</w:t>
            </w:r>
          </w:p>
        </w:tc>
        <w:tc>
          <w:tcPr>
            <w:tcW w:w="2835" w:type="dxa"/>
            <w:shd w:val="clear" w:color="auto" w:fill="auto"/>
          </w:tcPr>
          <w:p w:rsidR="00927E4E" w:rsidRPr="00CE6557" w:rsidRDefault="00927E4E" w:rsidP="00817809">
            <w:pPr>
              <w:pStyle w:val="Tabletext"/>
              <w:jc w:val="center"/>
              <w:rPr>
                <w:lang w:val="fr-FR"/>
              </w:rPr>
            </w:pPr>
            <w:r w:rsidRPr="00CE6557">
              <w:rPr>
                <w:lang w:val="fr-FR"/>
              </w:rPr>
              <w:t xml:space="preserve">COM 2 – R15 </w:t>
            </w:r>
            <w:r w:rsidR="00387BAE" w:rsidRPr="00CE6557">
              <w:rPr>
                <w:lang w:val="fr-FR"/>
              </w:rPr>
              <w:t>à</w:t>
            </w:r>
            <w:r w:rsidRPr="00CE6557">
              <w:rPr>
                <w:lang w:val="fr-FR"/>
              </w:rPr>
              <w:t xml:space="preserve"> R18</w:t>
            </w:r>
          </w:p>
        </w:tc>
      </w:tr>
      <w:tr w:rsidR="00927E4E" w:rsidRPr="00CE6557" w:rsidTr="00817809">
        <w:trPr>
          <w:jc w:val="center"/>
        </w:trPr>
        <w:tc>
          <w:tcPr>
            <w:tcW w:w="2679" w:type="dxa"/>
            <w:shd w:val="clear" w:color="auto" w:fill="auto"/>
          </w:tcPr>
          <w:p w:rsidR="00927E4E" w:rsidRPr="00CE6557" w:rsidRDefault="00387BAE" w:rsidP="00817809">
            <w:pPr>
              <w:pStyle w:val="Tabletext"/>
              <w:jc w:val="center"/>
              <w:rPr>
                <w:lang w:val="fr-FR"/>
              </w:rPr>
            </w:pPr>
            <w:r w:rsidRPr="00CE6557">
              <w:rPr>
                <w:lang w:val="fr-FR"/>
              </w:rPr>
              <w:t>Commission d'études 2</w:t>
            </w:r>
          </w:p>
        </w:tc>
        <w:tc>
          <w:tcPr>
            <w:tcW w:w="4068" w:type="dxa"/>
            <w:shd w:val="clear" w:color="auto" w:fill="auto"/>
          </w:tcPr>
          <w:p w:rsidR="00927E4E" w:rsidRPr="00CE6557" w:rsidRDefault="00927E4E" w:rsidP="00817809">
            <w:pPr>
              <w:pStyle w:val="Tabletext"/>
              <w:jc w:val="center"/>
              <w:rPr>
                <w:lang w:val="fr-FR"/>
              </w:rPr>
            </w:pPr>
            <w:r w:rsidRPr="00CE6557">
              <w:rPr>
                <w:lang w:val="fr-FR"/>
              </w:rPr>
              <w:t>Gen</w:t>
            </w:r>
            <w:r w:rsidR="00387BAE" w:rsidRPr="00CE6557">
              <w:rPr>
                <w:lang w:val="fr-FR"/>
              </w:rPr>
              <w:t>ève</w:t>
            </w:r>
            <w:r w:rsidRPr="00CE6557">
              <w:rPr>
                <w:lang w:val="fr-FR"/>
              </w:rPr>
              <w:t xml:space="preserve">, 14-23 </w:t>
            </w:r>
            <w:r w:rsidR="00387BAE" w:rsidRPr="00CE6557">
              <w:rPr>
                <w:lang w:val="fr-FR"/>
              </w:rPr>
              <w:t xml:space="preserve">septembre </w:t>
            </w:r>
            <w:r w:rsidRPr="00CE6557">
              <w:rPr>
                <w:lang w:val="fr-FR"/>
              </w:rPr>
              <w:t>2016</w:t>
            </w:r>
          </w:p>
        </w:tc>
        <w:tc>
          <w:tcPr>
            <w:tcW w:w="2835" w:type="dxa"/>
            <w:shd w:val="clear" w:color="auto" w:fill="auto"/>
          </w:tcPr>
          <w:p w:rsidR="00927E4E" w:rsidRPr="00CE6557" w:rsidRDefault="00927E4E" w:rsidP="00817809">
            <w:pPr>
              <w:pStyle w:val="Tabletext"/>
              <w:jc w:val="center"/>
              <w:rPr>
                <w:lang w:val="fr-FR"/>
              </w:rPr>
            </w:pPr>
            <w:r w:rsidRPr="00CE6557">
              <w:rPr>
                <w:lang w:val="fr-FR"/>
              </w:rPr>
              <w:t xml:space="preserve">COM 2 – R19 </w:t>
            </w:r>
            <w:r w:rsidR="00387BAE" w:rsidRPr="00CE6557">
              <w:rPr>
                <w:lang w:val="fr-FR"/>
              </w:rPr>
              <w:t>à</w:t>
            </w:r>
            <w:r w:rsidRPr="00CE6557">
              <w:rPr>
                <w:lang w:val="fr-FR"/>
              </w:rPr>
              <w:t xml:space="preserve"> R22</w:t>
            </w:r>
          </w:p>
        </w:tc>
      </w:tr>
    </w:tbl>
    <w:p w:rsidR="00927E4E" w:rsidRPr="00CE6557" w:rsidRDefault="00387BAE" w:rsidP="00E836B6">
      <w:pPr>
        <w:pStyle w:val="Normalaftertitle"/>
        <w:rPr>
          <w:lang w:val="fr-FR"/>
        </w:rPr>
      </w:pPr>
      <w:bookmarkStart w:id="3" w:name="_Toc76442730"/>
      <w:bookmarkStart w:id="4" w:name="_Toc320869651"/>
      <w:r w:rsidRPr="00CE6557">
        <w:rPr>
          <w:lang w:val="fr-FR"/>
        </w:rPr>
        <w:t xml:space="preserve">En outre, le Groupe régional de la </w:t>
      </w:r>
      <w:r w:rsidR="00E2235F" w:rsidRPr="00CE6557">
        <w:rPr>
          <w:lang w:val="fr-FR"/>
        </w:rPr>
        <w:t>Commission</w:t>
      </w:r>
      <w:r w:rsidRPr="00CE6557">
        <w:rPr>
          <w:lang w:val="fr-FR"/>
        </w:rPr>
        <w:t xml:space="preserve"> d'études </w:t>
      </w:r>
      <w:r w:rsidR="00927E4E" w:rsidRPr="00CE6557">
        <w:rPr>
          <w:lang w:val="fr-FR"/>
        </w:rPr>
        <w:t xml:space="preserve">2 </w:t>
      </w:r>
      <w:r w:rsidRPr="00CE6557">
        <w:rPr>
          <w:lang w:val="fr-FR"/>
        </w:rPr>
        <w:t xml:space="preserve">pour la région des </w:t>
      </w:r>
      <w:r w:rsidR="00E836B6" w:rsidRPr="00CE6557">
        <w:rPr>
          <w:lang w:val="fr-FR"/>
        </w:rPr>
        <w:t>E</w:t>
      </w:r>
      <w:r w:rsidRPr="00CE6557">
        <w:rPr>
          <w:lang w:val="fr-FR"/>
        </w:rPr>
        <w:t xml:space="preserve">tats arabes </w:t>
      </w:r>
      <w:r w:rsidR="00CE6557">
        <w:rPr>
          <w:lang w:val="fr-FR"/>
        </w:rPr>
        <w:t>(SG2RG</w:t>
      </w:r>
      <w:r w:rsidR="00CE6557">
        <w:rPr>
          <w:lang w:val="fr-FR"/>
        </w:rPr>
        <w:noBreakHyphen/>
      </w:r>
      <w:r w:rsidR="00927E4E" w:rsidRPr="00CE6557">
        <w:rPr>
          <w:lang w:val="fr-FR"/>
        </w:rPr>
        <w:t xml:space="preserve">ARB) </w:t>
      </w:r>
      <w:r w:rsidR="0092144D" w:rsidRPr="00CE6557">
        <w:rPr>
          <w:lang w:val="fr-FR"/>
        </w:rPr>
        <w:t xml:space="preserve">a tenu quatre réunions </w:t>
      </w:r>
      <w:r w:rsidR="00927E4E" w:rsidRPr="00CE6557">
        <w:rPr>
          <w:lang w:val="fr-FR"/>
        </w:rPr>
        <w:t>(</w:t>
      </w:r>
      <w:r w:rsidR="0092144D" w:rsidRPr="00CE6557">
        <w:rPr>
          <w:lang w:val="fr-FR"/>
        </w:rPr>
        <w:t xml:space="preserve">septembre </w:t>
      </w:r>
      <w:r w:rsidR="00927E4E" w:rsidRPr="00CE6557">
        <w:rPr>
          <w:lang w:val="fr-FR"/>
        </w:rPr>
        <w:t xml:space="preserve">2013, </w:t>
      </w:r>
      <w:r w:rsidR="0092144D" w:rsidRPr="00CE6557">
        <w:rPr>
          <w:lang w:val="fr-FR"/>
        </w:rPr>
        <w:t xml:space="preserve">mai </w:t>
      </w:r>
      <w:r w:rsidR="00927E4E" w:rsidRPr="00CE6557">
        <w:rPr>
          <w:lang w:val="fr-FR"/>
        </w:rPr>
        <w:t xml:space="preserve">2014, </w:t>
      </w:r>
      <w:r w:rsidR="0092144D" w:rsidRPr="00CE6557">
        <w:rPr>
          <w:lang w:val="fr-FR"/>
        </w:rPr>
        <w:t xml:space="preserve">décembre </w:t>
      </w:r>
      <w:r w:rsidR="00927E4E" w:rsidRPr="00CE6557">
        <w:rPr>
          <w:lang w:val="fr-FR"/>
        </w:rPr>
        <w:t xml:space="preserve">2015 </w:t>
      </w:r>
      <w:r w:rsidR="0092144D" w:rsidRPr="00CE6557">
        <w:rPr>
          <w:lang w:val="fr-FR"/>
        </w:rPr>
        <w:t xml:space="preserve">et avril </w:t>
      </w:r>
      <w:r w:rsidR="00927E4E" w:rsidRPr="00CE6557">
        <w:rPr>
          <w:lang w:val="fr-FR"/>
        </w:rPr>
        <w:t xml:space="preserve">2016) </w:t>
      </w:r>
      <w:r w:rsidR="0092144D" w:rsidRPr="00CE6557">
        <w:rPr>
          <w:lang w:val="fr-FR"/>
        </w:rPr>
        <w:t>parallèlement aux réunions de l'</w:t>
      </w:r>
      <w:r w:rsidR="00E836B6" w:rsidRPr="00CE6557">
        <w:rPr>
          <w:lang w:val="fr-FR"/>
        </w:rPr>
        <w:t>E</w:t>
      </w:r>
      <w:r w:rsidR="0092144D" w:rsidRPr="00CE6557">
        <w:rPr>
          <w:lang w:val="fr-FR"/>
        </w:rPr>
        <w:t xml:space="preserve">quipe de normalisation des </w:t>
      </w:r>
      <w:r w:rsidR="00E836B6" w:rsidRPr="00CE6557">
        <w:rPr>
          <w:lang w:val="fr-FR"/>
        </w:rPr>
        <w:t>E</w:t>
      </w:r>
      <w:r w:rsidR="00E2235F" w:rsidRPr="00CE6557">
        <w:rPr>
          <w:lang w:val="fr-FR"/>
        </w:rPr>
        <w:t>tats</w:t>
      </w:r>
      <w:r w:rsidR="0092144D" w:rsidRPr="00CE6557">
        <w:rPr>
          <w:lang w:val="fr-FR"/>
        </w:rPr>
        <w:t xml:space="preserve"> arabes </w:t>
      </w:r>
      <w:r w:rsidR="00927E4E" w:rsidRPr="00CE6557">
        <w:rPr>
          <w:lang w:val="fr-FR"/>
        </w:rPr>
        <w:t>(</w:t>
      </w:r>
      <w:proofErr w:type="spellStart"/>
      <w:r w:rsidR="00927E4E" w:rsidRPr="00CE6557">
        <w:rPr>
          <w:lang w:val="fr-FR"/>
        </w:rPr>
        <w:t>ASTeam</w:t>
      </w:r>
      <w:proofErr w:type="spellEnd"/>
      <w:r w:rsidR="00927E4E" w:rsidRPr="00CE6557">
        <w:rPr>
          <w:lang w:val="fr-FR"/>
        </w:rPr>
        <w:t xml:space="preserve">), </w:t>
      </w:r>
      <w:r w:rsidR="0092144D" w:rsidRPr="00CE6557">
        <w:rPr>
          <w:lang w:val="fr-FR"/>
        </w:rPr>
        <w:t xml:space="preserve">le </w:t>
      </w:r>
      <w:r w:rsidR="00817809" w:rsidRPr="00CE6557">
        <w:rPr>
          <w:lang w:val="fr-FR"/>
        </w:rPr>
        <w:t>G</w:t>
      </w:r>
      <w:r w:rsidR="0092144D" w:rsidRPr="00CE6557">
        <w:rPr>
          <w:lang w:val="fr-FR"/>
        </w:rPr>
        <w:t xml:space="preserve">roupe régional de la Commission d'études 2 pour l'Afrique de l'Est </w:t>
      </w:r>
      <w:r w:rsidR="00927E4E" w:rsidRPr="00CE6557">
        <w:rPr>
          <w:lang w:val="fr-FR"/>
        </w:rPr>
        <w:t xml:space="preserve">(SG2 RG-EA) </w:t>
      </w:r>
      <w:r w:rsidR="0092144D" w:rsidRPr="00CE6557">
        <w:rPr>
          <w:lang w:val="fr-FR"/>
        </w:rPr>
        <w:t xml:space="preserve">a tenu douze réunions parallèlement aux réunions du groupe </w:t>
      </w:r>
      <w:r w:rsidR="00927E4E" w:rsidRPr="00CE6557">
        <w:rPr>
          <w:lang w:val="fr-FR"/>
        </w:rPr>
        <w:t xml:space="preserve">WG-07 </w:t>
      </w:r>
      <w:r w:rsidR="0092144D" w:rsidRPr="00CE6557">
        <w:rPr>
          <w:lang w:val="fr-FR"/>
        </w:rPr>
        <w:t>de l'Organisation des communications de l'Afrique de l'Est (EACO) et le Groupe régional de la Commission d'études </w:t>
      </w:r>
      <w:r w:rsidR="00927E4E" w:rsidRPr="00CE6557">
        <w:rPr>
          <w:lang w:val="fr-FR"/>
        </w:rPr>
        <w:t xml:space="preserve">2 </w:t>
      </w:r>
      <w:r w:rsidR="0092144D" w:rsidRPr="00CE6557">
        <w:rPr>
          <w:lang w:val="fr-FR"/>
        </w:rPr>
        <w:t xml:space="preserve">pour les Amériques </w:t>
      </w:r>
      <w:r w:rsidR="00DD5028">
        <w:rPr>
          <w:lang w:val="fr-FR"/>
        </w:rPr>
        <w:t>(SG2RG</w:t>
      </w:r>
      <w:r w:rsidR="00DD5028">
        <w:rPr>
          <w:lang w:val="fr-FR"/>
        </w:rPr>
        <w:noBreakHyphen/>
      </w:r>
      <w:r w:rsidR="00927E4E" w:rsidRPr="00CE6557">
        <w:rPr>
          <w:lang w:val="fr-FR"/>
        </w:rPr>
        <w:t xml:space="preserve">AMR) </w:t>
      </w:r>
      <w:r w:rsidR="0092144D" w:rsidRPr="00CE6557">
        <w:rPr>
          <w:lang w:val="fr-FR"/>
        </w:rPr>
        <w:t>a tenu deux réunions</w:t>
      </w:r>
      <w:r w:rsidR="00927E4E" w:rsidRPr="00CE6557">
        <w:rPr>
          <w:lang w:val="fr-FR"/>
        </w:rPr>
        <w:t xml:space="preserve">. </w:t>
      </w:r>
      <w:r w:rsidRPr="00CE6557">
        <w:rPr>
          <w:lang w:val="fr-FR"/>
        </w:rPr>
        <w:t>Le Groupe chargé de l'exploitation des services et des réseaux (SNO) s'est réuni une fois par an</w:t>
      </w:r>
      <w:r w:rsidR="00927E4E" w:rsidRPr="00CE6557">
        <w:rPr>
          <w:lang w:val="fr-FR"/>
        </w:rPr>
        <w:t>.</w:t>
      </w:r>
    </w:p>
    <w:p w:rsidR="00724E78" w:rsidRPr="00CE6557" w:rsidRDefault="00927E4E" w:rsidP="00724E78">
      <w:pPr>
        <w:pStyle w:val="TableNo"/>
        <w:rPr>
          <w:rFonts w:eastAsia="SimSun"/>
          <w:bCs/>
          <w:lang w:val="fr-FR" w:eastAsia="ja-JP"/>
        </w:rPr>
      </w:pPr>
      <w:r w:rsidRPr="00CE6557">
        <w:rPr>
          <w:rFonts w:eastAsia="SimSun"/>
          <w:lang w:val="fr-FR" w:eastAsia="ja-JP"/>
        </w:rPr>
        <w:lastRenderedPageBreak/>
        <w:t>TABLE</w:t>
      </w:r>
      <w:r w:rsidR="00387BAE" w:rsidRPr="00CE6557">
        <w:rPr>
          <w:rFonts w:eastAsia="SimSun"/>
          <w:lang w:val="fr-FR" w:eastAsia="ja-JP"/>
        </w:rPr>
        <w:t>AU</w:t>
      </w:r>
      <w:r w:rsidRPr="00CE6557">
        <w:rPr>
          <w:rFonts w:eastAsia="SimSun"/>
          <w:bCs/>
          <w:lang w:val="fr-FR" w:eastAsia="ja-JP"/>
        </w:rPr>
        <w:t xml:space="preserve"> 1</w:t>
      </w:r>
      <w:r w:rsidR="00724E78" w:rsidRPr="00CE6557">
        <w:rPr>
          <w:rFonts w:eastAsia="SimSun"/>
          <w:bCs/>
          <w:i/>
          <w:iCs/>
          <w:caps w:val="0"/>
          <w:lang w:val="fr-FR" w:eastAsia="ja-JP"/>
        </w:rPr>
        <w:t>bis</w:t>
      </w:r>
    </w:p>
    <w:p w:rsidR="00927E4E" w:rsidRPr="00CE6557" w:rsidRDefault="00387BAE" w:rsidP="00724E78">
      <w:pPr>
        <w:pStyle w:val="Tabletitle"/>
        <w:rPr>
          <w:rFonts w:eastAsia="SimSun"/>
          <w:b w:val="0"/>
          <w:lang w:val="fr-FR" w:eastAsia="ja-JP"/>
        </w:rPr>
      </w:pPr>
      <w:r w:rsidRPr="00CE6557">
        <w:rPr>
          <w:rFonts w:eastAsia="SimSun"/>
          <w:b w:val="0"/>
          <w:lang w:val="fr-FR" w:eastAsia="ja-JP"/>
        </w:rPr>
        <w:t xml:space="preserve">Réunions de Groupes du </w:t>
      </w:r>
      <w:r w:rsidR="00927E4E" w:rsidRPr="00CE6557">
        <w:rPr>
          <w:rFonts w:eastAsia="SimSun"/>
          <w:b w:val="0"/>
          <w:lang w:val="fr-FR" w:eastAsia="ja-JP"/>
        </w:rPr>
        <w:t xml:space="preserve">Rapporteur </w:t>
      </w:r>
      <w:r w:rsidRPr="00CE6557">
        <w:rPr>
          <w:rFonts w:eastAsia="SimSun"/>
          <w:lang w:val="fr-FR" w:eastAsia="ja-JP"/>
        </w:rPr>
        <w:t>relevant</w:t>
      </w:r>
      <w:r w:rsidRPr="00CE6557">
        <w:rPr>
          <w:rFonts w:eastAsia="SimSun"/>
          <w:b w:val="0"/>
          <w:lang w:val="fr-FR" w:eastAsia="ja-JP"/>
        </w:rPr>
        <w:t xml:space="preserve"> de la Commission d'études </w:t>
      </w:r>
      <w:r w:rsidR="00927E4E" w:rsidRPr="00CE6557">
        <w:rPr>
          <w:rFonts w:eastAsia="SimSun"/>
          <w:b w:val="0"/>
          <w:lang w:val="fr-FR" w:eastAsia="ja-JP"/>
        </w:rPr>
        <w:t xml:space="preserve">2 </w:t>
      </w:r>
      <w:r w:rsidR="00724E78" w:rsidRPr="00CE6557">
        <w:rPr>
          <w:rFonts w:eastAsia="SimSun"/>
          <w:b w:val="0"/>
          <w:lang w:val="fr-FR" w:eastAsia="ja-JP"/>
        </w:rPr>
        <w:br/>
      </w:r>
      <w:r w:rsidRPr="00CE6557">
        <w:rPr>
          <w:rFonts w:eastAsia="SimSun"/>
          <w:b w:val="0"/>
          <w:lang w:val="fr-FR" w:eastAsia="ja-JP"/>
        </w:rPr>
        <w:t>organisées pendant la période d'études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217"/>
        <w:gridCol w:w="1662"/>
        <w:gridCol w:w="4260"/>
      </w:tblGrid>
      <w:tr w:rsidR="00927E4E" w:rsidRPr="00CE6557" w:rsidTr="00724E78">
        <w:trPr>
          <w:tblHeader/>
          <w:jc w:val="center"/>
        </w:trPr>
        <w:tc>
          <w:tcPr>
            <w:tcW w:w="774" w:type="pct"/>
            <w:shd w:val="clear" w:color="auto" w:fill="auto"/>
            <w:hideMark/>
          </w:tcPr>
          <w:p w:rsidR="00927E4E" w:rsidRPr="00CE6557" w:rsidRDefault="00927E4E" w:rsidP="00817809">
            <w:pPr>
              <w:pStyle w:val="Tablehead"/>
              <w:rPr>
                <w:lang w:val="fr-FR"/>
              </w:rPr>
            </w:pPr>
            <w:r w:rsidRPr="00CE6557">
              <w:rPr>
                <w:lang w:val="fr-FR"/>
              </w:rPr>
              <w:t>Dates</w:t>
            </w:r>
          </w:p>
        </w:tc>
        <w:tc>
          <w:tcPr>
            <w:tcW w:w="1151" w:type="pct"/>
            <w:shd w:val="clear" w:color="auto" w:fill="auto"/>
            <w:hideMark/>
          </w:tcPr>
          <w:p w:rsidR="00927E4E" w:rsidRPr="00CE6557" w:rsidRDefault="0092144D" w:rsidP="00724E78">
            <w:pPr>
              <w:pStyle w:val="Tablehead"/>
              <w:rPr>
                <w:lang w:val="fr-FR"/>
              </w:rPr>
            </w:pPr>
            <w:r w:rsidRPr="00CE6557">
              <w:rPr>
                <w:lang w:val="fr-FR"/>
              </w:rPr>
              <w:t>Lieu</w:t>
            </w:r>
            <w:r w:rsidR="00927E4E" w:rsidRPr="00CE6557">
              <w:rPr>
                <w:lang w:val="fr-FR"/>
              </w:rPr>
              <w:t>/H</w:t>
            </w:r>
            <w:r w:rsidRPr="00CE6557">
              <w:rPr>
                <w:lang w:val="fr-FR"/>
              </w:rPr>
              <w:t>ôte</w:t>
            </w:r>
          </w:p>
        </w:tc>
        <w:tc>
          <w:tcPr>
            <w:tcW w:w="863" w:type="pct"/>
            <w:shd w:val="clear" w:color="auto" w:fill="auto"/>
            <w:hideMark/>
          </w:tcPr>
          <w:p w:rsidR="00927E4E" w:rsidRPr="00CE6557" w:rsidRDefault="00927E4E" w:rsidP="00724E78">
            <w:pPr>
              <w:pStyle w:val="Tablehead"/>
              <w:rPr>
                <w:lang w:val="fr-FR"/>
              </w:rPr>
            </w:pPr>
            <w:r w:rsidRPr="00CE6557">
              <w:rPr>
                <w:lang w:val="fr-FR"/>
              </w:rPr>
              <w:t>Question(s)</w:t>
            </w:r>
          </w:p>
        </w:tc>
        <w:tc>
          <w:tcPr>
            <w:tcW w:w="2212" w:type="pct"/>
            <w:shd w:val="clear" w:color="auto" w:fill="auto"/>
            <w:hideMark/>
          </w:tcPr>
          <w:p w:rsidR="00927E4E" w:rsidRPr="00CE6557" w:rsidRDefault="0092144D" w:rsidP="00724E78">
            <w:pPr>
              <w:pStyle w:val="Tablehead"/>
              <w:rPr>
                <w:lang w:val="fr-FR"/>
              </w:rPr>
            </w:pPr>
            <w:r w:rsidRPr="00CE6557">
              <w:rPr>
                <w:lang w:val="fr-FR"/>
              </w:rPr>
              <w:t>Nom de la réunion</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2013-02-25</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10" w:tooltip="A conference call with 3GPP SA35 on Methodology Harmonization" w:history="1">
              <w:r w:rsidR="00927E4E" w:rsidRPr="00CE6557">
                <w:rPr>
                  <w:color w:val="0000FF"/>
                  <w:u w:val="single"/>
                  <w:lang w:val="fr-FR"/>
                </w:rPr>
                <w:t>Q7/2</w:t>
              </w:r>
            </w:hyperlink>
          </w:p>
        </w:tc>
        <w:tc>
          <w:tcPr>
            <w:tcW w:w="2212" w:type="pct"/>
            <w:shd w:val="clear" w:color="auto" w:fill="auto"/>
          </w:tcPr>
          <w:p w:rsidR="00927E4E" w:rsidRPr="00CE6557" w:rsidRDefault="0092144D" w:rsidP="00724E78">
            <w:pPr>
              <w:pStyle w:val="Tabletext"/>
              <w:rPr>
                <w:lang w:val="fr-FR"/>
              </w:rPr>
            </w:pPr>
            <w:r w:rsidRPr="00CE6557">
              <w:rPr>
                <w:lang w:val="fr-FR"/>
              </w:rPr>
              <w:t xml:space="preserve">Conférence téléphonique </w:t>
            </w:r>
            <w:r w:rsidR="00510129" w:rsidRPr="00CE6557">
              <w:rPr>
                <w:lang w:val="fr-FR"/>
              </w:rPr>
              <w:t xml:space="preserve">relative à </w:t>
            </w:r>
            <w:r w:rsidRPr="00CE6557">
              <w:rPr>
                <w:lang w:val="fr-FR"/>
              </w:rPr>
              <w:t xml:space="preserve">la </w:t>
            </w:r>
            <w:r w:rsidR="00927E4E" w:rsidRPr="00CE6557">
              <w:rPr>
                <w:lang w:val="fr-FR"/>
              </w:rPr>
              <w:t>Q</w:t>
            </w:r>
            <w:r w:rsidRPr="00CE6557">
              <w:rPr>
                <w:lang w:val="fr-FR"/>
              </w:rPr>
              <w:t>uestion </w:t>
            </w:r>
            <w:r w:rsidR="00927E4E" w:rsidRPr="00CE6557">
              <w:rPr>
                <w:lang w:val="fr-FR"/>
              </w:rPr>
              <w:t xml:space="preserve">7/2 </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2013-07-02</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11" w:tooltip="Discussion on M.occm and M.rcsm projects about Cloud Management" w:history="1">
              <w:r w:rsidR="00927E4E" w:rsidRPr="00CE6557">
                <w:rPr>
                  <w:color w:val="0000FF"/>
                  <w:u w:val="single"/>
                  <w:lang w:val="fr-FR"/>
                </w:rPr>
                <w:t>Q5/2</w:t>
              </w:r>
            </w:hyperlink>
          </w:p>
        </w:tc>
        <w:tc>
          <w:tcPr>
            <w:tcW w:w="2212" w:type="pct"/>
            <w:shd w:val="clear" w:color="auto" w:fill="auto"/>
          </w:tcPr>
          <w:p w:rsidR="00927E4E" w:rsidRPr="00CE6557" w:rsidRDefault="0054580C" w:rsidP="00724E78">
            <w:pPr>
              <w:pStyle w:val="Tabletext"/>
              <w:rPr>
                <w:lang w:val="fr-FR"/>
              </w:rPr>
            </w:pPr>
            <w:r w:rsidRPr="00CE6557">
              <w:rPr>
                <w:lang w:val="fr-FR"/>
              </w:rPr>
              <w:t>Réunion du Groupe du Rapporteur pour la Question 5/2</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2013-09-04</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12" w:tooltip="Progression on M.3160 amd1&#10;Progression on M.mivrcc" w:history="1">
              <w:r w:rsidR="00927E4E" w:rsidRPr="00CE6557">
                <w:rPr>
                  <w:color w:val="0000FF"/>
                  <w:u w:val="single"/>
                  <w:lang w:val="fr-FR"/>
                </w:rPr>
                <w:t>Q7/2</w:t>
              </w:r>
            </w:hyperlink>
          </w:p>
        </w:tc>
        <w:tc>
          <w:tcPr>
            <w:tcW w:w="2212" w:type="pct"/>
            <w:shd w:val="clear" w:color="auto" w:fill="auto"/>
          </w:tcPr>
          <w:p w:rsidR="00927E4E" w:rsidRPr="00CE6557" w:rsidRDefault="0054580C" w:rsidP="00724E78">
            <w:pPr>
              <w:pStyle w:val="Tabletext"/>
              <w:rPr>
                <w:lang w:val="fr-FR"/>
              </w:rPr>
            </w:pPr>
            <w:r w:rsidRPr="00CE6557">
              <w:rPr>
                <w:lang w:val="fr-FR"/>
              </w:rPr>
              <w:t>Réunion du Groupe du Rapporteur pour la Question 7/2</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2013-09-10</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13" w:tooltip="Progression on M.test-neutral" w:history="1">
              <w:r w:rsidR="00927E4E" w:rsidRPr="00CE6557">
                <w:rPr>
                  <w:color w:val="0000FF"/>
                  <w:u w:val="single"/>
                  <w:lang w:val="fr-FR"/>
                </w:rPr>
                <w:t>Q7/2</w:t>
              </w:r>
            </w:hyperlink>
          </w:p>
        </w:tc>
        <w:tc>
          <w:tcPr>
            <w:tcW w:w="2212" w:type="pct"/>
            <w:shd w:val="clear" w:color="auto" w:fill="auto"/>
          </w:tcPr>
          <w:p w:rsidR="00927E4E" w:rsidRPr="00CE6557" w:rsidRDefault="0054580C" w:rsidP="00724E78">
            <w:pPr>
              <w:pStyle w:val="Tabletext"/>
              <w:rPr>
                <w:lang w:val="fr-FR"/>
              </w:rPr>
            </w:pPr>
            <w:r w:rsidRPr="00CE6557">
              <w:rPr>
                <w:lang w:val="fr-FR"/>
              </w:rPr>
              <w:t>Réunion du Groupe du Rapporteur pour la Question 7/2</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2013-10-22</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14" w:tooltip="Cooperation with ETSI AFI on Autonomic fault management" w:history="1">
              <w:r w:rsidR="00927E4E" w:rsidRPr="00CE6557">
                <w:rPr>
                  <w:color w:val="0000FF"/>
                  <w:u w:val="single"/>
                  <w:lang w:val="fr-FR"/>
                </w:rPr>
                <w:t>Q5/2</w:t>
              </w:r>
            </w:hyperlink>
            <w:r w:rsidR="00927E4E" w:rsidRPr="00CE6557">
              <w:rPr>
                <w:lang w:val="fr-FR"/>
              </w:rPr>
              <w:br/>
            </w:r>
            <w:hyperlink r:id="rId15" w:tooltip="Cooperation with ETSI AFI on Autonomic fault management" w:history="1">
              <w:r w:rsidR="00927E4E" w:rsidRPr="00CE6557">
                <w:rPr>
                  <w:color w:val="0000FF"/>
                  <w:u w:val="single"/>
                  <w:lang w:val="fr-FR"/>
                </w:rPr>
                <w:t>Q6/2</w:t>
              </w:r>
            </w:hyperlink>
            <w:r w:rsidR="00927E4E" w:rsidRPr="00CE6557">
              <w:rPr>
                <w:lang w:val="fr-FR"/>
              </w:rPr>
              <w:br/>
            </w:r>
            <w:hyperlink r:id="rId16" w:tooltip="Cooperation with ETSI AFI on Autonomic fault management" w:history="1">
              <w:r w:rsidR="00927E4E" w:rsidRPr="00CE6557">
                <w:rPr>
                  <w:color w:val="0000FF"/>
                  <w:u w:val="single"/>
                  <w:lang w:val="fr-FR"/>
                </w:rPr>
                <w:t>Q7/2</w:t>
              </w:r>
            </w:hyperlink>
          </w:p>
        </w:tc>
        <w:tc>
          <w:tcPr>
            <w:tcW w:w="2212" w:type="pct"/>
            <w:shd w:val="clear" w:color="auto" w:fill="auto"/>
          </w:tcPr>
          <w:p w:rsidR="00927E4E" w:rsidRPr="00CE6557" w:rsidRDefault="0054580C" w:rsidP="00724E78">
            <w:pPr>
              <w:pStyle w:val="Tabletext"/>
              <w:rPr>
                <w:lang w:val="fr-FR"/>
              </w:rPr>
            </w:pPr>
            <w:r w:rsidRPr="00CE6557">
              <w:rPr>
                <w:lang w:val="fr-FR"/>
              </w:rPr>
              <w:t>Réunion conjointe des Groupes du Rapporteur pour les Questions 5, 6 et 7/2</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2013-11-12</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17" w:tooltip="Click here for more details" w:history="1">
              <w:r w:rsidR="00927E4E" w:rsidRPr="00CE6557">
                <w:rPr>
                  <w:color w:val="0000FF"/>
                  <w:u w:val="single"/>
                  <w:lang w:val="fr-FR"/>
                </w:rPr>
                <w:t>Q5/2</w:t>
              </w:r>
            </w:hyperlink>
            <w:r w:rsidR="00927E4E" w:rsidRPr="00CE6557">
              <w:rPr>
                <w:lang w:val="fr-FR"/>
              </w:rPr>
              <w:br/>
            </w:r>
            <w:hyperlink r:id="rId18" w:tooltip="Alignment between WP2/2 and SG13 on cloud computing management (M.occm, M.rcsm, M.mivrcc)" w:history="1">
              <w:r w:rsidR="00927E4E" w:rsidRPr="00CE6557">
                <w:rPr>
                  <w:color w:val="0000FF"/>
                  <w:u w:val="single"/>
                  <w:lang w:val="fr-FR"/>
                </w:rPr>
                <w:t>Q7/2</w:t>
              </w:r>
            </w:hyperlink>
          </w:p>
        </w:tc>
        <w:tc>
          <w:tcPr>
            <w:tcW w:w="2212" w:type="pct"/>
            <w:shd w:val="clear" w:color="auto" w:fill="auto"/>
          </w:tcPr>
          <w:p w:rsidR="00927E4E" w:rsidRPr="00CE6557" w:rsidRDefault="0054580C" w:rsidP="00724E78">
            <w:pPr>
              <w:pStyle w:val="Tabletext"/>
              <w:rPr>
                <w:lang w:val="fr-FR"/>
              </w:rPr>
            </w:pPr>
            <w:r w:rsidRPr="00CE6557">
              <w:rPr>
                <w:lang w:val="fr-FR"/>
              </w:rPr>
              <w:t>Réunion conjointe des Groupes du Rapporteur pour les Questions 5 et 7/2</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2014-03-05</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19" w:tooltip="Methodology harmonization with 3GPP" w:history="1">
              <w:r w:rsidR="00927E4E" w:rsidRPr="00CE6557">
                <w:rPr>
                  <w:color w:val="0000FF"/>
                  <w:u w:val="single"/>
                  <w:lang w:val="fr-FR"/>
                </w:rPr>
                <w:t>Q7/2</w:t>
              </w:r>
            </w:hyperlink>
          </w:p>
        </w:tc>
        <w:tc>
          <w:tcPr>
            <w:tcW w:w="2212" w:type="pct"/>
            <w:shd w:val="clear" w:color="auto" w:fill="auto"/>
          </w:tcPr>
          <w:p w:rsidR="00927E4E" w:rsidRPr="00CE6557" w:rsidRDefault="0054580C" w:rsidP="00724E78">
            <w:pPr>
              <w:pStyle w:val="Tabletext"/>
              <w:rPr>
                <w:lang w:val="fr-FR"/>
              </w:rPr>
            </w:pPr>
            <w:r w:rsidRPr="00CE6557">
              <w:rPr>
                <w:lang w:val="fr-FR"/>
              </w:rPr>
              <w:t xml:space="preserve">Réunion intérimaire pour la </w:t>
            </w:r>
            <w:r w:rsidR="00927E4E" w:rsidRPr="00CE6557">
              <w:rPr>
                <w:lang w:val="fr-FR"/>
              </w:rPr>
              <w:t>Q</w:t>
            </w:r>
            <w:r w:rsidRPr="00CE6557">
              <w:rPr>
                <w:lang w:val="fr-FR"/>
              </w:rPr>
              <w:t xml:space="preserve">uestion </w:t>
            </w:r>
            <w:r w:rsidR="00927E4E" w:rsidRPr="00CE6557">
              <w:rPr>
                <w:lang w:val="fr-FR"/>
              </w:rPr>
              <w:t xml:space="preserve">7/2 </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2014-03-19</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20" w:tooltip="To make progress on draft M.mivrcc" w:history="1">
              <w:r w:rsidR="00927E4E" w:rsidRPr="00CE6557">
                <w:rPr>
                  <w:color w:val="0000FF"/>
                  <w:u w:val="single"/>
                  <w:lang w:val="fr-FR"/>
                </w:rPr>
                <w:t>Q7/2</w:t>
              </w:r>
            </w:hyperlink>
          </w:p>
        </w:tc>
        <w:tc>
          <w:tcPr>
            <w:tcW w:w="2212" w:type="pct"/>
            <w:shd w:val="clear" w:color="auto" w:fill="auto"/>
          </w:tcPr>
          <w:p w:rsidR="00927E4E" w:rsidRPr="00CE6557" w:rsidRDefault="00E2235F" w:rsidP="00724E78">
            <w:pPr>
              <w:pStyle w:val="Tabletext"/>
              <w:rPr>
                <w:lang w:val="fr-FR"/>
              </w:rPr>
            </w:pPr>
            <w:r w:rsidRPr="00CE6557">
              <w:rPr>
                <w:lang w:val="fr-FR"/>
              </w:rPr>
              <w:t>Groupe</w:t>
            </w:r>
            <w:r w:rsidR="0054580C" w:rsidRPr="00CE6557">
              <w:rPr>
                <w:lang w:val="fr-FR"/>
              </w:rPr>
              <w:t xml:space="preserve"> du Rapporteur pour la </w:t>
            </w:r>
            <w:r w:rsidR="00927E4E" w:rsidRPr="00CE6557">
              <w:rPr>
                <w:lang w:val="fr-FR"/>
              </w:rPr>
              <w:t>Q</w:t>
            </w:r>
            <w:r w:rsidR="0054580C" w:rsidRPr="00CE6557">
              <w:rPr>
                <w:lang w:val="fr-FR"/>
              </w:rPr>
              <w:t xml:space="preserve">uestion </w:t>
            </w:r>
            <w:r w:rsidR="00927E4E" w:rsidRPr="00CE6557">
              <w:rPr>
                <w:lang w:val="fr-FR"/>
              </w:rPr>
              <w:t xml:space="preserve">7/2 </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2014-04-16</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21" w:tooltip="Progression on M.occm, M.rcsm" w:history="1">
              <w:r w:rsidR="00927E4E" w:rsidRPr="00CE6557">
                <w:rPr>
                  <w:color w:val="0000FF"/>
                  <w:u w:val="single"/>
                  <w:lang w:val="fr-FR"/>
                </w:rPr>
                <w:t>Q5/2</w:t>
              </w:r>
            </w:hyperlink>
          </w:p>
        </w:tc>
        <w:tc>
          <w:tcPr>
            <w:tcW w:w="2212" w:type="pct"/>
            <w:shd w:val="clear" w:color="auto" w:fill="auto"/>
          </w:tcPr>
          <w:p w:rsidR="00927E4E" w:rsidRPr="00CE6557" w:rsidRDefault="0054580C" w:rsidP="00724E78">
            <w:pPr>
              <w:pStyle w:val="Tabletext"/>
              <w:rPr>
                <w:lang w:val="fr-FR"/>
              </w:rPr>
            </w:pPr>
            <w:r w:rsidRPr="00CE6557">
              <w:rPr>
                <w:lang w:val="fr-FR"/>
              </w:rPr>
              <w:t>Réunion du Groupe du Rapporteur pour la Question 5/2</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2014-04-22</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22" w:tooltip="Progression on X.wiics and M.mivrcc" w:history="1">
              <w:r w:rsidR="00927E4E" w:rsidRPr="00CE6557">
                <w:rPr>
                  <w:color w:val="0000FF"/>
                  <w:u w:val="single"/>
                  <w:lang w:val="fr-FR"/>
                </w:rPr>
                <w:t>Q7/2</w:t>
              </w:r>
            </w:hyperlink>
          </w:p>
        </w:tc>
        <w:tc>
          <w:tcPr>
            <w:tcW w:w="2212" w:type="pct"/>
            <w:shd w:val="clear" w:color="auto" w:fill="auto"/>
          </w:tcPr>
          <w:p w:rsidR="00927E4E" w:rsidRPr="00CE6557" w:rsidRDefault="0054580C" w:rsidP="00724E78">
            <w:pPr>
              <w:pStyle w:val="Tabletext"/>
              <w:rPr>
                <w:lang w:val="fr-FR"/>
              </w:rPr>
            </w:pPr>
            <w:r w:rsidRPr="00CE6557">
              <w:rPr>
                <w:lang w:val="fr-FR"/>
              </w:rPr>
              <w:t>Réunion du Groupe du Rapporteur pour la Question 7/2</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2014-06-24</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23" w:tooltip="Model harmonization with 3GPP" w:history="1">
              <w:r w:rsidR="00927E4E" w:rsidRPr="00CE6557">
                <w:rPr>
                  <w:color w:val="0000FF"/>
                  <w:u w:val="single"/>
                  <w:lang w:val="fr-FR"/>
                </w:rPr>
                <w:t>Q7/2</w:t>
              </w:r>
            </w:hyperlink>
          </w:p>
        </w:tc>
        <w:tc>
          <w:tcPr>
            <w:tcW w:w="2212" w:type="pct"/>
            <w:shd w:val="clear" w:color="auto" w:fill="auto"/>
          </w:tcPr>
          <w:p w:rsidR="00927E4E" w:rsidRPr="00CE6557" w:rsidRDefault="0054580C" w:rsidP="00724E78">
            <w:pPr>
              <w:pStyle w:val="Tabletext"/>
              <w:rPr>
                <w:lang w:val="fr-FR"/>
              </w:rPr>
            </w:pPr>
            <w:r w:rsidRPr="00CE6557">
              <w:rPr>
                <w:lang w:val="fr-FR"/>
              </w:rPr>
              <w:t>Réunion du Groupe du Rapporteur pour la Question 7/2</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2014-09-12</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24" w:tooltip="Progression on M.1400-rev." w:history="1">
              <w:r w:rsidR="00927E4E" w:rsidRPr="00CE6557">
                <w:rPr>
                  <w:color w:val="0000FF"/>
                  <w:u w:val="single"/>
                  <w:lang w:val="fr-FR"/>
                </w:rPr>
                <w:t>Q7/2</w:t>
              </w:r>
            </w:hyperlink>
          </w:p>
        </w:tc>
        <w:tc>
          <w:tcPr>
            <w:tcW w:w="2212" w:type="pct"/>
            <w:shd w:val="clear" w:color="auto" w:fill="auto"/>
          </w:tcPr>
          <w:p w:rsidR="00927E4E" w:rsidRPr="00CE6557" w:rsidRDefault="0054580C" w:rsidP="00724E78">
            <w:pPr>
              <w:pStyle w:val="Tabletext"/>
              <w:rPr>
                <w:lang w:val="fr-FR"/>
              </w:rPr>
            </w:pPr>
            <w:r w:rsidRPr="00CE6557">
              <w:rPr>
                <w:lang w:val="fr-FR"/>
              </w:rPr>
              <w:t>Réunion du Groupe du Rapporteur pour la Question 7/2</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2014-10-15</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25"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54580C" w:rsidP="00724E78">
            <w:pPr>
              <w:pStyle w:val="Tabletext"/>
              <w:rPr>
                <w:lang w:val="fr-FR"/>
              </w:rPr>
            </w:pPr>
            <w:r w:rsidRPr="00CE6557">
              <w:rPr>
                <w:lang w:val="fr-FR"/>
              </w:rPr>
              <w:t xml:space="preserve">Avancement des travaux sur </w:t>
            </w:r>
            <w:r w:rsidR="000654A6" w:rsidRPr="00CE6557">
              <w:rPr>
                <w:lang w:val="fr-FR"/>
              </w:rPr>
              <w:t xml:space="preserve">la révision de la Recommandation </w:t>
            </w:r>
            <w:r w:rsidR="00927E4E" w:rsidRPr="00CE6557">
              <w:rPr>
                <w:lang w:val="fr-FR"/>
              </w:rPr>
              <w:t>M.1400</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2014-10-30</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26" w:tooltip="Click here for more details" w:history="1">
              <w:r w:rsidR="00927E4E" w:rsidRPr="00CE6557">
                <w:rPr>
                  <w:color w:val="0000FF"/>
                  <w:u w:val="single"/>
                  <w:lang w:val="fr-FR"/>
                </w:rPr>
                <w:t>Q6/2</w:t>
              </w:r>
            </w:hyperlink>
          </w:p>
        </w:tc>
        <w:tc>
          <w:tcPr>
            <w:tcW w:w="2212" w:type="pct"/>
            <w:shd w:val="clear" w:color="auto" w:fill="auto"/>
          </w:tcPr>
          <w:p w:rsidR="00927E4E" w:rsidRPr="00CE6557" w:rsidRDefault="0054580C" w:rsidP="00724E78">
            <w:pPr>
              <w:pStyle w:val="Tabletext"/>
              <w:rPr>
                <w:lang w:val="fr-FR"/>
              </w:rPr>
            </w:pPr>
            <w:r w:rsidRPr="00CE6557">
              <w:rPr>
                <w:lang w:val="fr-FR"/>
              </w:rPr>
              <w:t xml:space="preserve">Réunion conjointe du Groupe du Rapporteur pour la </w:t>
            </w:r>
            <w:r w:rsidR="00927E4E" w:rsidRPr="00CE6557">
              <w:rPr>
                <w:lang w:val="fr-FR"/>
              </w:rPr>
              <w:t>Q</w:t>
            </w:r>
            <w:r w:rsidRPr="00CE6557">
              <w:rPr>
                <w:lang w:val="fr-FR"/>
              </w:rPr>
              <w:t>uestion </w:t>
            </w:r>
            <w:r w:rsidR="00927E4E" w:rsidRPr="00CE6557">
              <w:rPr>
                <w:lang w:val="fr-FR"/>
              </w:rPr>
              <w:t xml:space="preserve">6/2 </w:t>
            </w:r>
            <w:r w:rsidRPr="00CE6557">
              <w:rPr>
                <w:lang w:val="fr-FR"/>
              </w:rPr>
              <w:t>et du GT </w:t>
            </w:r>
            <w:r w:rsidR="00927E4E" w:rsidRPr="00CE6557">
              <w:rPr>
                <w:lang w:val="fr-FR"/>
              </w:rPr>
              <w:t xml:space="preserve">3/5 </w:t>
            </w:r>
            <w:r w:rsidRPr="00CE6557">
              <w:rPr>
                <w:lang w:val="fr-FR"/>
              </w:rPr>
              <w:t>sur la gestion de l'énergie</w:t>
            </w:r>
          </w:p>
        </w:tc>
      </w:tr>
      <w:tr w:rsidR="00927E4E" w:rsidRPr="00CE6557"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2014-11-11</w:t>
            </w:r>
            <w:r w:rsidRPr="00CE6557">
              <w:rPr>
                <w:lang w:val="fr-FR"/>
              </w:rPr>
              <w:br/>
            </w:r>
            <w:r w:rsidR="0092144D" w:rsidRPr="00CE6557">
              <w:rPr>
                <w:lang w:val="fr-FR"/>
              </w:rPr>
              <w:t xml:space="preserve">au </w:t>
            </w:r>
            <w:r w:rsidRPr="00CE6557">
              <w:rPr>
                <w:lang w:val="fr-FR"/>
              </w:rPr>
              <w:br/>
              <w:t>2014-11-12</w:t>
            </w:r>
          </w:p>
        </w:tc>
        <w:tc>
          <w:tcPr>
            <w:tcW w:w="1151" w:type="pct"/>
            <w:shd w:val="clear" w:color="auto" w:fill="auto"/>
          </w:tcPr>
          <w:p w:rsidR="00927E4E" w:rsidRPr="00CE6557" w:rsidRDefault="0092144D" w:rsidP="00724E78">
            <w:pPr>
              <w:pStyle w:val="Tabletext"/>
              <w:rPr>
                <w:color w:val="000000"/>
                <w:lang w:val="fr-FR"/>
              </w:rPr>
            </w:pPr>
            <w:r w:rsidRPr="00CE6557">
              <w:rPr>
                <w:color w:val="000000"/>
                <w:lang w:val="fr-FR"/>
              </w:rPr>
              <w:t>Suisse [Genève]</w:t>
            </w:r>
          </w:p>
        </w:tc>
        <w:tc>
          <w:tcPr>
            <w:tcW w:w="863" w:type="pct"/>
            <w:shd w:val="clear" w:color="auto" w:fill="auto"/>
          </w:tcPr>
          <w:p w:rsidR="00927E4E" w:rsidRPr="00CE6557" w:rsidRDefault="00E70344" w:rsidP="00724E78">
            <w:pPr>
              <w:pStyle w:val="Tabletext"/>
              <w:jc w:val="center"/>
              <w:rPr>
                <w:lang w:val="fr-FR"/>
              </w:rPr>
            </w:pPr>
            <w:hyperlink r:id="rId27" w:tooltip="Click here for more details" w:history="1">
              <w:r w:rsidR="00927E4E" w:rsidRPr="00CE6557">
                <w:rPr>
                  <w:color w:val="0000FF"/>
                  <w:u w:val="single"/>
                  <w:lang w:val="fr-FR"/>
                </w:rPr>
                <w:t>Q5/2</w:t>
              </w:r>
            </w:hyperlink>
            <w:r w:rsidR="00927E4E" w:rsidRPr="00CE6557">
              <w:rPr>
                <w:lang w:val="fr-FR"/>
              </w:rPr>
              <w:br/>
            </w:r>
            <w:hyperlink r:id="rId28"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54580C" w:rsidP="00724E78">
            <w:pPr>
              <w:pStyle w:val="Tabletext"/>
              <w:rPr>
                <w:lang w:val="fr-FR"/>
              </w:rPr>
            </w:pPr>
            <w:r w:rsidRPr="00CE6557">
              <w:rPr>
                <w:lang w:val="fr-FR"/>
              </w:rPr>
              <w:t xml:space="preserve">Réunion du </w:t>
            </w:r>
            <w:r w:rsidR="00927E4E" w:rsidRPr="00CE6557">
              <w:rPr>
                <w:lang w:val="fr-FR"/>
              </w:rPr>
              <w:t xml:space="preserve">JRG-CCM </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2015-03-18</w:t>
            </w:r>
            <w:r w:rsidRPr="00CE6557">
              <w:rPr>
                <w:lang w:val="fr-FR"/>
              </w:rPr>
              <w:br/>
            </w:r>
            <w:r w:rsidR="0092144D" w:rsidRPr="00CE6557">
              <w:rPr>
                <w:lang w:val="fr-FR"/>
              </w:rPr>
              <w:t xml:space="preserve">au </w:t>
            </w:r>
            <w:r w:rsidRPr="00CE6557">
              <w:rPr>
                <w:lang w:val="fr-FR"/>
              </w:rPr>
              <w:br/>
              <w:t>2015-03-20</w:t>
            </w:r>
          </w:p>
        </w:tc>
        <w:tc>
          <w:tcPr>
            <w:tcW w:w="1151" w:type="pct"/>
            <w:shd w:val="clear" w:color="auto" w:fill="auto"/>
          </w:tcPr>
          <w:p w:rsidR="00927E4E" w:rsidRPr="00CE6557" w:rsidRDefault="0092144D" w:rsidP="00724E78">
            <w:pPr>
              <w:pStyle w:val="Tabletext"/>
              <w:rPr>
                <w:color w:val="000000"/>
                <w:lang w:val="fr-FR"/>
              </w:rPr>
            </w:pPr>
            <w:r w:rsidRPr="00CE6557">
              <w:rPr>
                <w:color w:val="000000"/>
                <w:lang w:val="fr-FR"/>
              </w:rPr>
              <w:t>Suisse [Genève]</w:t>
            </w:r>
          </w:p>
        </w:tc>
        <w:tc>
          <w:tcPr>
            <w:tcW w:w="863" w:type="pct"/>
            <w:shd w:val="clear" w:color="auto" w:fill="auto"/>
          </w:tcPr>
          <w:p w:rsidR="00927E4E" w:rsidRPr="00CE6557" w:rsidRDefault="00E70344" w:rsidP="00724E78">
            <w:pPr>
              <w:pStyle w:val="Tabletext"/>
              <w:jc w:val="center"/>
              <w:rPr>
                <w:lang w:val="fr-FR"/>
              </w:rPr>
            </w:pPr>
            <w:hyperlink r:id="rId29" w:tooltip="Click here for more details" w:history="1">
              <w:r w:rsidR="00927E4E" w:rsidRPr="00CE6557">
                <w:rPr>
                  <w:color w:val="0000FF"/>
                  <w:u w:val="single"/>
                  <w:lang w:val="fr-FR"/>
                </w:rPr>
                <w:t>Q5/2</w:t>
              </w:r>
            </w:hyperlink>
            <w:r w:rsidR="00927E4E" w:rsidRPr="00CE6557">
              <w:rPr>
                <w:lang w:val="fr-FR"/>
              </w:rPr>
              <w:br/>
            </w:r>
            <w:hyperlink r:id="rId30"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54580C" w:rsidP="00724E78">
            <w:pPr>
              <w:pStyle w:val="Tabletext"/>
              <w:rPr>
                <w:lang w:val="fr-FR"/>
              </w:rPr>
            </w:pPr>
            <w:r w:rsidRPr="00CE6557">
              <w:rPr>
                <w:lang w:val="fr-FR"/>
              </w:rPr>
              <w:t>Réunion des Groupes du Rapporteur pour les Questions 5/2 et 7/2</w:t>
            </w:r>
            <w:r w:rsidR="00927E4E" w:rsidRPr="00CE6557">
              <w:rPr>
                <w:lang w:val="fr-FR"/>
              </w:rPr>
              <w:t xml:space="preserve"> (</w:t>
            </w:r>
            <w:r w:rsidRPr="00CE6557">
              <w:rPr>
                <w:lang w:val="fr-FR"/>
              </w:rPr>
              <w:t xml:space="preserve">dans le cadre </w:t>
            </w:r>
            <w:r w:rsidR="007A42A3" w:rsidRPr="00CE6557">
              <w:rPr>
                <w:lang w:val="fr-FR"/>
              </w:rPr>
              <w:t xml:space="preserve">de la réunion </w:t>
            </w:r>
            <w:r w:rsidRPr="00CE6557">
              <w:rPr>
                <w:lang w:val="fr-FR"/>
              </w:rPr>
              <w:t xml:space="preserve">du </w:t>
            </w:r>
            <w:r w:rsidR="00927E4E" w:rsidRPr="00CE6557">
              <w:rPr>
                <w:lang w:val="fr-FR"/>
              </w:rPr>
              <w:t>JRG-CCM)</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2015-04-28</w:t>
            </w:r>
            <w:r w:rsidRPr="00CE6557">
              <w:rPr>
                <w:lang w:val="fr-FR"/>
              </w:rPr>
              <w:br/>
            </w:r>
            <w:r w:rsidR="0092144D" w:rsidRPr="00CE6557">
              <w:rPr>
                <w:lang w:val="fr-FR"/>
              </w:rPr>
              <w:t xml:space="preserve">au </w:t>
            </w:r>
            <w:r w:rsidRPr="00CE6557">
              <w:rPr>
                <w:lang w:val="fr-FR"/>
              </w:rPr>
              <w:br/>
              <w:t>2015-04-29</w:t>
            </w:r>
          </w:p>
        </w:tc>
        <w:tc>
          <w:tcPr>
            <w:tcW w:w="1151" w:type="pct"/>
            <w:shd w:val="clear" w:color="auto" w:fill="auto"/>
          </w:tcPr>
          <w:p w:rsidR="00927E4E" w:rsidRPr="00CE6557" w:rsidRDefault="0092144D" w:rsidP="00724E78">
            <w:pPr>
              <w:pStyle w:val="Tabletext"/>
              <w:rPr>
                <w:color w:val="000000"/>
                <w:lang w:val="fr-FR"/>
              </w:rPr>
            </w:pPr>
            <w:r w:rsidRPr="00CE6557">
              <w:rPr>
                <w:color w:val="000000"/>
                <w:lang w:val="fr-FR"/>
              </w:rPr>
              <w:t>Suisse [Genève]</w:t>
            </w:r>
          </w:p>
        </w:tc>
        <w:tc>
          <w:tcPr>
            <w:tcW w:w="863" w:type="pct"/>
            <w:shd w:val="clear" w:color="auto" w:fill="auto"/>
          </w:tcPr>
          <w:p w:rsidR="00927E4E" w:rsidRPr="00CE6557" w:rsidRDefault="00E70344" w:rsidP="00724E78">
            <w:pPr>
              <w:pStyle w:val="Tabletext"/>
              <w:jc w:val="center"/>
              <w:rPr>
                <w:lang w:val="fr-FR"/>
              </w:rPr>
            </w:pPr>
            <w:hyperlink r:id="rId31" w:tooltip="Click here for more details" w:history="1">
              <w:r w:rsidR="00927E4E" w:rsidRPr="00CE6557">
                <w:rPr>
                  <w:color w:val="0000FF"/>
                  <w:u w:val="single"/>
                  <w:lang w:val="fr-FR"/>
                </w:rPr>
                <w:t>Q5/2</w:t>
              </w:r>
            </w:hyperlink>
            <w:r w:rsidR="00927E4E" w:rsidRPr="00CE6557">
              <w:rPr>
                <w:lang w:val="fr-FR"/>
              </w:rPr>
              <w:br/>
            </w:r>
            <w:hyperlink r:id="rId32"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54580C" w:rsidP="00724E78">
            <w:pPr>
              <w:pStyle w:val="Tabletext"/>
              <w:rPr>
                <w:lang w:val="fr-FR"/>
              </w:rPr>
            </w:pPr>
            <w:r w:rsidRPr="00CE6557">
              <w:rPr>
                <w:lang w:val="fr-FR"/>
              </w:rPr>
              <w:t>Harmonisation entre le GT </w:t>
            </w:r>
            <w:r w:rsidR="00927E4E" w:rsidRPr="00CE6557">
              <w:rPr>
                <w:lang w:val="fr-FR"/>
              </w:rPr>
              <w:t xml:space="preserve">2/2 </w:t>
            </w:r>
            <w:r w:rsidRPr="00CE6557">
              <w:rPr>
                <w:lang w:val="fr-FR"/>
              </w:rPr>
              <w:t xml:space="preserve">et </w:t>
            </w:r>
            <w:proofErr w:type="spellStart"/>
            <w:r w:rsidRPr="00CE6557">
              <w:rPr>
                <w:lang w:val="fr-FR"/>
              </w:rPr>
              <w:t>la</w:t>
            </w:r>
            <w:proofErr w:type="spellEnd"/>
            <w:r w:rsidRPr="00CE6557">
              <w:rPr>
                <w:lang w:val="fr-FR"/>
              </w:rPr>
              <w:t xml:space="preserve"> CE </w:t>
            </w:r>
            <w:r w:rsidR="00927E4E" w:rsidRPr="00CE6557">
              <w:rPr>
                <w:lang w:val="fr-FR"/>
              </w:rPr>
              <w:t xml:space="preserve">13 </w:t>
            </w:r>
            <w:r w:rsidRPr="00CE6557">
              <w:rPr>
                <w:lang w:val="fr-FR"/>
              </w:rPr>
              <w:t xml:space="preserve">concernant la gestion de l'informatique en nuage </w:t>
            </w:r>
            <w:r w:rsidR="00927E4E" w:rsidRPr="00CE6557">
              <w:rPr>
                <w:lang w:val="fr-FR"/>
              </w:rPr>
              <w:t>(</w:t>
            </w:r>
            <w:proofErr w:type="spellStart"/>
            <w:r w:rsidR="00927E4E" w:rsidRPr="00CE6557">
              <w:rPr>
                <w:lang w:val="fr-FR"/>
              </w:rPr>
              <w:t>M.occm</w:t>
            </w:r>
            <w:proofErr w:type="spellEnd"/>
            <w:r w:rsidR="00927E4E" w:rsidRPr="00CE6557">
              <w:rPr>
                <w:lang w:val="fr-FR"/>
              </w:rPr>
              <w:t xml:space="preserve">, </w:t>
            </w:r>
            <w:proofErr w:type="spellStart"/>
            <w:r w:rsidR="00927E4E" w:rsidRPr="00CE6557">
              <w:rPr>
                <w:lang w:val="fr-FR"/>
              </w:rPr>
              <w:t>M.rcsm</w:t>
            </w:r>
            <w:proofErr w:type="spellEnd"/>
            <w:r w:rsidR="00927E4E" w:rsidRPr="00CE6557">
              <w:rPr>
                <w:lang w:val="fr-FR"/>
              </w:rPr>
              <w:t xml:space="preserve">, </w:t>
            </w:r>
            <w:proofErr w:type="spellStart"/>
            <w:r w:rsidR="00927E4E" w:rsidRPr="00CE6557">
              <w:rPr>
                <w:lang w:val="fr-FR"/>
              </w:rPr>
              <w:t>M.mivrcc</w:t>
            </w:r>
            <w:proofErr w:type="spellEnd"/>
            <w:r w:rsidR="00927E4E" w:rsidRPr="00CE6557">
              <w:rPr>
                <w:lang w:val="fr-FR"/>
              </w:rPr>
              <w:t>) (</w:t>
            </w:r>
            <w:r w:rsidR="007A42A3" w:rsidRPr="00CE6557">
              <w:rPr>
                <w:lang w:val="fr-FR"/>
              </w:rPr>
              <w:t xml:space="preserve">dans le cadre de la réunion du </w:t>
            </w:r>
            <w:r w:rsidR="00927E4E" w:rsidRPr="00CE6557">
              <w:rPr>
                <w:lang w:val="fr-FR"/>
              </w:rPr>
              <w:t>JRG-CCM)</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2015-04-28</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33"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7A42A3" w:rsidP="00724E78">
            <w:pPr>
              <w:pStyle w:val="Tabletext"/>
              <w:rPr>
                <w:lang w:val="fr-FR"/>
              </w:rPr>
            </w:pPr>
            <w:r w:rsidRPr="00CE6557">
              <w:rPr>
                <w:lang w:val="fr-FR"/>
              </w:rPr>
              <w:t xml:space="preserve">Avancement des travaux sur l'harmonisation de la méthodologie avec le </w:t>
            </w:r>
            <w:r w:rsidR="00927E4E" w:rsidRPr="00CE6557">
              <w:rPr>
                <w:lang w:val="fr-FR"/>
              </w:rPr>
              <w:t>3GPP</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2015-07-14</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34"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7A42A3" w:rsidP="000654A6">
            <w:pPr>
              <w:pStyle w:val="Tabletext"/>
              <w:rPr>
                <w:lang w:val="fr-FR"/>
              </w:rPr>
            </w:pPr>
            <w:r w:rsidRPr="00CE6557">
              <w:rPr>
                <w:lang w:val="fr-FR"/>
              </w:rPr>
              <w:t>Avancement des travaux sur</w:t>
            </w:r>
            <w:r w:rsidR="000654A6" w:rsidRPr="00CE6557">
              <w:rPr>
                <w:lang w:val="fr-FR"/>
              </w:rPr>
              <w:t xml:space="preserve"> l'Amendement 1 à la Recommandation </w:t>
            </w:r>
            <w:r w:rsidR="00927E4E" w:rsidRPr="00CE6557">
              <w:rPr>
                <w:lang w:val="fr-FR"/>
              </w:rPr>
              <w:t>M.3160</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lastRenderedPageBreak/>
              <w:t>2015-08-18</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35"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7A42A3" w:rsidP="000654A6">
            <w:pPr>
              <w:pStyle w:val="Tabletext"/>
              <w:rPr>
                <w:lang w:val="fr-FR"/>
              </w:rPr>
            </w:pPr>
            <w:r w:rsidRPr="00CE6557">
              <w:rPr>
                <w:lang w:val="fr-FR"/>
              </w:rPr>
              <w:t xml:space="preserve">Amélioration de la </w:t>
            </w:r>
            <w:r w:rsidR="000654A6" w:rsidRPr="00CE6557">
              <w:rPr>
                <w:lang w:val="fr-FR"/>
              </w:rPr>
              <w:t xml:space="preserve">Recommandation </w:t>
            </w:r>
            <w:r w:rsidR="00927E4E" w:rsidRPr="00CE6557">
              <w:rPr>
                <w:lang w:val="fr-FR"/>
              </w:rPr>
              <w:t xml:space="preserve">M.3020 </w:t>
            </w:r>
            <w:r w:rsidRPr="00CE6557">
              <w:rPr>
                <w:lang w:val="fr-FR"/>
              </w:rPr>
              <w:t xml:space="preserve">grâce à l'utilisation d'une version </w:t>
            </w:r>
            <w:r w:rsidR="000654A6" w:rsidRPr="00CE6557">
              <w:rPr>
                <w:lang w:val="fr-FR"/>
              </w:rPr>
              <w:t>plus récente</w:t>
            </w:r>
            <w:r w:rsidRPr="00CE6557">
              <w:rPr>
                <w:lang w:val="fr-FR"/>
              </w:rPr>
              <w:t xml:space="preserve"> du langage </w:t>
            </w:r>
            <w:r w:rsidR="00927E4E" w:rsidRPr="00CE6557">
              <w:rPr>
                <w:lang w:val="fr-FR"/>
              </w:rPr>
              <w:t>UML</w:t>
            </w:r>
          </w:p>
        </w:tc>
      </w:tr>
      <w:tr w:rsidR="00927E4E" w:rsidRPr="00CE6557"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2015-09-22</w:t>
            </w:r>
            <w:r w:rsidRPr="00CE6557">
              <w:rPr>
                <w:lang w:val="fr-FR"/>
              </w:rPr>
              <w:br/>
            </w:r>
            <w:r w:rsidR="0092144D" w:rsidRPr="00CE6557">
              <w:rPr>
                <w:lang w:val="fr-FR"/>
              </w:rPr>
              <w:t xml:space="preserve">au </w:t>
            </w:r>
            <w:r w:rsidRPr="00CE6557">
              <w:rPr>
                <w:lang w:val="fr-FR"/>
              </w:rPr>
              <w:br/>
              <w:t>2015-09-24</w:t>
            </w:r>
          </w:p>
        </w:tc>
        <w:tc>
          <w:tcPr>
            <w:tcW w:w="1151" w:type="pct"/>
            <w:shd w:val="clear" w:color="auto" w:fill="auto"/>
          </w:tcPr>
          <w:p w:rsidR="00927E4E" w:rsidRPr="00CE6557" w:rsidRDefault="00927E4E" w:rsidP="00724E78">
            <w:pPr>
              <w:pStyle w:val="Tabletext"/>
              <w:rPr>
                <w:color w:val="000000"/>
                <w:lang w:val="fr-FR"/>
              </w:rPr>
            </w:pPr>
            <w:r w:rsidRPr="00CE6557">
              <w:rPr>
                <w:color w:val="000000"/>
                <w:lang w:val="fr-FR"/>
              </w:rPr>
              <w:t>Chin</w:t>
            </w:r>
            <w:r w:rsidR="0092144D" w:rsidRPr="00CE6557">
              <w:rPr>
                <w:color w:val="000000"/>
                <w:lang w:val="fr-FR"/>
              </w:rPr>
              <w:t>e</w:t>
            </w:r>
            <w:r w:rsidRPr="00CE6557">
              <w:rPr>
                <w:color w:val="000000"/>
                <w:lang w:val="fr-FR"/>
              </w:rPr>
              <w:t xml:space="preserve"> [Beijing]</w:t>
            </w:r>
          </w:p>
        </w:tc>
        <w:tc>
          <w:tcPr>
            <w:tcW w:w="863" w:type="pct"/>
            <w:shd w:val="clear" w:color="auto" w:fill="auto"/>
          </w:tcPr>
          <w:p w:rsidR="00927E4E" w:rsidRPr="00CE6557" w:rsidRDefault="00E70344" w:rsidP="00724E78">
            <w:pPr>
              <w:pStyle w:val="Tabletext"/>
              <w:jc w:val="center"/>
              <w:rPr>
                <w:lang w:val="fr-FR"/>
              </w:rPr>
            </w:pPr>
            <w:hyperlink r:id="rId36" w:tooltip="Click here for more details" w:history="1">
              <w:r w:rsidR="00927E4E" w:rsidRPr="00CE6557">
                <w:rPr>
                  <w:color w:val="0000FF"/>
                  <w:u w:val="single"/>
                  <w:lang w:val="fr-FR"/>
                </w:rPr>
                <w:t>Q5/2</w:t>
              </w:r>
            </w:hyperlink>
            <w:r w:rsidR="00927E4E" w:rsidRPr="00CE6557">
              <w:rPr>
                <w:lang w:val="fr-FR"/>
              </w:rPr>
              <w:br/>
            </w:r>
            <w:hyperlink r:id="rId37"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7A42A3" w:rsidP="00724E78">
            <w:pPr>
              <w:pStyle w:val="Tabletext"/>
              <w:rPr>
                <w:lang w:val="fr-FR"/>
              </w:rPr>
            </w:pPr>
            <w:r w:rsidRPr="00CE6557">
              <w:rPr>
                <w:lang w:val="fr-FR"/>
              </w:rPr>
              <w:t xml:space="preserve">Réunion du </w:t>
            </w:r>
            <w:r w:rsidR="00927E4E" w:rsidRPr="00CE6557">
              <w:rPr>
                <w:lang w:val="fr-FR"/>
              </w:rPr>
              <w:t xml:space="preserve">JRG-CCM </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2015-10-06</w:t>
            </w:r>
            <w:r w:rsidRPr="00CE6557">
              <w:rPr>
                <w:lang w:val="fr-FR"/>
              </w:rPr>
              <w:br/>
            </w:r>
            <w:r w:rsidR="0092144D" w:rsidRPr="00CE6557">
              <w:rPr>
                <w:lang w:val="fr-FR"/>
              </w:rPr>
              <w:t xml:space="preserve">au </w:t>
            </w:r>
            <w:r w:rsidRPr="00CE6557">
              <w:rPr>
                <w:lang w:val="fr-FR"/>
              </w:rPr>
              <w:br/>
              <w:t>2015-10-09</w:t>
            </w:r>
          </w:p>
        </w:tc>
        <w:tc>
          <w:tcPr>
            <w:tcW w:w="1151" w:type="pct"/>
            <w:shd w:val="clear" w:color="auto" w:fill="auto"/>
          </w:tcPr>
          <w:p w:rsidR="00927E4E" w:rsidRPr="00CE6557" w:rsidRDefault="0092144D" w:rsidP="00724E78">
            <w:pPr>
              <w:pStyle w:val="Tabletext"/>
              <w:rPr>
                <w:color w:val="000000"/>
                <w:lang w:val="fr-FR"/>
              </w:rPr>
            </w:pPr>
            <w:r w:rsidRPr="00CE6557">
              <w:rPr>
                <w:color w:val="000000"/>
                <w:lang w:val="fr-FR"/>
              </w:rPr>
              <w:t>Suisse [Genève]</w:t>
            </w:r>
          </w:p>
        </w:tc>
        <w:tc>
          <w:tcPr>
            <w:tcW w:w="863" w:type="pct"/>
            <w:shd w:val="clear" w:color="auto" w:fill="auto"/>
          </w:tcPr>
          <w:p w:rsidR="00927E4E" w:rsidRPr="00CE6557" w:rsidRDefault="00E70344" w:rsidP="00724E78">
            <w:pPr>
              <w:pStyle w:val="Tabletext"/>
              <w:jc w:val="center"/>
              <w:rPr>
                <w:lang w:val="fr-FR"/>
              </w:rPr>
            </w:pPr>
            <w:hyperlink r:id="rId38" w:tooltip="To progress work on E.212 based on Contributions" w:history="1">
              <w:r w:rsidR="00927E4E" w:rsidRPr="00CE6557">
                <w:rPr>
                  <w:color w:val="0000FF"/>
                  <w:u w:val="single"/>
                  <w:lang w:val="fr-FR"/>
                </w:rPr>
                <w:t>Q1/2</w:t>
              </w:r>
            </w:hyperlink>
          </w:p>
        </w:tc>
        <w:tc>
          <w:tcPr>
            <w:tcW w:w="2212" w:type="pct"/>
            <w:shd w:val="clear" w:color="auto" w:fill="auto"/>
          </w:tcPr>
          <w:p w:rsidR="00927E4E" w:rsidRPr="00CE6557" w:rsidRDefault="00927E4E" w:rsidP="00724E78">
            <w:pPr>
              <w:pStyle w:val="Tabletext"/>
              <w:rPr>
                <w:lang w:val="fr-FR"/>
              </w:rPr>
            </w:pPr>
            <w:r w:rsidRPr="00CE6557">
              <w:rPr>
                <w:lang w:val="fr-FR"/>
              </w:rPr>
              <w:t>R</w:t>
            </w:r>
            <w:r w:rsidR="007A42A3" w:rsidRPr="00CE6557">
              <w:rPr>
                <w:lang w:val="fr-FR"/>
              </w:rPr>
              <w:t>é</w:t>
            </w:r>
            <w:r w:rsidRPr="00CE6557">
              <w:rPr>
                <w:lang w:val="fr-FR"/>
              </w:rPr>
              <w:t xml:space="preserve">vision </w:t>
            </w:r>
            <w:r w:rsidR="007A42A3" w:rsidRPr="00CE6557">
              <w:rPr>
                <w:lang w:val="fr-FR"/>
              </w:rPr>
              <w:t xml:space="preserve">de la </w:t>
            </w:r>
            <w:r w:rsidRPr="00CE6557">
              <w:rPr>
                <w:lang w:val="fr-FR"/>
              </w:rPr>
              <w:t>Recomm</w:t>
            </w:r>
            <w:r w:rsidR="007A42A3" w:rsidRPr="00CE6557">
              <w:rPr>
                <w:lang w:val="fr-FR"/>
              </w:rPr>
              <w:t>a</w:t>
            </w:r>
            <w:r w:rsidRPr="00CE6557">
              <w:rPr>
                <w:lang w:val="fr-FR"/>
              </w:rPr>
              <w:t xml:space="preserve">ndation </w:t>
            </w:r>
            <w:r w:rsidR="007A42A3" w:rsidRPr="00CE6557">
              <w:rPr>
                <w:lang w:val="fr-FR"/>
              </w:rPr>
              <w:t>UIT</w:t>
            </w:r>
            <w:r w:rsidRPr="00CE6557">
              <w:rPr>
                <w:lang w:val="fr-FR"/>
              </w:rPr>
              <w:t>-T E.212</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2015-10-13</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39"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7A42A3" w:rsidP="00724E78">
            <w:pPr>
              <w:pStyle w:val="Tabletext"/>
              <w:rPr>
                <w:lang w:val="fr-FR"/>
              </w:rPr>
            </w:pPr>
            <w:r w:rsidRPr="00CE6557">
              <w:rPr>
                <w:lang w:val="fr-FR"/>
              </w:rPr>
              <w:t xml:space="preserve">Avancement des travaux sur </w:t>
            </w:r>
            <w:proofErr w:type="spellStart"/>
            <w:r w:rsidR="00927E4E" w:rsidRPr="00CE6557">
              <w:rPr>
                <w:lang w:val="fr-FR"/>
              </w:rPr>
              <w:t>X.snmp-ics</w:t>
            </w:r>
            <w:proofErr w:type="spellEnd"/>
            <w:r w:rsidR="00927E4E" w:rsidRPr="00CE6557">
              <w:rPr>
                <w:lang w:val="fr-FR"/>
              </w:rPr>
              <w:t xml:space="preserve"> </w:t>
            </w:r>
            <w:r w:rsidRPr="00CE6557">
              <w:rPr>
                <w:lang w:val="fr-FR"/>
              </w:rPr>
              <w:t xml:space="preserve">et examen de documents relatifs à la série </w:t>
            </w:r>
            <w:r w:rsidR="00927E4E" w:rsidRPr="00CE6557">
              <w:rPr>
                <w:lang w:val="fr-FR"/>
              </w:rPr>
              <w:t xml:space="preserve">M.1400 </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2015-11-11</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40"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927E4E" w:rsidP="00724E78">
            <w:pPr>
              <w:pStyle w:val="Tabletext"/>
              <w:rPr>
                <w:lang w:val="fr-FR"/>
              </w:rPr>
            </w:pPr>
            <w:r w:rsidRPr="00CE6557">
              <w:rPr>
                <w:lang w:val="fr-FR"/>
              </w:rPr>
              <w:t>Q</w:t>
            </w:r>
            <w:r w:rsidR="007A42A3" w:rsidRPr="00CE6557">
              <w:rPr>
                <w:lang w:val="fr-FR"/>
              </w:rPr>
              <w:t xml:space="preserve">uestion </w:t>
            </w:r>
            <w:r w:rsidRPr="00CE6557">
              <w:rPr>
                <w:lang w:val="fr-FR"/>
              </w:rPr>
              <w:t xml:space="preserve">7/2: </w:t>
            </w:r>
            <w:r w:rsidR="00E2235F" w:rsidRPr="00CE6557">
              <w:rPr>
                <w:lang w:val="fr-FR"/>
              </w:rPr>
              <w:t>harmonisation d</w:t>
            </w:r>
            <w:r w:rsidR="007A42A3" w:rsidRPr="00CE6557">
              <w:rPr>
                <w:lang w:val="fr-FR"/>
              </w:rPr>
              <w:t>e</w:t>
            </w:r>
            <w:r w:rsidR="00E2235F" w:rsidRPr="00CE6557">
              <w:rPr>
                <w:lang w:val="fr-FR"/>
              </w:rPr>
              <w:t xml:space="preserve"> </w:t>
            </w:r>
            <w:r w:rsidR="007A42A3" w:rsidRPr="00CE6557">
              <w:rPr>
                <w:lang w:val="fr-FR"/>
              </w:rPr>
              <w:t xml:space="preserve">la méthodologie de modélisation avec le </w:t>
            </w:r>
            <w:r w:rsidRPr="00CE6557">
              <w:rPr>
                <w:lang w:val="fr-FR"/>
              </w:rPr>
              <w:t>3GPP SA5</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2015-12-22</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41"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7A42A3" w:rsidP="00724E78">
            <w:pPr>
              <w:pStyle w:val="Tabletext"/>
              <w:rPr>
                <w:lang w:val="fr-FR"/>
              </w:rPr>
            </w:pPr>
            <w:r w:rsidRPr="00CE6557">
              <w:rPr>
                <w:lang w:val="fr-FR"/>
              </w:rPr>
              <w:t xml:space="preserve">Réunion du Groupe du Rapporteur pour la Question </w:t>
            </w:r>
            <w:r w:rsidR="00927E4E" w:rsidRPr="00CE6557">
              <w:rPr>
                <w:lang w:val="fr-FR"/>
              </w:rPr>
              <w:t xml:space="preserve">7/2 </w:t>
            </w:r>
            <w:r w:rsidRPr="00CE6557">
              <w:rPr>
                <w:lang w:val="fr-FR"/>
              </w:rPr>
              <w:t xml:space="preserve">concernant une amélioration de la </w:t>
            </w:r>
            <w:r w:rsidR="000654A6" w:rsidRPr="00CE6557">
              <w:rPr>
                <w:lang w:val="fr-FR"/>
              </w:rPr>
              <w:t>Recommandation</w:t>
            </w:r>
            <w:r w:rsidRPr="00CE6557">
              <w:rPr>
                <w:lang w:val="fr-FR"/>
              </w:rPr>
              <w:t xml:space="preserve"> </w:t>
            </w:r>
            <w:r w:rsidR="00927E4E" w:rsidRPr="00CE6557">
              <w:rPr>
                <w:lang w:val="fr-FR"/>
              </w:rPr>
              <w:t xml:space="preserve">M.3020 </w:t>
            </w:r>
          </w:p>
        </w:tc>
      </w:tr>
      <w:tr w:rsidR="00927E4E" w:rsidRPr="00CE6557"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2016-05-27</w:t>
            </w:r>
            <w:r w:rsidRPr="00CE6557">
              <w:rPr>
                <w:lang w:val="fr-FR"/>
              </w:rPr>
              <w:br/>
            </w:r>
            <w:r w:rsidR="0092144D" w:rsidRPr="00CE6557">
              <w:rPr>
                <w:lang w:val="fr-FR"/>
              </w:rPr>
              <w:t xml:space="preserve">au </w:t>
            </w:r>
            <w:r w:rsidRPr="00CE6557">
              <w:rPr>
                <w:lang w:val="fr-FR"/>
              </w:rPr>
              <w:br/>
              <w:t>2016-05-31</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42" w:tooltip="Click here for more details" w:history="1">
              <w:r w:rsidR="00927E4E" w:rsidRPr="00CE6557">
                <w:rPr>
                  <w:color w:val="0000FF"/>
                  <w:u w:val="single"/>
                  <w:lang w:val="fr-FR"/>
                </w:rPr>
                <w:t>Q5/2</w:t>
              </w:r>
            </w:hyperlink>
            <w:r w:rsidR="00927E4E" w:rsidRPr="00CE6557">
              <w:rPr>
                <w:lang w:val="fr-FR"/>
              </w:rPr>
              <w:br/>
            </w:r>
            <w:hyperlink r:id="rId43"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7A42A3" w:rsidP="00724E78">
            <w:pPr>
              <w:pStyle w:val="Tabletext"/>
              <w:rPr>
                <w:lang w:val="fr-FR"/>
              </w:rPr>
            </w:pPr>
            <w:r w:rsidRPr="00CE6557">
              <w:rPr>
                <w:lang w:val="fr-FR"/>
              </w:rPr>
              <w:t xml:space="preserve">Réunion du </w:t>
            </w:r>
            <w:r w:rsidR="00927E4E" w:rsidRPr="00CE6557">
              <w:rPr>
                <w:lang w:val="fr-FR"/>
              </w:rPr>
              <w:t xml:space="preserve">JRG-CCM </w:t>
            </w:r>
          </w:p>
        </w:tc>
      </w:tr>
      <w:tr w:rsidR="00927E4E" w:rsidRPr="00E70344"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2016-06-28</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44"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7A42A3" w:rsidP="00724E78">
            <w:pPr>
              <w:pStyle w:val="Tabletext"/>
              <w:rPr>
                <w:lang w:val="fr-FR"/>
              </w:rPr>
            </w:pPr>
            <w:r w:rsidRPr="00CE6557">
              <w:rPr>
                <w:lang w:val="fr-FR"/>
              </w:rPr>
              <w:t xml:space="preserve">Réunion du Groupe du Rapporteur pour la Question </w:t>
            </w:r>
            <w:r w:rsidR="00927E4E" w:rsidRPr="00CE6557">
              <w:rPr>
                <w:lang w:val="fr-FR"/>
              </w:rPr>
              <w:t xml:space="preserve">7/2 </w:t>
            </w:r>
            <w:r w:rsidRPr="00CE6557">
              <w:rPr>
                <w:lang w:val="fr-FR"/>
              </w:rPr>
              <w:t xml:space="preserve">concernant la </w:t>
            </w:r>
            <w:r w:rsidR="000654A6" w:rsidRPr="00CE6557">
              <w:rPr>
                <w:lang w:val="fr-FR"/>
              </w:rPr>
              <w:t>Recommandation</w:t>
            </w:r>
            <w:r w:rsidRPr="00CE6557">
              <w:rPr>
                <w:lang w:val="fr-FR"/>
              </w:rPr>
              <w:t xml:space="preserve"> </w:t>
            </w:r>
            <w:r w:rsidR="00927E4E" w:rsidRPr="00CE6557">
              <w:rPr>
                <w:lang w:val="fr-FR"/>
              </w:rPr>
              <w:t xml:space="preserve">M.3020 </w:t>
            </w:r>
            <w:r w:rsidRPr="00CE6557">
              <w:rPr>
                <w:lang w:val="fr-FR"/>
              </w:rPr>
              <w:t xml:space="preserve">avec le </w:t>
            </w:r>
            <w:r w:rsidR="00927E4E" w:rsidRPr="00CE6557">
              <w:rPr>
                <w:lang w:val="fr-FR"/>
              </w:rPr>
              <w:t>3GPP SA5</w:t>
            </w:r>
          </w:p>
        </w:tc>
      </w:tr>
      <w:tr w:rsidR="00927E4E" w:rsidRPr="00CE6557"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2016-06-28</w:t>
            </w:r>
          </w:p>
        </w:tc>
        <w:tc>
          <w:tcPr>
            <w:tcW w:w="1151" w:type="pct"/>
            <w:shd w:val="clear" w:color="auto" w:fill="auto"/>
          </w:tcPr>
          <w:p w:rsidR="00927E4E" w:rsidRPr="00BD7FBE" w:rsidRDefault="0092144D" w:rsidP="00724E78">
            <w:pPr>
              <w:pStyle w:val="Tabletext"/>
              <w:rPr>
                <w:i/>
                <w:iCs/>
                <w:color w:val="000000"/>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45" w:tooltip="Click here for more details" w:history="1">
              <w:r w:rsidR="00927E4E" w:rsidRPr="00CE6557">
                <w:rPr>
                  <w:color w:val="0000FF"/>
                  <w:u w:val="single"/>
                  <w:lang w:val="fr-FR"/>
                </w:rPr>
                <w:t>Q5/2</w:t>
              </w:r>
            </w:hyperlink>
            <w:r w:rsidR="00927E4E" w:rsidRPr="00CE6557">
              <w:rPr>
                <w:lang w:val="fr-FR"/>
              </w:rPr>
              <w:br/>
            </w:r>
            <w:hyperlink r:id="rId46"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7A42A3" w:rsidP="00724E78">
            <w:pPr>
              <w:pStyle w:val="Tabletext"/>
              <w:rPr>
                <w:lang w:val="fr-FR"/>
              </w:rPr>
            </w:pPr>
            <w:r w:rsidRPr="00CE6557">
              <w:rPr>
                <w:lang w:val="fr-FR"/>
              </w:rPr>
              <w:t xml:space="preserve">Réunion du </w:t>
            </w:r>
            <w:r w:rsidR="00927E4E" w:rsidRPr="00CE6557">
              <w:rPr>
                <w:lang w:val="fr-FR"/>
              </w:rPr>
              <w:t xml:space="preserve">JRG-CCM </w:t>
            </w:r>
          </w:p>
        </w:tc>
      </w:tr>
      <w:tr w:rsidR="00927E4E" w:rsidRPr="00CE6557" w:rsidTr="00724E78">
        <w:trPr>
          <w:jc w:val="center"/>
        </w:trPr>
        <w:tc>
          <w:tcPr>
            <w:tcW w:w="774" w:type="pct"/>
            <w:shd w:val="clear" w:color="auto" w:fill="auto"/>
          </w:tcPr>
          <w:p w:rsidR="00927E4E" w:rsidRPr="00CE6557" w:rsidRDefault="00927E4E" w:rsidP="00817809">
            <w:pPr>
              <w:pStyle w:val="Tabletext"/>
              <w:jc w:val="center"/>
              <w:rPr>
                <w:lang w:val="fr-FR"/>
              </w:rPr>
            </w:pPr>
            <w:r w:rsidRPr="00CE6557">
              <w:rPr>
                <w:lang w:val="fr-FR"/>
              </w:rPr>
              <w:t>2016-07-06</w:t>
            </w:r>
          </w:p>
        </w:tc>
        <w:tc>
          <w:tcPr>
            <w:tcW w:w="1151" w:type="pct"/>
            <w:shd w:val="clear" w:color="auto" w:fill="auto"/>
          </w:tcPr>
          <w:p w:rsidR="00927E4E" w:rsidRPr="00BD7FBE" w:rsidRDefault="0092144D" w:rsidP="00724E78">
            <w:pPr>
              <w:pStyle w:val="Tabletext"/>
              <w:rPr>
                <w:i/>
                <w:iCs/>
                <w:lang w:val="fr-FR"/>
              </w:rPr>
            </w:pPr>
            <w:r w:rsidRPr="00BD7FBE">
              <w:rPr>
                <w:i/>
                <w:iCs/>
                <w:color w:val="000000"/>
                <w:lang w:val="fr-FR"/>
              </w:rPr>
              <w:t>Réunion électronique</w:t>
            </w:r>
          </w:p>
        </w:tc>
        <w:tc>
          <w:tcPr>
            <w:tcW w:w="863" w:type="pct"/>
            <w:shd w:val="clear" w:color="auto" w:fill="auto"/>
          </w:tcPr>
          <w:p w:rsidR="00927E4E" w:rsidRPr="00CE6557" w:rsidRDefault="00E70344" w:rsidP="00724E78">
            <w:pPr>
              <w:pStyle w:val="Tabletext"/>
              <w:jc w:val="center"/>
              <w:rPr>
                <w:lang w:val="fr-FR"/>
              </w:rPr>
            </w:pPr>
            <w:hyperlink r:id="rId47" w:tooltip="Click here for more details" w:history="1">
              <w:r w:rsidR="00927E4E" w:rsidRPr="00CE6557">
                <w:rPr>
                  <w:color w:val="0000FF"/>
                  <w:u w:val="single"/>
                  <w:lang w:val="fr-FR"/>
                </w:rPr>
                <w:t>Q5/2</w:t>
              </w:r>
            </w:hyperlink>
            <w:r w:rsidR="00927E4E" w:rsidRPr="00CE6557">
              <w:rPr>
                <w:lang w:val="fr-FR"/>
              </w:rPr>
              <w:br/>
            </w:r>
            <w:hyperlink r:id="rId48" w:tooltip="Click here for more details" w:history="1">
              <w:r w:rsidR="00927E4E" w:rsidRPr="00CE6557">
                <w:rPr>
                  <w:color w:val="0000FF"/>
                  <w:u w:val="single"/>
                  <w:lang w:val="fr-FR"/>
                </w:rPr>
                <w:t>Q7/2</w:t>
              </w:r>
            </w:hyperlink>
          </w:p>
        </w:tc>
        <w:tc>
          <w:tcPr>
            <w:tcW w:w="2212" w:type="pct"/>
            <w:shd w:val="clear" w:color="auto" w:fill="auto"/>
          </w:tcPr>
          <w:p w:rsidR="00927E4E" w:rsidRPr="00CE6557" w:rsidRDefault="007A42A3" w:rsidP="00724E78">
            <w:pPr>
              <w:pStyle w:val="Tabletext"/>
              <w:rPr>
                <w:lang w:val="fr-FR"/>
              </w:rPr>
            </w:pPr>
            <w:r w:rsidRPr="00CE6557">
              <w:rPr>
                <w:lang w:val="fr-FR"/>
              </w:rPr>
              <w:t xml:space="preserve">Réunion du </w:t>
            </w:r>
            <w:r w:rsidR="00927E4E" w:rsidRPr="00CE6557">
              <w:rPr>
                <w:lang w:val="fr-FR"/>
              </w:rPr>
              <w:t xml:space="preserve">JRG-CCM </w:t>
            </w:r>
          </w:p>
        </w:tc>
      </w:tr>
    </w:tbl>
    <w:p w:rsidR="00927E4E" w:rsidRPr="00CE6557" w:rsidRDefault="007A42A3" w:rsidP="00724E78">
      <w:pPr>
        <w:pStyle w:val="Heading1"/>
        <w:rPr>
          <w:lang w:val="fr-FR"/>
        </w:rPr>
      </w:pPr>
      <w:bookmarkStart w:id="5" w:name="_Toc445983185"/>
      <w:bookmarkStart w:id="6" w:name="_Toc461543568"/>
      <w:r w:rsidRPr="00CE6557">
        <w:rPr>
          <w:lang w:val="fr-FR"/>
        </w:rPr>
        <w:t>2</w:t>
      </w:r>
      <w:r w:rsidRPr="00CE6557">
        <w:rPr>
          <w:lang w:val="fr-FR"/>
        </w:rPr>
        <w:tab/>
        <w:t>Organis</w:t>
      </w:r>
      <w:r w:rsidR="00927E4E" w:rsidRPr="00CE6557">
        <w:rPr>
          <w:lang w:val="fr-FR"/>
        </w:rPr>
        <w:t xml:space="preserve">ation </w:t>
      </w:r>
      <w:bookmarkEnd w:id="3"/>
      <w:bookmarkEnd w:id="4"/>
      <w:bookmarkEnd w:id="5"/>
      <w:r w:rsidRPr="00CE6557">
        <w:rPr>
          <w:lang w:val="fr-FR"/>
        </w:rPr>
        <w:t>des travaux</w:t>
      </w:r>
      <w:bookmarkEnd w:id="6"/>
    </w:p>
    <w:p w:rsidR="00927E4E" w:rsidRPr="00CE6557" w:rsidRDefault="007A42A3" w:rsidP="00E836B6">
      <w:pPr>
        <w:pStyle w:val="Heading2"/>
        <w:rPr>
          <w:b w:val="0"/>
          <w:lang w:val="fr-FR"/>
        </w:rPr>
      </w:pPr>
      <w:r w:rsidRPr="00CE6557">
        <w:rPr>
          <w:lang w:val="fr-FR"/>
        </w:rPr>
        <w:t>2.1</w:t>
      </w:r>
      <w:r w:rsidRPr="00CE6557">
        <w:rPr>
          <w:lang w:val="fr-FR"/>
        </w:rPr>
        <w:tab/>
        <w:t>Organis</w:t>
      </w:r>
      <w:r w:rsidR="00927E4E" w:rsidRPr="00CE6557">
        <w:rPr>
          <w:lang w:val="fr-FR"/>
        </w:rPr>
        <w:t xml:space="preserve">ation </w:t>
      </w:r>
      <w:r w:rsidRPr="00CE6557">
        <w:rPr>
          <w:lang w:val="fr-FR"/>
        </w:rPr>
        <w:t>des études et répartition des travaux</w:t>
      </w:r>
    </w:p>
    <w:p w:rsidR="00927E4E" w:rsidRPr="00CE6557" w:rsidRDefault="00927E4E" w:rsidP="007A42A3">
      <w:pPr>
        <w:rPr>
          <w:lang w:val="fr-FR"/>
        </w:rPr>
      </w:pPr>
      <w:r w:rsidRPr="00CE6557">
        <w:rPr>
          <w:b/>
          <w:bCs/>
          <w:lang w:val="fr-FR"/>
        </w:rPr>
        <w:t>2.1.1</w:t>
      </w:r>
      <w:r w:rsidRPr="00CE6557">
        <w:rPr>
          <w:lang w:val="fr-FR"/>
        </w:rPr>
        <w:tab/>
      </w:r>
      <w:r w:rsidR="00724E78" w:rsidRPr="00CE6557">
        <w:rPr>
          <w:lang w:val="fr-FR"/>
        </w:rPr>
        <w:t>A</w:t>
      </w:r>
      <w:r w:rsidR="007A42A3" w:rsidRPr="00CE6557">
        <w:rPr>
          <w:lang w:val="fr-FR"/>
        </w:rPr>
        <w:t xml:space="preserve"> la première réunion qu'elle a tenue pendant la période d'études, la Commission d'études 2 a décidé de créer 2 groupes de travail.</w:t>
      </w:r>
    </w:p>
    <w:p w:rsidR="007A42A3" w:rsidRPr="00CE6557" w:rsidRDefault="00927E4E" w:rsidP="00927E4E">
      <w:pPr>
        <w:rPr>
          <w:lang w:val="fr-FR"/>
        </w:rPr>
      </w:pPr>
      <w:r w:rsidRPr="00CE6557">
        <w:rPr>
          <w:b/>
          <w:bCs/>
          <w:lang w:val="fr-FR"/>
        </w:rPr>
        <w:t>2.1.2</w:t>
      </w:r>
      <w:r w:rsidRPr="00CE6557">
        <w:rPr>
          <w:lang w:val="fr-FR"/>
        </w:rPr>
        <w:tab/>
      </w:r>
      <w:r w:rsidR="007A42A3" w:rsidRPr="00CE6557">
        <w:rPr>
          <w:lang w:val="fr-FR"/>
        </w:rPr>
        <w:t xml:space="preserve">Le Tableau 2 donne le numéro et le nom de chaque groupe de travail, ainsi que le numéro des Questions qui lui ont été confiées et le nom de son Président. </w:t>
      </w:r>
    </w:p>
    <w:p w:rsidR="003F5FD6" w:rsidRPr="00CE6557" w:rsidRDefault="00927E4E" w:rsidP="003F5FD6">
      <w:pPr>
        <w:pStyle w:val="TableNo"/>
        <w:rPr>
          <w:rFonts w:eastAsia="SimSun"/>
          <w:lang w:val="fr-FR" w:eastAsia="ja-JP"/>
        </w:rPr>
      </w:pPr>
      <w:r w:rsidRPr="00CE6557">
        <w:rPr>
          <w:rFonts w:eastAsia="SimSun"/>
          <w:lang w:val="fr-FR" w:eastAsia="ja-JP"/>
        </w:rPr>
        <w:lastRenderedPageBreak/>
        <w:t>TABLE</w:t>
      </w:r>
      <w:r w:rsidR="007A42A3" w:rsidRPr="00CE6557">
        <w:rPr>
          <w:rFonts w:eastAsia="SimSun"/>
          <w:lang w:val="fr-FR" w:eastAsia="ja-JP"/>
        </w:rPr>
        <w:t>AU</w:t>
      </w:r>
      <w:r w:rsidRPr="00CE6557">
        <w:rPr>
          <w:rFonts w:eastAsia="SimSun"/>
          <w:lang w:val="fr-FR" w:eastAsia="ja-JP"/>
        </w:rPr>
        <w:t xml:space="preserve"> 2</w:t>
      </w:r>
    </w:p>
    <w:p w:rsidR="00927E4E" w:rsidRPr="00CE6557" w:rsidRDefault="007A42A3" w:rsidP="003F5FD6">
      <w:pPr>
        <w:pStyle w:val="Tabletitle"/>
        <w:rPr>
          <w:rFonts w:eastAsia="SimSun"/>
          <w:lang w:val="fr-FR" w:eastAsia="ja-JP"/>
        </w:rPr>
      </w:pPr>
      <w:r w:rsidRPr="00CE6557">
        <w:rPr>
          <w:rFonts w:eastAsia="SimSun"/>
          <w:lang w:val="fr-FR" w:eastAsia="ja-JP"/>
        </w:rPr>
        <w:t>Organis</w:t>
      </w:r>
      <w:r w:rsidR="00927E4E" w:rsidRPr="00CE6557">
        <w:rPr>
          <w:rFonts w:eastAsia="SimSun"/>
          <w:lang w:val="fr-FR" w:eastAsia="ja-JP"/>
        </w:rPr>
        <w:t xml:space="preserve">ation </w:t>
      </w:r>
      <w:r w:rsidRPr="00CE6557">
        <w:rPr>
          <w:rFonts w:eastAsia="SimSun"/>
          <w:lang w:val="fr-FR" w:eastAsia="ja-JP"/>
        </w:rPr>
        <w:t>de la Commission d'études </w:t>
      </w:r>
      <w:r w:rsidR="00927E4E" w:rsidRPr="00CE6557">
        <w:rPr>
          <w:rFonts w:eastAsia="SimSun"/>
          <w:lang w:val="fr-FR" w:eastAsia="ja-JP"/>
        </w:rPr>
        <w:t>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119"/>
        <w:gridCol w:w="2835"/>
      </w:tblGrid>
      <w:tr w:rsidR="007A42A3" w:rsidRPr="00CE6557" w:rsidTr="003F5FD6">
        <w:trPr>
          <w:cantSplit/>
          <w:tblHeader/>
          <w:jc w:val="center"/>
        </w:trPr>
        <w:tc>
          <w:tcPr>
            <w:tcW w:w="1701" w:type="dxa"/>
            <w:shd w:val="clear" w:color="auto" w:fill="auto"/>
          </w:tcPr>
          <w:p w:rsidR="007A42A3" w:rsidRPr="00CE6557" w:rsidRDefault="007A42A3" w:rsidP="007A42A3">
            <w:pPr>
              <w:pStyle w:val="Tablehead"/>
              <w:rPr>
                <w:lang w:val="fr-FR"/>
              </w:rPr>
            </w:pPr>
            <w:r w:rsidRPr="00CE6557">
              <w:rPr>
                <w:lang w:val="fr-FR"/>
              </w:rPr>
              <w:t>Désignation</w:t>
            </w:r>
          </w:p>
        </w:tc>
        <w:tc>
          <w:tcPr>
            <w:tcW w:w="1985" w:type="dxa"/>
            <w:shd w:val="clear" w:color="auto" w:fill="auto"/>
          </w:tcPr>
          <w:p w:rsidR="007A42A3" w:rsidRPr="00CE6557" w:rsidRDefault="007A42A3" w:rsidP="007A42A3">
            <w:pPr>
              <w:pStyle w:val="Tablehead"/>
              <w:rPr>
                <w:lang w:val="fr-FR"/>
              </w:rPr>
            </w:pPr>
            <w:r w:rsidRPr="00CE6557">
              <w:rPr>
                <w:lang w:val="fr-FR"/>
              </w:rPr>
              <w:t xml:space="preserve">Questions </w:t>
            </w:r>
            <w:r w:rsidRPr="00CE6557">
              <w:rPr>
                <w:lang w:val="fr-FR"/>
              </w:rPr>
              <w:br/>
              <w:t>à étudier</w:t>
            </w:r>
          </w:p>
        </w:tc>
        <w:tc>
          <w:tcPr>
            <w:tcW w:w="3119" w:type="dxa"/>
            <w:shd w:val="clear" w:color="auto" w:fill="auto"/>
          </w:tcPr>
          <w:p w:rsidR="007A42A3" w:rsidRPr="00CE6557" w:rsidRDefault="007A42A3" w:rsidP="007A42A3">
            <w:pPr>
              <w:pStyle w:val="Tablehead"/>
              <w:rPr>
                <w:lang w:val="fr-FR"/>
              </w:rPr>
            </w:pPr>
            <w:r w:rsidRPr="00CE6557">
              <w:rPr>
                <w:lang w:val="fr-FR"/>
              </w:rPr>
              <w:t>Nom du Groupe de travail</w:t>
            </w:r>
          </w:p>
        </w:tc>
        <w:tc>
          <w:tcPr>
            <w:tcW w:w="2835" w:type="dxa"/>
            <w:shd w:val="clear" w:color="auto" w:fill="auto"/>
          </w:tcPr>
          <w:p w:rsidR="007A42A3" w:rsidRPr="00CE6557" w:rsidRDefault="007A42A3" w:rsidP="007A42A3">
            <w:pPr>
              <w:pStyle w:val="Tablehead"/>
              <w:rPr>
                <w:lang w:val="fr-FR"/>
              </w:rPr>
            </w:pPr>
            <w:r w:rsidRPr="00CE6557">
              <w:rPr>
                <w:lang w:val="fr-FR"/>
              </w:rPr>
              <w:t>Président</w:t>
            </w:r>
            <w:r w:rsidRPr="00CE6557">
              <w:rPr>
                <w:lang w:val="fr-FR"/>
              </w:rPr>
              <w:br/>
              <w:t>et Vice-Présidents</w:t>
            </w:r>
          </w:p>
        </w:tc>
      </w:tr>
      <w:tr w:rsidR="00927E4E" w:rsidRPr="00E70344" w:rsidTr="003F5FD6">
        <w:trPr>
          <w:cantSplit/>
          <w:jc w:val="center"/>
        </w:trPr>
        <w:tc>
          <w:tcPr>
            <w:tcW w:w="1701" w:type="dxa"/>
            <w:shd w:val="clear" w:color="auto" w:fill="auto"/>
          </w:tcPr>
          <w:p w:rsidR="00927E4E" w:rsidRPr="00CE6557" w:rsidRDefault="007A42A3"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 xml:space="preserve">GT </w:t>
            </w:r>
            <w:r w:rsidR="00927E4E" w:rsidRPr="00CE6557">
              <w:rPr>
                <w:rFonts w:asciiTheme="majorBidi" w:hAnsiTheme="majorBidi" w:cstheme="majorBidi"/>
                <w:szCs w:val="22"/>
                <w:lang w:val="fr-FR"/>
              </w:rPr>
              <w:t>1/2</w:t>
            </w:r>
          </w:p>
        </w:tc>
        <w:tc>
          <w:tcPr>
            <w:tcW w:w="1985" w:type="dxa"/>
            <w:shd w:val="clear" w:color="auto" w:fill="auto"/>
          </w:tcPr>
          <w:p w:rsidR="00927E4E" w:rsidRPr="00CE6557" w:rsidRDefault="00927E4E"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1/2; 2/2; 3/2; 4/2</w:t>
            </w:r>
          </w:p>
        </w:tc>
        <w:tc>
          <w:tcPr>
            <w:tcW w:w="3119" w:type="dxa"/>
            <w:shd w:val="clear" w:color="auto" w:fill="auto"/>
          </w:tcPr>
          <w:p w:rsidR="00927E4E" w:rsidRPr="00CE6557" w:rsidRDefault="007A42A3"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Numérotage, nommage, adressage, routage et fourniture des services</w:t>
            </w:r>
          </w:p>
        </w:tc>
        <w:tc>
          <w:tcPr>
            <w:tcW w:w="2835" w:type="dxa"/>
            <w:shd w:val="clear" w:color="auto" w:fill="auto"/>
          </w:tcPr>
          <w:p w:rsidR="00927E4E" w:rsidRPr="00CE6557" w:rsidRDefault="00927E4E"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M</w:t>
            </w:r>
            <w:r w:rsidR="007A42A3" w:rsidRPr="00CE6557">
              <w:rPr>
                <w:rFonts w:asciiTheme="majorBidi" w:hAnsiTheme="majorBidi" w:cstheme="majorBidi"/>
                <w:szCs w:val="22"/>
                <w:lang w:val="fr-FR"/>
              </w:rPr>
              <w:t>.</w:t>
            </w:r>
            <w:r w:rsidRPr="00CE6557">
              <w:rPr>
                <w:rFonts w:asciiTheme="majorBidi" w:hAnsiTheme="majorBidi" w:cstheme="majorBidi"/>
                <w:szCs w:val="22"/>
                <w:lang w:val="fr-FR"/>
              </w:rPr>
              <w:t xml:space="preserve"> Rushton Philip (</w:t>
            </w:r>
            <w:r w:rsidR="007A42A3" w:rsidRPr="00CE6557">
              <w:rPr>
                <w:rFonts w:asciiTheme="majorBidi" w:hAnsiTheme="majorBidi" w:cstheme="majorBidi"/>
                <w:szCs w:val="22"/>
                <w:lang w:val="fr-FR"/>
              </w:rPr>
              <w:t>Président</w:t>
            </w:r>
            <w:r w:rsidRPr="00CE6557">
              <w:rPr>
                <w:rFonts w:asciiTheme="majorBidi" w:hAnsiTheme="majorBidi" w:cstheme="majorBidi"/>
                <w:szCs w:val="22"/>
                <w:lang w:val="fr-FR"/>
              </w:rPr>
              <w:t>)</w:t>
            </w:r>
          </w:p>
          <w:p w:rsidR="00927E4E" w:rsidRPr="00CE6557" w:rsidRDefault="00927E4E"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M</w:t>
            </w:r>
            <w:r w:rsidR="007A42A3" w:rsidRPr="00CE6557">
              <w:rPr>
                <w:rFonts w:asciiTheme="majorBidi" w:hAnsiTheme="majorBidi" w:cstheme="majorBidi"/>
                <w:szCs w:val="22"/>
                <w:lang w:val="fr-FR"/>
              </w:rPr>
              <w:t>.</w:t>
            </w:r>
            <w:r w:rsidRPr="00CE6557">
              <w:rPr>
                <w:rFonts w:asciiTheme="majorBidi" w:hAnsiTheme="majorBidi" w:cstheme="majorBidi"/>
                <w:szCs w:val="22"/>
                <w:lang w:val="fr-FR"/>
              </w:rPr>
              <w:t xml:space="preserve"> </w:t>
            </w:r>
            <w:proofErr w:type="spellStart"/>
            <w:r w:rsidRPr="00CE6557">
              <w:rPr>
                <w:rFonts w:asciiTheme="majorBidi" w:hAnsiTheme="majorBidi" w:cstheme="majorBidi"/>
                <w:szCs w:val="22"/>
                <w:lang w:val="fr-FR"/>
              </w:rPr>
              <w:t>Cherkesov</w:t>
            </w:r>
            <w:proofErr w:type="spellEnd"/>
            <w:r w:rsidRPr="00CE6557">
              <w:rPr>
                <w:rFonts w:asciiTheme="majorBidi" w:hAnsiTheme="majorBidi" w:cstheme="majorBidi"/>
                <w:szCs w:val="22"/>
                <w:lang w:val="fr-FR"/>
              </w:rPr>
              <w:t xml:space="preserve"> </w:t>
            </w:r>
            <w:proofErr w:type="spellStart"/>
            <w:r w:rsidRPr="00CE6557">
              <w:rPr>
                <w:rFonts w:asciiTheme="majorBidi" w:hAnsiTheme="majorBidi" w:cstheme="majorBidi"/>
                <w:szCs w:val="22"/>
                <w:lang w:val="fr-FR"/>
              </w:rPr>
              <w:t>Dmitry</w:t>
            </w:r>
            <w:proofErr w:type="spellEnd"/>
            <w:r w:rsidRPr="00CE6557">
              <w:rPr>
                <w:rFonts w:asciiTheme="majorBidi" w:hAnsiTheme="majorBidi" w:cstheme="majorBidi"/>
                <w:szCs w:val="22"/>
                <w:lang w:val="fr-FR"/>
              </w:rPr>
              <w:t xml:space="preserve"> </w:t>
            </w:r>
            <w:r w:rsidR="003F5FD6" w:rsidRPr="00CE6557">
              <w:rPr>
                <w:rFonts w:asciiTheme="majorBidi" w:hAnsiTheme="majorBidi" w:cstheme="majorBidi"/>
                <w:szCs w:val="22"/>
                <w:lang w:val="fr-FR"/>
              </w:rPr>
              <w:br/>
            </w:r>
            <w:r w:rsidRPr="00CE6557">
              <w:rPr>
                <w:rFonts w:asciiTheme="majorBidi" w:hAnsiTheme="majorBidi" w:cstheme="majorBidi"/>
                <w:szCs w:val="22"/>
                <w:lang w:val="fr-FR"/>
              </w:rPr>
              <w:t>(Vice-</w:t>
            </w:r>
            <w:r w:rsidR="007A42A3" w:rsidRPr="00CE6557">
              <w:rPr>
                <w:rFonts w:asciiTheme="majorBidi" w:hAnsiTheme="majorBidi" w:cstheme="majorBidi"/>
                <w:szCs w:val="22"/>
                <w:lang w:val="fr-FR"/>
              </w:rPr>
              <w:t>Président</w:t>
            </w:r>
            <w:r w:rsidRPr="00CE6557">
              <w:rPr>
                <w:rFonts w:asciiTheme="majorBidi" w:hAnsiTheme="majorBidi" w:cstheme="majorBidi"/>
                <w:szCs w:val="22"/>
                <w:lang w:val="fr-FR"/>
              </w:rPr>
              <w:t>)</w:t>
            </w:r>
          </w:p>
        </w:tc>
      </w:tr>
      <w:tr w:rsidR="00927E4E" w:rsidRPr="00E70344" w:rsidTr="003F5FD6">
        <w:trPr>
          <w:cantSplit/>
          <w:jc w:val="center"/>
        </w:trPr>
        <w:tc>
          <w:tcPr>
            <w:tcW w:w="1701" w:type="dxa"/>
            <w:shd w:val="clear" w:color="auto" w:fill="auto"/>
          </w:tcPr>
          <w:p w:rsidR="00927E4E" w:rsidRPr="00CE6557" w:rsidRDefault="007A42A3"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GT</w:t>
            </w:r>
            <w:r w:rsidR="00927E4E" w:rsidRPr="00CE6557">
              <w:rPr>
                <w:rFonts w:asciiTheme="majorBidi" w:hAnsiTheme="majorBidi" w:cstheme="majorBidi"/>
                <w:szCs w:val="22"/>
                <w:lang w:val="fr-FR"/>
              </w:rPr>
              <w:t xml:space="preserve"> 2/2</w:t>
            </w:r>
          </w:p>
        </w:tc>
        <w:tc>
          <w:tcPr>
            <w:tcW w:w="1985" w:type="dxa"/>
            <w:shd w:val="clear" w:color="auto" w:fill="auto"/>
          </w:tcPr>
          <w:p w:rsidR="00927E4E" w:rsidRPr="00CE6557" w:rsidRDefault="007A42A3"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 xml:space="preserve">5/2; 6/2; </w:t>
            </w:r>
            <w:r w:rsidR="00927E4E" w:rsidRPr="00CE6557">
              <w:rPr>
                <w:rFonts w:asciiTheme="majorBidi" w:hAnsiTheme="majorBidi" w:cstheme="majorBidi"/>
                <w:szCs w:val="22"/>
                <w:lang w:val="fr-FR"/>
              </w:rPr>
              <w:t>7/2</w:t>
            </w:r>
          </w:p>
        </w:tc>
        <w:tc>
          <w:tcPr>
            <w:tcW w:w="3119" w:type="dxa"/>
            <w:shd w:val="clear" w:color="auto" w:fill="auto"/>
          </w:tcPr>
          <w:p w:rsidR="00927E4E" w:rsidRPr="00CE6557" w:rsidRDefault="007A42A3"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Gestion des télécommunications et exploitation des réseaux et des services</w:t>
            </w:r>
          </w:p>
        </w:tc>
        <w:tc>
          <w:tcPr>
            <w:tcW w:w="2835" w:type="dxa"/>
            <w:shd w:val="clear" w:color="auto" w:fill="auto"/>
          </w:tcPr>
          <w:p w:rsidR="00927E4E" w:rsidRPr="00CE6557" w:rsidRDefault="00927E4E"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M</w:t>
            </w:r>
            <w:r w:rsidR="007A42A3" w:rsidRPr="00CE6557">
              <w:rPr>
                <w:rFonts w:asciiTheme="majorBidi" w:hAnsiTheme="majorBidi" w:cstheme="majorBidi"/>
                <w:szCs w:val="22"/>
                <w:lang w:val="fr-FR"/>
              </w:rPr>
              <w:t>.</w:t>
            </w:r>
            <w:r w:rsidRPr="00CE6557">
              <w:rPr>
                <w:rFonts w:asciiTheme="majorBidi" w:hAnsiTheme="majorBidi" w:cstheme="majorBidi"/>
                <w:szCs w:val="22"/>
                <w:lang w:val="fr-FR"/>
              </w:rPr>
              <w:t xml:space="preserve"> Wang </w:t>
            </w:r>
            <w:proofErr w:type="spellStart"/>
            <w:r w:rsidRPr="00CE6557">
              <w:rPr>
                <w:rFonts w:asciiTheme="majorBidi" w:hAnsiTheme="majorBidi" w:cstheme="majorBidi"/>
                <w:szCs w:val="22"/>
                <w:lang w:val="fr-FR"/>
              </w:rPr>
              <w:t>Zhi</w:t>
            </w:r>
            <w:proofErr w:type="spellEnd"/>
            <w:r w:rsidRPr="00CE6557">
              <w:rPr>
                <w:rFonts w:asciiTheme="majorBidi" w:hAnsiTheme="majorBidi" w:cstheme="majorBidi"/>
                <w:szCs w:val="22"/>
                <w:lang w:val="fr-FR"/>
              </w:rPr>
              <w:t xml:space="preserve"> Li (</w:t>
            </w:r>
            <w:r w:rsidR="007A42A3" w:rsidRPr="00CE6557">
              <w:rPr>
                <w:rFonts w:asciiTheme="majorBidi" w:hAnsiTheme="majorBidi" w:cstheme="majorBidi"/>
                <w:szCs w:val="22"/>
                <w:lang w:val="fr-FR"/>
              </w:rPr>
              <w:t>Président</w:t>
            </w:r>
            <w:r w:rsidRPr="00CE6557">
              <w:rPr>
                <w:rFonts w:asciiTheme="majorBidi" w:hAnsiTheme="majorBidi" w:cstheme="majorBidi"/>
                <w:szCs w:val="22"/>
                <w:lang w:val="fr-FR"/>
              </w:rPr>
              <w:t>)</w:t>
            </w:r>
          </w:p>
        </w:tc>
      </w:tr>
    </w:tbl>
    <w:p w:rsidR="00927E4E" w:rsidRPr="00CE6557" w:rsidRDefault="00927E4E" w:rsidP="00E2235F">
      <w:pPr>
        <w:rPr>
          <w:lang w:val="fr-FR"/>
        </w:rPr>
      </w:pPr>
      <w:r w:rsidRPr="00CE6557">
        <w:rPr>
          <w:b/>
          <w:bCs/>
          <w:lang w:val="fr-FR"/>
        </w:rPr>
        <w:t>2.1.3</w:t>
      </w:r>
      <w:r w:rsidRPr="00CE6557">
        <w:rPr>
          <w:lang w:val="fr-FR"/>
        </w:rPr>
        <w:tab/>
      </w:r>
      <w:r w:rsidR="00E801AA" w:rsidRPr="00CE6557">
        <w:rPr>
          <w:lang w:val="fr-FR"/>
        </w:rPr>
        <w:t>Pendant la période d'études, l</w:t>
      </w:r>
      <w:r w:rsidR="006B6A14" w:rsidRPr="00CE6557">
        <w:rPr>
          <w:lang w:val="fr-FR"/>
        </w:rPr>
        <w:t xml:space="preserve">a Commission d'études 2 </w:t>
      </w:r>
      <w:r w:rsidR="00E801AA" w:rsidRPr="00CE6557">
        <w:rPr>
          <w:lang w:val="fr-FR"/>
        </w:rPr>
        <w:t xml:space="preserve">a créé un </w:t>
      </w:r>
      <w:r w:rsidRPr="00CE6557">
        <w:rPr>
          <w:lang w:val="fr-FR"/>
        </w:rPr>
        <w:t>group</w:t>
      </w:r>
      <w:r w:rsidR="006B6A14" w:rsidRPr="00CE6557">
        <w:rPr>
          <w:lang w:val="fr-FR"/>
        </w:rPr>
        <w:t>e ad hoc</w:t>
      </w:r>
      <w:r w:rsidRPr="00CE6557">
        <w:rPr>
          <w:lang w:val="fr-FR"/>
        </w:rPr>
        <w:t xml:space="preserve"> </w:t>
      </w:r>
      <w:r w:rsidR="00E801AA" w:rsidRPr="00CE6557">
        <w:rPr>
          <w:lang w:val="fr-FR"/>
        </w:rPr>
        <w:t>sur les questions intéressant les pays en développement</w:t>
      </w:r>
      <w:r w:rsidRPr="00CE6557">
        <w:rPr>
          <w:lang w:val="fr-FR"/>
        </w:rPr>
        <w:t xml:space="preserve">, </w:t>
      </w:r>
      <w:r w:rsidR="00E801AA" w:rsidRPr="00CE6557">
        <w:rPr>
          <w:lang w:val="fr-FR"/>
        </w:rPr>
        <w:t xml:space="preserve">un groupe </w:t>
      </w:r>
      <w:r w:rsidRPr="00CE6557">
        <w:rPr>
          <w:lang w:val="fr-FR"/>
        </w:rPr>
        <w:t xml:space="preserve">ad hoc </w:t>
      </w:r>
      <w:r w:rsidR="00E801AA" w:rsidRPr="00CE6557">
        <w:rPr>
          <w:lang w:val="fr-FR"/>
        </w:rPr>
        <w:t xml:space="preserve">sur la mise en </w:t>
      </w:r>
      <w:proofErr w:type="spellStart"/>
      <w:r w:rsidR="00E801AA" w:rsidRPr="00CE6557">
        <w:rPr>
          <w:lang w:val="fr-FR"/>
        </w:rPr>
        <w:t>oeuvre</w:t>
      </w:r>
      <w:proofErr w:type="spellEnd"/>
      <w:r w:rsidR="00E801AA" w:rsidRPr="00CE6557">
        <w:rPr>
          <w:lang w:val="fr-FR"/>
        </w:rPr>
        <w:t xml:space="preserve"> des parties de la Résolution 64 de l'AMNT intéressant </w:t>
      </w:r>
      <w:proofErr w:type="spellStart"/>
      <w:r w:rsidR="00E801AA" w:rsidRPr="00CE6557">
        <w:rPr>
          <w:lang w:val="fr-FR"/>
        </w:rPr>
        <w:t>la</w:t>
      </w:r>
      <w:proofErr w:type="spellEnd"/>
      <w:r w:rsidR="00E801AA" w:rsidRPr="00CE6557">
        <w:rPr>
          <w:lang w:val="fr-FR"/>
        </w:rPr>
        <w:t xml:space="preserve"> CE 2</w:t>
      </w:r>
      <w:r w:rsidRPr="00CE6557">
        <w:rPr>
          <w:lang w:val="fr-FR"/>
        </w:rPr>
        <w:t xml:space="preserve">, </w:t>
      </w:r>
      <w:r w:rsidR="00E801AA" w:rsidRPr="00CE6557">
        <w:rPr>
          <w:lang w:val="fr-FR"/>
        </w:rPr>
        <w:t xml:space="preserve">un Groupe mixte du </w:t>
      </w:r>
      <w:r w:rsidRPr="00CE6557">
        <w:rPr>
          <w:lang w:val="fr-FR"/>
        </w:rPr>
        <w:t xml:space="preserve">Rapporteur </w:t>
      </w:r>
      <w:r w:rsidR="00E801AA" w:rsidRPr="00CE6557">
        <w:rPr>
          <w:lang w:val="fr-FR"/>
        </w:rPr>
        <w:t>sur la gestion d</w:t>
      </w:r>
      <w:r w:rsidR="00E2235F" w:rsidRPr="00CE6557">
        <w:rPr>
          <w:lang w:val="fr-FR"/>
        </w:rPr>
        <w:t xml:space="preserve">e </w:t>
      </w:r>
      <w:r w:rsidR="00E801AA" w:rsidRPr="00CE6557">
        <w:rPr>
          <w:lang w:val="fr-FR"/>
        </w:rPr>
        <w:t>l'informatique en nuage</w:t>
      </w:r>
      <w:r w:rsidRPr="00CE6557">
        <w:rPr>
          <w:lang w:val="fr-FR"/>
        </w:rPr>
        <w:t xml:space="preserve">, </w:t>
      </w:r>
      <w:r w:rsidR="000654A6" w:rsidRPr="00CE6557">
        <w:rPr>
          <w:lang w:val="fr-FR"/>
        </w:rPr>
        <w:t>u</w:t>
      </w:r>
      <w:r w:rsidR="00E801AA" w:rsidRPr="00CE6557">
        <w:rPr>
          <w:lang w:val="fr-FR"/>
        </w:rPr>
        <w:t xml:space="preserve">n Groupe mixte du </w:t>
      </w:r>
      <w:r w:rsidRPr="00CE6557">
        <w:rPr>
          <w:lang w:val="fr-FR"/>
        </w:rPr>
        <w:t xml:space="preserve">Rapporteur </w:t>
      </w:r>
      <w:r w:rsidR="00E801AA" w:rsidRPr="00CE6557">
        <w:rPr>
          <w:lang w:val="fr-FR"/>
        </w:rPr>
        <w:t xml:space="preserve">sur l'attribution et les </w:t>
      </w:r>
      <w:r w:rsidRPr="00CE6557">
        <w:rPr>
          <w:lang w:val="fr-FR"/>
        </w:rPr>
        <w:t xml:space="preserve">aspects </w:t>
      </w:r>
      <w:r w:rsidR="00E801AA" w:rsidRPr="00CE6557">
        <w:rPr>
          <w:lang w:val="fr-FR"/>
        </w:rPr>
        <w:t>économiques des adresses </w:t>
      </w:r>
      <w:r w:rsidRPr="00CE6557">
        <w:rPr>
          <w:lang w:val="fr-FR"/>
        </w:rPr>
        <w:t xml:space="preserve">IP, </w:t>
      </w:r>
      <w:r w:rsidR="00E801AA" w:rsidRPr="00CE6557">
        <w:rPr>
          <w:lang w:val="fr-FR"/>
        </w:rPr>
        <w:t xml:space="preserve">un Groupe mixte de travail par correspondance sur les incidences économiques du rappel, du </w:t>
      </w:r>
      <w:proofErr w:type="spellStart"/>
      <w:r w:rsidR="00E801AA" w:rsidRPr="00CE6557">
        <w:rPr>
          <w:lang w:val="fr-FR"/>
        </w:rPr>
        <w:t>reroutage</w:t>
      </w:r>
      <w:proofErr w:type="spellEnd"/>
      <w:r w:rsidR="00E801AA" w:rsidRPr="00CE6557">
        <w:rPr>
          <w:lang w:val="fr-FR"/>
        </w:rPr>
        <w:t xml:space="preserve"> et de la concentration inappropriée et d'autres formes de procédures d'appel alternatives ainsi que de la non-identification de l'origine ou de l'usurpation d'identité</w:t>
      </w:r>
      <w:r w:rsidRPr="00CE6557">
        <w:rPr>
          <w:lang w:val="fr-FR"/>
        </w:rPr>
        <w:t xml:space="preserve">, </w:t>
      </w:r>
      <w:r w:rsidR="00E801AA" w:rsidRPr="00CE6557">
        <w:rPr>
          <w:lang w:val="fr-FR"/>
        </w:rPr>
        <w:t>un Groupe sur l'exploitation des services et des réseaux</w:t>
      </w:r>
      <w:r w:rsidRPr="00CE6557">
        <w:rPr>
          <w:lang w:val="fr-FR"/>
        </w:rPr>
        <w:t xml:space="preserve">, </w:t>
      </w:r>
      <w:r w:rsidR="00E801AA" w:rsidRPr="00CE6557">
        <w:rPr>
          <w:lang w:val="fr-FR"/>
        </w:rPr>
        <w:t>un Groupe spécialisé sur les systèmes de secours en cas de catastrophe</w:t>
      </w:r>
      <w:r w:rsidRPr="00CE6557">
        <w:rPr>
          <w:lang w:val="fr-FR"/>
        </w:rPr>
        <w:t xml:space="preserve">, </w:t>
      </w:r>
      <w:r w:rsidR="00E801AA" w:rsidRPr="00CE6557">
        <w:rPr>
          <w:lang w:val="fr-FR"/>
        </w:rPr>
        <w:t>la résilience et le rétablissement des réseaux, dont les activités ont été transférées du GCNT à la CE </w:t>
      </w:r>
      <w:r w:rsidRPr="00CE6557">
        <w:rPr>
          <w:lang w:val="fr-FR"/>
        </w:rPr>
        <w:t xml:space="preserve">2 </w:t>
      </w:r>
      <w:r w:rsidR="00E801AA" w:rsidRPr="00CE6557">
        <w:rPr>
          <w:lang w:val="fr-FR"/>
        </w:rPr>
        <w:t xml:space="preserve">en juin </w:t>
      </w:r>
      <w:r w:rsidRPr="00CE6557">
        <w:rPr>
          <w:lang w:val="fr-FR"/>
        </w:rPr>
        <w:t xml:space="preserve">2013 </w:t>
      </w:r>
      <w:r w:rsidR="00E801AA" w:rsidRPr="00CE6557">
        <w:rPr>
          <w:lang w:val="fr-FR"/>
        </w:rPr>
        <w:t xml:space="preserve">et ont été achevées en juin </w:t>
      </w:r>
      <w:r w:rsidRPr="00CE6557">
        <w:rPr>
          <w:lang w:val="fr-FR"/>
        </w:rPr>
        <w:t xml:space="preserve">2014, </w:t>
      </w:r>
      <w:r w:rsidR="00E801AA" w:rsidRPr="00CE6557">
        <w:rPr>
          <w:lang w:val="fr-FR"/>
        </w:rPr>
        <w:t>et une Activité conjointe de c</w:t>
      </w:r>
      <w:r w:rsidRPr="00CE6557">
        <w:rPr>
          <w:lang w:val="fr-FR"/>
        </w:rPr>
        <w:t xml:space="preserve">oordination </w:t>
      </w:r>
      <w:r w:rsidR="00E801AA" w:rsidRPr="00CE6557">
        <w:rPr>
          <w:lang w:val="fr-FR"/>
        </w:rPr>
        <w:t>sur l'</w:t>
      </w:r>
      <w:r w:rsidR="00E2235F" w:rsidRPr="00CE6557">
        <w:rPr>
          <w:lang w:val="fr-FR"/>
        </w:rPr>
        <w:t>accessibilité</w:t>
      </w:r>
      <w:r w:rsidR="00E801AA" w:rsidRPr="00CE6557">
        <w:rPr>
          <w:lang w:val="fr-FR"/>
        </w:rPr>
        <w:t xml:space="preserve"> et les facteurs humains </w:t>
      </w:r>
      <w:r w:rsidRPr="00CE6557">
        <w:rPr>
          <w:lang w:val="fr-FR"/>
        </w:rPr>
        <w:t>(JCA-AHF)</w:t>
      </w:r>
      <w:r w:rsidR="00E801AA" w:rsidRPr="00CE6557">
        <w:rPr>
          <w:lang w:val="fr-FR"/>
        </w:rPr>
        <w:t xml:space="preserve">, </w:t>
      </w:r>
      <w:r w:rsidR="00E2235F" w:rsidRPr="00CE6557">
        <w:rPr>
          <w:lang w:val="fr-FR"/>
        </w:rPr>
        <w:t>dont</w:t>
      </w:r>
      <w:r w:rsidR="00E801AA" w:rsidRPr="00CE6557">
        <w:rPr>
          <w:lang w:val="fr-FR"/>
        </w:rPr>
        <w:t xml:space="preserve"> les activités ont été transférées au GCNT en juillet </w:t>
      </w:r>
      <w:r w:rsidRPr="00CE6557">
        <w:rPr>
          <w:lang w:val="fr-FR"/>
        </w:rPr>
        <w:t>2015.</w:t>
      </w:r>
    </w:p>
    <w:p w:rsidR="00927E4E" w:rsidRPr="00CE6557" w:rsidRDefault="00927E4E" w:rsidP="006B6A14">
      <w:pPr>
        <w:rPr>
          <w:lang w:val="fr-FR"/>
        </w:rPr>
      </w:pPr>
      <w:r w:rsidRPr="00CE6557">
        <w:rPr>
          <w:b/>
          <w:bCs/>
          <w:lang w:val="fr-FR"/>
        </w:rPr>
        <w:t>2.1.4</w:t>
      </w:r>
      <w:r w:rsidRPr="00CE6557">
        <w:rPr>
          <w:lang w:val="fr-FR"/>
        </w:rPr>
        <w:tab/>
      </w:r>
      <w:r w:rsidR="006B6A14" w:rsidRPr="00CE6557">
        <w:rPr>
          <w:lang w:val="fr-FR"/>
        </w:rPr>
        <w:t xml:space="preserve">Conformément à la </w:t>
      </w:r>
      <w:r w:rsidRPr="00CE6557">
        <w:rPr>
          <w:lang w:val="fr-FR"/>
        </w:rPr>
        <w:t>R</w:t>
      </w:r>
      <w:r w:rsidR="006B6A14" w:rsidRPr="00CE6557">
        <w:rPr>
          <w:lang w:val="fr-FR"/>
        </w:rPr>
        <w:t>é</w:t>
      </w:r>
      <w:r w:rsidRPr="00CE6557">
        <w:rPr>
          <w:lang w:val="fr-FR"/>
        </w:rPr>
        <w:t>solution 54</w:t>
      </w:r>
      <w:r w:rsidR="006B6A14" w:rsidRPr="00CE6557">
        <w:rPr>
          <w:lang w:val="fr-FR"/>
        </w:rPr>
        <w:t xml:space="preserve"> de l'AMNT-12</w:t>
      </w:r>
      <w:r w:rsidRPr="00CE6557">
        <w:rPr>
          <w:lang w:val="fr-FR"/>
        </w:rPr>
        <w:t xml:space="preserve">, </w:t>
      </w:r>
      <w:r w:rsidR="006B6A14" w:rsidRPr="00CE6557">
        <w:rPr>
          <w:lang w:val="fr-FR"/>
        </w:rPr>
        <w:t>les groupes régionaux suivants ont mené des activités</w:t>
      </w:r>
      <w:r w:rsidRPr="00CE6557">
        <w:rPr>
          <w:lang w:val="fr-FR"/>
        </w:rPr>
        <w:t>:</w:t>
      </w:r>
    </w:p>
    <w:p w:rsidR="003F5FD6" w:rsidRPr="00CE6557" w:rsidRDefault="00927E4E" w:rsidP="00132BFC">
      <w:pPr>
        <w:pStyle w:val="TableNo"/>
        <w:rPr>
          <w:rFonts w:eastAsia="SimSun"/>
          <w:lang w:val="fr-FR" w:eastAsia="ja-JP"/>
        </w:rPr>
      </w:pPr>
      <w:r w:rsidRPr="00CE6557">
        <w:rPr>
          <w:rFonts w:eastAsia="SimSun"/>
          <w:lang w:val="fr-FR"/>
        </w:rPr>
        <w:t>TABLE</w:t>
      </w:r>
      <w:r w:rsidR="006B6A14" w:rsidRPr="00CE6557">
        <w:rPr>
          <w:rFonts w:eastAsia="SimSun"/>
          <w:lang w:val="fr-FR"/>
        </w:rPr>
        <w:t>AU</w:t>
      </w:r>
      <w:r w:rsidRPr="00CE6557">
        <w:rPr>
          <w:rFonts w:eastAsia="SimSun"/>
          <w:lang w:val="fr-FR" w:eastAsia="ja-JP"/>
        </w:rPr>
        <w:t xml:space="preserve"> 3</w:t>
      </w:r>
    </w:p>
    <w:p w:rsidR="00927E4E" w:rsidRPr="00CE6557" w:rsidRDefault="006B6A14" w:rsidP="003F5FD6">
      <w:pPr>
        <w:pStyle w:val="Tabletitle"/>
        <w:rPr>
          <w:rFonts w:eastAsia="SimSun"/>
          <w:lang w:val="fr-FR" w:eastAsia="ja-JP"/>
        </w:rPr>
      </w:pPr>
      <w:r w:rsidRPr="00CE6557">
        <w:rPr>
          <w:rFonts w:eastAsia="SimSun"/>
          <w:lang w:val="fr-FR" w:eastAsia="ja-JP"/>
        </w:rPr>
        <w:t>Autres g</w:t>
      </w:r>
      <w:r w:rsidR="00927E4E" w:rsidRPr="00CE6557">
        <w:rPr>
          <w:rFonts w:eastAsia="SimSun"/>
          <w:lang w:val="fr-FR" w:eastAsia="ja-JP"/>
        </w:rPr>
        <w:t>roup</w:t>
      </w:r>
      <w:r w:rsidRPr="00CE6557">
        <w:rPr>
          <w:rFonts w:eastAsia="SimSun"/>
          <w:lang w:val="fr-FR" w:eastAsia="ja-JP"/>
        </w:rPr>
        <w:t>e</w:t>
      </w:r>
      <w:r w:rsidR="00927E4E" w:rsidRPr="00CE6557">
        <w:rPr>
          <w:rFonts w:eastAsia="SimSun"/>
          <w:lang w:val="fr-FR" w:eastAsia="ja-JP"/>
        </w:rPr>
        <w:t>s</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2"/>
        <w:gridCol w:w="2410"/>
        <w:gridCol w:w="2390"/>
      </w:tblGrid>
      <w:tr w:rsidR="006B6A14" w:rsidRPr="00CE6557" w:rsidTr="003F5FD6">
        <w:trPr>
          <w:cantSplit/>
          <w:tblHeader/>
          <w:jc w:val="center"/>
        </w:trPr>
        <w:tc>
          <w:tcPr>
            <w:tcW w:w="4802" w:type="dxa"/>
            <w:shd w:val="clear" w:color="auto" w:fill="auto"/>
          </w:tcPr>
          <w:p w:rsidR="006B6A14" w:rsidRPr="00CE6557" w:rsidRDefault="006B6A14" w:rsidP="003F5FD6">
            <w:pPr>
              <w:pStyle w:val="Tablehead"/>
              <w:rPr>
                <w:lang w:val="fr-FR"/>
              </w:rPr>
            </w:pPr>
            <w:r w:rsidRPr="00CE6557">
              <w:rPr>
                <w:lang w:val="fr-FR"/>
              </w:rPr>
              <w:t>Nom du Groupe</w:t>
            </w:r>
          </w:p>
        </w:tc>
        <w:tc>
          <w:tcPr>
            <w:tcW w:w="2410" w:type="dxa"/>
            <w:shd w:val="clear" w:color="auto" w:fill="auto"/>
          </w:tcPr>
          <w:p w:rsidR="006B6A14" w:rsidRPr="00CE6557" w:rsidRDefault="006B6A14" w:rsidP="003F5FD6">
            <w:pPr>
              <w:pStyle w:val="Tablehead"/>
              <w:rPr>
                <w:lang w:val="fr-FR"/>
              </w:rPr>
            </w:pPr>
            <w:r w:rsidRPr="00CE6557">
              <w:rPr>
                <w:lang w:val="fr-FR"/>
              </w:rPr>
              <w:t>Président</w:t>
            </w:r>
          </w:p>
        </w:tc>
        <w:tc>
          <w:tcPr>
            <w:tcW w:w="2390" w:type="dxa"/>
            <w:shd w:val="clear" w:color="auto" w:fill="auto"/>
          </w:tcPr>
          <w:p w:rsidR="006B6A14" w:rsidRPr="00CE6557" w:rsidRDefault="006B6A14" w:rsidP="003F5FD6">
            <w:pPr>
              <w:pStyle w:val="Tablehead"/>
              <w:rPr>
                <w:lang w:val="fr-FR"/>
              </w:rPr>
            </w:pPr>
            <w:r w:rsidRPr="00CE6557">
              <w:rPr>
                <w:lang w:val="fr-FR"/>
              </w:rPr>
              <w:t>Vice-Présidents</w:t>
            </w:r>
          </w:p>
        </w:tc>
      </w:tr>
      <w:tr w:rsidR="00927E4E" w:rsidRPr="00CE6557" w:rsidTr="003F5FD6">
        <w:trPr>
          <w:cantSplit/>
          <w:tblHeader/>
          <w:jc w:val="center"/>
        </w:trPr>
        <w:tc>
          <w:tcPr>
            <w:tcW w:w="4802" w:type="dxa"/>
            <w:shd w:val="clear" w:color="auto" w:fill="auto"/>
            <w:vAlign w:val="center"/>
          </w:tcPr>
          <w:p w:rsidR="00927E4E" w:rsidRPr="00CE6557" w:rsidRDefault="007010A8"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Groupe régional de la CE 2 de l'UIT</w:t>
            </w:r>
            <w:r w:rsidR="00927E4E" w:rsidRPr="00CE6557">
              <w:rPr>
                <w:rFonts w:asciiTheme="majorBidi" w:hAnsiTheme="majorBidi" w:cstheme="majorBidi"/>
                <w:szCs w:val="22"/>
                <w:lang w:val="fr-FR"/>
              </w:rPr>
              <w:t xml:space="preserve">-T </w:t>
            </w:r>
            <w:r w:rsidRPr="00CE6557">
              <w:rPr>
                <w:rFonts w:asciiTheme="majorBidi" w:hAnsiTheme="majorBidi" w:cstheme="majorBidi"/>
                <w:szCs w:val="22"/>
                <w:lang w:val="fr-FR"/>
              </w:rPr>
              <w:t xml:space="preserve">pour la région des </w:t>
            </w:r>
            <w:r w:rsidR="00E836B6" w:rsidRPr="00CE6557">
              <w:rPr>
                <w:rFonts w:asciiTheme="majorBidi" w:hAnsiTheme="majorBidi" w:cstheme="majorBidi"/>
                <w:szCs w:val="22"/>
                <w:lang w:val="fr-FR"/>
              </w:rPr>
              <w:t>E</w:t>
            </w:r>
            <w:r w:rsidRPr="00CE6557">
              <w:rPr>
                <w:rFonts w:asciiTheme="majorBidi" w:hAnsiTheme="majorBidi" w:cstheme="majorBidi"/>
                <w:szCs w:val="22"/>
                <w:lang w:val="fr-FR"/>
              </w:rPr>
              <w:t xml:space="preserve">tats arabes </w:t>
            </w:r>
            <w:r w:rsidR="00927E4E" w:rsidRPr="00CE6557">
              <w:rPr>
                <w:rFonts w:asciiTheme="majorBidi" w:hAnsiTheme="majorBidi" w:cstheme="majorBidi"/>
                <w:szCs w:val="22"/>
                <w:lang w:val="fr-FR"/>
              </w:rPr>
              <w:t>(SG2-RG-ARB)</w:t>
            </w:r>
          </w:p>
        </w:tc>
        <w:tc>
          <w:tcPr>
            <w:tcW w:w="2410" w:type="dxa"/>
            <w:shd w:val="clear" w:color="auto" w:fill="auto"/>
            <w:vAlign w:val="center"/>
          </w:tcPr>
          <w:p w:rsidR="00927E4E" w:rsidRPr="00CE6557" w:rsidRDefault="00927E4E"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M</w:t>
            </w:r>
            <w:r w:rsidR="006B6A14" w:rsidRPr="00CE6557">
              <w:rPr>
                <w:rFonts w:asciiTheme="majorBidi" w:hAnsiTheme="majorBidi" w:cstheme="majorBidi"/>
                <w:szCs w:val="22"/>
                <w:lang w:val="fr-FR"/>
              </w:rPr>
              <w:t>.</w:t>
            </w:r>
            <w:r w:rsidRPr="00CE6557">
              <w:rPr>
                <w:rFonts w:asciiTheme="majorBidi" w:hAnsiTheme="majorBidi" w:cstheme="majorBidi"/>
                <w:szCs w:val="22"/>
                <w:lang w:val="fr-FR"/>
              </w:rPr>
              <w:t xml:space="preserve"> </w:t>
            </w:r>
            <w:proofErr w:type="spellStart"/>
            <w:r w:rsidRPr="00CE6557">
              <w:rPr>
                <w:rFonts w:asciiTheme="majorBidi" w:hAnsiTheme="majorBidi" w:cstheme="majorBidi"/>
                <w:szCs w:val="22"/>
                <w:lang w:val="fr-FR"/>
              </w:rPr>
              <w:t>Saif</w:t>
            </w:r>
            <w:proofErr w:type="spellEnd"/>
            <w:r w:rsidRPr="00CE6557">
              <w:rPr>
                <w:rFonts w:asciiTheme="majorBidi" w:hAnsiTheme="majorBidi" w:cstheme="majorBidi"/>
                <w:szCs w:val="22"/>
                <w:lang w:val="fr-FR"/>
              </w:rPr>
              <w:t xml:space="preserve"> Bin </w:t>
            </w:r>
            <w:proofErr w:type="spellStart"/>
            <w:r w:rsidRPr="00CE6557">
              <w:rPr>
                <w:rFonts w:asciiTheme="majorBidi" w:hAnsiTheme="majorBidi" w:cstheme="majorBidi"/>
                <w:szCs w:val="22"/>
                <w:lang w:val="fr-FR"/>
              </w:rPr>
              <w:t>Ghelaita</w:t>
            </w:r>
            <w:proofErr w:type="spellEnd"/>
          </w:p>
        </w:tc>
        <w:tc>
          <w:tcPr>
            <w:tcW w:w="2390" w:type="dxa"/>
            <w:shd w:val="clear" w:color="auto" w:fill="auto"/>
            <w:vAlign w:val="center"/>
          </w:tcPr>
          <w:p w:rsidR="00927E4E" w:rsidRPr="00CE6557" w:rsidRDefault="00927E4E" w:rsidP="003F5FD6">
            <w:pPr>
              <w:pStyle w:val="Tabletext"/>
              <w:rPr>
                <w:rFonts w:asciiTheme="majorBidi" w:hAnsiTheme="majorBidi" w:cstheme="majorBidi"/>
                <w:szCs w:val="22"/>
                <w:lang w:val="fr-FR"/>
              </w:rPr>
            </w:pPr>
          </w:p>
        </w:tc>
      </w:tr>
      <w:tr w:rsidR="00927E4E" w:rsidRPr="00CE6557" w:rsidTr="003F5FD6">
        <w:trPr>
          <w:cantSplit/>
          <w:tblHeader/>
          <w:jc w:val="center"/>
        </w:trPr>
        <w:tc>
          <w:tcPr>
            <w:tcW w:w="4802" w:type="dxa"/>
            <w:shd w:val="clear" w:color="auto" w:fill="auto"/>
            <w:vAlign w:val="center"/>
          </w:tcPr>
          <w:p w:rsidR="00927E4E" w:rsidRPr="00CE6557" w:rsidRDefault="007010A8"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Groupe régional de la CE 2 de l'UIT-T pour l'Afrique de l'Est</w:t>
            </w:r>
            <w:r w:rsidR="00927E4E" w:rsidRPr="00CE6557">
              <w:rPr>
                <w:rFonts w:asciiTheme="majorBidi" w:hAnsiTheme="majorBidi" w:cstheme="majorBidi"/>
                <w:szCs w:val="22"/>
                <w:lang w:val="fr-FR"/>
              </w:rPr>
              <w:t xml:space="preserve"> (SG2RG-EA)</w:t>
            </w:r>
          </w:p>
        </w:tc>
        <w:tc>
          <w:tcPr>
            <w:tcW w:w="2410" w:type="dxa"/>
            <w:shd w:val="clear" w:color="auto" w:fill="auto"/>
            <w:vAlign w:val="center"/>
          </w:tcPr>
          <w:p w:rsidR="00927E4E" w:rsidRPr="00CE6557" w:rsidRDefault="006B6A14"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Mme</w:t>
            </w:r>
            <w:r w:rsidR="00927E4E" w:rsidRPr="00CE6557">
              <w:rPr>
                <w:rFonts w:asciiTheme="majorBidi" w:hAnsiTheme="majorBidi" w:cstheme="majorBidi"/>
                <w:szCs w:val="22"/>
                <w:lang w:val="fr-FR"/>
              </w:rPr>
              <w:t xml:space="preserve"> Susan </w:t>
            </w:r>
            <w:proofErr w:type="spellStart"/>
            <w:r w:rsidR="00927E4E" w:rsidRPr="00CE6557">
              <w:rPr>
                <w:rFonts w:asciiTheme="majorBidi" w:hAnsiTheme="majorBidi" w:cstheme="majorBidi"/>
                <w:szCs w:val="22"/>
                <w:lang w:val="fr-FR"/>
              </w:rPr>
              <w:t>Nakanwagi</w:t>
            </w:r>
            <w:proofErr w:type="spellEnd"/>
          </w:p>
        </w:tc>
        <w:tc>
          <w:tcPr>
            <w:tcW w:w="2390" w:type="dxa"/>
            <w:shd w:val="clear" w:color="auto" w:fill="auto"/>
            <w:vAlign w:val="center"/>
          </w:tcPr>
          <w:p w:rsidR="00927E4E" w:rsidRPr="00CE6557" w:rsidRDefault="006B6A14"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M.</w:t>
            </w:r>
            <w:r w:rsidR="00927E4E" w:rsidRPr="00CE6557">
              <w:rPr>
                <w:rFonts w:asciiTheme="majorBidi" w:hAnsiTheme="majorBidi" w:cstheme="majorBidi"/>
                <w:szCs w:val="22"/>
                <w:lang w:val="fr-FR"/>
              </w:rPr>
              <w:t xml:space="preserve"> Peter </w:t>
            </w:r>
            <w:proofErr w:type="spellStart"/>
            <w:r w:rsidR="00927E4E" w:rsidRPr="00CE6557">
              <w:rPr>
                <w:rFonts w:asciiTheme="majorBidi" w:hAnsiTheme="majorBidi" w:cstheme="majorBidi"/>
                <w:szCs w:val="22"/>
                <w:lang w:val="fr-FR"/>
              </w:rPr>
              <w:t>Nyongesa</w:t>
            </w:r>
            <w:proofErr w:type="spellEnd"/>
          </w:p>
        </w:tc>
      </w:tr>
      <w:tr w:rsidR="00927E4E" w:rsidRPr="00CE6557" w:rsidTr="003F5FD6">
        <w:trPr>
          <w:cantSplit/>
          <w:tblHeader/>
          <w:jc w:val="center"/>
        </w:trPr>
        <w:tc>
          <w:tcPr>
            <w:tcW w:w="4802" w:type="dxa"/>
            <w:shd w:val="clear" w:color="auto" w:fill="auto"/>
            <w:vAlign w:val="center"/>
          </w:tcPr>
          <w:p w:rsidR="00927E4E" w:rsidRPr="00CE6557" w:rsidRDefault="007010A8"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 xml:space="preserve">Groupe régional de la CE 2 de l'UIT-T pour les Amériques </w:t>
            </w:r>
            <w:r w:rsidR="00927E4E" w:rsidRPr="00CE6557">
              <w:rPr>
                <w:rFonts w:asciiTheme="majorBidi" w:hAnsiTheme="majorBidi" w:cstheme="majorBidi"/>
                <w:szCs w:val="22"/>
                <w:lang w:val="fr-FR"/>
              </w:rPr>
              <w:t>(SG2RG-AMR)</w:t>
            </w:r>
          </w:p>
        </w:tc>
        <w:tc>
          <w:tcPr>
            <w:tcW w:w="2410" w:type="dxa"/>
            <w:shd w:val="clear" w:color="auto" w:fill="auto"/>
            <w:vAlign w:val="center"/>
          </w:tcPr>
          <w:p w:rsidR="00927E4E" w:rsidRPr="00CE6557" w:rsidRDefault="006B6A14"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M.</w:t>
            </w:r>
            <w:r w:rsidR="00927E4E" w:rsidRPr="00CE6557">
              <w:rPr>
                <w:rFonts w:asciiTheme="majorBidi" w:hAnsiTheme="majorBidi" w:cstheme="majorBidi"/>
                <w:szCs w:val="22"/>
                <w:lang w:val="fr-FR"/>
              </w:rPr>
              <w:t xml:space="preserve"> </w:t>
            </w:r>
            <w:proofErr w:type="spellStart"/>
            <w:r w:rsidR="00927E4E" w:rsidRPr="00CE6557">
              <w:rPr>
                <w:rFonts w:asciiTheme="majorBidi" w:hAnsiTheme="majorBidi" w:cstheme="majorBidi"/>
                <w:szCs w:val="22"/>
                <w:lang w:val="fr-FR"/>
              </w:rPr>
              <w:t>Edgardo</w:t>
            </w:r>
            <w:proofErr w:type="spellEnd"/>
            <w:r w:rsidR="00927E4E" w:rsidRPr="00CE6557">
              <w:rPr>
                <w:rFonts w:asciiTheme="majorBidi" w:hAnsiTheme="majorBidi" w:cstheme="majorBidi"/>
                <w:szCs w:val="22"/>
                <w:lang w:val="fr-FR"/>
              </w:rPr>
              <w:t xml:space="preserve"> Guillermo </w:t>
            </w:r>
            <w:proofErr w:type="spellStart"/>
            <w:r w:rsidR="00927E4E" w:rsidRPr="00CE6557">
              <w:rPr>
                <w:rFonts w:asciiTheme="majorBidi" w:hAnsiTheme="majorBidi" w:cstheme="majorBidi"/>
                <w:szCs w:val="22"/>
                <w:lang w:val="fr-FR"/>
              </w:rPr>
              <w:t>Clemente</w:t>
            </w:r>
            <w:proofErr w:type="spellEnd"/>
          </w:p>
        </w:tc>
        <w:tc>
          <w:tcPr>
            <w:tcW w:w="2390" w:type="dxa"/>
            <w:shd w:val="clear" w:color="auto" w:fill="auto"/>
            <w:vAlign w:val="center"/>
          </w:tcPr>
          <w:p w:rsidR="00927E4E" w:rsidRPr="00CE6557" w:rsidRDefault="00927E4E"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M</w:t>
            </w:r>
            <w:r w:rsidR="006B6A14" w:rsidRPr="00CE6557">
              <w:rPr>
                <w:rFonts w:asciiTheme="majorBidi" w:hAnsiTheme="majorBidi" w:cstheme="majorBidi"/>
                <w:szCs w:val="22"/>
                <w:lang w:val="fr-FR"/>
              </w:rPr>
              <w:t>.</w:t>
            </w:r>
            <w:r w:rsidRPr="00CE6557">
              <w:rPr>
                <w:rFonts w:asciiTheme="majorBidi" w:hAnsiTheme="majorBidi" w:cstheme="majorBidi"/>
                <w:szCs w:val="22"/>
                <w:lang w:val="fr-FR"/>
              </w:rPr>
              <w:t xml:space="preserve"> Fernando Hernandez</w:t>
            </w:r>
          </w:p>
        </w:tc>
      </w:tr>
    </w:tbl>
    <w:p w:rsidR="00927E4E" w:rsidRPr="00CE6557" w:rsidRDefault="007010A8" w:rsidP="003F5FD6">
      <w:pPr>
        <w:pStyle w:val="Normalaftertitle"/>
        <w:rPr>
          <w:lang w:val="fr-FR"/>
        </w:rPr>
      </w:pPr>
      <w:r w:rsidRPr="00CE6557">
        <w:rPr>
          <w:lang w:val="fr-FR"/>
        </w:rPr>
        <w:t>Ces groupes ont rendu compte de leurs activités à la Commission d'études 2 et soumis des contributions à ses travaux</w:t>
      </w:r>
      <w:r w:rsidR="00927E4E" w:rsidRPr="00CE6557">
        <w:rPr>
          <w:lang w:val="fr-FR"/>
        </w:rPr>
        <w:t xml:space="preserve">. </w:t>
      </w:r>
      <w:r w:rsidRPr="00CE6557">
        <w:rPr>
          <w:lang w:val="fr-FR"/>
        </w:rPr>
        <w:t xml:space="preserve">Le Groupe régional pour les </w:t>
      </w:r>
      <w:r w:rsidR="00E836B6" w:rsidRPr="00CE6557">
        <w:rPr>
          <w:lang w:val="fr-FR"/>
        </w:rPr>
        <w:t>E</w:t>
      </w:r>
      <w:r w:rsidRPr="00CE6557">
        <w:rPr>
          <w:lang w:val="fr-FR"/>
        </w:rPr>
        <w:t>tats arabes tient en principe ses réunions dans le cadre des réunions de l'</w:t>
      </w:r>
      <w:r w:rsidR="00E836B6" w:rsidRPr="00CE6557">
        <w:rPr>
          <w:lang w:val="fr-FR"/>
        </w:rPr>
        <w:t>E</w:t>
      </w:r>
      <w:r w:rsidRPr="00CE6557">
        <w:rPr>
          <w:lang w:val="fr-FR"/>
        </w:rPr>
        <w:t xml:space="preserve">quipe de normalisation des </w:t>
      </w:r>
      <w:r w:rsidR="00E836B6" w:rsidRPr="00CE6557">
        <w:rPr>
          <w:lang w:val="fr-FR"/>
        </w:rPr>
        <w:t>E</w:t>
      </w:r>
      <w:r w:rsidRPr="00CE6557">
        <w:rPr>
          <w:lang w:val="fr-FR"/>
        </w:rPr>
        <w:t xml:space="preserve">tats arabes </w:t>
      </w:r>
      <w:r w:rsidR="00927E4E" w:rsidRPr="00CE6557">
        <w:rPr>
          <w:lang w:val="fr-FR"/>
        </w:rPr>
        <w:t>(</w:t>
      </w:r>
      <w:proofErr w:type="spellStart"/>
      <w:r w:rsidR="00927E4E" w:rsidRPr="00CE6557">
        <w:rPr>
          <w:lang w:val="fr-FR"/>
        </w:rPr>
        <w:t>ASTeam</w:t>
      </w:r>
      <w:proofErr w:type="spellEnd"/>
      <w:r w:rsidR="00927E4E" w:rsidRPr="00CE6557">
        <w:rPr>
          <w:lang w:val="fr-FR"/>
        </w:rPr>
        <w:t xml:space="preserve">) </w:t>
      </w:r>
      <w:r w:rsidRPr="00CE6557">
        <w:rPr>
          <w:lang w:val="fr-FR"/>
        </w:rPr>
        <w:t>et le Groupe régional pour l'Afrique de l'Est tient ses réunions dans le cadre des réunions du Groupe de travail </w:t>
      </w:r>
      <w:r w:rsidR="00927E4E" w:rsidRPr="00CE6557">
        <w:rPr>
          <w:lang w:val="fr-FR"/>
        </w:rPr>
        <w:t xml:space="preserve">7 (WG-07) </w:t>
      </w:r>
      <w:r w:rsidRPr="00CE6557">
        <w:rPr>
          <w:lang w:val="fr-FR"/>
        </w:rPr>
        <w:t xml:space="preserve">de l'Organisation des communications de l'Afrique de l'Est </w:t>
      </w:r>
      <w:r w:rsidR="00927E4E" w:rsidRPr="00CE6557">
        <w:rPr>
          <w:lang w:val="fr-FR"/>
        </w:rPr>
        <w:t>(EACO).</w:t>
      </w:r>
    </w:p>
    <w:p w:rsidR="00927E4E" w:rsidRPr="00CE6557" w:rsidRDefault="00927E4E" w:rsidP="00E70344">
      <w:pPr>
        <w:pStyle w:val="Heading2"/>
        <w:rPr>
          <w:b w:val="0"/>
          <w:lang w:val="fr-FR"/>
        </w:rPr>
      </w:pPr>
      <w:bookmarkStart w:id="7" w:name="_Toc320869652"/>
      <w:r w:rsidRPr="00CE6557">
        <w:rPr>
          <w:lang w:val="fr-FR"/>
        </w:rPr>
        <w:lastRenderedPageBreak/>
        <w:t>2.2</w:t>
      </w:r>
      <w:r w:rsidRPr="00CE6557">
        <w:rPr>
          <w:lang w:val="fr-FR"/>
        </w:rPr>
        <w:tab/>
        <w:t xml:space="preserve">Questions </w:t>
      </w:r>
      <w:r w:rsidR="00E801AA" w:rsidRPr="00CE6557">
        <w:rPr>
          <w:lang w:val="fr-FR"/>
        </w:rPr>
        <w:t xml:space="preserve">et </w:t>
      </w:r>
      <w:r w:rsidRPr="00CE6557">
        <w:rPr>
          <w:lang w:val="fr-FR"/>
        </w:rPr>
        <w:t>Rapporteurs</w:t>
      </w:r>
      <w:bookmarkEnd w:id="7"/>
    </w:p>
    <w:p w:rsidR="007010A8" w:rsidRPr="00CE6557" w:rsidRDefault="00927E4E" w:rsidP="00E70344">
      <w:pPr>
        <w:keepNext/>
        <w:keepLines/>
        <w:tabs>
          <w:tab w:val="left" w:pos="1107"/>
        </w:tabs>
        <w:rPr>
          <w:lang w:val="fr-FR"/>
        </w:rPr>
      </w:pPr>
      <w:r w:rsidRPr="00CE6557">
        <w:rPr>
          <w:b/>
          <w:bCs/>
          <w:lang w:val="fr-FR"/>
        </w:rPr>
        <w:t>2.2.1</w:t>
      </w:r>
      <w:r w:rsidRPr="00CE6557">
        <w:rPr>
          <w:b/>
          <w:bCs/>
          <w:lang w:val="fr-FR"/>
        </w:rPr>
        <w:tab/>
      </w:r>
      <w:r w:rsidR="007010A8" w:rsidRPr="00CE6557">
        <w:rPr>
          <w:bCs/>
          <w:lang w:val="fr-FR"/>
        </w:rPr>
        <w:t xml:space="preserve">L'AMNT-12 </w:t>
      </w:r>
      <w:r w:rsidR="007010A8" w:rsidRPr="00CE6557">
        <w:rPr>
          <w:lang w:val="fr-FR"/>
        </w:rPr>
        <w:t>a confié à la Commission d'études 2 les 7 Questions dont la liste figure dans le Tableau 4.</w:t>
      </w:r>
    </w:p>
    <w:p w:rsidR="003F5FD6" w:rsidRPr="00CE6557" w:rsidRDefault="00927E4E" w:rsidP="00E70344">
      <w:pPr>
        <w:pStyle w:val="TableNo"/>
        <w:spacing w:before="360"/>
        <w:rPr>
          <w:rFonts w:eastAsia="SimSun"/>
          <w:lang w:val="fr-FR" w:eastAsia="ja-JP"/>
        </w:rPr>
      </w:pPr>
      <w:r w:rsidRPr="00CE6557">
        <w:rPr>
          <w:rFonts w:eastAsia="SimSun"/>
          <w:lang w:val="fr-FR" w:eastAsia="ja-JP"/>
        </w:rPr>
        <w:t>TABLE</w:t>
      </w:r>
      <w:r w:rsidR="007010A8" w:rsidRPr="00CE6557">
        <w:rPr>
          <w:rFonts w:eastAsia="SimSun"/>
          <w:lang w:val="fr-FR" w:eastAsia="ja-JP"/>
        </w:rPr>
        <w:t>AU</w:t>
      </w:r>
      <w:r w:rsidRPr="00CE6557">
        <w:rPr>
          <w:rFonts w:eastAsia="SimSun"/>
          <w:lang w:val="fr-FR" w:eastAsia="ja-JP"/>
        </w:rPr>
        <w:t xml:space="preserve"> 4</w:t>
      </w:r>
    </w:p>
    <w:p w:rsidR="00927E4E" w:rsidRPr="00CE6557" w:rsidRDefault="007010A8" w:rsidP="003F5FD6">
      <w:pPr>
        <w:pStyle w:val="Tabletitle"/>
        <w:rPr>
          <w:rFonts w:eastAsia="SimSun"/>
          <w:bCs/>
          <w:lang w:val="fr-FR" w:eastAsia="ja-JP"/>
        </w:rPr>
      </w:pPr>
      <w:r w:rsidRPr="00CE6557">
        <w:rPr>
          <w:rFonts w:eastAsia="SimSun"/>
          <w:lang w:val="fr-FR" w:eastAsia="ja-JP"/>
        </w:rPr>
        <w:t>Commission d'études </w:t>
      </w:r>
      <w:r w:rsidR="00927E4E" w:rsidRPr="00CE6557">
        <w:rPr>
          <w:rFonts w:eastAsia="SimSun"/>
          <w:lang w:val="fr-FR" w:eastAsia="ja-JP"/>
        </w:rPr>
        <w:t xml:space="preserve">2 – Questions </w:t>
      </w:r>
      <w:r w:rsidRPr="00CE6557">
        <w:rPr>
          <w:rFonts w:eastAsia="SimSun"/>
          <w:lang w:val="fr-FR" w:eastAsia="ja-JP"/>
        </w:rPr>
        <w:t>confiées par l'AMNT</w:t>
      </w:r>
      <w:r w:rsidR="00927E4E" w:rsidRPr="00CE6557">
        <w:rPr>
          <w:rFonts w:eastAsia="SimSun"/>
          <w:lang w:val="fr-FR" w:eastAsia="ja-JP"/>
        </w:rPr>
        <w:t xml:space="preserve">-12 </w:t>
      </w:r>
      <w:r w:rsidRPr="00CE6557">
        <w:rPr>
          <w:rFonts w:eastAsia="SimSun"/>
          <w:lang w:val="fr-FR" w:eastAsia="ja-JP"/>
        </w:rPr>
        <w:t xml:space="preserve">et </w:t>
      </w:r>
      <w:r w:rsidR="00927E4E" w:rsidRPr="00CE6557">
        <w:rPr>
          <w:rFonts w:eastAsia="SimSun"/>
          <w:lang w:val="fr-FR" w:eastAsia="ja-JP"/>
        </w:rPr>
        <w:t>Rapporteurs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4394"/>
        <w:gridCol w:w="850"/>
        <w:gridCol w:w="3473"/>
      </w:tblGrid>
      <w:tr w:rsidR="00927E4E" w:rsidRPr="00CE6557" w:rsidTr="006E4C82">
        <w:trPr>
          <w:tblHeader/>
          <w:jc w:val="center"/>
        </w:trPr>
        <w:tc>
          <w:tcPr>
            <w:tcW w:w="1064" w:type="dxa"/>
            <w:shd w:val="clear" w:color="auto" w:fill="auto"/>
            <w:vAlign w:val="center"/>
          </w:tcPr>
          <w:p w:rsidR="00927E4E" w:rsidRPr="00CE6557" w:rsidRDefault="00927E4E" w:rsidP="003F5FD6">
            <w:pPr>
              <w:pStyle w:val="Tablehead"/>
              <w:rPr>
                <w:lang w:val="fr-FR"/>
              </w:rPr>
            </w:pPr>
            <w:r w:rsidRPr="00CE6557">
              <w:rPr>
                <w:lang w:val="fr-FR"/>
              </w:rPr>
              <w:t>Question</w:t>
            </w:r>
          </w:p>
        </w:tc>
        <w:tc>
          <w:tcPr>
            <w:tcW w:w="4394" w:type="dxa"/>
            <w:shd w:val="clear" w:color="auto" w:fill="auto"/>
            <w:vAlign w:val="center"/>
          </w:tcPr>
          <w:p w:rsidR="00927E4E" w:rsidRPr="00CE6557" w:rsidRDefault="00927E4E" w:rsidP="003F5FD6">
            <w:pPr>
              <w:pStyle w:val="Tablehead"/>
              <w:rPr>
                <w:lang w:val="fr-FR"/>
              </w:rPr>
            </w:pPr>
            <w:r w:rsidRPr="00CE6557">
              <w:rPr>
                <w:lang w:val="fr-FR"/>
              </w:rPr>
              <w:t>Tit</w:t>
            </w:r>
            <w:r w:rsidR="007010A8" w:rsidRPr="00CE6557">
              <w:rPr>
                <w:lang w:val="fr-FR"/>
              </w:rPr>
              <w:t>r</w:t>
            </w:r>
            <w:r w:rsidRPr="00CE6557">
              <w:rPr>
                <w:lang w:val="fr-FR"/>
              </w:rPr>
              <w:t xml:space="preserve">e </w:t>
            </w:r>
            <w:r w:rsidR="007010A8" w:rsidRPr="00CE6557">
              <w:rPr>
                <w:lang w:val="fr-FR"/>
              </w:rPr>
              <w:t xml:space="preserve">de la </w:t>
            </w:r>
            <w:r w:rsidRPr="00CE6557">
              <w:rPr>
                <w:lang w:val="fr-FR"/>
              </w:rPr>
              <w:t>Question</w:t>
            </w:r>
          </w:p>
        </w:tc>
        <w:tc>
          <w:tcPr>
            <w:tcW w:w="850" w:type="dxa"/>
            <w:shd w:val="clear" w:color="auto" w:fill="auto"/>
            <w:vAlign w:val="center"/>
          </w:tcPr>
          <w:p w:rsidR="00927E4E" w:rsidRPr="00CE6557" w:rsidRDefault="007010A8" w:rsidP="003F5FD6">
            <w:pPr>
              <w:pStyle w:val="Tablehead"/>
              <w:rPr>
                <w:lang w:val="fr-FR"/>
              </w:rPr>
            </w:pPr>
            <w:r w:rsidRPr="00CE6557">
              <w:rPr>
                <w:lang w:val="fr-FR"/>
              </w:rPr>
              <w:t>GT</w:t>
            </w:r>
          </w:p>
        </w:tc>
        <w:tc>
          <w:tcPr>
            <w:tcW w:w="3473" w:type="dxa"/>
            <w:vAlign w:val="center"/>
          </w:tcPr>
          <w:p w:rsidR="00927E4E" w:rsidRPr="00CE6557" w:rsidRDefault="00927E4E" w:rsidP="003F5FD6">
            <w:pPr>
              <w:pStyle w:val="Tablehead"/>
              <w:rPr>
                <w:lang w:val="fr-FR"/>
              </w:rPr>
            </w:pPr>
            <w:r w:rsidRPr="00CE6557">
              <w:rPr>
                <w:lang w:val="fr-FR"/>
              </w:rPr>
              <w:t>Rapporteur</w:t>
            </w:r>
          </w:p>
        </w:tc>
      </w:tr>
      <w:tr w:rsidR="0071311B" w:rsidRPr="00CE6557" w:rsidTr="006E4C82">
        <w:trPr>
          <w:jc w:val="center"/>
        </w:trPr>
        <w:tc>
          <w:tcPr>
            <w:tcW w:w="1064" w:type="dxa"/>
            <w:shd w:val="clear" w:color="auto" w:fill="auto"/>
          </w:tcPr>
          <w:p w:rsidR="0071311B" w:rsidRPr="00CE6557" w:rsidRDefault="0071311B" w:rsidP="00BD7FBE">
            <w:pPr>
              <w:pStyle w:val="Tabletext"/>
              <w:jc w:val="center"/>
              <w:rPr>
                <w:rFonts w:asciiTheme="majorBidi" w:hAnsiTheme="majorBidi" w:cstheme="majorBidi"/>
                <w:szCs w:val="22"/>
                <w:lang w:val="fr-FR"/>
              </w:rPr>
            </w:pPr>
            <w:r w:rsidRPr="00CE6557">
              <w:rPr>
                <w:rFonts w:asciiTheme="majorBidi" w:hAnsiTheme="majorBidi" w:cstheme="majorBidi"/>
                <w:szCs w:val="22"/>
                <w:lang w:val="fr-FR"/>
              </w:rPr>
              <w:t>1/2</w:t>
            </w:r>
          </w:p>
        </w:tc>
        <w:tc>
          <w:tcPr>
            <w:tcW w:w="4394" w:type="dxa"/>
            <w:shd w:val="clear" w:color="auto" w:fill="auto"/>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Application des plans de numérotage, de nommage, d'adressage et d'identification aux services de télécommunication fixes et mobiles</w:t>
            </w:r>
          </w:p>
        </w:tc>
        <w:tc>
          <w:tcPr>
            <w:tcW w:w="850" w:type="dxa"/>
            <w:shd w:val="clear" w:color="auto" w:fill="auto"/>
            <w:vAlign w:val="center"/>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GT 1/2</w:t>
            </w:r>
          </w:p>
        </w:tc>
        <w:tc>
          <w:tcPr>
            <w:tcW w:w="3473" w:type="dxa"/>
            <w:vAlign w:val="center"/>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 xml:space="preserve">M. </w:t>
            </w:r>
            <w:proofErr w:type="spellStart"/>
            <w:r w:rsidRPr="00CE6557">
              <w:rPr>
                <w:rFonts w:asciiTheme="majorBidi" w:hAnsiTheme="majorBidi" w:cstheme="majorBidi"/>
                <w:szCs w:val="22"/>
                <w:lang w:val="fr-FR"/>
              </w:rPr>
              <w:t>Fouquart</w:t>
            </w:r>
            <w:proofErr w:type="spellEnd"/>
            <w:r w:rsidRPr="00CE6557">
              <w:rPr>
                <w:rFonts w:asciiTheme="majorBidi" w:hAnsiTheme="majorBidi" w:cstheme="majorBidi"/>
                <w:szCs w:val="22"/>
                <w:lang w:val="fr-FR"/>
              </w:rPr>
              <w:t xml:space="preserve"> Philippe (Rapporteur)</w:t>
            </w:r>
          </w:p>
        </w:tc>
      </w:tr>
      <w:tr w:rsidR="0071311B" w:rsidRPr="00E70344" w:rsidTr="006E4C82">
        <w:trPr>
          <w:jc w:val="center"/>
        </w:trPr>
        <w:tc>
          <w:tcPr>
            <w:tcW w:w="1064" w:type="dxa"/>
            <w:shd w:val="clear" w:color="auto" w:fill="auto"/>
          </w:tcPr>
          <w:p w:rsidR="0071311B" w:rsidRPr="00CE6557" w:rsidRDefault="0071311B" w:rsidP="00BD7FBE">
            <w:pPr>
              <w:pStyle w:val="Tabletext"/>
              <w:jc w:val="center"/>
              <w:rPr>
                <w:rFonts w:asciiTheme="majorBidi" w:hAnsiTheme="majorBidi" w:cstheme="majorBidi"/>
                <w:szCs w:val="22"/>
                <w:lang w:val="fr-FR"/>
              </w:rPr>
            </w:pPr>
            <w:r w:rsidRPr="00CE6557">
              <w:rPr>
                <w:rFonts w:asciiTheme="majorBidi" w:hAnsiTheme="majorBidi" w:cstheme="majorBidi"/>
                <w:szCs w:val="22"/>
                <w:lang w:val="fr-FR"/>
              </w:rPr>
              <w:t>2/2</w:t>
            </w:r>
          </w:p>
        </w:tc>
        <w:tc>
          <w:tcPr>
            <w:tcW w:w="4394" w:type="dxa"/>
            <w:shd w:val="clear" w:color="auto" w:fill="auto"/>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Plans de routage et d'interfonctionnement pour les réseaux fixes et mobiles</w:t>
            </w:r>
          </w:p>
        </w:tc>
        <w:tc>
          <w:tcPr>
            <w:tcW w:w="850" w:type="dxa"/>
            <w:shd w:val="clear" w:color="auto" w:fill="auto"/>
            <w:vAlign w:val="center"/>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GT 1/2</w:t>
            </w:r>
          </w:p>
        </w:tc>
        <w:tc>
          <w:tcPr>
            <w:tcW w:w="3473" w:type="dxa"/>
            <w:vAlign w:val="center"/>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 xml:space="preserve">Mme </w:t>
            </w:r>
            <w:proofErr w:type="spellStart"/>
            <w:r w:rsidRPr="00CE6557">
              <w:rPr>
                <w:rFonts w:asciiTheme="majorBidi" w:hAnsiTheme="majorBidi" w:cstheme="majorBidi"/>
                <w:szCs w:val="22"/>
                <w:lang w:val="fr-FR"/>
              </w:rPr>
              <w:t>Heuschen</w:t>
            </w:r>
            <w:proofErr w:type="spellEnd"/>
            <w:r w:rsidRPr="00CE6557">
              <w:rPr>
                <w:rFonts w:asciiTheme="majorBidi" w:hAnsiTheme="majorBidi" w:cstheme="majorBidi"/>
                <w:szCs w:val="22"/>
                <w:lang w:val="fr-FR"/>
              </w:rPr>
              <w:t xml:space="preserve"> Anne-Valérie (Rapporteur</w:t>
            </w:r>
            <w:proofErr w:type="gramStart"/>
            <w:r w:rsidRPr="00CE6557">
              <w:rPr>
                <w:rFonts w:asciiTheme="majorBidi" w:hAnsiTheme="majorBidi" w:cstheme="majorBidi"/>
                <w:szCs w:val="22"/>
                <w:lang w:val="fr-FR"/>
              </w:rPr>
              <w:t>)</w:t>
            </w:r>
            <w:proofErr w:type="gramEnd"/>
            <w:r w:rsidRPr="00CE6557">
              <w:rPr>
                <w:rFonts w:asciiTheme="majorBidi" w:hAnsiTheme="majorBidi" w:cstheme="majorBidi"/>
                <w:szCs w:val="22"/>
                <w:lang w:val="fr-FR"/>
              </w:rPr>
              <w:br/>
              <w:t xml:space="preserve">M. Bin </w:t>
            </w:r>
            <w:proofErr w:type="spellStart"/>
            <w:r w:rsidRPr="00CE6557">
              <w:rPr>
                <w:rFonts w:asciiTheme="majorBidi" w:hAnsiTheme="majorBidi" w:cstheme="majorBidi"/>
                <w:szCs w:val="22"/>
                <w:lang w:val="fr-FR"/>
              </w:rPr>
              <w:t>Ghelaita</w:t>
            </w:r>
            <w:proofErr w:type="spellEnd"/>
            <w:r w:rsidRPr="00CE6557">
              <w:rPr>
                <w:rFonts w:asciiTheme="majorBidi" w:hAnsiTheme="majorBidi" w:cstheme="majorBidi"/>
                <w:szCs w:val="22"/>
                <w:lang w:val="fr-FR"/>
              </w:rPr>
              <w:t xml:space="preserve"> </w:t>
            </w:r>
            <w:proofErr w:type="spellStart"/>
            <w:r w:rsidRPr="00CE6557">
              <w:rPr>
                <w:rFonts w:asciiTheme="majorBidi" w:hAnsiTheme="majorBidi" w:cstheme="majorBidi"/>
                <w:szCs w:val="22"/>
                <w:lang w:val="fr-FR"/>
              </w:rPr>
              <w:t>Saif</w:t>
            </w:r>
            <w:proofErr w:type="spellEnd"/>
            <w:r w:rsidRPr="00CE6557">
              <w:rPr>
                <w:rFonts w:asciiTheme="majorBidi" w:hAnsiTheme="majorBidi" w:cstheme="majorBidi"/>
                <w:szCs w:val="22"/>
                <w:lang w:val="fr-FR"/>
              </w:rPr>
              <w:t xml:space="preserve"> (Rapporteur associé)</w:t>
            </w:r>
          </w:p>
        </w:tc>
      </w:tr>
      <w:tr w:rsidR="0071311B" w:rsidRPr="00CE6557" w:rsidTr="006E4C82">
        <w:trPr>
          <w:jc w:val="center"/>
        </w:trPr>
        <w:tc>
          <w:tcPr>
            <w:tcW w:w="1064" w:type="dxa"/>
            <w:shd w:val="clear" w:color="auto" w:fill="auto"/>
          </w:tcPr>
          <w:p w:rsidR="0071311B" w:rsidRPr="00CE6557" w:rsidRDefault="0071311B" w:rsidP="00BD7FBE">
            <w:pPr>
              <w:pStyle w:val="Tabletext"/>
              <w:jc w:val="center"/>
              <w:rPr>
                <w:rFonts w:asciiTheme="majorBidi" w:hAnsiTheme="majorBidi" w:cstheme="majorBidi"/>
                <w:szCs w:val="22"/>
                <w:lang w:val="fr-FR"/>
              </w:rPr>
            </w:pPr>
            <w:r w:rsidRPr="00CE6557">
              <w:rPr>
                <w:rFonts w:asciiTheme="majorBidi" w:hAnsiTheme="majorBidi" w:cstheme="majorBidi"/>
                <w:szCs w:val="22"/>
                <w:lang w:val="fr-FR"/>
              </w:rPr>
              <w:t>3/2</w:t>
            </w:r>
          </w:p>
        </w:tc>
        <w:tc>
          <w:tcPr>
            <w:tcW w:w="4394" w:type="dxa"/>
            <w:shd w:val="clear" w:color="auto" w:fill="auto"/>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Aspects services et exploitation des télécommunications, y compris les définitions de service</w:t>
            </w:r>
          </w:p>
        </w:tc>
        <w:tc>
          <w:tcPr>
            <w:tcW w:w="850" w:type="dxa"/>
            <w:shd w:val="clear" w:color="auto" w:fill="auto"/>
            <w:vAlign w:val="center"/>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GT 1/2</w:t>
            </w:r>
          </w:p>
        </w:tc>
        <w:tc>
          <w:tcPr>
            <w:tcW w:w="3473" w:type="dxa"/>
            <w:vAlign w:val="center"/>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M. Al-</w:t>
            </w:r>
            <w:proofErr w:type="spellStart"/>
            <w:r w:rsidRPr="00CE6557">
              <w:rPr>
                <w:rFonts w:asciiTheme="majorBidi" w:hAnsiTheme="majorBidi" w:cstheme="majorBidi"/>
                <w:szCs w:val="22"/>
                <w:lang w:val="fr-FR"/>
              </w:rPr>
              <w:t>Mubadal</w:t>
            </w:r>
            <w:proofErr w:type="spellEnd"/>
            <w:r w:rsidRPr="00CE6557">
              <w:rPr>
                <w:rFonts w:asciiTheme="majorBidi" w:hAnsiTheme="majorBidi" w:cstheme="majorBidi"/>
                <w:szCs w:val="22"/>
                <w:lang w:val="fr-FR"/>
              </w:rPr>
              <w:t xml:space="preserve"> Abdullah (Rapporteur)</w:t>
            </w:r>
          </w:p>
        </w:tc>
      </w:tr>
      <w:tr w:rsidR="0071311B" w:rsidRPr="00E70344" w:rsidTr="006E4C82">
        <w:trPr>
          <w:jc w:val="center"/>
        </w:trPr>
        <w:tc>
          <w:tcPr>
            <w:tcW w:w="1064" w:type="dxa"/>
            <w:shd w:val="clear" w:color="auto" w:fill="auto"/>
          </w:tcPr>
          <w:p w:rsidR="0071311B" w:rsidRPr="00CE6557" w:rsidRDefault="0071311B" w:rsidP="00BD7FBE">
            <w:pPr>
              <w:pStyle w:val="Tabletext"/>
              <w:jc w:val="center"/>
              <w:rPr>
                <w:rFonts w:asciiTheme="majorBidi" w:hAnsiTheme="majorBidi" w:cstheme="majorBidi"/>
                <w:szCs w:val="22"/>
                <w:lang w:val="fr-FR"/>
              </w:rPr>
            </w:pPr>
            <w:r w:rsidRPr="00CE6557">
              <w:rPr>
                <w:rFonts w:asciiTheme="majorBidi" w:hAnsiTheme="majorBidi" w:cstheme="majorBidi"/>
                <w:szCs w:val="22"/>
                <w:lang w:val="fr-FR"/>
              </w:rPr>
              <w:t>4/2</w:t>
            </w:r>
          </w:p>
        </w:tc>
        <w:tc>
          <w:tcPr>
            <w:tcW w:w="4394" w:type="dxa"/>
            <w:shd w:val="clear" w:color="auto" w:fill="auto"/>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Problèmes de facteurs humains à prendre en considération pour améliorer la qualité de vie grâce aux télécommunications internationales</w:t>
            </w:r>
          </w:p>
        </w:tc>
        <w:tc>
          <w:tcPr>
            <w:tcW w:w="850" w:type="dxa"/>
            <w:shd w:val="clear" w:color="auto" w:fill="auto"/>
            <w:vAlign w:val="center"/>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GT 1/2</w:t>
            </w:r>
          </w:p>
        </w:tc>
        <w:tc>
          <w:tcPr>
            <w:tcW w:w="3473" w:type="dxa"/>
            <w:vAlign w:val="center"/>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 xml:space="preserve">Mme Choi </w:t>
            </w:r>
            <w:proofErr w:type="spellStart"/>
            <w:r w:rsidRPr="00CE6557">
              <w:rPr>
                <w:rFonts w:asciiTheme="majorBidi" w:hAnsiTheme="majorBidi" w:cstheme="majorBidi"/>
                <w:szCs w:val="22"/>
                <w:lang w:val="fr-FR"/>
              </w:rPr>
              <w:t>Miran</w:t>
            </w:r>
            <w:proofErr w:type="spellEnd"/>
            <w:r w:rsidRPr="00CE6557">
              <w:rPr>
                <w:rFonts w:asciiTheme="majorBidi" w:hAnsiTheme="majorBidi" w:cstheme="majorBidi"/>
                <w:szCs w:val="22"/>
                <w:lang w:val="fr-FR"/>
              </w:rPr>
              <w:t xml:space="preserve"> (Rapporteur</w:t>
            </w:r>
            <w:proofErr w:type="gramStart"/>
            <w:r w:rsidRPr="00CE6557">
              <w:rPr>
                <w:rFonts w:asciiTheme="majorBidi" w:hAnsiTheme="majorBidi" w:cstheme="majorBidi"/>
                <w:szCs w:val="22"/>
                <w:lang w:val="fr-FR"/>
              </w:rPr>
              <w:t>)</w:t>
            </w:r>
            <w:proofErr w:type="gramEnd"/>
            <w:r w:rsidRPr="00CE6557">
              <w:rPr>
                <w:rFonts w:asciiTheme="majorBidi" w:hAnsiTheme="majorBidi" w:cstheme="majorBidi"/>
                <w:szCs w:val="22"/>
                <w:lang w:val="fr-FR"/>
              </w:rPr>
              <w:br/>
              <w:t xml:space="preserve">M. Van </w:t>
            </w:r>
            <w:proofErr w:type="spellStart"/>
            <w:r w:rsidRPr="00CE6557">
              <w:rPr>
                <w:rFonts w:asciiTheme="majorBidi" w:hAnsiTheme="majorBidi" w:cstheme="majorBidi"/>
                <w:szCs w:val="22"/>
                <w:lang w:val="fr-FR"/>
              </w:rPr>
              <w:t>Nes</w:t>
            </w:r>
            <w:proofErr w:type="spellEnd"/>
            <w:r w:rsidRPr="00CE6557">
              <w:rPr>
                <w:rFonts w:asciiTheme="majorBidi" w:hAnsiTheme="majorBidi" w:cstheme="majorBidi"/>
                <w:szCs w:val="22"/>
                <w:lang w:val="fr-FR"/>
              </w:rPr>
              <w:t xml:space="preserve"> Floris (Rapporteur associé)</w:t>
            </w:r>
          </w:p>
        </w:tc>
      </w:tr>
      <w:tr w:rsidR="0071311B" w:rsidRPr="00CE6557" w:rsidTr="006E4C82">
        <w:trPr>
          <w:jc w:val="center"/>
        </w:trPr>
        <w:tc>
          <w:tcPr>
            <w:tcW w:w="1064" w:type="dxa"/>
            <w:shd w:val="clear" w:color="auto" w:fill="auto"/>
          </w:tcPr>
          <w:p w:rsidR="0071311B" w:rsidRPr="00CE6557" w:rsidRDefault="0071311B" w:rsidP="00BD7FBE">
            <w:pPr>
              <w:pStyle w:val="Tabletext"/>
              <w:jc w:val="center"/>
              <w:rPr>
                <w:rFonts w:asciiTheme="majorBidi" w:hAnsiTheme="majorBidi" w:cstheme="majorBidi"/>
                <w:szCs w:val="22"/>
                <w:lang w:val="fr-FR"/>
              </w:rPr>
            </w:pPr>
            <w:r w:rsidRPr="00CE6557">
              <w:rPr>
                <w:rFonts w:asciiTheme="majorBidi" w:hAnsiTheme="majorBidi" w:cstheme="majorBidi"/>
                <w:szCs w:val="22"/>
                <w:lang w:val="fr-FR"/>
              </w:rPr>
              <w:t>5/2</w:t>
            </w:r>
          </w:p>
        </w:tc>
        <w:tc>
          <w:tcPr>
            <w:tcW w:w="4394" w:type="dxa"/>
            <w:shd w:val="clear" w:color="auto" w:fill="auto"/>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Prescriptions, priorités et planification concernant la gestion des télécommunications et Recommandations relatives à l'exploitation et à la maintenance (OAM)</w:t>
            </w:r>
          </w:p>
        </w:tc>
        <w:tc>
          <w:tcPr>
            <w:tcW w:w="850" w:type="dxa"/>
            <w:shd w:val="clear" w:color="auto" w:fill="auto"/>
            <w:vAlign w:val="center"/>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GT 2/2</w:t>
            </w:r>
          </w:p>
        </w:tc>
        <w:tc>
          <w:tcPr>
            <w:tcW w:w="3473" w:type="dxa"/>
            <w:vAlign w:val="center"/>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M. Zhao Ping (Rapporteur)</w:t>
            </w:r>
          </w:p>
        </w:tc>
      </w:tr>
      <w:tr w:rsidR="0071311B" w:rsidRPr="00CE6557" w:rsidTr="006E4C82">
        <w:trPr>
          <w:jc w:val="center"/>
        </w:trPr>
        <w:tc>
          <w:tcPr>
            <w:tcW w:w="1064" w:type="dxa"/>
            <w:shd w:val="clear" w:color="auto" w:fill="auto"/>
          </w:tcPr>
          <w:p w:rsidR="0071311B" w:rsidRPr="00CE6557" w:rsidRDefault="0071311B" w:rsidP="00BD7FBE">
            <w:pPr>
              <w:pStyle w:val="Tabletext"/>
              <w:jc w:val="center"/>
              <w:rPr>
                <w:rFonts w:asciiTheme="majorBidi" w:hAnsiTheme="majorBidi" w:cstheme="majorBidi"/>
                <w:szCs w:val="22"/>
                <w:lang w:val="fr-FR"/>
              </w:rPr>
            </w:pPr>
            <w:r w:rsidRPr="00CE6557">
              <w:rPr>
                <w:rFonts w:asciiTheme="majorBidi" w:hAnsiTheme="majorBidi" w:cstheme="majorBidi"/>
                <w:szCs w:val="22"/>
                <w:lang w:val="fr-FR"/>
              </w:rPr>
              <w:t>6/2</w:t>
            </w:r>
          </w:p>
        </w:tc>
        <w:tc>
          <w:tcPr>
            <w:tcW w:w="4394" w:type="dxa"/>
            <w:shd w:val="clear" w:color="auto" w:fill="auto"/>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 xml:space="preserve">Architecture et sécurité de la gestion </w:t>
            </w:r>
          </w:p>
        </w:tc>
        <w:tc>
          <w:tcPr>
            <w:tcW w:w="850" w:type="dxa"/>
            <w:shd w:val="clear" w:color="auto" w:fill="auto"/>
            <w:vAlign w:val="center"/>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GT 2/2</w:t>
            </w:r>
          </w:p>
        </w:tc>
        <w:tc>
          <w:tcPr>
            <w:tcW w:w="3473" w:type="dxa"/>
            <w:vAlign w:val="center"/>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 xml:space="preserve">M. Chen </w:t>
            </w:r>
            <w:proofErr w:type="spellStart"/>
            <w:r w:rsidRPr="00CE6557">
              <w:rPr>
                <w:rFonts w:asciiTheme="majorBidi" w:hAnsiTheme="majorBidi" w:cstheme="majorBidi"/>
                <w:szCs w:val="22"/>
                <w:lang w:val="fr-FR"/>
              </w:rPr>
              <w:t>Qiaogang</w:t>
            </w:r>
            <w:proofErr w:type="spellEnd"/>
            <w:r w:rsidRPr="00CE6557">
              <w:rPr>
                <w:rFonts w:asciiTheme="majorBidi" w:hAnsiTheme="majorBidi" w:cstheme="majorBidi"/>
                <w:szCs w:val="22"/>
                <w:lang w:val="fr-FR"/>
              </w:rPr>
              <w:t xml:space="preserve"> (Rapporteur)</w:t>
            </w:r>
          </w:p>
        </w:tc>
      </w:tr>
      <w:tr w:rsidR="0071311B" w:rsidRPr="00E70344" w:rsidTr="006E4C82">
        <w:trPr>
          <w:jc w:val="center"/>
        </w:trPr>
        <w:tc>
          <w:tcPr>
            <w:tcW w:w="1064" w:type="dxa"/>
            <w:shd w:val="clear" w:color="auto" w:fill="auto"/>
          </w:tcPr>
          <w:p w:rsidR="0071311B" w:rsidRPr="00CE6557" w:rsidRDefault="0071311B" w:rsidP="00BD7FBE">
            <w:pPr>
              <w:pStyle w:val="Tabletext"/>
              <w:jc w:val="center"/>
              <w:rPr>
                <w:rFonts w:asciiTheme="majorBidi" w:hAnsiTheme="majorBidi" w:cstheme="majorBidi"/>
                <w:szCs w:val="22"/>
                <w:lang w:val="fr-FR"/>
              </w:rPr>
            </w:pPr>
            <w:r w:rsidRPr="00CE6557">
              <w:rPr>
                <w:rFonts w:asciiTheme="majorBidi" w:hAnsiTheme="majorBidi" w:cstheme="majorBidi"/>
                <w:szCs w:val="22"/>
                <w:lang w:val="fr-FR"/>
              </w:rPr>
              <w:t>7/2</w:t>
            </w:r>
          </w:p>
        </w:tc>
        <w:tc>
          <w:tcPr>
            <w:tcW w:w="4394" w:type="dxa"/>
            <w:shd w:val="clear" w:color="auto" w:fill="auto"/>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Spécifications des interfaces et méthodologie pour la spécification des interfaces</w:t>
            </w:r>
          </w:p>
        </w:tc>
        <w:tc>
          <w:tcPr>
            <w:tcW w:w="850" w:type="dxa"/>
            <w:shd w:val="clear" w:color="auto" w:fill="auto"/>
            <w:vAlign w:val="center"/>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GT 2/2</w:t>
            </w:r>
          </w:p>
        </w:tc>
        <w:tc>
          <w:tcPr>
            <w:tcW w:w="3473" w:type="dxa"/>
            <w:vAlign w:val="center"/>
          </w:tcPr>
          <w:p w:rsidR="0071311B" w:rsidRPr="00CE6557" w:rsidRDefault="0071311B" w:rsidP="003F5FD6">
            <w:pPr>
              <w:pStyle w:val="Tabletext"/>
              <w:rPr>
                <w:rFonts w:asciiTheme="majorBidi" w:hAnsiTheme="majorBidi" w:cstheme="majorBidi"/>
                <w:szCs w:val="22"/>
                <w:lang w:val="fr-FR"/>
              </w:rPr>
            </w:pPr>
            <w:r w:rsidRPr="00CE6557">
              <w:rPr>
                <w:rFonts w:asciiTheme="majorBidi" w:hAnsiTheme="majorBidi" w:cstheme="majorBidi"/>
                <w:szCs w:val="22"/>
                <w:lang w:val="fr-FR"/>
              </w:rPr>
              <w:t xml:space="preserve">M. Wang </w:t>
            </w:r>
            <w:proofErr w:type="spellStart"/>
            <w:r w:rsidRPr="00CE6557">
              <w:rPr>
                <w:rFonts w:asciiTheme="majorBidi" w:hAnsiTheme="majorBidi" w:cstheme="majorBidi"/>
                <w:szCs w:val="22"/>
                <w:lang w:val="fr-FR"/>
              </w:rPr>
              <w:t>Zhi</w:t>
            </w:r>
            <w:proofErr w:type="spellEnd"/>
            <w:r w:rsidRPr="00CE6557">
              <w:rPr>
                <w:rFonts w:asciiTheme="majorBidi" w:hAnsiTheme="majorBidi" w:cstheme="majorBidi"/>
                <w:szCs w:val="22"/>
                <w:lang w:val="fr-FR"/>
              </w:rPr>
              <w:t xml:space="preserve"> Li (Rapporteur</w:t>
            </w:r>
            <w:proofErr w:type="gramStart"/>
            <w:r w:rsidRPr="00CE6557">
              <w:rPr>
                <w:rFonts w:asciiTheme="majorBidi" w:hAnsiTheme="majorBidi" w:cstheme="majorBidi"/>
                <w:szCs w:val="22"/>
                <w:lang w:val="fr-FR"/>
              </w:rPr>
              <w:t>)</w:t>
            </w:r>
            <w:proofErr w:type="gramEnd"/>
            <w:r w:rsidRPr="00CE6557">
              <w:rPr>
                <w:rFonts w:asciiTheme="majorBidi" w:hAnsiTheme="majorBidi" w:cstheme="majorBidi"/>
                <w:szCs w:val="22"/>
                <w:lang w:val="fr-FR"/>
              </w:rPr>
              <w:br/>
              <w:t>Mme Wang Ying (Rapporteur associé)</w:t>
            </w:r>
          </w:p>
        </w:tc>
      </w:tr>
    </w:tbl>
    <w:p w:rsidR="00927E4E" w:rsidRPr="00CE6557" w:rsidRDefault="00927E4E" w:rsidP="00B476CB">
      <w:pPr>
        <w:rPr>
          <w:lang w:val="fr-FR"/>
        </w:rPr>
      </w:pPr>
      <w:r w:rsidRPr="00CE6557">
        <w:rPr>
          <w:b/>
          <w:bCs/>
          <w:lang w:val="fr-FR"/>
        </w:rPr>
        <w:t>2.2.2</w:t>
      </w:r>
      <w:r w:rsidRPr="00CE6557">
        <w:rPr>
          <w:lang w:val="fr-FR"/>
        </w:rPr>
        <w:tab/>
      </w:r>
      <w:r w:rsidR="00B476CB" w:rsidRPr="00CE6557">
        <w:rPr>
          <w:lang w:val="fr-FR"/>
        </w:rPr>
        <w:t>Les Questions dont la liste figure dans le Tableau 5 ont été adoptées pendant cette période d'études</w:t>
      </w:r>
      <w:r w:rsidRPr="00CE6557">
        <w:rPr>
          <w:lang w:val="fr-FR"/>
        </w:rPr>
        <w:t>.</w:t>
      </w:r>
    </w:p>
    <w:p w:rsidR="006E4C82" w:rsidRPr="00CE6557" w:rsidRDefault="00927E4E" w:rsidP="00E70344">
      <w:pPr>
        <w:pStyle w:val="TableNo"/>
        <w:spacing w:before="360"/>
        <w:rPr>
          <w:rFonts w:eastAsia="SimSun"/>
          <w:lang w:val="fr-FR"/>
        </w:rPr>
      </w:pPr>
      <w:r w:rsidRPr="00CE6557">
        <w:rPr>
          <w:rFonts w:eastAsia="SimSun"/>
          <w:lang w:val="fr-FR"/>
        </w:rPr>
        <w:t>TABLE</w:t>
      </w:r>
      <w:r w:rsidR="00B476CB" w:rsidRPr="00CE6557">
        <w:rPr>
          <w:rFonts w:eastAsia="SimSun"/>
          <w:lang w:val="fr-FR"/>
        </w:rPr>
        <w:t>AU</w:t>
      </w:r>
      <w:r w:rsidRPr="00CE6557">
        <w:rPr>
          <w:rFonts w:eastAsia="SimSun"/>
          <w:lang w:val="fr-FR"/>
        </w:rPr>
        <w:t xml:space="preserve"> 5</w:t>
      </w:r>
    </w:p>
    <w:p w:rsidR="00927E4E" w:rsidRPr="00CE6557" w:rsidRDefault="00B476CB" w:rsidP="006E4C82">
      <w:pPr>
        <w:pStyle w:val="Tabletitle"/>
        <w:rPr>
          <w:rFonts w:eastAsia="SimSun"/>
          <w:b w:val="0"/>
          <w:lang w:val="fr-FR" w:eastAsia="ja-JP"/>
        </w:rPr>
      </w:pPr>
      <w:r w:rsidRPr="00CE6557">
        <w:rPr>
          <w:rFonts w:eastAsia="SimSun"/>
          <w:b w:val="0"/>
          <w:lang w:val="fr-FR" w:eastAsia="ja-JP"/>
        </w:rPr>
        <w:t xml:space="preserve">Commission d'études </w:t>
      </w:r>
      <w:r w:rsidR="00927E4E" w:rsidRPr="00CE6557">
        <w:rPr>
          <w:rFonts w:eastAsia="SimSun"/>
          <w:b w:val="0"/>
          <w:lang w:val="fr-FR" w:eastAsia="ja-JP"/>
        </w:rPr>
        <w:t xml:space="preserve">2 – </w:t>
      </w:r>
      <w:r w:rsidR="00927E4E" w:rsidRPr="00CE6557">
        <w:rPr>
          <w:rFonts w:eastAsia="SimSun"/>
          <w:lang w:val="fr-FR" w:eastAsia="ja-JP"/>
        </w:rPr>
        <w:t>N</w:t>
      </w:r>
      <w:r w:rsidRPr="00CE6557">
        <w:rPr>
          <w:rFonts w:eastAsia="SimSun"/>
          <w:lang w:val="fr-FR" w:eastAsia="ja-JP"/>
        </w:rPr>
        <w:t>ouvelles</w:t>
      </w:r>
      <w:r w:rsidRPr="00CE6557">
        <w:rPr>
          <w:rFonts w:eastAsia="SimSun"/>
          <w:b w:val="0"/>
          <w:lang w:val="fr-FR" w:eastAsia="ja-JP"/>
        </w:rPr>
        <w:t xml:space="preserve"> Questions adoptées</w:t>
      </w:r>
      <w:r w:rsidR="00927E4E" w:rsidRPr="00CE6557">
        <w:rPr>
          <w:rFonts w:eastAsia="SimSun"/>
          <w:b w:val="0"/>
          <w:lang w:val="fr-FR" w:eastAsia="ja-JP"/>
        </w:rPr>
        <w:t xml:space="preserve"> </w:t>
      </w:r>
      <w:r w:rsidRPr="00CE6557">
        <w:rPr>
          <w:rFonts w:eastAsia="SimSun"/>
          <w:b w:val="0"/>
          <w:lang w:val="fr-FR" w:eastAsia="ja-JP"/>
        </w:rPr>
        <w:t xml:space="preserve">et </w:t>
      </w:r>
      <w:r w:rsidR="00927E4E" w:rsidRPr="00CE6557">
        <w:rPr>
          <w:rFonts w:eastAsia="SimSun"/>
          <w:b w:val="0"/>
          <w:lang w:val="fr-FR" w:eastAsia="ja-JP"/>
        </w:rPr>
        <w:t>Rapporteurs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927E4E" w:rsidRPr="00CE6557" w:rsidTr="006E4C82">
        <w:trPr>
          <w:tblHeader/>
          <w:jc w:val="center"/>
        </w:trPr>
        <w:tc>
          <w:tcPr>
            <w:tcW w:w="1276" w:type="dxa"/>
            <w:shd w:val="clear" w:color="auto" w:fill="auto"/>
            <w:vAlign w:val="center"/>
          </w:tcPr>
          <w:p w:rsidR="00927E4E" w:rsidRPr="00CE6557" w:rsidRDefault="00B476CB" w:rsidP="006E4C82">
            <w:pPr>
              <w:pStyle w:val="Tablehead"/>
              <w:rPr>
                <w:lang w:val="fr-FR"/>
              </w:rPr>
            </w:pPr>
            <w:r w:rsidRPr="00CE6557">
              <w:rPr>
                <w:lang w:val="fr-FR"/>
              </w:rPr>
              <w:t>Question</w:t>
            </w:r>
          </w:p>
        </w:tc>
        <w:tc>
          <w:tcPr>
            <w:tcW w:w="4820" w:type="dxa"/>
            <w:shd w:val="clear" w:color="auto" w:fill="auto"/>
            <w:vAlign w:val="center"/>
          </w:tcPr>
          <w:p w:rsidR="00927E4E" w:rsidRPr="00CE6557" w:rsidRDefault="00927E4E" w:rsidP="006E4C82">
            <w:pPr>
              <w:pStyle w:val="Tablehead"/>
              <w:rPr>
                <w:lang w:val="fr-FR"/>
              </w:rPr>
            </w:pPr>
            <w:r w:rsidRPr="00CE6557">
              <w:rPr>
                <w:lang w:val="fr-FR"/>
              </w:rPr>
              <w:t>Tit</w:t>
            </w:r>
            <w:r w:rsidR="00B476CB" w:rsidRPr="00CE6557">
              <w:rPr>
                <w:lang w:val="fr-FR"/>
              </w:rPr>
              <w:t>r</w:t>
            </w:r>
            <w:r w:rsidRPr="00CE6557">
              <w:rPr>
                <w:lang w:val="fr-FR"/>
              </w:rPr>
              <w:t xml:space="preserve">e </w:t>
            </w:r>
            <w:r w:rsidR="00B476CB" w:rsidRPr="00CE6557">
              <w:rPr>
                <w:lang w:val="fr-FR"/>
              </w:rPr>
              <w:t xml:space="preserve">de la </w:t>
            </w:r>
            <w:r w:rsidRPr="00CE6557">
              <w:rPr>
                <w:lang w:val="fr-FR"/>
              </w:rPr>
              <w:t>Question</w:t>
            </w:r>
          </w:p>
        </w:tc>
        <w:tc>
          <w:tcPr>
            <w:tcW w:w="879" w:type="dxa"/>
            <w:shd w:val="clear" w:color="auto" w:fill="auto"/>
            <w:vAlign w:val="center"/>
          </w:tcPr>
          <w:p w:rsidR="00927E4E" w:rsidRPr="00CE6557" w:rsidRDefault="00B476CB" w:rsidP="006E4C82">
            <w:pPr>
              <w:pStyle w:val="Tablehead"/>
              <w:rPr>
                <w:lang w:val="fr-FR"/>
              </w:rPr>
            </w:pPr>
            <w:r w:rsidRPr="00CE6557">
              <w:rPr>
                <w:lang w:val="fr-FR"/>
              </w:rPr>
              <w:t>GT</w:t>
            </w:r>
          </w:p>
        </w:tc>
        <w:tc>
          <w:tcPr>
            <w:tcW w:w="2806" w:type="dxa"/>
            <w:vAlign w:val="center"/>
          </w:tcPr>
          <w:p w:rsidR="00927E4E" w:rsidRPr="00CE6557" w:rsidRDefault="00927E4E" w:rsidP="006E4C82">
            <w:pPr>
              <w:pStyle w:val="Tablehead"/>
              <w:rPr>
                <w:lang w:val="fr-FR"/>
              </w:rPr>
            </w:pPr>
            <w:r w:rsidRPr="00CE6557">
              <w:rPr>
                <w:lang w:val="fr-FR"/>
              </w:rPr>
              <w:t>Rapporteur</w:t>
            </w:r>
          </w:p>
        </w:tc>
      </w:tr>
      <w:tr w:rsidR="00927E4E" w:rsidRPr="00CE6557" w:rsidTr="006E4C82">
        <w:trPr>
          <w:jc w:val="center"/>
        </w:trPr>
        <w:tc>
          <w:tcPr>
            <w:tcW w:w="1276" w:type="dxa"/>
            <w:shd w:val="clear" w:color="auto" w:fill="auto"/>
          </w:tcPr>
          <w:p w:rsidR="00927E4E" w:rsidRPr="00CE6557" w:rsidRDefault="00B476CB" w:rsidP="006E4C82">
            <w:pPr>
              <w:pStyle w:val="Tabletext"/>
              <w:rPr>
                <w:lang w:val="fr-FR"/>
              </w:rPr>
            </w:pPr>
            <w:r w:rsidRPr="00CE6557">
              <w:rPr>
                <w:rFonts w:asciiTheme="majorBidi" w:hAnsiTheme="majorBidi" w:cstheme="majorBidi"/>
                <w:szCs w:val="22"/>
                <w:lang w:val="fr-FR"/>
              </w:rPr>
              <w:t>Néant</w:t>
            </w:r>
          </w:p>
        </w:tc>
        <w:tc>
          <w:tcPr>
            <w:tcW w:w="4820" w:type="dxa"/>
            <w:shd w:val="clear" w:color="auto" w:fill="auto"/>
          </w:tcPr>
          <w:p w:rsidR="00927E4E" w:rsidRPr="00CE6557" w:rsidRDefault="00927E4E" w:rsidP="00927E4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lang w:val="fr-FR"/>
              </w:rPr>
            </w:pPr>
          </w:p>
        </w:tc>
        <w:tc>
          <w:tcPr>
            <w:tcW w:w="879" w:type="dxa"/>
            <w:shd w:val="clear" w:color="auto" w:fill="auto"/>
          </w:tcPr>
          <w:p w:rsidR="00927E4E" w:rsidRPr="00CE6557" w:rsidRDefault="00927E4E" w:rsidP="00927E4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lang w:val="fr-FR"/>
              </w:rPr>
            </w:pPr>
          </w:p>
        </w:tc>
        <w:tc>
          <w:tcPr>
            <w:tcW w:w="2806" w:type="dxa"/>
          </w:tcPr>
          <w:p w:rsidR="00927E4E" w:rsidRPr="00CE6557" w:rsidRDefault="00927E4E" w:rsidP="00927E4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lang w:val="fr-FR"/>
              </w:rPr>
            </w:pPr>
          </w:p>
        </w:tc>
      </w:tr>
    </w:tbl>
    <w:p w:rsidR="00927E4E" w:rsidRPr="00CE6557" w:rsidRDefault="00927E4E" w:rsidP="00B476CB">
      <w:pPr>
        <w:rPr>
          <w:lang w:val="fr-FR"/>
        </w:rPr>
      </w:pPr>
      <w:r w:rsidRPr="00CE6557">
        <w:rPr>
          <w:b/>
          <w:bCs/>
          <w:lang w:val="fr-FR"/>
        </w:rPr>
        <w:t>2.2.3</w:t>
      </w:r>
      <w:r w:rsidRPr="00CE6557">
        <w:rPr>
          <w:lang w:val="fr-FR"/>
        </w:rPr>
        <w:tab/>
      </w:r>
      <w:r w:rsidR="00B476CB" w:rsidRPr="00CE6557">
        <w:rPr>
          <w:lang w:val="fr-FR"/>
        </w:rPr>
        <w:t>Les Questions dont la liste figure dans le Tableau 6 ont été supprimées pendant cette période d'études</w:t>
      </w:r>
      <w:r w:rsidRPr="00CE6557">
        <w:rPr>
          <w:lang w:val="fr-FR"/>
        </w:rPr>
        <w:t>.</w:t>
      </w:r>
    </w:p>
    <w:p w:rsidR="00055D0A" w:rsidRPr="00CE6557" w:rsidRDefault="00927E4E" w:rsidP="00E70344">
      <w:pPr>
        <w:pStyle w:val="TableNo"/>
        <w:spacing w:before="360"/>
        <w:rPr>
          <w:rFonts w:eastAsia="SimSun"/>
          <w:lang w:val="fr-FR"/>
        </w:rPr>
      </w:pPr>
      <w:r w:rsidRPr="00CE6557">
        <w:rPr>
          <w:rFonts w:eastAsia="SimSun"/>
          <w:lang w:val="fr-FR"/>
        </w:rPr>
        <w:t>TABLE</w:t>
      </w:r>
      <w:r w:rsidR="00B476CB" w:rsidRPr="00CE6557">
        <w:rPr>
          <w:rFonts w:eastAsia="SimSun"/>
          <w:lang w:val="fr-FR"/>
        </w:rPr>
        <w:t>AU</w:t>
      </w:r>
      <w:r w:rsidRPr="00CE6557">
        <w:rPr>
          <w:rFonts w:eastAsia="SimSun"/>
          <w:lang w:val="fr-FR"/>
        </w:rPr>
        <w:t xml:space="preserve"> 6</w:t>
      </w:r>
    </w:p>
    <w:p w:rsidR="00927E4E" w:rsidRPr="00CE6557" w:rsidRDefault="00B476CB" w:rsidP="00055D0A">
      <w:pPr>
        <w:pStyle w:val="Tabletitle"/>
        <w:rPr>
          <w:rFonts w:eastAsia="SimSun"/>
          <w:b w:val="0"/>
          <w:lang w:val="fr-FR" w:eastAsia="ja-JP"/>
        </w:rPr>
      </w:pPr>
      <w:r w:rsidRPr="00CE6557">
        <w:rPr>
          <w:rFonts w:eastAsia="SimSun"/>
          <w:b w:val="0"/>
          <w:lang w:val="fr-FR" w:eastAsia="ja-JP"/>
        </w:rPr>
        <w:t xml:space="preserve">Commission d'études </w:t>
      </w:r>
      <w:r w:rsidR="00927E4E" w:rsidRPr="00CE6557">
        <w:rPr>
          <w:rFonts w:eastAsia="SimSun"/>
          <w:b w:val="0"/>
          <w:lang w:val="fr-FR" w:eastAsia="ja-JP"/>
        </w:rPr>
        <w:t xml:space="preserve">2 – </w:t>
      </w:r>
      <w:r w:rsidR="00927E4E" w:rsidRPr="00CE6557">
        <w:rPr>
          <w:rFonts w:eastAsia="SimSun"/>
          <w:lang w:val="fr-FR" w:eastAsia="ja-JP"/>
        </w:rPr>
        <w:t>Questions</w:t>
      </w:r>
      <w:r w:rsidR="00927E4E" w:rsidRPr="00CE6557">
        <w:rPr>
          <w:rFonts w:eastAsia="SimSun"/>
          <w:b w:val="0"/>
          <w:lang w:val="fr-FR" w:eastAsia="ja-JP"/>
        </w:rPr>
        <w:t xml:space="preserve"> </w:t>
      </w:r>
      <w:r w:rsidRPr="00CE6557">
        <w:rPr>
          <w:rFonts w:eastAsia="SimSun"/>
          <w:b w:val="0"/>
          <w:lang w:val="fr-FR" w:eastAsia="ja-JP"/>
        </w:rPr>
        <w:t>supprimées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927E4E" w:rsidRPr="00CE6557" w:rsidTr="00925D98">
        <w:trPr>
          <w:tblHeader/>
          <w:jc w:val="center"/>
        </w:trPr>
        <w:tc>
          <w:tcPr>
            <w:tcW w:w="1242" w:type="dxa"/>
            <w:shd w:val="clear" w:color="auto" w:fill="auto"/>
            <w:vAlign w:val="center"/>
          </w:tcPr>
          <w:p w:rsidR="00927E4E" w:rsidRPr="00CE6557" w:rsidRDefault="00927E4E" w:rsidP="00925D98">
            <w:pPr>
              <w:pStyle w:val="Tablehead"/>
              <w:rPr>
                <w:lang w:val="fr-FR"/>
              </w:rPr>
            </w:pPr>
            <w:r w:rsidRPr="00CE6557">
              <w:rPr>
                <w:lang w:val="fr-FR"/>
              </w:rPr>
              <w:t>Question</w:t>
            </w:r>
          </w:p>
        </w:tc>
        <w:tc>
          <w:tcPr>
            <w:tcW w:w="2835" w:type="dxa"/>
            <w:shd w:val="clear" w:color="auto" w:fill="auto"/>
            <w:vAlign w:val="center"/>
          </w:tcPr>
          <w:p w:rsidR="00927E4E" w:rsidRPr="00CE6557" w:rsidRDefault="00927E4E" w:rsidP="00925D98">
            <w:pPr>
              <w:pStyle w:val="Tablehead"/>
              <w:rPr>
                <w:lang w:val="fr-FR"/>
              </w:rPr>
            </w:pPr>
            <w:r w:rsidRPr="00CE6557">
              <w:rPr>
                <w:lang w:val="fr-FR"/>
              </w:rPr>
              <w:t>T</w:t>
            </w:r>
            <w:r w:rsidR="00B476CB" w:rsidRPr="00CE6557">
              <w:rPr>
                <w:lang w:val="fr-FR"/>
              </w:rPr>
              <w:t>itr</w:t>
            </w:r>
            <w:r w:rsidRPr="00CE6557">
              <w:rPr>
                <w:lang w:val="fr-FR"/>
              </w:rPr>
              <w:t xml:space="preserve">e </w:t>
            </w:r>
            <w:r w:rsidR="00B476CB" w:rsidRPr="00CE6557">
              <w:rPr>
                <w:lang w:val="fr-FR"/>
              </w:rPr>
              <w:t xml:space="preserve">de la </w:t>
            </w:r>
            <w:r w:rsidRPr="00CE6557">
              <w:rPr>
                <w:lang w:val="fr-FR"/>
              </w:rPr>
              <w:t>Question</w:t>
            </w:r>
          </w:p>
        </w:tc>
        <w:tc>
          <w:tcPr>
            <w:tcW w:w="3119" w:type="dxa"/>
            <w:shd w:val="clear" w:color="auto" w:fill="auto"/>
            <w:vAlign w:val="center"/>
          </w:tcPr>
          <w:p w:rsidR="00927E4E" w:rsidRPr="00CE6557" w:rsidRDefault="00927E4E" w:rsidP="00925D98">
            <w:pPr>
              <w:pStyle w:val="Tablehead"/>
              <w:rPr>
                <w:lang w:val="fr-FR"/>
              </w:rPr>
            </w:pPr>
            <w:r w:rsidRPr="00CE6557">
              <w:rPr>
                <w:lang w:val="fr-FR"/>
              </w:rPr>
              <w:t>R</w:t>
            </w:r>
            <w:r w:rsidR="00B476CB" w:rsidRPr="00CE6557">
              <w:rPr>
                <w:lang w:val="fr-FR"/>
              </w:rPr>
              <w:t>apporteur</w:t>
            </w:r>
          </w:p>
        </w:tc>
        <w:tc>
          <w:tcPr>
            <w:tcW w:w="2693" w:type="dxa"/>
            <w:shd w:val="clear" w:color="auto" w:fill="auto"/>
            <w:vAlign w:val="center"/>
          </w:tcPr>
          <w:p w:rsidR="00927E4E" w:rsidRPr="00CE6557" w:rsidRDefault="00927E4E" w:rsidP="00925D98">
            <w:pPr>
              <w:pStyle w:val="Tablehead"/>
              <w:rPr>
                <w:lang w:val="fr-FR"/>
              </w:rPr>
            </w:pPr>
            <w:r w:rsidRPr="00CE6557">
              <w:rPr>
                <w:lang w:val="fr-FR"/>
              </w:rPr>
              <w:t>R</w:t>
            </w:r>
            <w:r w:rsidR="00B476CB" w:rsidRPr="00CE6557">
              <w:rPr>
                <w:lang w:val="fr-FR"/>
              </w:rPr>
              <w:t>é</w:t>
            </w:r>
            <w:r w:rsidRPr="00CE6557">
              <w:rPr>
                <w:lang w:val="fr-FR"/>
              </w:rPr>
              <w:t>sult</w:t>
            </w:r>
            <w:r w:rsidR="00B476CB" w:rsidRPr="00CE6557">
              <w:rPr>
                <w:lang w:val="fr-FR"/>
              </w:rPr>
              <w:t>at</w:t>
            </w:r>
            <w:r w:rsidRPr="00CE6557">
              <w:rPr>
                <w:lang w:val="fr-FR"/>
              </w:rPr>
              <w:t>s</w:t>
            </w:r>
          </w:p>
        </w:tc>
      </w:tr>
      <w:tr w:rsidR="00927E4E" w:rsidRPr="00CE6557" w:rsidTr="00925D98">
        <w:trPr>
          <w:jc w:val="center"/>
        </w:trPr>
        <w:tc>
          <w:tcPr>
            <w:tcW w:w="1242" w:type="dxa"/>
            <w:shd w:val="clear" w:color="auto" w:fill="auto"/>
          </w:tcPr>
          <w:p w:rsidR="00927E4E" w:rsidRPr="00CE6557" w:rsidRDefault="00927E4E" w:rsidP="00925D98">
            <w:pPr>
              <w:pStyle w:val="Tabletext"/>
              <w:rPr>
                <w:lang w:val="fr-FR"/>
              </w:rPr>
            </w:pPr>
            <w:r w:rsidRPr="00CE6557">
              <w:rPr>
                <w:lang w:val="fr-FR"/>
              </w:rPr>
              <w:t>N</w:t>
            </w:r>
            <w:r w:rsidR="00B476CB" w:rsidRPr="00CE6557">
              <w:rPr>
                <w:lang w:val="fr-FR"/>
              </w:rPr>
              <w:t>éant</w:t>
            </w:r>
          </w:p>
        </w:tc>
        <w:tc>
          <w:tcPr>
            <w:tcW w:w="2835" w:type="dxa"/>
            <w:shd w:val="clear" w:color="auto" w:fill="auto"/>
          </w:tcPr>
          <w:p w:rsidR="00927E4E" w:rsidRPr="00CE6557" w:rsidRDefault="00927E4E" w:rsidP="00927E4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Cs/>
                <w:sz w:val="22"/>
                <w:lang w:val="fr-FR"/>
              </w:rPr>
            </w:pPr>
          </w:p>
        </w:tc>
        <w:tc>
          <w:tcPr>
            <w:tcW w:w="3119" w:type="dxa"/>
            <w:shd w:val="clear" w:color="auto" w:fill="auto"/>
          </w:tcPr>
          <w:p w:rsidR="00927E4E" w:rsidRPr="00CE6557" w:rsidRDefault="00927E4E" w:rsidP="00927E4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22"/>
                <w:lang w:val="fr-FR"/>
              </w:rPr>
            </w:pPr>
          </w:p>
        </w:tc>
        <w:tc>
          <w:tcPr>
            <w:tcW w:w="2693" w:type="dxa"/>
            <w:shd w:val="clear" w:color="auto" w:fill="auto"/>
          </w:tcPr>
          <w:p w:rsidR="00927E4E" w:rsidRPr="00CE6557" w:rsidRDefault="00927E4E" w:rsidP="00927E4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22"/>
                <w:lang w:val="fr-FR"/>
              </w:rPr>
            </w:pPr>
          </w:p>
        </w:tc>
      </w:tr>
    </w:tbl>
    <w:p w:rsidR="00927E4E" w:rsidRPr="00CE6557" w:rsidRDefault="00927E4E" w:rsidP="00925D98">
      <w:pPr>
        <w:pStyle w:val="Heading1"/>
        <w:rPr>
          <w:lang w:val="fr-FR"/>
        </w:rPr>
      </w:pPr>
      <w:bookmarkStart w:id="8" w:name="_Toc461543569"/>
      <w:bookmarkStart w:id="9" w:name="_Toc320869653"/>
      <w:bookmarkStart w:id="10" w:name="_Toc445983186"/>
      <w:r w:rsidRPr="00CE6557">
        <w:rPr>
          <w:lang w:val="fr-FR"/>
        </w:rPr>
        <w:lastRenderedPageBreak/>
        <w:t>3</w:t>
      </w:r>
      <w:r w:rsidRPr="00CE6557">
        <w:rPr>
          <w:lang w:val="fr-FR"/>
        </w:rPr>
        <w:tab/>
      </w:r>
      <w:r w:rsidR="00397E50" w:rsidRPr="00CE6557">
        <w:rPr>
          <w:lang w:val="fr-FR"/>
        </w:rPr>
        <w:t xml:space="preserve">Résultats des travaux effectués pendant la période d'études </w:t>
      </w:r>
      <w:r w:rsidRPr="00CE6557">
        <w:rPr>
          <w:lang w:val="fr-FR"/>
        </w:rPr>
        <w:t>2013-2016</w:t>
      </w:r>
      <w:bookmarkEnd w:id="8"/>
      <w:r w:rsidRPr="00CE6557">
        <w:rPr>
          <w:lang w:val="fr-FR"/>
        </w:rPr>
        <w:t xml:space="preserve"> </w:t>
      </w:r>
      <w:bookmarkEnd w:id="9"/>
      <w:bookmarkEnd w:id="10"/>
    </w:p>
    <w:p w:rsidR="00927E4E" w:rsidRPr="00CE6557" w:rsidRDefault="00927E4E" w:rsidP="00E836B6">
      <w:pPr>
        <w:pStyle w:val="Heading2"/>
        <w:rPr>
          <w:b w:val="0"/>
          <w:lang w:val="fr-FR"/>
        </w:rPr>
      </w:pPr>
      <w:r w:rsidRPr="00CE6557">
        <w:rPr>
          <w:lang w:val="fr-FR"/>
        </w:rPr>
        <w:t>3.1</w:t>
      </w:r>
      <w:r w:rsidRPr="00CE6557">
        <w:rPr>
          <w:lang w:val="fr-FR"/>
        </w:rPr>
        <w:tab/>
        <w:t>G</w:t>
      </w:r>
      <w:r w:rsidR="00397E50" w:rsidRPr="00CE6557">
        <w:rPr>
          <w:lang w:val="fr-FR"/>
        </w:rPr>
        <w:t>é</w:t>
      </w:r>
      <w:r w:rsidRPr="00CE6557">
        <w:rPr>
          <w:lang w:val="fr-FR"/>
        </w:rPr>
        <w:t>n</w:t>
      </w:r>
      <w:r w:rsidR="00397E50" w:rsidRPr="00CE6557">
        <w:rPr>
          <w:lang w:val="fr-FR"/>
        </w:rPr>
        <w:t>é</w:t>
      </w:r>
      <w:r w:rsidRPr="00CE6557">
        <w:rPr>
          <w:lang w:val="fr-FR"/>
        </w:rPr>
        <w:t>ral</w:t>
      </w:r>
      <w:r w:rsidR="00397E50" w:rsidRPr="00CE6557">
        <w:rPr>
          <w:lang w:val="fr-FR"/>
        </w:rPr>
        <w:t>ités</w:t>
      </w:r>
    </w:p>
    <w:p w:rsidR="00927E4E" w:rsidRPr="00CE6557" w:rsidRDefault="00397E50" w:rsidP="00397E50">
      <w:pPr>
        <w:rPr>
          <w:lang w:val="fr-FR"/>
        </w:rPr>
      </w:pPr>
      <w:r w:rsidRPr="00CE6557">
        <w:rPr>
          <w:lang w:val="fr-FR"/>
        </w:rPr>
        <w:t>Pendant la période d'études, la Commission d'études 2 a examiné 142 contributions et élaboré un grand nombre de documents temporaires (TD) (environ 900) et de notes de liaison (environ 160). Elle a aussi</w:t>
      </w:r>
      <w:r w:rsidR="00927E4E" w:rsidRPr="00CE6557">
        <w:rPr>
          <w:lang w:val="fr-FR"/>
        </w:rPr>
        <w:t>:</w:t>
      </w:r>
    </w:p>
    <w:p w:rsidR="00927E4E" w:rsidRPr="00CE6557" w:rsidRDefault="00927E4E" w:rsidP="00925D98">
      <w:pPr>
        <w:pStyle w:val="enumlev1"/>
        <w:rPr>
          <w:lang w:val="fr-FR"/>
        </w:rPr>
      </w:pPr>
      <w:r w:rsidRPr="00CE6557">
        <w:rPr>
          <w:lang w:val="fr-FR"/>
        </w:rPr>
        <w:t>–</w:t>
      </w:r>
      <w:r w:rsidRPr="00CE6557">
        <w:rPr>
          <w:lang w:val="fr-FR"/>
        </w:rPr>
        <w:tab/>
      </w:r>
      <w:r w:rsidR="00397E50" w:rsidRPr="00CE6557">
        <w:rPr>
          <w:lang w:val="fr-FR"/>
        </w:rPr>
        <w:t xml:space="preserve">établi </w:t>
      </w:r>
      <w:r w:rsidRPr="00CE6557">
        <w:rPr>
          <w:lang w:val="fr-FR"/>
        </w:rPr>
        <w:t xml:space="preserve">10 </w:t>
      </w:r>
      <w:r w:rsidR="00397E50" w:rsidRPr="00CE6557">
        <w:rPr>
          <w:lang w:val="fr-FR"/>
        </w:rPr>
        <w:t xml:space="preserve">nouvelles </w:t>
      </w:r>
      <w:r w:rsidRPr="00CE6557">
        <w:rPr>
          <w:lang w:val="fr-FR"/>
        </w:rPr>
        <w:t>Recomm</w:t>
      </w:r>
      <w:r w:rsidR="00397E50" w:rsidRPr="00CE6557">
        <w:rPr>
          <w:lang w:val="fr-FR"/>
        </w:rPr>
        <w:t>a</w:t>
      </w:r>
      <w:r w:rsidRPr="00CE6557">
        <w:rPr>
          <w:lang w:val="fr-FR"/>
        </w:rPr>
        <w:t>ndations;</w:t>
      </w:r>
    </w:p>
    <w:p w:rsidR="00927E4E" w:rsidRPr="00CE6557" w:rsidRDefault="00927E4E" w:rsidP="00925D98">
      <w:pPr>
        <w:pStyle w:val="enumlev1"/>
        <w:rPr>
          <w:lang w:val="fr-FR"/>
        </w:rPr>
      </w:pPr>
      <w:r w:rsidRPr="00CE6557">
        <w:rPr>
          <w:lang w:val="fr-FR"/>
        </w:rPr>
        <w:t>–</w:t>
      </w:r>
      <w:r w:rsidRPr="00CE6557">
        <w:rPr>
          <w:lang w:val="fr-FR"/>
        </w:rPr>
        <w:tab/>
      </w:r>
      <w:r w:rsidR="00397E50" w:rsidRPr="00CE6557">
        <w:rPr>
          <w:lang w:val="fr-FR"/>
        </w:rPr>
        <w:t>modifié</w:t>
      </w:r>
      <w:r w:rsidRPr="00CE6557">
        <w:rPr>
          <w:lang w:val="fr-FR"/>
        </w:rPr>
        <w:t>/r</w:t>
      </w:r>
      <w:r w:rsidR="00397E50" w:rsidRPr="00CE6557">
        <w:rPr>
          <w:lang w:val="fr-FR"/>
        </w:rPr>
        <w:t xml:space="preserve">évisé </w:t>
      </w:r>
      <w:r w:rsidRPr="00CE6557">
        <w:rPr>
          <w:lang w:val="fr-FR"/>
        </w:rPr>
        <w:t xml:space="preserve">12 </w:t>
      </w:r>
      <w:r w:rsidR="00397E50" w:rsidRPr="00CE6557">
        <w:rPr>
          <w:lang w:val="fr-FR"/>
        </w:rPr>
        <w:t>Recomma</w:t>
      </w:r>
      <w:r w:rsidRPr="00CE6557">
        <w:rPr>
          <w:lang w:val="fr-FR"/>
        </w:rPr>
        <w:t>ndations</w:t>
      </w:r>
      <w:r w:rsidR="00397E50" w:rsidRPr="00CE6557">
        <w:rPr>
          <w:lang w:val="fr-FR"/>
        </w:rPr>
        <w:t xml:space="preserve"> existantes</w:t>
      </w:r>
      <w:r w:rsidRPr="00CE6557">
        <w:rPr>
          <w:lang w:val="fr-FR"/>
        </w:rPr>
        <w:t>;</w:t>
      </w:r>
    </w:p>
    <w:p w:rsidR="00927E4E" w:rsidRPr="00CE6557" w:rsidRDefault="00927E4E" w:rsidP="00925D98">
      <w:pPr>
        <w:pStyle w:val="enumlev1"/>
        <w:rPr>
          <w:lang w:val="fr-FR"/>
        </w:rPr>
      </w:pPr>
      <w:r w:rsidRPr="00CE6557">
        <w:rPr>
          <w:lang w:val="fr-FR"/>
        </w:rPr>
        <w:t>–</w:t>
      </w:r>
      <w:r w:rsidRPr="00CE6557">
        <w:rPr>
          <w:lang w:val="fr-FR"/>
        </w:rPr>
        <w:tab/>
      </w:r>
      <w:r w:rsidR="00397E50" w:rsidRPr="00CE6557">
        <w:rPr>
          <w:lang w:val="fr-FR"/>
        </w:rPr>
        <w:t xml:space="preserve">élaboré un </w:t>
      </w:r>
      <w:r w:rsidRPr="00CE6557">
        <w:rPr>
          <w:lang w:val="fr-FR"/>
        </w:rPr>
        <w:t>Suppl</w:t>
      </w:r>
      <w:r w:rsidR="00397E50" w:rsidRPr="00CE6557">
        <w:rPr>
          <w:lang w:val="fr-FR"/>
        </w:rPr>
        <w:t>é</w:t>
      </w:r>
      <w:r w:rsidRPr="00CE6557">
        <w:rPr>
          <w:lang w:val="fr-FR"/>
        </w:rPr>
        <w:t>ment</w:t>
      </w:r>
      <w:r w:rsidR="00397E50" w:rsidRPr="00CE6557">
        <w:rPr>
          <w:lang w:val="fr-FR"/>
        </w:rPr>
        <w:t xml:space="preserve"> révisé</w:t>
      </w:r>
      <w:r w:rsidRPr="00CE6557">
        <w:rPr>
          <w:lang w:val="fr-FR"/>
        </w:rPr>
        <w:t>.</w:t>
      </w:r>
    </w:p>
    <w:p w:rsidR="00927E4E" w:rsidRPr="00CE6557" w:rsidRDefault="00927E4E" w:rsidP="00E836B6">
      <w:pPr>
        <w:pStyle w:val="Heading2"/>
        <w:rPr>
          <w:b w:val="0"/>
          <w:lang w:val="fr-FR"/>
        </w:rPr>
      </w:pPr>
      <w:r w:rsidRPr="00CE6557">
        <w:rPr>
          <w:lang w:val="fr-FR"/>
        </w:rPr>
        <w:t>3.2</w:t>
      </w:r>
      <w:r w:rsidRPr="00CE6557">
        <w:rPr>
          <w:lang w:val="fr-FR"/>
        </w:rPr>
        <w:tab/>
      </w:r>
      <w:r w:rsidR="00397E50" w:rsidRPr="00CE6557">
        <w:rPr>
          <w:lang w:val="fr-FR"/>
        </w:rPr>
        <w:t>Principaux résultats obtenus</w:t>
      </w:r>
    </w:p>
    <w:p w:rsidR="00927E4E" w:rsidRPr="00CE6557" w:rsidRDefault="001B280E" w:rsidP="001B280E">
      <w:pPr>
        <w:rPr>
          <w:lang w:val="fr-FR"/>
        </w:rPr>
      </w:pPr>
      <w:r w:rsidRPr="00CE6557">
        <w:rPr>
          <w:lang w:val="fr-FR"/>
        </w:rPr>
        <w:t>Les principaux résultats obtenus par la Commission d'études 2 au titre des diverses Questions qu'elle devait étudier sont brièvement résumés ci-dessous. Les réponses officielles aux Questions sont données dans un tableau synoptique figurant dans l'Annexe 1 du présent rapport.</w:t>
      </w:r>
    </w:p>
    <w:p w:rsidR="00927E4E" w:rsidRPr="00CE6557" w:rsidRDefault="00E836B6" w:rsidP="00925D98">
      <w:pPr>
        <w:pStyle w:val="enumlev1"/>
        <w:rPr>
          <w:lang w:val="fr-FR"/>
        </w:rPr>
      </w:pPr>
      <w:r w:rsidRPr="00CE6557">
        <w:rPr>
          <w:lang w:val="fr-FR"/>
        </w:rPr>
        <w:t>a)</w:t>
      </w:r>
      <w:r w:rsidR="00927E4E" w:rsidRPr="00CE6557">
        <w:rPr>
          <w:lang w:val="fr-FR"/>
        </w:rPr>
        <w:tab/>
      </w:r>
      <w:r w:rsidR="001B280E" w:rsidRPr="00CE6557">
        <w:rPr>
          <w:lang w:val="fr-FR"/>
        </w:rPr>
        <w:t>Poursuite de l'attribution de ressources de numérotage internationales partagées</w:t>
      </w:r>
      <w:r w:rsidR="00927E4E" w:rsidRPr="00CE6557">
        <w:rPr>
          <w:lang w:val="fr-FR"/>
        </w:rPr>
        <w:t xml:space="preserve">: 13 </w:t>
      </w:r>
      <w:r w:rsidR="001B280E" w:rsidRPr="00CE6557">
        <w:rPr>
          <w:lang w:val="fr-FR"/>
        </w:rPr>
        <w:t xml:space="preserve">indicatifs MCC partagés et codes MNC </w:t>
      </w:r>
      <w:r w:rsidR="00927E4E" w:rsidRPr="00CE6557">
        <w:rPr>
          <w:lang w:val="fr-FR"/>
        </w:rPr>
        <w:t xml:space="preserve">E.212 </w:t>
      </w:r>
      <w:r w:rsidR="001B280E" w:rsidRPr="00CE6557">
        <w:rPr>
          <w:lang w:val="fr-FR"/>
        </w:rPr>
        <w:t xml:space="preserve">ont été attribués et </w:t>
      </w:r>
      <w:r w:rsidR="00927E4E" w:rsidRPr="00CE6557">
        <w:rPr>
          <w:lang w:val="fr-FR"/>
        </w:rPr>
        <w:t xml:space="preserve">11 </w:t>
      </w:r>
      <w:r w:rsidR="001B280E" w:rsidRPr="00CE6557">
        <w:rPr>
          <w:lang w:val="fr-FR"/>
        </w:rPr>
        <w:t xml:space="preserve">indicatifs CC partagés et codes IC </w:t>
      </w:r>
      <w:r w:rsidR="00927E4E" w:rsidRPr="00CE6557">
        <w:rPr>
          <w:lang w:val="fr-FR"/>
        </w:rPr>
        <w:t xml:space="preserve">E.164 </w:t>
      </w:r>
      <w:r w:rsidR="001B280E" w:rsidRPr="00CE6557">
        <w:rPr>
          <w:lang w:val="fr-FR"/>
        </w:rPr>
        <w:t>ont été attribués</w:t>
      </w:r>
      <w:r w:rsidR="00927E4E" w:rsidRPr="00CE6557">
        <w:rPr>
          <w:lang w:val="fr-FR"/>
        </w:rPr>
        <w:t>.</w:t>
      </w:r>
    </w:p>
    <w:p w:rsidR="00927E4E" w:rsidRPr="00CE6557" w:rsidRDefault="00927E4E" w:rsidP="00925D98">
      <w:pPr>
        <w:pStyle w:val="enumlev1"/>
        <w:rPr>
          <w:lang w:val="fr-FR"/>
        </w:rPr>
      </w:pPr>
      <w:r w:rsidRPr="00CE6557">
        <w:rPr>
          <w:lang w:val="fr-FR"/>
        </w:rPr>
        <w:t>b)</w:t>
      </w:r>
      <w:r w:rsidRPr="00CE6557">
        <w:rPr>
          <w:lang w:val="fr-FR"/>
        </w:rPr>
        <w:tab/>
      </w:r>
      <w:r w:rsidR="001B280E" w:rsidRPr="00CE6557">
        <w:rPr>
          <w:lang w:val="fr-FR"/>
        </w:rPr>
        <w:t>Révision de la Recommandation E.129, Présentation des plans de numérotage nationaux.</w:t>
      </w:r>
    </w:p>
    <w:p w:rsidR="00927E4E" w:rsidRPr="00CE6557" w:rsidRDefault="00927E4E" w:rsidP="00925D98">
      <w:pPr>
        <w:pStyle w:val="enumlev1"/>
        <w:rPr>
          <w:lang w:val="fr-FR"/>
        </w:rPr>
      </w:pPr>
      <w:r w:rsidRPr="00CE6557">
        <w:rPr>
          <w:lang w:val="fr-FR"/>
        </w:rPr>
        <w:t>c)</w:t>
      </w:r>
      <w:r w:rsidRPr="00CE6557">
        <w:rPr>
          <w:lang w:val="fr-FR"/>
        </w:rPr>
        <w:tab/>
      </w:r>
      <w:r w:rsidR="001B280E" w:rsidRPr="00CE6557">
        <w:rPr>
          <w:lang w:val="fr-FR"/>
        </w:rPr>
        <w:t>Révision de la Recommandation E.212, Plan d'identification international pour les réseaux publics et les abonnements.</w:t>
      </w:r>
    </w:p>
    <w:p w:rsidR="00927E4E" w:rsidRPr="00CE6557" w:rsidRDefault="00927E4E" w:rsidP="00925D98">
      <w:pPr>
        <w:pStyle w:val="enumlev1"/>
        <w:rPr>
          <w:lang w:val="fr-FR"/>
        </w:rPr>
      </w:pPr>
      <w:r w:rsidRPr="00CE6557">
        <w:rPr>
          <w:lang w:val="fr-FR"/>
        </w:rPr>
        <w:t>d)</w:t>
      </w:r>
      <w:r w:rsidRPr="00CE6557">
        <w:rPr>
          <w:lang w:val="fr-FR"/>
        </w:rPr>
        <w:tab/>
      </w:r>
      <w:r w:rsidR="001B280E" w:rsidRPr="00CE6557">
        <w:rPr>
          <w:lang w:val="fr-FR"/>
        </w:rPr>
        <w:t xml:space="preserve">Nouvelle Recommandation </w:t>
      </w:r>
      <w:r w:rsidRPr="00CE6557">
        <w:rPr>
          <w:lang w:val="fr-FR"/>
        </w:rPr>
        <w:t xml:space="preserve">E.1110, </w:t>
      </w:r>
      <w:r w:rsidR="001B280E" w:rsidRPr="00CE6557">
        <w:rPr>
          <w:lang w:val="fr-FR"/>
        </w:rPr>
        <w:t>Attribution de l'indicatif de pays UIT-T E.164 +888</w:t>
      </w:r>
      <w:r w:rsidRPr="00CE6557">
        <w:rPr>
          <w:lang w:val="fr-FR"/>
        </w:rPr>
        <w:t>.</w:t>
      </w:r>
    </w:p>
    <w:p w:rsidR="00927E4E" w:rsidRPr="00CE6557" w:rsidRDefault="00927E4E" w:rsidP="00925D98">
      <w:pPr>
        <w:pStyle w:val="enumlev1"/>
        <w:rPr>
          <w:lang w:val="fr-FR"/>
        </w:rPr>
      </w:pPr>
      <w:r w:rsidRPr="00CE6557">
        <w:rPr>
          <w:lang w:val="fr-FR"/>
        </w:rPr>
        <w:t>e)</w:t>
      </w:r>
      <w:r w:rsidRPr="00CE6557">
        <w:rPr>
          <w:lang w:val="fr-FR"/>
        </w:rPr>
        <w:tab/>
        <w:t>R</w:t>
      </w:r>
      <w:r w:rsidR="001B280E" w:rsidRPr="00CE6557">
        <w:rPr>
          <w:lang w:val="fr-FR"/>
        </w:rPr>
        <w:t>é</w:t>
      </w:r>
      <w:r w:rsidRPr="00CE6557">
        <w:rPr>
          <w:lang w:val="fr-FR"/>
        </w:rPr>
        <w:t>vis</w:t>
      </w:r>
      <w:r w:rsidR="001B280E" w:rsidRPr="00CE6557">
        <w:rPr>
          <w:lang w:val="fr-FR"/>
        </w:rPr>
        <w:t xml:space="preserve">ion du </w:t>
      </w:r>
      <w:r w:rsidRPr="00CE6557">
        <w:rPr>
          <w:lang w:val="fr-FR"/>
        </w:rPr>
        <w:t>Suppl</w:t>
      </w:r>
      <w:r w:rsidR="001B280E" w:rsidRPr="00CE6557">
        <w:rPr>
          <w:lang w:val="fr-FR"/>
        </w:rPr>
        <w:t>é</w:t>
      </w:r>
      <w:r w:rsidRPr="00CE6557">
        <w:rPr>
          <w:lang w:val="fr-FR"/>
        </w:rPr>
        <w:t xml:space="preserve">ment 2 </w:t>
      </w:r>
      <w:r w:rsidR="001B280E" w:rsidRPr="00CE6557">
        <w:rPr>
          <w:lang w:val="fr-FR"/>
        </w:rPr>
        <w:t xml:space="preserve">à la Recommandation </w:t>
      </w:r>
      <w:r w:rsidRPr="00CE6557">
        <w:rPr>
          <w:lang w:val="fr-FR"/>
        </w:rPr>
        <w:t xml:space="preserve">E.164, </w:t>
      </w:r>
      <w:r w:rsidR="001B280E" w:rsidRPr="00CE6557">
        <w:rPr>
          <w:lang w:val="fr-FR"/>
        </w:rPr>
        <w:t>Portabilité des numéros</w:t>
      </w:r>
      <w:r w:rsidRPr="00CE6557">
        <w:rPr>
          <w:lang w:val="fr-FR"/>
        </w:rPr>
        <w:t>.</w:t>
      </w:r>
    </w:p>
    <w:p w:rsidR="00927E4E" w:rsidRPr="00CE6557" w:rsidRDefault="00927E4E" w:rsidP="00925D98">
      <w:pPr>
        <w:pStyle w:val="enumlev1"/>
        <w:rPr>
          <w:lang w:val="fr-FR"/>
        </w:rPr>
      </w:pPr>
      <w:r w:rsidRPr="00CE6557">
        <w:rPr>
          <w:lang w:val="fr-FR"/>
        </w:rPr>
        <w:t>f)</w:t>
      </w:r>
      <w:r w:rsidRPr="00CE6557">
        <w:rPr>
          <w:lang w:val="fr-FR"/>
        </w:rPr>
        <w:tab/>
        <w:t>N</w:t>
      </w:r>
      <w:r w:rsidR="001B280E" w:rsidRPr="00CE6557">
        <w:rPr>
          <w:lang w:val="fr-FR"/>
        </w:rPr>
        <w:t xml:space="preserve">ouvelle Recommandation </w:t>
      </w:r>
      <w:r w:rsidRPr="00CE6557">
        <w:rPr>
          <w:lang w:val="fr-FR"/>
        </w:rPr>
        <w:t xml:space="preserve">E.108, </w:t>
      </w:r>
      <w:r w:rsidR="001B280E" w:rsidRPr="00CE6557">
        <w:rPr>
          <w:lang w:val="fr-FR"/>
        </w:rPr>
        <w:t>Exigences applicables à un service de messagerie mobile pour les opérations de secours en cas de catastrophe</w:t>
      </w:r>
      <w:r w:rsidRPr="00CE6557">
        <w:rPr>
          <w:lang w:val="fr-FR"/>
        </w:rPr>
        <w:t>.</w:t>
      </w:r>
    </w:p>
    <w:p w:rsidR="00927E4E" w:rsidRPr="00CE6557" w:rsidRDefault="00927E4E" w:rsidP="00925D98">
      <w:pPr>
        <w:pStyle w:val="enumlev1"/>
        <w:rPr>
          <w:lang w:val="fr-FR"/>
        </w:rPr>
      </w:pPr>
      <w:r w:rsidRPr="00CE6557">
        <w:rPr>
          <w:lang w:val="fr-FR"/>
        </w:rPr>
        <w:t>g)</w:t>
      </w:r>
      <w:r w:rsidRPr="00CE6557">
        <w:rPr>
          <w:lang w:val="fr-FR"/>
        </w:rPr>
        <w:tab/>
        <w:t>Amend</w:t>
      </w:r>
      <w:r w:rsidR="001B280E" w:rsidRPr="00CE6557">
        <w:rPr>
          <w:lang w:val="fr-FR"/>
        </w:rPr>
        <w:t>e</w:t>
      </w:r>
      <w:r w:rsidRPr="00CE6557">
        <w:rPr>
          <w:lang w:val="fr-FR"/>
        </w:rPr>
        <w:t xml:space="preserve">ment </w:t>
      </w:r>
      <w:r w:rsidR="001B280E" w:rsidRPr="00CE6557">
        <w:rPr>
          <w:lang w:val="fr-FR"/>
        </w:rPr>
        <w:t xml:space="preserve">à la Recommandation </w:t>
      </w:r>
      <w:r w:rsidRPr="00CE6557">
        <w:rPr>
          <w:lang w:val="fr-FR"/>
        </w:rPr>
        <w:t xml:space="preserve">E.161, </w:t>
      </w:r>
      <w:r w:rsidR="001B280E" w:rsidRPr="00CE6557">
        <w:rPr>
          <w:lang w:val="fr-FR"/>
        </w:rPr>
        <w:t xml:space="preserve">nouvelle </w:t>
      </w:r>
      <w:r w:rsidRPr="00CE6557">
        <w:rPr>
          <w:lang w:val="fr-FR"/>
        </w:rPr>
        <w:t>Annex</w:t>
      </w:r>
      <w:r w:rsidR="001B280E" w:rsidRPr="00CE6557">
        <w:rPr>
          <w:lang w:val="fr-FR"/>
        </w:rPr>
        <w:t>e</w:t>
      </w:r>
      <w:r w:rsidRPr="00CE6557">
        <w:rPr>
          <w:lang w:val="fr-FR"/>
        </w:rPr>
        <w:t xml:space="preserve"> A: </w:t>
      </w:r>
      <w:r w:rsidR="001B280E" w:rsidRPr="00CE6557">
        <w:rPr>
          <w:lang w:val="fr-FR"/>
        </w:rPr>
        <w:t>Disposition des chiffres et jeu de caractères et symboles coréens</w:t>
      </w:r>
      <w:r w:rsidRPr="00CE6557">
        <w:rPr>
          <w:lang w:val="fr-FR"/>
        </w:rPr>
        <w:t>.</w:t>
      </w:r>
    </w:p>
    <w:p w:rsidR="00927E4E" w:rsidRPr="00CE6557" w:rsidRDefault="001B280E" w:rsidP="00925D98">
      <w:pPr>
        <w:pStyle w:val="enumlev1"/>
        <w:rPr>
          <w:lang w:val="fr-FR"/>
        </w:rPr>
      </w:pPr>
      <w:r w:rsidRPr="00CE6557">
        <w:rPr>
          <w:lang w:val="fr-FR"/>
        </w:rPr>
        <w:t>h)</w:t>
      </w:r>
      <w:r w:rsidRPr="00CE6557">
        <w:rPr>
          <w:lang w:val="fr-FR"/>
        </w:rPr>
        <w:tab/>
        <w:t>Révision de la Recommandation</w:t>
      </w:r>
      <w:r w:rsidR="00927E4E" w:rsidRPr="00CE6557">
        <w:rPr>
          <w:lang w:val="fr-FR"/>
        </w:rPr>
        <w:t xml:space="preserve"> M.1400, </w:t>
      </w:r>
      <w:r w:rsidR="000F0802" w:rsidRPr="00CE6557">
        <w:rPr>
          <w:lang w:val="fr-FR"/>
        </w:rPr>
        <w:t>Désignations pour les interconnexions entre opérateurs de réseau</w:t>
      </w:r>
      <w:r w:rsidR="00927E4E" w:rsidRPr="00CE6557">
        <w:rPr>
          <w:lang w:val="fr-FR"/>
        </w:rPr>
        <w:t>.</w:t>
      </w:r>
    </w:p>
    <w:p w:rsidR="00927E4E" w:rsidRPr="00CE6557" w:rsidRDefault="00927E4E" w:rsidP="00925D98">
      <w:pPr>
        <w:pStyle w:val="enumlev1"/>
        <w:rPr>
          <w:lang w:val="fr-FR"/>
        </w:rPr>
      </w:pPr>
      <w:r w:rsidRPr="00CE6557">
        <w:rPr>
          <w:lang w:val="fr-FR"/>
        </w:rPr>
        <w:t>i)</w:t>
      </w:r>
      <w:r w:rsidRPr="00CE6557">
        <w:rPr>
          <w:lang w:val="fr-FR"/>
        </w:rPr>
        <w:tab/>
      </w:r>
      <w:r w:rsidR="000F0802" w:rsidRPr="00CE6557">
        <w:rPr>
          <w:lang w:val="fr-FR"/>
        </w:rPr>
        <w:t xml:space="preserve">Huit nouvelles </w:t>
      </w:r>
      <w:r w:rsidRPr="00CE6557">
        <w:rPr>
          <w:lang w:val="fr-FR"/>
        </w:rPr>
        <w:t>Recomm</w:t>
      </w:r>
      <w:r w:rsidR="000F0802" w:rsidRPr="00CE6557">
        <w:rPr>
          <w:lang w:val="fr-FR"/>
        </w:rPr>
        <w:t>a</w:t>
      </w:r>
      <w:r w:rsidRPr="00CE6557">
        <w:rPr>
          <w:lang w:val="fr-FR"/>
        </w:rPr>
        <w:t xml:space="preserve">ndations </w:t>
      </w:r>
      <w:r w:rsidR="000F0802" w:rsidRPr="00CE6557">
        <w:rPr>
          <w:lang w:val="fr-FR"/>
        </w:rPr>
        <w:t>relatives à la gestion des télécommunications</w:t>
      </w:r>
      <w:r w:rsidRPr="00CE6557">
        <w:rPr>
          <w:lang w:val="fr-FR"/>
        </w:rPr>
        <w:t>:</w:t>
      </w:r>
    </w:p>
    <w:p w:rsidR="00927E4E" w:rsidRPr="00CE6557" w:rsidRDefault="00925D98" w:rsidP="00925D98">
      <w:pPr>
        <w:pStyle w:val="enumlev2"/>
        <w:rPr>
          <w:lang w:val="fr-FR"/>
        </w:rPr>
      </w:pPr>
      <w:r w:rsidRPr="00CE6557">
        <w:rPr>
          <w:lang w:val="fr-FR"/>
        </w:rPr>
        <w:t>•</w:t>
      </w:r>
      <w:r w:rsidR="00927E4E" w:rsidRPr="00CE6557">
        <w:rPr>
          <w:lang w:val="fr-FR"/>
        </w:rPr>
        <w:tab/>
        <w:t xml:space="preserve">M.3070, </w:t>
      </w:r>
      <w:r w:rsidR="000F0802" w:rsidRPr="00CE6557">
        <w:rPr>
          <w:lang w:val="fr-FR"/>
        </w:rPr>
        <w:t>Présentation de la gestion de bout en bout de l'informatique en nuage</w:t>
      </w:r>
    </w:p>
    <w:p w:rsidR="00927E4E" w:rsidRPr="00CE6557" w:rsidRDefault="00925D98" w:rsidP="00925D98">
      <w:pPr>
        <w:pStyle w:val="enumlev2"/>
        <w:rPr>
          <w:lang w:val="fr-FR"/>
        </w:rPr>
      </w:pPr>
      <w:r w:rsidRPr="00CE6557">
        <w:rPr>
          <w:lang w:val="fr-FR"/>
        </w:rPr>
        <w:t>•</w:t>
      </w:r>
      <w:r w:rsidR="00927E4E" w:rsidRPr="00CE6557">
        <w:rPr>
          <w:lang w:val="fr-FR"/>
        </w:rPr>
        <w:tab/>
        <w:t xml:space="preserve">M.3170.4, </w:t>
      </w:r>
      <w:r w:rsidR="000F0802" w:rsidRPr="00CE6557">
        <w:rPr>
          <w:lang w:val="fr-FR"/>
        </w:rPr>
        <w:t>Gestion des réseaux multi-technologie: spécification des tests de conformité</w:t>
      </w:r>
    </w:p>
    <w:p w:rsidR="00927E4E" w:rsidRPr="00CE6557" w:rsidRDefault="00925D98" w:rsidP="00925D98">
      <w:pPr>
        <w:pStyle w:val="enumlev2"/>
        <w:rPr>
          <w:lang w:val="fr-FR"/>
        </w:rPr>
      </w:pPr>
      <w:r w:rsidRPr="00CE6557">
        <w:rPr>
          <w:lang w:val="fr-FR"/>
        </w:rPr>
        <w:t>•</w:t>
      </w:r>
      <w:r w:rsidR="00927E4E" w:rsidRPr="00CE6557">
        <w:rPr>
          <w:lang w:val="fr-FR"/>
        </w:rPr>
        <w:tab/>
        <w:t xml:space="preserve">M.3349, </w:t>
      </w:r>
      <w:r w:rsidR="000F0802" w:rsidRPr="00CE6557">
        <w:rPr>
          <w:lang w:val="fr-FR"/>
        </w:rPr>
        <w:t>Exigences applicables à la gestion du cycle de vie des services et des produits aux interfaces entre entreprises</w:t>
      </w:r>
    </w:p>
    <w:p w:rsidR="00927E4E" w:rsidRPr="00CE6557" w:rsidRDefault="00925D98" w:rsidP="00925D98">
      <w:pPr>
        <w:pStyle w:val="enumlev2"/>
        <w:rPr>
          <w:lang w:val="fr-FR"/>
        </w:rPr>
      </w:pPr>
      <w:r w:rsidRPr="00CE6557">
        <w:rPr>
          <w:lang w:val="fr-FR"/>
        </w:rPr>
        <w:t>•</w:t>
      </w:r>
      <w:r w:rsidR="00927E4E" w:rsidRPr="00CE6557">
        <w:rPr>
          <w:lang w:val="fr-FR"/>
        </w:rPr>
        <w:tab/>
        <w:t xml:space="preserve">M.3705, </w:t>
      </w:r>
      <w:r w:rsidR="000F0802" w:rsidRPr="00CE6557">
        <w:rPr>
          <w:lang w:val="fr-FR"/>
        </w:rPr>
        <w:t>Services de gestion communs – Gestion des journaux – Exigences et analyse indépendantes du protocole</w:t>
      </w:r>
    </w:p>
    <w:p w:rsidR="00927E4E" w:rsidRPr="00CE6557" w:rsidRDefault="00925D98" w:rsidP="00925D98">
      <w:pPr>
        <w:pStyle w:val="enumlev2"/>
        <w:rPr>
          <w:lang w:val="fr-FR"/>
        </w:rPr>
      </w:pPr>
      <w:r w:rsidRPr="00CE6557">
        <w:rPr>
          <w:lang w:val="fr-FR"/>
        </w:rPr>
        <w:t>•</w:t>
      </w:r>
      <w:r w:rsidR="00927E4E" w:rsidRPr="00CE6557">
        <w:rPr>
          <w:lang w:val="fr-FR"/>
        </w:rPr>
        <w:tab/>
        <w:t xml:space="preserve">M.3706, </w:t>
      </w:r>
      <w:r w:rsidR="000F0802" w:rsidRPr="00CE6557">
        <w:rPr>
          <w:lang w:val="fr-FR"/>
        </w:rPr>
        <w:t>Services de gestion communs – Gestion des tests – Exigences et analyse indépendantes du protocole</w:t>
      </w:r>
    </w:p>
    <w:p w:rsidR="00927E4E" w:rsidRPr="00CE6557" w:rsidRDefault="00925D98" w:rsidP="00925D98">
      <w:pPr>
        <w:pStyle w:val="enumlev2"/>
        <w:rPr>
          <w:lang w:val="fr-FR"/>
        </w:rPr>
      </w:pPr>
      <w:r w:rsidRPr="00CE6557">
        <w:rPr>
          <w:lang w:val="fr-FR"/>
        </w:rPr>
        <w:t>•</w:t>
      </w:r>
      <w:r w:rsidR="00927E4E" w:rsidRPr="00CE6557">
        <w:rPr>
          <w:lang w:val="fr-FR"/>
        </w:rPr>
        <w:tab/>
        <w:t xml:space="preserve">M.3710, </w:t>
      </w:r>
      <w:r w:rsidR="000F0802" w:rsidRPr="00CE6557">
        <w:rPr>
          <w:lang w:val="fr-FR"/>
        </w:rPr>
        <w:t>Aperçu d'un test de service automatique pour garantir la fourniture de services de télécommunication présentant un bon rapport coût-efficacité</w:t>
      </w:r>
    </w:p>
    <w:p w:rsidR="00927E4E" w:rsidRPr="00CE6557" w:rsidRDefault="00925D98" w:rsidP="00925D98">
      <w:pPr>
        <w:pStyle w:val="enumlev2"/>
        <w:rPr>
          <w:lang w:val="fr-FR"/>
        </w:rPr>
      </w:pPr>
      <w:r w:rsidRPr="00CE6557">
        <w:rPr>
          <w:lang w:val="fr-FR"/>
        </w:rPr>
        <w:t>•</w:t>
      </w:r>
      <w:r w:rsidR="00927E4E" w:rsidRPr="00CE6557">
        <w:rPr>
          <w:lang w:val="fr-FR"/>
        </w:rPr>
        <w:tab/>
        <w:t xml:space="preserve">X.783, </w:t>
      </w:r>
      <w:r w:rsidR="000F0802" w:rsidRPr="00CE6557">
        <w:rPr>
          <w:lang w:val="fr-FR"/>
        </w:rPr>
        <w:t>Lignes directrices relatives aux formulaires de déclaration de conformité d'instance associés aux systèmes de gestion basés sur les services web</w:t>
      </w:r>
    </w:p>
    <w:p w:rsidR="00927E4E" w:rsidRPr="00CE6557" w:rsidRDefault="00925D98" w:rsidP="00925D98">
      <w:pPr>
        <w:pStyle w:val="enumlev2"/>
        <w:rPr>
          <w:lang w:val="fr-FR"/>
        </w:rPr>
      </w:pPr>
      <w:r w:rsidRPr="00CE6557">
        <w:rPr>
          <w:lang w:val="fr-FR"/>
        </w:rPr>
        <w:lastRenderedPageBreak/>
        <w:t>•</w:t>
      </w:r>
      <w:r w:rsidR="00927E4E" w:rsidRPr="00CE6557">
        <w:rPr>
          <w:lang w:val="fr-FR"/>
        </w:rPr>
        <w:tab/>
        <w:t xml:space="preserve">X.784, </w:t>
      </w:r>
      <w:r w:rsidR="000F0802" w:rsidRPr="00CE6557">
        <w:rPr>
          <w:lang w:val="fr-FR"/>
        </w:rPr>
        <w:t>Lignes directrices relatives aux formulaires de déclaration de conformité d'instance associés aux systèmes de gestion basés sur le protocole SNMP</w:t>
      </w:r>
    </w:p>
    <w:p w:rsidR="00927E4E" w:rsidRPr="00CE6557" w:rsidRDefault="00927E4E" w:rsidP="00132BFC">
      <w:pPr>
        <w:pStyle w:val="enumlev1"/>
        <w:rPr>
          <w:lang w:val="fr-FR"/>
        </w:rPr>
      </w:pPr>
      <w:r w:rsidRPr="00CE6557">
        <w:rPr>
          <w:lang w:val="fr-FR"/>
        </w:rPr>
        <w:t>j)</w:t>
      </w:r>
      <w:r w:rsidRPr="00CE6557">
        <w:rPr>
          <w:lang w:val="fr-FR"/>
        </w:rPr>
        <w:tab/>
      </w:r>
      <w:r w:rsidR="000F0802" w:rsidRPr="00CE6557">
        <w:rPr>
          <w:lang w:val="fr-FR"/>
        </w:rPr>
        <w:t xml:space="preserve">Dix </w:t>
      </w:r>
      <w:r w:rsidRPr="00CE6557">
        <w:rPr>
          <w:lang w:val="fr-FR"/>
        </w:rPr>
        <w:t>Recomm</w:t>
      </w:r>
      <w:r w:rsidR="000F0802" w:rsidRPr="00CE6557">
        <w:rPr>
          <w:lang w:val="fr-FR"/>
        </w:rPr>
        <w:t>a</w:t>
      </w:r>
      <w:r w:rsidRPr="00CE6557">
        <w:rPr>
          <w:lang w:val="fr-FR"/>
        </w:rPr>
        <w:t>ndations</w:t>
      </w:r>
      <w:r w:rsidR="00132BFC" w:rsidRPr="00CE6557">
        <w:rPr>
          <w:lang w:val="fr-FR"/>
        </w:rPr>
        <w:t xml:space="preserve"> révisées/modifiées</w:t>
      </w:r>
      <w:r w:rsidRPr="00CE6557">
        <w:rPr>
          <w:lang w:val="fr-FR"/>
        </w:rPr>
        <w:t xml:space="preserve"> (</w:t>
      </w:r>
      <w:r w:rsidR="000F0802" w:rsidRPr="00CE6557">
        <w:rPr>
          <w:lang w:val="fr-FR"/>
        </w:rPr>
        <w:t>voir le T</w:t>
      </w:r>
      <w:r w:rsidRPr="00CE6557">
        <w:rPr>
          <w:lang w:val="fr-FR"/>
        </w:rPr>
        <w:t>able</w:t>
      </w:r>
      <w:r w:rsidR="000F0802" w:rsidRPr="00CE6557">
        <w:rPr>
          <w:lang w:val="fr-FR"/>
        </w:rPr>
        <w:t>au </w:t>
      </w:r>
      <w:r w:rsidRPr="00CE6557">
        <w:rPr>
          <w:lang w:val="fr-FR"/>
        </w:rPr>
        <w:t xml:space="preserve">7 </w:t>
      </w:r>
      <w:r w:rsidR="000F0802" w:rsidRPr="00CE6557">
        <w:rPr>
          <w:lang w:val="fr-FR"/>
        </w:rPr>
        <w:t>de l'</w:t>
      </w:r>
      <w:r w:rsidRPr="00CE6557">
        <w:rPr>
          <w:lang w:val="fr-FR"/>
        </w:rPr>
        <w:t>Annex</w:t>
      </w:r>
      <w:r w:rsidR="000F0802" w:rsidRPr="00CE6557">
        <w:rPr>
          <w:lang w:val="fr-FR"/>
        </w:rPr>
        <w:t>e </w:t>
      </w:r>
      <w:r w:rsidRPr="00CE6557">
        <w:rPr>
          <w:lang w:val="fr-FR"/>
        </w:rPr>
        <w:t xml:space="preserve">1) </w:t>
      </w:r>
      <w:r w:rsidR="000F0802" w:rsidRPr="00CE6557">
        <w:rPr>
          <w:lang w:val="fr-FR"/>
        </w:rPr>
        <w:t>concernant la gestion des télécommunications</w:t>
      </w:r>
      <w:r w:rsidR="00DD5028">
        <w:rPr>
          <w:lang w:val="fr-FR"/>
        </w:rPr>
        <w:t>.</w:t>
      </w:r>
    </w:p>
    <w:p w:rsidR="00927E4E" w:rsidRPr="00CE6557" w:rsidRDefault="00927E4E" w:rsidP="00925D98">
      <w:pPr>
        <w:pStyle w:val="enumlev1"/>
        <w:rPr>
          <w:lang w:val="fr-FR"/>
        </w:rPr>
      </w:pPr>
      <w:r w:rsidRPr="00CE6557">
        <w:rPr>
          <w:lang w:val="fr-FR"/>
        </w:rPr>
        <w:t>k)</w:t>
      </w:r>
      <w:r w:rsidRPr="00CE6557">
        <w:rPr>
          <w:lang w:val="fr-FR"/>
        </w:rPr>
        <w:tab/>
      </w:r>
      <w:r w:rsidR="00185490" w:rsidRPr="00CE6557">
        <w:rPr>
          <w:lang w:val="fr-FR"/>
        </w:rPr>
        <w:t>Un Groupe d'experts sur les ressources internationales de numérotage (INR</w:t>
      </w:r>
      <w:r w:rsidRPr="00CE6557">
        <w:rPr>
          <w:lang w:val="fr-FR"/>
        </w:rPr>
        <w:t>)</w:t>
      </w:r>
      <w:r w:rsidR="00185490" w:rsidRPr="00CE6557">
        <w:rPr>
          <w:lang w:val="fr-FR"/>
        </w:rPr>
        <w:t>,</w:t>
      </w:r>
      <w:r w:rsidRPr="00CE6557">
        <w:rPr>
          <w:lang w:val="fr-FR"/>
        </w:rPr>
        <w:t xml:space="preserve"> </w:t>
      </w:r>
      <w:r w:rsidR="00185490" w:rsidRPr="00CE6557">
        <w:rPr>
          <w:lang w:val="fr-FR"/>
        </w:rPr>
        <w:t xml:space="preserve">créé par </w:t>
      </w:r>
      <w:proofErr w:type="spellStart"/>
      <w:r w:rsidR="00185490" w:rsidRPr="00CE6557">
        <w:rPr>
          <w:lang w:val="fr-FR"/>
        </w:rPr>
        <w:t>la</w:t>
      </w:r>
      <w:proofErr w:type="spellEnd"/>
      <w:r w:rsidR="00185490" w:rsidRPr="00CE6557">
        <w:rPr>
          <w:lang w:val="fr-FR"/>
        </w:rPr>
        <w:t xml:space="preserve"> CE 2 de l'UIT</w:t>
      </w:r>
      <w:r w:rsidR="00185490" w:rsidRPr="00CE6557">
        <w:rPr>
          <w:lang w:val="fr-FR"/>
        </w:rPr>
        <w:noBreakHyphen/>
        <w:t xml:space="preserve">T à la réunion qu'elle a tenue du 28 mai au 6 juin </w:t>
      </w:r>
      <w:r w:rsidRPr="00CE6557">
        <w:rPr>
          <w:lang w:val="fr-FR"/>
        </w:rPr>
        <w:t>2014</w:t>
      </w:r>
      <w:r w:rsidR="00185490" w:rsidRPr="00CE6557">
        <w:rPr>
          <w:lang w:val="fr-FR"/>
        </w:rPr>
        <w:t>,</w:t>
      </w:r>
      <w:r w:rsidRPr="00CE6557">
        <w:rPr>
          <w:lang w:val="fr-FR"/>
        </w:rPr>
        <w:t xml:space="preserve"> </w:t>
      </w:r>
      <w:r w:rsidR="00185490" w:rsidRPr="00CE6557">
        <w:rPr>
          <w:lang w:val="fr-FR"/>
        </w:rPr>
        <w:t>a mené ses travaux conformément aux instructions données par le Conseil à sa session de 2014 afin d'aider le Directeu</w:t>
      </w:r>
      <w:r w:rsidRPr="00CE6557">
        <w:rPr>
          <w:lang w:val="fr-FR"/>
        </w:rPr>
        <w:t xml:space="preserve">r </w:t>
      </w:r>
      <w:r w:rsidR="00185490" w:rsidRPr="00CE6557">
        <w:rPr>
          <w:lang w:val="fr-FR"/>
        </w:rPr>
        <w:t xml:space="preserve">du </w:t>
      </w:r>
      <w:r w:rsidRPr="00CE6557">
        <w:rPr>
          <w:lang w:val="fr-FR"/>
        </w:rPr>
        <w:t xml:space="preserve">TSB </w:t>
      </w:r>
      <w:r w:rsidR="00185490" w:rsidRPr="00CE6557">
        <w:rPr>
          <w:lang w:val="fr-FR"/>
        </w:rPr>
        <w:t xml:space="preserve">à élaborer </w:t>
      </w:r>
      <w:r w:rsidR="006F7875" w:rsidRPr="00CE6557">
        <w:rPr>
          <w:lang w:val="fr-FR"/>
        </w:rPr>
        <w:t xml:space="preserve">un </w:t>
      </w:r>
      <w:r w:rsidRPr="00CE6557">
        <w:rPr>
          <w:lang w:val="fr-FR"/>
        </w:rPr>
        <w:t>r</w:t>
      </w:r>
      <w:r w:rsidR="006F7875" w:rsidRPr="00CE6557">
        <w:rPr>
          <w:lang w:val="fr-FR"/>
        </w:rPr>
        <w:t>ap</w:t>
      </w:r>
      <w:r w:rsidRPr="00CE6557">
        <w:rPr>
          <w:lang w:val="fr-FR"/>
        </w:rPr>
        <w:t xml:space="preserve">port </w:t>
      </w:r>
      <w:r w:rsidR="006F7875" w:rsidRPr="00CE6557">
        <w:rPr>
          <w:lang w:val="fr-FR"/>
        </w:rPr>
        <w:t xml:space="preserve">à transmettre à la dernière séance du Conseil le </w:t>
      </w:r>
      <w:r w:rsidRPr="00CE6557">
        <w:rPr>
          <w:lang w:val="fr-FR"/>
        </w:rPr>
        <w:t xml:space="preserve">18 </w:t>
      </w:r>
      <w:r w:rsidR="006F7875" w:rsidRPr="00CE6557">
        <w:rPr>
          <w:lang w:val="fr-FR"/>
        </w:rPr>
        <w:t xml:space="preserve">octobre </w:t>
      </w:r>
      <w:r w:rsidRPr="00CE6557">
        <w:rPr>
          <w:lang w:val="fr-FR"/>
        </w:rPr>
        <w:t xml:space="preserve">2014 </w:t>
      </w:r>
      <w:r w:rsidR="00185490" w:rsidRPr="00CE6557">
        <w:rPr>
          <w:lang w:val="fr-FR"/>
        </w:rPr>
        <w:t>sur les avantages et les inconvénients de l'utilisation des recettes provenant des ressources internationales de numérotage afin d'équilibrer les produits et les charges de l'UIT.</w:t>
      </w:r>
    </w:p>
    <w:p w:rsidR="00927E4E" w:rsidRPr="00CE6557" w:rsidRDefault="00927E4E" w:rsidP="00E836B6">
      <w:pPr>
        <w:pStyle w:val="Heading2"/>
        <w:rPr>
          <w:b w:val="0"/>
          <w:lang w:val="fr-FR"/>
        </w:rPr>
      </w:pPr>
      <w:bookmarkStart w:id="11" w:name="_Toc320869659"/>
      <w:r w:rsidRPr="00CE6557">
        <w:rPr>
          <w:lang w:val="fr-FR"/>
        </w:rPr>
        <w:t>3.3</w:t>
      </w:r>
      <w:r w:rsidRPr="00CE6557">
        <w:rPr>
          <w:lang w:val="fr-FR"/>
        </w:rPr>
        <w:tab/>
      </w:r>
      <w:bookmarkEnd w:id="11"/>
      <w:r w:rsidR="006F7875" w:rsidRPr="00CE6557">
        <w:rPr>
          <w:lang w:val="fr-FR"/>
        </w:rPr>
        <w:t>Activités de la Commission d'études 2 en tant que commission d'études directrice, GSI, JCA et groupes régionaux</w:t>
      </w:r>
    </w:p>
    <w:p w:rsidR="00927E4E" w:rsidRPr="00CE6557" w:rsidRDefault="006F7875" w:rsidP="007B1265">
      <w:pPr>
        <w:rPr>
          <w:lang w:val="fr-FR"/>
        </w:rPr>
      </w:pPr>
      <w:r w:rsidRPr="00CE6557">
        <w:rPr>
          <w:lang w:val="fr-FR"/>
        </w:rPr>
        <w:t>La Commission d'études 2 a rendu compte de ses activités en tant que commission d'études directrice à chaque réunion du GCNT</w:t>
      </w:r>
      <w:r w:rsidR="00927E4E" w:rsidRPr="00CE6557">
        <w:rPr>
          <w:lang w:val="fr-FR"/>
        </w:rPr>
        <w:t xml:space="preserve">. </w:t>
      </w:r>
      <w:r w:rsidR="007B1265" w:rsidRPr="00CE6557">
        <w:rPr>
          <w:lang w:val="fr-FR" w:eastAsia="zh-CN"/>
        </w:rPr>
        <w:t xml:space="preserve">Les </w:t>
      </w:r>
      <w:r w:rsidR="00927E4E" w:rsidRPr="00CE6557">
        <w:rPr>
          <w:lang w:val="fr-FR"/>
        </w:rPr>
        <w:t xml:space="preserve">JCA-AHF, FG DR&amp;NRR, SNO, SG2RG-ARB, SG2RG-EA </w:t>
      </w:r>
      <w:r w:rsidR="007B1265" w:rsidRPr="00CE6557">
        <w:rPr>
          <w:lang w:val="fr-FR"/>
        </w:rPr>
        <w:t xml:space="preserve">et </w:t>
      </w:r>
      <w:r w:rsidR="00927E4E" w:rsidRPr="00CE6557">
        <w:rPr>
          <w:lang w:val="fr-FR"/>
        </w:rPr>
        <w:t xml:space="preserve">SG2RG-AMR </w:t>
      </w:r>
      <w:r w:rsidR="007B1265" w:rsidRPr="00CE6557">
        <w:rPr>
          <w:lang w:val="fr-FR"/>
        </w:rPr>
        <w:t>ont fait rapport à chaque réunion de la Commission d'études </w:t>
      </w:r>
      <w:r w:rsidR="00927E4E" w:rsidRPr="00CE6557">
        <w:rPr>
          <w:lang w:val="fr-FR"/>
        </w:rPr>
        <w:t>2.</w:t>
      </w:r>
    </w:p>
    <w:p w:rsidR="00927E4E" w:rsidRPr="00CE6557" w:rsidRDefault="006F7875" w:rsidP="00925D98">
      <w:pPr>
        <w:pStyle w:val="Heading1"/>
        <w:rPr>
          <w:lang w:val="fr-FR"/>
        </w:rPr>
      </w:pPr>
      <w:bookmarkStart w:id="12" w:name="_Toc461543570"/>
      <w:bookmarkStart w:id="13" w:name="_Toc320869660"/>
      <w:bookmarkStart w:id="14" w:name="_Toc445983187"/>
      <w:r w:rsidRPr="00CE6557">
        <w:rPr>
          <w:lang w:val="fr-FR"/>
        </w:rPr>
        <w:t>4</w:t>
      </w:r>
      <w:r w:rsidRPr="00CE6557">
        <w:rPr>
          <w:lang w:val="fr-FR"/>
        </w:rPr>
        <w:tab/>
        <w:t>Observations concernant les travaux futurs</w:t>
      </w:r>
      <w:bookmarkEnd w:id="12"/>
      <w:r w:rsidR="00927E4E" w:rsidRPr="00CE6557">
        <w:rPr>
          <w:lang w:val="fr-FR"/>
        </w:rPr>
        <w:t xml:space="preserve"> </w:t>
      </w:r>
      <w:bookmarkEnd w:id="13"/>
      <w:bookmarkEnd w:id="14"/>
    </w:p>
    <w:p w:rsidR="00927E4E" w:rsidRPr="00CE6557" w:rsidRDefault="00927E4E" w:rsidP="00925D98">
      <w:pPr>
        <w:pStyle w:val="Headingb"/>
        <w:rPr>
          <w:lang w:val="fr-FR"/>
        </w:rPr>
      </w:pPr>
      <w:r w:rsidRPr="00CE6557">
        <w:rPr>
          <w:lang w:val="fr-FR"/>
        </w:rPr>
        <w:t>a)</w:t>
      </w:r>
      <w:r w:rsidRPr="00CE6557">
        <w:rPr>
          <w:lang w:val="fr-FR"/>
        </w:rPr>
        <w:tab/>
        <w:t>Num</w:t>
      </w:r>
      <w:r w:rsidR="009B2711" w:rsidRPr="00CE6557">
        <w:rPr>
          <w:lang w:val="fr-FR"/>
        </w:rPr>
        <w:t>érotage</w:t>
      </w:r>
      <w:r w:rsidRPr="00CE6557">
        <w:rPr>
          <w:lang w:val="fr-FR"/>
        </w:rPr>
        <w:t xml:space="preserve">, </w:t>
      </w:r>
      <w:r w:rsidR="009B2711" w:rsidRPr="00CE6557">
        <w:rPr>
          <w:lang w:val="fr-FR"/>
        </w:rPr>
        <w:t>nommage</w:t>
      </w:r>
      <w:r w:rsidRPr="00CE6557">
        <w:rPr>
          <w:lang w:val="fr-FR"/>
        </w:rPr>
        <w:t xml:space="preserve">, </w:t>
      </w:r>
      <w:r w:rsidR="009B2711" w:rsidRPr="00CE6557">
        <w:rPr>
          <w:lang w:val="fr-FR"/>
        </w:rPr>
        <w:t>adressage et i</w:t>
      </w:r>
      <w:r w:rsidRPr="00CE6557">
        <w:rPr>
          <w:lang w:val="fr-FR"/>
        </w:rPr>
        <w:t>dentification (NNAI)</w:t>
      </w:r>
    </w:p>
    <w:p w:rsidR="00927E4E" w:rsidRPr="00CE6557" w:rsidRDefault="00927E4E" w:rsidP="00925D98">
      <w:pPr>
        <w:pStyle w:val="enumlev1"/>
        <w:rPr>
          <w:lang w:val="fr-FR"/>
        </w:rPr>
      </w:pPr>
      <w:r w:rsidRPr="00CE6557">
        <w:rPr>
          <w:b/>
          <w:lang w:val="fr-FR"/>
        </w:rPr>
        <w:t>−</w:t>
      </w:r>
      <w:r w:rsidRPr="00CE6557">
        <w:rPr>
          <w:b/>
          <w:lang w:val="fr-FR"/>
        </w:rPr>
        <w:tab/>
      </w:r>
      <w:r w:rsidR="00E836B6" w:rsidRPr="00CE6557">
        <w:rPr>
          <w:b/>
          <w:lang w:val="fr-FR"/>
        </w:rPr>
        <w:t>E</w:t>
      </w:r>
      <w:r w:rsidRPr="00CE6557">
        <w:rPr>
          <w:b/>
          <w:lang w:val="fr-FR"/>
        </w:rPr>
        <w:t>volution.</w:t>
      </w:r>
      <w:r w:rsidRPr="00CE6557">
        <w:rPr>
          <w:lang w:val="fr-FR"/>
        </w:rPr>
        <w:t xml:space="preserve"> </w:t>
      </w:r>
      <w:r w:rsidR="00576DEA" w:rsidRPr="00CE6557">
        <w:rPr>
          <w:lang w:val="fr-FR"/>
        </w:rPr>
        <w:t>Une é</w:t>
      </w:r>
      <w:r w:rsidRPr="00CE6557">
        <w:rPr>
          <w:lang w:val="fr-FR"/>
        </w:rPr>
        <w:t xml:space="preserve">volution </w:t>
      </w:r>
      <w:r w:rsidR="00576DEA" w:rsidRPr="00CE6557">
        <w:rPr>
          <w:lang w:val="fr-FR"/>
        </w:rPr>
        <w:t>des exigences et capacités de numérotage</w:t>
      </w:r>
      <w:r w:rsidRPr="00CE6557">
        <w:rPr>
          <w:lang w:val="fr-FR"/>
        </w:rPr>
        <w:t xml:space="preserve">, </w:t>
      </w:r>
      <w:r w:rsidR="00576DEA" w:rsidRPr="00CE6557">
        <w:rPr>
          <w:lang w:val="fr-FR"/>
        </w:rPr>
        <w:t>nommage</w:t>
      </w:r>
      <w:r w:rsidRPr="00CE6557">
        <w:rPr>
          <w:lang w:val="fr-FR"/>
        </w:rPr>
        <w:t>, adress</w:t>
      </w:r>
      <w:r w:rsidR="00576DEA" w:rsidRPr="00CE6557">
        <w:rPr>
          <w:lang w:val="fr-FR"/>
        </w:rPr>
        <w:t xml:space="preserve">age et </w:t>
      </w:r>
      <w:r w:rsidRPr="00CE6557">
        <w:rPr>
          <w:lang w:val="fr-FR"/>
        </w:rPr>
        <w:t xml:space="preserve">identification </w:t>
      </w:r>
      <w:r w:rsidR="00576DEA" w:rsidRPr="00CE6557">
        <w:rPr>
          <w:lang w:val="fr-FR"/>
        </w:rPr>
        <w:t>dans le monde pour prendre en charge les services</w:t>
      </w:r>
      <w:r w:rsidRPr="00CE6557">
        <w:rPr>
          <w:lang w:val="fr-FR"/>
        </w:rPr>
        <w:t>, applications, technologies, capa</w:t>
      </w:r>
      <w:r w:rsidR="00576DEA" w:rsidRPr="00CE6557">
        <w:rPr>
          <w:lang w:val="fr-FR"/>
        </w:rPr>
        <w:t xml:space="preserve">cités et </w:t>
      </w:r>
      <w:r w:rsidRPr="00CE6557">
        <w:rPr>
          <w:lang w:val="fr-FR"/>
        </w:rPr>
        <w:t>architectures</w:t>
      </w:r>
      <w:r w:rsidR="00576DEA" w:rsidRPr="00CE6557">
        <w:rPr>
          <w:lang w:val="fr-FR"/>
        </w:rPr>
        <w:t>,</w:t>
      </w:r>
      <w:r w:rsidRPr="00CE6557">
        <w:rPr>
          <w:lang w:val="fr-FR"/>
        </w:rPr>
        <w:t xml:space="preserve"> </w:t>
      </w:r>
      <w:r w:rsidR="00576DEA" w:rsidRPr="00CE6557">
        <w:rPr>
          <w:lang w:val="fr-FR"/>
        </w:rPr>
        <w:t xml:space="preserve">actuels ou futurs, est </w:t>
      </w:r>
      <w:r w:rsidRPr="00CE6557">
        <w:rPr>
          <w:lang w:val="fr-FR"/>
        </w:rPr>
        <w:t>in</w:t>
      </w:r>
      <w:r w:rsidR="00576DEA" w:rsidRPr="00CE6557">
        <w:rPr>
          <w:lang w:val="fr-FR"/>
        </w:rPr>
        <w:t>é</w:t>
      </w:r>
      <w:r w:rsidRPr="00CE6557">
        <w:rPr>
          <w:lang w:val="fr-FR"/>
        </w:rPr>
        <w:t>vitable</w:t>
      </w:r>
      <w:r w:rsidR="00576DEA" w:rsidRPr="00CE6557">
        <w:rPr>
          <w:lang w:val="fr-FR"/>
        </w:rPr>
        <w:t>.</w:t>
      </w:r>
      <w:r w:rsidRPr="00CE6557">
        <w:rPr>
          <w:lang w:val="fr-FR"/>
        </w:rPr>
        <w:t xml:space="preserve"> </w:t>
      </w:r>
      <w:r w:rsidR="00576DEA" w:rsidRPr="00CE6557">
        <w:rPr>
          <w:lang w:val="fr-FR"/>
        </w:rPr>
        <w:t xml:space="preserve">C'est ainsi qu'un nouveau projet sur le numérotage, le nommage, l'adressage et l'identification (NNAI) pour l'Internet des objets </w:t>
      </w:r>
      <w:proofErr w:type="gramStart"/>
      <w:r w:rsidR="00576DEA" w:rsidRPr="00CE6557">
        <w:rPr>
          <w:lang w:val="fr-FR"/>
        </w:rPr>
        <w:t>a</w:t>
      </w:r>
      <w:proofErr w:type="gramEnd"/>
      <w:r w:rsidR="00576DEA" w:rsidRPr="00CE6557">
        <w:rPr>
          <w:lang w:val="fr-FR"/>
        </w:rPr>
        <w:t xml:space="preserve"> été lancé</w:t>
      </w:r>
      <w:r w:rsidRPr="00CE6557">
        <w:rPr>
          <w:lang w:val="fr-FR"/>
        </w:rPr>
        <w:t xml:space="preserve">.  </w:t>
      </w:r>
    </w:p>
    <w:p w:rsidR="00927E4E" w:rsidRPr="00CE6557" w:rsidRDefault="00927E4E" w:rsidP="00925D98">
      <w:pPr>
        <w:pStyle w:val="enumlev1"/>
        <w:rPr>
          <w:lang w:val="fr-FR"/>
        </w:rPr>
      </w:pPr>
      <w:r w:rsidRPr="00CE6557">
        <w:rPr>
          <w:b/>
          <w:lang w:val="fr-FR"/>
        </w:rPr>
        <w:t>−</w:t>
      </w:r>
      <w:r w:rsidRPr="00CE6557">
        <w:rPr>
          <w:b/>
          <w:lang w:val="fr-FR"/>
        </w:rPr>
        <w:tab/>
        <w:t>Inter</w:t>
      </w:r>
      <w:r w:rsidR="00AF6295" w:rsidRPr="00CE6557">
        <w:rPr>
          <w:b/>
          <w:lang w:val="fr-FR"/>
        </w:rPr>
        <w:t>fonctionnement</w:t>
      </w:r>
      <w:r w:rsidRPr="00CE6557">
        <w:rPr>
          <w:b/>
          <w:lang w:val="fr-FR"/>
        </w:rPr>
        <w:t>.</w:t>
      </w:r>
      <w:r w:rsidRPr="00CE6557">
        <w:rPr>
          <w:lang w:val="fr-FR"/>
        </w:rPr>
        <w:t xml:space="preserve"> </w:t>
      </w:r>
      <w:r w:rsidR="00696C66" w:rsidRPr="00CE6557">
        <w:rPr>
          <w:lang w:val="fr-FR"/>
        </w:rPr>
        <w:t>La c</w:t>
      </w:r>
      <w:r w:rsidRPr="00CE6557">
        <w:rPr>
          <w:lang w:val="fr-FR"/>
        </w:rPr>
        <w:t xml:space="preserve">onvergence </w:t>
      </w:r>
      <w:r w:rsidR="00696C66" w:rsidRPr="00CE6557">
        <w:rPr>
          <w:lang w:val="fr-FR"/>
        </w:rPr>
        <w:t>des réseaux de télécommunication existants</w:t>
      </w:r>
      <w:r w:rsidRPr="00CE6557">
        <w:rPr>
          <w:lang w:val="fr-FR"/>
        </w:rPr>
        <w:t xml:space="preserve">, </w:t>
      </w:r>
      <w:r w:rsidR="00696C66" w:rsidRPr="00CE6557">
        <w:rPr>
          <w:lang w:val="fr-FR"/>
        </w:rPr>
        <w:t>aussi bien les réseaux fixes que les réseaux sans fil</w:t>
      </w:r>
      <w:r w:rsidRPr="00CE6557">
        <w:rPr>
          <w:lang w:val="fr-FR"/>
        </w:rPr>
        <w:t xml:space="preserve">, </w:t>
      </w:r>
      <w:r w:rsidR="00696C66" w:rsidRPr="00CE6557">
        <w:rPr>
          <w:lang w:val="fr-FR"/>
        </w:rPr>
        <w:t xml:space="preserve">avec les réseaux </w:t>
      </w:r>
      <w:r w:rsidR="00BA48E2" w:rsidRPr="00CE6557">
        <w:rPr>
          <w:lang w:val="fr-FR"/>
        </w:rPr>
        <w:t>utilisant d</w:t>
      </w:r>
      <w:r w:rsidR="00696C66" w:rsidRPr="00CE6557">
        <w:rPr>
          <w:lang w:val="fr-FR"/>
        </w:rPr>
        <w:t xml:space="preserve">es adresses </w:t>
      </w:r>
      <w:r w:rsidRPr="00CE6557">
        <w:rPr>
          <w:lang w:val="fr-FR"/>
        </w:rPr>
        <w:t xml:space="preserve">IP </w:t>
      </w:r>
      <w:proofErr w:type="gramStart"/>
      <w:r w:rsidR="00696C66" w:rsidRPr="00CE6557">
        <w:rPr>
          <w:lang w:val="fr-FR"/>
        </w:rPr>
        <w:t>nécessite</w:t>
      </w:r>
      <w:proofErr w:type="gramEnd"/>
      <w:r w:rsidR="00696C66" w:rsidRPr="00CE6557">
        <w:rPr>
          <w:lang w:val="fr-FR"/>
        </w:rPr>
        <w:t xml:space="preserve"> l'interfonctionnement des réseaux </w:t>
      </w:r>
      <w:r w:rsidR="00BA48E2" w:rsidRPr="00CE6557">
        <w:rPr>
          <w:lang w:val="fr-FR"/>
        </w:rPr>
        <w:t xml:space="preserve">utilisant </w:t>
      </w:r>
      <w:r w:rsidR="00696C66" w:rsidRPr="00CE6557">
        <w:rPr>
          <w:lang w:val="fr-FR"/>
        </w:rPr>
        <w:t xml:space="preserve">le plan de numérotage </w:t>
      </w:r>
      <w:r w:rsidRPr="00CE6557">
        <w:rPr>
          <w:lang w:val="fr-FR"/>
        </w:rPr>
        <w:t xml:space="preserve">E.164 </w:t>
      </w:r>
      <w:r w:rsidR="00696C66" w:rsidRPr="00CE6557">
        <w:rPr>
          <w:lang w:val="fr-FR"/>
        </w:rPr>
        <w:t xml:space="preserve">et des réseaux </w:t>
      </w:r>
      <w:r w:rsidR="00BA48E2" w:rsidRPr="00CE6557">
        <w:rPr>
          <w:lang w:val="fr-FR"/>
        </w:rPr>
        <w:t xml:space="preserve">utilisant des </w:t>
      </w:r>
      <w:r w:rsidR="00696C66" w:rsidRPr="00CE6557">
        <w:rPr>
          <w:lang w:val="fr-FR"/>
        </w:rPr>
        <w:t xml:space="preserve">adresses </w:t>
      </w:r>
      <w:r w:rsidRPr="00CE6557">
        <w:rPr>
          <w:lang w:val="fr-FR"/>
        </w:rPr>
        <w:t xml:space="preserve">IP. </w:t>
      </w:r>
      <w:r w:rsidR="00696C66" w:rsidRPr="00CE6557">
        <w:rPr>
          <w:lang w:val="fr-FR"/>
        </w:rPr>
        <w:t>L'interfonctionnement sur le plan du numérotage, du nommage, de l'adressage et de l'identification doit être dûment pris en considération et étudié</w:t>
      </w:r>
      <w:r w:rsidRPr="00CE6557">
        <w:rPr>
          <w:lang w:val="fr-FR"/>
        </w:rPr>
        <w:t xml:space="preserve">. </w:t>
      </w:r>
    </w:p>
    <w:p w:rsidR="00927E4E" w:rsidRPr="00CE6557" w:rsidRDefault="00AF6295" w:rsidP="00925D98">
      <w:pPr>
        <w:pStyle w:val="enumlev1"/>
        <w:rPr>
          <w:lang w:val="fr-FR"/>
        </w:rPr>
      </w:pPr>
      <w:r w:rsidRPr="00CE6557">
        <w:rPr>
          <w:b/>
          <w:lang w:val="fr-FR"/>
        </w:rPr>
        <w:t>−</w:t>
      </w:r>
      <w:r w:rsidRPr="00CE6557">
        <w:rPr>
          <w:b/>
          <w:lang w:val="fr-FR"/>
        </w:rPr>
        <w:tab/>
        <w:t>Portabilité des numéros</w:t>
      </w:r>
      <w:r w:rsidR="00927E4E" w:rsidRPr="00CE6557">
        <w:rPr>
          <w:b/>
          <w:lang w:val="fr-FR"/>
        </w:rPr>
        <w:t>.</w:t>
      </w:r>
      <w:r w:rsidR="00927E4E" w:rsidRPr="00CE6557">
        <w:rPr>
          <w:lang w:val="fr-FR"/>
        </w:rPr>
        <w:t xml:space="preserve"> </w:t>
      </w:r>
      <w:r w:rsidR="004728E9" w:rsidRPr="00CE6557">
        <w:rPr>
          <w:lang w:val="fr-FR"/>
        </w:rPr>
        <w:t xml:space="preserve">Le </w:t>
      </w:r>
      <w:r w:rsidR="00927E4E" w:rsidRPr="00CE6557">
        <w:rPr>
          <w:lang w:val="fr-FR"/>
        </w:rPr>
        <w:t>suppl</w:t>
      </w:r>
      <w:r w:rsidR="004728E9" w:rsidRPr="00CE6557">
        <w:rPr>
          <w:lang w:val="fr-FR"/>
        </w:rPr>
        <w:t>é</w:t>
      </w:r>
      <w:r w:rsidR="00927E4E" w:rsidRPr="00CE6557">
        <w:rPr>
          <w:lang w:val="fr-FR"/>
        </w:rPr>
        <w:t xml:space="preserve">ment </w:t>
      </w:r>
      <w:r w:rsidR="004728E9" w:rsidRPr="00CE6557">
        <w:rPr>
          <w:lang w:val="fr-FR"/>
        </w:rPr>
        <w:t>existant à la Recomma</w:t>
      </w:r>
      <w:r w:rsidR="00927E4E" w:rsidRPr="00CE6557">
        <w:rPr>
          <w:lang w:val="fr-FR"/>
        </w:rPr>
        <w:t xml:space="preserve">ndation </w:t>
      </w:r>
      <w:r w:rsidR="004728E9" w:rsidRPr="00CE6557">
        <w:rPr>
          <w:lang w:val="fr-FR"/>
        </w:rPr>
        <w:t>UIT</w:t>
      </w:r>
      <w:r w:rsidR="00927E4E" w:rsidRPr="00CE6557">
        <w:rPr>
          <w:lang w:val="fr-FR"/>
        </w:rPr>
        <w:t xml:space="preserve">-T E.164 </w:t>
      </w:r>
      <w:r w:rsidR="004728E9" w:rsidRPr="00CE6557">
        <w:rPr>
          <w:lang w:val="fr-FR"/>
        </w:rPr>
        <w:t xml:space="preserve">sur la portabilité des numéros pourrait être révisé afin de prendre en considération les réseaux </w:t>
      </w:r>
      <w:r w:rsidR="00BA48E2" w:rsidRPr="00CE6557">
        <w:rPr>
          <w:lang w:val="fr-FR"/>
        </w:rPr>
        <w:t xml:space="preserve">utilisant des </w:t>
      </w:r>
      <w:r w:rsidR="004728E9" w:rsidRPr="00CE6557">
        <w:rPr>
          <w:lang w:val="fr-FR"/>
        </w:rPr>
        <w:t xml:space="preserve">adresses IP y compris les réseaux </w:t>
      </w:r>
      <w:r w:rsidR="00927E4E" w:rsidRPr="00CE6557">
        <w:rPr>
          <w:lang w:val="fr-FR"/>
        </w:rPr>
        <w:t xml:space="preserve">NGN </w:t>
      </w:r>
      <w:r w:rsidR="004728E9" w:rsidRPr="00CE6557">
        <w:rPr>
          <w:lang w:val="fr-FR"/>
        </w:rPr>
        <w:t>et les exigences d'</w:t>
      </w:r>
      <w:r w:rsidR="00927E4E" w:rsidRPr="00CE6557">
        <w:rPr>
          <w:lang w:val="fr-FR"/>
        </w:rPr>
        <w:t xml:space="preserve">ENUM </w:t>
      </w:r>
      <w:r w:rsidR="004728E9" w:rsidRPr="00CE6557">
        <w:rPr>
          <w:lang w:val="fr-FR"/>
        </w:rPr>
        <w:t xml:space="preserve">opérateurs pour l'interfonctionnement </w:t>
      </w:r>
      <w:r w:rsidR="00927E4E" w:rsidRPr="00CE6557">
        <w:rPr>
          <w:lang w:val="fr-FR"/>
        </w:rPr>
        <w:t xml:space="preserve">international </w:t>
      </w:r>
      <w:r w:rsidR="004728E9" w:rsidRPr="00CE6557">
        <w:rPr>
          <w:lang w:val="fr-FR"/>
        </w:rPr>
        <w:t xml:space="preserve">avec le système </w:t>
      </w:r>
      <w:r w:rsidR="00927E4E" w:rsidRPr="00CE6557">
        <w:rPr>
          <w:lang w:val="fr-FR"/>
        </w:rPr>
        <w:t xml:space="preserve">IMS. </w:t>
      </w:r>
    </w:p>
    <w:p w:rsidR="00BA48E2" w:rsidRPr="00CE6557" w:rsidRDefault="00927E4E" w:rsidP="00132BFC">
      <w:pPr>
        <w:pStyle w:val="enumlev1"/>
        <w:rPr>
          <w:lang w:val="fr-FR"/>
        </w:rPr>
      </w:pPr>
      <w:r w:rsidRPr="00CE6557">
        <w:rPr>
          <w:b/>
          <w:lang w:val="fr-FR"/>
        </w:rPr>
        <w:t>−</w:t>
      </w:r>
      <w:r w:rsidRPr="00CE6557">
        <w:rPr>
          <w:b/>
          <w:lang w:val="fr-FR"/>
        </w:rPr>
        <w:tab/>
        <w:t>N</w:t>
      </w:r>
      <w:r w:rsidR="00AF6295" w:rsidRPr="00CE6557">
        <w:rPr>
          <w:b/>
          <w:lang w:val="fr-FR"/>
        </w:rPr>
        <w:t xml:space="preserve">ouvelles </w:t>
      </w:r>
      <w:r w:rsidRPr="00CE6557">
        <w:rPr>
          <w:b/>
          <w:lang w:val="fr-FR"/>
        </w:rPr>
        <w:t xml:space="preserve">applications </w:t>
      </w:r>
      <w:r w:rsidR="00AF6295" w:rsidRPr="00CE6557">
        <w:rPr>
          <w:b/>
          <w:lang w:val="fr-FR"/>
        </w:rPr>
        <w:t xml:space="preserve">pour les ressources </w:t>
      </w:r>
      <w:r w:rsidRPr="00CE6557">
        <w:rPr>
          <w:b/>
          <w:lang w:val="fr-FR"/>
        </w:rPr>
        <w:t>E.212.</w:t>
      </w:r>
      <w:r w:rsidRPr="00CE6557">
        <w:rPr>
          <w:lang w:val="fr-FR"/>
        </w:rPr>
        <w:t xml:space="preserve"> </w:t>
      </w:r>
      <w:r w:rsidR="004728E9" w:rsidRPr="00CE6557">
        <w:rPr>
          <w:lang w:val="fr-FR"/>
        </w:rPr>
        <w:t xml:space="preserve">De nouveaux </w:t>
      </w:r>
      <w:r w:rsidRPr="00CE6557">
        <w:rPr>
          <w:lang w:val="fr-FR"/>
        </w:rPr>
        <w:t xml:space="preserve">types </w:t>
      </w:r>
      <w:r w:rsidR="004728E9" w:rsidRPr="00CE6557">
        <w:rPr>
          <w:lang w:val="fr-FR"/>
        </w:rPr>
        <w:t>d'</w:t>
      </w:r>
      <w:r w:rsidRPr="00CE6557">
        <w:rPr>
          <w:lang w:val="fr-FR"/>
        </w:rPr>
        <w:t xml:space="preserve">applications </w:t>
      </w:r>
      <w:r w:rsidR="004728E9" w:rsidRPr="00CE6557">
        <w:rPr>
          <w:lang w:val="fr-FR"/>
        </w:rPr>
        <w:t>auront peut-être besoin d</w:t>
      </w:r>
      <w:r w:rsidR="00132BFC" w:rsidRPr="00CE6557">
        <w:rPr>
          <w:lang w:val="fr-FR"/>
        </w:rPr>
        <w:t xml:space="preserve">e ressources </w:t>
      </w:r>
      <w:r w:rsidR="004728E9" w:rsidRPr="00CE6557">
        <w:rPr>
          <w:lang w:val="fr-FR"/>
        </w:rPr>
        <w:t xml:space="preserve">MCC et MNC </w:t>
      </w:r>
      <w:r w:rsidRPr="00CE6557">
        <w:rPr>
          <w:lang w:val="fr-FR"/>
        </w:rPr>
        <w:t xml:space="preserve">E.212, </w:t>
      </w:r>
      <w:r w:rsidR="00BA48E2" w:rsidRPr="00CE6557">
        <w:rPr>
          <w:lang w:val="fr-FR"/>
        </w:rPr>
        <w:t xml:space="preserve">tant </w:t>
      </w:r>
      <w:r w:rsidR="004728E9" w:rsidRPr="00CE6557">
        <w:rPr>
          <w:lang w:val="fr-FR"/>
        </w:rPr>
        <w:t xml:space="preserve">au niveau mondial </w:t>
      </w:r>
      <w:r w:rsidR="00BA48E2" w:rsidRPr="00CE6557">
        <w:rPr>
          <w:lang w:val="fr-FR"/>
        </w:rPr>
        <w:t>qu'</w:t>
      </w:r>
      <w:r w:rsidR="004728E9" w:rsidRPr="00CE6557">
        <w:rPr>
          <w:lang w:val="fr-FR"/>
        </w:rPr>
        <w:t xml:space="preserve">au niveau </w:t>
      </w:r>
      <w:r w:rsidRPr="00CE6557">
        <w:rPr>
          <w:lang w:val="fr-FR"/>
        </w:rPr>
        <w:t>national</w:t>
      </w:r>
      <w:r w:rsidR="004728E9" w:rsidRPr="00CE6557">
        <w:rPr>
          <w:lang w:val="fr-FR"/>
        </w:rPr>
        <w:t xml:space="preserve">. </w:t>
      </w:r>
      <w:r w:rsidR="00BA48E2" w:rsidRPr="00CE6557">
        <w:rPr>
          <w:lang w:val="fr-FR"/>
        </w:rPr>
        <w:t xml:space="preserve">Ces types d'applications imposeront de nouvelles exigences aux ressources E.212. Les applications seront évaluées. Une étude sera menée afin de déterminer les risques </w:t>
      </w:r>
      <w:r w:rsidR="00132BFC" w:rsidRPr="00CE6557">
        <w:rPr>
          <w:lang w:val="fr-FR"/>
        </w:rPr>
        <w:t xml:space="preserve">associés </w:t>
      </w:r>
      <w:r w:rsidR="00BA48E2" w:rsidRPr="00CE6557">
        <w:rPr>
          <w:lang w:val="fr-FR"/>
        </w:rPr>
        <w:t xml:space="preserve">d'épuisement des ressources MCC et MNC E.212 ainsi que les mesures d'atténuation de ces risques, et de fournir des indications aux administrations quant à l'utilisation des ressources E.212 attribuées à l'échelle nationale ou mondiale et aux conséquences </w:t>
      </w:r>
      <w:r w:rsidR="00132BFC" w:rsidRPr="00CE6557">
        <w:rPr>
          <w:lang w:val="fr-FR"/>
        </w:rPr>
        <w:t>possibles po</w:t>
      </w:r>
      <w:r w:rsidR="00BA48E2" w:rsidRPr="00CE6557">
        <w:rPr>
          <w:lang w:val="fr-FR"/>
        </w:rPr>
        <w:t xml:space="preserve">ur les ressources E.164. </w:t>
      </w:r>
    </w:p>
    <w:p w:rsidR="00927E4E" w:rsidRPr="00CE6557" w:rsidRDefault="00927E4E" w:rsidP="00925D98">
      <w:pPr>
        <w:pStyle w:val="enumlev1"/>
        <w:rPr>
          <w:lang w:val="fr-FR"/>
        </w:rPr>
      </w:pPr>
      <w:r w:rsidRPr="00CE6557">
        <w:rPr>
          <w:b/>
          <w:lang w:val="fr-FR"/>
        </w:rPr>
        <w:t>−</w:t>
      </w:r>
      <w:r w:rsidRPr="00CE6557">
        <w:rPr>
          <w:b/>
          <w:lang w:val="fr-FR"/>
        </w:rPr>
        <w:tab/>
      </w:r>
      <w:r w:rsidR="00AF6295" w:rsidRPr="00CE6557">
        <w:rPr>
          <w:b/>
          <w:lang w:val="fr-FR"/>
        </w:rPr>
        <w:t>Acheminement du numéro de l'appelant et utilisation abusive</w:t>
      </w:r>
      <w:r w:rsidRPr="00CE6557">
        <w:rPr>
          <w:b/>
          <w:lang w:val="fr-FR"/>
        </w:rPr>
        <w:t>.</w:t>
      </w:r>
      <w:r w:rsidRPr="00CE6557">
        <w:rPr>
          <w:lang w:val="fr-FR"/>
        </w:rPr>
        <w:t xml:space="preserve"> </w:t>
      </w:r>
      <w:r w:rsidR="00941BD6" w:rsidRPr="00CE6557">
        <w:rPr>
          <w:lang w:val="fr-FR"/>
        </w:rPr>
        <w:t>L'élaboration de révisions</w:t>
      </w:r>
      <w:r w:rsidR="00BA48E2" w:rsidRPr="00CE6557">
        <w:rPr>
          <w:lang w:val="fr-FR"/>
        </w:rPr>
        <w:t xml:space="preserve"> des Recommandations UIT</w:t>
      </w:r>
      <w:r w:rsidR="00BA48E2" w:rsidRPr="00CE6557">
        <w:rPr>
          <w:lang w:val="fr-FR"/>
        </w:rPr>
        <w:noBreakHyphen/>
        <w:t xml:space="preserve">T sur l'acheminement du numéro de l'appelant </w:t>
      </w:r>
      <w:r w:rsidRPr="00CE6557">
        <w:rPr>
          <w:lang w:val="fr-FR"/>
        </w:rPr>
        <w:t xml:space="preserve">(E.157) </w:t>
      </w:r>
      <w:r w:rsidR="00BA48E2" w:rsidRPr="00CE6557">
        <w:rPr>
          <w:lang w:val="fr-FR"/>
        </w:rPr>
        <w:t xml:space="preserve">et sur l'utilisation abusive des ressources de numérotage pour les télécommunications internationales </w:t>
      </w:r>
      <w:r w:rsidRPr="00CE6557">
        <w:rPr>
          <w:lang w:val="fr-FR"/>
        </w:rPr>
        <w:t xml:space="preserve">(E.156) </w:t>
      </w:r>
      <w:r w:rsidR="00941BD6" w:rsidRPr="00CE6557">
        <w:rPr>
          <w:lang w:val="fr-FR"/>
        </w:rPr>
        <w:t>va se poursuivre</w:t>
      </w:r>
      <w:r w:rsidRPr="00CE6557">
        <w:rPr>
          <w:lang w:val="fr-FR"/>
        </w:rPr>
        <w:t xml:space="preserve">. </w:t>
      </w:r>
    </w:p>
    <w:p w:rsidR="00927E4E" w:rsidRPr="00CE6557" w:rsidRDefault="00927E4E" w:rsidP="00925D98">
      <w:pPr>
        <w:pStyle w:val="Headingb"/>
        <w:rPr>
          <w:lang w:val="fr-FR"/>
        </w:rPr>
      </w:pPr>
      <w:r w:rsidRPr="00CE6557">
        <w:rPr>
          <w:lang w:val="fr-FR"/>
        </w:rPr>
        <w:lastRenderedPageBreak/>
        <w:t>b)</w:t>
      </w:r>
      <w:r w:rsidRPr="00CE6557">
        <w:rPr>
          <w:lang w:val="fr-FR"/>
        </w:rPr>
        <w:tab/>
      </w:r>
      <w:r w:rsidR="00AF6295" w:rsidRPr="00CE6557">
        <w:rPr>
          <w:lang w:val="fr-FR"/>
        </w:rPr>
        <w:t xml:space="preserve">Disponibilité des </w:t>
      </w:r>
      <w:r w:rsidRPr="00CE6557">
        <w:rPr>
          <w:lang w:val="fr-FR"/>
        </w:rPr>
        <w:t>information</w:t>
      </w:r>
      <w:r w:rsidR="00AF6295" w:rsidRPr="00CE6557">
        <w:rPr>
          <w:lang w:val="fr-FR"/>
        </w:rPr>
        <w:t>s de routage</w:t>
      </w:r>
    </w:p>
    <w:p w:rsidR="00AF6295" w:rsidRPr="00CE6557" w:rsidRDefault="00AF6295" w:rsidP="00132BFC">
      <w:pPr>
        <w:tabs>
          <w:tab w:val="left" w:pos="567"/>
        </w:tabs>
        <w:rPr>
          <w:lang w:val="fr-FR"/>
        </w:rPr>
      </w:pPr>
      <w:r w:rsidRPr="00CE6557">
        <w:rPr>
          <w:lang w:val="fr-FR"/>
        </w:rPr>
        <w:t xml:space="preserve">Il a été pris note du fait que le manque d'informations sur les voies d'acheminement des appels dans leur ensemble, entre l'entité d'origine et l'entité de </w:t>
      </w:r>
      <w:r w:rsidR="00132BFC" w:rsidRPr="00CE6557">
        <w:rPr>
          <w:lang w:val="fr-FR"/>
        </w:rPr>
        <w:t>destination</w:t>
      </w:r>
      <w:r w:rsidRPr="00CE6557">
        <w:rPr>
          <w:lang w:val="fr-FR"/>
        </w:rPr>
        <w:t>, pouvait contribuer à l'utilisation abusive des ressources</w:t>
      </w:r>
      <w:r w:rsidR="00927E4E" w:rsidRPr="00CE6557">
        <w:rPr>
          <w:lang w:val="fr-FR"/>
        </w:rPr>
        <w:t xml:space="preserve">. </w:t>
      </w:r>
      <w:r w:rsidRPr="00CE6557">
        <w:rPr>
          <w:lang w:val="fr-FR"/>
        </w:rPr>
        <w:t>On examinera comment faire pour que l'opérateur de destination puisse disposer des informations de routage des appels, sur la base des ressources de numérotage, de nommage, d'adressage et d'identification des télécommunications internationales, sachant qu'au niveau national, des problèmes pourraient se poser à cet égard, afin de faciliter la détermination des cas éventuels de fraude et d'utilisation abusive et des problèmes liés à la sécurité.</w:t>
      </w:r>
    </w:p>
    <w:p w:rsidR="00927E4E" w:rsidRPr="00CE6557" w:rsidRDefault="00927E4E" w:rsidP="00925D98">
      <w:pPr>
        <w:pStyle w:val="Headingb"/>
        <w:ind w:left="1134" w:hanging="1134"/>
        <w:rPr>
          <w:b w:val="0"/>
          <w:bCs/>
          <w:lang w:val="fr-FR"/>
        </w:rPr>
      </w:pPr>
      <w:r w:rsidRPr="00CE6557">
        <w:rPr>
          <w:b w:val="0"/>
          <w:bCs/>
          <w:lang w:val="fr-FR"/>
        </w:rPr>
        <w:t>c)</w:t>
      </w:r>
      <w:r w:rsidRPr="00CE6557">
        <w:rPr>
          <w:b w:val="0"/>
          <w:bCs/>
          <w:lang w:val="fr-FR"/>
        </w:rPr>
        <w:tab/>
      </w:r>
      <w:r w:rsidR="00AF6295" w:rsidRPr="00CE6557">
        <w:rPr>
          <w:b w:val="0"/>
          <w:bCs/>
          <w:lang w:val="fr-FR"/>
        </w:rPr>
        <w:t>A</w:t>
      </w:r>
      <w:r w:rsidRPr="00CE6557">
        <w:rPr>
          <w:b w:val="0"/>
          <w:bCs/>
          <w:lang w:val="fr-FR"/>
        </w:rPr>
        <w:t xml:space="preserve">spects </w:t>
      </w:r>
      <w:r w:rsidR="00AF6295" w:rsidRPr="00CE6557">
        <w:rPr>
          <w:b w:val="0"/>
          <w:bCs/>
          <w:lang w:val="fr-FR"/>
        </w:rPr>
        <w:t xml:space="preserve">opérationnels des </w:t>
      </w:r>
      <w:r w:rsidR="00AF6295" w:rsidRPr="00CE6557">
        <w:rPr>
          <w:lang w:val="fr-FR"/>
        </w:rPr>
        <w:t>nouveaux</w:t>
      </w:r>
      <w:r w:rsidR="00AF6295" w:rsidRPr="00CE6557">
        <w:rPr>
          <w:b w:val="0"/>
          <w:bCs/>
          <w:lang w:val="fr-FR"/>
        </w:rPr>
        <w:t xml:space="preserve"> </w:t>
      </w:r>
      <w:r w:rsidRPr="00CE6557">
        <w:rPr>
          <w:b w:val="0"/>
          <w:bCs/>
          <w:lang w:val="fr-FR"/>
        </w:rPr>
        <w:t xml:space="preserve">services </w:t>
      </w:r>
      <w:r w:rsidR="00AF6295" w:rsidRPr="00CE6557">
        <w:rPr>
          <w:b w:val="0"/>
          <w:bCs/>
          <w:lang w:val="fr-FR"/>
        </w:rPr>
        <w:t>et questions connexes liées à la définition</w:t>
      </w:r>
      <w:r w:rsidR="00AF6295" w:rsidRPr="00CE6557">
        <w:rPr>
          <w:b w:val="0"/>
          <w:lang w:val="fr-FR"/>
        </w:rPr>
        <w:t xml:space="preserve"> des services</w:t>
      </w:r>
    </w:p>
    <w:p w:rsidR="00AF6295" w:rsidRPr="00CE6557" w:rsidRDefault="00AF6295" w:rsidP="00927E4E">
      <w:pPr>
        <w:tabs>
          <w:tab w:val="left" w:pos="567"/>
        </w:tabs>
        <w:rPr>
          <w:lang w:val="fr-FR"/>
        </w:rPr>
      </w:pPr>
      <w:r w:rsidRPr="00CE6557">
        <w:rPr>
          <w:lang w:val="fr-FR"/>
        </w:rPr>
        <w:t xml:space="preserve">On évaluera l'incidence de la mise en </w:t>
      </w:r>
      <w:proofErr w:type="spellStart"/>
      <w:r w:rsidRPr="00CE6557">
        <w:rPr>
          <w:lang w:val="fr-FR"/>
        </w:rPr>
        <w:t>oeuvre</w:t>
      </w:r>
      <w:proofErr w:type="spellEnd"/>
      <w:r w:rsidRPr="00CE6557">
        <w:rPr>
          <w:lang w:val="fr-FR"/>
        </w:rPr>
        <w:t xml:space="preserve"> des réseaux IP (y compris les technologies nouvelles et émergentes) ainsi que l'interfonctionnement avec les réseaux IP (y compris les réseaux NGN</w:t>
      </w:r>
      <w:r w:rsidR="00132BFC" w:rsidRPr="00CE6557">
        <w:rPr>
          <w:lang w:val="fr-FR"/>
        </w:rPr>
        <w:t xml:space="preserve"> et d'autres technologies nouvelles et émergentes</w:t>
      </w:r>
      <w:r w:rsidRPr="00CE6557">
        <w:rPr>
          <w:lang w:val="fr-FR"/>
        </w:rPr>
        <w:t>), afin de déterminer quels nouveaux services, caractéristiques de service et principes de service devront être définis en vue de l'interfonctionnement, de façon à tirer parti de cette technologie, notamment en ce qui concerne les éléments suivants:</w:t>
      </w:r>
    </w:p>
    <w:p w:rsidR="00927E4E" w:rsidRPr="00CE6557" w:rsidRDefault="00927E4E" w:rsidP="00FF2A58">
      <w:pPr>
        <w:tabs>
          <w:tab w:val="clear" w:pos="2268"/>
          <w:tab w:val="left" w:pos="2608"/>
          <w:tab w:val="left" w:pos="3345"/>
        </w:tabs>
        <w:spacing w:before="80"/>
        <w:ind w:left="1134" w:hanging="1134"/>
        <w:rPr>
          <w:lang w:val="fr-FR"/>
        </w:rPr>
      </w:pPr>
      <w:r w:rsidRPr="00CE6557">
        <w:rPr>
          <w:b/>
          <w:lang w:val="fr-FR"/>
        </w:rPr>
        <w:t>−</w:t>
      </w:r>
      <w:r w:rsidRPr="00CE6557">
        <w:rPr>
          <w:b/>
          <w:lang w:val="fr-FR"/>
        </w:rPr>
        <w:tab/>
      </w:r>
      <w:proofErr w:type="gramStart"/>
      <w:r w:rsidR="00E2235F" w:rsidRPr="00CE6557">
        <w:rPr>
          <w:lang w:val="fr-FR"/>
        </w:rPr>
        <w:t>exigences</w:t>
      </w:r>
      <w:proofErr w:type="gramEnd"/>
      <w:r w:rsidR="00FF2A58" w:rsidRPr="00CE6557">
        <w:rPr>
          <w:lang w:val="fr-FR"/>
        </w:rPr>
        <w:t xml:space="preserve"> </w:t>
      </w:r>
      <w:r w:rsidR="00AF6295" w:rsidRPr="00CE6557">
        <w:rPr>
          <w:lang w:val="fr-FR"/>
        </w:rPr>
        <w:t>applicables au plan international de priorité en période de crise (IEPS) et aux services de télécommunication pour les opérations de secours en cas de catastrophe (TDR) à l'échelle nationale</w:t>
      </w:r>
      <w:r w:rsidRPr="00CE6557">
        <w:rPr>
          <w:lang w:val="fr-FR"/>
        </w:rPr>
        <w:t xml:space="preserve">; </w:t>
      </w:r>
      <w:r w:rsidR="00FF2A58" w:rsidRPr="00CE6557">
        <w:rPr>
          <w:lang w:val="fr-FR"/>
        </w:rPr>
        <w:t>exigences relatives aux télécommunications pour les secours en cas de catastrophe/l'alerte avancée, la résilience et le rétablissement des réseaux</w:t>
      </w:r>
      <w:r w:rsidRPr="00CE6557">
        <w:rPr>
          <w:lang w:val="fr-FR"/>
        </w:rPr>
        <w:t xml:space="preserve">; </w:t>
      </w:r>
      <w:r w:rsidR="00FF2A58" w:rsidRPr="00CE6557">
        <w:rPr>
          <w:lang w:val="fr-FR"/>
        </w:rPr>
        <w:t>exigences pour la convergence des services de télécommunication, notamment</w:t>
      </w:r>
      <w:r w:rsidRPr="00CE6557">
        <w:rPr>
          <w:lang w:val="fr-FR"/>
        </w:rPr>
        <w:t xml:space="preserve">; </w:t>
      </w:r>
    </w:p>
    <w:p w:rsidR="00927E4E" w:rsidRPr="00CE6557" w:rsidRDefault="00927E4E" w:rsidP="00FF2A58">
      <w:pPr>
        <w:tabs>
          <w:tab w:val="clear" w:pos="2268"/>
          <w:tab w:val="left" w:pos="2608"/>
          <w:tab w:val="left" w:pos="3345"/>
        </w:tabs>
        <w:spacing w:before="80"/>
        <w:ind w:left="1134" w:hanging="1134"/>
        <w:rPr>
          <w:lang w:val="fr-FR"/>
        </w:rPr>
      </w:pPr>
      <w:r w:rsidRPr="00CE6557">
        <w:rPr>
          <w:b/>
          <w:lang w:val="fr-FR"/>
        </w:rPr>
        <w:t>−</w:t>
      </w:r>
      <w:r w:rsidRPr="00CE6557">
        <w:rPr>
          <w:b/>
          <w:lang w:val="fr-FR"/>
        </w:rPr>
        <w:tab/>
      </w:r>
      <w:proofErr w:type="gramStart"/>
      <w:r w:rsidR="00FF2A58" w:rsidRPr="00CE6557">
        <w:rPr>
          <w:bCs/>
          <w:lang w:val="fr-FR"/>
        </w:rPr>
        <w:t>exigences</w:t>
      </w:r>
      <w:proofErr w:type="gramEnd"/>
      <w:r w:rsidR="00FF2A58" w:rsidRPr="00CE6557">
        <w:rPr>
          <w:bCs/>
          <w:lang w:val="fr-FR"/>
        </w:rPr>
        <w:t xml:space="preserve"> de qualité de service</w:t>
      </w:r>
      <w:r w:rsidRPr="00CE6557">
        <w:rPr>
          <w:lang w:val="fr-FR"/>
        </w:rPr>
        <w:t xml:space="preserve">; </w:t>
      </w:r>
      <w:r w:rsidR="00FF2A58" w:rsidRPr="00CE6557">
        <w:rPr>
          <w:lang w:val="fr-FR"/>
        </w:rPr>
        <w:t>exigences de sécurité et toute autre question de définition de service liée à l'</w:t>
      </w:r>
      <w:r w:rsidR="00132BFC" w:rsidRPr="00CE6557">
        <w:rPr>
          <w:lang w:val="fr-FR"/>
        </w:rPr>
        <w:t>apparition de nouvelles technologi</w:t>
      </w:r>
      <w:r w:rsidR="00FF2A58" w:rsidRPr="00CE6557">
        <w:rPr>
          <w:lang w:val="fr-FR"/>
        </w:rPr>
        <w:t>es qui n'a pas été définie précédemment, selon les besoins</w:t>
      </w:r>
      <w:r w:rsidRPr="00CE6557">
        <w:rPr>
          <w:lang w:val="fr-FR"/>
        </w:rPr>
        <w:t>.</w:t>
      </w:r>
    </w:p>
    <w:p w:rsidR="00927E4E" w:rsidRPr="00CE6557" w:rsidRDefault="00927E4E" w:rsidP="00925D98">
      <w:pPr>
        <w:pStyle w:val="Headingb"/>
        <w:ind w:left="1134" w:hanging="1134"/>
        <w:rPr>
          <w:b w:val="0"/>
          <w:bCs/>
          <w:lang w:val="fr-FR"/>
        </w:rPr>
      </w:pPr>
      <w:r w:rsidRPr="00CE6557">
        <w:rPr>
          <w:b w:val="0"/>
          <w:bCs/>
          <w:lang w:val="fr-FR"/>
        </w:rPr>
        <w:t>d)</w:t>
      </w:r>
      <w:r w:rsidRPr="00CE6557">
        <w:rPr>
          <w:b w:val="0"/>
          <w:bCs/>
          <w:lang w:val="fr-FR"/>
        </w:rPr>
        <w:tab/>
      </w:r>
      <w:r w:rsidR="00FF2A58" w:rsidRPr="00CE6557">
        <w:rPr>
          <w:b w:val="0"/>
          <w:bCs/>
          <w:lang w:val="fr-FR"/>
        </w:rPr>
        <w:t>Questions liées aux facteurs humains</w:t>
      </w:r>
    </w:p>
    <w:p w:rsidR="00927E4E" w:rsidRPr="00CE6557" w:rsidRDefault="00941BD6" w:rsidP="00B1620A">
      <w:pPr>
        <w:tabs>
          <w:tab w:val="left" w:pos="567"/>
        </w:tabs>
        <w:rPr>
          <w:lang w:val="fr-FR"/>
        </w:rPr>
      </w:pPr>
      <w:r w:rsidRPr="00CE6557">
        <w:rPr>
          <w:lang w:val="fr-FR"/>
        </w:rPr>
        <w:t xml:space="preserve">L'élaboration des projets de nouvelle </w:t>
      </w:r>
      <w:r w:rsidR="00927E4E" w:rsidRPr="00CE6557">
        <w:rPr>
          <w:lang w:val="fr-FR"/>
        </w:rPr>
        <w:t>Recomm</w:t>
      </w:r>
      <w:r w:rsidRPr="00CE6557">
        <w:rPr>
          <w:lang w:val="fr-FR"/>
        </w:rPr>
        <w:t>a</w:t>
      </w:r>
      <w:r w:rsidR="00927E4E" w:rsidRPr="00CE6557">
        <w:rPr>
          <w:lang w:val="fr-FR"/>
        </w:rPr>
        <w:t xml:space="preserve">ndation </w:t>
      </w:r>
      <w:r w:rsidRPr="00CE6557">
        <w:rPr>
          <w:lang w:val="fr-FR"/>
        </w:rPr>
        <w:t>UIT</w:t>
      </w:r>
      <w:r w:rsidR="00927E4E" w:rsidRPr="00CE6557">
        <w:rPr>
          <w:lang w:val="fr-FR"/>
        </w:rPr>
        <w:t>-T E.FAST “</w:t>
      </w:r>
      <w:r w:rsidRPr="00CE6557">
        <w:rPr>
          <w:lang w:val="fr-FR"/>
        </w:rPr>
        <w:t>I</w:t>
      </w:r>
      <w:r w:rsidR="00927E4E" w:rsidRPr="00CE6557">
        <w:rPr>
          <w:lang w:val="fr-FR"/>
        </w:rPr>
        <w:t xml:space="preserve">nterface </w:t>
      </w:r>
      <w:r w:rsidR="00B1620A" w:rsidRPr="00CE6557">
        <w:rPr>
          <w:lang w:val="fr-FR"/>
        </w:rPr>
        <w:t>utilisateur de traduction de la parole face-à-face compte tenu des facteurs humains</w:t>
      </w:r>
      <w:r w:rsidR="00927E4E" w:rsidRPr="00CE6557">
        <w:rPr>
          <w:lang w:val="fr-FR"/>
        </w:rPr>
        <w:t xml:space="preserve">” </w:t>
      </w:r>
      <w:r w:rsidRPr="00CE6557">
        <w:rPr>
          <w:lang w:val="fr-FR"/>
        </w:rPr>
        <w:t>et UIT</w:t>
      </w:r>
      <w:r w:rsidR="00927E4E" w:rsidRPr="00CE6557">
        <w:rPr>
          <w:lang w:val="fr-FR"/>
        </w:rPr>
        <w:t>-T E.OKID “</w:t>
      </w:r>
      <w:r w:rsidR="00B1620A" w:rsidRPr="00CE6557">
        <w:rPr>
          <w:lang w:val="fr-FR"/>
        </w:rPr>
        <w:t>Claviers à l'écran pour les dispositifs TIC</w:t>
      </w:r>
      <w:r w:rsidR="00927E4E" w:rsidRPr="00CE6557">
        <w:rPr>
          <w:lang w:val="fr-FR"/>
        </w:rPr>
        <w:t xml:space="preserve">” </w:t>
      </w:r>
      <w:r w:rsidRPr="00CE6557">
        <w:rPr>
          <w:lang w:val="fr-FR"/>
        </w:rPr>
        <w:t>va se poursuivre</w:t>
      </w:r>
      <w:r w:rsidR="00927E4E" w:rsidRPr="00CE6557">
        <w:rPr>
          <w:lang w:val="fr-FR"/>
        </w:rPr>
        <w:t xml:space="preserve">. </w:t>
      </w:r>
      <w:r w:rsidR="00B1620A" w:rsidRPr="00CE6557">
        <w:rPr>
          <w:lang w:val="fr-FR"/>
        </w:rPr>
        <w:t>On examinera les points suivants</w:t>
      </w:r>
      <w:r w:rsidR="00927E4E" w:rsidRPr="00CE6557">
        <w:rPr>
          <w:lang w:val="fr-FR"/>
        </w:rPr>
        <w:t>:</w:t>
      </w:r>
    </w:p>
    <w:p w:rsidR="00927E4E" w:rsidRPr="00CE6557" w:rsidRDefault="00927E4E" w:rsidP="00B406D6">
      <w:pPr>
        <w:tabs>
          <w:tab w:val="clear" w:pos="2268"/>
          <w:tab w:val="left" w:pos="2608"/>
          <w:tab w:val="left" w:pos="3345"/>
        </w:tabs>
        <w:spacing w:before="80"/>
        <w:ind w:left="1134" w:hanging="1134"/>
        <w:rPr>
          <w:lang w:val="fr-FR"/>
        </w:rPr>
      </w:pPr>
      <w:r w:rsidRPr="00CE6557">
        <w:rPr>
          <w:b/>
          <w:lang w:val="fr-FR"/>
        </w:rPr>
        <w:t>−</w:t>
      </w:r>
      <w:r w:rsidRPr="00CE6557">
        <w:rPr>
          <w:b/>
          <w:lang w:val="fr-FR"/>
        </w:rPr>
        <w:tab/>
      </w:r>
      <w:r w:rsidR="00E836B6" w:rsidRPr="00CE6557">
        <w:rPr>
          <w:lang w:val="fr-FR"/>
        </w:rPr>
        <w:t>E</w:t>
      </w:r>
      <w:r w:rsidR="00022C15" w:rsidRPr="00CE6557">
        <w:rPr>
          <w:lang w:val="fr-FR"/>
        </w:rPr>
        <w:t xml:space="preserve">léments fondamentaux de l'interface utilisateur concernant plusieurs </w:t>
      </w:r>
      <w:r w:rsidRPr="00CE6557">
        <w:rPr>
          <w:lang w:val="fr-FR"/>
        </w:rPr>
        <w:t xml:space="preserve">services, </w:t>
      </w:r>
      <w:r w:rsidR="00022C15" w:rsidRPr="00CE6557">
        <w:rPr>
          <w:lang w:val="fr-FR"/>
        </w:rPr>
        <w:t xml:space="preserve">par exemple les procédures d'accès et de commande pour des fonctions </w:t>
      </w:r>
      <w:r w:rsidRPr="00CE6557">
        <w:rPr>
          <w:lang w:val="fr-FR"/>
        </w:rPr>
        <w:t>important</w:t>
      </w:r>
      <w:r w:rsidR="00022C15" w:rsidRPr="00CE6557">
        <w:rPr>
          <w:lang w:val="fr-FR"/>
        </w:rPr>
        <w:t xml:space="preserve">es des </w:t>
      </w:r>
      <w:r w:rsidRPr="00CE6557">
        <w:rPr>
          <w:lang w:val="fr-FR"/>
        </w:rPr>
        <w:t xml:space="preserve">services, </w:t>
      </w:r>
      <w:r w:rsidR="00B406D6" w:rsidRPr="00CE6557">
        <w:rPr>
          <w:lang w:val="fr-FR"/>
        </w:rPr>
        <w:t>qui doivent être harmonisés ou normalisés dans une certaine mesure, afin de faciliter l'apprentissage et de favoriser l'acceptation par les utilisateurs.</w:t>
      </w:r>
    </w:p>
    <w:p w:rsidR="00927E4E" w:rsidRPr="00CE6557" w:rsidRDefault="00927E4E" w:rsidP="00B406D6">
      <w:pPr>
        <w:tabs>
          <w:tab w:val="clear" w:pos="2268"/>
          <w:tab w:val="left" w:pos="2608"/>
          <w:tab w:val="left" w:pos="3345"/>
        </w:tabs>
        <w:spacing w:before="80"/>
        <w:ind w:left="1134" w:hanging="1134"/>
        <w:rPr>
          <w:lang w:val="fr-FR"/>
        </w:rPr>
      </w:pPr>
      <w:r w:rsidRPr="00CE6557">
        <w:rPr>
          <w:bCs/>
          <w:lang w:val="fr-FR"/>
        </w:rPr>
        <w:t>−</w:t>
      </w:r>
      <w:r w:rsidRPr="00CE6557">
        <w:rPr>
          <w:bCs/>
          <w:lang w:val="fr-FR"/>
        </w:rPr>
        <w:tab/>
      </w:r>
      <w:r w:rsidR="00B406D6" w:rsidRPr="00CE6557">
        <w:rPr>
          <w:bCs/>
          <w:lang w:val="fr-FR"/>
        </w:rPr>
        <w:t>Comment assurer un dialogue harmonieux entre l'utilisateur et le service lorsque le dialogue est assuré par un service d'assistance vocale?</w:t>
      </w:r>
    </w:p>
    <w:p w:rsidR="004B29AA" w:rsidRPr="00CE6557" w:rsidRDefault="00927E4E" w:rsidP="004B29AA">
      <w:pPr>
        <w:tabs>
          <w:tab w:val="clear" w:pos="2268"/>
          <w:tab w:val="left" w:pos="2608"/>
          <w:tab w:val="left" w:pos="3345"/>
        </w:tabs>
        <w:spacing w:before="80"/>
        <w:ind w:left="1134" w:hanging="1134"/>
        <w:rPr>
          <w:bCs/>
          <w:lang w:val="fr-FR"/>
        </w:rPr>
      </w:pPr>
      <w:r w:rsidRPr="00CE6557">
        <w:rPr>
          <w:bCs/>
          <w:lang w:val="fr-FR"/>
        </w:rPr>
        <w:t>−</w:t>
      </w:r>
      <w:r w:rsidRPr="00CE6557">
        <w:rPr>
          <w:bCs/>
          <w:lang w:val="fr-FR"/>
        </w:rPr>
        <w:tab/>
      </w:r>
      <w:r w:rsidR="00B406D6" w:rsidRPr="00CE6557">
        <w:rPr>
          <w:bCs/>
          <w:lang w:val="fr-FR"/>
        </w:rPr>
        <w:t>Comment faciliter la saisie d'informations alphabétiques (sans se limiter aux caractères latins) sur un terminal équipé uniquement d'un clavier numérique, en assurant un certain niveau de cohérence minimum entre les systèmes et les services</w:t>
      </w:r>
      <w:r w:rsidR="003E30DA" w:rsidRPr="00CE6557">
        <w:rPr>
          <w:bCs/>
          <w:lang w:val="fr-FR"/>
        </w:rPr>
        <w:t>?</w:t>
      </w:r>
    </w:p>
    <w:p w:rsidR="003E30DA" w:rsidRPr="00CE6557" w:rsidRDefault="00927E4E" w:rsidP="003E30DA">
      <w:pPr>
        <w:tabs>
          <w:tab w:val="clear" w:pos="2268"/>
          <w:tab w:val="left" w:pos="2608"/>
          <w:tab w:val="left" w:pos="3345"/>
        </w:tabs>
        <w:spacing w:before="80"/>
        <w:ind w:left="1134" w:hanging="1134"/>
        <w:rPr>
          <w:bCs/>
          <w:lang w:val="fr-FR"/>
        </w:rPr>
      </w:pPr>
      <w:r w:rsidRPr="00CE6557">
        <w:rPr>
          <w:bCs/>
          <w:lang w:val="fr-FR"/>
        </w:rPr>
        <w:t>−</w:t>
      </w:r>
      <w:r w:rsidRPr="00CE6557">
        <w:rPr>
          <w:bCs/>
          <w:lang w:val="fr-FR"/>
        </w:rPr>
        <w:tab/>
      </w:r>
      <w:r w:rsidR="003E30DA" w:rsidRPr="00CE6557">
        <w:rPr>
          <w:bCs/>
          <w:lang w:val="fr-FR"/>
        </w:rPr>
        <w:t>Questions linguistiques, par exemple en ce qui concerne une indication non linguistique permettant de saisir un code pour sélectionner la langue qui sera utilisée pour un service de réponse vocale interactif</w:t>
      </w:r>
      <w:r w:rsidR="00DD5028">
        <w:rPr>
          <w:bCs/>
          <w:lang w:val="fr-FR"/>
        </w:rPr>
        <w:t>.</w:t>
      </w:r>
    </w:p>
    <w:p w:rsidR="005F6665" w:rsidRPr="00CE6557" w:rsidRDefault="00927E4E" w:rsidP="00132BFC">
      <w:pPr>
        <w:tabs>
          <w:tab w:val="clear" w:pos="2268"/>
          <w:tab w:val="left" w:pos="2608"/>
          <w:tab w:val="left" w:pos="3345"/>
        </w:tabs>
        <w:spacing w:before="80"/>
        <w:ind w:left="1134" w:hanging="1134"/>
        <w:rPr>
          <w:bCs/>
          <w:lang w:val="fr-FR"/>
        </w:rPr>
      </w:pPr>
      <w:r w:rsidRPr="00CE6557">
        <w:rPr>
          <w:bCs/>
          <w:lang w:val="fr-FR"/>
        </w:rPr>
        <w:t>−</w:t>
      </w:r>
      <w:r w:rsidRPr="00CE6557">
        <w:rPr>
          <w:bCs/>
          <w:lang w:val="fr-FR"/>
        </w:rPr>
        <w:tab/>
      </w:r>
      <w:r w:rsidR="005F6665" w:rsidRPr="00CE6557">
        <w:rPr>
          <w:bCs/>
          <w:lang w:val="fr-FR"/>
        </w:rPr>
        <w:t xml:space="preserve">Nouveaux symboles, pictogrammes et émoticônes à mettre à la disposition des usagers des télécommunications/TIC, notamment des symboles signalant des </w:t>
      </w:r>
      <w:r w:rsidR="00132BFC" w:rsidRPr="00CE6557">
        <w:rPr>
          <w:bCs/>
          <w:lang w:val="fr-FR"/>
        </w:rPr>
        <w:t>fonctionnalités</w:t>
      </w:r>
      <w:r w:rsidR="005F6665" w:rsidRPr="00CE6557">
        <w:rPr>
          <w:bCs/>
          <w:lang w:val="fr-FR"/>
        </w:rPr>
        <w:t xml:space="preserve"> ou des services</w:t>
      </w:r>
      <w:r w:rsidR="00DD5028">
        <w:rPr>
          <w:bCs/>
          <w:lang w:val="fr-FR"/>
        </w:rPr>
        <w:t>.</w:t>
      </w:r>
    </w:p>
    <w:p w:rsidR="005F6665" w:rsidRPr="00CE6557" w:rsidRDefault="00927E4E" w:rsidP="00927E4E">
      <w:pPr>
        <w:tabs>
          <w:tab w:val="clear" w:pos="2268"/>
          <w:tab w:val="left" w:pos="2608"/>
          <w:tab w:val="left" w:pos="3345"/>
        </w:tabs>
        <w:spacing w:before="80"/>
        <w:ind w:left="1134" w:hanging="1134"/>
        <w:rPr>
          <w:bCs/>
          <w:lang w:val="fr-FR"/>
        </w:rPr>
      </w:pPr>
      <w:r w:rsidRPr="00CE6557">
        <w:rPr>
          <w:b/>
          <w:lang w:val="fr-FR"/>
        </w:rPr>
        <w:t>−</w:t>
      </w:r>
      <w:r w:rsidRPr="00CE6557">
        <w:rPr>
          <w:b/>
          <w:lang w:val="fr-FR"/>
        </w:rPr>
        <w:tab/>
      </w:r>
      <w:r w:rsidR="005F6665" w:rsidRPr="00CE6557">
        <w:rPr>
          <w:bCs/>
          <w:lang w:val="fr-FR"/>
        </w:rPr>
        <w:t>Comment supprimer, ou du moins réduire les obstacles fréquemment rencontrés par les utilisateurs lorsqu'ils accèdent à des services et des terminaux publics?</w:t>
      </w:r>
    </w:p>
    <w:p w:rsidR="00927E4E" w:rsidRPr="00CE6557" w:rsidRDefault="00927E4E" w:rsidP="00E962F8">
      <w:pPr>
        <w:tabs>
          <w:tab w:val="clear" w:pos="2268"/>
          <w:tab w:val="left" w:pos="2608"/>
          <w:tab w:val="left" w:pos="3345"/>
        </w:tabs>
        <w:spacing w:before="80"/>
        <w:ind w:left="1134" w:hanging="1134"/>
        <w:rPr>
          <w:lang w:val="fr-FR"/>
        </w:rPr>
      </w:pPr>
      <w:r w:rsidRPr="00CE6557">
        <w:rPr>
          <w:b/>
          <w:lang w:val="fr-FR"/>
        </w:rPr>
        <w:lastRenderedPageBreak/>
        <w:t>−</w:t>
      </w:r>
      <w:r w:rsidRPr="00CE6557">
        <w:rPr>
          <w:b/>
          <w:lang w:val="fr-FR"/>
        </w:rPr>
        <w:tab/>
      </w:r>
      <w:r w:rsidR="00E962F8" w:rsidRPr="00CE6557">
        <w:rPr>
          <w:lang w:val="fr-FR"/>
        </w:rPr>
        <w:t xml:space="preserve">Comment tenir compte des questions relatives aux facteurs humains, en ce qui concerne les nouvelles technologies, par exemple les dispositifs et services 5G (IMT-2020), les services financiers numériques et les services </w:t>
      </w:r>
      <w:proofErr w:type="spellStart"/>
      <w:r w:rsidR="00E962F8" w:rsidRPr="00CE6557">
        <w:rPr>
          <w:lang w:val="fr-FR"/>
        </w:rPr>
        <w:t>IoT</w:t>
      </w:r>
      <w:proofErr w:type="spellEnd"/>
      <w:r w:rsidRPr="00CE6557">
        <w:rPr>
          <w:lang w:val="fr-FR"/>
        </w:rPr>
        <w:t>?</w:t>
      </w:r>
    </w:p>
    <w:p w:rsidR="00927E4E" w:rsidRPr="00CE6557" w:rsidRDefault="00927E4E" w:rsidP="00925D98">
      <w:pPr>
        <w:pStyle w:val="Headingb"/>
        <w:ind w:left="1134" w:hanging="1134"/>
        <w:rPr>
          <w:b w:val="0"/>
          <w:lang w:val="fr-FR"/>
        </w:rPr>
      </w:pPr>
      <w:r w:rsidRPr="00CE6557">
        <w:rPr>
          <w:b w:val="0"/>
          <w:lang w:val="fr-FR"/>
        </w:rPr>
        <w:t>e)</w:t>
      </w:r>
      <w:r w:rsidRPr="00CE6557">
        <w:rPr>
          <w:b w:val="0"/>
          <w:lang w:val="fr-FR"/>
        </w:rPr>
        <w:tab/>
      </w:r>
      <w:r w:rsidR="00FF2A58" w:rsidRPr="00CE6557">
        <w:rPr>
          <w:b w:val="0"/>
          <w:lang w:val="fr-FR"/>
        </w:rPr>
        <w:t>Exigences de gestion des télécommunications</w:t>
      </w:r>
    </w:p>
    <w:p w:rsidR="00E41B2D" w:rsidRPr="00CE6557" w:rsidRDefault="00E41B2D" w:rsidP="00927E4E">
      <w:pPr>
        <w:tabs>
          <w:tab w:val="left" w:pos="567"/>
        </w:tabs>
        <w:rPr>
          <w:lang w:val="fr-FR"/>
        </w:rPr>
      </w:pPr>
      <w:r w:rsidRPr="00CE6557">
        <w:rPr>
          <w:lang w:val="fr-FR"/>
        </w:rPr>
        <w:t>Les opérateurs de télécommunication actuels, qui remplissent la fonction de fournisseur de services et/ou d'opérateur de réseau, doivent pouvoir adapter constamment leurs activités, processus et systèmes de gestion dans le but:</w:t>
      </w:r>
    </w:p>
    <w:p w:rsidR="00927E4E" w:rsidRPr="00CE6557" w:rsidRDefault="00927E4E" w:rsidP="00D11C6B">
      <w:pPr>
        <w:tabs>
          <w:tab w:val="clear" w:pos="2268"/>
          <w:tab w:val="left" w:pos="2608"/>
          <w:tab w:val="left" w:pos="3345"/>
        </w:tabs>
        <w:spacing w:before="80"/>
        <w:ind w:left="1134" w:hanging="1134"/>
        <w:rPr>
          <w:lang w:val="fr-FR" w:eastAsia="zh-CN"/>
        </w:rPr>
      </w:pPr>
      <w:r w:rsidRPr="00CE6557">
        <w:rPr>
          <w:b/>
          <w:lang w:val="fr-FR"/>
        </w:rPr>
        <w:t>−</w:t>
      </w:r>
      <w:r w:rsidRPr="00CE6557">
        <w:rPr>
          <w:b/>
          <w:lang w:val="fr-FR"/>
        </w:rPr>
        <w:tab/>
      </w:r>
      <w:proofErr w:type="gramStart"/>
      <w:r w:rsidR="00D11C6B" w:rsidRPr="00CE6557">
        <w:rPr>
          <w:lang w:val="fr-FR"/>
        </w:rPr>
        <w:t>d'exploiter</w:t>
      </w:r>
      <w:proofErr w:type="gramEnd"/>
      <w:r w:rsidR="00D11C6B" w:rsidRPr="00CE6557">
        <w:rPr>
          <w:lang w:val="fr-FR"/>
        </w:rPr>
        <w:t xml:space="preserve"> les réseaux ou services de télécommunic</w:t>
      </w:r>
      <w:r w:rsidR="00132BFC" w:rsidRPr="00CE6557">
        <w:rPr>
          <w:lang w:val="fr-FR"/>
        </w:rPr>
        <w:t>ation futurs, y compris les IMT</w:t>
      </w:r>
      <w:r w:rsidR="00132BFC" w:rsidRPr="00CE6557">
        <w:rPr>
          <w:lang w:val="fr-FR"/>
        </w:rPr>
        <w:noBreakHyphen/>
      </w:r>
      <w:r w:rsidR="00D11C6B" w:rsidRPr="00CE6557">
        <w:rPr>
          <w:lang w:val="fr-FR"/>
        </w:rPr>
        <w:t>2020, l'Internet des objets (</w:t>
      </w:r>
      <w:proofErr w:type="spellStart"/>
      <w:r w:rsidR="00D11C6B" w:rsidRPr="00CE6557">
        <w:rPr>
          <w:lang w:val="fr-FR"/>
        </w:rPr>
        <w:t>I</w:t>
      </w:r>
      <w:r w:rsidR="00132BFC" w:rsidRPr="00CE6557">
        <w:rPr>
          <w:lang w:val="fr-FR"/>
        </w:rPr>
        <w:t>o</w:t>
      </w:r>
      <w:r w:rsidR="00D11C6B" w:rsidRPr="00CE6557">
        <w:rPr>
          <w:lang w:val="fr-FR"/>
        </w:rPr>
        <w:t>T</w:t>
      </w:r>
      <w:proofErr w:type="spellEnd"/>
      <w:r w:rsidR="00D11C6B" w:rsidRPr="00CE6557">
        <w:rPr>
          <w:lang w:val="fr-FR"/>
        </w:rPr>
        <w:t xml:space="preserve">), les réseaux pilotés par logiciel (SDN), la virtualisation des fonctions de réseau (NFV), le réseau centré sur les informations (ICN), les réseaux électriques intelligents, les villes intelligentes et durables (SSC), les systèmes de transport intelligents, les services de </w:t>
      </w:r>
      <w:proofErr w:type="spellStart"/>
      <w:r w:rsidR="00D11C6B" w:rsidRPr="00CE6557">
        <w:rPr>
          <w:lang w:val="fr-FR"/>
        </w:rPr>
        <w:t>mégadonnées</w:t>
      </w:r>
      <w:proofErr w:type="spellEnd"/>
      <w:r w:rsidR="00D11C6B" w:rsidRPr="00CE6557">
        <w:rPr>
          <w:lang w:val="fr-FR"/>
        </w:rPr>
        <w:t>, les services financiers numériques, pour ne citer que ceux-ci;</w:t>
      </w:r>
    </w:p>
    <w:p w:rsidR="00927E4E" w:rsidRPr="00CE6557" w:rsidRDefault="00927E4E" w:rsidP="00D11C6B">
      <w:pPr>
        <w:tabs>
          <w:tab w:val="clear" w:pos="2268"/>
          <w:tab w:val="left" w:pos="2608"/>
          <w:tab w:val="left" w:pos="3345"/>
        </w:tabs>
        <w:spacing w:before="80"/>
        <w:ind w:left="1134" w:hanging="1134"/>
        <w:rPr>
          <w:lang w:val="fr-FR" w:eastAsia="zh-CN"/>
        </w:rPr>
      </w:pPr>
      <w:r w:rsidRPr="00CE6557">
        <w:rPr>
          <w:b/>
          <w:lang w:val="fr-FR"/>
        </w:rPr>
        <w:t>−</w:t>
      </w:r>
      <w:r w:rsidRPr="00CE6557">
        <w:rPr>
          <w:b/>
          <w:lang w:val="fr-FR"/>
        </w:rPr>
        <w:tab/>
      </w:r>
      <w:proofErr w:type="gramStart"/>
      <w:r w:rsidR="00D11C6B" w:rsidRPr="00CE6557">
        <w:rPr>
          <w:lang w:val="fr-FR" w:eastAsia="zh-CN"/>
        </w:rPr>
        <w:t>d'assurer</w:t>
      </w:r>
      <w:proofErr w:type="gramEnd"/>
      <w:r w:rsidR="00D11C6B" w:rsidRPr="00CE6557">
        <w:rPr>
          <w:lang w:val="fr-FR" w:eastAsia="zh-CN"/>
        </w:rPr>
        <w:t xml:space="preserve"> la gestion relative au nuage et la fourniture de services connexes;</w:t>
      </w:r>
    </w:p>
    <w:p w:rsidR="00927E4E" w:rsidRPr="00CE6557" w:rsidRDefault="00927E4E" w:rsidP="00D11C6B">
      <w:pPr>
        <w:tabs>
          <w:tab w:val="clear" w:pos="2268"/>
          <w:tab w:val="left" w:pos="2608"/>
          <w:tab w:val="left" w:pos="3345"/>
        </w:tabs>
        <w:spacing w:before="80"/>
        <w:ind w:left="1134" w:hanging="1134"/>
        <w:rPr>
          <w:lang w:val="fr-FR"/>
        </w:rPr>
      </w:pPr>
      <w:r w:rsidRPr="00CE6557">
        <w:rPr>
          <w:b/>
          <w:lang w:val="fr-FR"/>
        </w:rPr>
        <w:t>−</w:t>
      </w:r>
      <w:r w:rsidRPr="00CE6557">
        <w:rPr>
          <w:b/>
          <w:lang w:val="fr-FR"/>
        </w:rPr>
        <w:tab/>
      </w:r>
      <w:proofErr w:type="gramStart"/>
      <w:r w:rsidR="00D11C6B" w:rsidRPr="00CE6557">
        <w:rPr>
          <w:lang w:val="fr-FR"/>
        </w:rPr>
        <w:t>d'appuyer</w:t>
      </w:r>
      <w:proofErr w:type="gramEnd"/>
      <w:r w:rsidR="00D11C6B" w:rsidRPr="00CE6557">
        <w:rPr>
          <w:lang w:val="fr-FR"/>
        </w:rPr>
        <w:t xml:space="preserve"> les activités de gestion afin d'optimiser les procédures internes</w:t>
      </w:r>
      <w:r w:rsidR="00CE6557" w:rsidRPr="00CE6557">
        <w:rPr>
          <w:lang w:val="fr-FR"/>
        </w:rPr>
        <w:t xml:space="preserve"> et l'utilisation des données</w:t>
      </w:r>
      <w:r w:rsidR="00D11C6B" w:rsidRPr="00CE6557">
        <w:rPr>
          <w:lang w:val="fr-FR"/>
        </w:rPr>
        <w:t>.</w:t>
      </w:r>
    </w:p>
    <w:p w:rsidR="00927E4E" w:rsidRPr="00CE6557" w:rsidRDefault="00D11C6B" w:rsidP="00D11C6B">
      <w:pPr>
        <w:tabs>
          <w:tab w:val="left" w:pos="567"/>
        </w:tabs>
        <w:rPr>
          <w:lang w:val="fr-FR"/>
        </w:rPr>
      </w:pPr>
      <w:r w:rsidRPr="00CE6557">
        <w:rPr>
          <w:lang w:val="fr-FR"/>
        </w:rPr>
        <w:t>Ils doivent aussi adapter constamment leurs activités, processus et systèmes de gestion afin d'améliorer la compréhension des critères de gestion des clients, des nouveaux services et des réseaux nécessaires pour assurer ces services et afin de répondre à la nécessité d'améliorer l'expérience des clients/utilisateurs</w:t>
      </w:r>
      <w:r w:rsidR="00927E4E" w:rsidRPr="00CE6557">
        <w:rPr>
          <w:lang w:val="fr-FR"/>
        </w:rPr>
        <w:t>.</w:t>
      </w:r>
    </w:p>
    <w:p w:rsidR="00927E4E" w:rsidRPr="00CE6557" w:rsidRDefault="00927E4E" w:rsidP="00925D98">
      <w:pPr>
        <w:pStyle w:val="Headingb"/>
        <w:ind w:left="1134" w:hanging="1134"/>
        <w:rPr>
          <w:b w:val="0"/>
          <w:lang w:val="fr-FR"/>
        </w:rPr>
      </w:pPr>
      <w:r w:rsidRPr="00CE6557">
        <w:rPr>
          <w:b w:val="0"/>
          <w:lang w:val="fr-FR"/>
        </w:rPr>
        <w:t>f)</w:t>
      </w:r>
      <w:r w:rsidRPr="00CE6557">
        <w:rPr>
          <w:b w:val="0"/>
          <w:lang w:val="fr-FR"/>
        </w:rPr>
        <w:tab/>
      </w:r>
      <w:r w:rsidR="00FF2A58" w:rsidRPr="00CE6557">
        <w:rPr>
          <w:b w:val="0"/>
          <w:lang w:val="fr-FR"/>
        </w:rPr>
        <w:t>A</w:t>
      </w:r>
      <w:r w:rsidRPr="00CE6557">
        <w:rPr>
          <w:b w:val="0"/>
          <w:lang w:val="fr-FR"/>
        </w:rPr>
        <w:t xml:space="preserve">rchitecture </w:t>
      </w:r>
      <w:r w:rsidR="00FF2A58" w:rsidRPr="00CE6557">
        <w:rPr>
          <w:b w:val="0"/>
          <w:lang w:val="fr-FR"/>
        </w:rPr>
        <w:t>de gestion des télécommunications et sécurité</w:t>
      </w:r>
    </w:p>
    <w:p w:rsidR="00927E4E" w:rsidRPr="00CE6557" w:rsidRDefault="00325F27" w:rsidP="00325F27">
      <w:pPr>
        <w:tabs>
          <w:tab w:val="left" w:pos="567"/>
        </w:tabs>
        <w:rPr>
          <w:lang w:val="fr-FR" w:eastAsia="zh-CN"/>
        </w:rPr>
      </w:pPr>
      <w:r w:rsidRPr="00CE6557">
        <w:rPr>
          <w:lang w:val="fr-FR" w:eastAsia="zh-CN"/>
        </w:rPr>
        <w:t>Les progrès actuels en matière de réseaux et de technologies, d'architectures et de services de télécommunication (par exemple, l'informatique en nuage, les économies d'énergie, les réseaux futurs, les réseaux SDN et les IMT-2020), exigent une évolution parallèle du cadre et de l'architecture de gestion. La sécurité de la gestion est prise en compte et intégrée dans chaque étape de l'étude et de la spécification des cadres, de l'architecture et des interfaces de gestion. Les tâches à effectuer concernant l'architecture de gestion des télécommunications et la sécurité sont les suivantes</w:t>
      </w:r>
      <w:r w:rsidR="00927E4E" w:rsidRPr="00CE6557">
        <w:rPr>
          <w:lang w:val="fr-FR" w:eastAsia="zh-CN"/>
        </w:rPr>
        <w:t>:</w:t>
      </w:r>
    </w:p>
    <w:p w:rsidR="00927E4E" w:rsidRPr="00CE6557" w:rsidRDefault="00927E4E" w:rsidP="00925D98">
      <w:pPr>
        <w:pStyle w:val="enumlev1"/>
        <w:rPr>
          <w:lang w:val="fr-FR" w:eastAsia="zh-CN"/>
        </w:rPr>
      </w:pPr>
      <w:r w:rsidRPr="00CE6557">
        <w:rPr>
          <w:b/>
          <w:lang w:val="fr-FR"/>
        </w:rPr>
        <w:t>−</w:t>
      </w:r>
      <w:r w:rsidRPr="00CE6557">
        <w:rPr>
          <w:b/>
          <w:lang w:val="fr-FR"/>
        </w:rPr>
        <w:tab/>
      </w:r>
      <w:r w:rsidR="00E836B6" w:rsidRPr="00CE6557">
        <w:rPr>
          <w:lang w:val="fr-FR" w:eastAsia="zh-CN"/>
        </w:rPr>
        <w:t>E</w:t>
      </w:r>
      <w:r w:rsidR="00325F27" w:rsidRPr="00CE6557">
        <w:rPr>
          <w:lang w:val="fr-FR" w:eastAsia="zh-CN"/>
        </w:rPr>
        <w:t>laborer des architectures de gestion, ou améliorer les architectures de gestion actuelles, pour prendre en charge l'informatique en nuage, les économies d'énergie, les réseaux futurs, les réseaux SDN et les IMT-2020, le cas échéant.</w:t>
      </w:r>
    </w:p>
    <w:p w:rsidR="00927E4E" w:rsidRPr="00CE6557" w:rsidRDefault="00927E4E" w:rsidP="00925D98">
      <w:pPr>
        <w:pStyle w:val="enumlev1"/>
        <w:rPr>
          <w:lang w:val="fr-FR" w:eastAsia="zh-CN"/>
        </w:rPr>
      </w:pPr>
      <w:r w:rsidRPr="00CE6557">
        <w:rPr>
          <w:b/>
          <w:lang w:val="fr-FR"/>
        </w:rPr>
        <w:t>−</w:t>
      </w:r>
      <w:r w:rsidRPr="00CE6557">
        <w:rPr>
          <w:b/>
          <w:lang w:val="fr-FR"/>
        </w:rPr>
        <w:tab/>
      </w:r>
      <w:r w:rsidR="00325F27" w:rsidRPr="00CE6557">
        <w:rPr>
          <w:lang w:val="fr-FR" w:eastAsia="zh-CN"/>
        </w:rPr>
        <w:t>Concevoir des architectures de systèmes de gestion en nuage.</w:t>
      </w:r>
    </w:p>
    <w:p w:rsidR="00325F27" w:rsidRPr="00CE6557" w:rsidRDefault="00927E4E" w:rsidP="00925D98">
      <w:pPr>
        <w:pStyle w:val="enumlev1"/>
        <w:rPr>
          <w:lang w:val="fr-FR" w:eastAsia="zh-CN"/>
        </w:rPr>
      </w:pPr>
      <w:r w:rsidRPr="00CE6557">
        <w:rPr>
          <w:bCs/>
          <w:lang w:val="fr-FR"/>
        </w:rPr>
        <w:t>−</w:t>
      </w:r>
      <w:r w:rsidRPr="00CE6557">
        <w:rPr>
          <w:bCs/>
          <w:lang w:val="fr-FR"/>
        </w:rPr>
        <w:tab/>
      </w:r>
      <w:r w:rsidR="00325F27" w:rsidRPr="00CE6557">
        <w:rPr>
          <w:bCs/>
          <w:lang w:val="fr-FR"/>
        </w:rPr>
        <w:t>Mettre à jour les Recommandations relatives à l'architecture de gestion, notamment la Recommandation M.3010 et les Recommandations des séries M.3050 et M.3060.</w:t>
      </w:r>
    </w:p>
    <w:p w:rsidR="00927E4E" w:rsidRPr="00CE6557" w:rsidRDefault="00927E4E" w:rsidP="00925D98">
      <w:pPr>
        <w:pStyle w:val="enumlev1"/>
        <w:rPr>
          <w:lang w:val="fr-FR" w:eastAsia="zh-CN"/>
        </w:rPr>
      </w:pPr>
      <w:r w:rsidRPr="00CE6557">
        <w:rPr>
          <w:b/>
          <w:lang w:val="fr-FR"/>
        </w:rPr>
        <w:t>−</w:t>
      </w:r>
      <w:r w:rsidRPr="00CE6557">
        <w:rPr>
          <w:b/>
          <w:lang w:val="fr-FR"/>
        </w:rPr>
        <w:tab/>
      </w:r>
      <w:r w:rsidR="00325F27" w:rsidRPr="00CE6557">
        <w:rPr>
          <w:lang w:val="fr-FR" w:eastAsia="zh-CN"/>
        </w:rPr>
        <w:t>Mettre à jour les Recommandations relatives à la sécurité de la gestion et à la gestion de la sécurité, à savoir les Recommandations de la série M.3016 et les Recommandations M.3210.1, Q.813, Q.815, Q.817 et M.3410.</w:t>
      </w:r>
    </w:p>
    <w:p w:rsidR="00927E4E" w:rsidRPr="00CE6557" w:rsidRDefault="00927E4E" w:rsidP="00925D98">
      <w:pPr>
        <w:pStyle w:val="Headingb"/>
        <w:ind w:left="1134" w:hanging="1134"/>
        <w:rPr>
          <w:b w:val="0"/>
          <w:lang w:val="fr-FR"/>
        </w:rPr>
      </w:pPr>
      <w:r w:rsidRPr="00CE6557">
        <w:rPr>
          <w:b w:val="0"/>
          <w:lang w:val="fr-FR"/>
        </w:rPr>
        <w:t>g)</w:t>
      </w:r>
      <w:r w:rsidRPr="00CE6557">
        <w:rPr>
          <w:b w:val="0"/>
          <w:lang w:val="fr-FR"/>
        </w:rPr>
        <w:tab/>
      </w:r>
      <w:r w:rsidR="00FF2A58" w:rsidRPr="00CE6557">
        <w:rPr>
          <w:b w:val="0"/>
          <w:lang w:val="fr-FR"/>
        </w:rPr>
        <w:t xml:space="preserve">Spécifications des interfaces de gestion et méthodologie de spécification </w:t>
      </w:r>
    </w:p>
    <w:p w:rsidR="00927E4E" w:rsidRPr="00CE6557" w:rsidRDefault="00EC78F1" w:rsidP="00EC78F1">
      <w:pPr>
        <w:tabs>
          <w:tab w:val="left" w:pos="567"/>
        </w:tabs>
        <w:rPr>
          <w:lang w:val="fr-FR"/>
        </w:rPr>
      </w:pPr>
      <w:r w:rsidRPr="00CE6557">
        <w:rPr>
          <w:lang w:val="fr-FR"/>
        </w:rPr>
        <w:t xml:space="preserve">Outre la mise à jour des Recommandations applicables en vigueur des séries </w:t>
      </w:r>
      <w:r w:rsidR="00927E4E" w:rsidRPr="00CE6557">
        <w:rPr>
          <w:lang w:val="fr-FR"/>
        </w:rPr>
        <w:t>G</w:t>
      </w:r>
      <w:r w:rsidRPr="00CE6557">
        <w:rPr>
          <w:lang w:val="fr-FR"/>
        </w:rPr>
        <w:t>,</w:t>
      </w:r>
      <w:r w:rsidR="00927E4E" w:rsidRPr="00CE6557">
        <w:rPr>
          <w:lang w:val="fr-FR"/>
        </w:rPr>
        <w:t xml:space="preserve"> M</w:t>
      </w:r>
      <w:r w:rsidRPr="00CE6557">
        <w:rPr>
          <w:lang w:val="fr-FR"/>
        </w:rPr>
        <w:t>,</w:t>
      </w:r>
      <w:r w:rsidR="00927E4E" w:rsidRPr="00CE6557">
        <w:rPr>
          <w:lang w:val="fr-FR"/>
        </w:rPr>
        <w:t xml:space="preserve"> Q </w:t>
      </w:r>
      <w:r w:rsidRPr="00CE6557">
        <w:rPr>
          <w:lang w:val="fr-FR"/>
        </w:rPr>
        <w:t xml:space="preserve">et </w:t>
      </w:r>
      <w:r w:rsidR="00927E4E" w:rsidRPr="00CE6557">
        <w:rPr>
          <w:lang w:val="fr-FR"/>
        </w:rPr>
        <w:t xml:space="preserve">X, </w:t>
      </w:r>
      <w:r w:rsidRPr="00CE6557">
        <w:rPr>
          <w:lang w:val="fr-FR"/>
        </w:rPr>
        <w:t>les autres tâches à effectuer concernant les spécifications des interfaces de gestion et la méthodologie de spécification sont les suivantes</w:t>
      </w:r>
      <w:r w:rsidR="00927E4E" w:rsidRPr="00CE6557">
        <w:rPr>
          <w:lang w:val="fr-FR"/>
        </w:rPr>
        <w:t>:</w:t>
      </w:r>
    </w:p>
    <w:p w:rsidR="00927E4E" w:rsidRPr="00CE6557" w:rsidRDefault="00927E4E" w:rsidP="002443A1">
      <w:pPr>
        <w:pStyle w:val="enumlev1"/>
        <w:rPr>
          <w:lang w:val="fr-FR"/>
        </w:rPr>
      </w:pPr>
      <w:r w:rsidRPr="00CE6557">
        <w:rPr>
          <w:lang w:val="fr-FR"/>
        </w:rPr>
        <w:t>−</w:t>
      </w:r>
      <w:r w:rsidRPr="00CE6557">
        <w:rPr>
          <w:lang w:val="fr-FR"/>
        </w:rPr>
        <w:tab/>
      </w:r>
      <w:r w:rsidR="00EC78F1" w:rsidRPr="00CE6557">
        <w:rPr>
          <w:lang w:val="fr-FR"/>
        </w:rPr>
        <w:t>Apporter les améliorations nécessaires à la Recommandation M.3020 (en collaboration avec le 3GPP), y compris la prise en charge de l'utilisation de la version 2.4 du langage UML pour présenter les propriétés des attributs et d'autres améliorations.</w:t>
      </w:r>
    </w:p>
    <w:p w:rsidR="00927E4E" w:rsidRPr="00CE6557" w:rsidRDefault="00927E4E" w:rsidP="00CE6557">
      <w:pPr>
        <w:pStyle w:val="enumlev1"/>
        <w:rPr>
          <w:lang w:val="fr-FR"/>
        </w:rPr>
      </w:pPr>
      <w:r w:rsidRPr="00CE6557">
        <w:rPr>
          <w:lang w:val="fr-FR"/>
        </w:rPr>
        <w:lastRenderedPageBreak/>
        <w:t>−</w:t>
      </w:r>
      <w:r w:rsidRPr="00CE6557">
        <w:rPr>
          <w:lang w:val="fr-FR"/>
        </w:rPr>
        <w:tab/>
      </w:r>
      <w:r w:rsidR="00EC78F1" w:rsidRPr="00CE6557">
        <w:rPr>
          <w:lang w:val="fr-FR"/>
        </w:rPr>
        <w:t>Apporter les améliorations nécessaires à la Recommandation M.3020 pour la phase de conception, y compris la prise en charge de modèles d'information propres au protocole (notamment pour l</w:t>
      </w:r>
      <w:r w:rsidR="00CE6557" w:rsidRPr="00CE6557">
        <w:rPr>
          <w:lang w:val="fr-FR"/>
        </w:rPr>
        <w:t xml:space="preserve">a gestion </w:t>
      </w:r>
      <w:r w:rsidR="00EC78F1" w:rsidRPr="00CE6557">
        <w:rPr>
          <w:lang w:val="fr-FR"/>
        </w:rPr>
        <w:t>fondé</w:t>
      </w:r>
      <w:r w:rsidR="00CE6557" w:rsidRPr="00CE6557">
        <w:rPr>
          <w:lang w:val="fr-FR"/>
        </w:rPr>
        <w:t>e</w:t>
      </w:r>
      <w:r w:rsidR="00EC78F1" w:rsidRPr="00CE6557">
        <w:rPr>
          <w:lang w:val="fr-FR"/>
        </w:rPr>
        <w:t xml:space="preserve"> sur le langage XML et les services web), en collaborant avec d'autres organismes de normalisation.</w:t>
      </w:r>
    </w:p>
    <w:p w:rsidR="00927E4E" w:rsidRPr="00CE6557" w:rsidRDefault="00927E4E" w:rsidP="002443A1">
      <w:pPr>
        <w:pStyle w:val="enumlev1"/>
        <w:rPr>
          <w:lang w:val="fr-FR"/>
        </w:rPr>
      </w:pPr>
      <w:r w:rsidRPr="00CE6557">
        <w:rPr>
          <w:lang w:val="fr-FR"/>
        </w:rPr>
        <w:t>−</w:t>
      </w:r>
      <w:r w:rsidRPr="00CE6557">
        <w:rPr>
          <w:lang w:val="fr-FR"/>
        </w:rPr>
        <w:tab/>
      </w:r>
      <w:r w:rsidR="00E836B6" w:rsidRPr="00CE6557">
        <w:rPr>
          <w:lang w:val="fr-FR"/>
        </w:rPr>
        <w:t>E</w:t>
      </w:r>
      <w:r w:rsidR="00E2235F" w:rsidRPr="00CE6557">
        <w:rPr>
          <w:lang w:val="fr-FR"/>
        </w:rPr>
        <w:t>laborer</w:t>
      </w:r>
      <w:r w:rsidR="00EC78F1" w:rsidRPr="00CE6557">
        <w:rPr>
          <w:lang w:val="fr-FR"/>
        </w:rPr>
        <w:t xml:space="preserve"> des cadres et des lignes directrices supplémentaires pour prendre en charge les nouvelles technologies de gestion.</w:t>
      </w:r>
    </w:p>
    <w:p w:rsidR="00927E4E" w:rsidRPr="00CE6557" w:rsidRDefault="00927E4E" w:rsidP="002443A1">
      <w:pPr>
        <w:pStyle w:val="enumlev1"/>
        <w:rPr>
          <w:lang w:val="fr-FR"/>
        </w:rPr>
      </w:pPr>
      <w:r w:rsidRPr="00CE6557">
        <w:rPr>
          <w:lang w:val="fr-FR"/>
        </w:rPr>
        <w:t>−</w:t>
      </w:r>
      <w:r w:rsidRPr="00CE6557">
        <w:rPr>
          <w:lang w:val="fr-FR"/>
        </w:rPr>
        <w:tab/>
      </w:r>
      <w:r w:rsidR="00EC78F1" w:rsidRPr="00CE6557">
        <w:rPr>
          <w:lang w:val="fr-FR"/>
        </w:rPr>
        <w:t>Apporter les améliorations nécessaires aux Recommandations des séries M.1400 et M.3100 pour prendre en charge les nouvelles technologies.</w:t>
      </w:r>
    </w:p>
    <w:p w:rsidR="00927E4E" w:rsidRPr="00CE6557" w:rsidRDefault="00927E4E" w:rsidP="002443A1">
      <w:pPr>
        <w:pStyle w:val="enumlev1"/>
        <w:rPr>
          <w:lang w:val="fr-FR"/>
        </w:rPr>
      </w:pPr>
      <w:r w:rsidRPr="00CE6557">
        <w:rPr>
          <w:lang w:val="fr-FR"/>
        </w:rPr>
        <w:t>−</w:t>
      </w:r>
      <w:r w:rsidRPr="00CE6557">
        <w:rPr>
          <w:lang w:val="fr-FR"/>
        </w:rPr>
        <w:tab/>
      </w:r>
      <w:r w:rsidR="00EC78F1" w:rsidRPr="00CE6557">
        <w:rPr>
          <w:lang w:val="fr-FR"/>
        </w:rPr>
        <w:t>Décrire les exigences nécessaires à l'élaboration de modèles d'information permettant d'assurer la gestion de l'informatique en nuage, des économies d'énergie, des réseaux futurs, des réseaux SDN, de l'</w:t>
      </w:r>
      <w:proofErr w:type="spellStart"/>
      <w:r w:rsidR="00EC78F1" w:rsidRPr="00CE6557">
        <w:rPr>
          <w:lang w:val="fr-FR"/>
        </w:rPr>
        <w:t>IoT</w:t>
      </w:r>
      <w:proofErr w:type="spellEnd"/>
      <w:r w:rsidR="00EC78F1" w:rsidRPr="00CE6557">
        <w:rPr>
          <w:lang w:val="fr-FR"/>
        </w:rPr>
        <w:t xml:space="preserve"> et des IMT-2020.</w:t>
      </w:r>
    </w:p>
    <w:p w:rsidR="00927E4E" w:rsidRPr="00CE6557" w:rsidRDefault="00927E4E" w:rsidP="002443A1">
      <w:pPr>
        <w:pStyle w:val="enumlev1"/>
        <w:rPr>
          <w:lang w:val="fr-FR"/>
        </w:rPr>
      </w:pPr>
      <w:r w:rsidRPr="00CE6557">
        <w:rPr>
          <w:lang w:val="fr-FR"/>
        </w:rPr>
        <w:t>−</w:t>
      </w:r>
      <w:r w:rsidRPr="00CE6557">
        <w:rPr>
          <w:lang w:val="fr-FR"/>
        </w:rPr>
        <w:tab/>
      </w:r>
      <w:r w:rsidR="00EC78F1" w:rsidRPr="00CE6557">
        <w:rPr>
          <w:lang w:val="fr-FR"/>
        </w:rPr>
        <w:t>Compléter les Recommandations Q.811 et Q</w:t>
      </w:r>
      <w:r w:rsidR="003427FD" w:rsidRPr="00CE6557">
        <w:rPr>
          <w:lang w:val="fr-FR"/>
        </w:rPr>
        <w:t>.</w:t>
      </w:r>
      <w:r w:rsidR="00EC78F1" w:rsidRPr="00CE6557">
        <w:rPr>
          <w:lang w:val="fr-FR"/>
        </w:rPr>
        <w:t xml:space="preserve">812 pour </w:t>
      </w:r>
      <w:r w:rsidR="003427FD" w:rsidRPr="00CE6557">
        <w:rPr>
          <w:lang w:val="fr-FR"/>
        </w:rPr>
        <w:t xml:space="preserve">prendre en charge la </w:t>
      </w:r>
      <w:r w:rsidR="00EC78F1" w:rsidRPr="00CE6557">
        <w:rPr>
          <w:lang w:val="fr-FR"/>
        </w:rPr>
        <w:t>gestion fondée sur les services web et le langage XML.</w:t>
      </w:r>
    </w:p>
    <w:p w:rsidR="00927E4E" w:rsidRPr="00CE6557" w:rsidRDefault="00927E4E" w:rsidP="002443A1">
      <w:pPr>
        <w:pStyle w:val="Heading1"/>
        <w:rPr>
          <w:lang w:val="fr-FR"/>
        </w:rPr>
      </w:pPr>
      <w:bookmarkStart w:id="15" w:name="_Toc445983188"/>
      <w:bookmarkStart w:id="16" w:name="_Toc461543571"/>
      <w:r w:rsidRPr="00CE6557">
        <w:rPr>
          <w:lang w:val="fr-FR"/>
        </w:rPr>
        <w:t>5</w:t>
      </w:r>
      <w:r w:rsidRPr="00CE6557">
        <w:rPr>
          <w:lang w:val="fr-FR"/>
        </w:rPr>
        <w:tab/>
      </w:r>
      <w:bookmarkEnd w:id="15"/>
      <w:r w:rsidR="003427FD" w:rsidRPr="00CE6557">
        <w:rPr>
          <w:lang w:val="fr-FR"/>
        </w:rPr>
        <w:t>Propositions de m</w:t>
      </w:r>
      <w:r w:rsidR="007B1265" w:rsidRPr="00CE6557">
        <w:rPr>
          <w:lang w:val="fr-FR"/>
        </w:rPr>
        <w:t>ise à jour de la Résolution 2 de l'AMNT pour la période d'études 2017-2020</w:t>
      </w:r>
      <w:bookmarkEnd w:id="16"/>
      <w:r w:rsidR="007B1265" w:rsidRPr="00CE6557">
        <w:rPr>
          <w:lang w:val="fr-FR"/>
        </w:rPr>
        <w:t xml:space="preserve">  </w:t>
      </w:r>
    </w:p>
    <w:p w:rsidR="007A4C21" w:rsidRPr="00CE6557" w:rsidRDefault="007B1265" w:rsidP="00C903DA">
      <w:pPr>
        <w:rPr>
          <w:lang w:val="fr-FR"/>
        </w:rPr>
      </w:pPr>
      <w:r w:rsidRPr="00CE6557">
        <w:rPr>
          <w:lang w:val="fr-FR"/>
        </w:rPr>
        <w:t>L'</w:t>
      </w:r>
      <w:r w:rsidR="00927E4E" w:rsidRPr="00CE6557">
        <w:rPr>
          <w:lang w:val="fr-FR"/>
        </w:rPr>
        <w:t>Annex</w:t>
      </w:r>
      <w:r w:rsidRPr="00CE6557">
        <w:rPr>
          <w:lang w:val="fr-FR"/>
        </w:rPr>
        <w:t>e</w:t>
      </w:r>
      <w:r w:rsidR="00927E4E" w:rsidRPr="00CE6557">
        <w:rPr>
          <w:lang w:val="fr-FR"/>
        </w:rPr>
        <w:t xml:space="preserve"> 2 </w:t>
      </w:r>
      <w:r w:rsidRPr="00CE6557">
        <w:rPr>
          <w:lang w:val="fr-FR"/>
        </w:rPr>
        <w:t xml:space="preserve">contient les </w:t>
      </w:r>
      <w:r w:rsidR="003427FD" w:rsidRPr="00CE6557">
        <w:rPr>
          <w:lang w:val="fr-FR"/>
        </w:rPr>
        <w:t>propositions de mise</w:t>
      </w:r>
      <w:r w:rsidRPr="00CE6557">
        <w:rPr>
          <w:lang w:val="fr-FR"/>
        </w:rPr>
        <w:t xml:space="preserve"> à jour de la Résolution 2 de l'AMNT </w:t>
      </w:r>
      <w:r w:rsidR="003427FD" w:rsidRPr="00CE6557">
        <w:rPr>
          <w:lang w:val="fr-FR"/>
        </w:rPr>
        <w:t xml:space="preserve">formulées </w:t>
      </w:r>
      <w:r w:rsidRPr="00CE6557">
        <w:rPr>
          <w:lang w:val="fr-FR"/>
        </w:rPr>
        <w:t xml:space="preserve">par la Commission d'études 2 en ce qui concerne les domaines d'étude généraux, le nom, le mandat, les </w:t>
      </w:r>
      <w:r w:rsidR="003427FD" w:rsidRPr="00CE6557">
        <w:rPr>
          <w:lang w:val="fr-FR"/>
        </w:rPr>
        <w:t xml:space="preserve">fonctions </w:t>
      </w:r>
      <w:r w:rsidRPr="00CE6557">
        <w:rPr>
          <w:lang w:val="fr-FR"/>
        </w:rPr>
        <w:t xml:space="preserve">de commission d'études directrice et les points de repère pour la prochaine période d'études. </w:t>
      </w:r>
    </w:p>
    <w:p w:rsidR="007A4C21" w:rsidRPr="00CE6557" w:rsidRDefault="007A4C21" w:rsidP="002443A1">
      <w:pPr>
        <w:rPr>
          <w:lang w:val="fr-FR"/>
        </w:rPr>
      </w:pPr>
    </w:p>
    <w:p w:rsidR="00C903DA" w:rsidRPr="00CE6557" w:rsidRDefault="00C903DA" w:rsidP="00CA0532">
      <w:pPr>
        <w:pStyle w:val="AnnexNo"/>
        <w:rPr>
          <w:rFonts w:eastAsia="SimSun"/>
          <w:lang w:val="fr-FR"/>
        </w:rPr>
      </w:pPr>
      <w:bookmarkStart w:id="17" w:name="_Toc445983189"/>
      <w:r w:rsidRPr="00CE6557">
        <w:rPr>
          <w:rFonts w:eastAsia="SimSun"/>
          <w:lang w:val="fr-FR"/>
        </w:rPr>
        <w:br w:type="page"/>
      </w:r>
    </w:p>
    <w:p w:rsidR="00CA0532" w:rsidRPr="00CE6557" w:rsidRDefault="00927E4E" w:rsidP="00CA0532">
      <w:pPr>
        <w:pStyle w:val="AnnexNo"/>
        <w:rPr>
          <w:rFonts w:eastAsia="SimSun"/>
          <w:lang w:val="fr-FR"/>
        </w:rPr>
      </w:pPr>
      <w:bookmarkStart w:id="18" w:name="_Toc461543572"/>
      <w:r w:rsidRPr="00CE6557">
        <w:rPr>
          <w:rFonts w:eastAsia="SimSun"/>
          <w:lang w:val="fr-FR"/>
        </w:rPr>
        <w:lastRenderedPageBreak/>
        <w:t>ANNEX</w:t>
      </w:r>
      <w:r w:rsidR="007B1265" w:rsidRPr="00CE6557">
        <w:rPr>
          <w:rFonts w:eastAsia="SimSun"/>
          <w:lang w:val="fr-FR"/>
        </w:rPr>
        <w:t>E</w:t>
      </w:r>
      <w:r w:rsidRPr="00CE6557">
        <w:rPr>
          <w:rFonts w:eastAsia="SimSun"/>
          <w:lang w:val="fr-FR"/>
        </w:rPr>
        <w:t xml:space="preserve"> 1</w:t>
      </w:r>
      <w:bookmarkEnd w:id="17"/>
      <w:bookmarkEnd w:id="18"/>
    </w:p>
    <w:p w:rsidR="00927E4E" w:rsidRPr="00CE6557" w:rsidRDefault="007B1265" w:rsidP="00CA0532">
      <w:pPr>
        <w:pStyle w:val="Annextitle"/>
        <w:rPr>
          <w:lang w:val="fr-FR"/>
        </w:rPr>
      </w:pPr>
      <w:bookmarkStart w:id="19" w:name="_Toc461543573"/>
      <w:r w:rsidRPr="00CE6557">
        <w:rPr>
          <w:lang w:val="fr-FR"/>
        </w:rPr>
        <w:t xml:space="preserve">Liste des Recommandations, Suppléments </w:t>
      </w:r>
      <w:r w:rsidR="00CA0532" w:rsidRPr="00CE6557">
        <w:rPr>
          <w:lang w:val="fr-FR"/>
        </w:rPr>
        <w:t>et autres documents produits ou </w:t>
      </w:r>
      <w:r w:rsidRPr="00CE6557">
        <w:rPr>
          <w:lang w:val="fr-FR"/>
        </w:rPr>
        <w:t>supprimés pendant la période d'études</w:t>
      </w:r>
      <w:bookmarkEnd w:id="19"/>
    </w:p>
    <w:p w:rsidR="00927E4E" w:rsidRPr="00CE6557" w:rsidRDefault="007B1265" w:rsidP="00927E4E">
      <w:pPr>
        <w:rPr>
          <w:lang w:val="fr-FR"/>
        </w:rPr>
      </w:pPr>
      <w:r w:rsidRPr="00CE6557">
        <w:rPr>
          <w:lang w:val="fr-FR"/>
        </w:rPr>
        <w:t>La liste des Recommandations, nouvelles ou révisées, approuvées pendant la période d'études figure dans le Tableau 7.</w:t>
      </w:r>
    </w:p>
    <w:p w:rsidR="00927E4E" w:rsidRPr="00CE6557" w:rsidRDefault="007B1265" w:rsidP="007B1265">
      <w:pPr>
        <w:rPr>
          <w:lang w:val="fr-FR"/>
        </w:rPr>
      </w:pPr>
      <w:r w:rsidRPr="00CE6557">
        <w:rPr>
          <w:lang w:val="fr-FR"/>
        </w:rPr>
        <w:t>La liste des Recommandations ayant fait l'objet d'une détermination/d'un consentement à la dernière réunion de la Commission d'études 2 figure dans le Tableau 8.</w:t>
      </w:r>
    </w:p>
    <w:p w:rsidR="00927E4E" w:rsidRPr="00CE6557" w:rsidRDefault="007B1265" w:rsidP="007B1265">
      <w:pPr>
        <w:rPr>
          <w:lang w:val="fr-FR"/>
        </w:rPr>
      </w:pPr>
      <w:r w:rsidRPr="00CE6557">
        <w:rPr>
          <w:lang w:val="fr-FR"/>
        </w:rPr>
        <w:t>La Liste des Recommandations supprimées par la Commission d'études 2 pendant la période d'études figure dans le Tableau 9.</w:t>
      </w:r>
    </w:p>
    <w:p w:rsidR="00927E4E" w:rsidRPr="00CE6557" w:rsidRDefault="007B1265" w:rsidP="007B1265">
      <w:pPr>
        <w:rPr>
          <w:lang w:val="fr-FR"/>
        </w:rPr>
      </w:pPr>
      <w:r w:rsidRPr="00CE6557">
        <w:rPr>
          <w:lang w:val="fr-FR"/>
        </w:rPr>
        <w:t>La Liste des Recommandations soumises par la Commission d'études 2 à l'AMNT-16 pour approbation figure dans le Tableau 10.</w:t>
      </w:r>
    </w:p>
    <w:p w:rsidR="00927E4E" w:rsidRPr="00CE6557" w:rsidRDefault="007B1265" w:rsidP="007B1265">
      <w:pPr>
        <w:rPr>
          <w:lang w:val="fr-FR"/>
        </w:rPr>
      </w:pPr>
      <w:r w:rsidRPr="00CE6557">
        <w:rPr>
          <w:lang w:val="fr-FR"/>
        </w:rPr>
        <w:t>Les Tableaux 11 et suivants présentent la liste des autres publications approuvées ou supprimées par la Commission d'études 2 pendant la période d'études.</w:t>
      </w:r>
    </w:p>
    <w:p w:rsidR="007A4C21" w:rsidRPr="00CE6557" w:rsidRDefault="00927E4E" w:rsidP="007A4C21">
      <w:pPr>
        <w:pStyle w:val="TableNo"/>
        <w:rPr>
          <w:rFonts w:eastAsia="SimSun"/>
          <w:lang w:val="fr-FR" w:eastAsia="ja-JP"/>
        </w:rPr>
      </w:pPr>
      <w:r w:rsidRPr="00CE6557">
        <w:rPr>
          <w:rFonts w:eastAsia="SimSun"/>
          <w:lang w:val="fr-FR" w:eastAsia="ja-JP"/>
        </w:rPr>
        <w:t>TABLE</w:t>
      </w:r>
      <w:r w:rsidR="007B1265" w:rsidRPr="00CE6557">
        <w:rPr>
          <w:rFonts w:eastAsia="SimSun"/>
          <w:lang w:val="fr-FR" w:eastAsia="ja-JP"/>
        </w:rPr>
        <w:t>AU</w:t>
      </w:r>
      <w:r w:rsidRPr="00CE6557">
        <w:rPr>
          <w:rFonts w:eastAsia="SimSun"/>
          <w:lang w:val="fr-FR" w:eastAsia="ja-JP"/>
        </w:rPr>
        <w:t xml:space="preserve"> 7</w:t>
      </w:r>
    </w:p>
    <w:p w:rsidR="00927E4E" w:rsidRPr="00CE6557" w:rsidRDefault="007B1265" w:rsidP="007A4C21">
      <w:pPr>
        <w:pStyle w:val="Tabletitle"/>
        <w:rPr>
          <w:rFonts w:eastAsia="SimSun"/>
          <w:lang w:val="fr-FR" w:eastAsia="ja-JP"/>
        </w:rPr>
      </w:pPr>
      <w:r w:rsidRPr="00CE6557">
        <w:rPr>
          <w:rFonts w:eastAsia="SimSun"/>
          <w:lang w:val="fr-FR" w:eastAsia="ja-JP"/>
        </w:rPr>
        <w:t xml:space="preserve">Commission d'études </w:t>
      </w:r>
      <w:r w:rsidR="00927E4E" w:rsidRPr="00CE6557">
        <w:rPr>
          <w:rFonts w:eastAsia="SimSun"/>
          <w:lang w:val="fr-FR" w:eastAsia="ja-JP"/>
        </w:rPr>
        <w:t>2 – Recomm</w:t>
      </w:r>
      <w:r w:rsidRPr="00CE6557">
        <w:rPr>
          <w:rFonts w:eastAsia="SimSun"/>
          <w:lang w:val="fr-FR" w:eastAsia="ja-JP"/>
        </w:rPr>
        <w:t>a</w:t>
      </w:r>
      <w:r w:rsidR="00927E4E" w:rsidRPr="00CE6557">
        <w:rPr>
          <w:rFonts w:eastAsia="SimSun"/>
          <w:lang w:val="fr-FR" w:eastAsia="ja-JP"/>
        </w:rPr>
        <w:t>ndations appro</w:t>
      </w:r>
      <w:r w:rsidRPr="00CE6557">
        <w:rPr>
          <w:rFonts w:eastAsia="SimSun"/>
          <w:lang w:val="fr-FR" w:eastAsia="ja-JP"/>
        </w:rPr>
        <w:t>uvées pendant la période d'études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359"/>
        <w:gridCol w:w="1193"/>
        <w:gridCol w:w="923"/>
        <w:gridCol w:w="4375"/>
      </w:tblGrid>
      <w:tr w:rsidR="00927E4E" w:rsidRPr="00CE6557" w:rsidTr="007A4C21">
        <w:trPr>
          <w:tblHeader/>
          <w:jc w:val="center"/>
        </w:trPr>
        <w:tc>
          <w:tcPr>
            <w:tcW w:w="1897" w:type="dxa"/>
            <w:shd w:val="clear" w:color="auto" w:fill="auto"/>
            <w:vAlign w:val="center"/>
          </w:tcPr>
          <w:p w:rsidR="00927E4E" w:rsidRPr="00CE6557" w:rsidRDefault="00927E4E" w:rsidP="00E70344">
            <w:pPr>
              <w:pStyle w:val="Tablehead"/>
              <w:rPr>
                <w:lang w:val="fr-FR"/>
              </w:rPr>
            </w:pPr>
            <w:r w:rsidRPr="00CE6557">
              <w:rPr>
                <w:lang w:val="fr-FR"/>
              </w:rPr>
              <w:t>Recomm</w:t>
            </w:r>
            <w:r w:rsidR="007B1265" w:rsidRPr="00CE6557">
              <w:rPr>
                <w:lang w:val="fr-FR"/>
              </w:rPr>
              <w:t>a</w:t>
            </w:r>
            <w:r w:rsidRPr="00CE6557">
              <w:rPr>
                <w:lang w:val="fr-FR"/>
              </w:rPr>
              <w:t>ndation</w:t>
            </w:r>
          </w:p>
        </w:tc>
        <w:tc>
          <w:tcPr>
            <w:tcW w:w="1359" w:type="dxa"/>
            <w:shd w:val="clear" w:color="auto" w:fill="auto"/>
            <w:tcMar>
              <w:left w:w="57" w:type="dxa"/>
              <w:right w:w="57" w:type="dxa"/>
            </w:tcMar>
            <w:vAlign w:val="center"/>
          </w:tcPr>
          <w:p w:rsidR="00927E4E" w:rsidRPr="00CE6557" w:rsidRDefault="00927E4E" w:rsidP="00E70344">
            <w:pPr>
              <w:pStyle w:val="Tablehead"/>
              <w:rPr>
                <w:lang w:val="fr-FR"/>
              </w:rPr>
            </w:pPr>
            <w:r w:rsidRPr="00CE6557">
              <w:rPr>
                <w:lang w:val="fr-FR"/>
              </w:rPr>
              <w:t>A</w:t>
            </w:r>
            <w:r w:rsidR="007B1265" w:rsidRPr="00CE6557">
              <w:rPr>
                <w:lang w:val="fr-FR"/>
              </w:rPr>
              <w:t>pprobation</w:t>
            </w:r>
          </w:p>
        </w:tc>
        <w:tc>
          <w:tcPr>
            <w:tcW w:w="1193" w:type="dxa"/>
            <w:shd w:val="clear" w:color="auto" w:fill="auto"/>
            <w:vAlign w:val="center"/>
          </w:tcPr>
          <w:p w:rsidR="00927E4E" w:rsidRPr="00CE6557" w:rsidRDefault="007B1265" w:rsidP="00E70344">
            <w:pPr>
              <w:pStyle w:val="Tablehead"/>
              <w:rPr>
                <w:lang w:val="fr-FR"/>
              </w:rPr>
            </w:pPr>
            <w:r w:rsidRPr="00CE6557">
              <w:rPr>
                <w:lang w:val="fr-FR"/>
              </w:rPr>
              <w:t>Statut</w:t>
            </w:r>
          </w:p>
        </w:tc>
        <w:tc>
          <w:tcPr>
            <w:tcW w:w="923" w:type="dxa"/>
            <w:shd w:val="clear" w:color="auto" w:fill="auto"/>
            <w:vAlign w:val="center"/>
          </w:tcPr>
          <w:p w:rsidR="00927E4E" w:rsidRPr="00CE6557" w:rsidRDefault="00927E4E" w:rsidP="00E70344">
            <w:pPr>
              <w:pStyle w:val="Tablehead"/>
              <w:rPr>
                <w:lang w:val="fr-FR"/>
              </w:rPr>
            </w:pPr>
            <w:r w:rsidRPr="00CE6557">
              <w:rPr>
                <w:lang w:val="fr-FR"/>
              </w:rPr>
              <w:t>TAP/</w:t>
            </w:r>
            <w:r w:rsidRPr="00CE6557">
              <w:rPr>
                <w:lang w:val="fr-FR"/>
              </w:rPr>
              <w:br/>
              <w:t>AAP</w:t>
            </w:r>
          </w:p>
        </w:tc>
        <w:tc>
          <w:tcPr>
            <w:tcW w:w="4375" w:type="dxa"/>
            <w:shd w:val="clear" w:color="auto" w:fill="auto"/>
            <w:vAlign w:val="center"/>
          </w:tcPr>
          <w:p w:rsidR="00927E4E" w:rsidRPr="00CE6557" w:rsidRDefault="007B1265" w:rsidP="007A4C21">
            <w:pPr>
              <w:pStyle w:val="Tablehead"/>
              <w:rPr>
                <w:lang w:val="fr-FR"/>
              </w:rPr>
            </w:pPr>
            <w:r w:rsidRPr="00CE6557">
              <w:rPr>
                <w:lang w:val="fr-FR"/>
              </w:rPr>
              <w:t>Titr</w:t>
            </w:r>
            <w:r w:rsidR="00927E4E" w:rsidRPr="00CE6557">
              <w:rPr>
                <w:lang w:val="fr-FR"/>
              </w:rPr>
              <w:t>e</w:t>
            </w:r>
          </w:p>
        </w:tc>
      </w:tr>
      <w:tr w:rsidR="00927E4E" w:rsidRPr="00E70344" w:rsidTr="007A4C21">
        <w:trPr>
          <w:jc w:val="center"/>
        </w:trPr>
        <w:tc>
          <w:tcPr>
            <w:tcW w:w="1897" w:type="dxa"/>
            <w:shd w:val="clear" w:color="auto" w:fill="auto"/>
          </w:tcPr>
          <w:p w:rsidR="00927E4E" w:rsidRPr="00CE6557" w:rsidRDefault="00E70344" w:rsidP="00E70344">
            <w:pPr>
              <w:pStyle w:val="Tabletext"/>
              <w:jc w:val="center"/>
              <w:rPr>
                <w:lang w:val="fr-FR"/>
              </w:rPr>
            </w:pPr>
            <w:hyperlink r:id="rId49" w:history="1">
              <w:r w:rsidR="00927E4E" w:rsidRPr="00CE6557">
                <w:rPr>
                  <w:rFonts w:ascii="Times" w:hAnsi="Times" w:cs="Times"/>
                  <w:color w:val="0000FF"/>
                  <w:sz w:val="20"/>
                  <w:u w:val="single"/>
                  <w:lang w:val="fr-FR"/>
                </w:rPr>
                <w:t>E.108</w:t>
              </w:r>
            </w:hyperlink>
          </w:p>
        </w:tc>
        <w:tc>
          <w:tcPr>
            <w:tcW w:w="1359" w:type="dxa"/>
            <w:shd w:val="clear" w:color="auto" w:fill="auto"/>
          </w:tcPr>
          <w:p w:rsidR="00927E4E" w:rsidRPr="00CE6557" w:rsidRDefault="00927E4E" w:rsidP="00E70344">
            <w:pPr>
              <w:pStyle w:val="Tabletext"/>
              <w:jc w:val="center"/>
              <w:rPr>
                <w:lang w:val="fr-FR"/>
              </w:rPr>
            </w:pPr>
            <w:r w:rsidRPr="00CE6557">
              <w:rPr>
                <w:rFonts w:ascii="Times" w:hAnsi="Times" w:cs="Times"/>
                <w:sz w:val="20"/>
                <w:lang w:val="fr-FR"/>
              </w:rPr>
              <w:t>2016-01-29</w:t>
            </w:r>
          </w:p>
        </w:tc>
        <w:tc>
          <w:tcPr>
            <w:tcW w:w="1193" w:type="dxa"/>
            <w:shd w:val="clear" w:color="auto" w:fill="auto"/>
          </w:tcPr>
          <w:p w:rsidR="00927E4E" w:rsidRPr="00CE6557" w:rsidRDefault="007B1265"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927E4E" w:rsidRPr="00CE6557" w:rsidRDefault="00927E4E" w:rsidP="00E70344">
            <w:pPr>
              <w:pStyle w:val="Tabletext"/>
              <w:jc w:val="center"/>
              <w:rPr>
                <w:lang w:val="fr-FR"/>
              </w:rPr>
            </w:pPr>
            <w:r w:rsidRPr="00CE6557">
              <w:rPr>
                <w:rFonts w:ascii="Times" w:hAnsi="Times" w:cs="Times"/>
                <w:sz w:val="20"/>
                <w:lang w:val="fr-FR"/>
              </w:rPr>
              <w:t>TAP</w:t>
            </w:r>
          </w:p>
        </w:tc>
        <w:tc>
          <w:tcPr>
            <w:tcW w:w="4375" w:type="dxa"/>
            <w:shd w:val="clear" w:color="auto" w:fill="auto"/>
          </w:tcPr>
          <w:p w:rsidR="00927E4E" w:rsidRPr="00CE6557" w:rsidRDefault="00717E6E" w:rsidP="007A4C21">
            <w:pPr>
              <w:pStyle w:val="Tabletext"/>
              <w:rPr>
                <w:lang w:val="fr-FR"/>
              </w:rPr>
            </w:pPr>
            <w:r w:rsidRPr="00CE6557">
              <w:rPr>
                <w:rFonts w:ascii="Times" w:hAnsi="Times" w:cs="Times"/>
                <w:sz w:val="20"/>
                <w:lang w:val="fr-FR"/>
              </w:rPr>
              <w:t>Exigences applicables à un service de messagerie mobile pour les opérations de secours en cas de catastrophe</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50" w:history="1">
              <w:r w:rsidR="00717E6E" w:rsidRPr="00CE6557">
                <w:rPr>
                  <w:rFonts w:ascii="Times" w:hAnsi="Times" w:cs="Times"/>
                  <w:color w:val="0000FF"/>
                  <w:sz w:val="20"/>
                  <w:u w:val="single"/>
                  <w:lang w:val="fr-FR"/>
                </w:rPr>
                <w:t>E.129</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2013-01-31</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TAP</w:t>
            </w:r>
          </w:p>
        </w:tc>
        <w:tc>
          <w:tcPr>
            <w:tcW w:w="4375" w:type="dxa"/>
            <w:shd w:val="clear" w:color="auto" w:fill="auto"/>
          </w:tcPr>
          <w:p w:rsidR="00717E6E" w:rsidRPr="00CE6557" w:rsidRDefault="00717E6E" w:rsidP="007A4C21">
            <w:pPr>
              <w:pStyle w:val="Tabletext"/>
              <w:rPr>
                <w:lang w:val="fr-FR"/>
              </w:rPr>
            </w:pPr>
            <w:r w:rsidRPr="00CE6557">
              <w:rPr>
                <w:rFonts w:ascii="Times" w:hAnsi="Times" w:cs="Times"/>
                <w:sz w:val="20"/>
                <w:lang w:val="fr-FR"/>
              </w:rPr>
              <w:t>Présentation des plans de numérotage nationaux</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51" w:history="1">
              <w:r w:rsidR="00717E6E" w:rsidRPr="00CE6557">
                <w:rPr>
                  <w:rFonts w:ascii="Times" w:hAnsi="Times" w:cs="Times"/>
                  <w:color w:val="0000FF"/>
                  <w:sz w:val="20"/>
                  <w:u w:val="single"/>
                  <w:lang w:val="fr-FR"/>
                </w:rPr>
                <w:t>E.161 (2001</w:t>
              </w:r>
              <w:proofErr w:type="gramStart"/>
              <w:r w:rsidR="00717E6E" w:rsidRPr="00CE6557">
                <w:rPr>
                  <w:rFonts w:ascii="Times" w:hAnsi="Times" w:cs="Times"/>
                  <w:color w:val="0000FF"/>
                  <w:sz w:val="20"/>
                  <w:u w:val="single"/>
                  <w:lang w:val="fr-FR"/>
                </w:rPr>
                <w:t>)</w:t>
              </w:r>
              <w:proofErr w:type="gramEnd"/>
              <w:r w:rsidR="00717E6E" w:rsidRPr="00CE6557">
                <w:rPr>
                  <w:rFonts w:ascii="Times" w:hAnsi="Times" w:cs="Times"/>
                  <w:color w:val="0000FF"/>
                  <w:sz w:val="20"/>
                  <w:u w:val="single"/>
                  <w:lang w:val="fr-FR"/>
                </w:rPr>
                <w:br/>
              </w:r>
              <w:proofErr w:type="spellStart"/>
              <w:r w:rsidR="00717E6E" w:rsidRPr="00CE6557">
                <w:rPr>
                  <w:rFonts w:ascii="Times" w:hAnsi="Times" w:cs="Times"/>
                  <w:color w:val="0000FF"/>
                  <w:sz w:val="20"/>
                  <w:u w:val="single"/>
                  <w:lang w:val="fr-FR"/>
                </w:rPr>
                <w:t>Amd</w:t>
              </w:r>
              <w:proofErr w:type="spellEnd"/>
              <w:r w:rsidR="00717E6E" w:rsidRPr="00CE6557">
                <w:rPr>
                  <w:rFonts w:ascii="Times" w:hAnsi="Times" w:cs="Times"/>
                  <w:color w:val="0000FF"/>
                  <w:sz w:val="20"/>
                  <w:u w:val="single"/>
                  <w:lang w:val="fr-FR"/>
                </w:rPr>
                <w:t>. 1</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2014-06-06</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TAP</w:t>
            </w:r>
          </w:p>
        </w:tc>
        <w:tc>
          <w:tcPr>
            <w:tcW w:w="4375" w:type="dxa"/>
            <w:shd w:val="clear" w:color="auto" w:fill="auto"/>
          </w:tcPr>
          <w:p w:rsidR="00717E6E" w:rsidRPr="00CE6557" w:rsidRDefault="00717E6E" w:rsidP="007A4C21">
            <w:pPr>
              <w:pStyle w:val="Tabletext"/>
              <w:rPr>
                <w:lang w:val="fr-FR"/>
              </w:rPr>
            </w:pPr>
            <w:r w:rsidRPr="00CE6557">
              <w:rPr>
                <w:rFonts w:ascii="Times" w:hAnsi="Times" w:cs="Times"/>
                <w:sz w:val="20"/>
                <w:lang w:val="fr-FR"/>
              </w:rPr>
              <w:t>Nouvelle Annexe A – Disposition des chiffres et jeu de caractères et symboles coréens</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52" w:history="1">
              <w:r w:rsidR="00717E6E" w:rsidRPr="00CE6557">
                <w:rPr>
                  <w:rFonts w:ascii="Times" w:hAnsi="Times" w:cs="Times"/>
                  <w:color w:val="0000FF"/>
                  <w:sz w:val="20"/>
                  <w:u w:val="single"/>
                  <w:lang w:val="fr-FR"/>
                </w:rPr>
                <w:t>E.1110</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2013-01-31</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TAP</w:t>
            </w:r>
          </w:p>
        </w:tc>
        <w:tc>
          <w:tcPr>
            <w:tcW w:w="4375" w:type="dxa"/>
            <w:shd w:val="clear" w:color="auto" w:fill="auto"/>
          </w:tcPr>
          <w:p w:rsidR="00717E6E" w:rsidRPr="00CE6557" w:rsidRDefault="00717E6E" w:rsidP="007A4C21">
            <w:pPr>
              <w:pStyle w:val="Tabletext"/>
              <w:rPr>
                <w:lang w:val="fr-FR"/>
              </w:rPr>
            </w:pPr>
            <w:r w:rsidRPr="00CE6557">
              <w:rPr>
                <w:rFonts w:ascii="Times" w:hAnsi="Times" w:cs="Times"/>
                <w:sz w:val="20"/>
                <w:lang w:val="fr-FR"/>
              </w:rPr>
              <w:t>Attribution de l'indicatif de pays UIT-T E.164 +888</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53" w:history="1">
              <w:r w:rsidR="00717E6E" w:rsidRPr="00CE6557">
                <w:rPr>
                  <w:rFonts w:ascii="Times" w:hAnsi="Times" w:cs="Times"/>
                  <w:color w:val="0000FF"/>
                  <w:sz w:val="20"/>
                  <w:u w:val="single"/>
                  <w:lang w:val="fr-FR"/>
                </w:rPr>
                <w:t>M.1400</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2013-03-16</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Obsolète</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717E6E" w:rsidRPr="00CE6557" w:rsidRDefault="00717E6E" w:rsidP="007A4C21">
            <w:pPr>
              <w:pStyle w:val="Tabletext"/>
              <w:rPr>
                <w:lang w:val="fr-FR"/>
              </w:rPr>
            </w:pPr>
            <w:r w:rsidRPr="00CE6557">
              <w:rPr>
                <w:rFonts w:ascii="Times" w:hAnsi="Times" w:cs="Times"/>
                <w:sz w:val="20"/>
                <w:lang w:val="fr-FR"/>
              </w:rPr>
              <w:t>Désignations des interconnexions entre opérateurs de réseau</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54" w:history="1">
              <w:r w:rsidR="00717E6E" w:rsidRPr="00CE6557">
                <w:rPr>
                  <w:rFonts w:ascii="Times" w:hAnsi="Times" w:cs="Times"/>
                  <w:color w:val="0000FF"/>
                  <w:sz w:val="20"/>
                  <w:u w:val="single"/>
                  <w:lang w:val="fr-FR"/>
                </w:rPr>
                <w:t>M.1400</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2015-04-29</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717E6E" w:rsidRPr="00CE6557" w:rsidRDefault="00717E6E" w:rsidP="007A4C21">
            <w:pPr>
              <w:pStyle w:val="Tabletext"/>
              <w:rPr>
                <w:lang w:val="fr-FR"/>
              </w:rPr>
            </w:pPr>
            <w:r w:rsidRPr="00CE6557">
              <w:rPr>
                <w:rFonts w:ascii="Times" w:hAnsi="Times" w:cs="Times"/>
                <w:sz w:val="20"/>
                <w:lang w:val="fr-FR"/>
              </w:rPr>
              <w:t>Désignations des interconnexions entre opérateurs de réseau</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55" w:history="1">
              <w:r w:rsidR="00717E6E" w:rsidRPr="00CE6557">
                <w:rPr>
                  <w:rFonts w:ascii="Times" w:hAnsi="Times" w:cs="Times"/>
                  <w:color w:val="0000FF"/>
                  <w:sz w:val="20"/>
                  <w:u w:val="single"/>
                  <w:lang w:val="fr-FR"/>
                </w:rPr>
                <w:t xml:space="preserve">M.3020 (2011) </w:t>
              </w:r>
              <w:proofErr w:type="spellStart"/>
              <w:r w:rsidR="00717E6E" w:rsidRPr="00CE6557">
                <w:rPr>
                  <w:rFonts w:ascii="Times" w:hAnsi="Times" w:cs="Times"/>
                  <w:color w:val="0000FF"/>
                  <w:sz w:val="20"/>
                  <w:u w:val="single"/>
                  <w:lang w:val="fr-FR"/>
                </w:rPr>
                <w:t>Amd</w:t>
              </w:r>
              <w:proofErr w:type="spellEnd"/>
              <w:r w:rsidR="00717E6E" w:rsidRPr="00CE6557">
                <w:rPr>
                  <w:rFonts w:ascii="Times" w:hAnsi="Times" w:cs="Times"/>
                  <w:color w:val="0000FF"/>
                  <w:sz w:val="20"/>
                  <w:u w:val="single"/>
                  <w:lang w:val="fr-FR"/>
                </w:rPr>
                <w:t>. 1</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2014-07-14</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717E6E" w:rsidRPr="00CE6557" w:rsidRDefault="00717E6E" w:rsidP="007A4C21">
            <w:pPr>
              <w:pStyle w:val="Tabletext"/>
              <w:rPr>
                <w:lang w:val="fr-FR"/>
              </w:rPr>
            </w:pPr>
            <w:r w:rsidRPr="00CE6557">
              <w:rPr>
                <w:rFonts w:ascii="Times" w:hAnsi="Times" w:cs="Times"/>
                <w:sz w:val="20"/>
                <w:lang w:val="fr-FR"/>
              </w:rPr>
              <w:t>Indication relative à l'attribut de dénomination dans le modèle d'analyse</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56" w:history="1">
              <w:r w:rsidR="00717E6E" w:rsidRPr="00CE6557">
                <w:rPr>
                  <w:color w:val="0000FF"/>
                  <w:sz w:val="20"/>
                  <w:u w:val="single"/>
                  <w:lang w:val="fr-FR"/>
                </w:rPr>
                <w:t>M.3070</w:t>
              </w:r>
            </w:hyperlink>
          </w:p>
        </w:tc>
        <w:tc>
          <w:tcPr>
            <w:tcW w:w="1359" w:type="dxa"/>
            <w:shd w:val="clear" w:color="auto" w:fill="auto"/>
          </w:tcPr>
          <w:p w:rsidR="00717E6E" w:rsidRPr="00CE6557" w:rsidRDefault="00717E6E" w:rsidP="00E70344">
            <w:pPr>
              <w:pStyle w:val="Tabletext"/>
              <w:jc w:val="center"/>
              <w:rPr>
                <w:sz w:val="20"/>
                <w:lang w:val="fr-FR"/>
              </w:rPr>
            </w:pPr>
            <w:r w:rsidRPr="00CE6557">
              <w:rPr>
                <w:sz w:val="20"/>
                <w:lang w:val="fr-FR"/>
              </w:rPr>
              <w:t>2016-03-15</w:t>
            </w:r>
          </w:p>
        </w:tc>
        <w:tc>
          <w:tcPr>
            <w:tcW w:w="1193" w:type="dxa"/>
            <w:shd w:val="clear" w:color="auto" w:fill="auto"/>
          </w:tcPr>
          <w:p w:rsidR="00717E6E" w:rsidRPr="00CE6557" w:rsidRDefault="00717E6E" w:rsidP="00E70344">
            <w:pPr>
              <w:pStyle w:val="Tabletext"/>
              <w:jc w:val="center"/>
              <w:rPr>
                <w:sz w:val="20"/>
                <w:lang w:val="fr-FR"/>
              </w:rPr>
            </w:pPr>
            <w:r w:rsidRPr="00CE6557">
              <w:rPr>
                <w:sz w:val="20"/>
                <w:lang w:val="fr-FR"/>
              </w:rPr>
              <w:t>En vigueur</w:t>
            </w:r>
          </w:p>
        </w:tc>
        <w:tc>
          <w:tcPr>
            <w:tcW w:w="923" w:type="dxa"/>
            <w:shd w:val="clear" w:color="auto" w:fill="auto"/>
          </w:tcPr>
          <w:p w:rsidR="00717E6E" w:rsidRPr="00CE6557" w:rsidRDefault="00717E6E" w:rsidP="00E70344">
            <w:pPr>
              <w:pStyle w:val="Tabletext"/>
              <w:jc w:val="center"/>
              <w:rPr>
                <w:sz w:val="20"/>
                <w:lang w:val="fr-FR"/>
              </w:rPr>
            </w:pPr>
            <w:r w:rsidRPr="00CE6557">
              <w:rPr>
                <w:sz w:val="20"/>
                <w:lang w:val="fr-FR"/>
              </w:rPr>
              <w:t>AAP</w:t>
            </w:r>
          </w:p>
        </w:tc>
        <w:tc>
          <w:tcPr>
            <w:tcW w:w="4375" w:type="dxa"/>
            <w:shd w:val="clear" w:color="auto" w:fill="auto"/>
          </w:tcPr>
          <w:p w:rsidR="00717E6E" w:rsidRPr="00CE6557" w:rsidRDefault="003427FD" w:rsidP="007A4C21">
            <w:pPr>
              <w:pStyle w:val="Tabletext"/>
              <w:rPr>
                <w:sz w:val="20"/>
                <w:lang w:val="fr-FR"/>
              </w:rPr>
            </w:pPr>
            <w:r w:rsidRPr="00CE6557">
              <w:rPr>
                <w:sz w:val="20"/>
                <w:lang w:val="fr-FR"/>
              </w:rPr>
              <w:t>Présentation de la gestion de bout en bout de l'informatique en nuage</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57" w:history="1">
              <w:r w:rsidR="00717E6E" w:rsidRPr="00CE6557">
                <w:rPr>
                  <w:rFonts w:ascii="Times" w:hAnsi="Times" w:cs="Times"/>
                  <w:color w:val="0000FF"/>
                  <w:sz w:val="20"/>
                  <w:u w:val="single"/>
                  <w:lang w:val="fr-FR"/>
                </w:rPr>
                <w:t xml:space="preserve">M.3160 (2008) </w:t>
              </w:r>
              <w:proofErr w:type="spellStart"/>
              <w:r w:rsidR="00717E6E" w:rsidRPr="00CE6557">
                <w:rPr>
                  <w:rFonts w:ascii="Times" w:hAnsi="Times" w:cs="Times"/>
                  <w:color w:val="0000FF"/>
                  <w:sz w:val="20"/>
                  <w:u w:val="single"/>
                  <w:lang w:val="fr-FR"/>
                </w:rPr>
                <w:t>Amd</w:t>
              </w:r>
              <w:proofErr w:type="spellEnd"/>
              <w:r w:rsidR="00717E6E" w:rsidRPr="00CE6557">
                <w:rPr>
                  <w:rFonts w:ascii="Times" w:hAnsi="Times" w:cs="Times"/>
                  <w:color w:val="0000FF"/>
                  <w:sz w:val="20"/>
                  <w:u w:val="single"/>
                  <w:lang w:val="fr-FR"/>
                </w:rPr>
                <w:t>. 1</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2016-03-15</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717E6E" w:rsidRPr="00CE6557" w:rsidRDefault="003427FD" w:rsidP="007A4C21">
            <w:pPr>
              <w:pStyle w:val="Tabletext"/>
              <w:rPr>
                <w:lang w:val="fr-FR"/>
              </w:rPr>
            </w:pPr>
            <w:r w:rsidRPr="00CE6557">
              <w:rPr>
                <w:rFonts w:ascii="Times" w:hAnsi="Times" w:cs="Times"/>
                <w:sz w:val="20"/>
                <w:lang w:val="fr-FR"/>
              </w:rPr>
              <w:t>Modèle générique d'information de gestion – Modèle indépendant du protocole: Amendement 1</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58" w:history="1">
              <w:r w:rsidR="00717E6E" w:rsidRPr="00CE6557">
                <w:rPr>
                  <w:rFonts w:ascii="Times" w:hAnsi="Times" w:cs="Times"/>
                  <w:color w:val="0000FF"/>
                  <w:sz w:val="20"/>
                  <w:u w:val="single"/>
                  <w:lang w:val="fr-FR"/>
                </w:rPr>
                <w:t xml:space="preserve">M.3170.0 (2007) </w:t>
              </w:r>
              <w:proofErr w:type="spellStart"/>
              <w:r w:rsidR="00717E6E" w:rsidRPr="00CE6557">
                <w:rPr>
                  <w:rFonts w:ascii="Times" w:hAnsi="Times" w:cs="Times"/>
                  <w:color w:val="0000FF"/>
                  <w:sz w:val="20"/>
                  <w:u w:val="single"/>
                  <w:lang w:val="fr-FR"/>
                </w:rPr>
                <w:t>Amd</w:t>
              </w:r>
              <w:proofErr w:type="spellEnd"/>
              <w:r w:rsidR="00717E6E" w:rsidRPr="00CE6557">
                <w:rPr>
                  <w:rFonts w:ascii="Times" w:hAnsi="Times" w:cs="Times"/>
                  <w:color w:val="0000FF"/>
                  <w:sz w:val="20"/>
                  <w:u w:val="single"/>
                  <w:lang w:val="fr-FR"/>
                </w:rPr>
                <w:t>. 1</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2015-04-29</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717E6E" w:rsidRPr="00CE6557" w:rsidRDefault="00717E6E" w:rsidP="007A4C21">
            <w:pPr>
              <w:pStyle w:val="Tabletext"/>
              <w:rPr>
                <w:lang w:val="fr-FR"/>
              </w:rPr>
            </w:pPr>
            <w:r w:rsidRPr="00CE6557">
              <w:rPr>
                <w:rFonts w:ascii="Times" w:hAnsi="Times" w:cs="Times"/>
                <w:sz w:val="20"/>
                <w:lang w:val="fr-FR"/>
              </w:rPr>
              <w:t>Mise à jour pour passer à la version 3.5 de MTNM</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59" w:history="1">
              <w:r w:rsidR="00717E6E" w:rsidRPr="00CE6557">
                <w:rPr>
                  <w:rFonts w:ascii="Times" w:hAnsi="Times" w:cs="Times"/>
                  <w:color w:val="0000FF"/>
                  <w:sz w:val="20"/>
                  <w:u w:val="single"/>
                  <w:lang w:val="fr-FR"/>
                </w:rPr>
                <w:t xml:space="preserve">M.3170.1 (2007) </w:t>
              </w:r>
              <w:proofErr w:type="spellStart"/>
              <w:r w:rsidR="00717E6E" w:rsidRPr="00CE6557">
                <w:rPr>
                  <w:rFonts w:ascii="Times" w:hAnsi="Times" w:cs="Times"/>
                  <w:color w:val="0000FF"/>
                  <w:sz w:val="20"/>
                  <w:u w:val="single"/>
                  <w:lang w:val="fr-FR"/>
                </w:rPr>
                <w:t>Amd</w:t>
              </w:r>
              <w:proofErr w:type="spellEnd"/>
              <w:r w:rsidR="00717E6E" w:rsidRPr="00CE6557">
                <w:rPr>
                  <w:rFonts w:ascii="Times" w:hAnsi="Times" w:cs="Times"/>
                  <w:color w:val="0000FF"/>
                  <w:sz w:val="20"/>
                  <w:u w:val="single"/>
                  <w:lang w:val="fr-FR"/>
                </w:rPr>
                <w:t>. 1</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2015-04-29</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717E6E" w:rsidRPr="00CE6557" w:rsidRDefault="00717E6E" w:rsidP="007A4C21">
            <w:pPr>
              <w:pStyle w:val="Tabletext"/>
              <w:rPr>
                <w:lang w:val="fr-FR"/>
              </w:rPr>
            </w:pPr>
            <w:r w:rsidRPr="00CE6557">
              <w:rPr>
                <w:rFonts w:ascii="Times" w:hAnsi="Times" w:cs="Times"/>
                <w:sz w:val="20"/>
                <w:lang w:val="fr-FR"/>
              </w:rPr>
              <w:t>Mise à jour pour passer à la version 3.5 de MTNM</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60" w:history="1">
              <w:r w:rsidR="00717E6E" w:rsidRPr="00CE6557">
                <w:rPr>
                  <w:rFonts w:ascii="Times" w:hAnsi="Times" w:cs="Times"/>
                  <w:color w:val="0000FF"/>
                  <w:sz w:val="20"/>
                  <w:u w:val="single"/>
                  <w:lang w:val="fr-FR"/>
                </w:rPr>
                <w:t xml:space="preserve">M.3170.2 (2007) </w:t>
              </w:r>
              <w:proofErr w:type="spellStart"/>
              <w:r w:rsidR="00717E6E" w:rsidRPr="00CE6557">
                <w:rPr>
                  <w:rFonts w:ascii="Times" w:hAnsi="Times" w:cs="Times"/>
                  <w:color w:val="0000FF"/>
                  <w:sz w:val="20"/>
                  <w:u w:val="single"/>
                  <w:lang w:val="fr-FR"/>
                </w:rPr>
                <w:t>Amd</w:t>
              </w:r>
              <w:proofErr w:type="spellEnd"/>
              <w:r w:rsidR="00717E6E" w:rsidRPr="00CE6557">
                <w:rPr>
                  <w:rFonts w:ascii="Times" w:hAnsi="Times" w:cs="Times"/>
                  <w:color w:val="0000FF"/>
                  <w:sz w:val="20"/>
                  <w:u w:val="single"/>
                  <w:lang w:val="fr-FR"/>
                </w:rPr>
                <w:t>. 1</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2015-04-29</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717E6E" w:rsidRPr="00CE6557" w:rsidRDefault="00717E6E" w:rsidP="007A4C21">
            <w:pPr>
              <w:pStyle w:val="Tabletext"/>
              <w:rPr>
                <w:lang w:val="fr-FR"/>
              </w:rPr>
            </w:pPr>
            <w:r w:rsidRPr="00CE6557">
              <w:rPr>
                <w:rFonts w:ascii="Times" w:hAnsi="Times" w:cs="Times"/>
                <w:sz w:val="20"/>
                <w:lang w:val="fr-FR"/>
              </w:rPr>
              <w:t>Mise à jour pour passer à la version 3.5 de MTNM</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61" w:history="1">
              <w:r w:rsidR="00717E6E" w:rsidRPr="00CE6557">
                <w:rPr>
                  <w:rFonts w:ascii="Times" w:hAnsi="Times" w:cs="Times"/>
                  <w:color w:val="0000FF"/>
                  <w:sz w:val="20"/>
                  <w:u w:val="single"/>
                  <w:lang w:val="fr-FR"/>
                </w:rPr>
                <w:t xml:space="preserve">M.3170.3 (2007) </w:t>
              </w:r>
              <w:proofErr w:type="spellStart"/>
              <w:r w:rsidR="00717E6E" w:rsidRPr="00CE6557">
                <w:rPr>
                  <w:rFonts w:ascii="Times" w:hAnsi="Times" w:cs="Times"/>
                  <w:color w:val="0000FF"/>
                  <w:sz w:val="20"/>
                  <w:u w:val="single"/>
                  <w:lang w:val="fr-FR"/>
                </w:rPr>
                <w:t>Amd</w:t>
              </w:r>
              <w:proofErr w:type="spellEnd"/>
              <w:r w:rsidR="00717E6E" w:rsidRPr="00CE6557">
                <w:rPr>
                  <w:rFonts w:ascii="Times" w:hAnsi="Times" w:cs="Times"/>
                  <w:color w:val="0000FF"/>
                  <w:sz w:val="20"/>
                  <w:u w:val="single"/>
                  <w:lang w:val="fr-FR"/>
                </w:rPr>
                <w:t>. 1</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2015-04-29</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717E6E" w:rsidRPr="00CE6557" w:rsidRDefault="003427FD" w:rsidP="007A4C21">
            <w:pPr>
              <w:pStyle w:val="Tabletext"/>
              <w:rPr>
                <w:lang w:val="fr-FR"/>
              </w:rPr>
            </w:pPr>
            <w:r w:rsidRPr="00CE6557">
              <w:rPr>
                <w:rFonts w:ascii="Times" w:hAnsi="Times" w:cs="Times"/>
                <w:sz w:val="20"/>
                <w:lang w:val="fr-FR"/>
              </w:rPr>
              <w:t>Mise à jour pour passer à la version 3.5 de MTNM</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62" w:history="1">
              <w:r w:rsidR="00717E6E" w:rsidRPr="00CE6557">
                <w:rPr>
                  <w:rFonts w:ascii="Times" w:hAnsi="Times" w:cs="Times"/>
                  <w:color w:val="0000FF"/>
                  <w:sz w:val="20"/>
                  <w:u w:val="single"/>
                  <w:lang w:val="fr-FR"/>
                </w:rPr>
                <w:t>M.3170.4</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2015-04-29</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717E6E" w:rsidRPr="00CE6557" w:rsidRDefault="003427FD" w:rsidP="007A4C21">
            <w:pPr>
              <w:pStyle w:val="Tabletext"/>
              <w:rPr>
                <w:lang w:val="fr-FR"/>
              </w:rPr>
            </w:pPr>
            <w:r w:rsidRPr="00CE6557">
              <w:rPr>
                <w:rFonts w:ascii="Times" w:hAnsi="Times" w:cs="Times"/>
                <w:sz w:val="20"/>
                <w:lang w:val="fr-FR"/>
              </w:rPr>
              <w:t>Gestion des réseaux multi-technologie: spécification des tests de conformité</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63" w:history="1">
              <w:r w:rsidR="00717E6E" w:rsidRPr="00CE6557">
                <w:rPr>
                  <w:rFonts w:ascii="Times" w:hAnsi="Times" w:cs="Times"/>
                  <w:color w:val="0000FF"/>
                  <w:sz w:val="20"/>
                  <w:u w:val="single"/>
                  <w:lang w:val="fr-FR"/>
                </w:rPr>
                <w:t>M.3349</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2013-03-16</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717E6E" w:rsidRPr="00CE6557" w:rsidRDefault="003427FD" w:rsidP="007A4C21">
            <w:pPr>
              <w:pStyle w:val="Tabletext"/>
              <w:rPr>
                <w:lang w:val="fr-FR"/>
              </w:rPr>
            </w:pPr>
            <w:r w:rsidRPr="00CE6557">
              <w:rPr>
                <w:rFonts w:ascii="Times" w:hAnsi="Times" w:cs="Times"/>
                <w:sz w:val="20"/>
                <w:lang w:val="fr-FR"/>
              </w:rPr>
              <w:t>Exigences applicables à la gestion du cycle de vie des services et des produits aux interfaces entre entreprises</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64" w:history="1">
              <w:r w:rsidR="00717E6E" w:rsidRPr="00CE6557">
                <w:rPr>
                  <w:rFonts w:ascii="Times" w:hAnsi="Times" w:cs="Times"/>
                  <w:color w:val="0000FF"/>
                  <w:sz w:val="20"/>
                  <w:u w:val="single"/>
                  <w:lang w:val="fr-FR"/>
                </w:rPr>
                <w:t>M.3705</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2013-03-16</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717E6E" w:rsidRPr="00CE6557" w:rsidRDefault="003427FD" w:rsidP="007A4C21">
            <w:pPr>
              <w:pStyle w:val="Tabletext"/>
              <w:rPr>
                <w:lang w:val="fr-FR"/>
              </w:rPr>
            </w:pPr>
            <w:r w:rsidRPr="00CE6557">
              <w:rPr>
                <w:rFonts w:ascii="Times" w:hAnsi="Times" w:cs="Times"/>
                <w:sz w:val="20"/>
                <w:lang w:val="fr-FR"/>
              </w:rPr>
              <w:t>Services de gestion communs – Gestion des journaux – Exigences et analyse indépendantes du protocole</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65" w:history="1">
              <w:r w:rsidR="00717E6E" w:rsidRPr="00CE6557">
                <w:rPr>
                  <w:rFonts w:ascii="Times" w:hAnsi="Times" w:cs="Times"/>
                  <w:color w:val="0000FF"/>
                  <w:sz w:val="20"/>
                  <w:u w:val="single"/>
                  <w:lang w:val="fr-FR"/>
                </w:rPr>
                <w:t>M.3706</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2013-11-13</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717E6E" w:rsidRPr="00CE6557" w:rsidRDefault="003427FD" w:rsidP="007A4C21">
            <w:pPr>
              <w:pStyle w:val="Tabletext"/>
              <w:rPr>
                <w:lang w:val="fr-FR"/>
              </w:rPr>
            </w:pPr>
            <w:r w:rsidRPr="00CE6557">
              <w:rPr>
                <w:rFonts w:ascii="Times" w:hAnsi="Times" w:cs="Times"/>
                <w:sz w:val="20"/>
                <w:lang w:val="fr-FR"/>
              </w:rPr>
              <w:t>Services de gestion communs – Gestion des tests – Exigences et analyse indépendantes du protocole</w:t>
            </w:r>
          </w:p>
        </w:tc>
      </w:tr>
      <w:tr w:rsidR="00717E6E" w:rsidRPr="00E70344" w:rsidTr="007A4C21">
        <w:trPr>
          <w:jc w:val="center"/>
        </w:trPr>
        <w:tc>
          <w:tcPr>
            <w:tcW w:w="1897" w:type="dxa"/>
            <w:shd w:val="clear" w:color="auto" w:fill="auto"/>
          </w:tcPr>
          <w:p w:rsidR="00717E6E" w:rsidRPr="00CE6557" w:rsidRDefault="00E70344" w:rsidP="00E70344">
            <w:pPr>
              <w:pStyle w:val="Tabletext"/>
              <w:jc w:val="center"/>
              <w:rPr>
                <w:lang w:val="fr-FR"/>
              </w:rPr>
            </w:pPr>
            <w:hyperlink r:id="rId66" w:history="1">
              <w:r w:rsidR="00717E6E" w:rsidRPr="00CE6557">
                <w:rPr>
                  <w:rFonts w:ascii="Times" w:hAnsi="Times" w:cs="Times"/>
                  <w:color w:val="0000FF"/>
                  <w:sz w:val="20"/>
                  <w:u w:val="single"/>
                  <w:lang w:val="fr-FR"/>
                </w:rPr>
                <w:t>M.3710</w:t>
              </w:r>
            </w:hyperlink>
          </w:p>
        </w:tc>
        <w:tc>
          <w:tcPr>
            <w:tcW w:w="1359"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2013-11-13</w:t>
            </w:r>
          </w:p>
        </w:tc>
        <w:tc>
          <w:tcPr>
            <w:tcW w:w="119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717E6E" w:rsidRPr="00CE6557" w:rsidRDefault="00717E6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717E6E" w:rsidRPr="00CE6557" w:rsidRDefault="003427FD" w:rsidP="007A4C21">
            <w:pPr>
              <w:pStyle w:val="Tabletext"/>
              <w:rPr>
                <w:lang w:val="fr-FR"/>
              </w:rPr>
            </w:pPr>
            <w:r w:rsidRPr="00CE6557">
              <w:rPr>
                <w:rFonts w:ascii="Times" w:hAnsi="Times" w:cs="Times"/>
                <w:sz w:val="20"/>
                <w:lang w:val="fr-FR"/>
              </w:rPr>
              <w:t>Aperçu d'un test de service automatique pour garantir la fourniture de services de télécommunication présentant un bon rapport coût-efficacité</w:t>
            </w:r>
          </w:p>
        </w:tc>
      </w:tr>
      <w:tr w:rsidR="00927E4E" w:rsidRPr="00E70344" w:rsidTr="007A4C21">
        <w:trPr>
          <w:jc w:val="center"/>
        </w:trPr>
        <w:tc>
          <w:tcPr>
            <w:tcW w:w="1897" w:type="dxa"/>
            <w:shd w:val="clear" w:color="auto" w:fill="auto"/>
          </w:tcPr>
          <w:p w:rsidR="00927E4E" w:rsidRPr="00CE6557" w:rsidRDefault="00E70344" w:rsidP="00E70344">
            <w:pPr>
              <w:pStyle w:val="Tabletext"/>
              <w:jc w:val="center"/>
              <w:rPr>
                <w:lang w:val="fr-FR"/>
              </w:rPr>
            </w:pPr>
            <w:hyperlink r:id="rId67" w:history="1">
              <w:r w:rsidR="00927E4E" w:rsidRPr="00CE6557">
                <w:rPr>
                  <w:rFonts w:ascii="Times" w:hAnsi="Times" w:cs="Times"/>
                  <w:color w:val="0000FF"/>
                  <w:sz w:val="20"/>
                  <w:u w:val="single"/>
                  <w:lang w:val="fr-FR"/>
                </w:rPr>
                <w:t>Q.818 (2012) Cor. 1</w:t>
              </w:r>
            </w:hyperlink>
          </w:p>
        </w:tc>
        <w:tc>
          <w:tcPr>
            <w:tcW w:w="1359" w:type="dxa"/>
            <w:shd w:val="clear" w:color="auto" w:fill="auto"/>
          </w:tcPr>
          <w:p w:rsidR="00927E4E" w:rsidRPr="00CE6557" w:rsidRDefault="00927E4E" w:rsidP="00E70344">
            <w:pPr>
              <w:pStyle w:val="Tabletext"/>
              <w:jc w:val="center"/>
              <w:rPr>
                <w:lang w:val="fr-FR"/>
              </w:rPr>
            </w:pPr>
            <w:r w:rsidRPr="00CE6557">
              <w:rPr>
                <w:rFonts w:ascii="Times" w:hAnsi="Times" w:cs="Times"/>
                <w:sz w:val="20"/>
                <w:lang w:val="fr-FR"/>
              </w:rPr>
              <w:t>2013-03-16</w:t>
            </w:r>
          </w:p>
        </w:tc>
        <w:tc>
          <w:tcPr>
            <w:tcW w:w="1193" w:type="dxa"/>
            <w:shd w:val="clear" w:color="auto" w:fill="auto"/>
          </w:tcPr>
          <w:p w:rsidR="00927E4E" w:rsidRPr="00CE6557" w:rsidRDefault="007B1265"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927E4E" w:rsidRPr="00CE6557" w:rsidRDefault="00927E4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927E4E" w:rsidRPr="00CE6557" w:rsidRDefault="00717E6E" w:rsidP="007A4C21">
            <w:pPr>
              <w:pStyle w:val="Tabletext"/>
              <w:rPr>
                <w:sz w:val="20"/>
                <w:lang w:val="fr-FR"/>
              </w:rPr>
            </w:pPr>
            <w:r w:rsidRPr="00CE6557">
              <w:rPr>
                <w:sz w:val="20"/>
                <w:lang w:val="fr-FR"/>
              </w:rPr>
              <w:t>Services de gestion fondés sur des services web</w:t>
            </w:r>
          </w:p>
        </w:tc>
      </w:tr>
      <w:tr w:rsidR="00927E4E" w:rsidRPr="00E70344" w:rsidTr="007A4C21">
        <w:trPr>
          <w:jc w:val="center"/>
        </w:trPr>
        <w:tc>
          <w:tcPr>
            <w:tcW w:w="1897" w:type="dxa"/>
            <w:shd w:val="clear" w:color="auto" w:fill="auto"/>
          </w:tcPr>
          <w:p w:rsidR="00927E4E" w:rsidRPr="00CE6557" w:rsidRDefault="00E70344" w:rsidP="00E70344">
            <w:pPr>
              <w:pStyle w:val="Tabletext"/>
              <w:jc w:val="center"/>
              <w:rPr>
                <w:lang w:val="fr-FR"/>
              </w:rPr>
            </w:pPr>
            <w:hyperlink r:id="rId68" w:history="1">
              <w:r w:rsidR="00927E4E" w:rsidRPr="00CE6557">
                <w:rPr>
                  <w:rFonts w:ascii="Times" w:hAnsi="Times" w:cs="Times"/>
                  <w:color w:val="0000FF"/>
                  <w:sz w:val="20"/>
                  <w:u w:val="single"/>
                  <w:lang w:val="fr-FR"/>
                </w:rPr>
                <w:t>X.782 (2012) Cor. 1</w:t>
              </w:r>
            </w:hyperlink>
          </w:p>
        </w:tc>
        <w:tc>
          <w:tcPr>
            <w:tcW w:w="1359" w:type="dxa"/>
            <w:shd w:val="clear" w:color="auto" w:fill="auto"/>
          </w:tcPr>
          <w:p w:rsidR="00927E4E" w:rsidRPr="00CE6557" w:rsidRDefault="00927E4E" w:rsidP="00E70344">
            <w:pPr>
              <w:pStyle w:val="Tabletext"/>
              <w:jc w:val="center"/>
              <w:rPr>
                <w:lang w:val="fr-FR"/>
              </w:rPr>
            </w:pPr>
            <w:r w:rsidRPr="00CE6557">
              <w:rPr>
                <w:rFonts w:ascii="Times" w:hAnsi="Times" w:cs="Times"/>
                <w:sz w:val="20"/>
                <w:lang w:val="fr-FR"/>
              </w:rPr>
              <w:t>2013-03-16</w:t>
            </w:r>
          </w:p>
        </w:tc>
        <w:tc>
          <w:tcPr>
            <w:tcW w:w="1193" w:type="dxa"/>
            <w:shd w:val="clear" w:color="auto" w:fill="auto"/>
          </w:tcPr>
          <w:p w:rsidR="00927E4E" w:rsidRPr="00CE6557" w:rsidRDefault="007B1265"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927E4E" w:rsidRPr="00CE6557" w:rsidRDefault="00927E4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927E4E" w:rsidRPr="00CE6557" w:rsidRDefault="00717E6E" w:rsidP="007A4C21">
            <w:pPr>
              <w:pStyle w:val="Tabletext"/>
              <w:rPr>
                <w:sz w:val="20"/>
                <w:lang w:val="fr-FR"/>
              </w:rPr>
            </w:pPr>
            <w:r w:rsidRPr="00CE6557">
              <w:rPr>
                <w:sz w:val="20"/>
                <w:lang w:val="fr-FR"/>
              </w:rPr>
              <w:t>Lignes directrices relatives à la définition de services web pour les objets gérés et les interfaces de gestion</w:t>
            </w:r>
          </w:p>
        </w:tc>
      </w:tr>
      <w:tr w:rsidR="00927E4E" w:rsidRPr="00E70344" w:rsidTr="007A4C21">
        <w:trPr>
          <w:jc w:val="center"/>
        </w:trPr>
        <w:tc>
          <w:tcPr>
            <w:tcW w:w="1897" w:type="dxa"/>
            <w:shd w:val="clear" w:color="auto" w:fill="auto"/>
          </w:tcPr>
          <w:p w:rsidR="00927E4E" w:rsidRPr="00CE6557" w:rsidRDefault="00E70344" w:rsidP="00E70344">
            <w:pPr>
              <w:pStyle w:val="Tabletext"/>
              <w:jc w:val="center"/>
              <w:rPr>
                <w:lang w:val="fr-FR"/>
              </w:rPr>
            </w:pPr>
            <w:hyperlink r:id="rId69" w:history="1">
              <w:r w:rsidR="00927E4E" w:rsidRPr="00CE6557">
                <w:rPr>
                  <w:rFonts w:ascii="Times" w:hAnsi="Times" w:cs="Times"/>
                  <w:color w:val="0000FF"/>
                  <w:sz w:val="20"/>
                  <w:u w:val="single"/>
                  <w:lang w:val="fr-FR"/>
                </w:rPr>
                <w:t>X.783</w:t>
              </w:r>
            </w:hyperlink>
          </w:p>
        </w:tc>
        <w:tc>
          <w:tcPr>
            <w:tcW w:w="1359" w:type="dxa"/>
            <w:shd w:val="clear" w:color="auto" w:fill="auto"/>
          </w:tcPr>
          <w:p w:rsidR="00927E4E" w:rsidRPr="00CE6557" w:rsidRDefault="00927E4E" w:rsidP="00E70344">
            <w:pPr>
              <w:pStyle w:val="Tabletext"/>
              <w:jc w:val="center"/>
              <w:rPr>
                <w:lang w:val="fr-FR"/>
              </w:rPr>
            </w:pPr>
            <w:r w:rsidRPr="00CE6557">
              <w:rPr>
                <w:rFonts w:ascii="Times" w:hAnsi="Times" w:cs="Times"/>
                <w:sz w:val="20"/>
                <w:lang w:val="fr-FR"/>
              </w:rPr>
              <w:t>2014-07-14</w:t>
            </w:r>
          </w:p>
        </w:tc>
        <w:tc>
          <w:tcPr>
            <w:tcW w:w="1193" w:type="dxa"/>
            <w:shd w:val="clear" w:color="auto" w:fill="auto"/>
          </w:tcPr>
          <w:p w:rsidR="00927E4E" w:rsidRPr="00CE6557" w:rsidRDefault="007B1265"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927E4E" w:rsidRPr="00CE6557" w:rsidRDefault="00927E4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927E4E" w:rsidRPr="00CE6557" w:rsidRDefault="00717E6E" w:rsidP="007A4C21">
            <w:pPr>
              <w:pStyle w:val="Tabletext"/>
              <w:rPr>
                <w:lang w:val="fr-FR"/>
              </w:rPr>
            </w:pPr>
            <w:r w:rsidRPr="00CE6557">
              <w:rPr>
                <w:rFonts w:ascii="Times" w:hAnsi="Times" w:cs="Times"/>
                <w:sz w:val="20"/>
                <w:lang w:val="fr-FR"/>
              </w:rPr>
              <w:t>Lignes directrices relatives aux formulaires de déclaration de conformité d'instance associés aux systèmes de gestion basés sur les services web</w:t>
            </w:r>
          </w:p>
        </w:tc>
      </w:tr>
      <w:tr w:rsidR="00927E4E" w:rsidRPr="00E70344" w:rsidTr="007A4C21">
        <w:trPr>
          <w:jc w:val="center"/>
        </w:trPr>
        <w:tc>
          <w:tcPr>
            <w:tcW w:w="1897" w:type="dxa"/>
            <w:shd w:val="clear" w:color="auto" w:fill="auto"/>
          </w:tcPr>
          <w:p w:rsidR="00927E4E" w:rsidRPr="00CE6557" w:rsidRDefault="00E70344" w:rsidP="00E70344">
            <w:pPr>
              <w:pStyle w:val="Tabletext"/>
              <w:jc w:val="center"/>
              <w:rPr>
                <w:lang w:val="fr-FR"/>
              </w:rPr>
            </w:pPr>
            <w:hyperlink r:id="rId70" w:history="1">
              <w:r w:rsidR="00927E4E" w:rsidRPr="00CE6557">
                <w:rPr>
                  <w:rFonts w:ascii="Times" w:hAnsi="Times" w:cs="Times"/>
                  <w:color w:val="0000FF"/>
                  <w:sz w:val="20"/>
                  <w:u w:val="single"/>
                  <w:lang w:val="fr-FR"/>
                </w:rPr>
                <w:t>X.784</w:t>
              </w:r>
            </w:hyperlink>
          </w:p>
        </w:tc>
        <w:tc>
          <w:tcPr>
            <w:tcW w:w="1359" w:type="dxa"/>
            <w:shd w:val="clear" w:color="auto" w:fill="auto"/>
          </w:tcPr>
          <w:p w:rsidR="00927E4E" w:rsidRPr="00CE6557" w:rsidRDefault="00927E4E" w:rsidP="00E70344">
            <w:pPr>
              <w:pStyle w:val="Tabletext"/>
              <w:jc w:val="center"/>
              <w:rPr>
                <w:lang w:val="fr-FR"/>
              </w:rPr>
            </w:pPr>
            <w:r w:rsidRPr="00CE6557">
              <w:rPr>
                <w:rFonts w:ascii="Times" w:hAnsi="Times" w:cs="Times"/>
                <w:sz w:val="20"/>
                <w:lang w:val="fr-FR"/>
              </w:rPr>
              <w:t>2016-03-15</w:t>
            </w:r>
          </w:p>
        </w:tc>
        <w:tc>
          <w:tcPr>
            <w:tcW w:w="1193" w:type="dxa"/>
            <w:shd w:val="clear" w:color="auto" w:fill="auto"/>
          </w:tcPr>
          <w:p w:rsidR="00927E4E" w:rsidRPr="00CE6557" w:rsidRDefault="007B1265" w:rsidP="00E70344">
            <w:pPr>
              <w:pStyle w:val="Tabletext"/>
              <w:jc w:val="center"/>
              <w:rPr>
                <w:lang w:val="fr-FR"/>
              </w:rPr>
            </w:pPr>
            <w:r w:rsidRPr="00CE6557">
              <w:rPr>
                <w:rFonts w:ascii="Times" w:hAnsi="Times" w:cs="Times"/>
                <w:sz w:val="20"/>
                <w:lang w:val="fr-FR"/>
              </w:rPr>
              <w:t>En vigueur</w:t>
            </w:r>
          </w:p>
        </w:tc>
        <w:tc>
          <w:tcPr>
            <w:tcW w:w="923" w:type="dxa"/>
            <w:shd w:val="clear" w:color="auto" w:fill="auto"/>
          </w:tcPr>
          <w:p w:rsidR="00927E4E" w:rsidRPr="00CE6557" w:rsidRDefault="00927E4E" w:rsidP="00E70344">
            <w:pPr>
              <w:pStyle w:val="Tabletext"/>
              <w:jc w:val="center"/>
              <w:rPr>
                <w:lang w:val="fr-FR"/>
              </w:rPr>
            </w:pPr>
            <w:r w:rsidRPr="00CE6557">
              <w:rPr>
                <w:rFonts w:ascii="Times" w:hAnsi="Times" w:cs="Times"/>
                <w:sz w:val="20"/>
                <w:lang w:val="fr-FR"/>
              </w:rPr>
              <w:t>AAP</w:t>
            </w:r>
          </w:p>
        </w:tc>
        <w:tc>
          <w:tcPr>
            <w:tcW w:w="4375" w:type="dxa"/>
            <w:shd w:val="clear" w:color="auto" w:fill="auto"/>
          </w:tcPr>
          <w:p w:rsidR="00927E4E" w:rsidRPr="00CE6557" w:rsidRDefault="00717E6E" w:rsidP="007A4C21">
            <w:pPr>
              <w:pStyle w:val="Tabletext"/>
              <w:rPr>
                <w:lang w:val="fr-FR"/>
              </w:rPr>
            </w:pPr>
            <w:r w:rsidRPr="00CE6557">
              <w:rPr>
                <w:rFonts w:ascii="Times" w:hAnsi="Times" w:cs="Times"/>
                <w:sz w:val="20"/>
                <w:lang w:val="fr-FR"/>
              </w:rPr>
              <w:t>Lignes directrices relatives aux formulaires de déclaration de conformité d'instance associés aux systèmes de gestion basés sur le protocole SNMP</w:t>
            </w:r>
          </w:p>
        </w:tc>
      </w:tr>
    </w:tbl>
    <w:p w:rsidR="007A4C21" w:rsidRPr="00CE6557" w:rsidRDefault="00927E4E" w:rsidP="007A4C21">
      <w:pPr>
        <w:pStyle w:val="TableNo"/>
        <w:rPr>
          <w:rFonts w:eastAsia="SimSun"/>
          <w:lang w:val="fr-FR" w:eastAsia="ja-JP"/>
        </w:rPr>
      </w:pPr>
      <w:r w:rsidRPr="00CE6557">
        <w:rPr>
          <w:rFonts w:eastAsia="SimSun"/>
          <w:lang w:val="fr-FR" w:eastAsia="ja-JP"/>
        </w:rPr>
        <w:t>TABLE</w:t>
      </w:r>
      <w:r w:rsidR="007B1265" w:rsidRPr="00CE6557">
        <w:rPr>
          <w:rFonts w:eastAsia="SimSun"/>
          <w:lang w:val="fr-FR" w:eastAsia="ja-JP"/>
        </w:rPr>
        <w:t>AU</w:t>
      </w:r>
      <w:r w:rsidRPr="00CE6557">
        <w:rPr>
          <w:rFonts w:eastAsia="SimSun"/>
          <w:lang w:val="fr-FR" w:eastAsia="ja-JP"/>
        </w:rPr>
        <w:t xml:space="preserve"> 8</w:t>
      </w:r>
    </w:p>
    <w:p w:rsidR="00927E4E" w:rsidRPr="00CE6557" w:rsidRDefault="007B1265" w:rsidP="007A4C21">
      <w:pPr>
        <w:pStyle w:val="Tabletitle"/>
        <w:rPr>
          <w:rFonts w:eastAsia="SimSun"/>
          <w:lang w:val="fr-FR" w:eastAsia="ja-JP"/>
        </w:rPr>
      </w:pPr>
      <w:r w:rsidRPr="00CE6557">
        <w:rPr>
          <w:rFonts w:eastAsia="SimSun"/>
          <w:lang w:val="fr-FR" w:eastAsia="ja-JP"/>
        </w:rPr>
        <w:t xml:space="preserve">Commission d'études </w:t>
      </w:r>
      <w:r w:rsidR="00927E4E" w:rsidRPr="00CE6557">
        <w:rPr>
          <w:rFonts w:eastAsia="SimSun"/>
          <w:lang w:val="fr-FR" w:eastAsia="ja-JP"/>
        </w:rPr>
        <w:t>2 – Recomm</w:t>
      </w:r>
      <w:r w:rsidRPr="00CE6557">
        <w:rPr>
          <w:rFonts w:eastAsia="SimSun"/>
          <w:lang w:val="fr-FR" w:eastAsia="ja-JP"/>
        </w:rPr>
        <w:t>a</w:t>
      </w:r>
      <w:r w:rsidR="00927E4E" w:rsidRPr="00CE6557">
        <w:rPr>
          <w:rFonts w:eastAsia="SimSun"/>
          <w:lang w:val="fr-FR" w:eastAsia="ja-JP"/>
        </w:rPr>
        <w:t xml:space="preserve">ndations </w:t>
      </w:r>
      <w:r w:rsidRPr="00CE6557">
        <w:rPr>
          <w:rFonts w:eastAsia="SimSun"/>
          <w:lang w:val="fr-FR" w:eastAsia="ja-JP"/>
        </w:rPr>
        <w:t xml:space="preserve">ayant fait l'objet d'un </w:t>
      </w:r>
      <w:r w:rsidR="00927E4E" w:rsidRPr="00CE6557">
        <w:rPr>
          <w:rFonts w:eastAsia="SimSun"/>
          <w:lang w:val="fr-FR" w:eastAsia="ja-JP"/>
        </w:rPr>
        <w:t>consente</w:t>
      </w:r>
      <w:r w:rsidRPr="00CE6557">
        <w:rPr>
          <w:rFonts w:eastAsia="SimSun"/>
          <w:lang w:val="fr-FR" w:eastAsia="ja-JP"/>
        </w:rPr>
        <w:t>ment</w:t>
      </w:r>
      <w:r w:rsidR="00927E4E" w:rsidRPr="00CE6557">
        <w:rPr>
          <w:rFonts w:eastAsia="SimSun"/>
          <w:lang w:val="fr-FR" w:eastAsia="ja-JP"/>
        </w:rPr>
        <w:t>/</w:t>
      </w:r>
      <w:r w:rsidRPr="00CE6557">
        <w:rPr>
          <w:rFonts w:eastAsia="SimSun"/>
          <w:lang w:val="fr-FR" w:eastAsia="ja-JP"/>
        </w:rPr>
        <w:t>d'une détermination à la dernière réunion</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661"/>
        <w:gridCol w:w="1247"/>
        <w:gridCol w:w="4862"/>
      </w:tblGrid>
      <w:tr w:rsidR="00927E4E" w:rsidRPr="00CE6557" w:rsidTr="007A4C21">
        <w:trPr>
          <w:tblHeader/>
          <w:jc w:val="center"/>
        </w:trPr>
        <w:tc>
          <w:tcPr>
            <w:tcW w:w="1897" w:type="dxa"/>
            <w:shd w:val="clear" w:color="auto" w:fill="auto"/>
            <w:vAlign w:val="center"/>
          </w:tcPr>
          <w:p w:rsidR="00927E4E" w:rsidRPr="00CE6557" w:rsidRDefault="007B1265" w:rsidP="007A4C21">
            <w:pPr>
              <w:pStyle w:val="Tablehead"/>
              <w:rPr>
                <w:lang w:val="fr-FR"/>
              </w:rPr>
            </w:pPr>
            <w:r w:rsidRPr="00CE6557">
              <w:rPr>
                <w:lang w:val="fr-FR"/>
              </w:rPr>
              <w:t>Recomma</w:t>
            </w:r>
            <w:r w:rsidR="00927E4E" w:rsidRPr="00CE6557">
              <w:rPr>
                <w:lang w:val="fr-FR"/>
              </w:rPr>
              <w:t>ndation</w:t>
            </w:r>
          </w:p>
        </w:tc>
        <w:tc>
          <w:tcPr>
            <w:tcW w:w="1661" w:type="dxa"/>
            <w:shd w:val="clear" w:color="auto" w:fill="auto"/>
            <w:vAlign w:val="center"/>
          </w:tcPr>
          <w:p w:rsidR="00927E4E" w:rsidRPr="00CE6557" w:rsidRDefault="00927E4E" w:rsidP="00C903DA">
            <w:pPr>
              <w:pStyle w:val="Tablehead"/>
              <w:rPr>
                <w:lang w:val="fr-FR"/>
              </w:rPr>
            </w:pPr>
            <w:r w:rsidRPr="00CE6557">
              <w:rPr>
                <w:lang w:val="fr-FR"/>
              </w:rPr>
              <w:t>Consent</w:t>
            </w:r>
            <w:r w:rsidR="007B1265" w:rsidRPr="00CE6557">
              <w:rPr>
                <w:lang w:val="fr-FR"/>
              </w:rPr>
              <w:t>ement</w:t>
            </w:r>
            <w:r w:rsidRPr="00CE6557">
              <w:rPr>
                <w:lang w:val="fr-FR"/>
              </w:rPr>
              <w:t>/D</w:t>
            </w:r>
            <w:r w:rsidR="007B1265" w:rsidRPr="00CE6557">
              <w:rPr>
                <w:lang w:val="fr-FR"/>
              </w:rPr>
              <w:t>é</w:t>
            </w:r>
            <w:r w:rsidRPr="00CE6557">
              <w:rPr>
                <w:lang w:val="fr-FR"/>
              </w:rPr>
              <w:t>termination</w:t>
            </w:r>
          </w:p>
        </w:tc>
        <w:tc>
          <w:tcPr>
            <w:tcW w:w="1247" w:type="dxa"/>
            <w:shd w:val="clear" w:color="auto" w:fill="auto"/>
            <w:vAlign w:val="center"/>
          </w:tcPr>
          <w:p w:rsidR="00927E4E" w:rsidRPr="00CE6557" w:rsidRDefault="00927E4E" w:rsidP="007A4C21">
            <w:pPr>
              <w:pStyle w:val="Tablehead"/>
              <w:rPr>
                <w:lang w:val="fr-FR"/>
              </w:rPr>
            </w:pPr>
            <w:r w:rsidRPr="00CE6557">
              <w:rPr>
                <w:lang w:val="fr-FR"/>
              </w:rPr>
              <w:t>TAP/AAP</w:t>
            </w:r>
          </w:p>
        </w:tc>
        <w:tc>
          <w:tcPr>
            <w:tcW w:w="4862" w:type="dxa"/>
            <w:shd w:val="clear" w:color="auto" w:fill="auto"/>
            <w:vAlign w:val="center"/>
          </w:tcPr>
          <w:p w:rsidR="00927E4E" w:rsidRPr="00CE6557" w:rsidRDefault="007B1265" w:rsidP="007A4C21">
            <w:pPr>
              <w:pStyle w:val="Tablehead"/>
              <w:rPr>
                <w:lang w:val="fr-FR"/>
              </w:rPr>
            </w:pPr>
            <w:r w:rsidRPr="00CE6557">
              <w:rPr>
                <w:lang w:val="fr-FR"/>
              </w:rPr>
              <w:t>Titr</w:t>
            </w:r>
            <w:r w:rsidR="00927E4E" w:rsidRPr="00CE6557">
              <w:rPr>
                <w:lang w:val="fr-FR"/>
              </w:rPr>
              <w:t>e</w:t>
            </w:r>
          </w:p>
        </w:tc>
      </w:tr>
      <w:tr w:rsidR="00927E4E" w:rsidRPr="00E70344" w:rsidTr="007A4C21">
        <w:trPr>
          <w:jc w:val="center"/>
        </w:trPr>
        <w:tc>
          <w:tcPr>
            <w:tcW w:w="1897" w:type="dxa"/>
            <w:shd w:val="clear" w:color="auto" w:fill="auto"/>
          </w:tcPr>
          <w:p w:rsidR="00927E4E" w:rsidRPr="00BD7FBE" w:rsidRDefault="00724E78" w:rsidP="00BD7FBE">
            <w:pPr>
              <w:pStyle w:val="Tabletext"/>
              <w:rPr>
                <w:sz w:val="20"/>
                <w:lang w:val="fr-CH"/>
              </w:rPr>
            </w:pPr>
            <w:r w:rsidRPr="00BD7FBE">
              <w:rPr>
                <w:sz w:val="20"/>
                <w:lang w:val="fr-CH"/>
              </w:rPr>
              <w:t>A</w:t>
            </w:r>
            <w:r w:rsidR="007B1265" w:rsidRPr="00BD7FBE">
              <w:rPr>
                <w:sz w:val="20"/>
                <w:lang w:val="fr-CH"/>
              </w:rPr>
              <w:t xml:space="preserve"> compléter après la dernière réunion de la CE </w:t>
            </w:r>
            <w:r w:rsidR="00927E4E" w:rsidRPr="00BD7FBE">
              <w:rPr>
                <w:sz w:val="20"/>
                <w:lang w:val="fr-CH"/>
              </w:rPr>
              <w:t xml:space="preserve">2 </w:t>
            </w:r>
            <w:r w:rsidR="007B1265" w:rsidRPr="00BD7FBE">
              <w:rPr>
                <w:sz w:val="20"/>
                <w:lang w:val="fr-CH"/>
              </w:rPr>
              <w:t xml:space="preserve">en septembre </w:t>
            </w:r>
            <w:r w:rsidR="00927E4E" w:rsidRPr="00BD7FBE">
              <w:rPr>
                <w:sz w:val="20"/>
                <w:lang w:val="fr-CH"/>
              </w:rPr>
              <w:t>2016</w:t>
            </w:r>
          </w:p>
        </w:tc>
        <w:tc>
          <w:tcPr>
            <w:tcW w:w="1661" w:type="dxa"/>
            <w:shd w:val="clear" w:color="auto" w:fill="auto"/>
          </w:tcPr>
          <w:p w:rsidR="00927E4E" w:rsidRPr="00CE6557" w:rsidRDefault="00927E4E" w:rsidP="007A4C21">
            <w:pPr>
              <w:pStyle w:val="Tabletext"/>
              <w:rPr>
                <w:rFonts w:ascii="Times" w:hAnsi="Times" w:cs="Times"/>
                <w:color w:val="0000FF"/>
                <w:sz w:val="20"/>
                <w:u w:val="single"/>
                <w:lang w:val="fr-FR"/>
              </w:rPr>
            </w:pPr>
          </w:p>
        </w:tc>
        <w:tc>
          <w:tcPr>
            <w:tcW w:w="1247" w:type="dxa"/>
            <w:shd w:val="clear" w:color="auto" w:fill="auto"/>
          </w:tcPr>
          <w:p w:rsidR="00927E4E" w:rsidRPr="00CE6557" w:rsidRDefault="00927E4E" w:rsidP="007A4C21">
            <w:pPr>
              <w:pStyle w:val="Tabletext"/>
              <w:rPr>
                <w:rFonts w:ascii="Times" w:hAnsi="Times" w:cs="Times"/>
                <w:color w:val="0000FF"/>
                <w:sz w:val="20"/>
                <w:u w:val="single"/>
                <w:lang w:val="fr-FR"/>
              </w:rPr>
            </w:pPr>
          </w:p>
        </w:tc>
        <w:tc>
          <w:tcPr>
            <w:tcW w:w="4862" w:type="dxa"/>
            <w:shd w:val="clear" w:color="auto" w:fill="auto"/>
          </w:tcPr>
          <w:p w:rsidR="00927E4E" w:rsidRPr="00CE6557" w:rsidRDefault="00927E4E" w:rsidP="007A4C21">
            <w:pPr>
              <w:pStyle w:val="Tabletext"/>
              <w:rPr>
                <w:rFonts w:ascii="Times" w:hAnsi="Times" w:cs="Times"/>
                <w:color w:val="0000FF"/>
                <w:sz w:val="20"/>
                <w:u w:val="single"/>
                <w:lang w:val="fr-FR"/>
              </w:rPr>
            </w:pPr>
          </w:p>
        </w:tc>
      </w:tr>
    </w:tbl>
    <w:p w:rsidR="007A4C21" w:rsidRPr="00CE6557" w:rsidRDefault="00927E4E" w:rsidP="007A4C21">
      <w:pPr>
        <w:pStyle w:val="TableNo"/>
        <w:rPr>
          <w:rFonts w:eastAsia="SimSun"/>
          <w:lang w:val="fr-FR" w:eastAsia="ja-JP"/>
        </w:rPr>
      </w:pPr>
      <w:r w:rsidRPr="00CE6557">
        <w:rPr>
          <w:rFonts w:eastAsia="SimSun"/>
          <w:lang w:val="fr-FR" w:eastAsia="ja-JP"/>
        </w:rPr>
        <w:t>TABLE</w:t>
      </w:r>
      <w:r w:rsidR="007B1265" w:rsidRPr="00CE6557">
        <w:rPr>
          <w:rFonts w:eastAsia="SimSun"/>
          <w:lang w:val="fr-FR" w:eastAsia="ja-JP"/>
        </w:rPr>
        <w:t>AU</w:t>
      </w:r>
      <w:r w:rsidRPr="00CE6557">
        <w:rPr>
          <w:rFonts w:eastAsia="SimSun"/>
          <w:lang w:val="fr-FR" w:eastAsia="ja-JP"/>
        </w:rPr>
        <w:t xml:space="preserve"> 9</w:t>
      </w:r>
    </w:p>
    <w:p w:rsidR="00927E4E" w:rsidRPr="00CE6557" w:rsidRDefault="007B1265" w:rsidP="007A4C21">
      <w:pPr>
        <w:pStyle w:val="Tabletitle"/>
        <w:rPr>
          <w:rFonts w:eastAsia="SimSun"/>
          <w:lang w:val="fr-FR" w:eastAsia="ja-JP"/>
        </w:rPr>
      </w:pPr>
      <w:r w:rsidRPr="00CE6557">
        <w:rPr>
          <w:rFonts w:eastAsia="SimSun"/>
          <w:lang w:val="fr-FR" w:eastAsia="ja-JP"/>
        </w:rPr>
        <w:t>Commission d'études </w:t>
      </w:r>
      <w:r w:rsidR="00927E4E" w:rsidRPr="00CE6557">
        <w:rPr>
          <w:rFonts w:eastAsia="SimSun"/>
          <w:lang w:val="fr-FR" w:eastAsia="ja-JP"/>
        </w:rPr>
        <w:t>2 – Recomm</w:t>
      </w:r>
      <w:r w:rsidRPr="00CE6557">
        <w:rPr>
          <w:rFonts w:eastAsia="SimSun"/>
          <w:lang w:val="fr-FR" w:eastAsia="ja-JP"/>
        </w:rPr>
        <w:t>a</w:t>
      </w:r>
      <w:r w:rsidR="00927E4E" w:rsidRPr="00CE6557">
        <w:rPr>
          <w:rFonts w:eastAsia="SimSun"/>
          <w:lang w:val="fr-FR" w:eastAsia="ja-JP"/>
        </w:rPr>
        <w:t xml:space="preserve">ndations </w:t>
      </w:r>
      <w:r w:rsidRPr="00CE6557">
        <w:rPr>
          <w:rFonts w:eastAsia="SimSun"/>
          <w:lang w:val="fr-FR" w:eastAsia="ja-JP"/>
        </w:rPr>
        <w:t>supprimées pendant la période d'études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927E4E" w:rsidRPr="00CE6557" w:rsidTr="007A4C21">
        <w:trPr>
          <w:tblHeader/>
          <w:jc w:val="center"/>
        </w:trPr>
        <w:tc>
          <w:tcPr>
            <w:tcW w:w="1897" w:type="dxa"/>
            <w:shd w:val="clear" w:color="auto" w:fill="auto"/>
            <w:vAlign w:val="center"/>
          </w:tcPr>
          <w:p w:rsidR="00927E4E" w:rsidRPr="00CE6557" w:rsidRDefault="00927E4E" w:rsidP="00C903DA">
            <w:pPr>
              <w:pStyle w:val="Tablehead"/>
              <w:rPr>
                <w:lang w:val="fr-FR"/>
              </w:rPr>
            </w:pPr>
            <w:r w:rsidRPr="00CE6557">
              <w:rPr>
                <w:lang w:val="fr-FR"/>
              </w:rPr>
              <w:t>Recomm</w:t>
            </w:r>
            <w:r w:rsidR="007B1265" w:rsidRPr="00CE6557">
              <w:rPr>
                <w:lang w:val="fr-FR"/>
              </w:rPr>
              <w:t>a</w:t>
            </w:r>
            <w:r w:rsidRPr="00CE6557">
              <w:rPr>
                <w:lang w:val="fr-FR"/>
              </w:rPr>
              <w:t>ndation</w:t>
            </w:r>
          </w:p>
        </w:tc>
        <w:tc>
          <w:tcPr>
            <w:tcW w:w="1276" w:type="dxa"/>
            <w:shd w:val="clear" w:color="auto" w:fill="auto"/>
            <w:vAlign w:val="center"/>
          </w:tcPr>
          <w:p w:rsidR="00927E4E" w:rsidRPr="00CE6557" w:rsidRDefault="007B1265" w:rsidP="00C903DA">
            <w:pPr>
              <w:pStyle w:val="Tablehead"/>
              <w:rPr>
                <w:lang w:val="fr-FR"/>
              </w:rPr>
            </w:pPr>
            <w:r w:rsidRPr="00CE6557">
              <w:rPr>
                <w:lang w:val="fr-FR"/>
              </w:rPr>
              <w:t xml:space="preserve">Dernière </w:t>
            </w:r>
            <w:r w:rsidR="00927E4E" w:rsidRPr="00CE6557">
              <w:rPr>
                <w:lang w:val="fr-FR"/>
              </w:rPr>
              <w:t>version</w:t>
            </w:r>
          </w:p>
        </w:tc>
        <w:tc>
          <w:tcPr>
            <w:tcW w:w="1417" w:type="dxa"/>
            <w:shd w:val="clear" w:color="auto" w:fill="auto"/>
            <w:vAlign w:val="center"/>
          </w:tcPr>
          <w:p w:rsidR="00927E4E" w:rsidRPr="00CE6557" w:rsidRDefault="007B1265" w:rsidP="00C903DA">
            <w:pPr>
              <w:pStyle w:val="Tablehead"/>
              <w:rPr>
                <w:lang w:val="fr-FR"/>
              </w:rPr>
            </w:pPr>
            <w:r w:rsidRPr="00CE6557">
              <w:rPr>
                <w:lang w:val="fr-FR"/>
              </w:rPr>
              <w:t>D</w:t>
            </w:r>
            <w:r w:rsidR="00927E4E" w:rsidRPr="00CE6557">
              <w:rPr>
                <w:lang w:val="fr-FR"/>
              </w:rPr>
              <w:t>ate</w:t>
            </w:r>
            <w:r w:rsidRPr="00CE6557">
              <w:rPr>
                <w:lang w:val="fr-FR"/>
              </w:rPr>
              <w:t xml:space="preserve"> de retrait</w:t>
            </w:r>
          </w:p>
        </w:tc>
        <w:tc>
          <w:tcPr>
            <w:tcW w:w="5157" w:type="dxa"/>
            <w:shd w:val="clear" w:color="auto" w:fill="auto"/>
            <w:vAlign w:val="center"/>
          </w:tcPr>
          <w:p w:rsidR="00927E4E" w:rsidRPr="00CE6557" w:rsidRDefault="007B1265" w:rsidP="00C903DA">
            <w:pPr>
              <w:pStyle w:val="Tablehead"/>
              <w:rPr>
                <w:lang w:val="fr-FR"/>
              </w:rPr>
            </w:pPr>
            <w:r w:rsidRPr="00CE6557">
              <w:rPr>
                <w:lang w:val="fr-FR"/>
              </w:rPr>
              <w:t>Titr</w:t>
            </w:r>
            <w:r w:rsidR="00927E4E" w:rsidRPr="00CE6557">
              <w:rPr>
                <w:lang w:val="fr-FR"/>
              </w:rPr>
              <w:t>e</w:t>
            </w:r>
          </w:p>
        </w:tc>
      </w:tr>
      <w:tr w:rsidR="00927E4E" w:rsidRPr="00CE6557" w:rsidTr="007A4C21">
        <w:trPr>
          <w:jc w:val="center"/>
        </w:trPr>
        <w:tc>
          <w:tcPr>
            <w:tcW w:w="1897" w:type="dxa"/>
            <w:shd w:val="clear" w:color="auto" w:fill="auto"/>
          </w:tcPr>
          <w:p w:rsidR="00927E4E" w:rsidRPr="00CE6557" w:rsidRDefault="00927E4E" w:rsidP="007A4C21">
            <w:pPr>
              <w:pStyle w:val="Tabletext"/>
              <w:rPr>
                <w:rFonts w:ascii="Times" w:hAnsi="Times" w:cs="Times"/>
                <w:sz w:val="20"/>
                <w:lang w:val="fr-FR"/>
              </w:rPr>
            </w:pPr>
            <w:r w:rsidRPr="00CE6557">
              <w:rPr>
                <w:rFonts w:ascii="Times" w:hAnsi="Times" w:cs="Times"/>
                <w:sz w:val="20"/>
                <w:lang w:val="fr-FR"/>
              </w:rPr>
              <w:t>N</w:t>
            </w:r>
            <w:r w:rsidR="007B1265" w:rsidRPr="00CE6557">
              <w:rPr>
                <w:rFonts w:ascii="Times" w:hAnsi="Times" w:cs="Times"/>
                <w:sz w:val="20"/>
                <w:lang w:val="fr-FR"/>
              </w:rPr>
              <w:t>éant</w:t>
            </w:r>
          </w:p>
        </w:tc>
        <w:tc>
          <w:tcPr>
            <w:tcW w:w="1276" w:type="dxa"/>
            <w:shd w:val="clear" w:color="auto" w:fill="auto"/>
          </w:tcPr>
          <w:p w:rsidR="00927E4E" w:rsidRPr="00CE6557" w:rsidRDefault="00927E4E" w:rsidP="00927E4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lang w:val="fr-FR"/>
              </w:rPr>
            </w:pPr>
          </w:p>
        </w:tc>
        <w:tc>
          <w:tcPr>
            <w:tcW w:w="1417" w:type="dxa"/>
            <w:shd w:val="clear" w:color="auto" w:fill="auto"/>
          </w:tcPr>
          <w:p w:rsidR="00927E4E" w:rsidRPr="00CE6557" w:rsidRDefault="00927E4E" w:rsidP="00927E4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lang w:val="fr-FR"/>
              </w:rPr>
            </w:pPr>
          </w:p>
        </w:tc>
        <w:tc>
          <w:tcPr>
            <w:tcW w:w="5157" w:type="dxa"/>
            <w:shd w:val="clear" w:color="auto" w:fill="auto"/>
          </w:tcPr>
          <w:p w:rsidR="00927E4E" w:rsidRPr="00CE6557" w:rsidRDefault="00927E4E" w:rsidP="00927E4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lang w:val="fr-FR"/>
              </w:rPr>
            </w:pPr>
          </w:p>
        </w:tc>
      </w:tr>
    </w:tbl>
    <w:p w:rsidR="007A4C21" w:rsidRPr="00CE6557" w:rsidRDefault="00927E4E" w:rsidP="007A4C21">
      <w:pPr>
        <w:pStyle w:val="TableNo"/>
        <w:rPr>
          <w:rFonts w:eastAsia="SimSun"/>
          <w:lang w:val="fr-FR" w:eastAsia="ja-JP"/>
        </w:rPr>
      </w:pPr>
      <w:r w:rsidRPr="00CE6557">
        <w:rPr>
          <w:rFonts w:eastAsia="SimSun"/>
          <w:lang w:val="fr-FR" w:eastAsia="ja-JP"/>
        </w:rPr>
        <w:lastRenderedPageBreak/>
        <w:t>TABLE</w:t>
      </w:r>
      <w:r w:rsidR="007B1265" w:rsidRPr="00CE6557">
        <w:rPr>
          <w:rFonts w:eastAsia="SimSun"/>
          <w:lang w:val="fr-FR" w:eastAsia="ja-JP"/>
        </w:rPr>
        <w:t>AU</w:t>
      </w:r>
      <w:r w:rsidRPr="00CE6557">
        <w:rPr>
          <w:rFonts w:eastAsia="SimSun"/>
          <w:lang w:val="fr-FR" w:eastAsia="ja-JP"/>
        </w:rPr>
        <w:t xml:space="preserve"> 10</w:t>
      </w:r>
    </w:p>
    <w:p w:rsidR="00927E4E" w:rsidRPr="00CE6557" w:rsidRDefault="007B1265" w:rsidP="007A4C21">
      <w:pPr>
        <w:pStyle w:val="Tabletitle"/>
        <w:rPr>
          <w:rFonts w:eastAsia="SimSun"/>
          <w:lang w:val="fr-FR" w:eastAsia="ja-JP"/>
        </w:rPr>
      </w:pPr>
      <w:r w:rsidRPr="00CE6557">
        <w:rPr>
          <w:rFonts w:eastAsia="SimSun"/>
          <w:lang w:val="fr-FR" w:eastAsia="ja-JP"/>
        </w:rPr>
        <w:t>Commission d'études </w:t>
      </w:r>
      <w:r w:rsidR="00927E4E" w:rsidRPr="00CE6557">
        <w:rPr>
          <w:rFonts w:eastAsia="SimSun"/>
          <w:lang w:val="fr-FR" w:eastAsia="ja-JP"/>
        </w:rPr>
        <w:t>2 – Recomm</w:t>
      </w:r>
      <w:r w:rsidRPr="00CE6557">
        <w:rPr>
          <w:rFonts w:eastAsia="SimSun"/>
          <w:lang w:val="fr-FR" w:eastAsia="ja-JP"/>
        </w:rPr>
        <w:t>a</w:t>
      </w:r>
      <w:r w:rsidR="00927E4E" w:rsidRPr="00CE6557">
        <w:rPr>
          <w:rFonts w:eastAsia="SimSun"/>
          <w:lang w:val="fr-FR" w:eastAsia="ja-JP"/>
        </w:rPr>
        <w:t xml:space="preserve">ndations </w:t>
      </w:r>
      <w:r w:rsidRPr="00CE6557">
        <w:rPr>
          <w:rFonts w:eastAsia="SimSun"/>
          <w:lang w:val="fr-FR" w:eastAsia="ja-JP"/>
        </w:rPr>
        <w:t>soumises à l'AMNT</w:t>
      </w:r>
      <w:r w:rsidR="00927E4E" w:rsidRPr="00CE6557">
        <w:rPr>
          <w:rFonts w:eastAsia="SimSun"/>
          <w:lang w:val="fr-FR" w:eastAsia="ja-JP"/>
        </w:rPr>
        <w:t>-16</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359"/>
        <w:gridCol w:w="4507"/>
        <w:gridCol w:w="1984"/>
      </w:tblGrid>
      <w:tr w:rsidR="00927E4E" w:rsidRPr="00CE6557" w:rsidTr="00C903DA">
        <w:trPr>
          <w:tblHeader/>
          <w:jc w:val="center"/>
        </w:trPr>
        <w:tc>
          <w:tcPr>
            <w:tcW w:w="1897" w:type="dxa"/>
            <w:shd w:val="clear" w:color="auto" w:fill="auto"/>
            <w:vAlign w:val="center"/>
          </w:tcPr>
          <w:p w:rsidR="00927E4E" w:rsidRPr="00CE6557" w:rsidRDefault="00927E4E" w:rsidP="00C903DA">
            <w:pPr>
              <w:pStyle w:val="Tablehead"/>
              <w:rPr>
                <w:lang w:val="fr-FR"/>
              </w:rPr>
            </w:pPr>
            <w:r w:rsidRPr="00CE6557">
              <w:rPr>
                <w:lang w:val="fr-FR"/>
              </w:rPr>
              <w:t>Recomm</w:t>
            </w:r>
            <w:r w:rsidR="007B1265" w:rsidRPr="00CE6557">
              <w:rPr>
                <w:lang w:val="fr-FR"/>
              </w:rPr>
              <w:t>a</w:t>
            </w:r>
            <w:r w:rsidRPr="00CE6557">
              <w:rPr>
                <w:lang w:val="fr-FR"/>
              </w:rPr>
              <w:t>ndation</w:t>
            </w:r>
          </w:p>
        </w:tc>
        <w:tc>
          <w:tcPr>
            <w:tcW w:w="1359" w:type="dxa"/>
            <w:shd w:val="clear" w:color="auto" w:fill="auto"/>
            <w:vAlign w:val="center"/>
          </w:tcPr>
          <w:p w:rsidR="00927E4E" w:rsidRPr="00CE6557" w:rsidRDefault="00927E4E" w:rsidP="00C903DA">
            <w:pPr>
              <w:pStyle w:val="Tablehead"/>
              <w:rPr>
                <w:lang w:val="fr-FR"/>
              </w:rPr>
            </w:pPr>
            <w:r w:rsidRPr="00CE6557">
              <w:rPr>
                <w:lang w:val="fr-FR"/>
              </w:rPr>
              <w:t>P</w:t>
            </w:r>
            <w:r w:rsidR="007B1265" w:rsidRPr="00CE6557">
              <w:rPr>
                <w:lang w:val="fr-FR"/>
              </w:rPr>
              <w:t>roposition</w:t>
            </w:r>
          </w:p>
        </w:tc>
        <w:tc>
          <w:tcPr>
            <w:tcW w:w="4507" w:type="dxa"/>
            <w:shd w:val="clear" w:color="auto" w:fill="auto"/>
            <w:vAlign w:val="center"/>
          </w:tcPr>
          <w:p w:rsidR="00927E4E" w:rsidRPr="00CE6557" w:rsidRDefault="007B1265" w:rsidP="00C903DA">
            <w:pPr>
              <w:pStyle w:val="Tablehead"/>
              <w:rPr>
                <w:lang w:val="fr-FR"/>
              </w:rPr>
            </w:pPr>
            <w:r w:rsidRPr="00CE6557">
              <w:rPr>
                <w:lang w:val="fr-FR"/>
              </w:rPr>
              <w:t>Titr</w:t>
            </w:r>
            <w:r w:rsidR="00927E4E" w:rsidRPr="00CE6557">
              <w:rPr>
                <w:lang w:val="fr-FR"/>
              </w:rPr>
              <w:t>e</w:t>
            </w:r>
          </w:p>
        </w:tc>
        <w:tc>
          <w:tcPr>
            <w:tcW w:w="1984" w:type="dxa"/>
            <w:shd w:val="clear" w:color="auto" w:fill="auto"/>
            <w:vAlign w:val="center"/>
          </w:tcPr>
          <w:p w:rsidR="00927E4E" w:rsidRPr="00CE6557" w:rsidRDefault="00927E4E" w:rsidP="00C903DA">
            <w:pPr>
              <w:pStyle w:val="Tablehead"/>
              <w:rPr>
                <w:lang w:val="fr-FR"/>
              </w:rPr>
            </w:pPr>
            <w:r w:rsidRPr="00CE6557">
              <w:rPr>
                <w:lang w:val="fr-FR"/>
              </w:rPr>
              <w:t>R</w:t>
            </w:r>
            <w:r w:rsidR="007B1265" w:rsidRPr="00CE6557">
              <w:rPr>
                <w:lang w:val="fr-FR"/>
              </w:rPr>
              <w:t>é</w:t>
            </w:r>
            <w:r w:rsidRPr="00CE6557">
              <w:rPr>
                <w:lang w:val="fr-FR"/>
              </w:rPr>
              <w:t>f</w:t>
            </w:r>
            <w:r w:rsidR="007B1265" w:rsidRPr="00CE6557">
              <w:rPr>
                <w:lang w:val="fr-FR"/>
              </w:rPr>
              <w:t>é</w:t>
            </w:r>
            <w:r w:rsidRPr="00CE6557">
              <w:rPr>
                <w:lang w:val="fr-FR"/>
              </w:rPr>
              <w:t>rence</w:t>
            </w:r>
          </w:p>
        </w:tc>
      </w:tr>
      <w:tr w:rsidR="00927E4E" w:rsidRPr="00CE6557" w:rsidTr="00C903DA">
        <w:trPr>
          <w:jc w:val="center"/>
        </w:trPr>
        <w:tc>
          <w:tcPr>
            <w:tcW w:w="1897" w:type="dxa"/>
            <w:shd w:val="clear" w:color="auto" w:fill="auto"/>
          </w:tcPr>
          <w:p w:rsidR="00927E4E" w:rsidRPr="00CE6557" w:rsidRDefault="00927E4E" w:rsidP="007A4C21">
            <w:pPr>
              <w:pStyle w:val="Tabletext"/>
              <w:rPr>
                <w:rFonts w:ascii="Times" w:hAnsi="Times" w:cs="Times"/>
                <w:sz w:val="20"/>
                <w:lang w:val="fr-FR"/>
              </w:rPr>
            </w:pPr>
            <w:r w:rsidRPr="00CE6557">
              <w:rPr>
                <w:rFonts w:ascii="Times" w:hAnsi="Times" w:cs="Times"/>
                <w:sz w:val="20"/>
                <w:lang w:val="fr-FR"/>
              </w:rPr>
              <w:t>N</w:t>
            </w:r>
            <w:r w:rsidR="007B1265" w:rsidRPr="00CE6557">
              <w:rPr>
                <w:rFonts w:ascii="Times" w:hAnsi="Times" w:cs="Times"/>
                <w:sz w:val="20"/>
                <w:lang w:val="fr-FR"/>
              </w:rPr>
              <w:t>éant</w:t>
            </w:r>
          </w:p>
        </w:tc>
        <w:tc>
          <w:tcPr>
            <w:tcW w:w="1359" w:type="dxa"/>
            <w:shd w:val="clear" w:color="auto" w:fill="auto"/>
          </w:tcPr>
          <w:p w:rsidR="00927E4E" w:rsidRPr="00CE6557" w:rsidRDefault="00927E4E" w:rsidP="00927E4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lang w:val="fr-FR"/>
              </w:rPr>
            </w:pPr>
          </w:p>
        </w:tc>
        <w:tc>
          <w:tcPr>
            <w:tcW w:w="4507" w:type="dxa"/>
            <w:shd w:val="clear" w:color="auto" w:fill="auto"/>
          </w:tcPr>
          <w:p w:rsidR="00927E4E" w:rsidRPr="00CE6557" w:rsidRDefault="00927E4E" w:rsidP="00927E4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lang w:val="fr-FR"/>
              </w:rPr>
            </w:pPr>
          </w:p>
        </w:tc>
        <w:tc>
          <w:tcPr>
            <w:tcW w:w="1984" w:type="dxa"/>
            <w:shd w:val="clear" w:color="auto" w:fill="auto"/>
          </w:tcPr>
          <w:p w:rsidR="00927E4E" w:rsidRPr="00CE6557" w:rsidRDefault="00927E4E" w:rsidP="00927E4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lang w:val="fr-FR"/>
              </w:rPr>
            </w:pPr>
          </w:p>
        </w:tc>
      </w:tr>
    </w:tbl>
    <w:p w:rsidR="007A4C21" w:rsidRPr="00CE6557" w:rsidRDefault="00927E4E" w:rsidP="007A4C21">
      <w:pPr>
        <w:pStyle w:val="TableNo"/>
        <w:rPr>
          <w:rFonts w:eastAsia="SimSun"/>
          <w:lang w:val="fr-FR" w:eastAsia="ja-JP"/>
        </w:rPr>
      </w:pPr>
      <w:r w:rsidRPr="00CE6557">
        <w:rPr>
          <w:rFonts w:eastAsia="SimSun"/>
          <w:lang w:val="fr-FR" w:eastAsia="ja-JP"/>
        </w:rPr>
        <w:t>TABLE</w:t>
      </w:r>
      <w:r w:rsidR="007B1265" w:rsidRPr="00CE6557">
        <w:rPr>
          <w:rFonts w:eastAsia="SimSun"/>
          <w:lang w:val="fr-FR" w:eastAsia="ja-JP"/>
        </w:rPr>
        <w:t>AU</w:t>
      </w:r>
      <w:r w:rsidRPr="00CE6557">
        <w:rPr>
          <w:rFonts w:eastAsia="SimSun"/>
          <w:lang w:val="fr-FR" w:eastAsia="ja-JP"/>
        </w:rPr>
        <w:t xml:space="preserve"> 11</w:t>
      </w:r>
    </w:p>
    <w:p w:rsidR="00927E4E" w:rsidRPr="00CE6557" w:rsidRDefault="007B1265" w:rsidP="007A4C21">
      <w:pPr>
        <w:pStyle w:val="Tabletitle"/>
        <w:rPr>
          <w:rFonts w:eastAsia="SimSun"/>
          <w:lang w:val="fr-FR" w:eastAsia="ja-JP"/>
        </w:rPr>
      </w:pPr>
      <w:r w:rsidRPr="00CE6557">
        <w:rPr>
          <w:rFonts w:eastAsia="SimSun"/>
          <w:lang w:val="fr-FR" w:eastAsia="ja-JP"/>
        </w:rPr>
        <w:t>Commission d'études </w:t>
      </w:r>
      <w:r w:rsidR="00927E4E" w:rsidRPr="00CE6557">
        <w:rPr>
          <w:rFonts w:eastAsia="SimSun"/>
          <w:lang w:val="fr-FR" w:eastAsia="ja-JP"/>
        </w:rPr>
        <w:t>2 – Suppl</w:t>
      </w:r>
      <w:r w:rsidRPr="00CE6557">
        <w:rPr>
          <w:rFonts w:eastAsia="SimSun"/>
          <w:lang w:val="fr-FR" w:eastAsia="ja-JP"/>
        </w:rPr>
        <w:t>é</w:t>
      </w:r>
      <w:r w:rsidR="00927E4E" w:rsidRPr="00CE6557">
        <w:rPr>
          <w:rFonts w:eastAsia="SimSun"/>
          <w:lang w:val="fr-FR" w:eastAsia="ja-JP"/>
        </w:rPr>
        <w:t xml:space="preserve">ments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927E4E" w:rsidRPr="00CE6557" w:rsidTr="007A4C21">
        <w:trPr>
          <w:tblHeader/>
          <w:jc w:val="center"/>
        </w:trPr>
        <w:tc>
          <w:tcPr>
            <w:tcW w:w="1897" w:type="dxa"/>
            <w:shd w:val="clear" w:color="auto" w:fill="auto"/>
            <w:vAlign w:val="center"/>
          </w:tcPr>
          <w:p w:rsidR="00927E4E" w:rsidRPr="00CE6557" w:rsidRDefault="007B1265" w:rsidP="00C903DA">
            <w:pPr>
              <w:pStyle w:val="Tablehead"/>
              <w:rPr>
                <w:lang w:val="fr-FR"/>
              </w:rPr>
            </w:pPr>
            <w:r w:rsidRPr="00CE6557">
              <w:rPr>
                <w:lang w:val="fr-FR"/>
              </w:rPr>
              <w:t>Supplé</w:t>
            </w:r>
            <w:r w:rsidR="00927E4E" w:rsidRPr="00CE6557">
              <w:rPr>
                <w:lang w:val="fr-FR"/>
              </w:rPr>
              <w:t>ment</w:t>
            </w:r>
          </w:p>
        </w:tc>
        <w:tc>
          <w:tcPr>
            <w:tcW w:w="1276" w:type="dxa"/>
            <w:shd w:val="clear" w:color="auto" w:fill="auto"/>
            <w:vAlign w:val="center"/>
          </w:tcPr>
          <w:p w:rsidR="00927E4E" w:rsidRPr="00CE6557" w:rsidRDefault="00927E4E" w:rsidP="00C903DA">
            <w:pPr>
              <w:pStyle w:val="Tablehead"/>
              <w:rPr>
                <w:lang w:val="fr-FR"/>
              </w:rPr>
            </w:pPr>
            <w:r w:rsidRPr="00CE6557">
              <w:rPr>
                <w:lang w:val="fr-FR"/>
              </w:rPr>
              <w:t>Date</w:t>
            </w:r>
          </w:p>
        </w:tc>
        <w:tc>
          <w:tcPr>
            <w:tcW w:w="992" w:type="dxa"/>
            <w:shd w:val="clear" w:color="auto" w:fill="auto"/>
            <w:vAlign w:val="center"/>
          </w:tcPr>
          <w:p w:rsidR="00927E4E" w:rsidRPr="00CE6557" w:rsidRDefault="007B1265" w:rsidP="00C903DA">
            <w:pPr>
              <w:pStyle w:val="Tablehead"/>
              <w:rPr>
                <w:lang w:val="fr-FR"/>
              </w:rPr>
            </w:pPr>
            <w:r w:rsidRPr="00CE6557">
              <w:rPr>
                <w:lang w:val="fr-FR"/>
              </w:rPr>
              <w:t>Statut</w:t>
            </w:r>
          </w:p>
        </w:tc>
        <w:tc>
          <w:tcPr>
            <w:tcW w:w="5601" w:type="dxa"/>
            <w:shd w:val="clear" w:color="auto" w:fill="auto"/>
            <w:vAlign w:val="center"/>
          </w:tcPr>
          <w:p w:rsidR="00927E4E" w:rsidRPr="00CE6557" w:rsidRDefault="00927E4E" w:rsidP="00C903DA">
            <w:pPr>
              <w:pStyle w:val="Tablehead"/>
              <w:rPr>
                <w:lang w:val="fr-FR"/>
              </w:rPr>
            </w:pPr>
            <w:r w:rsidRPr="00CE6557">
              <w:rPr>
                <w:lang w:val="fr-FR"/>
              </w:rPr>
              <w:t>Tit</w:t>
            </w:r>
            <w:r w:rsidR="007B1265" w:rsidRPr="00CE6557">
              <w:rPr>
                <w:lang w:val="fr-FR"/>
              </w:rPr>
              <w:t>r</w:t>
            </w:r>
            <w:r w:rsidRPr="00CE6557">
              <w:rPr>
                <w:lang w:val="fr-FR"/>
              </w:rPr>
              <w:t>e</w:t>
            </w:r>
          </w:p>
        </w:tc>
      </w:tr>
      <w:tr w:rsidR="00927E4E" w:rsidRPr="00CE6557" w:rsidTr="007A4C21">
        <w:trPr>
          <w:jc w:val="center"/>
        </w:trPr>
        <w:tc>
          <w:tcPr>
            <w:tcW w:w="1897" w:type="dxa"/>
            <w:shd w:val="clear" w:color="auto" w:fill="auto"/>
          </w:tcPr>
          <w:p w:rsidR="00927E4E" w:rsidRPr="00CE6557" w:rsidRDefault="00717E6E" w:rsidP="00C903DA">
            <w:pPr>
              <w:pStyle w:val="Tabletext"/>
              <w:rPr>
                <w:rFonts w:ascii="Times" w:hAnsi="Times" w:cs="Times"/>
                <w:sz w:val="20"/>
                <w:lang w:val="fr-FR"/>
              </w:rPr>
            </w:pPr>
            <w:r w:rsidRPr="00CE6557">
              <w:rPr>
                <w:rFonts w:ascii="Times" w:hAnsi="Times" w:cs="Times"/>
                <w:sz w:val="20"/>
                <w:lang w:val="fr-FR"/>
              </w:rPr>
              <w:t>E.164 supplé</w:t>
            </w:r>
            <w:r w:rsidR="00927E4E" w:rsidRPr="00CE6557">
              <w:rPr>
                <w:rFonts w:ascii="Times" w:hAnsi="Times" w:cs="Times"/>
                <w:sz w:val="20"/>
                <w:lang w:val="fr-FR"/>
              </w:rPr>
              <w:t>ment</w:t>
            </w:r>
            <w:r w:rsidRPr="00CE6557">
              <w:rPr>
                <w:rFonts w:ascii="Times" w:hAnsi="Times" w:cs="Times"/>
                <w:sz w:val="20"/>
                <w:lang w:val="fr-FR"/>
              </w:rPr>
              <w:t> </w:t>
            </w:r>
            <w:r w:rsidR="00927E4E" w:rsidRPr="00CE6557">
              <w:rPr>
                <w:rFonts w:ascii="Times" w:hAnsi="Times" w:cs="Times"/>
                <w:sz w:val="20"/>
                <w:lang w:val="fr-FR"/>
              </w:rPr>
              <w:t>2</w:t>
            </w:r>
          </w:p>
        </w:tc>
        <w:tc>
          <w:tcPr>
            <w:tcW w:w="1276" w:type="dxa"/>
            <w:shd w:val="clear" w:color="auto" w:fill="auto"/>
          </w:tcPr>
          <w:p w:rsidR="00927E4E" w:rsidRPr="00CE6557" w:rsidRDefault="00927E4E" w:rsidP="00C903DA">
            <w:pPr>
              <w:pStyle w:val="Tabletext"/>
              <w:rPr>
                <w:rFonts w:ascii="Times" w:hAnsi="Times" w:cs="Times"/>
                <w:sz w:val="20"/>
                <w:lang w:val="fr-FR"/>
              </w:rPr>
            </w:pPr>
            <w:r w:rsidRPr="00CE6557">
              <w:rPr>
                <w:rFonts w:ascii="Times" w:hAnsi="Times" w:cs="Times"/>
                <w:sz w:val="20"/>
                <w:lang w:val="fr-FR"/>
              </w:rPr>
              <w:t>2014-06-06</w:t>
            </w:r>
          </w:p>
        </w:tc>
        <w:tc>
          <w:tcPr>
            <w:tcW w:w="992" w:type="dxa"/>
            <w:shd w:val="clear" w:color="auto" w:fill="auto"/>
          </w:tcPr>
          <w:p w:rsidR="00927E4E" w:rsidRPr="00CE6557" w:rsidRDefault="00717E6E" w:rsidP="00C903DA">
            <w:pPr>
              <w:pStyle w:val="Tabletext"/>
              <w:rPr>
                <w:rFonts w:ascii="Times" w:hAnsi="Times" w:cs="Times"/>
                <w:sz w:val="20"/>
                <w:lang w:val="fr-FR"/>
              </w:rPr>
            </w:pPr>
            <w:r w:rsidRPr="00CE6557">
              <w:rPr>
                <w:rFonts w:ascii="Times" w:hAnsi="Times" w:cs="Times"/>
                <w:sz w:val="20"/>
                <w:lang w:val="fr-FR"/>
              </w:rPr>
              <w:t>Révisé</w:t>
            </w:r>
          </w:p>
        </w:tc>
        <w:tc>
          <w:tcPr>
            <w:tcW w:w="5601" w:type="dxa"/>
            <w:shd w:val="clear" w:color="auto" w:fill="auto"/>
          </w:tcPr>
          <w:p w:rsidR="00927E4E" w:rsidRPr="00CE6557" w:rsidRDefault="00717E6E" w:rsidP="00C903DA">
            <w:pPr>
              <w:pStyle w:val="Tabletext"/>
              <w:rPr>
                <w:rFonts w:ascii="Times" w:hAnsi="Times" w:cs="Times"/>
                <w:sz w:val="20"/>
                <w:lang w:val="fr-FR"/>
              </w:rPr>
            </w:pPr>
            <w:r w:rsidRPr="00CE6557">
              <w:rPr>
                <w:rFonts w:ascii="Times" w:hAnsi="Times" w:cs="Times"/>
                <w:sz w:val="20"/>
                <w:lang w:val="fr-FR"/>
              </w:rPr>
              <w:t>Portabilité des numéros</w:t>
            </w:r>
          </w:p>
        </w:tc>
      </w:tr>
    </w:tbl>
    <w:p w:rsidR="007A4C21" w:rsidRPr="00CE6557" w:rsidRDefault="00927E4E" w:rsidP="007A4C21">
      <w:pPr>
        <w:pStyle w:val="TableNo"/>
        <w:rPr>
          <w:rFonts w:eastAsia="SimSun"/>
          <w:lang w:val="fr-FR" w:eastAsia="ja-JP"/>
        </w:rPr>
      </w:pPr>
      <w:r w:rsidRPr="00CE6557">
        <w:rPr>
          <w:rFonts w:eastAsia="SimSun"/>
          <w:lang w:val="fr-FR" w:eastAsia="ja-JP"/>
        </w:rPr>
        <w:t>TABLE</w:t>
      </w:r>
      <w:r w:rsidR="00717E6E" w:rsidRPr="00CE6557">
        <w:rPr>
          <w:rFonts w:eastAsia="SimSun"/>
          <w:lang w:val="fr-FR" w:eastAsia="ja-JP"/>
        </w:rPr>
        <w:t>AU</w:t>
      </w:r>
      <w:r w:rsidRPr="00CE6557">
        <w:rPr>
          <w:rFonts w:eastAsia="SimSun"/>
          <w:lang w:val="fr-FR" w:eastAsia="ja-JP"/>
        </w:rPr>
        <w:t xml:space="preserve"> 12</w:t>
      </w:r>
    </w:p>
    <w:p w:rsidR="00927E4E" w:rsidRPr="00CE6557" w:rsidRDefault="00717E6E" w:rsidP="007A4C21">
      <w:pPr>
        <w:pStyle w:val="Tabletitle"/>
        <w:rPr>
          <w:rFonts w:eastAsia="SimSun"/>
          <w:lang w:val="fr-FR" w:eastAsia="ja-JP"/>
        </w:rPr>
      </w:pPr>
      <w:r w:rsidRPr="00CE6557">
        <w:rPr>
          <w:rFonts w:eastAsia="SimSun"/>
          <w:lang w:val="fr-FR" w:eastAsia="ja-JP"/>
        </w:rPr>
        <w:t xml:space="preserve">Commission d'études </w:t>
      </w:r>
      <w:r w:rsidR="00927E4E" w:rsidRPr="00CE6557">
        <w:rPr>
          <w:rFonts w:eastAsia="SimSun"/>
          <w:lang w:val="fr-FR" w:eastAsia="ja-JP"/>
        </w:rPr>
        <w:t xml:space="preserve">2 – </w:t>
      </w:r>
      <w:r w:rsidRPr="00CE6557">
        <w:rPr>
          <w:rFonts w:eastAsia="SimSun"/>
          <w:lang w:val="fr-FR" w:eastAsia="ja-JP"/>
        </w:rPr>
        <w:t>Documents techniques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927E4E" w:rsidRPr="00CE6557" w:rsidTr="007A4C21">
        <w:trPr>
          <w:tblHeader/>
          <w:jc w:val="center"/>
        </w:trPr>
        <w:tc>
          <w:tcPr>
            <w:tcW w:w="1897" w:type="dxa"/>
            <w:shd w:val="clear" w:color="auto" w:fill="auto"/>
            <w:vAlign w:val="center"/>
          </w:tcPr>
          <w:p w:rsidR="00927E4E" w:rsidRPr="00CE6557" w:rsidRDefault="00927E4E" w:rsidP="00C903DA">
            <w:pPr>
              <w:pStyle w:val="Tablehead"/>
              <w:rPr>
                <w:lang w:val="fr-FR"/>
              </w:rPr>
            </w:pPr>
            <w:r w:rsidRPr="00CE6557">
              <w:rPr>
                <w:lang w:val="fr-FR"/>
              </w:rPr>
              <w:t>D</w:t>
            </w:r>
            <w:r w:rsidR="00717E6E" w:rsidRPr="00CE6557">
              <w:rPr>
                <w:lang w:val="fr-FR"/>
              </w:rPr>
              <w:t>é</w:t>
            </w:r>
            <w:r w:rsidRPr="00CE6557">
              <w:rPr>
                <w:lang w:val="fr-FR"/>
              </w:rPr>
              <w:t>signation</w:t>
            </w:r>
          </w:p>
        </w:tc>
        <w:tc>
          <w:tcPr>
            <w:tcW w:w="1276" w:type="dxa"/>
            <w:shd w:val="clear" w:color="auto" w:fill="auto"/>
            <w:vAlign w:val="center"/>
          </w:tcPr>
          <w:p w:rsidR="00927E4E" w:rsidRPr="00CE6557" w:rsidRDefault="00927E4E" w:rsidP="00C903DA">
            <w:pPr>
              <w:pStyle w:val="Tablehead"/>
              <w:rPr>
                <w:lang w:val="fr-FR"/>
              </w:rPr>
            </w:pPr>
            <w:r w:rsidRPr="00CE6557">
              <w:rPr>
                <w:lang w:val="fr-FR"/>
              </w:rPr>
              <w:t>Date</w:t>
            </w:r>
          </w:p>
        </w:tc>
        <w:tc>
          <w:tcPr>
            <w:tcW w:w="992" w:type="dxa"/>
            <w:shd w:val="clear" w:color="auto" w:fill="auto"/>
            <w:vAlign w:val="center"/>
          </w:tcPr>
          <w:p w:rsidR="00927E4E" w:rsidRPr="00CE6557" w:rsidRDefault="00717E6E" w:rsidP="00C903DA">
            <w:pPr>
              <w:pStyle w:val="Tablehead"/>
              <w:rPr>
                <w:lang w:val="fr-FR"/>
              </w:rPr>
            </w:pPr>
            <w:r w:rsidRPr="00CE6557">
              <w:rPr>
                <w:lang w:val="fr-FR"/>
              </w:rPr>
              <w:t>Statut</w:t>
            </w:r>
          </w:p>
        </w:tc>
        <w:tc>
          <w:tcPr>
            <w:tcW w:w="5601" w:type="dxa"/>
            <w:shd w:val="clear" w:color="auto" w:fill="auto"/>
            <w:vAlign w:val="center"/>
          </w:tcPr>
          <w:p w:rsidR="00927E4E" w:rsidRPr="00CE6557" w:rsidRDefault="00717E6E" w:rsidP="00C903DA">
            <w:pPr>
              <w:pStyle w:val="Tablehead"/>
              <w:rPr>
                <w:lang w:val="fr-FR"/>
              </w:rPr>
            </w:pPr>
            <w:r w:rsidRPr="00CE6557">
              <w:rPr>
                <w:lang w:val="fr-FR"/>
              </w:rPr>
              <w:t>Titr</w:t>
            </w:r>
            <w:r w:rsidR="00927E4E" w:rsidRPr="00CE6557">
              <w:rPr>
                <w:lang w:val="fr-FR"/>
              </w:rPr>
              <w:t>e</w:t>
            </w:r>
          </w:p>
        </w:tc>
      </w:tr>
      <w:tr w:rsidR="00927E4E" w:rsidRPr="00CE6557" w:rsidTr="007A4C21">
        <w:trPr>
          <w:jc w:val="center"/>
        </w:trPr>
        <w:tc>
          <w:tcPr>
            <w:tcW w:w="1897" w:type="dxa"/>
            <w:shd w:val="clear" w:color="auto" w:fill="auto"/>
          </w:tcPr>
          <w:p w:rsidR="00927E4E" w:rsidRPr="00CE6557" w:rsidRDefault="00927E4E" w:rsidP="00C903DA">
            <w:pPr>
              <w:pStyle w:val="Tabletext"/>
              <w:rPr>
                <w:rFonts w:ascii="Times" w:hAnsi="Times" w:cs="Times"/>
                <w:sz w:val="20"/>
                <w:lang w:val="fr-FR"/>
              </w:rPr>
            </w:pPr>
            <w:r w:rsidRPr="00CE6557">
              <w:rPr>
                <w:rFonts w:ascii="Times" w:hAnsi="Times" w:cs="Times"/>
                <w:sz w:val="20"/>
                <w:lang w:val="fr-FR"/>
              </w:rPr>
              <w:t>N</w:t>
            </w:r>
            <w:r w:rsidR="00717E6E" w:rsidRPr="00CE6557">
              <w:rPr>
                <w:rFonts w:ascii="Times" w:hAnsi="Times" w:cs="Times"/>
                <w:sz w:val="20"/>
                <w:lang w:val="fr-FR"/>
              </w:rPr>
              <w:t>éant</w:t>
            </w:r>
          </w:p>
        </w:tc>
        <w:tc>
          <w:tcPr>
            <w:tcW w:w="1276" w:type="dxa"/>
            <w:shd w:val="clear" w:color="auto" w:fill="auto"/>
          </w:tcPr>
          <w:p w:rsidR="00927E4E" w:rsidRPr="00CE6557" w:rsidRDefault="00927E4E" w:rsidP="00C903DA">
            <w:pPr>
              <w:pStyle w:val="Tabletext"/>
              <w:rPr>
                <w:rFonts w:ascii="Times" w:hAnsi="Times" w:cs="Times"/>
                <w:sz w:val="20"/>
                <w:lang w:val="fr-FR"/>
              </w:rPr>
            </w:pPr>
          </w:p>
        </w:tc>
        <w:tc>
          <w:tcPr>
            <w:tcW w:w="992" w:type="dxa"/>
            <w:shd w:val="clear" w:color="auto" w:fill="auto"/>
          </w:tcPr>
          <w:p w:rsidR="00927E4E" w:rsidRPr="00CE6557" w:rsidRDefault="00927E4E" w:rsidP="00C903DA">
            <w:pPr>
              <w:pStyle w:val="Tabletext"/>
              <w:rPr>
                <w:rFonts w:ascii="Times" w:hAnsi="Times" w:cs="Times"/>
                <w:sz w:val="20"/>
                <w:lang w:val="fr-FR"/>
              </w:rPr>
            </w:pPr>
          </w:p>
        </w:tc>
        <w:tc>
          <w:tcPr>
            <w:tcW w:w="5601" w:type="dxa"/>
            <w:shd w:val="clear" w:color="auto" w:fill="auto"/>
          </w:tcPr>
          <w:p w:rsidR="00927E4E" w:rsidRPr="00CE6557" w:rsidRDefault="00927E4E" w:rsidP="00C903DA">
            <w:pPr>
              <w:pStyle w:val="Tabletext"/>
              <w:rPr>
                <w:rFonts w:ascii="Times" w:hAnsi="Times" w:cs="Times"/>
                <w:sz w:val="20"/>
                <w:lang w:val="fr-FR"/>
              </w:rPr>
            </w:pPr>
          </w:p>
        </w:tc>
      </w:tr>
    </w:tbl>
    <w:p w:rsidR="007A4C21" w:rsidRPr="00CE6557" w:rsidRDefault="00927E4E" w:rsidP="007A4C21">
      <w:pPr>
        <w:pStyle w:val="TableNo"/>
        <w:rPr>
          <w:rFonts w:eastAsia="SimSun"/>
          <w:lang w:val="fr-FR" w:eastAsia="ja-JP"/>
        </w:rPr>
      </w:pPr>
      <w:r w:rsidRPr="00CE6557">
        <w:rPr>
          <w:rFonts w:eastAsia="SimSun"/>
          <w:lang w:val="fr-FR" w:eastAsia="ja-JP"/>
        </w:rPr>
        <w:t>TABLE</w:t>
      </w:r>
      <w:r w:rsidR="00717E6E" w:rsidRPr="00CE6557">
        <w:rPr>
          <w:rFonts w:eastAsia="SimSun"/>
          <w:lang w:val="fr-FR" w:eastAsia="ja-JP"/>
        </w:rPr>
        <w:t>AU</w:t>
      </w:r>
      <w:r w:rsidRPr="00CE6557">
        <w:rPr>
          <w:rFonts w:eastAsia="SimSun"/>
          <w:lang w:val="fr-FR" w:eastAsia="ja-JP"/>
        </w:rPr>
        <w:t xml:space="preserve"> 13</w:t>
      </w:r>
    </w:p>
    <w:p w:rsidR="00927E4E" w:rsidRPr="00CE6557" w:rsidRDefault="00717E6E" w:rsidP="007A4C21">
      <w:pPr>
        <w:pStyle w:val="Tabletitle"/>
        <w:rPr>
          <w:rFonts w:eastAsia="SimSun"/>
          <w:lang w:val="fr-FR" w:eastAsia="ja-JP"/>
        </w:rPr>
      </w:pPr>
      <w:r w:rsidRPr="00CE6557">
        <w:rPr>
          <w:rFonts w:eastAsia="SimSun"/>
          <w:lang w:val="fr-FR" w:eastAsia="ja-JP"/>
        </w:rPr>
        <w:t xml:space="preserve">Commission d'études </w:t>
      </w:r>
      <w:r w:rsidR="00927E4E" w:rsidRPr="00CE6557">
        <w:rPr>
          <w:rFonts w:eastAsia="SimSun"/>
          <w:lang w:val="fr-FR" w:eastAsia="ja-JP"/>
        </w:rPr>
        <w:t>2 –</w:t>
      </w:r>
      <w:r w:rsidRPr="00CE6557">
        <w:rPr>
          <w:rFonts w:eastAsia="SimSun"/>
          <w:lang w:val="fr-FR" w:eastAsia="ja-JP"/>
        </w:rPr>
        <w:t xml:space="preserve"> </w:t>
      </w:r>
      <w:r w:rsidR="00927E4E" w:rsidRPr="00CE6557">
        <w:rPr>
          <w:rFonts w:eastAsia="SimSun"/>
          <w:lang w:val="fr-FR" w:eastAsia="ja-JP"/>
        </w:rPr>
        <w:t>R</w:t>
      </w:r>
      <w:r w:rsidRPr="00CE6557">
        <w:rPr>
          <w:rFonts w:eastAsia="SimSun"/>
          <w:lang w:val="fr-FR" w:eastAsia="ja-JP"/>
        </w:rPr>
        <w:t>ap</w:t>
      </w:r>
      <w:r w:rsidR="00927E4E" w:rsidRPr="00CE6557">
        <w:rPr>
          <w:rFonts w:eastAsia="SimSun"/>
          <w:lang w:val="fr-FR" w:eastAsia="ja-JP"/>
        </w:rPr>
        <w:t>ports</w:t>
      </w:r>
      <w:r w:rsidRPr="00CE6557">
        <w:rPr>
          <w:rFonts w:eastAsia="SimSun"/>
          <w:lang w:val="fr-FR" w:eastAsia="ja-JP"/>
        </w:rPr>
        <w:t xml:space="preserve"> techniques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927E4E" w:rsidRPr="00CE6557" w:rsidTr="007A4C21">
        <w:trPr>
          <w:tblHeader/>
          <w:jc w:val="center"/>
        </w:trPr>
        <w:tc>
          <w:tcPr>
            <w:tcW w:w="1897" w:type="dxa"/>
            <w:shd w:val="clear" w:color="auto" w:fill="auto"/>
            <w:vAlign w:val="center"/>
          </w:tcPr>
          <w:p w:rsidR="00927E4E" w:rsidRPr="00CE6557" w:rsidRDefault="00717E6E" w:rsidP="00C903DA">
            <w:pPr>
              <w:pStyle w:val="Tablehead"/>
              <w:rPr>
                <w:lang w:val="fr-FR"/>
              </w:rPr>
            </w:pPr>
            <w:r w:rsidRPr="00CE6557">
              <w:rPr>
                <w:lang w:val="fr-FR"/>
              </w:rPr>
              <w:t>Dé</w:t>
            </w:r>
            <w:r w:rsidR="00927E4E" w:rsidRPr="00CE6557">
              <w:rPr>
                <w:lang w:val="fr-FR"/>
              </w:rPr>
              <w:t>signation</w:t>
            </w:r>
          </w:p>
        </w:tc>
        <w:tc>
          <w:tcPr>
            <w:tcW w:w="1276" w:type="dxa"/>
            <w:shd w:val="clear" w:color="auto" w:fill="auto"/>
            <w:vAlign w:val="center"/>
          </w:tcPr>
          <w:p w:rsidR="00927E4E" w:rsidRPr="00CE6557" w:rsidRDefault="00927E4E" w:rsidP="00C903DA">
            <w:pPr>
              <w:pStyle w:val="Tablehead"/>
              <w:rPr>
                <w:lang w:val="fr-FR"/>
              </w:rPr>
            </w:pPr>
            <w:r w:rsidRPr="00CE6557">
              <w:rPr>
                <w:lang w:val="fr-FR"/>
              </w:rPr>
              <w:t>Date</w:t>
            </w:r>
          </w:p>
        </w:tc>
        <w:tc>
          <w:tcPr>
            <w:tcW w:w="992" w:type="dxa"/>
            <w:shd w:val="clear" w:color="auto" w:fill="auto"/>
            <w:vAlign w:val="center"/>
          </w:tcPr>
          <w:p w:rsidR="00927E4E" w:rsidRPr="00CE6557" w:rsidRDefault="00927E4E" w:rsidP="00C903DA">
            <w:pPr>
              <w:pStyle w:val="Tablehead"/>
              <w:rPr>
                <w:lang w:val="fr-FR"/>
              </w:rPr>
            </w:pPr>
            <w:r w:rsidRPr="00CE6557">
              <w:rPr>
                <w:lang w:val="fr-FR"/>
              </w:rPr>
              <w:t>Statu</w:t>
            </w:r>
            <w:r w:rsidR="00717E6E" w:rsidRPr="00CE6557">
              <w:rPr>
                <w:lang w:val="fr-FR"/>
              </w:rPr>
              <w:t>t</w:t>
            </w:r>
          </w:p>
        </w:tc>
        <w:tc>
          <w:tcPr>
            <w:tcW w:w="5601" w:type="dxa"/>
            <w:shd w:val="clear" w:color="auto" w:fill="auto"/>
            <w:vAlign w:val="center"/>
          </w:tcPr>
          <w:p w:rsidR="00927E4E" w:rsidRPr="00CE6557" w:rsidRDefault="00927E4E" w:rsidP="00C903DA">
            <w:pPr>
              <w:pStyle w:val="Tablehead"/>
              <w:rPr>
                <w:lang w:val="fr-FR"/>
              </w:rPr>
            </w:pPr>
            <w:r w:rsidRPr="00CE6557">
              <w:rPr>
                <w:lang w:val="fr-FR"/>
              </w:rPr>
              <w:t>Tit</w:t>
            </w:r>
            <w:r w:rsidR="00717E6E" w:rsidRPr="00CE6557">
              <w:rPr>
                <w:lang w:val="fr-FR"/>
              </w:rPr>
              <w:t>r</w:t>
            </w:r>
            <w:r w:rsidRPr="00CE6557">
              <w:rPr>
                <w:lang w:val="fr-FR"/>
              </w:rPr>
              <w:t>e</w:t>
            </w:r>
          </w:p>
        </w:tc>
      </w:tr>
      <w:tr w:rsidR="00927E4E" w:rsidRPr="00CE6557" w:rsidTr="007A4C21">
        <w:trPr>
          <w:jc w:val="center"/>
        </w:trPr>
        <w:tc>
          <w:tcPr>
            <w:tcW w:w="1897" w:type="dxa"/>
            <w:shd w:val="clear" w:color="auto" w:fill="auto"/>
          </w:tcPr>
          <w:p w:rsidR="00927E4E" w:rsidRPr="00CE6557" w:rsidRDefault="00927E4E" w:rsidP="00C903DA">
            <w:pPr>
              <w:pStyle w:val="Tabletext"/>
              <w:rPr>
                <w:rFonts w:ascii="Times" w:hAnsi="Times" w:cs="Times"/>
                <w:sz w:val="20"/>
                <w:lang w:val="fr-FR"/>
              </w:rPr>
            </w:pPr>
            <w:r w:rsidRPr="00CE6557">
              <w:rPr>
                <w:rFonts w:ascii="Times" w:hAnsi="Times" w:cs="Times"/>
                <w:sz w:val="20"/>
                <w:lang w:val="fr-FR"/>
              </w:rPr>
              <w:t>N</w:t>
            </w:r>
            <w:r w:rsidR="00717E6E" w:rsidRPr="00CE6557">
              <w:rPr>
                <w:rFonts w:ascii="Times" w:hAnsi="Times" w:cs="Times"/>
                <w:sz w:val="20"/>
                <w:lang w:val="fr-FR"/>
              </w:rPr>
              <w:t>éant</w:t>
            </w:r>
          </w:p>
        </w:tc>
        <w:tc>
          <w:tcPr>
            <w:tcW w:w="1276" w:type="dxa"/>
            <w:shd w:val="clear" w:color="auto" w:fill="auto"/>
          </w:tcPr>
          <w:p w:rsidR="00927E4E" w:rsidRPr="00CE6557" w:rsidRDefault="00927E4E" w:rsidP="00C903DA">
            <w:pPr>
              <w:pStyle w:val="Tabletext"/>
              <w:rPr>
                <w:rFonts w:ascii="Times" w:hAnsi="Times" w:cs="Times"/>
                <w:sz w:val="20"/>
                <w:lang w:val="fr-FR"/>
              </w:rPr>
            </w:pPr>
          </w:p>
        </w:tc>
        <w:tc>
          <w:tcPr>
            <w:tcW w:w="992" w:type="dxa"/>
            <w:shd w:val="clear" w:color="auto" w:fill="auto"/>
          </w:tcPr>
          <w:p w:rsidR="00927E4E" w:rsidRPr="00CE6557" w:rsidRDefault="00927E4E" w:rsidP="00C903DA">
            <w:pPr>
              <w:pStyle w:val="Tabletext"/>
              <w:rPr>
                <w:rFonts w:ascii="Times" w:hAnsi="Times" w:cs="Times"/>
                <w:sz w:val="20"/>
                <w:lang w:val="fr-FR"/>
              </w:rPr>
            </w:pPr>
          </w:p>
        </w:tc>
        <w:tc>
          <w:tcPr>
            <w:tcW w:w="5601" w:type="dxa"/>
            <w:shd w:val="clear" w:color="auto" w:fill="auto"/>
          </w:tcPr>
          <w:p w:rsidR="00927E4E" w:rsidRPr="00CE6557" w:rsidRDefault="00927E4E" w:rsidP="00C903DA">
            <w:pPr>
              <w:pStyle w:val="Tabletext"/>
              <w:rPr>
                <w:rFonts w:ascii="Times" w:hAnsi="Times" w:cs="Times"/>
                <w:sz w:val="20"/>
                <w:lang w:val="fr-FR"/>
              </w:rPr>
            </w:pPr>
          </w:p>
        </w:tc>
      </w:tr>
    </w:tbl>
    <w:p w:rsidR="007A4C21" w:rsidRPr="00CE6557" w:rsidRDefault="00927E4E" w:rsidP="007A4C21">
      <w:pPr>
        <w:pStyle w:val="TableNo"/>
        <w:rPr>
          <w:rFonts w:eastAsia="SimSun"/>
          <w:lang w:val="fr-FR" w:eastAsia="ja-JP"/>
        </w:rPr>
      </w:pPr>
      <w:r w:rsidRPr="00CE6557">
        <w:rPr>
          <w:rFonts w:eastAsia="SimSun"/>
          <w:lang w:val="fr-FR" w:eastAsia="ja-JP"/>
        </w:rPr>
        <w:t>TABLE</w:t>
      </w:r>
      <w:r w:rsidR="003427FD" w:rsidRPr="00CE6557">
        <w:rPr>
          <w:rFonts w:eastAsia="SimSun"/>
          <w:lang w:val="fr-FR" w:eastAsia="ja-JP"/>
        </w:rPr>
        <w:t>AU</w:t>
      </w:r>
      <w:r w:rsidRPr="00CE6557">
        <w:rPr>
          <w:rFonts w:eastAsia="SimSun"/>
          <w:lang w:val="fr-FR" w:eastAsia="ja-JP"/>
        </w:rPr>
        <w:t xml:space="preserve"> 14</w:t>
      </w:r>
    </w:p>
    <w:p w:rsidR="00927E4E" w:rsidRPr="00CE6557" w:rsidRDefault="00717E6E" w:rsidP="007A4C21">
      <w:pPr>
        <w:pStyle w:val="Tabletitle"/>
        <w:rPr>
          <w:rFonts w:eastAsia="SimSun"/>
          <w:lang w:val="fr-FR" w:eastAsia="ja-JP"/>
        </w:rPr>
      </w:pPr>
      <w:r w:rsidRPr="00CE6557">
        <w:rPr>
          <w:rFonts w:eastAsia="SimSun"/>
          <w:lang w:val="fr-FR" w:eastAsia="ja-JP"/>
        </w:rPr>
        <w:t xml:space="preserve">Commission d'études </w:t>
      </w:r>
      <w:r w:rsidR="00927E4E" w:rsidRPr="00CE6557">
        <w:rPr>
          <w:rFonts w:eastAsia="SimSun"/>
          <w:lang w:val="fr-FR" w:eastAsia="ja-JP"/>
        </w:rPr>
        <w:t xml:space="preserve">2 – </w:t>
      </w:r>
      <w:r w:rsidRPr="00CE6557">
        <w:rPr>
          <w:rFonts w:eastAsia="SimSun"/>
          <w:lang w:val="fr-FR" w:eastAsia="ja-JP"/>
        </w:rPr>
        <w:t xml:space="preserve">Autres </w:t>
      </w:r>
      <w:r w:rsidR="00927E4E" w:rsidRPr="00CE6557">
        <w:rPr>
          <w:rFonts w:eastAsia="SimSun"/>
          <w:lang w:val="fr-FR" w:eastAsia="ja-JP"/>
        </w:rPr>
        <w:t>publications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927E4E" w:rsidRPr="00CE6557" w:rsidTr="007A4C21">
        <w:trPr>
          <w:tblHeader/>
          <w:jc w:val="center"/>
        </w:trPr>
        <w:tc>
          <w:tcPr>
            <w:tcW w:w="1897" w:type="dxa"/>
            <w:shd w:val="clear" w:color="auto" w:fill="auto"/>
            <w:vAlign w:val="center"/>
          </w:tcPr>
          <w:p w:rsidR="00927E4E" w:rsidRPr="00CE6557" w:rsidRDefault="00927E4E" w:rsidP="00C903DA">
            <w:pPr>
              <w:pStyle w:val="Tablehead"/>
              <w:rPr>
                <w:lang w:val="fr-FR"/>
              </w:rPr>
            </w:pPr>
            <w:r w:rsidRPr="00CE6557">
              <w:rPr>
                <w:lang w:val="fr-FR"/>
              </w:rPr>
              <w:t>Publication</w:t>
            </w:r>
          </w:p>
        </w:tc>
        <w:tc>
          <w:tcPr>
            <w:tcW w:w="1276" w:type="dxa"/>
            <w:shd w:val="clear" w:color="auto" w:fill="auto"/>
            <w:vAlign w:val="center"/>
          </w:tcPr>
          <w:p w:rsidR="00927E4E" w:rsidRPr="00CE6557" w:rsidRDefault="00927E4E" w:rsidP="00C903DA">
            <w:pPr>
              <w:pStyle w:val="Tablehead"/>
              <w:rPr>
                <w:lang w:val="fr-FR"/>
              </w:rPr>
            </w:pPr>
            <w:r w:rsidRPr="00CE6557">
              <w:rPr>
                <w:lang w:val="fr-FR"/>
              </w:rPr>
              <w:t>Date</w:t>
            </w:r>
          </w:p>
        </w:tc>
        <w:tc>
          <w:tcPr>
            <w:tcW w:w="992" w:type="dxa"/>
            <w:shd w:val="clear" w:color="auto" w:fill="auto"/>
            <w:vAlign w:val="center"/>
          </w:tcPr>
          <w:p w:rsidR="00927E4E" w:rsidRPr="00CE6557" w:rsidRDefault="00717E6E" w:rsidP="00C903DA">
            <w:pPr>
              <w:pStyle w:val="Tablehead"/>
              <w:rPr>
                <w:lang w:val="fr-FR"/>
              </w:rPr>
            </w:pPr>
            <w:r w:rsidRPr="00CE6557">
              <w:rPr>
                <w:lang w:val="fr-FR"/>
              </w:rPr>
              <w:t>Statut</w:t>
            </w:r>
          </w:p>
        </w:tc>
        <w:tc>
          <w:tcPr>
            <w:tcW w:w="5601" w:type="dxa"/>
            <w:shd w:val="clear" w:color="auto" w:fill="auto"/>
            <w:vAlign w:val="center"/>
          </w:tcPr>
          <w:p w:rsidR="00927E4E" w:rsidRPr="00CE6557" w:rsidRDefault="00717E6E" w:rsidP="00C903DA">
            <w:pPr>
              <w:pStyle w:val="Tablehead"/>
              <w:rPr>
                <w:lang w:val="fr-FR"/>
              </w:rPr>
            </w:pPr>
            <w:r w:rsidRPr="00CE6557">
              <w:rPr>
                <w:lang w:val="fr-FR"/>
              </w:rPr>
              <w:t>Titr</w:t>
            </w:r>
            <w:r w:rsidR="00927E4E" w:rsidRPr="00CE6557">
              <w:rPr>
                <w:lang w:val="fr-FR"/>
              </w:rPr>
              <w:t>e</w:t>
            </w:r>
          </w:p>
        </w:tc>
      </w:tr>
      <w:tr w:rsidR="00927E4E" w:rsidRPr="00CE6557" w:rsidTr="007A4C21">
        <w:trPr>
          <w:jc w:val="center"/>
        </w:trPr>
        <w:tc>
          <w:tcPr>
            <w:tcW w:w="1897" w:type="dxa"/>
            <w:shd w:val="clear" w:color="auto" w:fill="auto"/>
          </w:tcPr>
          <w:p w:rsidR="00927E4E" w:rsidRPr="00CE6557" w:rsidRDefault="00927E4E" w:rsidP="00C903DA">
            <w:pPr>
              <w:pStyle w:val="Tabletext"/>
              <w:rPr>
                <w:rFonts w:ascii="Times" w:hAnsi="Times" w:cs="Times"/>
                <w:sz w:val="20"/>
                <w:lang w:val="fr-FR"/>
              </w:rPr>
            </w:pPr>
            <w:r w:rsidRPr="00CE6557">
              <w:rPr>
                <w:rFonts w:ascii="Times" w:hAnsi="Times" w:cs="Times"/>
                <w:sz w:val="20"/>
                <w:lang w:val="fr-FR"/>
              </w:rPr>
              <w:t>N</w:t>
            </w:r>
            <w:r w:rsidR="00717E6E" w:rsidRPr="00CE6557">
              <w:rPr>
                <w:rFonts w:ascii="Times" w:hAnsi="Times" w:cs="Times"/>
                <w:sz w:val="20"/>
                <w:lang w:val="fr-FR"/>
              </w:rPr>
              <w:t>éant</w:t>
            </w:r>
          </w:p>
        </w:tc>
        <w:tc>
          <w:tcPr>
            <w:tcW w:w="1276" w:type="dxa"/>
            <w:shd w:val="clear" w:color="auto" w:fill="auto"/>
          </w:tcPr>
          <w:p w:rsidR="00927E4E" w:rsidRPr="00CE6557" w:rsidRDefault="00927E4E" w:rsidP="00C903DA">
            <w:pPr>
              <w:pStyle w:val="Tabletext"/>
              <w:rPr>
                <w:rFonts w:ascii="Times" w:hAnsi="Times" w:cs="Times"/>
                <w:sz w:val="20"/>
                <w:lang w:val="fr-FR"/>
              </w:rPr>
            </w:pPr>
          </w:p>
        </w:tc>
        <w:tc>
          <w:tcPr>
            <w:tcW w:w="992" w:type="dxa"/>
            <w:shd w:val="clear" w:color="auto" w:fill="auto"/>
          </w:tcPr>
          <w:p w:rsidR="00927E4E" w:rsidRPr="00CE6557" w:rsidRDefault="00927E4E" w:rsidP="00C903DA">
            <w:pPr>
              <w:pStyle w:val="Tabletext"/>
              <w:rPr>
                <w:rFonts w:ascii="Times" w:hAnsi="Times" w:cs="Times"/>
                <w:sz w:val="20"/>
                <w:lang w:val="fr-FR"/>
              </w:rPr>
            </w:pPr>
          </w:p>
        </w:tc>
        <w:tc>
          <w:tcPr>
            <w:tcW w:w="5601" w:type="dxa"/>
            <w:shd w:val="clear" w:color="auto" w:fill="auto"/>
          </w:tcPr>
          <w:p w:rsidR="00927E4E" w:rsidRPr="00CE6557" w:rsidRDefault="00927E4E" w:rsidP="00C903DA">
            <w:pPr>
              <w:pStyle w:val="Tabletext"/>
              <w:rPr>
                <w:rFonts w:ascii="Times" w:hAnsi="Times" w:cs="Times"/>
                <w:sz w:val="20"/>
                <w:lang w:val="fr-FR"/>
              </w:rPr>
            </w:pPr>
          </w:p>
        </w:tc>
      </w:tr>
    </w:tbl>
    <w:p w:rsidR="00C903DA" w:rsidRPr="00CE6557" w:rsidRDefault="00C903DA" w:rsidP="00C903DA">
      <w:pPr>
        <w:keepNext/>
        <w:keepLines/>
        <w:tabs>
          <w:tab w:val="clear" w:pos="1134"/>
          <w:tab w:val="clear" w:pos="1871"/>
          <w:tab w:val="clear" w:pos="2268"/>
          <w:tab w:val="left" w:pos="794"/>
          <w:tab w:val="left" w:pos="1191"/>
          <w:tab w:val="left" w:pos="1588"/>
          <w:tab w:val="left" w:pos="1985"/>
        </w:tabs>
        <w:spacing w:before="360"/>
        <w:jc w:val="center"/>
        <w:outlineLvl w:val="0"/>
        <w:rPr>
          <w:rFonts w:eastAsia="SimSun"/>
          <w:b/>
          <w:bCs/>
          <w:sz w:val="28"/>
          <w:lang w:val="fr-FR"/>
        </w:rPr>
      </w:pPr>
      <w:r w:rsidRPr="00CE6557">
        <w:rPr>
          <w:rFonts w:eastAsia="SimSun"/>
          <w:b/>
          <w:bCs/>
          <w:sz w:val="28"/>
          <w:lang w:val="fr-FR"/>
        </w:rPr>
        <w:br w:type="page"/>
      </w:r>
    </w:p>
    <w:p w:rsidR="00C903DA" w:rsidRPr="00CE6557" w:rsidRDefault="00B04DEB" w:rsidP="00C903DA">
      <w:pPr>
        <w:pStyle w:val="AnnexNo"/>
        <w:rPr>
          <w:rFonts w:eastAsia="SimSun"/>
          <w:lang w:val="fr-FR"/>
        </w:rPr>
      </w:pPr>
      <w:bookmarkStart w:id="20" w:name="_Toc461543574"/>
      <w:r w:rsidRPr="00CE6557">
        <w:rPr>
          <w:rFonts w:eastAsia="SimSun"/>
          <w:lang w:val="fr-FR"/>
        </w:rPr>
        <w:lastRenderedPageBreak/>
        <w:t xml:space="preserve">ANNEXE </w:t>
      </w:r>
      <w:r w:rsidR="00C903DA" w:rsidRPr="00CE6557">
        <w:rPr>
          <w:rFonts w:eastAsia="SimSun"/>
          <w:lang w:val="fr-FR"/>
        </w:rPr>
        <w:t>2</w:t>
      </w:r>
      <w:bookmarkEnd w:id="20"/>
    </w:p>
    <w:p w:rsidR="00927E4E" w:rsidRPr="00CE6557" w:rsidRDefault="00343477" w:rsidP="00C903DA">
      <w:pPr>
        <w:keepNext/>
        <w:keepLines/>
        <w:tabs>
          <w:tab w:val="clear" w:pos="1134"/>
          <w:tab w:val="clear" w:pos="1871"/>
          <w:tab w:val="clear" w:pos="2268"/>
          <w:tab w:val="left" w:pos="794"/>
          <w:tab w:val="left" w:pos="1191"/>
          <w:tab w:val="left" w:pos="1588"/>
          <w:tab w:val="left" w:pos="1985"/>
        </w:tabs>
        <w:spacing w:before="360"/>
        <w:jc w:val="center"/>
        <w:outlineLvl w:val="0"/>
        <w:rPr>
          <w:rFonts w:eastAsia="SimSun"/>
          <w:b/>
          <w:bCs/>
          <w:sz w:val="28"/>
          <w:lang w:val="fr-FR"/>
        </w:rPr>
      </w:pPr>
      <w:r w:rsidRPr="00CE6557">
        <w:rPr>
          <w:rFonts w:eastAsia="SimSun"/>
          <w:b/>
          <w:bCs/>
          <w:sz w:val="28"/>
          <w:lang w:val="fr-FR"/>
        </w:rPr>
        <w:t>Proposition</w:t>
      </w:r>
      <w:r w:rsidR="00BB5EB2" w:rsidRPr="00CE6557">
        <w:rPr>
          <w:rFonts w:eastAsia="SimSun"/>
          <w:b/>
          <w:bCs/>
          <w:sz w:val="28"/>
          <w:lang w:val="fr-FR"/>
        </w:rPr>
        <w:t>s</w:t>
      </w:r>
      <w:r w:rsidRPr="00CE6557">
        <w:rPr>
          <w:rFonts w:eastAsia="SimSun"/>
          <w:b/>
          <w:bCs/>
          <w:sz w:val="28"/>
          <w:lang w:val="fr-FR"/>
        </w:rPr>
        <w:t xml:space="preserve"> de mise à jour du mandat de la Commission d'études 2 </w:t>
      </w:r>
      <w:r w:rsidR="00B4444C" w:rsidRPr="00CE6557">
        <w:rPr>
          <w:rFonts w:eastAsia="SimSun"/>
          <w:b/>
          <w:bCs/>
          <w:sz w:val="28"/>
          <w:lang w:val="fr-FR"/>
        </w:rPr>
        <w:br/>
      </w:r>
      <w:r w:rsidRPr="00CE6557">
        <w:rPr>
          <w:rFonts w:eastAsia="SimSun"/>
          <w:b/>
          <w:bCs/>
          <w:sz w:val="28"/>
          <w:lang w:val="fr-FR"/>
        </w:rPr>
        <w:t>et de ses fonctions en tant que commission d'études directrice</w:t>
      </w:r>
    </w:p>
    <w:p w:rsidR="00C903DA" w:rsidRPr="00CE6557" w:rsidRDefault="00927E4E" w:rsidP="00C903DA">
      <w:pPr>
        <w:spacing w:before="0"/>
        <w:jc w:val="center"/>
        <w:rPr>
          <w:b/>
          <w:bCs/>
          <w:sz w:val="28"/>
          <w:szCs w:val="28"/>
          <w:lang w:val="fr-FR"/>
        </w:rPr>
      </w:pPr>
      <w:r w:rsidRPr="00CE6557">
        <w:rPr>
          <w:b/>
          <w:bCs/>
          <w:sz w:val="28"/>
          <w:szCs w:val="28"/>
          <w:lang w:val="fr-FR"/>
        </w:rPr>
        <w:t>(R</w:t>
      </w:r>
      <w:r w:rsidR="00343477" w:rsidRPr="00CE6557">
        <w:rPr>
          <w:b/>
          <w:bCs/>
          <w:sz w:val="28"/>
          <w:szCs w:val="28"/>
          <w:lang w:val="fr-FR"/>
        </w:rPr>
        <w:t>é</w:t>
      </w:r>
      <w:r w:rsidRPr="00CE6557">
        <w:rPr>
          <w:b/>
          <w:bCs/>
          <w:sz w:val="28"/>
          <w:szCs w:val="28"/>
          <w:lang w:val="fr-FR"/>
        </w:rPr>
        <w:t>solution 2</w:t>
      </w:r>
      <w:r w:rsidR="00343477" w:rsidRPr="00CE6557">
        <w:rPr>
          <w:b/>
          <w:bCs/>
          <w:sz w:val="28"/>
          <w:szCs w:val="28"/>
          <w:lang w:val="fr-FR"/>
        </w:rPr>
        <w:t xml:space="preserve"> de l'AMNT</w:t>
      </w:r>
      <w:r w:rsidRPr="00CE6557">
        <w:rPr>
          <w:b/>
          <w:bCs/>
          <w:sz w:val="28"/>
          <w:szCs w:val="28"/>
          <w:lang w:val="fr-FR"/>
        </w:rPr>
        <w:t>)</w:t>
      </w:r>
    </w:p>
    <w:p w:rsidR="00927E4E" w:rsidRPr="00CE6557" w:rsidRDefault="00343477" w:rsidP="00BD7FBE">
      <w:pPr>
        <w:pStyle w:val="Normalaftertitle"/>
        <w:rPr>
          <w:lang w:val="fr-FR"/>
        </w:rPr>
      </w:pPr>
      <w:r w:rsidRPr="00CE6557">
        <w:rPr>
          <w:lang w:val="fr-FR"/>
        </w:rPr>
        <w:t>On trouvera ci-après les propositions de modification du mandat de la Commission d'études 2 et de ses fonctions en tant que commission d'études directrice</w:t>
      </w:r>
      <w:r w:rsidR="00BB5EB2" w:rsidRPr="00CE6557">
        <w:rPr>
          <w:lang w:val="fr-FR"/>
        </w:rPr>
        <w:t>, approuvées</w:t>
      </w:r>
      <w:r w:rsidRPr="00CE6557">
        <w:rPr>
          <w:lang w:val="fr-FR"/>
        </w:rPr>
        <w:t xml:space="preserve"> lors de la dernière réunion de la Commission d'études </w:t>
      </w:r>
      <w:r w:rsidR="00927E4E" w:rsidRPr="00CE6557">
        <w:rPr>
          <w:lang w:val="fr-FR"/>
        </w:rPr>
        <w:t xml:space="preserve">2 </w:t>
      </w:r>
      <w:r w:rsidRPr="00CE6557">
        <w:rPr>
          <w:lang w:val="fr-FR"/>
        </w:rPr>
        <w:t>de cette période d'études</w:t>
      </w:r>
      <w:r w:rsidR="00927E4E" w:rsidRPr="00CE6557">
        <w:rPr>
          <w:lang w:val="fr-FR"/>
        </w:rPr>
        <w:t xml:space="preserve">, </w:t>
      </w:r>
      <w:r w:rsidRPr="00CE6557">
        <w:rPr>
          <w:lang w:val="fr-FR"/>
        </w:rPr>
        <w:t xml:space="preserve">sur la base des parties pertinentes de la </w:t>
      </w:r>
      <w:hyperlink r:id="rId71" w:history="1">
        <w:r w:rsidR="00927E4E" w:rsidRPr="00BD7FBE">
          <w:rPr>
            <w:rStyle w:val="Hyperlink"/>
            <w:lang w:val="fr-FR"/>
          </w:rPr>
          <w:t>R</w:t>
        </w:r>
        <w:r w:rsidRPr="00BD7FBE">
          <w:rPr>
            <w:rStyle w:val="Hyperlink"/>
            <w:lang w:val="fr-FR"/>
          </w:rPr>
          <w:t>é</w:t>
        </w:r>
        <w:r w:rsidR="00927E4E" w:rsidRPr="00BD7FBE">
          <w:rPr>
            <w:rStyle w:val="Hyperlink"/>
            <w:lang w:val="fr-FR"/>
          </w:rPr>
          <w:t>solution 2</w:t>
        </w:r>
        <w:r w:rsidRPr="00BD7FBE">
          <w:rPr>
            <w:rStyle w:val="Hyperlink"/>
            <w:lang w:val="fr-FR"/>
          </w:rPr>
          <w:t xml:space="preserve"> de l'AMNT-12</w:t>
        </w:r>
      </w:hyperlink>
      <w:r w:rsidR="00927E4E" w:rsidRPr="00CE6557">
        <w:rPr>
          <w:lang w:val="fr-FR"/>
        </w:rPr>
        <w:t>.</w:t>
      </w:r>
    </w:p>
    <w:p w:rsidR="00C3239F" w:rsidRPr="00CE6557" w:rsidRDefault="00BB5EB2" w:rsidP="00BD7FBE">
      <w:pPr>
        <w:pStyle w:val="AnnexNo"/>
        <w:keepNext w:val="0"/>
        <w:keepLines w:val="0"/>
        <w:rPr>
          <w:lang w:val="fr-FR"/>
        </w:rPr>
      </w:pPr>
      <w:bookmarkStart w:id="21" w:name="_Toc461543575"/>
      <w:r w:rsidRPr="00CE6557">
        <w:rPr>
          <w:lang w:val="fr-FR"/>
        </w:rPr>
        <w:t xml:space="preserve">Annexe </w:t>
      </w:r>
      <w:proofErr w:type="gramStart"/>
      <w:r w:rsidRPr="00CE6557">
        <w:rPr>
          <w:lang w:val="fr-FR"/>
        </w:rPr>
        <w:t>A</w:t>
      </w:r>
      <w:proofErr w:type="gramEnd"/>
      <w:r w:rsidRPr="00CE6557">
        <w:rPr>
          <w:lang w:val="fr-FR"/>
        </w:rPr>
        <w:br/>
        <w:t>(</w:t>
      </w:r>
      <w:r w:rsidR="00BD7FBE">
        <w:rPr>
          <w:caps w:val="0"/>
          <w:lang w:val="fr-FR"/>
        </w:rPr>
        <w:t>d</w:t>
      </w:r>
      <w:r w:rsidR="00BD7FBE" w:rsidRPr="00CE6557">
        <w:rPr>
          <w:caps w:val="0"/>
          <w:lang w:val="fr-FR"/>
        </w:rPr>
        <w:t xml:space="preserve">e la </w:t>
      </w:r>
      <w:r w:rsidRPr="00CE6557">
        <w:rPr>
          <w:lang w:val="fr-FR"/>
        </w:rPr>
        <w:t>R</w:t>
      </w:r>
      <w:r w:rsidR="00BD7FBE" w:rsidRPr="00CE6557">
        <w:rPr>
          <w:caps w:val="0"/>
          <w:lang w:val="fr-FR"/>
        </w:rPr>
        <w:t xml:space="preserve">ésolution </w:t>
      </w:r>
      <w:r w:rsidRPr="00CE6557">
        <w:rPr>
          <w:lang w:val="fr-FR"/>
        </w:rPr>
        <w:t>2)</w:t>
      </w:r>
      <w:bookmarkEnd w:id="21"/>
    </w:p>
    <w:p w:rsidR="00927E4E" w:rsidRPr="00CE6557" w:rsidRDefault="00927E4E" w:rsidP="00BB5EB2">
      <w:pPr>
        <w:pStyle w:val="PartNo"/>
        <w:keepNext w:val="0"/>
        <w:keepLines w:val="0"/>
        <w:rPr>
          <w:lang w:val="fr-FR"/>
        </w:rPr>
      </w:pPr>
      <w:r w:rsidRPr="00CE6557">
        <w:rPr>
          <w:lang w:val="fr-FR"/>
        </w:rPr>
        <w:t xml:space="preserve">PART 1 </w:t>
      </w:r>
      <w:r w:rsidR="00343477" w:rsidRPr="00CE6557">
        <w:rPr>
          <w:lang w:val="fr-FR"/>
        </w:rPr>
        <w:t>–</w:t>
      </w:r>
      <w:r w:rsidRPr="00CE6557">
        <w:rPr>
          <w:lang w:val="fr-FR"/>
        </w:rPr>
        <w:t xml:space="preserve"> </w:t>
      </w:r>
      <w:r w:rsidR="00343477" w:rsidRPr="00CE6557">
        <w:rPr>
          <w:lang w:val="fr-FR"/>
        </w:rPr>
        <w:t>Domaines d'étude généraux</w:t>
      </w:r>
    </w:p>
    <w:p w:rsidR="00BB5EB2" w:rsidRPr="00CE6557" w:rsidRDefault="00343477" w:rsidP="00BB5EB2">
      <w:pPr>
        <w:pStyle w:val="headingb0"/>
        <w:keepNext w:val="0"/>
        <w:keepLines w:val="0"/>
        <w:rPr>
          <w:rFonts w:eastAsia="SimSun"/>
          <w:lang w:val="fr-FR"/>
        </w:rPr>
      </w:pPr>
      <w:r w:rsidRPr="00CE6557">
        <w:rPr>
          <w:rFonts w:eastAsia="SimSun"/>
          <w:lang w:val="fr-FR"/>
        </w:rPr>
        <w:t>Commission d'études 2 de l'UIT-T</w:t>
      </w:r>
    </w:p>
    <w:p w:rsidR="00343477" w:rsidRPr="00CE6557" w:rsidRDefault="00343477" w:rsidP="00BB5EB2">
      <w:pPr>
        <w:pStyle w:val="headingb0"/>
        <w:keepNext w:val="0"/>
        <w:keepLines w:val="0"/>
        <w:rPr>
          <w:rFonts w:eastAsia="SimSun"/>
          <w:lang w:val="fr-FR"/>
        </w:rPr>
      </w:pPr>
      <w:r w:rsidRPr="00CE6557">
        <w:rPr>
          <w:rFonts w:eastAsia="SimSun"/>
          <w:lang w:val="fr-FR"/>
        </w:rPr>
        <w:t>Aspects opérationnels de la fourniture de services et de la gestion des télécommunications</w:t>
      </w:r>
    </w:p>
    <w:p w:rsidR="00343477" w:rsidRPr="00CE6557" w:rsidRDefault="00343477" w:rsidP="00343477">
      <w:pPr>
        <w:tabs>
          <w:tab w:val="clear" w:pos="1134"/>
          <w:tab w:val="clear" w:pos="1871"/>
          <w:tab w:val="clear" w:pos="2268"/>
          <w:tab w:val="left" w:pos="794"/>
          <w:tab w:val="left" w:pos="1191"/>
          <w:tab w:val="left" w:pos="1588"/>
          <w:tab w:val="left" w:pos="1985"/>
        </w:tabs>
        <w:jc w:val="both"/>
        <w:rPr>
          <w:lang w:val="fr-FR"/>
        </w:rPr>
      </w:pPr>
      <w:r w:rsidRPr="00CE6557">
        <w:rPr>
          <w:lang w:val="fr-FR"/>
        </w:rPr>
        <w:t>La Commission d'études 2 de l'UIT-T est chargée des études se rapportant aux domaines suivants:</w:t>
      </w:r>
    </w:p>
    <w:p w:rsidR="00343477" w:rsidRPr="00CE6557" w:rsidDel="006D5DAD" w:rsidRDefault="00343477" w:rsidP="00343477">
      <w:pPr>
        <w:tabs>
          <w:tab w:val="clear" w:pos="1134"/>
          <w:tab w:val="clear" w:pos="1871"/>
          <w:tab w:val="clear" w:pos="2268"/>
          <w:tab w:val="left" w:pos="794"/>
          <w:tab w:val="left" w:pos="1191"/>
          <w:tab w:val="left" w:pos="1588"/>
          <w:tab w:val="left" w:pos="1985"/>
        </w:tabs>
        <w:spacing w:before="80"/>
        <w:ind w:left="794" w:hanging="794"/>
        <w:jc w:val="both"/>
        <w:rPr>
          <w:del w:id="22" w:author="Bouchard, Isabelle" w:date="2016-09-06T13:41:00Z"/>
          <w:lang w:val="fr-FR"/>
        </w:rPr>
      </w:pPr>
      <w:del w:id="23" w:author="Bouchard, Isabelle" w:date="2016-09-06T13:41:00Z">
        <w:r w:rsidRPr="00CE6557" w:rsidDel="006D5DAD">
          <w:rPr>
            <w:lang w:val="fr-FR"/>
          </w:rPr>
          <w:delText>•</w:delText>
        </w:r>
        <w:r w:rsidRPr="00CE6557" w:rsidDel="006D5DAD">
          <w:rPr>
            <w:lang w:val="fr-FR"/>
          </w:rPr>
          <w:tab/>
          <w:delText>principes applicables à la fourniture de services, définition et critères opérationnels de l'émulation de service;</w:delText>
        </w:r>
      </w:del>
    </w:p>
    <w:p w:rsidR="00343477" w:rsidRPr="00CE6557" w:rsidRDefault="00343477" w:rsidP="00343477">
      <w:pPr>
        <w:tabs>
          <w:tab w:val="clear" w:pos="1134"/>
          <w:tab w:val="clear" w:pos="1871"/>
          <w:tab w:val="clear" w:pos="2268"/>
          <w:tab w:val="left" w:pos="794"/>
          <w:tab w:val="left" w:pos="1191"/>
          <w:tab w:val="left" w:pos="1588"/>
          <w:tab w:val="left" w:pos="1985"/>
        </w:tabs>
        <w:spacing w:before="80"/>
        <w:ind w:left="794" w:hanging="794"/>
        <w:jc w:val="both"/>
        <w:rPr>
          <w:lang w:val="fr-FR"/>
        </w:rPr>
      </w:pPr>
      <w:r w:rsidRPr="00CE6557">
        <w:rPr>
          <w:lang w:val="fr-FR"/>
        </w:rPr>
        <w:t>•</w:t>
      </w:r>
      <w:r w:rsidRPr="00CE6557">
        <w:rPr>
          <w:lang w:val="fr-FR"/>
        </w:rPr>
        <w:tab/>
        <w:t>prescriptions en matière de numérotage, de nommage, d'adressage et d'identification, attribution des ressources, y compris les critères et procédures à suivre pour la réservation, l'attribution et le retrait;</w:t>
      </w:r>
    </w:p>
    <w:p w:rsidR="00343477" w:rsidRPr="00CE6557" w:rsidRDefault="00343477" w:rsidP="00343477">
      <w:pPr>
        <w:tabs>
          <w:tab w:val="clear" w:pos="1134"/>
          <w:tab w:val="clear" w:pos="1871"/>
          <w:tab w:val="clear" w:pos="2268"/>
          <w:tab w:val="left" w:pos="794"/>
          <w:tab w:val="left" w:pos="1191"/>
          <w:tab w:val="left" w:pos="1588"/>
          <w:tab w:val="left" w:pos="1985"/>
        </w:tabs>
        <w:spacing w:before="80"/>
        <w:ind w:left="794" w:hanging="794"/>
        <w:jc w:val="both"/>
        <w:rPr>
          <w:lang w:val="fr-FR"/>
        </w:rPr>
      </w:pPr>
      <w:r w:rsidRPr="00CE6557">
        <w:rPr>
          <w:lang w:val="fr-FR"/>
        </w:rPr>
        <w:t>•</w:t>
      </w:r>
      <w:r w:rsidRPr="00CE6557">
        <w:rPr>
          <w:lang w:val="fr-FR"/>
        </w:rPr>
        <w:tab/>
        <w:t>prescriptions en matière de routage et d'interfonctionnement;</w:t>
      </w:r>
    </w:p>
    <w:p w:rsidR="006D5DAD" w:rsidRPr="00CE6557" w:rsidRDefault="006D5DAD">
      <w:pPr>
        <w:tabs>
          <w:tab w:val="clear" w:pos="1134"/>
          <w:tab w:val="clear" w:pos="1871"/>
          <w:tab w:val="clear" w:pos="2268"/>
          <w:tab w:val="left" w:pos="794"/>
          <w:tab w:val="left" w:pos="1191"/>
          <w:tab w:val="left" w:pos="1588"/>
          <w:tab w:val="left" w:pos="1985"/>
        </w:tabs>
        <w:spacing w:before="80"/>
        <w:ind w:left="794" w:hanging="794"/>
        <w:jc w:val="both"/>
        <w:rPr>
          <w:ins w:id="24" w:author="Bouchard, Isabelle" w:date="2016-09-06T13:42:00Z"/>
          <w:lang w:val="fr-FR"/>
        </w:rPr>
      </w:pPr>
      <w:ins w:id="25" w:author="Bouchard, Isabelle" w:date="2016-09-06T13:42:00Z">
        <w:r w:rsidRPr="00CE6557">
          <w:rPr>
            <w:lang w:val="fr-FR"/>
          </w:rPr>
          <w:t>•</w:t>
        </w:r>
        <w:r w:rsidRPr="00CE6557">
          <w:rPr>
            <w:lang w:val="fr-FR"/>
          </w:rPr>
          <w:tab/>
          <w:t>principes applicables à la fourniture de services, définition et critères opérationnels;</w:t>
        </w:r>
      </w:ins>
    </w:p>
    <w:p w:rsidR="00343477" w:rsidRPr="00CE6557" w:rsidRDefault="00343477" w:rsidP="00343477">
      <w:pPr>
        <w:tabs>
          <w:tab w:val="clear" w:pos="1134"/>
          <w:tab w:val="clear" w:pos="1871"/>
          <w:tab w:val="clear" w:pos="2268"/>
          <w:tab w:val="left" w:pos="794"/>
          <w:tab w:val="left" w:pos="1191"/>
          <w:tab w:val="left" w:pos="1588"/>
          <w:tab w:val="left" w:pos="1985"/>
        </w:tabs>
        <w:spacing w:before="80"/>
        <w:ind w:left="794" w:hanging="794"/>
        <w:jc w:val="both"/>
        <w:rPr>
          <w:lang w:val="fr-FR"/>
        </w:rPr>
      </w:pPr>
      <w:r w:rsidRPr="00CE6557">
        <w:rPr>
          <w:lang w:val="fr-FR"/>
        </w:rPr>
        <w:t>•</w:t>
      </w:r>
      <w:r w:rsidRPr="00CE6557">
        <w:rPr>
          <w:lang w:val="fr-FR"/>
        </w:rPr>
        <w:tab/>
        <w:t>facteurs humains;</w:t>
      </w:r>
    </w:p>
    <w:p w:rsidR="00343477" w:rsidRPr="00CE6557" w:rsidRDefault="00343477" w:rsidP="00343477">
      <w:pPr>
        <w:tabs>
          <w:tab w:val="clear" w:pos="1134"/>
          <w:tab w:val="clear" w:pos="1871"/>
          <w:tab w:val="clear" w:pos="2268"/>
          <w:tab w:val="left" w:pos="794"/>
          <w:tab w:val="left" w:pos="1191"/>
          <w:tab w:val="left" w:pos="1588"/>
          <w:tab w:val="left" w:pos="1985"/>
        </w:tabs>
        <w:spacing w:before="80"/>
        <w:ind w:left="794" w:hanging="794"/>
        <w:jc w:val="both"/>
        <w:rPr>
          <w:lang w:val="fr-FR"/>
        </w:rPr>
      </w:pPr>
      <w:r w:rsidRPr="00CE6557">
        <w:rPr>
          <w:lang w:val="fr-FR"/>
        </w:rPr>
        <w:t>•</w:t>
      </w:r>
      <w:r w:rsidRPr="00CE6557">
        <w:rPr>
          <w:lang w:val="fr-FR"/>
        </w:rPr>
        <w:tab/>
        <w:t>aspects opérationnels et de gestion des réseaux, y compris la gestion du trafic du réseau, les désignations et les procédures d'exploitation liées au transport;</w:t>
      </w:r>
    </w:p>
    <w:p w:rsidR="00343477" w:rsidRPr="00CE6557" w:rsidRDefault="00343477" w:rsidP="00343477">
      <w:pPr>
        <w:tabs>
          <w:tab w:val="clear" w:pos="1134"/>
          <w:tab w:val="clear" w:pos="1871"/>
          <w:tab w:val="clear" w:pos="2268"/>
          <w:tab w:val="left" w:pos="794"/>
          <w:tab w:val="left" w:pos="1191"/>
          <w:tab w:val="left" w:pos="1588"/>
          <w:tab w:val="left" w:pos="1985"/>
        </w:tabs>
        <w:spacing w:before="80"/>
        <w:ind w:left="794" w:hanging="794"/>
        <w:jc w:val="both"/>
        <w:rPr>
          <w:lang w:val="fr-FR"/>
        </w:rPr>
      </w:pPr>
      <w:r w:rsidRPr="00CE6557">
        <w:rPr>
          <w:lang w:val="fr-FR"/>
        </w:rPr>
        <w:t>•</w:t>
      </w:r>
      <w:r w:rsidRPr="00CE6557">
        <w:rPr>
          <w:lang w:val="fr-FR"/>
        </w:rPr>
        <w:tab/>
        <w:t>aspects opérationnels de l'interfonctionnement entre réseaux de télécommunication classiques et nouveaux réseaux;</w:t>
      </w:r>
    </w:p>
    <w:p w:rsidR="00343477" w:rsidRPr="00CE6557" w:rsidRDefault="00343477" w:rsidP="00343477">
      <w:pPr>
        <w:tabs>
          <w:tab w:val="clear" w:pos="1134"/>
          <w:tab w:val="clear" w:pos="1871"/>
          <w:tab w:val="clear" w:pos="2268"/>
          <w:tab w:val="left" w:pos="794"/>
          <w:tab w:val="left" w:pos="1191"/>
          <w:tab w:val="left" w:pos="1588"/>
          <w:tab w:val="left" w:pos="1985"/>
        </w:tabs>
        <w:spacing w:before="80"/>
        <w:ind w:left="794" w:hanging="794"/>
        <w:jc w:val="both"/>
        <w:rPr>
          <w:lang w:val="fr-FR"/>
        </w:rPr>
      </w:pPr>
      <w:r w:rsidRPr="00CE6557">
        <w:rPr>
          <w:lang w:val="fr-FR"/>
        </w:rPr>
        <w:t>•</w:t>
      </w:r>
      <w:r w:rsidRPr="00CE6557">
        <w:rPr>
          <w:lang w:val="fr-FR"/>
        </w:rPr>
        <w:tab/>
        <w:t>évaluation des informations fournies en retour par les opérateurs, les équipementiers et les utilisateurs sur différents aspects de l'exploitation des réseaux;</w:t>
      </w:r>
    </w:p>
    <w:p w:rsidR="00343477" w:rsidRPr="00CE6557" w:rsidRDefault="00343477" w:rsidP="00343477">
      <w:pPr>
        <w:tabs>
          <w:tab w:val="clear" w:pos="1134"/>
          <w:tab w:val="clear" w:pos="1871"/>
          <w:tab w:val="clear" w:pos="2268"/>
          <w:tab w:val="left" w:pos="794"/>
          <w:tab w:val="left" w:pos="1191"/>
          <w:tab w:val="left" w:pos="1588"/>
          <w:tab w:val="left" w:pos="1985"/>
        </w:tabs>
        <w:spacing w:before="80"/>
        <w:ind w:left="794" w:hanging="794"/>
        <w:jc w:val="both"/>
        <w:rPr>
          <w:lang w:val="fr-FR"/>
        </w:rPr>
      </w:pPr>
      <w:r w:rsidRPr="00CE6557">
        <w:rPr>
          <w:lang w:val="fr-FR"/>
        </w:rPr>
        <w:t>•</w:t>
      </w:r>
      <w:r w:rsidRPr="00CE6557">
        <w:rPr>
          <w:lang w:val="fr-FR"/>
        </w:rPr>
        <w:tab/>
        <w:t>gestion des services, réseaux et équipements de télécommunication, au moyen de systèmes de gestion, y compris la prise en charge des réseaux de prochaine génération (NGN)</w:t>
      </w:r>
      <w:ins w:id="26" w:author="Bouchard, Isabelle" w:date="2016-09-06T13:43:00Z">
        <w:r w:rsidR="006D5DAD" w:rsidRPr="00CE6557">
          <w:rPr>
            <w:lang w:val="fr-FR"/>
          </w:rPr>
          <w:t>, de l'informatique en nuage, des réseaux futurs, des réseaux pilotés par logiciel (SDN), de l'Internet des objets (</w:t>
        </w:r>
        <w:proofErr w:type="spellStart"/>
        <w:r w:rsidR="006D5DAD" w:rsidRPr="00CE6557">
          <w:rPr>
            <w:lang w:val="fr-FR"/>
          </w:rPr>
          <w:t>IoT</w:t>
        </w:r>
        <w:proofErr w:type="spellEnd"/>
        <w:r w:rsidR="006D5DAD" w:rsidRPr="00CE6557">
          <w:rPr>
            <w:lang w:val="fr-FR"/>
          </w:rPr>
          <w:t>), des IMT-2020</w:t>
        </w:r>
      </w:ins>
      <w:r w:rsidRPr="00CE6557">
        <w:rPr>
          <w:lang w:val="fr-FR"/>
        </w:rPr>
        <w:t xml:space="preserve"> ainsi que l'application et l'évolution du cadre des réseaux de gestion des télécommunications (RGT);</w:t>
      </w:r>
    </w:p>
    <w:p w:rsidR="00343477" w:rsidRPr="00CE6557" w:rsidRDefault="00343477" w:rsidP="00343477">
      <w:pPr>
        <w:tabs>
          <w:tab w:val="clear" w:pos="1134"/>
          <w:tab w:val="clear" w:pos="1871"/>
          <w:tab w:val="clear" w:pos="2268"/>
          <w:tab w:val="left" w:pos="794"/>
          <w:tab w:val="left" w:pos="1191"/>
          <w:tab w:val="left" w:pos="1588"/>
          <w:tab w:val="left" w:pos="1985"/>
        </w:tabs>
        <w:spacing w:before="80"/>
        <w:ind w:left="794" w:hanging="794"/>
        <w:jc w:val="both"/>
        <w:rPr>
          <w:lang w:val="fr-FR"/>
        </w:rPr>
      </w:pPr>
      <w:r w:rsidRPr="00CE6557">
        <w:rPr>
          <w:lang w:val="fr-FR"/>
        </w:rPr>
        <w:t>•</w:t>
      </w:r>
      <w:r w:rsidRPr="00CE6557">
        <w:rPr>
          <w:lang w:val="fr-FR"/>
        </w:rPr>
        <w:tab/>
        <w:t>garantie de la cohérence du format et de la structure des identificateurs de gestion d'identité (</w:t>
      </w:r>
      <w:proofErr w:type="spellStart"/>
      <w:r w:rsidRPr="00CE6557">
        <w:rPr>
          <w:lang w:val="fr-FR"/>
        </w:rPr>
        <w:t>IdM</w:t>
      </w:r>
      <w:proofErr w:type="spellEnd"/>
      <w:r w:rsidRPr="00CE6557">
        <w:rPr>
          <w:lang w:val="fr-FR"/>
        </w:rPr>
        <w:t>);</w:t>
      </w:r>
    </w:p>
    <w:p w:rsidR="00343477" w:rsidRPr="00CE6557" w:rsidRDefault="00343477" w:rsidP="00343477">
      <w:pPr>
        <w:tabs>
          <w:tab w:val="clear" w:pos="1134"/>
          <w:tab w:val="clear" w:pos="1871"/>
          <w:tab w:val="clear" w:pos="2268"/>
          <w:tab w:val="left" w:pos="794"/>
          <w:tab w:val="left" w:pos="1191"/>
          <w:tab w:val="left" w:pos="1588"/>
          <w:tab w:val="left" w:pos="1985"/>
        </w:tabs>
        <w:spacing w:before="80"/>
        <w:ind w:left="794" w:hanging="794"/>
        <w:jc w:val="both"/>
        <w:rPr>
          <w:lang w:val="fr-FR"/>
        </w:rPr>
      </w:pPr>
      <w:r w:rsidRPr="00CE6557">
        <w:rPr>
          <w:lang w:val="fr-FR"/>
        </w:rPr>
        <w:t>•</w:t>
      </w:r>
      <w:r w:rsidRPr="00CE6557">
        <w:rPr>
          <w:lang w:val="fr-FR"/>
        </w:rPr>
        <w:tab/>
        <w:t>spécification des interfaces avec les systèmes de gestion afin de prendre en charge la communication des informations d'identité à l'intérieur d'un domaine organisationnel ou entre des domaines organisationnels.</w:t>
      </w:r>
    </w:p>
    <w:p w:rsidR="00927E4E" w:rsidRPr="00CE6557" w:rsidRDefault="00927E4E">
      <w:pPr>
        <w:pStyle w:val="PartNo"/>
        <w:spacing w:before="440" w:after="120"/>
        <w:rPr>
          <w:lang w:val="fr-FR"/>
        </w:rPr>
        <w:pPrChange w:id="27" w:author="Clark, Robert" w:date="2016-08-31T09:33:00Z">
          <w:pPr>
            <w:pStyle w:val="enumlev1"/>
          </w:pPr>
        </w:pPrChange>
      </w:pPr>
      <w:r w:rsidRPr="00CE6557">
        <w:rPr>
          <w:lang w:val="fr-FR"/>
        </w:rPr>
        <w:lastRenderedPageBreak/>
        <w:t>PART</w:t>
      </w:r>
      <w:r w:rsidR="00C3239F" w:rsidRPr="00CE6557">
        <w:rPr>
          <w:lang w:val="fr-FR"/>
        </w:rPr>
        <w:t>IE</w:t>
      </w:r>
      <w:r w:rsidRPr="00CE6557">
        <w:rPr>
          <w:lang w:val="fr-FR"/>
        </w:rPr>
        <w:t xml:space="preserve"> 2 </w:t>
      </w:r>
      <w:r w:rsidR="00C3239F" w:rsidRPr="00CE6557">
        <w:rPr>
          <w:lang w:val="fr-FR"/>
        </w:rPr>
        <w:t>–</w:t>
      </w:r>
      <w:r w:rsidRPr="00CE6557">
        <w:rPr>
          <w:lang w:val="fr-FR"/>
        </w:rPr>
        <w:t xml:space="preserve"> </w:t>
      </w:r>
      <w:r w:rsidR="00C3239F" w:rsidRPr="00CE6557">
        <w:rPr>
          <w:lang w:val="fr-FR"/>
        </w:rPr>
        <w:t>Commissions d'études directrices de l'UIT</w:t>
      </w:r>
      <w:r w:rsidR="00C3239F" w:rsidRPr="00CE6557">
        <w:rPr>
          <w:lang w:val="fr-FR"/>
        </w:rPr>
        <w:noBreakHyphen/>
        <w:t xml:space="preserve">T </w:t>
      </w:r>
      <w:r w:rsidR="00BB5EB2" w:rsidRPr="00CE6557">
        <w:rPr>
          <w:lang w:val="fr-FR"/>
        </w:rPr>
        <w:br/>
      </w:r>
      <w:r w:rsidR="00C3239F" w:rsidRPr="00CE6557">
        <w:rPr>
          <w:lang w:val="fr-FR"/>
        </w:rPr>
        <w:t>selon les domaines d'étude</w:t>
      </w:r>
    </w:p>
    <w:p w:rsidR="00927E4E" w:rsidRPr="00CE6557" w:rsidRDefault="00C3239F" w:rsidP="005D5AC8">
      <w:pPr>
        <w:tabs>
          <w:tab w:val="clear" w:pos="2268"/>
          <w:tab w:val="left" w:pos="2608"/>
          <w:tab w:val="left" w:pos="3345"/>
        </w:tabs>
        <w:spacing w:before="80"/>
        <w:ind w:left="1134" w:hanging="1134"/>
        <w:rPr>
          <w:lang w:val="fr-FR"/>
        </w:rPr>
      </w:pPr>
      <w:r w:rsidRPr="00CE6557">
        <w:rPr>
          <w:lang w:val="fr-FR"/>
        </w:rPr>
        <w:t>CE 2</w:t>
      </w:r>
      <w:r w:rsidR="00927E4E" w:rsidRPr="00CE6557">
        <w:rPr>
          <w:lang w:val="fr-FR"/>
        </w:rPr>
        <w:tab/>
      </w:r>
      <w:ins w:id="28" w:author="Bouchard, Isabelle" w:date="2016-09-06T13:45:00Z">
        <w:r w:rsidRPr="00CE6557">
          <w:rPr>
            <w:lang w:val="fr-FR"/>
          </w:rPr>
          <w:t>Commission d'études directrice pour le numérotage, le nommage, l'adressage, l'identification et le routage</w:t>
        </w:r>
      </w:ins>
      <w:r w:rsidR="005D5AC8" w:rsidRPr="00CE6557">
        <w:rPr>
          <w:lang w:val="fr-FR"/>
        </w:rPr>
        <w:br/>
      </w:r>
      <w:r w:rsidRPr="00CE6557">
        <w:rPr>
          <w:lang w:val="fr-FR"/>
        </w:rPr>
        <w:t>Commission d'études directrice pour la définition des services</w:t>
      </w:r>
      <w:del w:id="29" w:author="Bouchard, Isabelle" w:date="2016-09-06T13:46:00Z">
        <w:r w:rsidRPr="00CE6557" w:rsidDel="00C3239F">
          <w:rPr>
            <w:lang w:val="fr-FR"/>
          </w:rPr>
          <w:delText>, le numérotage et le routage</w:delText>
        </w:r>
      </w:del>
      <w:r w:rsidRPr="00CE6557">
        <w:rPr>
          <w:lang w:val="fr-FR"/>
        </w:rPr>
        <w:t xml:space="preserve"> </w:t>
      </w:r>
      <w:r w:rsidR="005D5AC8" w:rsidRPr="00CE6557">
        <w:rPr>
          <w:lang w:val="fr-FR"/>
        </w:rPr>
        <w:br/>
      </w:r>
      <w:r w:rsidRPr="00CE6557">
        <w:rPr>
          <w:lang w:val="fr-FR"/>
        </w:rPr>
        <w:t>Commission d'études directrice pour les télécommunications utilisées pour les secours en cas de catastrophe/l'alerte avancée, la résilience et le rétablissement des réseaux</w:t>
      </w:r>
      <w:r w:rsidR="005D5AC8" w:rsidRPr="00CE6557">
        <w:rPr>
          <w:lang w:val="fr-FR"/>
        </w:rPr>
        <w:br/>
      </w:r>
      <w:ins w:id="30" w:author="Bouchard, Isabelle" w:date="2016-09-06T13:47:00Z">
        <w:r w:rsidRPr="00CE6557">
          <w:rPr>
            <w:lang w:val="fr-FR"/>
          </w:rPr>
          <w:t>Commission d'études directrice pour les facteurs humains</w:t>
        </w:r>
      </w:ins>
      <w:r w:rsidR="005D5AC8" w:rsidRPr="00CE6557">
        <w:rPr>
          <w:lang w:val="fr-FR"/>
        </w:rPr>
        <w:br/>
      </w:r>
      <w:r w:rsidRPr="00CE6557">
        <w:rPr>
          <w:lang w:val="fr-FR"/>
        </w:rPr>
        <w:t>Commission d'études directrice pour la gestion des télécommunications</w:t>
      </w:r>
    </w:p>
    <w:p w:rsidR="00BB5EB2" w:rsidRPr="00CE6557" w:rsidRDefault="00BB5EB2" w:rsidP="00BB5EB2">
      <w:pPr>
        <w:pStyle w:val="AnnexNo"/>
        <w:rPr>
          <w:lang w:val="fr-FR"/>
        </w:rPr>
      </w:pPr>
      <w:bookmarkStart w:id="31" w:name="_Toc461543576"/>
      <w:r w:rsidRPr="00CE6557">
        <w:rPr>
          <w:lang w:val="fr-FR"/>
        </w:rPr>
        <w:t xml:space="preserve">Annexe </w:t>
      </w:r>
      <w:proofErr w:type="gramStart"/>
      <w:r w:rsidRPr="00CE6557">
        <w:rPr>
          <w:lang w:val="fr-FR"/>
        </w:rPr>
        <w:t>B</w:t>
      </w:r>
      <w:proofErr w:type="gramEnd"/>
      <w:r w:rsidRPr="00CE6557">
        <w:rPr>
          <w:lang w:val="fr-FR"/>
        </w:rPr>
        <w:br/>
        <w:t>(</w:t>
      </w:r>
      <w:r w:rsidR="00BD7FBE" w:rsidRPr="00CE6557">
        <w:rPr>
          <w:caps w:val="0"/>
          <w:lang w:val="fr-FR"/>
        </w:rPr>
        <w:t xml:space="preserve">de la </w:t>
      </w:r>
      <w:r w:rsidRPr="00CE6557">
        <w:rPr>
          <w:lang w:val="fr-FR"/>
        </w:rPr>
        <w:t>R</w:t>
      </w:r>
      <w:r w:rsidR="00BD7FBE" w:rsidRPr="00CE6557">
        <w:rPr>
          <w:caps w:val="0"/>
          <w:lang w:val="fr-FR"/>
        </w:rPr>
        <w:t xml:space="preserve">ésolution </w:t>
      </w:r>
      <w:r w:rsidRPr="00CE6557">
        <w:rPr>
          <w:lang w:val="fr-FR"/>
        </w:rPr>
        <w:t>2)</w:t>
      </w:r>
      <w:bookmarkStart w:id="32" w:name="_Toc383834276"/>
      <w:bookmarkEnd w:id="31"/>
    </w:p>
    <w:p w:rsidR="00BB5EB2" w:rsidRPr="00CE6557" w:rsidRDefault="00BB5EB2" w:rsidP="00E70344">
      <w:pPr>
        <w:pStyle w:val="Annextitle"/>
        <w:rPr>
          <w:lang w:val="fr-FR"/>
        </w:rPr>
      </w:pPr>
      <w:bookmarkStart w:id="33" w:name="_Toc461543577"/>
      <w:r w:rsidRPr="00CE6557">
        <w:rPr>
          <w:lang w:val="fr-FR"/>
        </w:rPr>
        <w:t xml:space="preserve">Points de repère à l'intention des commissions d'études pour la mise </w:t>
      </w:r>
      <w:r w:rsidRPr="00CE6557">
        <w:rPr>
          <w:lang w:val="fr-FR"/>
        </w:rPr>
        <w:br/>
        <w:t xml:space="preserve">au point du programme de travail postérieur à </w:t>
      </w:r>
      <w:bookmarkEnd w:id="32"/>
      <w:bookmarkEnd w:id="33"/>
      <w:r w:rsidR="00E70344">
        <w:rPr>
          <w:lang w:val="fr-FR"/>
        </w:rPr>
        <w:t>2016</w:t>
      </w:r>
    </w:p>
    <w:p w:rsidR="00C3239F" w:rsidRPr="00CE6557" w:rsidRDefault="00C3239F" w:rsidP="00BB5EB2">
      <w:pPr>
        <w:rPr>
          <w:lang w:val="fr-FR"/>
        </w:rPr>
      </w:pPr>
      <w:r w:rsidRPr="00CE6557">
        <w:rPr>
          <w:b/>
          <w:bCs/>
          <w:lang w:val="fr-FR"/>
        </w:rPr>
        <w:t>B.1</w:t>
      </w:r>
      <w:r w:rsidRPr="00CE6557">
        <w:rPr>
          <w:b/>
          <w:bCs/>
          <w:lang w:val="fr-FR"/>
        </w:rPr>
        <w:tab/>
      </w:r>
      <w:r w:rsidRPr="00CE6557">
        <w:rPr>
          <w:lang w:val="fr-FR"/>
        </w:rPr>
        <w:t>La présente annexe fournit des points de repère à l'intention des commissions d'études pour l'élaboration des Questions à étudier après 201</w:t>
      </w:r>
      <w:ins w:id="34" w:author="Bouchard, Isabelle" w:date="2016-09-06T13:49:00Z">
        <w:r w:rsidRPr="00CE6557">
          <w:rPr>
            <w:lang w:val="fr-FR"/>
          </w:rPr>
          <w:t>6</w:t>
        </w:r>
      </w:ins>
      <w:del w:id="35" w:author="Bouchard, Isabelle" w:date="2016-09-06T13:49:00Z">
        <w:r w:rsidRPr="00CE6557" w:rsidDel="00C3239F">
          <w:rPr>
            <w:lang w:val="fr-FR"/>
          </w:rPr>
          <w:delText>2</w:delText>
        </w:r>
      </w:del>
      <w:r w:rsidRPr="00CE6557">
        <w:rPr>
          <w:lang w:val="fr-FR"/>
        </w:rPr>
        <w:t>, conformément aux propo</w:t>
      </w:r>
      <w:bookmarkStart w:id="36" w:name="_GoBack"/>
      <w:bookmarkEnd w:id="36"/>
      <w:r w:rsidRPr="00CE6557">
        <w:rPr>
          <w:lang w:val="fr-FR"/>
        </w:rPr>
        <w:t>sitions relatives à la structure et aux domaines généraux de compétence. Ces points de repère sont destinés, non pas à fournir une liste exhaustive des responsabilités des différentes commissions d'études, mais à expliciter, le cas échéant, les interactions entre celles</w:t>
      </w:r>
      <w:r w:rsidRPr="00CE6557">
        <w:rPr>
          <w:lang w:val="fr-FR"/>
        </w:rPr>
        <w:noBreakHyphen/>
        <w:t>ci dans certains domaines de compétence communs.</w:t>
      </w:r>
    </w:p>
    <w:p w:rsidR="00C3239F" w:rsidRPr="00CE6557" w:rsidRDefault="00C3239F" w:rsidP="00BB5EB2">
      <w:pPr>
        <w:rPr>
          <w:b/>
          <w:bCs/>
          <w:lang w:val="fr-FR"/>
        </w:rPr>
      </w:pPr>
      <w:r w:rsidRPr="00CE6557">
        <w:rPr>
          <w:b/>
          <w:bCs/>
          <w:lang w:val="fr-FR"/>
        </w:rPr>
        <w:t>B.2</w:t>
      </w:r>
      <w:r w:rsidRPr="00CE6557">
        <w:rPr>
          <w:b/>
          <w:bCs/>
          <w:lang w:val="fr-FR"/>
        </w:rPr>
        <w:tab/>
      </w:r>
      <w:r w:rsidRPr="00CE6557">
        <w:rPr>
          <w:lang w:val="fr-FR"/>
        </w:rPr>
        <w:t>Le GCNT reverra la présente annexe selon qu'il conviendra afin de faciliter les interactions entre les commissions d'études, d'éviter la redondance des efforts et d'harmoniser l'ensemble du programme de travail de l'UIT</w:t>
      </w:r>
      <w:r w:rsidRPr="00CE6557">
        <w:rPr>
          <w:lang w:val="fr-FR"/>
        </w:rPr>
        <w:noBreakHyphen/>
        <w:t>T.</w:t>
      </w:r>
    </w:p>
    <w:p w:rsidR="00C3239F" w:rsidRPr="00CE6557" w:rsidRDefault="00C3239F" w:rsidP="00C3239F">
      <w:pPr>
        <w:keepNext/>
        <w:keepLines/>
        <w:tabs>
          <w:tab w:val="clear" w:pos="1134"/>
          <w:tab w:val="clear" w:pos="1871"/>
          <w:tab w:val="clear" w:pos="2268"/>
          <w:tab w:val="left" w:pos="794"/>
          <w:tab w:val="left" w:pos="1191"/>
          <w:tab w:val="left" w:pos="1588"/>
          <w:tab w:val="left" w:pos="1985"/>
          <w:tab w:val="left" w:pos="2127"/>
          <w:tab w:val="left" w:pos="2410"/>
          <w:tab w:val="left" w:pos="2921"/>
          <w:tab w:val="left" w:pos="3261"/>
        </w:tabs>
        <w:spacing w:before="160"/>
        <w:ind w:left="794" w:hanging="794"/>
        <w:jc w:val="both"/>
        <w:rPr>
          <w:rFonts w:eastAsia="SimSun"/>
          <w:b/>
          <w:bCs/>
          <w:lang w:val="fr-FR"/>
        </w:rPr>
      </w:pPr>
      <w:bookmarkStart w:id="37" w:name="_Toc77606656"/>
      <w:r w:rsidRPr="00CE6557">
        <w:rPr>
          <w:rFonts w:eastAsia="SimSun"/>
          <w:b/>
          <w:bCs/>
          <w:lang w:val="fr-FR"/>
        </w:rPr>
        <w:t>Commission d'études </w:t>
      </w:r>
      <w:bookmarkEnd w:id="37"/>
      <w:r w:rsidRPr="00CE6557">
        <w:rPr>
          <w:rFonts w:eastAsia="SimSun"/>
          <w:b/>
          <w:bCs/>
          <w:lang w:val="fr-FR"/>
        </w:rPr>
        <w:t>2 de l'UIT-T</w:t>
      </w:r>
    </w:p>
    <w:p w:rsidR="00C3239F" w:rsidRPr="00CE6557" w:rsidRDefault="00C3239F" w:rsidP="00BB5EB2">
      <w:pPr>
        <w:rPr>
          <w:lang w:val="fr-FR"/>
        </w:rPr>
      </w:pPr>
      <w:r w:rsidRPr="00CE6557">
        <w:rPr>
          <w:lang w:val="fr-FR"/>
        </w:rPr>
        <w:t xml:space="preserve">La Commission d'études 2 de l'UIT-T est la commission d'études directrice pour </w:t>
      </w:r>
      <w:ins w:id="38" w:author="Bouchard, Isabelle" w:date="2016-09-06T13:50:00Z">
        <w:r w:rsidRPr="00CE6557">
          <w:rPr>
            <w:lang w:val="fr-FR"/>
          </w:rPr>
          <w:t xml:space="preserve">le numérotage, le nommage, l'adressage et l'identification (NNAI), le routage et </w:t>
        </w:r>
      </w:ins>
      <w:r w:rsidRPr="00CE6557">
        <w:rPr>
          <w:lang w:val="fr-FR"/>
        </w:rPr>
        <w:t xml:space="preserve">la définition des services (y compris </w:t>
      </w:r>
      <w:ins w:id="39" w:author="Bouchard, Isabelle" w:date="2016-09-06T13:51:00Z">
        <w:r w:rsidRPr="00CE6557">
          <w:rPr>
            <w:lang w:val="fr-FR"/>
          </w:rPr>
          <w:t xml:space="preserve">les services futurs et </w:t>
        </w:r>
      </w:ins>
      <w:del w:id="40" w:author="Bouchard, Isabelle" w:date="2016-09-06T13:51:00Z">
        <w:r w:rsidRPr="00CE6557" w:rsidDel="00C3239F">
          <w:rPr>
            <w:lang w:val="fr-FR"/>
          </w:rPr>
          <w:delText xml:space="preserve">tous </w:delText>
        </w:r>
      </w:del>
      <w:r w:rsidRPr="00CE6557">
        <w:rPr>
          <w:lang w:val="fr-FR"/>
        </w:rPr>
        <w:t xml:space="preserve">les </w:t>
      </w:r>
      <w:del w:id="41" w:author="Bouchard, Isabelle" w:date="2016-09-06T13:51:00Z">
        <w:r w:rsidRPr="00CE6557" w:rsidDel="00C3239F">
          <w:rPr>
            <w:lang w:val="fr-FR"/>
          </w:rPr>
          <w:delText xml:space="preserve">types de </w:delText>
        </w:r>
      </w:del>
      <w:r w:rsidRPr="00CE6557">
        <w:rPr>
          <w:lang w:val="fr-FR"/>
        </w:rPr>
        <w:t>services mobiles)</w:t>
      </w:r>
      <w:del w:id="42" w:author="Bouchard, Isabelle" w:date="2016-09-06T13:51:00Z">
        <w:r w:rsidRPr="00CE6557" w:rsidDel="00C3239F">
          <w:rPr>
            <w:lang w:val="fr-FR"/>
          </w:rPr>
          <w:delText xml:space="preserve"> ainsi que pour le numérotage et le routage</w:delText>
        </w:r>
      </w:del>
      <w:r w:rsidRPr="00CE6557">
        <w:rPr>
          <w:lang w:val="fr-FR"/>
        </w:rPr>
        <w:t>. Elle est chargée de définir des principes de service et des prescriptions d'exploitation, y compris en ce qui concerne la facturation et la qualité de service et de fonctionnement du réseau. Les principes de service et les prescriptions d'exploitation doivent être établis pour les technologies existantes et nouvelles.</w:t>
      </w:r>
    </w:p>
    <w:p w:rsidR="00C3239F" w:rsidRPr="00CE6557" w:rsidRDefault="00C3239F" w:rsidP="00BB5EB2">
      <w:pPr>
        <w:rPr>
          <w:lang w:val="fr-FR"/>
        </w:rPr>
      </w:pPr>
      <w:r w:rsidRPr="00CE6557">
        <w:rPr>
          <w:lang w:val="fr-FR"/>
        </w:rPr>
        <w:t>La Commission d'études 2 doit définir et décrire les services du point de vue de l'utilisateur pour faciliter l'interconnexion et l'interfonctionnement à l'échelle mondiale et pour assurer, dans la mesure du possible, la compatibilité avec le Règlement des télécommunications internationales et avec les accords intergouvernementaux connexes.</w:t>
      </w:r>
    </w:p>
    <w:p w:rsidR="00C3239F" w:rsidRPr="00CE6557" w:rsidRDefault="00C3239F" w:rsidP="00BB5EB2">
      <w:pPr>
        <w:rPr>
          <w:lang w:val="fr-FR"/>
        </w:rPr>
      </w:pPr>
      <w:r w:rsidRPr="00CE6557">
        <w:rPr>
          <w:lang w:val="fr-FR"/>
        </w:rPr>
        <w:t>La Commission d'études 2 doit continuer d'étudier les aspects de la politique des services, y compris ceux pouvant se présenter lors de l'exploitation et de la fourniture de services transfrontières, mondiaux ou régionaux, en tenant dûment compte de la souveraineté des Etats.</w:t>
      </w:r>
    </w:p>
    <w:p w:rsidR="00C3239F" w:rsidRPr="00CE6557" w:rsidRDefault="00C3239F" w:rsidP="00BB5EB2">
      <w:pPr>
        <w:rPr>
          <w:lang w:val="fr-FR"/>
        </w:rPr>
      </w:pPr>
      <w:r w:rsidRPr="00CE6557">
        <w:rPr>
          <w:lang w:val="fr-FR"/>
        </w:rPr>
        <w:t>La Commission d'études 2 est chargée d'étudier, d'élaborer et de recommander des principes généraux de numérotage</w:t>
      </w:r>
      <w:ins w:id="43" w:author="Bouchard, Isabelle" w:date="2016-09-06T13:51:00Z">
        <w:r w:rsidRPr="00CE6557">
          <w:rPr>
            <w:lang w:val="fr-FR"/>
          </w:rPr>
          <w:t>, de nommage, d</w:t>
        </w:r>
      </w:ins>
      <w:ins w:id="44" w:author="Bouchard, Isabelle" w:date="2016-09-12T10:14:00Z">
        <w:r w:rsidR="00E2235F" w:rsidRPr="00CE6557">
          <w:rPr>
            <w:lang w:val="fr-FR"/>
          </w:rPr>
          <w:t>'a</w:t>
        </w:r>
      </w:ins>
      <w:ins w:id="45" w:author="Bouchard, Isabelle" w:date="2016-09-06T13:51:00Z">
        <w:r w:rsidRPr="00CE6557">
          <w:rPr>
            <w:lang w:val="fr-FR"/>
          </w:rPr>
          <w:t>dressage, d'identification</w:t>
        </w:r>
      </w:ins>
      <w:r w:rsidRPr="00CE6557">
        <w:rPr>
          <w:lang w:val="fr-FR"/>
        </w:rPr>
        <w:t xml:space="preserve"> et de routage pour tous les types de réseaux.</w:t>
      </w:r>
    </w:p>
    <w:p w:rsidR="00C3239F" w:rsidRPr="00CE6557" w:rsidRDefault="00C3239F" w:rsidP="00BB5EB2">
      <w:pPr>
        <w:rPr>
          <w:lang w:val="fr-FR"/>
        </w:rPr>
      </w:pPr>
      <w:r w:rsidRPr="00CE6557">
        <w:rPr>
          <w:lang w:val="fr-FR"/>
        </w:rPr>
        <w:lastRenderedPageBreak/>
        <w:t>Le président de la Commission d'études 2 (ou, au besoin, son représentant par délégation), en consultation avec les participants aux travaux de ladite commission, doit fournir des avis techniques au Directeur du TSB à propos des principes généraux applicables au numérotage</w:t>
      </w:r>
      <w:ins w:id="46" w:author="Bouchard, Isabelle" w:date="2016-09-06T13:52:00Z">
        <w:r w:rsidRPr="00CE6557">
          <w:rPr>
            <w:lang w:val="fr-FR"/>
          </w:rPr>
          <w:t>, au nommage, à l'adressage, à l'identification</w:t>
        </w:r>
      </w:ins>
      <w:r w:rsidRPr="00CE6557">
        <w:rPr>
          <w:lang w:val="fr-FR"/>
        </w:rPr>
        <w:t xml:space="preserve"> et au routage et des conséquences sur l'attribution des indicatifs internationaux.</w:t>
      </w:r>
      <w:r w:rsidRPr="00CE6557">
        <w:rPr>
          <w:b/>
          <w:bCs/>
          <w:lang w:val="fr-FR"/>
        </w:rPr>
        <w:t xml:space="preserve"> </w:t>
      </w:r>
    </w:p>
    <w:p w:rsidR="00C3239F" w:rsidRPr="00CE6557" w:rsidRDefault="00C3239F" w:rsidP="00BB5EB2">
      <w:pPr>
        <w:rPr>
          <w:lang w:val="fr-FR"/>
        </w:rPr>
      </w:pPr>
      <w:r w:rsidRPr="00CE6557">
        <w:rPr>
          <w:lang w:val="fr-FR"/>
        </w:rPr>
        <w:t>La Commission d'études 2 doit fournir au Directeur du TSB des avis sur les aspects techniques, fonctionnels et opérationnels de l'attribution, de la réattribution et du retrait des ressources de numérotage et d'adressage internationales conformément aux Recommandations UIT-T pertinentes des séries E et F, en tenant compte des résultats des éventuelles études en cours.</w:t>
      </w:r>
    </w:p>
    <w:p w:rsidR="00C3239F" w:rsidRPr="00CE6557" w:rsidRDefault="00C3239F" w:rsidP="00BB5EB2">
      <w:pPr>
        <w:rPr>
          <w:lang w:val="fr-FR"/>
        </w:rPr>
      </w:pPr>
      <w:r w:rsidRPr="00CE6557">
        <w:rPr>
          <w:lang w:val="fr-FR"/>
        </w:rPr>
        <w:t>La Commission d'études 2 doit recommander des mesures propres à garantir la bonne exploitation de tous les réseaux (gestion des réseaux comprise) pour satisfaire aux impératifs de qualité de service et de qualité de fonctionnement des réseaux en service.</w:t>
      </w:r>
    </w:p>
    <w:p w:rsidR="00C3239F" w:rsidRPr="00CE6557" w:rsidRDefault="00C3239F" w:rsidP="00BB5EB2">
      <w:pPr>
        <w:rPr>
          <w:lang w:val="fr-FR"/>
        </w:rPr>
      </w:pPr>
      <w:r w:rsidRPr="00CE6557">
        <w:rPr>
          <w:lang w:val="fr-FR"/>
        </w:rPr>
        <w:t xml:space="preserve">En tant que commission d'études directrice pour la gestion des télécommunications, la Commission d'études 2 est également responsable du développement et de la tenue à jour d'un programme de travail cohérent à l'échelle de l'UIT-T sur les activités de gestion des télécommunications et les activités d'exploitation, administration et maintenance (OAM), programme établi avec la coopération des commissions d'études de l'UIT-T compétentes. En particulier, ce programme sera axé sur des activités faisant intervenir deux types d'interfaces: </w:t>
      </w:r>
    </w:p>
    <w:p w:rsidR="00C3239F" w:rsidRPr="00CE6557" w:rsidRDefault="00C3239F" w:rsidP="00C3239F">
      <w:pPr>
        <w:tabs>
          <w:tab w:val="clear" w:pos="1134"/>
          <w:tab w:val="clear" w:pos="1871"/>
          <w:tab w:val="clear" w:pos="2268"/>
          <w:tab w:val="left" w:pos="794"/>
          <w:tab w:val="left" w:pos="1191"/>
          <w:tab w:val="left" w:pos="1588"/>
          <w:tab w:val="left" w:pos="1985"/>
        </w:tabs>
        <w:spacing w:before="80"/>
        <w:ind w:left="794" w:hanging="794"/>
        <w:jc w:val="both"/>
        <w:rPr>
          <w:lang w:val="fr-FR"/>
        </w:rPr>
      </w:pPr>
      <w:r w:rsidRPr="00CE6557">
        <w:rPr>
          <w:lang w:val="fr-FR"/>
        </w:rPr>
        <w:t>•</w:t>
      </w:r>
      <w:r w:rsidRPr="00CE6557">
        <w:rPr>
          <w:lang w:val="fr-FR"/>
        </w:rPr>
        <w:tab/>
        <w:t xml:space="preserve">interfaces de gestion des dérangements, de la configuration, de la comptabilité, des performances et de la sécurité (FCAPS) entre les éléments de réseaux et les systèmes de gestion et entre les systèmes de gestion; et </w:t>
      </w:r>
    </w:p>
    <w:p w:rsidR="00C3239F" w:rsidRPr="00CE6557" w:rsidRDefault="00C3239F" w:rsidP="00C3239F">
      <w:pPr>
        <w:tabs>
          <w:tab w:val="clear" w:pos="1134"/>
          <w:tab w:val="clear" w:pos="1871"/>
          <w:tab w:val="clear" w:pos="2268"/>
          <w:tab w:val="left" w:pos="794"/>
          <w:tab w:val="left" w:pos="1191"/>
          <w:tab w:val="left" w:pos="1588"/>
          <w:tab w:val="left" w:pos="1985"/>
        </w:tabs>
        <w:spacing w:before="80"/>
        <w:ind w:left="794" w:hanging="794"/>
        <w:jc w:val="both"/>
        <w:rPr>
          <w:lang w:val="fr-FR"/>
        </w:rPr>
      </w:pPr>
      <w:r w:rsidRPr="00CE6557">
        <w:rPr>
          <w:lang w:val="fr-FR"/>
        </w:rPr>
        <w:t>•</w:t>
      </w:r>
      <w:r w:rsidRPr="00CE6557">
        <w:rPr>
          <w:lang w:val="fr-FR"/>
        </w:rPr>
        <w:tab/>
        <w:t>interfaces de transmission entre les éléments de réseau.</w:t>
      </w:r>
    </w:p>
    <w:p w:rsidR="00C3239F" w:rsidRPr="00CE6557" w:rsidRDefault="00C3239F" w:rsidP="00DD5028">
      <w:pPr>
        <w:rPr>
          <w:lang w:val="fr-FR"/>
        </w:rPr>
      </w:pPr>
      <w:r w:rsidRPr="00CE6557">
        <w:rPr>
          <w:lang w:val="fr-FR"/>
        </w:rPr>
        <w:t>Pour faire en sorte que les solutions d'interface FCAPS soient acceptables pour le marché, la Commission d'études 2 identifiera les besoins des fournisseurs de services et des opérateurs de réseau et les priorités en matière de gestion des télécommunications, poursuivra l'élaboration du cadre de gestion des télécommunications actuellement fondé sur les notions de réseau de gestion des télécommunications (RGT)</w:t>
      </w:r>
      <w:ins w:id="47" w:author="Bouchard, Isabelle" w:date="2016-09-06T13:52:00Z">
        <w:r w:rsidRPr="00CE6557">
          <w:rPr>
            <w:lang w:val="fr-FR"/>
          </w:rPr>
          <w:t>,</w:t>
        </w:r>
      </w:ins>
      <w:r w:rsidRPr="00CE6557">
        <w:rPr>
          <w:lang w:val="fr-FR"/>
        </w:rPr>
        <w:t xml:space="preserve"> </w:t>
      </w:r>
      <w:del w:id="48" w:author="Bouchard, Isabelle" w:date="2016-09-06T13:53:00Z">
        <w:r w:rsidRPr="00CE6557" w:rsidDel="00C3239F">
          <w:rPr>
            <w:lang w:val="fr-FR"/>
          </w:rPr>
          <w:delText xml:space="preserve">et </w:delText>
        </w:r>
      </w:del>
      <w:r w:rsidRPr="00CE6557">
        <w:rPr>
          <w:lang w:val="fr-FR"/>
        </w:rPr>
        <w:t>de réseau de prochaine génération (NGN)</w:t>
      </w:r>
      <w:ins w:id="49" w:author="Bouchard, Isabelle" w:date="2016-09-06T13:53:00Z">
        <w:r w:rsidRPr="00CE6557">
          <w:rPr>
            <w:lang w:val="fr-FR"/>
          </w:rPr>
          <w:t xml:space="preserve"> et de réseau piloté par logiciel (SDN)</w:t>
        </w:r>
      </w:ins>
      <w:r w:rsidRPr="00CE6557">
        <w:rPr>
          <w:lang w:val="fr-FR"/>
        </w:rPr>
        <w:t xml:space="preserve">, et étudiera la gestion des </w:t>
      </w:r>
      <w:ins w:id="50" w:author="Bouchard, Isabelle" w:date="2016-09-06T13:54:00Z">
        <w:r w:rsidR="00597AAA" w:rsidRPr="00CE6557">
          <w:rPr>
            <w:lang w:val="fr-FR"/>
          </w:rPr>
          <w:t xml:space="preserve">réseaux </w:t>
        </w:r>
      </w:ins>
      <w:r w:rsidRPr="00CE6557">
        <w:rPr>
          <w:lang w:val="fr-FR"/>
        </w:rPr>
        <w:t>NGN</w:t>
      </w:r>
      <w:ins w:id="51" w:author="Bouchard, Isabelle" w:date="2016-09-06T13:53:00Z">
        <w:r w:rsidRPr="00CE6557">
          <w:rPr>
            <w:lang w:val="fr-FR"/>
          </w:rPr>
          <w:t>, de l'informatique en nuage, des réseaux futurs, des réseaux SDN, de l'Internet des objets (</w:t>
        </w:r>
        <w:proofErr w:type="spellStart"/>
        <w:r w:rsidRPr="00CE6557">
          <w:rPr>
            <w:lang w:val="fr-FR"/>
          </w:rPr>
          <w:t>IoT</w:t>
        </w:r>
        <w:proofErr w:type="spellEnd"/>
        <w:r w:rsidRPr="00CE6557">
          <w:rPr>
            <w:lang w:val="fr-FR"/>
          </w:rPr>
          <w:t>) et des IMT-2020</w:t>
        </w:r>
      </w:ins>
      <w:del w:id="52" w:author="Bouchard, Isabelle" w:date="2016-09-06T13:54:00Z">
        <w:r w:rsidRPr="00CE6557" w:rsidDel="00C3239F">
          <w:rPr>
            <w:lang w:val="fr-FR"/>
          </w:rPr>
          <w:delText xml:space="preserve"> ainsi que l'environnement mixte réseaux à commutation de circuits/réseaux à commutation par paquets, présent pendant le passage aux NGN</w:delText>
        </w:r>
      </w:del>
      <w:r w:rsidRPr="00CE6557">
        <w:rPr>
          <w:lang w:val="fr-FR"/>
        </w:rPr>
        <w:t>.</w:t>
      </w:r>
    </w:p>
    <w:p w:rsidR="00C3239F" w:rsidRPr="00CE6557" w:rsidRDefault="00C3239F" w:rsidP="005D5AC8">
      <w:pPr>
        <w:rPr>
          <w:lang w:val="fr-FR"/>
        </w:rPr>
      </w:pPr>
      <w:r w:rsidRPr="00CE6557">
        <w:rPr>
          <w:lang w:val="fr-FR"/>
        </w:rPr>
        <w:t>Les solutions d'interface FCAPS de la Commission d'études 2 indiqueront des définitions réutilisables d'informations de gestion à l'aide de techniques indépendantes du protocole, poursuivront la modélisation des informations de gestion pour les principales technologies de télécommunication, comme les réseaux optiques et les réseaux IP, et élargiront les choix concernant les techniques de gestion, compte tenu des besoins du marché, de la valeur reconnue par l'industrie et des principales orientations techniques qui se font jour.</w:t>
      </w:r>
    </w:p>
    <w:p w:rsidR="00C3239F" w:rsidRPr="00CE6557" w:rsidRDefault="00C3239F" w:rsidP="005D5AC8">
      <w:pPr>
        <w:rPr>
          <w:lang w:val="fr-FR"/>
        </w:rPr>
      </w:pPr>
      <w:r w:rsidRPr="00CE6557">
        <w:rPr>
          <w:lang w:val="fr-FR"/>
        </w:rPr>
        <w:t>A l'appui de l'élaboration de telles solutions d'interface, la Commission d'études 2 renforcera les relations de collaboration avec des organisations de normalisation, des forums, des consortiums et d'autres experts, le cas échéant.</w:t>
      </w:r>
    </w:p>
    <w:p w:rsidR="00C3239F" w:rsidRPr="00CE6557" w:rsidRDefault="00C3239F" w:rsidP="005D5AC8">
      <w:pPr>
        <w:rPr>
          <w:lang w:val="fr-FR"/>
        </w:rPr>
      </w:pPr>
      <w:r w:rsidRPr="00CE6557">
        <w:rPr>
          <w:lang w:val="fr-FR"/>
        </w:rPr>
        <w:t>Des études complémentaires couvriront également les prescriptions et procédures d'exploitation des réseaux et services, y compris la prise en charge de la gestion du trafic de réseau, la prise en charge du groupe SNO (exploitation des réseaux et des services) et les désignations d'interconnexion entre opérateurs de réseaux.</w:t>
      </w:r>
    </w:p>
    <w:p w:rsidR="00597AAA" w:rsidRPr="00CE6557" w:rsidRDefault="00C3239F" w:rsidP="005D5AC8">
      <w:pPr>
        <w:rPr>
          <w:lang w:val="fr-FR"/>
        </w:rPr>
      </w:pPr>
      <w:r w:rsidRPr="00CE6557">
        <w:rPr>
          <w:lang w:val="fr-FR"/>
        </w:rPr>
        <w:t>La Commission d'études 2 se réunira juste avant ou juste après la Commission d'études 3.</w:t>
      </w:r>
    </w:p>
    <w:p w:rsidR="005D5AC8" w:rsidRPr="00CE6557" w:rsidRDefault="005D5AC8" w:rsidP="005D5AC8">
      <w:pPr>
        <w:pStyle w:val="AnnexNo"/>
        <w:keepNext w:val="0"/>
        <w:keepLines w:val="0"/>
        <w:rPr>
          <w:lang w:val="fr-FR"/>
        </w:rPr>
      </w:pPr>
      <w:bookmarkStart w:id="53" w:name="_Toc461543578"/>
      <w:r w:rsidRPr="00CE6557">
        <w:rPr>
          <w:lang w:val="fr-FR"/>
        </w:rPr>
        <w:lastRenderedPageBreak/>
        <w:t xml:space="preserve">Annexe C </w:t>
      </w:r>
      <w:r w:rsidRPr="00CE6557">
        <w:rPr>
          <w:lang w:val="fr-FR"/>
        </w:rPr>
        <w:br/>
        <w:t>(</w:t>
      </w:r>
      <w:r w:rsidR="00AE34A1" w:rsidRPr="00CE6557">
        <w:rPr>
          <w:caps w:val="0"/>
          <w:lang w:val="fr-FR"/>
        </w:rPr>
        <w:t xml:space="preserve">de la Résolution </w:t>
      </w:r>
      <w:r w:rsidRPr="00CE6557">
        <w:rPr>
          <w:lang w:val="fr-FR"/>
        </w:rPr>
        <w:t>2)</w:t>
      </w:r>
      <w:bookmarkEnd w:id="53"/>
    </w:p>
    <w:p w:rsidR="005D5AC8" w:rsidRPr="00CE6557" w:rsidRDefault="005D5AC8" w:rsidP="005D5AC8">
      <w:pPr>
        <w:pStyle w:val="Annextitle"/>
        <w:keepNext w:val="0"/>
        <w:keepLines w:val="0"/>
        <w:rPr>
          <w:lang w:val="fr-FR"/>
        </w:rPr>
      </w:pPr>
      <w:bookmarkStart w:id="54" w:name="_Toc461543579"/>
      <w:r w:rsidRPr="00CE6557">
        <w:rPr>
          <w:lang w:val="fr-FR"/>
        </w:rPr>
        <w:t xml:space="preserve">Liste des Recommandations relevant de la compétence des différentes commissions d'études de l'UIT-T et du GCNT au cours </w:t>
      </w:r>
      <w:r w:rsidRPr="00CE6557">
        <w:rPr>
          <w:lang w:val="fr-FR"/>
        </w:rPr>
        <w:br/>
        <w:t>de la période d'études 2013-2016</w:t>
      </w:r>
      <w:bookmarkEnd w:id="54"/>
    </w:p>
    <w:p w:rsidR="00597AAA" w:rsidRPr="00CE6557" w:rsidRDefault="00597AAA" w:rsidP="00AE34A1">
      <w:pPr>
        <w:pStyle w:val="Headingb"/>
      </w:pPr>
      <w:r w:rsidRPr="00CE6557">
        <w:t>Commission d'études 2 de l'UIT-T</w:t>
      </w:r>
    </w:p>
    <w:p w:rsidR="00597AAA" w:rsidRPr="00CE6557" w:rsidRDefault="00597AAA" w:rsidP="00597AAA">
      <w:pPr>
        <w:tabs>
          <w:tab w:val="clear" w:pos="1134"/>
          <w:tab w:val="clear" w:pos="1871"/>
          <w:tab w:val="clear" w:pos="2268"/>
          <w:tab w:val="left" w:pos="794"/>
          <w:tab w:val="left" w:pos="1191"/>
          <w:tab w:val="left" w:pos="1588"/>
          <w:tab w:val="left" w:pos="1985"/>
        </w:tabs>
        <w:jc w:val="both"/>
        <w:rPr>
          <w:lang w:val="fr-FR"/>
        </w:rPr>
      </w:pPr>
      <w:r w:rsidRPr="00CE6557">
        <w:rPr>
          <w:lang w:val="fr-FR"/>
        </w:rPr>
        <w:t xml:space="preserve">Recommandations UIT-T de la série E, à l'exception des Recommandations UIT-T élaborées conjointement avec la Commission d'études 17 ou relevant de la responsabilité de la </w:t>
      </w:r>
      <w:r w:rsidRPr="00CE6557">
        <w:rPr>
          <w:lang w:val="fr-FR" w:eastAsia="ko-KR"/>
        </w:rPr>
        <w:t>Commission d'études</w:t>
      </w:r>
      <w:r w:rsidRPr="00CE6557">
        <w:rPr>
          <w:lang w:val="fr-FR"/>
        </w:rPr>
        <w:t> 12</w:t>
      </w:r>
    </w:p>
    <w:p w:rsidR="00597AAA" w:rsidRPr="00CE6557" w:rsidRDefault="00597AAA" w:rsidP="00597AAA">
      <w:pPr>
        <w:tabs>
          <w:tab w:val="clear" w:pos="1134"/>
          <w:tab w:val="clear" w:pos="1871"/>
          <w:tab w:val="clear" w:pos="2268"/>
          <w:tab w:val="left" w:pos="794"/>
          <w:tab w:val="left" w:pos="1191"/>
          <w:tab w:val="left" w:pos="1588"/>
          <w:tab w:val="left" w:pos="1985"/>
        </w:tabs>
        <w:jc w:val="both"/>
        <w:rPr>
          <w:lang w:val="fr-FR"/>
        </w:rPr>
      </w:pPr>
      <w:r w:rsidRPr="00CE6557">
        <w:rPr>
          <w:lang w:val="fr-FR"/>
        </w:rPr>
        <w:t>Recommandations UIT-T de la série F, à l'exception des Recommandations UIT-T relevant de la responsabilité des Commissions d'études 13, 16 et 17</w:t>
      </w:r>
    </w:p>
    <w:p w:rsidR="00597AAA" w:rsidRPr="00CE6557" w:rsidRDefault="00597AAA" w:rsidP="00597AAA">
      <w:pPr>
        <w:tabs>
          <w:tab w:val="clear" w:pos="1134"/>
          <w:tab w:val="clear" w:pos="1871"/>
          <w:tab w:val="clear" w:pos="2268"/>
          <w:tab w:val="left" w:pos="794"/>
          <w:tab w:val="left" w:pos="1191"/>
          <w:tab w:val="left" w:pos="1588"/>
          <w:tab w:val="left" w:pos="1985"/>
        </w:tabs>
        <w:jc w:val="both"/>
        <w:rPr>
          <w:lang w:val="fr-FR"/>
        </w:rPr>
      </w:pPr>
      <w:r w:rsidRPr="00CE6557">
        <w:rPr>
          <w:lang w:val="fr-FR"/>
        </w:rPr>
        <w:t>Recommandations UIT-T des séries I.220, I.230, I.240, I.250 et I.750.</w:t>
      </w:r>
    </w:p>
    <w:p w:rsidR="00597AAA" w:rsidRPr="00CE6557" w:rsidRDefault="00597AAA" w:rsidP="00597AAA">
      <w:pPr>
        <w:tabs>
          <w:tab w:val="clear" w:pos="1134"/>
          <w:tab w:val="clear" w:pos="1871"/>
          <w:tab w:val="clear" w:pos="2268"/>
          <w:tab w:val="left" w:pos="794"/>
          <w:tab w:val="left" w:pos="1191"/>
          <w:tab w:val="left" w:pos="1588"/>
          <w:tab w:val="left" w:pos="1985"/>
        </w:tabs>
        <w:jc w:val="both"/>
        <w:rPr>
          <w:lang w:val="fr-FR"/>
        </w:rPr>
      </w:pPr>
      <w:r w:rsidRPr="00CE6557">
        <w:rPr>
          <w:lang w:val="fr-FR"/>
        </w:rPr>
        <w:t>Recommandations UIT-T de la série G.850</w:t>
      </w:r>
    </w:p>
    <w:p w:rsidR="00597AAA" w:rsidRPr="00CE6557" w:rsidRDefault="00597AAA" w:rsidP="00597AAA">
      <w:pPr>
        <w:tabs>
          <w:tab w:val="clear" w:pos="1134"/>
          <w:tab w:val="clear" w:pos="1871"/>
          <w:tab w:val="clear" w:pos="2268"/>
          <w:tab w:val="left" w:pos="794"/>
          <w:tab w:val="left" w:pos="1191"/>
          <w:tab w:val="left" w:pos="1588"/>
          <w:tab w:val="left" w:pos="1985"/>
        </w:tabs>
        <w:jc w:val="both"/>
        <w:rPr>
          <w:lang w:val="fr-FR"/>
        </w:rPr>
      </w:pPr>
      <w:r w:rsidRPr="00CE6557">
        <w:rPr>
          <w:lang w:val="fr-FR"/>
        </w:rPr>
        <w:t>Recommandations UIT-T de la série M</w:t>
      </w:r>
    </w:p>
    <w:p w:rsidR="00597AAA" w:rsidRPr="00CE6557" w:rsidRDefault="00597AAA" w:rsidP="00597AAA">
      <w:pPr>
        <w:tabs>
          <w:tab w:val="clear" w:pos="1134"/>
          <w:tab w:val="clear" w:pos="1871"/>
          <w:tab w:val="clear" w:pos="2268"/>
          <w:tab w:val="left" w:pos="794"/>
          <w:tab w:val="left" w:pos="1191"/>
          <w:tab w:val="left" w:pos="1588"/>
          <w:tab w:val="left" w:pos="1985"/>
        </w:tabs>
        <w:jc w:val="both"/>
        <w:rPr>
          <w:lang w:val="fr-FR"/>
        </w:rPr>
      </w:pPr>
      <w:r w:rsidRPr="00CE6557">
        <w:rPr>
          <w:lang w:val="fr-FR"/>
        </w:rPr>
        <w:t>Recommandations UIT-T de la série O.220</w:t>
      </w:r>
    </w:p>
    <w:p w:rsidR="00597AAA" w:rsidRPr="00CE6557" w:rsidRDefault="00597AAA" w:rsidP="00597AAA">
      <w:pPr>
        <w:tabs>
          <w:tab w:val="clear" w:pos="1134"/>
          <w:tab w:val="clear" w:pos="1871"/>
          <w:tab w:val="clear" w:pos="2268"/>
          <w:tab w:val="left" w:pos="794"/>
          <w:tab w:val="left" w:pos="1191"/>
          <w:tab w:val="left" w:pos="1588"/>
          <w:tab w:val="left" w:pos="1985"/>
        </w:tabs>
        <w:jc w:val="both"/>
        <w:rPr>
          <w:lang w:val="fr-FR"/>
        </w:rPr>
      </w:pPr>
      <w:r w:rsidRPr="00CE6557">
        <w:rPr>
          <w:lang w:val="fr-FR"/>
        </w:rPr>
        <w:t>Recommandations UIT-T des séries Q.513, Q.800-Q.849, Q.940</w:t>
      </w:r>
    </w:p>
    <w:p w:rsidR="00597AAA" w:rsidRPr="00CE6557" w:rsidRDefault="00597AAA" w:rsidP="00597AAA">
      <w:pPr>
        <w:tabs>
          <w:tab w:val="clear" w:pos="1134"/>
          <w:tab w:val="clear" w:pos="1871"/>
          <w:tab w:val="clear" w:pos="2268"/>
          <w:tab w:val="left" w:pos="794"/>
          <w:tab w:val="left" w:pos="1191"/>
          <w:tab w:val="left" w:pos="1588"/>
          <w:tab w:val="left" w:pos="1985"/>
        </w:tabs>
        <w:jc w:val="both"/>
        <w:rPr>
          <w:lang w:val="fr-FR"/>
        </w:rPr>
      </w:pPr>
      <w:r w:rsidRPr="00CE6557">
        <w:rPr>
          <w:lang w:val="fr-FR"/>
        </w:rPr>
        <w:t>Tenue à jour des Recommandations UIT-T de la série S</w:t>
      </w:r>
    </w:p>
    <w:p w:rsidR="00597AAA" w:rsidRPr="00CE6557" w:rsidRDefault="00597AAA" w:rsidP="00597AAA">
      <w:pPr>
        <w:tabs>
          <w:tab w:val="clear" w:pos="1134"/>
          <w:tab w:val="clear" w:pos="1871"/>
          <w:tab w:val="clear" w:pos="2268"/>
          <w:tab w:val="left" w:pos="794"/>
          <w:tab w:val="left" w:pos="1191"/>
          <w:tab w:val="left" w:pos="1588"/>
          <w:tab w:val="left" w:pos="1985"/>
        </w:tabs>
        <w:jc w:val="both"/>
        <w:rPr>
          <w:lang w:val="fr-FR"/>
        </w:rPr>
      </w:pPr>
      <w:r w:rsidRPr="00CE6557">
        <w:rPr>
          <w:lang w:val="fr-FR"/>
        </w:rPr>
        <w:t>Recommandations UIT-T V.51/M.729</w:t>
      </w:r>
    </w:p>
    <w:p w:rsidR="00597AAA" w:rsidRPr="00CE6557" w:rsidRDefault="00597AAA" w:rsidP="00597AAA">
      <w:pPr>
        <w:tabs>
          <w:tab w:val="clear" w:pos="1134"/>
          <w:tab w:val="clear" w:pos="1871"/>
          <w:tab w:val="clear" w:pos="2268"/>
          <w:tab w:val="left" w:pos="794"/>
          <w:tab w:val="left" w:pos="1191"/>
          <w:tab w:val="left" w:pos="1588"/>
          <w:tab w:val="left" w:pos="1985"/>
        </w:tabs>
        <w:jc w:val="both"/>
        <w:rPr>
          <w:lang w:val="fr-FR"/>
        </w:rPr>
      </w:pPr>
      <w:r w:rsidRPr="00CE6557">
        <w:rPr>
          <w:lang w:val="fr-FR"/>
        </w:rPr>
        <w:t>Recommandations UIT-T des séries X.160, X.170, X.700</w:t>
      </w:r>
    </w:p>
    <w:p w:rsidR="00597AAA" w:rsidRPr="00CE6557" w:rsidRDefault="00597AAA" w:rsidP="00597AAA">
      <w:pPr>
        <w:tabs>
          <w:tab w:val="clear" w:pos="1134"/>
          <w:tab w:val="clear" w:pos="1871"/>
          <w:tab w:val="clear" w:pos="2268"/>
          <w:tab w:val="left" w:pos="794"/>
          <w:tab w:val="left" w:pos="1191"/>
          <w:tab w:val="left" w:pos="1588"/>
          <w:tab w:val="left" w:pos="1985"/>
        </w:tabs>
        <w:jc w:val="both"/>
        <w:rPr>
          <w:lang w:val="fr-FR"/>
        </w:rPr>
      </w:pPr>
      <w:r w:rsidRPr="00CE6557">
        <w:rPr>
          <w:lang w:val="fr-FR"/>
        </w:rPr>
        <w:t>Recommandations UIT-T de la série Z.300</w:t>
      </w:r>
    </w:p>
    <w:p w:rsidR="00927E4E" w:rsidRPr="00CE6557" w:rsidRDefault="00927E4E" w:rsidP="00927E4E">
      <w:pPr>
        <w:rPr>
          <w:lang w:val="fr-FR"/>
        </w:rPr>
      </w:pPr>
    </w:p>
    <w:p w:rsidR="005D5AC8" w:rsidRPr="00CE6557" w:rsidRDefault="005D5AC8" w:rsidP="00BD7FBE">
      <w:pPr>
        <w:pStyle w:val="Reasons"/>
        <w:rPr>
          <w:lang w:val="fr-FR"/>
        </w:rPr>
      </w:pPr>
    </w:p>
    <w:p w:rsidR="005D5AC8" w:rsidRPr="00CE6557" w:rsidRDefault="005D5AC8">
      <w:pPr>
        <w:jc w:val="center"/>
        <w:rPr>
          <w:lang w:val="fr-FR"/>
        </w:rPr>
      </w:pPr>
      <w:r w:rsidRPr="00CE6557">
        <w:rPr>
          <w:lang w:val="fr-FR"/>
        </w:rPr>
        <w:t>______________</w:t>
      </w:r>
    </w:p>
    <w:p w:rsidR="00927E4E" w:rsidRPr="00CE6557" w:rsidRDefault="00927E4E" w:rsidP="00927E4E">
      <w:pPr>
        <w:rPr>
          <w:lang w:val="fr-FR"/>
        </w:rPr>
      </w:pPr>
    </w:p>
    <w:sectPr w:rsidR="00927E4E" w:rsidRPr="00CE6557" w:rsidSect="00986F23">
      <w:headerReference w:type="default" r:id="rId72"/>
      <w:footerReference w:type="even" r:id="rId73"/>
      <w:footerReference w:type="default" r:id="rId74"/>
      <w:footerReference w:type="first" r:id="rId75"/>
      <w:type w:val="nextColumn"/>
      <w:pgSz w:w="11907" w:h="16840" w:code="9"/>
      <w:pgMar w:top="1418" w:right="1134" w:bottom="1418"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BE" w:rsidRDefault="00BD7FBE">
      <w:r>
        <w:separator/>
      </w:r>
    </w:p>
  </w:endnote>
  <w:endnote w:type="continuationSeparator" w:id="0">
    <w:p w:rsidR="00BD7FBE" w:rsidRDefault="00BD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BE" w:rsidRDefault="00BD7FBE">
    <w:pPr>
      <w:framePr w:wrap="around" w:vAnchor="text" w:hAnchor="margin" w:xAlign="right" w:y="1"/>
    </w:pPr>
    <w:r>
      <w:fldChar w:fldCharType="begin"/>
    </w:r>
    <w:r>
      <w:instrText xml:space="preserve">PAGE  </w:instrText>
    </w:r>
    <w:r>
      <w:fldChar w:fldCharType="end"/>
    </w:r>
  </w:p>
  <w:p w:rsidR="00BD7FBE" w:rsidRPr="00CE6557" w:rsidRDefault="00BD7FBE">
    <w:pPr>
      <w:ind w:right="360"/>
      <w:rPr>
        <w:lang w:val="fr-CH"/>
      </w:rPr>
    </w:pPr>
    <w:r>
      <w:fldChar w:fldCharType="begin"/>
    </w:r>
    <w:r w:rsidRPr="00CE6557">
      <w:rPr>
        <w:lang w:val="fr-CH"/>
      </w:rPr>
      <w:instrText xml:space="preserve"> FILENAME \p  \* MERGEFORMAT </w:instrText>
    </w:r>
    <w:r>
      <w:fldChar w:fldCharType="separate"/>
    </w:r>
    <w:r>
      <w:rPr>
        <w:noProof/>
        <w:lang w:val="fr-CH"/>
      </w:rPr>
      <w:t>P:\FRA\ITU-T\CONF-T\WTSA16\000\001F.docx</w:t>
    </w:r>
    <w:r>
      <w:fldChar w:fldCharType="end"/>
    </w:r>
    <w:r w:rsidRPr="00CE6557">
      <w:rPr>
        <w:lang w:val="fr-CH"/>
      </w:rPr>
      <w:tab/>
    </w:r>
    <w:r>
      <w:fldChar w:fldCharType="begin"/>
    </w:r>
    <w:r>
      <w:instrText xml:space="preserve"> SAVEDATE \@ DD.MM.YY </w:instrText>
    </w:r>
    <w:r>
      <w:fldChar w:fldCharType="separate"/>
    </w:r>
    <w:r w:rsidR="00E70344">
      <w:rPr>
        <w:noProof/>
      </w:rPr>
      <w:t>19.09.16</w:t>
    </w:r>
    <w:r>
      <w:fldChar w:fldCharType="end"/>
    </w:r>
    <w:r w:rsidRPr="00CE6557">
      <w:rPr>
        <w:lang w:val="fr-CH"/>
      </w:rPr>
      <w:tab/>
    </w:r>
    <w:r>
      <w:fldChar w:fldCharType="begin"/>
    </w:r>
    <w:r>
      <w:instrText xml:space="preserve"> PRINTDATE \@ DD.MM.YY </w:instrText>
    </w:r>
    <w:r>
      <w:fldChar w:fldCharType="separate"/>
    </w:r>
    <w:r>
      <w:rPr>
        <w:noProof/>
      </w:rPr>
      <w:t>13.09.16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BE" w:rsidRPr="00E70344" w:rsidRDefault="00E70344" w:rsidP="00E70344">
    <w:pPr>
      <w:rPr>
        <w:caps/>
        <w:noProof/>
        <w:sz w:val="16"/>
        <w:lang w:val="fr-CH"/>
      </w:rPr>
    </w:pPr>
    <w:r w:rsidRPr="00E70344">
      <w:rPr>
        <w:caps/>
        <w:noProof/>
        <w:sz w:val="16"/>
        <w:lang w:val="fr-CH"/>
      </w:rPr>
      <w:t>ITU-T\CONF-T\WTSA16\000\001</w:t>
    </w:r>
    <w:r>
      <w:rPr>
        <w:caps/>
        <w:noProof/>
        <w:sz w:val="16"/>
        <w:lang w:val="fr-CH"/>
      </w:rPr>
      <w:t>F</w:t>
    </w:r>
    <w:r w:rsidRPr="00E70344">
      <w:rPr>
        <w:caps/>
        <w:noProof/>
        <w:sz w:val="16"/>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BD7FBE" w:rsidRPr="00E70344" w:rsidTr="00F02107">
      <w:trPr>
        <w:cantSplit/>
        <w:trHeight w:val="204"/>
        <w:jc w:val="center"/>
      </w:trPr>
      <w:tc>
        <w:tcPr>
          <w:tcW w:w="1617" w:type="dxa"/>
          <w:tcBorders>
            <w:top w:val="single" w:sz="12" w:space="0" w:color="auto"/>
          </w:tcBorders>
        </w:tcPr>
        <w:p w:rsidR="00BD7FBE" w:rsidRPr="008B5998" w:rsidRDefault="00BD7FBE" w:rsidP="00F02107">
          <w:pPr>
            <w:spacing w:before="0"/>
            <w:rPr>
              <w:b/>
              <w:bCs/>
              <w:sz w:val="22"/>
              <w:szCs w:val="22"/>
            </w:rPr>
          </w:pPr>
          <w:r w:rsidRPr="008B5998">
            <w:rPr>
              <w:b/>
              <w:bCs/>
              <w:sz w:val="22"/>
              <w:szCs w:val="22"/>
            </w:rPr>
            <w:t>Contact:</w:t>
          </w:r>
        </w:p>
      </w:tc>
      <w:tc>
        <w:tcPr>
          <w:tcW w:w="4394" w:type="dxa"/>
          <w:tcBorders>
            <w:top w:val="single" w:sz="12" w:space="0" w:color="auto"/>
          </w:tcBorders>
        </w:tcPr>
        <w:p w:rsidR="00BD7FBE" w:rsidRPr="00E836B6" w:rsidRDefault="00BD7FBE" w:rsidP="00E2235F">
          <w:pPr>
            <w:spacing w:before="0"/>
            <w:rPr>
              <w:sz w:val="22"/>
              <w:szCs w:val="22"/>
              <w:lang w:val="fr-CH"/>
            </w:rPr>
          </w:pPr>
          <w:r w:rsidRPr="00E836B6">
            <w:rPr>
              <w:sz w:val="22"/>
              <w:szCs w:val="22"/>
              <w:lang w:val="fr-CH"/>
            </w:rPr>
            <w:t xml:space="preserve">M. </w:t>
          </w:r>
          <w:proofErr w:type="spellStart"/>
          <w:r w:rsidRPr="00E836B6">
            <w:rPr>
              <w:sz w:val="22"/>
              <w:szCs w:val="22"/>
              <w:lang w:val="fr-CH"/>
            </w:rPr>
            <w:t>Sherif</w:t>
          </w:r>
          <w:proofErr w:type="spellEnd"/>
          <w:r w:rsidRPr="00E836B6">
            <w:rPr>
              <w:sz w:val="22"/>
              <w:szCs w:val="22"/>
              <w:lang w:val="fr-CH"/>
            </w:rPr>
            <w:t xml:space="preserve"> </w:t>
          </w:r>
          <w:proofErr w:type="spellStart"/>
          <w:r w:rsidRPr="00E836B6">
            <w:rPr>
              <w:sz w:val="22"/>
              <w:szCs w:val="22"/>
              <w:lang w:val="fr-CH"/>
            </w:rPr>
            <w:t>Guinena</w:t>
          </w:r>
          <w:proofErr w:type="spellEnd"/>
          <w:r w:rsidRPr="00E836B6">
            <w:rPr>
              <w:sz w:val="22"/>
              <w:szCs w:val="22"/>
              <w:lang w:val="fr-CH"/>
            </w:rPr>
            <w:br/>
            <w:t>Président de la CE 2 de l'UIT</w:t>
          </w:r>
          <w:r w:rsidRPr="00E836B6">
            <w:rPr>
              <w:sz w:val="22"/>
              <w:szCs w:val="22"/>
              <w:lang w:val="fr-CH"/>
            </w:rPr>
            <w:noBreakHyphen/>
            <w:t xml:space="preserve">T </w:t>
          </w:r>
          <w:r w:rsidRPr="00E836B6">
            <w:rPr>
              <w:sz w:val="22"/>
              <w:szCs w:val="22"/>
              <w:lang w:val="fr-CH"/>
            </w:rPr>
            <w:br/>
            <w:t>Egypte</w:t>
          </w:r>
        </w:p>
      </w:tc>
      <w:tc>
        <w:tcPr>
          <w:tcW w:w="3912" w:type="dxa"/>
          <w:tcBorders>
            <w:top w:val="single" w:sz="12" w:space="0" w:color="auto"/>
          </w:tcBorders>
        </w:tcPr>
        <w:p w:rsidR="00BD7FBE" w:rsidRPr="00E836B6" w:rsidRDefault="00BD7FBE" w:rsidP="00E2235F">
          <w:pPr>
            <w:spacing w:before="0"/>
            <w:rPr>
              <w:sz w:val="22"/>
              <w:szCs w:val="22"/>
              <w:lang w:val="fr-CH"/>
            </w:rPr>
          </w:pPr>
          <w:r w:rsidRPr="00E836B6">
            <w:rPr>
              <w:sz w:val="22"/>
              <w:szCs w:val="22"/>
              <w:lang w:val="fr-CH"/>
            </w:rPr>
            <w:t>Tél:</w:t>
          </w:r>
          <w:r w:rsidRPr="00E836B6">
            <w:rPr>
              <w:sz w:val="22"/>
              <w:szCs w:val="22"/>
              <w:lang w:val="fr-CH"/>
            </w:rPr>
            <w:tab/>
            <w:t>+202 353 44240</w:t>
          </w:r>
          <w:r w:rsidRPr="00E836B6">
            <w:rPr>
              <w:sz w:val="22"/>
              <w:szCs w:val="22"/>
              <w:lang w:val="fr-CH"/>
            </w:rPr>
            <w:br/>
            <w:t>Fax:</w:t>
          </w:r>
          <w:r w:rsidRPr="00E836B6">
            <w:rPr>
              <w:sz w:val="22"/>
              <w:szCs w:val="22"/>
              <w:lang w:val="fr-CH"/>
            </w:rPr>
            <w:tab/>
            <w:t>+202 353 44155</w:t>
          </w:r>
        </w:p>
        <w:p w:rsidR="00BD7FBE" w:rsidRPr="00E836B6" w:rsidRDefault="00BD7FBE" w:rsidP="00F02107">
          <w:pPr>
            <w:spacing w:before="0"/>
            <w:rPr>
              <w:sz w:val="22"/>
              <w:szCs w:val="22"/>
              <w:lang w:val="fr-CH"/>
            </w:rPr>
          </w:pPr>
          <w:r w:rsidRPr="00E836B6">
            <w:rPr>
              <w:sz w:val="22"/>
              <w:szCs w:val="22"/>
              <w:lang w:val="fr-CH"/>
            </w:rPr>
            <w:t>Email:</w:t>
          </w:r>
          <w:r w:rsidRPr="00E836B6">
            <w:rPr>
              <w:sz w:val="22"/>
              <w:szCs w:val="22"/>
              <w:lang w:val="fr-CH"/>
            </w:rPr>
            <w:tab/>
          </w:r>
          <w:hyperlink r:id="rId1" w:history="1">
            <w:r w:rsidRPr="00E836B6">
              <w:rPr>
                <w:rStyle w:val="Hyperlink"/>
                <w:lang w:val="fr-CH"/>
              </w:rPr>
              <w:t>dr.guinena@ntra.gov.eg</w:t>
            </w:r>
          </w:hyperlink>
          <w:r w:rsidRPr="00E836B6">
            <w:rPr>
              <w:lang w:val="fr-CH"/>
            </w:rPr>
            <w:t xml:space="preserve"> </w:t>
          </w:r>
        </w:p>
      </w:tc>
    </w:tr>
  </w:tbl>
  <w:p w:rsidR="00BD7FBE" w:rsidRPr="00E836B6" w:rsidRDefault="00BD7FBE" w:rsidP="00C72D5C">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BE" w:rsidRDefault="00BD7FBE">
      <w:r>
        <w:rPr>
          <w:b/>
        </w:rPr>
        <w:t>_______________</w:t>
      </w:r>
    </w:p>
  </w:footnote>
  <w:footnote w:type="continuationSeparator" w:id="0">
    <w:p w:rsidR="00BD7FBE" w:rsidRDefault="00BD7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BE" w:rsidRDefault="00BD7FBE" w:rsidP="00C72D5C">
    <w:pPr>
      <w:pStyle w:val="Header"/>
    </w:pPr>
    <w:r>
      <w:fldChar w:fldCharType="begin"/>
    </w:r>
    <w:r>
      <w:instrText xml:space="preserve"> PAGE  \* MERGEFORMAT </w:instrText>
    </w:r>
    <w:r>
      <w:fldChar w:fldCharType="separate"/>
    </w:r>
    <w:r w:rsidR="00E70344">
      <w:rPr>
        <w:noProof/>
      </w:rPr>
      <w:t>19</w:t>
    </w:r>
    <w:r>
      <w:fldChar w:fldCharType="end"/>
    </w:r>
  </w:p>
  <w:p w:rsidR="00BD7FBE" w:rsidRPr="00C72D5C" w:rsidRDefault="00BD7FBE" w:rsidP="00F02107">
    <w:pPr>
      <w:pStyle w:val="Header"/>
    </w:pPr>
    <w:r>
      <w:t>WTSA16/1-F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6B3FDD"/>
    <w:multiLevelType w:val="multilevel"/>
    <w:tmpl w:val="8F960420"/>
    <w:lvl w:ilvl="0">
      <w:start w:val="4"/>
      <w:numFmt w:val="decimal"/>
      <w:lvlText w:val="%1"/>
      <w:lvlJc w:val="left"/>
      <w:pPr>
        <w:ind w:left="360" w:hanging="360"/>
      </w:pPr>
      <w:rPr>
        <w:rFonts w:eastAsia="SimSun" w:hint="default"/>
      </w:rPr>
    </w:lvl>
    <w:lvl w:ilvl="1">
      <w:start w:val="2"/>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1AC07240"/>
    <w:multiLevelType w:val="hybridMultilevel"/>
    <w:tmpl w:val="A658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30962"/>
    <w:multiLevelType w:val="hybridMultilevel"/>
    <w:tmpl w:val="DFF8ABEE"/>
    <w:lvl w:ilvl="0" w:tplc="3DF4028C">
      <w:start w:val="2012"/>
      <w:numFmt w:val="bullet"/>
      <w:lvlText w:val="-"/>
      <w:lvlJc w:val="left"/>
      <w:pPr>
        <w:ind w:left="720" w:hanging="360"/>
      </w:pPr>
      <w:rPr>
        <w:rFonts w:ascii="Times New Roman" w:eastAsia="MS PGothic" w:hAnsi="Times New Roman" w:cs="Times New Roman" w:hint="default"/>
      </w:rPr>
    </w:lvl>
    <w:lvl w:ilvl="1" w:tplc="367A3826">
      <w:numFmt w:val="bullet"/>
      <w:lvlText w:val="–"/>
      <w:lvlJc w:val="left"/>
      <w:pPr>
        <w:ind w:left="2210" w:hanging="113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73E19"/>
    <w:multiLevelType w:val="hybridMultilevel"/>
    <w:tmpl w:val="E01041D8"/>
    <w:lvl w:ilvl="0" w:tplc="49CEC60A">
      <w:start w:val="1"/>
      <w:numFmt w:val="bullet"/>
      <w:lvlText w:val=""/>
      <w:lvlJc w:val="left"/>
      <w:pPr>
        <w:ind w:left="720" w:hanging="360"/>
      </w:pPr>
      <w:rPr>
        <w:rFonts w:ascii="Symbol" w:hAnsi="Symbol"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87313"/>
    <w:multiLevelType w:val="hybridMultilevel"/>
    <w:tmpl w:val="1E4CCB26"/>
    <w:lvl w:ilvl="0" w:tplc="49CEC60A">
      <w:start w:val="1"/>
      <w:numFmt w:val="bullet"/>
      <w:lvlText w:val=""/>
      <w:lvlJc w:val="left"/>
      <w:pPr>
        <w:ind w:left="720" w:hanging="360"/>
      </w:pPr>
      <w:rPr>
        <w:rFonts w:ascii="Symbol" w:hAnsi="Symbol" w:hint="default"/>
        <w:b w:val="0"/>
        <w:bCs w:val="0"/>
        <w:sz w:val="20"/>
        <w:szCs w:val="20"/>
      </w:rPr>
    </w:lvl>
    <w:lvl w:ilvl="1" w:tplc="E6D8A608">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62EAB"/>
    <w:multiLevelType w:val="hybridMultilevel"/>
    <w:tmpl w:val="18B8934E"/>
    <w:lvl w:ilvl="0" w:tplc="49CEC60A">
      <w:start w:val="1"/>
      <w:numFmt w:val="bullet"/>
      <w:lvlText w:val=""/>
      <w:lvlJc w:val="left"/>
      <w:pPr>
        <w:ind w:left="360" w:hanging="360"/>
      </w:pPr>
      <w:rPr>
        <w:rFonts w:ascii="Symbol" w:hAnsi="Symbol" w:hint="default"/>
        <w:b w:val="0"/>
        <w:bCs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C31B83"/>
    <w:multiLevelType w:val="hybridMultilevel"/>
    <w:tmpl w:val="5E0A0634"/>
    <w:lvl w:ilvl="0" w:tplc="49CEC60A">
      <w:start w:val="1"/>
      <w:numFmt w:val="bullet"/>
      <w:lvlText w:val=""/>
      <w:lvlJc w:val="left"/>
      <w:pPr>
        <w:ind w:left="360" w:hanging="360"/>
      </w:pPr>
      <w:rPr>
        <w:rFonts w:ascii="Symbol" w:hAnsi="Symbol"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D401A"/>
    <w:multiLevelType w:val="hybridMultilevel"/>
    <w:tmpl w:val="F0300342"/>
    <w:lvl w:ilvl="0" w:tplc="49CEC60A">
      <w:start w:val="1"/>
      <w:numFmt w:val="bullet"/>
      <w:lvlText w:val=""/>
      <w:lvlJc w:val="left"/>
      <w:pPr>
        <w:ind w:left="720" w:hanging="360"/>
      </w:pPr>
      <w:rPr>
        <w:rFonts w:ascii="Symbol" w:hAnsi="Symbol"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51E64"/>
    <w:multiLevelType w:val="hybridMultilevel"/>
    <w:tmpl w:val="0D06E708"/>
    <w:lvl w:ilvl="0" w:tplc="49CEC60A">
      <w:start w:val="1"/>
      <w:numFmt w:val="bullet"/>
      <w:lvlText w:val=""/>
      <w:lvlJc w:val="left"/>
      <w:pPr>
        <w:ind w:left="720" w:hanging="360"/>
      </w:pPr>
      <w:rPr>
        <w:rFonts w:ascii="Symbol" w:hAnsi="Symbol" w:hint="default"/>
        <w:b w:val="0"/>
        <w:bCs w:val="0"/>
        <w:sz w:val="20"/>
        <w:szCs w:val="20"/>
      </w:rPr>
    </w:lvl>
    <w:lvl w:ilvl="1" w:tplc="49CEC60A">
      <w:start w:val="1"/>
      <w:numFmt w:val="bullet"/>
      <w:lvlText w:val=""/>
      <w:lvlJc w:val="left"/>
      <w:pPr>
        <w:ind w:left="1440" w:hanging="360"/>
      </w:pPr>
      <w:rPr>
        <w:rFonts w:ascii="Symbol" w:hAnsi="Symbol" w:hint="default"/>
        <w:b w:val="0"/>
        <w:bCs w:val="0"/>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B6FF7"/>
    <w:multiLevelType w:val="hybridMultilevel"/>
    <w:tmpl w:val="47EC8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91287"/>
    <w:multiLevelType w:val="hybridMultilevel"/>
    <w:tmpl w:val="ECB4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23C8D"/>
    <w:multiLevelType w:val="hybridMultilevel"/>
    <w:tmpl w:val="657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21"/>
  </w:num>
  <w:num w:numId="15">
    <w:abstractNumId w:val="20"/>
  </w:num>
  <w:num w:numId="16">
    <w:abstractNumId w:val="22"/>
  </w:num>
  <w:num w:numId="17">
    <w:abstractNumId w:val="13"/>
  </w:num>
  <w:num w:numId="18">
    <w:abstractNumId w:val="16"/>
  </w:num>
  <w:num w:numId="19">
    <w:abstractNumId w:val="17"/>
  </w:num>
  <w:num w:numId="20">
    <w:abstractNumId w:val="14"/>
  </w:num>
  <w:num w:numId="21">
    <w:abstractNumId w:val="18"/>
  </w:num>
  <w:num w:numId="22">
    <w:abstractNumId w:val="15"/>
  </w:num>
  <w:num w:numId="2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chard, Isabelle">
    <w15:presenceInfo w15:providerId="AD" w15:userId="S-1-5-21-8740799-900759487-1415713722-3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A3C33A-CCE7-420F-9ABA-5866D9DAB0FB}"/>
    <w:docVar w:name="dgnword-eventsink" w:val="341698848"/>
  </w:docVars>
  <w:rsids>
    <w:rsidRoot w:val="00A066F1"/>
    <w:rsid w:val="000041EA"/>
    <w:rsid w:val="00022A29"/>
    <w:rsid w:val="00022C15"/>
    <w:rsid w:val="00026C21"/>
    <w:rsid w:val="00030C1C"/>
    <w:rsid w:val="00031936"/>
    <w:rsid w:val="000355FD"/>
    <w:rsid w:val="00051E39"/>
    <w:rsid w:val="00055D0A"/>
    <w:rsid w:val="00063D0B"/>
    <w:rsid w:val="00064B62"/>
    <w:rsid w:val="000654A6"/>
    <w:rsid w:val="00077239"/>
    <w:rsid w:val="000807E9"/>
    <w:rsid w:val="00086491"/>
    <w:rsid w:val="00091346"/>
    <w:rsid w:val="0009706C"/>
    <w:rsid w:val="000D25E7"/>
    <w:rsid w:val="000F0802"/>
    <w:rsid w:val="000F73FF"/>
    <w:rsid w:val="0011461E"/>
    <w:rsid w:val="00114CF7"/>
    <w:rsid w:val="00123B68"/>
    <w:rsid w:val="00126F2E"/>
    <w:rsid w:val="001301F4"/>
    <w:rsid w:val="00130789"/>
    <w:rsid w:val="00132BFC"/>
    <w:rsid w:val="00137CF6"/>
    <w:rsid w:val="00146F6F"/>
    <w:rsid w:val="00161472"/>
    <w:rsid w:val="0017074E"/>
    <w:rsid w:val="00182117"/>
    <w:rsid w:val="00183C04"/>
    <w:rsid w:val="00185490"/>
    <w:rsid w:val="0018610B"/>
    <w:rsid w:val="00187BD9"/>
    <w:rsid w:val="00190B55"/>
    <w:rsid w:val="0019458B"/>
    <w:rsid w:val="001B0958"/>
    <w:rsid w:val="001B280E"/>
    <w:rsid w:val="001C3B5F"/>
    <w:rsid w:val="001D058F"/>
    <w:rsid w:val="001E6F73"/>
    <w:rsid w:val="002009EA"/>
    <w:rsid w:val="00202CA0"/>
    <w:rsid w:val="00216B6D"/>
    <w:rsid w:val="0022274D"/>
    <w:rsid w:val="002354AA"/>
    <w:rsid w:val="00236EBA"/>
    <w:rsid w:val="002443A1"/>
    <w:rsid w:val="00250AF4"/>
    <w:rsid w:val="00260B50"/>
    <w:rsid w:val="00271316"/>
    <w:rsid w:val="00272EBA"/>
    <w:rsid w:val="00290F83"/>
    <w:rsid w:val="002957A7"/>
    <w:rsid w:val="002A1D23"/>
    <w:rsid w:val="002A5392"/>
    <w:rsid w:val="002D58BE"/>
    <w:rsid w:val="00303576"/>
    <w:rsid w:val="00316B80"/>
    <w:rsid w:val="003251EA"/>
    <w:rsid w:val="00325F27"/>
    <w:rsid w:val="00333373"/>
    <w:rsid w:val="003427FD"/>
    <w:rsid w:val="00343477"/>
    <w:rsid w:val="0034635C"/>
    <w:rsid w:val="00351F84"/>
    <w:rsid w:val="003527C1"/>
    <w:rsid w:val="0035451F"/>
    <w:rsid w:val="00364C17"/>
    <w:rsid w:val="00366385"/>
    <w:rsid w:val="00377BD3"/>
    <w:rsid w:val="00383DEE"/>
    <w:rsid w:val="00384088"/>
    <w:rsid w:val="00387BAE"/>
    <w:rsid w:val="0039169B"/>
    <w:rsid w:val="00394470"/>
    <w:rsid w:val="00397E50"/>
    <w:rsid w:val="003A7F8C"/>
    <w:rsid w:val="003B532E"/>
    <w:rsid w:val="003D0F8B"/>
    <w:rsid w:val="003E30DA"/>
    <w:rsid w:val="003F11C7"/>
    <w:rsid w:val="003F5FD6"/>
    <w:rsid w:val="0041348E"/>
    <w:rsid w:val="00420EDB"/>
    <w:rsid w:val="004373CA"/>
    <w:rsid w:val="004420C9"/>
    <w:rsid w:val="00467747"/>
    <w:rsid w:val="00471EF9"/>
    <w:rsid w:val="004728E9"/>
    <w:rsid w:val="004825FE"/>
    <w:rsid w:val="00492075"/>
    <w:rsid w:val="00495F08"/>
    <w:rsid w:val="004969AD"/>
    <w:rsid w:val="004A26C4"/>
    <w:rsid w:val="004A2702"/>
    <w:rsid w:val="004B13CB"/>
    <w:rsid w:val="004B29AA"/>
    <w:rsid w:val="004B4AAE"/>
    <w:rsid w:val="004C6FBE"/>
    <w:rsid w:val="004D3909"/>
    <w:rsid w:val="004D5D5C"/>
    <w:rsid w:val="004D6DFC"/>
    <w:rsid w:val="004D7A36"/>
    <w:rsid w:val="0050139F"/>
    <w:rsid w:val="00510129"/>
    <w:rsid w:val="0051041F"/>
    <w:rsid w:val="0054580C"/>
    <w:rsid w:val="0055140B"/>
    <w:rsid w:val="00553247"/>
    <w:rsid w:val="0056747D"/>
    <w:rsid w:val="00576DEA"/>
    <w:rsid w:val="00581B01"/>
    <w:rsid w:val="00595780"/>
    <w:rsid w:val="005964AB"/>
    <w:rsid w:val="00597AAA"/>
    <w:rsid w:val="005C099A"/>
    <w:rsid w:val="005C31A5"/>
    <w:rsid w:val="005D5AC8"/>
    <w:rsid w:val="005E10C9"/>
    <w:rsid w:val="005E61DD"/>
    <w:rsid w:val="005F6665"/>
    <w:rsid w:val="006023DF"/>
    <w:rsid w:val="00602F64"/>
    <w:rsid w:val="00623F15"/>
    <w:rsid w:val="00643684"/>
    <w:rsid w:val="006455D7"/>
    <w:rsid w:val="006541D4"/>
    <w:rsid w:val="00657DE0"/>
    <w:rsid w:val="0067500B"/>
    <w:rsid w:val="006763BF"/>
    <w:rsid w:val="00685313"/>
    <w:rsid w:val="00692833"/>
    <w:rsid w:val="00696C66"/>
    <w:rsid w:val="006A6E9B"/>
    <w:rsid w:val="006A72A4"/>
    <w:rsid w:val="006B01B8"/>
    <w:rsid w:val="006B0657"/>
    <w:rsid w:val="006B6A14"/>
    <w:rsid w:val="006B7C2A"/>
    <w:rsid w:val="006C23DA"/>
    <w:rsid w:val="006D268C"/>
    <w:rsid w:val="006D5DAD"/>
    <w:rsid w:val="006E3D45"/>
    <w:rsid w:val="006E4C82"/>
    <w:rsid w:val="006E6EE0"/>
    <w:rsid w:val="006F7875"/>
    <w:rsid w:val="006F7AFA"/>
    <w:rsid w:val="00700547"/>
    <w:rsid w:val="007010A8"/>
    <w:rsid w:val="00707E39"/>
    <w:rsid w:val="0071311B"/>
    <w:rsid w:val="007149F9"/>
    <w:rsid w:val="00717E6E"/>
    <w:rsid w:val="00724E78"/>
    <w:rsid w:val="00733A30"/>
    <w:rsid w:val="00742F1D"/>
    <w:rsid w:val="00745AEE"/>
    <w:rsid w:val="00750F10"/>
    <w:rsid w:val="00761B19"/>
    <w:rsid w:val="007660BA"/>
    <w:rsid w:val="00773625"/>
    <w:rsid w:val="007742CA"/>
    <w:rsid w:val="00790D70"/>
    <w:rsid w:val="007A42A3"/>
    <w:rsid w:val="007A4C21"/>
    <w:rsid w:val="007B1265"/>
    <w:rsid w:val="007B1426"/>
    <w:rsid w:val="007B40C3"/>
    <w:rsid w:val="007D5320"/>
    <w:rsid w:val="007E51BA"/>
    <w:rsid w:val="007E66EA"/>
    <w:rsid w:val="00800972"/>
    <w:rsid w:val="00800ABA"/>
    <w:rsid w:val="00803616"/>
    <w:rsid w:val="00804475"/>
    <w:rsid w:val="00811633"/>
    <w:rsid w:val="00816280"/>
    <w:rsid w:val="00817809"/>
    <w:rsid w:val="00834387"/>
    <w:rsid w:val="008508D8"/>
    <w:rsid w:val="00864CD2"/>
    <w:rsid w:val="0087233E"/>
    <w:rsid w:val="00872FC8"/>
    <w:rsid w:val="008845D0"/>
    <w:rsid w:val="00892077"/>
    <w:rsid w:val="008B1AEA"/>
    <w:rsid w:val="008B43F2"/>
    <w:rsid w:val="008B6CFF"/>
    <w:rsid w:val="008D38BD"/>
    <w:rsid w:val="008E67E5"/>
    <w:rsid w:val="008F08A1"/>
    <w:rsid w:val="008F0A22"/>
    <w:rsid w:val="008F19CC"/>
    <w:rsid w:val="00901236"/>
    <w:rsid w:val="00905AFC"/>
    <w:rsid w:val="009163CF"/>
    <w:rsid w:val="0092144D"/>
    <w:rsid w:val="0092425C"/>
    <w:rsid w:val="00925D98"/>
    <w:rsid w:val="009274B4"/>
    <w:rsid w:val="00927E4E"/>
    <w:rsid w:val="00930EBD"/>
    <w:rsid w:val="00934EA2"/>
    <w:rsid w:val="00940614"/>
    <w:rsid w:val="00941BD6"/>
    <w:rsid w:val="00944A5C"/>
    <w:rsid w:val="00952A66"/>
    <w:rsid w:val="0095610C"/>
    <w:rsid w:val="0095691C"/>
    <w:rsid w:val="00986F23"/>
    <w:rsid w:val="009B0C7F"/>
    <w:rsid w:val="009B2711"/>
    <w:rsid w:val="009B2DC8"/>
    <w:rsid w:val="009B59BB"/>
    <w:rsid w:val="009C1E85"/>
    <w:rsid w:val="009C56E5"/>
    <w:rsid w:val="009E1967"/>
    <w:rsid w:val="009E50D5"/>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66BE1"/>
    <w:rsid w:val="00A710E7"/>
    <w:rsid w:val="00A7372E"/>
    <w:rsid w:val="00A839DD"/>
    <w:rsid w:val="00A93B85"/>
    <w:rsid w:val="00AA0B18"/>
    <w:rsid w:val="00AA666F"/>
    <w:rsid w:val="00AB28C7"/>
    <w:rsid w:val="00AB416A"/>
    <w:rsid w:val="00AB7C5F"/>
    <w:rsid w:val="00AE34A1"/>
    <w:rsid w:val="00AF6295"/>
    <w:rsid w:val="00B04DEB"/>
    <w:rsid w:val="00B1620A"/>
    <w:rsid w:val="00B406D6"/>
    <w:rsid w:val="00B4444C"/>
    <w:rsid w:val="00B476CB"/>
    <w:rsid w:val="00B529AD"/>
    <w:rsid w:val="00B52FD0"/>
    <w:rsid w:val="00B6324B"/>
    <w:rsid w:val="00B639E9"/>
    <w:rsid w:val="00B817CD"/>
    <w:rsid w:val="00B94AD0"/>
    <w:rsid w:val="00BA48E2"/>
    <w:rsid w:val="00BA5265"/>
    <w:rsid w:val="00BB3A95"/>
    <w:rsid w:val="00BB5EB2"/>
    <w:rsid w:val="00BB6222"/>
    <w:rsid w:val="00BC0A07"/>
    <w:rsid w:val="00BC2FB6"/>
    <w:rsid w:val="00BC7D84"/>
    <w:rsid w:val="00BD260C"/>
    <w:rsid w:val="00BD7FBE"/>
    <w:rsid w:val="00BE721A"/>
    <w:rsid w:val="00C0018F"/>
    <w:rsid w:val="00C0539A"/>
    <w:rsid w:val="00C12BDB"/>
    <w:rsid w:val="00C1467D"/>
    <w:rsid w:val="00C16A5A"/>
    <w:rsid w:val="00C20466"/>
    <w:rsid w:val="00C205A0"/>
    <w:rsid w:val="00C214ED"/>
    <w:rsid w:val="00C234E6"/>
    <w:rsid w:val="00C23C44"/>
    <w:rsid w:val="00C3239F"/>
    <w:rsid w:val="00C324A8"/>
    <w:rsid w:val="00C479FD"/>
    <w:rsid w:val="00C54517"/>
    <w:rsid w:val="00C64CD8"/>
    <w:rsid w:val="00C72D5C"/>
    <w:rsid w:val="00C7563B"/>
    <w:rsid w:val="00C77E1A"/>
    <w:rsid w:val="00C84714"/>
    <w:rsid w:val="00C85D61"/>
    <w:rsid w:val="00C903DA"/>
    <w:rsid w:val="00C91DF2"/>
    <w:rsid w:val="00C97C68"/>
    <w:rsid w:val="00CA0532"/>
    <w:rsid w:val="00CA1A47"/>
    <w:rsid w:val="00CA7678"/>
    <w:rsid w:val="00CC247A"/>
    <w:rsid w:val="00CD6D1B"/>
    <w:rsid w:val="00CD75F3"/>
    <w:rsid w:val="00CD7CC4"/>
    <w:rsid w:val="00CE388F"/>
    <w:rsid w:val="00CE5E47"/>
    <w:rsid w:val="00CE6557"/>
    <w:rsid w:val="00CF020F"/>
    <w:rsid w:val="00CF1E9D"/>
    <w:rsid w:val="00CF2B5B"/>
    <w:rsid w:val="00CF3033"/>
    <w:rsid w:val="00D055D3"/>
    <w:rsid w:val="00D11C6B"/>
    <w:rsid w:val="00D141AD"/>
    <w:rsid w:val="00D14CE0"/>
    <w:rsid w:val="00D16810"/>
    <w:rsid w:val="00D278AC"/>
    <w:rsid w:val="00D516E2"/>
    <w:rsid w:val="00D54009"/>
    <w:rsid w:val="00D5651D"/>
    <w:rsid w:val="00D57A34"/>
    <w:rsid w:val="00D643B3"/>
    <w:rsid w:val="00D7117E"/>
    <w:rsid w:val="00D74898"/>
    <w:rsid w:val="00D801ED"/>
    <w:rsid w:val="00D82C87"/>
    <w:rsid w:val="00D936BC"/>
    <w:rsid w:val="00D96530"/>
    <w:rsid w:val="00DD44AF"/>
    <w:rsid w:val="00DD5028"/>
    <w:rsid w:val="00DE2AC3"/>
    <w:rsid w:val="00DE5692"/>
    <w:rsid w:val="00DF3E19"/>
    <w:rsid w:val="00E0231F"/>
    <w:rsid w:val="00E03C94"/>
    <w:rsid w:val="00E1388F"/>
    <w:rsid w:val="00E2134A"/>
    <w:rsid w:val="00E2235F"/>
    <w:rsid w:val="00E26226"/>
    <w:rsid w:val="00E41B2D"/>
    <w:rsid w:val="00E45D05"/>
    <w:rsid w:val="00E55816"/>
    <w:rsid w:val="00E55AEF"/>
    <w:rsid w:val="00E70344"/>
    <w:rsid w:val="00E801AA"/>
    <w:rsid w:val="00E836B6"/>
    <w:rsid w:val="00E870AC"/>
    <w:rsid w:val="00E94DBA"/>
    <w:rsid w:val="00E962F8"/>
    <w:rsid w:val="00E976C1"/>
    <w:rsid w:val="00EA12E5"/>
    <w:rsid w:val="00EB55C6"/>
    <w:rsid w:val="00EC65E2"/>
    <w:rsid w:val="00EC78F1"/>
    <w:rsid w:val="00EC7F04"/>
    <w:rsid w:val="00ED30BC"/>
    <w:rsid w:val="00EE1FFC"/>
    <w:rsid w:val="00EF301B"/>
    <w:rsid w:val="00F00DDC"/>
    <w:rsid w:val="00F01C49"/>
    <w:rsid w:val="00F02107"/>
    <w:rsid w:val="00F02766"/>
    <w:rsid w:val="00F05BD4"/>
    <w:rsid w:val="00F2404A"/>
    <w:rsid w:val="00F3162F"/>
    <w:rsid w:val="00F37998"/>
    <w:rsid w:val="00F60D05"/>
    <w:rsid w:val="00F6155B"/>
    <w:rsid w:val="00F65C19"/>
    <w:rsid w:val="00F7356B"/>
    <w:rsid w:val="00F80977"/>
    <w:rsid w:val="00F83F75"/>
    <w:rsid w:val="00F871F8"/>
    <w:rsid w:val="00F90CFA"/>
    <w:rsid w:val="00FD2546"/>
    <w:rsid w:val="00FD772E"/>
    <w:rsid w:val="00FE78C7"/>
    <w:rsid w:val="00FF2A58"/>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pPr>
      <w:jc w:val="center"/>
    </w:pPr>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1">
    <w:name w:val="Normal after title1"/>
    <w:basedOn w:val="Normal"/>
    <w:next w:val="Normal"/>
    <w:rsid w:val="0024315B"/>
    <w:pPr>
      <w:spacing w:before="280"/>
    </w:pPr>
  </w:style>
  <w:style w:type="paragraph" w:customStyle="1" w:styleId="HeadingSummary">
    <w:name w:val="HeadingSummary"/>
    <w:basedOn w:val="Headingb"/>
    <w:qFormat/>
    <w:rsid w:val="00707E39"/>
  </w:style>
  <w:style w:type="table" w:styleId="TableGrid">
    <w:name w:val="Table Grid"/>
    <w:basedOn w:val="TableNormal"/>
    <w:rsid w:val="00EF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55D7"/>
    <w:rPr>
      <w:color w:val="0000FF"/>
      <w:u w:val="single"/>
    </w:rPr>
  </w:style>
  <w:style w:type="character" w:customStyle="1" w:styleId="enumlev1Char">
    <w:name w:val="enumlev1 Char"/>
    <w:basedOn w:val="DefaultParagraphFont"/>
    <w:link w:val="enumlev1"/>
    <w:rsid w:val="00303576"/>
    <w:rPr>
      <w:rFonts w:ascii="Times New Roman" w:hAnsi="Times New Roman"/>
      <w:sz w:val="24"/>
      <w:lang w:val="en-GB" w:eastAsia="en-US"/>
    </w:rPr>
  </w:style>
  <w:style w:type="character" w:customStyle="1" w:styleId="NoteChar">
    <w:name w:val="Note Char"/>
    <w:basedOn w:val="DefaultParagraphFont"/>
    <w:link w:val="Note"/>
    <w:locked/>
    <w:rsid w:val="00892077"/>
    <w:rPr>
      <w:rFonts w:ascii="Times New Roman" w:hAnsi="Times New Roman"/>
      <w:sz w:val="24"/>
      <w:lang w:val="en-GB" w:eastAsia="en-US"/>
    </w:rPr>
  </w:style>
  <w:style w:type="paragraph" w:customStyle="1" w:styleId="headingb0">
    <w:name w:val="heading_b"/>
    <w:basedOn w:val="Heading3"/>
    <w:next w:val="Normal"/>
    <w:rsid w:val="00800ABA"/>
    <w:pPr>
      <w:tabs>
        <w:tab w:val="clear" w:pos="1871"/>
        <w:tab w:val="clear" w:pos="2268"/>
        <w:tab w:val="left" w:pos="794"/>
        <w:tab w:val="left" w:pos="1191"/>
        <w:tab w:val="left" w:pos="1588"/>
        <w:tab w:val="left" w:pos="1985"/>
        <w:tab w:val="left" w:pos="2127"/>
        <w:tab w:val="left" w:pos="2410"/>
        <w:tab w:val="left" w:pos="2921"/>
        <w:tab w:val="left" w:pos="3261"/>
      </w:tabs>
      <w:spacing w:before="160"/>
      <w:ind w:left="794" w:hanging="794"/>
      <w:outlineLvl w:val="9"/>
    </w:pPr>
    <w:rPr>
      <w:bCs/>
    </w:rPr>
  </w:style>
  <w:style w:type="paragraph" w:customStyle="1" w:styleId="Destination">
    <w:name w:val="Destination"/>
    <w:basedOn w:val="Normal"/>
    <w:rsid w:val="00927E4E"/>
    <w:pPr>
      <w:spacing w:before="0"/>
    </w:pPr>
    <w:rPr>
      <w:rFonts w:ascii="Verdana" w:hAnsi="Verdana"/>
      <w:b/>
      <w:sz w:val="20"/>
    </w:rPr>
  </w:style>
  <w:style w:type="paragraph" w:customStyle="1" w:styleId="toc0">
    <w:name w:val="toc 0"/>
    <w:basedOn w:val="Normal"/>
    <w:next w:val="TOC1"/>
    <w:rsid w:val="00927E4E"/>
    <w:pPr>
      <w:keepLines/>
      <w:tabs>
        <w:tab w:val="clear" w:pos="1134"/>
        <w:tab w:val="clear" w:pos="1871"/>
        <w:tab w:val="clear" w:pos="2268"/>
        <w:tab w:val="right" w:pos="9639"/>
      </w:tabs>
      <w:overflowPunct/>
      <w:autoSpaceDE/>
      <w:autoSpaceDN/>
      <w:adjustRightInd/>
      <w:textAlignment w:val="auto"/>
    </w:pPr>
    <w:rPr>
      <w:rFonts w:eastAsia="SimSun"/>
      <w:b/>
      <w:szCs w:val="24"/>
      <w:lang w:eastAsia="ja-JP"/>
    </w:rPr>
  </w:style>
  <w:style w:type="paragraph" w:styleId="TableofFigures">
    <w:name w:val="table of figures"/>
    <w:basedOn w:val="Normal"/>
    <w:next w:val="Normal"/>
    <w:uiPriority w:val="99"/>
    <w:rsid w:val="00927E4E"/>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Heading1Char">
    <w:name w:val="Heading 1 Char"/>
    <w:link w:val="Heading1"/>
    <w:rsid w:val="00927E4E"/>
    <w:rPr>
      <w:rFonts w:ascii="Times New Roman" w:hAnsi="Times New Roman"/>
      <w:b/>
      <w:sz w:val="28"/>
      <w:lang w:val="en-GB" w:eastAsia="en-US"/>
    </w:rPr>
  </w:style>
  <w:style w:type="paragraph" w:customStyle="1" w:styleId="Heading1Centered">
    <w:name w:val="Heading 1 Centered"/>
    <w:basedOn w:val="Heading1"/>
    <w:rsid w:val="00927E4E"/>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rPr>
  </w:style>
  <w:style w:type="paragraph" w:customStyle="1" w:styleId="TableNoTitle">
    <w:name w:val="Table_NoTitle"/>
    <w:basedOn w:val="Normal"/>
    <w:next w:val="Normal"/>
    <w:rsid w:val="00927E4E"/>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SimSun"/>
      <w:b/>
      <w:lang w:eastAsia="ja-JP"/>
    </w:rPr>
  </w:style>
  <w:style w:type="table" w:customStyle="1" w:styleId="TableGrid1">
    <w:name w:val="Table Grid1"/>
    <w:basedOn w:val="TableNormal"/>
    <w:next w:val="TableGrid"/>
    <w:rsid w:val="00927E4E"/>
    <w:rPr>
      <w:rFonts w:ascii="CG Times" w:hAnsi="CG 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Title"/>
    <w:basedOn w:val="Normal"/>
    <w:next w:val="Normal"/>
    <w:rsid w:val="00927E4E"/>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styleId="FollowedHyperlink">
    <w:name w:val="FollowedHyperlink"/>
    <w:semiHidden/>
    <w:unhideWhenUsed/>
    <w:rsid w:val="00927E4E"/>
    <w:rPr>
      <w:color w:val="800080"/>
      <w:u w:val="single"/>
    </w:rPr>
  </w:style>
  <w:style w:type="character" w:styleId="Emphasis">
    <w:name w:val="Emphasis"/>
    <w:uiPriority w:val="20"/>
    <w:qFormat/>
    <w:rsid w:val="00927E4E"/>
    <w:rPr>
      <w:i/>
      <w:iCs/>
    </w:rPr>
  </w:style>
  <w:style w:type="paragraph" w:styleId="CommentSubject">
    <w:name w:val="annotation subject"/>
    <w:basedOn w:val="CommentText"/>
    <w:next w:val="CommentText"/>
    <w:link w:val="CommentSubjectChar"/>
    <w:semiHidden/>
    <w:unhideWhenUsed/>
    <w:rsid w:val="00927E4E"/>
    <w:rPr>
      <w:b/>
      <w:bCs/>
    </w:rPr>
  </w:style>
  <w:style w:type="character" w:customStyle="1" w:styleId="CommentSubjectChar">
    <w:name w:val="Comment Subject Char"/>
    <w:basedOn w:val="CommentTextChar"/>
    <w:link w:val="CommentSubject"/>
    <w:semiHidden/>
    <w:rsid w:val="00927E4E"/>
    <w:rPr>
      <w:rFonts w:ascii="Times New Roman" w:hAnsi="Times New Roman"/>
      <w:b/>
      <w:bCs/>
      <w:lang w:val="en-GB" w:eastAsia="en-US"/>
    </w:rPr>
  </w:style>
  <w:style w:type="paragraph" w:styleId="Revision">
    <w:name w:val="Revision"/>
    <w:hidden/>
    <w:uiPriority w:val="99"/>
    <w:semiHidden/>
    <w:rsid w:val="00927E4E"/>
    <w:rPr>
      <w:rFonts w:ascii="Times New Roman" w:hAnsi="Times New Roman"/>
      <w:sz w:val="24"/>
      <w:lang w:val="en-GB" w:eastAsia="en-US"/>
    </w:rPr>
  </w:style>
  <w:style w:type="paragraph" w:styleId="ListParagraph">
    <w:name w:val="List Paragraph"/>
    <w:basedOn w:val="Normal"/>
    <w:uiPriority w:val="34"/>
    <w:rsid w:val="001B2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679501902">
      <w:bodyDiv w:val="1"/>
      <w:marLeft w:val="0"/>
      <w:marRight w:val="0"/>
      <w:marTop w:val="0"/>
      <w:marBottom w:val="0"/>
      <w:divBdr>
        <w:top w:val="none" w:sz="0" w:space="0" w:color="auto"/>
        <w:left w:val="none" w:sz="0" w:space="0" w:color="auto"/>
        <w:bottom w:val="none" w:sz="0" w:space="0" w:color="auto"/>
        <w:right w:val="none" w:sz="0" w:space="0" w:color="auto"/>
      </w:divBdr>
      <w:divsChild>
        <w:div w:id="1132334352">
          <w:marLeft w:val="75"/>
          <w:marRight w:val="75"/>
          <w:marTop w:val="0"/>
          <w:marBottom w:val="75"/>
          <w:divBdr>
            <w:top w:val="none" w:sz="0" w:space="0" w:color="auto"/>
            <w:left w:val="none" w:sz="0" w:space="0" w:color="auto"/>
            <w:bottom w:val="none" w:sz="0" w:space="0" w:color="auto"/>
            <w:right w:val="none" w:sz="0" w:space="0" w:color="auto"/>
          </w:divBdr>
        </w:div>
      </w:divsChild>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net/itu-t/lists/rgmdetails.aspx?id=791&amp;Group=2" TargetMode="External"/><Relationship Id="rId21" Type="http://schemas.openxmlformats.org/officeDocument/2006/relationships/hyperlink" Target="http://www.itu.int/net/itu-t/lists/rgmdetails.aspx?id=487&amp;Group=2" TargetMode="External"/><Relationship Id="rId42" Type="http://schemas.openxmlformats.org/officeDocument/2006/relationships/hyperlink" Target="http://www.itu.int/net/itu-t/lists/rgmdetails.aspx?id=4578&amp;Group=2" TargetMode="External"/><Relationship Id="rId47" Type="http://schemas.openxmlformats.org/officeDocument/2006/relationships/hyperlink" Target="http://www.itu.int/net/itu-t/lists/rgmdetails.aspx?id=4618&amp;Group=2" TargetMode="External"/><Relationship Id="rId63" Type="http://schemas.openxmlformats.org/officeDocument/2006/relationships/hyperlink" Target="http://handle.itu.int/11.1002/1000/11900" TargetMode="External"/><Relationship Id="rId68" Type="http://schemas.openxmlformats.org/officeDocument/2006/relationships/hyperlink" Target="http://handle.itu.int/11.1002/1000/11890" TargetMode="External"/><Relationship Id="rId16" Type="http://schemas.openxmlformats.org/officeDocument/2006/relationships/hyperlink" Target="http://www.itu.int/net/itu-t/lists/rgmdetails.aspx?id=368&amp;Group=2" TargetMode="External"/><Relationship Id="rId11" Type="http://schemas.openxmlformats.org/officeDocument/2006/relationships/hyperlink" Target="http://www.itu.int/net/itu-t/lists/rgmdetails.aspx?id=1090&amp;Group=2" TargetMode="External"/><Relationship Id="rId24" Type="http://schemas.openxmlformats.org/officeDocument/2006/relationships/hyperlink" Target="http://www.itu.int/net/itu-t/lists/rgmdetails.aspx?id=612&amp;Group=2" TargetMode="External"/><Relationship Id="rId32" Type="http://schemas.openxmlformats.org/officeDocument/2006/relationships/hyperlink" Target="http://www.itu.int/net/itu-t/lists/rgmdetails.aspx?id=1019&amp;Group=2" TargetMode="External"/><Relationship Id="rId37" Type="http://schemas.openxmlformats.org/officeDocument/2006/relationships/hyperlink" Target="http://www.itu.int/net/itu-t/lists/rgmdetails.aspx?id=2323&amp;Group=2" TargetMode="External"/><Relationship Id="rId40" Type="http://schemas.openxmlformats.org/officeDocument/2006/relationships/hyperlink" Target="http://www.itu.int/net/itu-t/lists/rgmdetails.aspx?id=2378&amp;Group=2" TargetMode="External"/><Relationship Id="rId45" Type="http://schemas.openxmlformats.org/officeDocument/2006/relationships/hyperlink" Target="http://www.itu.int/net/itu-t/lists/rgmdetails.aspx?id=4616&amp;Group=2" TargetMode="External"/><Relationship Id="rId53" Type="http://schemas.openxmlformats.org/officeDocument/2006/relationships/hyperlink" Target="http://handle.itu.int/11.1002/1000/11903" TargetMode="External"/><Relationship Id="rId58" Type="http://schemas.openxmlformats.org/officeDocument/2006/relationships/hyperlink" Target="http://handle.itu.int/11.1002/1000/12468" TargetMode="External"/><Relationship Id="rId66" Type="http://schemas.openxmlformats.org/officeDocument/2006/relationships/hyperlink" Target="http://handle.itu.int/11.1002/1000/12046" TargetMode="External"/><Relationship Id="rId74" Type="http://schemas.openxmlformats.org/officeDocument/2006/relationships/footer" Target="foot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handle.itu.int/11.1002/1000/12471" TargetMode="External"/><Relationship Id="rId19" Type="http://schemas.openxmlformats.org/officeDocument/2006/relationships/hyperlink" Target="http://www.itu.int/net/itu-t/lists/rgmdetails.aspx?id=485&amp;Group=2" TargetMode="External"/><Relationship Id="rId14" Type="http://schemas.openxmlformats.org/officeDocument/2006/relationships/hyperlink" Target="http://www.itu.int/net/itu-t/lists/rgmdetails.aspx?id=367&amp;Group=2" TargetMode="External"/><Relationship Id="rId22" Type="http://schemas.openxmlformats.org/officeDocument/2006/relationships/hyperlink" Target="http://www.itu.int/net/itu-t/lists/rgmdetails.aspx?id=375&amp;Group=2" TargetMode="External"/><Relationship Id="rId27" Type="http://schemas.openxmlformats.org/officeDocument/2006/relationships/hyperlink" Target="http://www.itu.int/net/itu-t/lists/rgmdetails.aspx?id=807&amp;Group=2" TargetMode="External"/><Relationship Id="rId30" Type="http://schemas.openxmlformats.org/officeDocument/2006/relationships/hyperlink" Target="http://www.itu.int/net/itu-t/lists/rgmdetails.aspx?id=909&amp;Group=2" TargetMode="External"/><Relationship Id="rId35" Type="http://schemas.openxmlformats.org/officeDocument/2006/relationships/hyperlink" Target="http://www.itu.int/net/itu-t/lists/rgmdetails.aspx?id=1023&amp;Group=2" TargetMode="External"/><Relationship Id="rId43" Type="http://schemas.openxmlformats.org/officeDocument/2006/relationships/hyperlink" Target="http://www.itu.int/net/itu-t/lists/rgmdetails.aspx?id=4579&amp;Group=2" TargetMode="External"/><Relationship Id="rId48" Type="http://schemas.openxmlformats.org/officeDocument/2006/relationships/hyperlink" Target="http://www.itu.int/net/itu-t/lists/rgmdetails.aspx?id=4619&amp;Group=2" TargetMode="External"/><Relationship Id="rId56" Type="http://schemas.openxmlformats.org/officeDocument/2006/relationships/hyperlink" Target="http://www.itu.int/itu-t/recommendations/rec.aspx?rec=12714" TargetMode="External"/><Relationship Id="rId64" Type="http://schemas.openxmlformats.org/officeDocument/2006/relationships/hyperlink" Target="http://handle.itu.int/11.1002/1000/11898" TargetMode="External"/><Relationship Id="rId69" Type="http://schemas.openxmlformats.org/officeDocument/2006/relationships/hyperlink" Target="http://handle.itu.int/11.1002/1000/12203" TargetMode="External"/><Relationship Id="rId77" Type="http://schemas.microsoft.com/office/2011/relationships/people" Target="people.xml"/><Relationship Id="rId8" Type="http://schemas.openxmlformats.org/officeDocument/2006/relationships/image" Target="media/image1.png"/><Relationship Id="rId51" Type="http://schemas.openxmlformats.org/officeDocument/2006/relationships/hyperlink" Target="http://handle.itu.int/11.1002/1000/12100"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itu.int/net/itu-t/lists/rgmdetails.aspx?id=137&amp;Group=2" TargetMode="External"/><Relationship Id="rId17" Type="http://schemas.openxmlformats.org/officeDocument/2006/relationships/hyperlink" Target="http://www.itu.int/net/itu-t/lists/rgmdetails.aspx?id=380&amp;Group=2" TargetMode="External"/><Relationship Id="rId25" Type="http://schemas.openxmlformats.org/officeDocument/2006/relationships/hyperlink" Target="http://www.itu.int/net/itu-t/lists/rgmdetails.aspx?id=739&amp;Group=2" TargetMode="External"/><Relationship Id="rId33" Type="http://schemas.openxmlformats.org/officeDocument/2006/relationships/hyperlink" Target="http://www.itu.int/net/itu-t/lists/rgmdetails.aspx?id=1020&amp;Group=2" TargetMode="External"/><Relationship Id="rId38" Type="http://schemas.openxmlformats.org/officeDocument/2006/relationships/hyperlink" Target="http://www.itu.int/net/itu-t/lists/rgmdetails.aspx?id=1016&amp;Group=2" TargetMode="External"/><Relationship Id="rId46" Type="http://schemas.openxmlformats.org/officeDocument/2006/relationships/hyperlink" Target="http://www.itu.int/net/itu-t/lists/rgmdetails.aspx?id=4617&amp;Group=2" TargetMode="External"/><Relationship Id="rId59" Type="http://schemas.openxmlformats.org/officeDocument/2006/relationships/hyperlink" Target="http://handle.itu.int/11.1002/1000/12469" TargetMode="External"/><Relationship Id="rId67" Type="http://schemas.openxmlformats.org/officeDocument/2006/relationships/hyperlink" Target="http://handle.itu.int/11.1002/1000/11891" TargetMode="External"/><Relationship Id="rId20" Type="http://schemas.openxmlformats.org/officeDocument/2006/relationships/hyperlink" Target="http://www.itu.int/net/itu-t/lists/rgmdetails.aspx?id=486&amp;Group=2" TargetMode="External"/><Relationship Id="rId41" Type="http://schemas.openxmlformats.org/officeDocument/2006/relationships/hyperlink" Target="http://www.itu.int/net/itu-t/lists/rgmdetails.aspx?id=2416&amp;Group=2" TargetMode="External"/><Relationship Id="rId54" Type="http://schemas.openxmlformats.org/officeDocument/2006/relationships/hyperlink" Target="http://handle.itu.int/11.1002/1000/12467" TargetMode="External"/><Relationship Id="rId62" Type="http://schemas.openxmlformats.org/officeDocument/2006/relationships/hyperlink" Target="http://handle.itu.int/11.1002/1000/12472" TargetMode="External"/><Relationship Id="rId70" Type="http://schemas.openxmlformats.org/officeDocument/2006/relationships/hyperlink" Target="http://handle.itu.int/11.1002/1000/12783"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net/itu-t/lists/rgmdetails.aspx?id=369&amp;Group=2" TargetMode="External"/><Relationship Id="rId23" Type="http://schemas.openxmlformats.org/officeDocument/2006/relationships/hyperlink" Target="http://www.itu.int/net/itu-t/lists/rgmdetails.aspx?id=607&amp;Group=2" TargetMode="External"/><Relationship Id="rId28" Type="http://schemas.openxmlformats.org/officeDocument/2006/relationships/hyperlink" Target="http://www.itu.int/net/itu-t/lists/rgmdetails.aspx?id=808&amp;Group=2" TargetMode="External"/><Relationship Id="rId36" Type="http://schemas.openxmlformats.org/officeDocument/2006/relationships/hyperlink" Target="http://www.itu.int/net/itu-t/lists/rgmdetails.aspx?id=2322&amp;Group=2" TargetMode="External"/><Relationship Id="rId49" Type="http://schemas.openxmlformats.org/officeDocument/2006/relationships/hyperlink" Target="http://handle.itu.int/11.1002/1000/12449" TargetMode="External"/><Relationship Id="rId57" Type="http://schemas.openxmlformats.org/officeDocument/2006/relationships/hyperlink" Target="http://handle.itu.int/11.1002/1000/12782" TargetMode="External"/><Relationship Id="rId10" Type="http://schemas.openxmlformats.org/officeDocument/2006/relationships/hyperlink" Target="http://www.itu.int/net/itu-t/lists/rgmdetails.aspx?id=1083&amp;Group=2" TargetMode="External"/><Relationship Id="rId31" Type="http://schemas.openxmlformats.org/officeDocument/2006/relationships/hyperlink" Target="http://www.itu.int/net/itu-t/lists/rgmdetails.aspx?id=1018&amp;Group=2" TargetMode="External"/><Relationship Id="rId44" Type="http://schemas.openxmlformats.org/officeDocument/2006/relationships/hyperlink" Target="http://www.itu.int/net/itu-t/lists/rgmdetails.aspx?id=4582&amp;Group=2" TargetMode="External"/><Relationship Id="rId52" Type="http://schemas.openxmlformats.org/officeDocument/2006/relationships/hyperlink" Target="http://handle.itu.int/11.1002/1000/11626" TargetMode="External"/><Relationship Id="rId60" Type="http://schemas.openxmlformats.org/officeDocument/2006/relationships/hyperlink" Target="http://handle.itu.int/11.1002/1000/12470" TargetMode="External"/><Relationship Id="rId65" Type="http://schemas.openxmlformats.org/officeDocument/2006/relationships/hyperlink" Target="http://handle.itu.int/11.1002/1000/12045" TargetMode="External"/><Relationship Id="rId73" Type="http://schemas.openxmlformats.org/officeDocument/2006/relationships/footer" Target="footer1.xm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itu.int/net/itu-t/lists/rgmdetails.aspx?id=138&amp;Group=2" TargetMode="External"/><Relationship Id="rId18" Type="http://schemas.openxmlformats.org/officeDocument/2006/relationships/hyperlink" Target="http://www.itu.int/net/itu-t/lists/rgmdetails.aspx?id=381&amp;Group=2" TargetMode="External"/><Relationship Id="rId39" Type="http://schemas.openxmlformats.org/officeDocument/2006/relationships/hyperlink" Target="http://www.itu.int/net/itu-t/lists/rgmdetails.aspx?id=1022&amp;Group=2" TargetMode="External"/><Relationship Id="rId34" Type="http://schemas.openxmlformats.org/officeDocument/2006/relationships/hyperlink" Target="http://www.itu.int/net/itu-t/lists/rgmdetails.aspx?id=1021&amp;Group=2" TargetMode="External"/><Relationship Id="rId50" Type="http://schemas.openxmlformats.org/officeDocument/2006/relationships/hyperlink" Target="http://handle.itu.int/11.1002/1000/11617" TargetMode="External"/><Relationship Id="rId55" Type="http://schemas.openxmlformats.org/officeDocument/2006/relationships/hyperlink" Target="http://handle.itu.int/11.1002/1000/12202"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tu.int/en/ITU-T/wtsa16/Documents/CPI/ITU-T_Res2_2016-F.DOCX" TargetMode="External"/><Relationship Id="rId2" Type="http://schemas.openxmlformats.org/officeDocument/2006/relationships/numbering" Target="numbering.xml"/><Relationship Id="rId29" Type="http://schemas.openxmlformats.org/officeDocument/2006/relationships/hyperlink" Target="http://www.itu.int/net/itu-t/lists/rgmdetails.aspx?id=908&amp;Group=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r.guinena@ntra.gov.e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4B190E955A4D76A25E0CDBFC40D5E4"/>
        <w:category>
          <w:name w:val="General"/>
          <w:gallery w:val="placeholder"/>
        </w:category>
        <w:types>
          <w:type w:val="bbPlcHdr"/>
        </w:types>
        <w:behaviors>
          <w:behavior w:val="content"/>
        </w:behaviors>
        <w:guid w:val="{BEF622CD-6626-4523-9323-9D42C1A15DD0}"/>
      </w:docPartPr>
      <w:docPartBody>
        <w:p w:rsidR="008B4CCD" w:rsidRDefault="008B4CCD" w:rsidP="008B4CCD">
          <w:pPr>
            <w:pStyle w:val="854B190E955A4D76A25E0CDBFC40D5E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13ADE"/>
    <w:rsid w:val="001226D5"/>
    <w:rsid w:val="001C4DE2"/>
    <w:rsid w:val="001D5B19"/>
    <w:rsid w:val="00201E42"/>
    <w:rsid w:val="00235800"/>
    <w:rsid w:val="00236915"/>
    <w:rsid w:val="00294ACC"/>
    <w:rsid w:val="002B79AF"/>
    <w:rsid w:val="00347F90"/>
    <w:rsid w:val="00412379"/>
    <w:rsid w:val="00413D7B"/>
    <w:rsid w:val="004201A0"/>
    <w:rsid w:val="00426CEF"/>
    <w:rsid w:val="00476DF5"/>
    <w:rsid w:val="0055704D"/>
    <w:rsid w:val="0056464A"/>
    <w:rsid w:val="006511FC"/>
    <w:rsid w:val="00720AFA"/>
    <w:rsid w:val="007A16B7"/>
    <w:rsid w:val="008A7E6B"/>
    <w:rsid w:val="008B4CCD"/>
    <w:rsid w:val="008E4FD0"/>
    <w:rsid w:val="00B93F74"/>
    <w:rsid w:val="00BC7DBA"/>
    <w:rsid w:val="00D17A5E"/>
    <w:rsid w:val="00D26B4A"/>
    <w:rsid w:val="00E05AC0"/>
    <w:rsid w:val="00E300F7"/>
    <w:rsid w:val="00EA6104"/>
    <w:rsid w:val="00EC10D3"/>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CCD"/>
    <w:rPr>
      <w:color w:val="808080"/>
    </w:rPr>
  </w:style>
  <w:style w:type="paragraph" w:customStyle="1" w:styleId="E6A04320D0824299BD96245E84494D7E">
    <w:name w:val="E6A04320D0824299BD96245E84494D7E"/>
    <w:rsid w:val="008A7E6B"/>
  </w:style>
  <w:style w:type="paragraph" w:customStyle="1" w:styleId="F55A26910F3E4192A7B8BA937C3A79AA">
    <w:name w:val="F55A26910F3E4192A7B8BA937C3A79AA"/>
    <w:rsid w:val="00113ADE"/>
    <w:rPr>
      <w:lang w:val="en-GB"/>
    </w:rPr>
  </w:style>
  <w:style w:type="paragraph" w:customStyle="1" w:styleId="F9A751C64B0E42D3A96A3842BB6684BB">
    <w:name w:val="F9A751C64B0E42D3A96A3842BB6684BB"/>
    <w:rsid w:val="00113ADE"/>
    <w:rPr>
      <w:lang w:val="en-GB"/>
    </w:rPr>
  </w:style>
  <w:style w:type="paragraph" w:customStyle="1" w:styleId="F50ACCE5621D4592BE0F86F86EDC2CAD">
    <w:name w:val="F50ACCE5621D4592BE0F86F86EDC2CAD"/>
    <w:rsid w:val="00413D7B"/>
    <w:rPr>
      <w:lang w:val="en-GB"/>
    </w:rPr>
  </w:style>
  <w:style w:type="paragraph" w:customStyle="1" w:styleId="132E49FAB7574AAFAAC949508671B02F">
    <w:name w:val="132E49FAB7574AAFAAC949508671B02F"/>
    <w:rsid w:val="00413D7B"/>
    <w:rPr>
      <w:lang w:val="en-GB"/>
    </w:rPr>
  </w:style>
  <w:style w:type="paragraph" w:customStyle="1" w:styleId="0B3960BF176A46E8BC9C4D9DF3DAE293">
    <w:name w:val="0B3960BF176A46E8BC9C4D9DF3DAE293"/>
    <w:rsid w:val="001226D5"/>
  </w:style>
  <w:style w:type="paragraph" w:customStyle="1" w:styleId="854B190E955A4D76A25E0CDBFC40D5E4">
    <w:name w:val="854B190E955A4D76A25E0CDBFC40D5E4"/>
    <w:rsid w:val="008B4CCD"/>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CCC61-7724-4984-BD33-49D957D6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19</Pages>
  <Words>6020</Words>
  <Characters>42112</Characters>
  <Application>Microsoft Office Word</Application>
  <DocSecurity>0</DocSecurity>
  <Lines>350</Lines>
  <Paragraphs>96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48036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saxod</dc:creator>
  <cp:keywords>Template 2016.06.06</cp:keywords>
  <dc:description>Template used by DPM and CPI for the WTSA-16</dc:description>
  <cp:lastModifiedBy>TSB (RC)</cp:lastModifiedBy>
  <cp:revision>13</cp:revision>
  <cp:lastPrinted>2016-09-13T13:47:00Z</cp:lastPrinted>
  <dcterms:created xsi:type="dcterms:W3CDTF">2016-09-13T12:33:00Z</dcterms:created>
  <dcterms:modified xsi:type="dcterms:W3CDTF">2016-09-25T09:14:00Z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