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E23FB7" w:rsidTr="00E2414B">
        <w:trPr>
          <w:cantSplit/>
        </w:trPr>
        <w:tc>
          <w:tcPr>
            <w:tcW w:w="1383" w:type="dxa"/>
            <w:vAlign w:val="center"/>
            <w:hideMark/>
          </w:tcPr>
          <w:p w:rsidR="009759FE" w:rsidRPr="00E23FB7" w:rsidRDefault="009759FE" w:rsidP="00E23FB7">
            <w:pPr>
              <w:spacing w:after="160"/>
              <w:rPr>
                <w:rFonts w:ascii="Verdana" w:hAnsi="Verdana" w:cs="Times New Roman Bold"/>
                <w:b/>
                <w:bCs/>
                <w:sz w:val="22"/>
                <w:szCs w:val="22"/>
              </w:rPr>
            </w:pPr>
            <w:r w:rsidRPr="00E23FB7">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E23FB7" w:rsidRDefault="009759FE" w:rsidP="00E23FB7">
            <w:pPr>
              <w:rPr>
                <w:rFonts w:ascii="Verdana" w:hAnsi="Verdana" w:cs="Times New Roman Bold"/>
                <w:b/>
                <w:bCs/>
                <w:szCs w:val="24"/>
                <w:lang w:eastAsia="zh-CN"/>
              </w:rPr>
            </w:pPr>
            <w:r w:rsidRPr="00E23FB7">
              <w:rPr>
                <w:rFonts w:ascii="Verdana" w:hAnsi="Verdana" w:cs="Times New Roman Bold" w:hint="eastAsia"/>
                <w:b/>
                <w:bCs/>
                <w:szCs w:val="24"/>
                <w:lang w:eastAsia="zh-CN"/>
              </w:rPr>
              <w:t>世界电信标准化全会</w:t>
            </w:r>
          </w:p>
          <w:p w:rsidR="009759FE" w:rsidRPr="00E23FB7" w:rsidRDefault="00C03CAD" w:rsidP="00E23FB7">
            <w:pPr>
              <w:rPr>
                <w:rFonts w:ascii="Verdana" w:hAnsi="Verdana" w:cs="Times New Roman Bold"/>
                <w:b/>
                <w:bCs/>
                <w:sz w:val="22"/>
                <w:szCs w:val="22"/>
                <w:lang w:eastAsia="zh-CN"/>
              </w:rPr>
            </w:pPr>
            <w:r w:rsidRPr="00E23FB7">
              <w:rPr>
                <w:rFonts w:ascii="Verdana" w:hAnsi="Verdana" w:cs="Times New Roman Bold"/>
                <w:b/>
                <w:bCs/>
                <w:szCs w:val="24"/>
                <w:lang w:eastAsia="zh-CN"/>
              </w:rPr>
              <w:t>（</w:t>
            </w:r>
            <w:r w:rsidR="009759FE" w:rsidRPr="00E23FB7">
              <w:rPr>
                <w:rFonts w:ascii="Verdana" w:hAnsi="Verdana" w:cs="Times New Roman Bold"/>
                <w:b/>
                <w:bCs/>
                <w:szCs w:val="24"/>
                <w:lang w:eastAsia="zh-CN"/>
              </w:rPr>
              <w:t>WTSA-16</w:t>
            </w:r>
            <w:r w:rsidRPr="00E23FB7">
              <w:rPr>
                <w:rFonts w:ascii="Verdana" w:hAnsi="Verdana" w:cs="Times New Roman Bold"/>
                <w:b/>
                <w:bCs/>
                <w:szCs w:val="24"/>
                <w:lang w:eastAsia="zh-CN"/>
              </w:rPr>
              <w:t>）</w:t>
            </w:r>
            <w:r w:rsidR="009759FE" w:rsidRPr="00E23FB7">
              <w:rPr>
                <w:rFonts w:ascii="Verdana" w:hAnsi="Verdana" w:cs="Times New Roman Bold"/>
                <w:b/>
                <w:bCs/>
                <w:lang w:eastAsia="zh-CN"/>
              </w:rPr>
              <w:br/>
            </w:r>
            <w:r w:rsidR="009759FE" w:rsidRPr="00E23FB7">
              <w:rPr>
                <w:rFonts w:ascii="Verdana" w:hAnsi="Verdana" w:cs="Times New Roman Bold"/>
                <w:b/>
                <w:bCs/>
                <w:sz w:val="20"/>
                <w:lang w:eastAsia="zh-CN"/>
              </w:rPr>
              <w:t>2016</w:t>
            </w:r>
            <w:r w:rsidR="009759FE" w:rsidRPr="00E23FB7">
              <w:rPr>
                <w:rFonts w:ascii="Verdana" w:hAnsi="Verdana" w:cs="Times New Roman Bold"/>
                <w:b/>
                <w:bCs/>
                <w:sz w:val="20"/>
                <w:lang w:eastAsia="zh-CN"/>
              </w:rPr>
              <w:t>年</w:t>
            </w:r>
            <w:r w:rsidR="009759FE" w:rsidRPr="00E23FB7">
              <w:rPr>
                <w:rFonts w:ascii="Verdana" w:hAnsi="Verdana" w:cs="Times New Roman Bold"/>
                <w:b/>
                <w:bCs/>
                <w:sz w:val="20"/>
                <w:lang w:eastAsia="zh-CN"/>
              </w:rPr>
              <w:t>10</w:t>
            </w:r>
            <w:r w:rsidR="009759FE" w:rsidRPr="00E23FB7">
              <w:rPr>
                <w:rFonts w:ascii="Verdana" w:hAnsi="Verdana" w:cs="Times New Roman Bold"/>
                <w:b/>
                <w:bCs/>
                <w:sz w:val="20"/>
                <w:lang w:eastAsia="zh-CN"/>
              </w:rPr>
              <w:t>月</w:t>
            </w:r>
            <w:r w:rsidR="009759FE" w:rsidRPr="00E23FB7">
              <w:rPr>
                <w:rFonts w:ascii="Verdana" w:hAnsi="Verdana" w:cs="Times New Roman Bold"/>
                <w:b/>
                <w:bCs/>
                <w:sz w:val="20"/>
                <w:lang w:eastAsia="zh-CN"/>
              </w:rPr>
              <w:t>25</w:t>
            </w:r>
            <w:r w:rsidR="009759FE" w:rsidRPr="00E23FB7">
              <w:rPr>
                <w:rFonts w:ascii="Verdana" w:hAnsi="Verdana" w:cs="Times New Roman Bold"/>
                <w:b/>
                <w:bCs/>
                <w:sz w:val="20"/>
                <w:lang w:eastAsia="zh-CN"/>
              </w:rPr>
              <w:t>日</w:t>
            </w:r>
            <w:r w:rsidR="009759FE" w:rsidRPr="00E23FB7">
              <w:rPr>
                <w:rFonts w:ascii="Verdana" w:hAnsi="Verdana" w:cs="Times New Roman Bold"/>
                <w:b/>
                <w:bCs/>
                <w:sz w:val="20"/>
                <w:lang w:eastAsia="zh-CN"/>
              </w:rPr>
              <w:t>-11</w:t>
            </w:r>
            <w:r w:rsidR="009759FE" w:rsidRPr="00E23FB7">
              <w:rPr>
                <w:rFonts w:ascii="Verdana" w:hAnsi="Verdana" w:cs="Times New Roman Bold"/>
                <w:b/>
                <w:bCs/>
                <w:sz w:val="20"/>
                <w:lang w:eastAsia="zh-CN"/>
              </w:rPr>
              <w:t>月</w:t>
            </w:r>
            <w:r w:rsidR="009759FE" w:rsidRPr="00E23FB7">
              <w:rPr>
                <w:rFonts w:ascii="Verdana" w:hAnsi="Verdana" w:cs="Times New Roman Bold"/>
                <w:b/>
                <w:bCs/>
                <w:sz w:val="20"/>
                <w:lang w:eastAsia="zh-CN"/>
              </w:rPr>
              <w:t>3</w:t>
            </w:r>
            <w:r w:rsidR="009759FE" w:rsidRPr="00E23FB7">
              <w:rPr>
                <w:rFonts w:ascii="Verdana" w:hAnsi="Verdana" w:cs="Times New Roman Bold"/>
                <w:b/>
                <w:bCs/>
                <w:sz w:val="20"/>
                <w:lang w:eastAsia="zh-CN"/>
              </w:rPr>
              <w:t>日，哈马马特</w:t>
            </w:r>
          </w:p>
        </w:tc>
        <w:tc>
          <w:tcPr>
            <w:tcW w:w="3197" w:type="dxa"/>
            <w:vAlign w:val="center"/>
            <w:hideMark/>
          </w:tcPr>
          <w:p w:rsidR="009759FE" w:rsidRPr="00E23FB7" w:rsidRDefault="009759FE" w:rsidP="00E23FB7">
            <w:pPr>
              <w:spacing w:after="160"/>
              <w:jc w:val="right"/>
              <w:rPr>
                <w:sz w:val="22"/>
                <w:szCs w:val="22"/>
              </w:rPr>
            </w:pPr>
            <w:r w:rsidRPr="00E23FB7">
              <w:rPr>
                <w:noProof/>
                <w:lang w:eastAsia="zh-CN"/>
              </w:rPr>
              <w:drawing>
                <wp:inline distT="0" distB="0" distL="0" distR="0" wp14:anchorId="4C3345F2" wp14:editId="660F216A">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E23FB7" w:rsidTr="00E2414B">
        <w:trPr>
          <w:cantSplit/>
        </w:trPr>
        <w:tc>
          <w:tcPr>
            <w:tcW w:w="6614" w:type="dxa"/>
            <w:gridSpan w:val="2"/>
            <w:tcBorders>
              <w:top w:val="nil"/>
              <w:left w:val="nil"/>
              <w:bottom w:val="single" w:sz="12" w:space="0" w:color="auto"/>
              <w:right w:val="nil"/>
            </w:tcBorders>
          </w:tcPr>
          <w:p w:rsidR="009759FE" w:rsidRPr="00E23FB7" w:rsidRDefault="009759FE" w:rsidP="00E23FB7">
            <w:pPr>
              <w:spacing w:before="0"/>
              <w:rPr>
                <w:rFonts w:eastAsiaTheme="minorEastAsia"/>
                <w:b/>
                <w:bCs/>
                <w:sz w:val="20"/>
                <w:lang w:eastAsia="zh-CN"/>
              </w:rPr>
            </w:pPr>
          </w:p>
        </w:tc>
        <w:tc>
          <w:tcPr>
            <w:tcW w:w="3197" w:type="dxa"/>
            <w:tcBorders>
              <w:top w:val="nil"/>
              <w:left w:val="nil"/>
              <w:bottom w:val="single" w:sz="12" w:space="0" w:color="auto"/>
              <w:right w:val="nil"/>
            </w:tcBorders>
          </w:tcPr>
          <w:p w:rsidR="009759FE" w:rsidRPr="00E23FB7" w:rsidRDefault="009759FE" w:rsidP="00E23FB7">
            <w:pPr>
              <w:spacing w:before="0"/>
              <w:rPr>
                <w:rFonts w:eastAsia="Times New Roman"/>
              </w:rPr>
            </w:pPr>
          </w:p>
        </w:tc>
      </w:tr>
      <w:tr w:rsidR="009759FE" w:rsidRPr="00E23FB7" w:rsidTr="00E2414B">
        <w:trPr>
          <w:cantSplit/>
        </w:trPr>
        <w:tc>
          <w:tcPr>
            <w:tcW w:w="6614" w:type="dxa"/>
            <w:gridSpan w:val="2"/>
            <w:tcBorders>
              <w:top w:val="single" w:sz="12" w:space="0" w:color="auto"/>
              <w:left w:val="nil"/>
              <w:bottom w:val="nil"/>
              <w:right w:val="nil"/>
            </w:tcBorders>
          </w:tcPr>
          <w:p w:rsidR="009759FE" w:rsidRPr="00E23FB7" w:rsidRDefault="009759FE" w:rsidP="00E23FB7">
            <w:pPr>
              <w:spacing w:before="0"/>
              <w:rPr>
                <w:rFonts w:eastAsia="Times New Roman"/>
              </w:rPr>
            </w:pPr>
          </w:p>
        </w:tc>
        <w:tc>
          <w:tcPr>
            <w:tcW w:w="3197" w:type="dxa"/>
          </w:tcPr>
          <w:p w:rsidR="009759FE" w:rsidRPr="00E23FB7" w:rsidRDefault="009759FE" w:rsidP="00E23FB7">
            <w:pPr>
              <w:spacing w:before="0"/>
              <w:rPr>
                <w:rFonts w:ascii="Verdana" w:hAnsi="Verdana"/>
                <w:b/>
                <w:bCs/>
                <w:sz w:val="20"/>
                <w:szCs w:val="22"/>
              </w:rPr>
            </w:pPr>
          </w:p>
        </w:tc>
      </w:tr>
      <w:tr w:rsidR="000A3B30" w:rsidRPr="00E23FB7" w:rsidTr="00E2414B">
        <w:trPr>
          <w:cantSplit/>
        </w:trPr>
        <w:tc>
          <w:tcPr>
            <w:tcW w:w="6614" w:type="dxa"/>
            <w:gridSpan w:val="2"/>
          </w:tcPr>
          <w:p w:rsidR="000A3B30" w:rsidRPr="00E23FB7" w:rsidRDefault="000D3DDB" w:rsidP="00E23FB7">
            <w:pPr>
              <w:spacing w:before="0"/>
              <w:rPr>
                <w:sz w:val="22"/>
                <w:szCs w:val="22"/>
                <w:lang w:eastAsia="zh-CN"/>
              </w:rPr>
            </w:pPr>
            <w:r w:rsidRPr="00E23FB7">
              <w:rPr>
                <w:rFonts w:ascii="Verdana" w:hAnsi="Verdana" w:hint="eastAsia"/>
                <w:b/>
                <w:sz w:val="20"/>
                <w:lang w:eastAsia="zh-CN"/>
              </w:rPr>
              <w:t>全体会议</w:t>
            </w:r>
          </w:p>
        </w:tc>
        <w:tc>
          <w:tcPr>
            <w:tcW w:w="3197" w:type="dxa"/>
            <w:hideMark/>
          </w:tcPr>
          <w:p w:rsidR="000A3B30" w:rsidRPr="00E23FB7" w:rsidRDefault="000D3DDB" w:rsidP="00E23FB7">
            <w:pPr>
              <w:spacing w:before="0"/>
              <w:rPr>
                <w:rFonts w:ascii="Verdana" w:hAnsi="Verdana"/>
                <w:sz w:val="20"/>
                <w:lang w:eastAsia="zh-CN"/>
              </w:rPr>
            </w:pPr>
            <w:r w:rsidRPr="00E23FB7">
              <w:rPr>
                <w:rFonts w:ascii="Verdana" w:hAnsi="Verdana" w:hint="eastAsia"/>
                <w:b/>
                <w:sz w:val="20"/>
                <w:lang w:eastAsia="zh-CN"/>
              </w:rPr>
              <w:t>文件</w:t>
            </w:r>
            <w:r w:rsidR="00083E63" w:rsidRPr="00E23FB7">
              <w:rPr>
                <w:rFonts w:ascii="Verdana" w:hAnsi="Verdana" w:hint="eastAsia"/>
                <w:b/>
                <w:sz w:val="20"/>
                <w:lang w:eastAsia="zh-CN"/>
              </w:rPr>
              <w:t xml:space="preserve"> </w:t>
            </w:r>
            <w:r w:rsidR="00FD0F04" w:rsidRPr="00E23FB7">
              <w:rPr>
                <w:rFonts w:ascii="Verdana" w:hAnsi="Verdana"/>
                <w:b/>
                <w:sz w:val="20"/>
                <w:lang w:eastAsia="zh-CN"/>
              </w:rPr>
              <w:t>5</w:t>
            </w:r>
            <w:r w:rsidRPr="00E23FB7">
              <w:rPr>
                <w:rFonts w:ascii="Verdana" w:hAnsi="Verdana" w:hint="eastAsia"/>
                <w:b/>
                <w:sz w:val="20"/>
                <w:lang w:eastAsia="zh-CN"/>
              </w:rPr>
              <w:t xml:space="preserve"> </w:t>
            </w:r>
            <w:r w:rsidR="000A3B30" w:rsidRPr="00E23FB7">
              <w:rPr>
                <w:rFonts w:ascii="Verdana" w:hAnsi="Verdana"/>
                <w:b/>
                <w:sz w:val="20"/>
              </w:rPr>
              <w:t>-</w:t>
            </w:r>
            <w:r w:rsidRPr="00E23FB7">
              <w:rPr>
                <w:rFonts w:ascii="Verdana" w:hAnsi="Verdana" w:hint="eastAsia"/>
                <w:b/>
                <w:sz w:val="20"/>
                <w:lang w:eastAsia="zh-CN"/>
              </w:rPr>
              <w:t xml:space="preserve"> C</w:t>
            </w:r>
          </w:p>
        </w:tc>
      </w:tr>
      <w:tr w:rsidR="000A3B30" w:rsidRPr="00E23FB7" w:rsidTr="00E2414B">
        <w:trPr>
          <w:cantSplit/>
        </w:trPr>
        <w:tc>
          <w:tcPr>
            <w:tcW w:w="6614" w:type="dxa"/>
            <w:gridSpan w:val="2"/>
          </w:tcPr>
          <w:p w:rsidR="000A3B30" w:rsidRPr="00E23FB7" w:rsidRDefault="000A3B30" w:rsidP="00E23FB7">
            <w:pPr>
              <w:spacing w:before="0"/>
              <w:rPr>
                <w:rFonts w:ascii="Verdana" w:hAnsi="Verdana"/>
                <w:b/>
                <w:smallCaps/>
                <w:sz w:val="20"/>
              </w:rPr>
            </w:pPr>
          </w:p>
        </w:tc>
        <w:tc>
          <w:tcPr>
            <w:tcW w:w="3197" w:type="dxa"/>
            <w:hideMark/>
          </w:tcPr>
          <w:p w:rsidR="000A3B30" w:rsidRPr="00E23FB7" w:rsidRDefault="00FD0F04" w:rsidP="00E23FB7">
            <w:pPr>
              <w:spacing w:before="0"/>
              <w:rPr>
                <w:rFonts w:ascii="Verdana" w:hAnsi="Verdana"/>
                <w:sz w:val="20"/>
                <w:lang w:eastAsia="zh-CN"/>
              </w:rPr>
            </w:pPr>
            <w:r w:rsidRPr="00E23FB7">
              <w:rPr>
                <w:rFonts w:ascii="Verdana" w:hAnsi="Verdana"/>
                <w:b/>
                <w:bCs/>
                <w:sz w:val="20"/>
                <w:lang w:eastAsia="zh-CN"/>
              </w:rPr>
              <w:t>2016</w:t>
            </w:r>
            <w:r w:rsidRPr="00E23FB7">
              <w:rPr>
                <w:rFonts w:ascii="Verdana" w:hAnsi="Verdana" w:hint="eastAsia"/>
                <w:b/>
                <w:bCs/>
                <w:sz w:val="20"/>
                <w:lang w:eastAsia="zh-CN"/>
              </w:rPr>
              <w:t>年</w:t>
            </w:r>
            <w:r w:rsidRPr="00E23FB7">
              <w:rPr>
                <w:rFonts w:ascii="Verdana" w:hAnsi="Verdana" w:hint="eastAsia"/>
                <w:b/>
                <w:bCs/>
                <w:sz w:val="20"/>
                <w:lang w:eastAsia="zh-CN"/>
              </w:rPr>
              <w:t>7</w:t>
            </w:r>
            <w:r w:rsidRPr="00E23FB7">
              <w:rPr>
                <w:rFonts w:ascii="Verdana" w:hAnsi="Verdana" w:hint="eastAsia"/>
                <w:b/>
                <w:bCs/>
                <w:sz w:val="20"/>
                <w:lang w:eastAsia="zh-CN"/>
              </w:rPr>
              <w:t>月</w:t>
            </w:r>
          </w:p>
        </w:tc>
      </w:tr>
      <w:tr w:rsidR="000A3B30" w:rsidRPr="00E23FB7" w:rsidTr="00E2414B">
        <w:trPr>
          <w:cantSplit/>
        </w:trPr>
        <w:tc>
          <w:tcPr>
            <w:tcW w:w="6614" w:type="dxa"/>
            <w:gridSpan w:val="2"/>
          </w:tcPr>
          <w:p w:rsidR="000A3B30" w:rsidRPr="00E23FB7" w:rsidRDefault="000A3B30" w:rsidP="00E23FB7">
            <w:pPr>
              <w:spacing w:before="0"/>
              <w:rPr>
                <w:sz w:val="22"/>
                <w:szCs w:val="22"/>
              </w:rPr>
            </w:pPr>
          </w:p>
        </w:tc>
        <w:tc>
          <w:tcPr>
            <w:tcW w:w="3197" w:type="dxa"/>
            <w:hideMark/>
          </w:tcPr>
          <w:p w:rsidR="000A3B30" w:rsidRPr="00E23FB7" w:rsidRDefault="00252054" w:rsidP="00E23FB7">
            <w:pPr>
              <w:spacing w:before="0"/>
              <w:rPr>
                <w:rFonts w:ascii="Verdana" w:hAnsi="Verdana"/>
                <w:sz w:val="20"/>
                <w:lang w:eastAsia="zh-CN"/>
              </w:rPr>
            </w:pPr>
            <w:r w:rsidRPr="00E23FB7">
              <w:rPr>
                <w:rFonts w:ascii="Verdana" w:hAnsi="Verdana" w:hint="eastAsia"/>
                <w:b/>
                <w:bCs/>
                <w:sz w:val="20"/>
                <w:lang w:eastAsia="zh-CN"/>
              </w:rPr>
              <w:t>原文：中文</w:t>
            </w:r>
          </w:p>
        </w:tc>
      </w:tr>
      <w:tr w:rsidR="009D164C" w:rsidRPr="00E23FB7" w:rsidTr="00E2414B">
        <w:trPr>
          <w:cantSplit/>
        </w:trPr>
        <w:tc>
          <w:tcPr>
            <w:tcW w:w="9811" w:type="dxa"/>
            <w:gridSpan w:val="3"/>
          </w:tcPr>
          <w:p w:rsidR="009D164C" w:rsidRPr="00E23FB7" w:rsidRDefault="009D164C" w:rsidP="00E23FB7">
            <w:pPr>
              <w:spacing w:before="0"/>
              <w:rPr>
                <w:rFonts w:ascii="Verdana" w:hAnsi="Verdana"/>
                <w:b/>
                <w:bCs/>
                <w:sz w:val="20"/>
                <w:szCs w:val="22"/>
              </w:rPr>
            </w:pPr>
          </w:p>
        </w:tc>
      </w:tr>
      <w:tr w:rsidR="000A3B30" w:rsidRPr="00E23FB7" w:rsidTr="00E2414B">
        <w:trPr>
          <w:cantSplit/>
        </w:trPr>
        <w:tc>
          <w:tcPr>
            <w:tcW w:w="9811" w:type="dxa"/>
            <w:gridSpan w:val="3"/>
            <w:hideMark/>
          </w:tcPr>
          <w:p w:rsidR="000A3B30" w:rsidRPr="00E23FB7" w:rsidRDefault="006B3DE4" w:rsidP="00E23FB7">
            <w:pPr>
              <w:pStyle w:val="Source"/>
              <w:rPr>
                <w:lang w:eastAsia="zh-CN"/>
              </w:rPr>
            </w:pPr>
            <w:r w:rsidRPr="00E23FB7">
              <w:rPr>
                <w:lang w:eastAsia="zh-CN"/>
              </w:rPr>
              <w:t>ITU-T</w:t>
            </w:r>
            <w:r w:rsidRPr="00E23FB7">
              <w:rPr>
                <w:lang w:eastAsia="zh-CN"/>
              </w:rPr>
              <w:t>第</w:t>
            </w:r>
            <w:r w:rsidR="004F3C76" w:rsidRPr="00E23FB7">
              <w:rPr>
                <w:lang w:eastAsia="zh-CN"/>
              </w:rPr>
              <w:t>5</w:t>
            </w:r>
            <w:r w:rsidRPr="00E23FB7">
              <w:rPr>
                <w:lang w:eastAsia="zh-CN"/>
              </w:rPr>
              <w:t>研究组</w:t>
            </w:r>
          </w:p>
        </w:tc>
      </w:tr>
      <w:tr w:rsidR="000A3B30" w:rsidRPr="00E23FB7" w:rsidTr="00E2414B">
        <w:trPr>
          <w:cantSplit/>
        </w:trPr>
        <w:tc>
          <w:tcPr>
            <w:tcW w:w="9811" w:type="dxa"/>
            <w:gridSpan w:val="3"/>
            <w:hideMark/>
          </w:tcPr>
          <w:p w:rsidR="000A3B30" w:rsidRPr="00E23FB7" w:rsidRDefault="00822B81" w:rsidP="00E23FB7">
            <w:pPr>
              <w:pStyle w:val="Title1"/>
              <w:rPr>
                <w:rFonts w:ascii="Verdana" w:eastAsiaTheme="minorEastAsia" w:hAnsi="Verdana"/>
                <w:lang w:eastAsia="zh-CN"/>
              </w:rPr>
            </w:pPr>
            <w:r w:rsidRPr="00E23FB7">
              <w:rPr>
                <w:rFonts w:eastAsiaTheme="minorEastAsia" w:cs="Segoe UI" w:hint="eastAsia"/>
                <w:lang w:eastAsia="zh-CN"/>
              </w:rPr>
              <w:t>环境和</w:t>
            </w:r>
            <w:r w:rsidRPr="00E23FB7">
              <w:rPr>
                <w:rFonts w:eastAsiaTheme="minorEastAsia" w:cs="Segoe UI"/>
                <w:lang w:eastAsia="zh-CN"/>
              </w:rPr>
              <w:t>气候变化</w:t>
            </w:r>
          </w:p>
        </w:tc>
      </w:tr>
      <w:tr w:rsidR="000A3B30" w:rsidRPr="00E23FB7" w:rsidTr="00252054">
        <w:trPr>
          <w:cantSplit/>
        </w:trPr>
        <w:tc>
          <w:tcPr>
            <w:tcW w:w="9811" w:type="dxa"/>
            <w:gridSpan w:val="3"/>
          </w:tcPr>
          <w:p w:rsidR="000A3B30" w:rsidRPr="00E23FB7" w:rsidRDefault="0029404D" w:rsidP="00E23FB7">
            <w:pPr>
              <w:pStyle w:val="Title2"/>
              <w:rPr>
                <w:rFonts w:ascii="Verdana" w:hAnsi="Verdana"/>
                <w:lang w:eastAsia="zh-CN"/>
              </w:rPr>
            </w:pPr>
            <w:r w:rsidRPr="00E23FB7">
              <w:rPr>
                <w:rFonts w:eastAsia="Times New Roman"/>
                <w:lang w:eastAsia="zh-CN"/>
              </w:rPr>
              <w:t xml:space="preserve">ITU-T </w:t>
            </w:r>
            <w:r w:rsidRPr="00E23FB7">
              <w:rPr>
                <w:rFonts w:ascii="SimSun" w:hAnsi="SimSun" w:cs="SimSun" w:hint="eastAsia"/>
                <w:lang w:val="en-US" w:eastAsia="zh-CN"/>
              </w:rPr>
              <w:t>第</w:t>
            </w:r>
            <w:r w:rsidRPr="00E23FB7">
              <w:rPr>
                <w:rFonts w:eastAsia="Times New Roman" w:hint="eastAsia"/>
                <w:lang w:eastAsia="zh-CN"/>
              </w:rPr>
              <w:t>5</w:t>
            </w:r>
            <w:r w:rsidRPr="00E23FB7">
              <w:rPr>
                <w:rFonts w:ascii="SimSun" w:hAnsi="SimSun" w:cs="SimSun" w:hint="eastAsia"/>
                <w:lang w:val="en-US" w:eastAsia="zh-CN"/>
              </w:rPr>
              <w:t>研究组</w:t>
            </w:r>
            <w:r w:rsidR="006B3DE4" w:rsidRPr="00E23FB7">
              <w:rPr>
                <w:rFonts w:ascii="SimSun" w:hAnsi="SimSun" w:cs="SimSun" w:hint="eastAsia"/>
                <w:lang w:eastAsia="zh-CN"/>
              </w:rPr>
              <w:t>提交世界电信标准化全会</w:t>
            </w:r>
            <w:r w:rsidR="00C03CAD" w:rsidRPr="00E23FB7">
              <w:rPr>
                <w:rFonts w:ascii="SimSun" w:hAnsi="SimSun" w:cs="SimSun" w:hint="eastAsia"/>
                <w:lang w:eastAsia="zh-CN"/>
              </w:rPr>
              <w:t>（</w:t>
            </w:r>
            <w:r w:rsidR="006B3DE4" w:rsidRPr="00E23FB7">
              <w:rPr>
                <w:rFonts w:eastAsia="Times New Roman"/>
                <w:lang w:eastAsia="zh-CN"/>
              </w:rPr>
              <w:t>WTSA</w:t>
            </w:r>
            <w:r w:rsidR="006B3DE4" w:rsidRPr="00E23FB7">
              <w:rPr>
                <w:rFonts w:eastAsia="Times New Roman" w:hint="eastAsia"/>
                <w:lang w:eastAsia="zh-CN"/>
              </w:rPr>
              <w:t>-1</w:t>
            </w:r>
            <w:r w:rsidR="006B3DE4" w:rsidRPr="00E23FB7">
              <w:rPr>
                <w:rFonts w:eastAsia="Times New Roman"/>
                <w:lang w:eastAsia="zh-CN"/>
              </w:rPr>
              <w:t>6</w:t>
            </w:r>
            <w:r w:rsidR="00C03CAD" w:rsidRPr="00E23FB7">
              <w:rPr>
                <w:rFonts w:ascii="SimSun" w:hAnsi="SimSun" w:cs="SimSun" w:hint="eastAsia"/>
                <w:lang w:eastAsia="zh-CN"/>
              </w:rPr>
              <w:t>）</w:t>
            </w:r>
            <w:r w:rsidR="006B3DE4" w:rsidRPr="00E23FB7">
              <w:rPr>
                <w:rFonts w:ascii="SimSun" w:hAnsi="SimSun" w:cs="SimSun" w:hint="eastAsia"/>
                <w:lang w:eastAsia="zh-CN"/>
              </w:rPr>
              <w:t>的报告：</w:t>
            </w:r>
            <w:r w:rsidR="00D13A49">
              <w:rPr>
                <w:rFonts w:ascii="SimSun" w:hAnsi="SimSun" w:cs="SimSun"/>
                <w:lang w:eastAsia="zh-CN"/>
              </w:rPr>
              <w:br/>
            </w:r>
            <w:r w:rsidR="006B3DE4" w:rsidRPr="00E23FB7">
              <w:rPr>
                <w:rFonts w:ascii="SimSun" w:hAnsi="SimSun" w:cs="SimSun" w:hint="eastAsia"/>
                <w:lang w:eastAsia="zh-CN"/>
              </w:rPr>
              <w:t>第一部分</w:t>
            </w:r>
            <w:r w:rsidR="006B3DE4" w:rsidRPr="00E23FB7">
              <w:rPr>
                <w:rFonts w:eastAsia="Times New Roman"/>
                <w:lang w:eastAsia="zh-CN"/>
              </w:rPr>
              <w:t xml:space="preserve"> – </w:t>
            </w:r>
            <w:r w:rsidR="006B3DE4" w:rsidRPr="00E23FB7">
              <w:rPr>
                <w:rFonts w:ascii="SimSun" w:hAnsi="SimSun" w:cs="SimSun" w:hint="eastAsia"/>
                <w:lang w:eastAsia="zh-CN"/>
              </w:rPr>
              <w:t>概述</w:t>
            </w:r>
          </w:p>
        </w:tc>
      </w:tr>
      <w:tr w:rsidR="000A3B30" w:rsidRPr="00E23FB7" w:rsidTr="00E2414B">
        <w:trPr>
          <w:cantSplit/>
        </w:trPr>
        <w:tc>
          <w:tcPr>
            <w:tcW w:w="9811" w:type="dxa"/>
            <w:gridSpan w:val="3"/>
          </w:tcPr>
          <w:p w:rsidR="000A3B30" w:rsidRPr="00E23FB7" w:rsidRDefault="000A3B30" w:rsidP="00E23FB7">
            <w:pPr>
              <w:pStyle w:val="Agendaitem"/>
            </w:pPr>
          </w:p>
        </w:tc>
      </w:tr>
    </w:tbl>
    <w:p w:rsidR="003556C0" w:rsidRPr="00E23FB7" w:rsidRDefault="003556C0" w:rsidP="00E23FB7">
      <w:pPr>
        <w:rPr>
          <w:lang w:val="en-US" w:eastAsia="zh-CN"/>
        </w:rPr>
      </w:pPr>
    </w:p>
    <w:tbl>
      <w:tblPr>
        <w:tblW w:w="5089" w:type="pct"/>
        <w:tblLayout w:type="fixed"/>
        <w:tblLook w:val="0000" w:firstRow="0" w:lastRow="0" w:firstColumn="0" w:lastColumn="0" w:noHBand="0" w:noVBand="0"/>
      </w:tblPr>
      <w:tblGrid>
        <w:gridCol w:w="1912"/>
        <w:gridCol w:w="7899"/>
      </w:tblGrid>
      <w:tr w:rsidR="006B3DE4" w:rsidRPr="00E23FB7" w:rsidTr="00423562">
        <w:trPr>
          <w:cantSplit/>
        </w:trPr>
        <w:tc>
          <w:tcPr>
            <w:tcW w:w="1951" w:type="dxa"/>
          </w:tcPr>
          <w:p w:rsidR="006B3DE4" w:rsidRPr="00E23FB7" w:rsidRDefault="006B3DE4" w:rsidP="00E23FB7">
            <w:pPr>
              <w:rPr>
                <w:lang w:eastAsia="zh-CN"/>
              </w:rPr>
            </w:pPr>
            <w:r w:rsidRPr="00E23FB7">
              <w:rPr>
                <w:rFonts w:hint="eastAsia"/>
                <w:b/>
                <w:bCs/>
                <w:lang w:eastAsia="zh-CN"/>
              </w:rPr>
              <w:t>摘要：</w:t>
            </w:r>
          </w:p>
        </w:tc>
        <w:sdt>
          <w:sdtPr>
            <w:rPr>
              <w:color w:val="000000" w:themeColor="text1"/>
              <w:lang w:val="en-US" w:eastAsia="zh-CN"/>
            </w:rPr>
            <w:alias w:val="Abstract"/>
            <w:tag w:val="Abstract"/>
            <w:id w:val="-849947442"/>
            <w:placeholder>
              <w:docPart w:val="9A032ECE26F243559E96D4FC2635E41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6B3DE4" w:rsidRPr="00E23FB7" w:rsidRDefault="0029404D" w:rsidP="00E23FB7">
                <w:pPr>
                  <w:rPr>
                    <w:color w:val="000000" w:themeColor="text1"/>
                    <w:lang w:eastAsia="zh-CN"/>
                  </w:rPr>
                </w:pPr>
                <w:r w:rsidRPr="00E23FB7">
                  <w:rPr>
                    <w:rFonts w:hint="eastAsia"/>
                    <w:color w:val="000000" w:themeColor="text1"/>
                    <w:lang w:val="en-US" w:eastAsia="zh-CN"/>
                  </w:rPr>
                  <w:t>本文稿</w:t>
                </w:r>
                <w:r w:rsidRPr="00E23FB7">
                  <w:rPr>
                    <w:color w:val="000000" w:themeColor="text1"/>
                    <w:lang w:val="en-US" w:eastAsia="zh-CN"/>
                  </w:rPr>
                  <w:t>包含</w:t>
                </w:r>
                <w:r w:rsidRPr="00E23FB7">
                  <w:rPr>
                    <w:rFonts w:hint="eastAsia"/>
                    <w:color w:val="000000" w:themeColor="text1"/>
                    <w:lang w:val="en-US" w:eastAsia="zh-CN"/>
                  </w:rPr>
                  <w:t>ITU-T</w:t>
                </w:r>
                <w:r w:rsidRPr="00E23FB7">
                  <w:rPr>
                    <w:rFonts w:hint="eastAsia"/>
                    <w:color w:val="000000" w:themeColor="text1"/>
                    <w:lang w:val="en-US" w:eastAsia="zh-CN"/>
                  </w:rPr>
                  <w:t>第</w:t>
                </w:r>
                <w:r w:rsidRPr="00E23FB7">
                  <w:rPr>
                    <w:color w:val="000000" w:themeColor="text1"/>
                    <w:lang w:val="en-US" w:eastAsia="zh-CN"/>
                  </w:rPr>
                  <w:t>5</w:t>
                </w:r>
                <w:r w:rsidRPr="00E23FB7">
                  <w:rPr>
                    <w:rFonts w:hint="eastAsia"/>
                    <w:color w:val="000000" w:themeColor="text1"/>
                    <w:lang w:val="en-US" w:eastAsia="zh-CN"/>
                  </w:rPr>
                  <w:t>研究</w:t>
                </w:r>
                <w:r w:rsidRPr="00E23FB7">
                  <w:rPr>
                    <w:color w:val="000000" w:themeColor="text1"/>
                    <w:lang w:val="en-US" w:eastAsia="zh-CN"/>
                  </w:rPr>
                  <w:t>组</w:t>
                </w:r>
                <w:r w:rsidRPr="00E23FB7">
                  <w:rPr>
                    <w:rFonts w:hint="eastAsia"/>
                    <w:color w:val="000000" w:themeColor="text1"/>
                    <w:lang w:val="en-US" w:eastAsia="zh-CN"/>
                  </w:rPr>
                  <w:t>向</w:t>
                </w:r>
                <w:r w:rsidRPr="00E23FB7">
                  <w:rPr>
                    <w:rFonts w:hint="eastAsia"/>
                    <w:color w:val="000000" w:themeColor="text1"/>
                    <w:lang w:val="en-US" w:eastAsia="zh-CN"/>
                  </w:rPr>
                  <w:t>WTSA</w:t>
                </w:r>
                <w:r w:rsidRPr="00E23FB7">
                  <w:rPr>
                    <w:color w:val="000000" w:themeColor="text1"/>
                    <w:lang w:val="en-US" w:eastAsia="zh-CN"/>
                  </w:rPr>
                  <w:t>-16</w:t>
                </w:r>
                <w:r w:rsidRPr="00E23FB7">
                  <w:rPr>
                    <w:rFonts w:hint="eastAsia"/>
                    <w:color w:val="000000" w:themeColor="text1"/>
                    <w:lang w:val="en-US" w:eastAsia="zh-CN"/>
                  </w:rPr>
                  <w:t>提交的、有关</w:t>
                </w:r>
                <w:r w:rsidRPr="00E23FB7">
                  <w:rPr>
                    <w:color w:val="000000" w:themeColor="text1"/>
                    <w:lang w:val="en-US" w:eastAsia="zh-CN"/>
                  </w:rPr>
                  <w:t>其</w:t>
                </w:r>
                <w:r w:rsidRPr="00E23FB7">
                  <w:rPr>
                    <w:rFonts w:hint="eastAsia"/>
                    <w:color w:val="000000" w:themeColor="text1"/>
                    <w:lang w:val="en-US" w:eastAsia="zh-CN"/>
                  </w:rPr>
                  <w:t>2013</w:t>
                </w:r>
                <w:r w:rsidRPr="00E23FB7">
                  <w:rPr>
                    <w:color w:val="000000" w:themeColor="text1"/>
                    <w:lang w:val="en-US" w:eastAsia="zh-CN"/>
                  </w:rPr>
                  <w:t>-2016</w:t>
                </w:r>
                <w:r w:rsidRPr="00E23FB7">
                  <w:rPr>
                    <w:rFonts w:hint="eastAsia"/>
                    <w:color w:val="000000" w:themeColor="text1"/>
                    <w:lang w:val="en-US" w:eastAsia="zh-CN"/>
                  </w:rPr>
                  <w:t>年</w:t>
                </w:r>
                <w:r w:rsidRPr="00E23FB7">
                  <w:rPr>
                    <w:color w:val="000000" w:themeColor="text1"/>
                    <w:lang w:val="en-US" w:eastAsia="zh-CN"/>
                  </w:rPr>
                  <w:t>研究期活动的报告</w:t>
                </w:r>
                <w:r w:rsidRPr="00E23FB7">
                  <w:rPr>
                    <w:rFonts w:hint="eastAsia"/>
                    <w:color w:val="000000" w:themeColor="text1"/>
                    <w:lang w:val="en-US" w:eastAsia="zh-CN"/>
                  </w:rPr>
                  <w:t>。</w:t>
                </w:r>
              </w:p>
            </w:tc>
          </w:sdtContent>
        </w:sdt>
      </w:tr>
    </w:tbl>
    <w:p w:rsidR="006B3DE4" w:rsidRPr="00E23FB7" w:rsidRDefault="006B3DE4" w:rsidP="00E23FB7">
      <w:pPr>
        <w:spacing w:before="360"/>
        <w:rPr>
          <w:lang w:eastAsia="zh-CN"/>
        </w:rPr>
      </w:pPr>
      <w:r w:rsidRPr="00E23FB7">
        <w:rPr>
          <w:lang w:eastAsia="zh-CN"/>
        </w:rPr>
        <w:t>电信标准化局的说明：</w:t>
      </w:r>
    </w:p>
    <w:p w:rsidR="006B3DE4" w:rsidRPr="00E23FB7" w:rsidRDefault="006B3DE4" w:rsidP="00E23FB7">
      <w:pPr>
        <w:ind w:firstLineChars="200" w:firstLine="480"/>
        <w:rPr>
          <w:lang w:eastAsia="zh-CN"/>
        </w:rPr>
      </w:pPr>
      <w:r w:rsidRPr="00E23FB7">
        <w:rPr>
          <w:lang w:eastAsia="zh-CN"/>
        </w:rPr>
        <w:t>第</w:t>
      </w:r>
      <w:r w:rsidR="004F3C76" w:rsidRPr="00E23FB7">
        <w:rPr>
          <w:lang w:eastAsia="zh-CN"/>
        </w:rPr>
        <w:t>5</w:t>
      </w:r>
      <w:r w:rsidRPr="00E23FB7">
        <w:rPr>
          <w:lang w:eastAsia="zh-CN"/>
        </w:rPr>
        <w:t>研究组提交</w:t>
      </w:r>
      <w:r w:rsidRPr="00E23FB7">
        <w:rPr>
          <w:lang w:eastAsia="zh-CN"/>
        </w:rPr>
        <w:t>20</w:t>
      </w:r>
      <w:r w:rsidRPr="00E23FB7">
        <w:rPr>
          <w:rFonts w:hint="eastAsia"/>
          <w:lang w:eastAsia="zh-CN"/>
        </w:rPr>
        <w:t>1</w:t>
      </w:r>
      <w:r w:rsidRPr="00E23FB7">
        <w:rPr>
          <w:lang w:eastAsia="zh-CN"/>
        </w:rPr>
        <w:t>6</w:t>
      </w:r>
      <w:r w:rsidRPr="00E23FB7">
        <w:rPr>
          <w:lang w:eastAsia="zh-CN"/>
        </w:rPr>
        <w:t>年世界电信标准化全会</w:t>
      </w:r>
      <w:r w:rsidR="00C03CAD" w:rsidRPr="00E23FB7">
        <w:rPr>
          <w:rFonts w:hint="eastAsia"/>
          <w:lang w:eastAsia="zh-CN"/>
        </w:rPr>
        <w:t>（</w:t>
      </w:r>
      <w:r w:rsidRPr="00E23FB7">
        <w:rPr>
          <w:lang w:eastAsia="zh-CN"/>
        </w:rPr>
        <w:t>WTSA-</w:t>
      </w:r>
      <w:r w:rsidRPr="00E23FB7">
        <w:rPr>
          <w:rFonts w:hint="eastAsia"/>
          <w:lang w:eastAsia="zh-CN"/>
        </w:rPr>
        <w:t>1</w:t>
      </w:r>
      <w:r w:rsidRPr="00E23FB7">
        <w:rPr>
          <w:lang w:eastAsia="zh-CN"/>
        </w:rPr>
        <w:t>6</w:t>
      </w:r>
      <w:r w:rsidR="00C03CAD" w:rsidRPr="00E23FB7">
        <w:rPr>
          <w:rFonts w:hint="eastAsia"/>
          <w:lang w:eastAsia="zh-CN"/>
        </w:rPr>
        <w:t>）</w:t>
      </w:r>
      <w:r w:rsidRPr="00E23FB7">
        <w:rPr>
          <w:lang w:eastAsia="zh-CN"/>
        </w:rPr>
        <w:t>的报告见以下文件：</w:t>
      </w:r>
    </w:p>
    <w:p w:rsidR="006B3DE4" w:rsidRPr="00E23FB7" w:rsidRDefault="006B3DE4" w:rsidP="00E23FB7">
      <w:pPr>
        <w:rPr>
          <w:lang w:eastAsia="zh-CN"/>
        </w:rPr>
      </w:pPr>
      <w:r w:rsidRPr="00E23FB7">
        <w:rPr>
          <w:lang w:eastAsia="zh-CN"/>
        </w:rPr>
        <w:t>第一部分：</w:t>
      </w:r>
      <w:r w:rsidR="004F3C76" w:rsidRPr="00E23FB7">
        <w:rPr>
          <w:b/>
          <w:bCs/>
          <w:lang w:eastAsia="zh-CN"/>
        </w:rPr>
        <w:t>5</w:t>
      </w:r>
      <w:r w:rsidRPr="00E23FB7">
        <w:rPr>
          <w:b/>
          <w:bCs/>
          <w:lang w:eastAsia="zh-CN"/>
        </w:rPr>
        <w:t>号文件</w:t>
      </w:r>
      <w:r w:rsidRPr="00E23FB7">
        <w:rPr>
          <w:lang w:eastAsia="zh-CN"/>
        </w:rPr>
        <w:t xml:space="preserve"> – </w:t>
      </w:r>
      <w:r w:rsidRPr="00E23FB7">
        <w:rPr>
          <w:lang w:eastAsia="zh-CN"/>
        </w:rPr>
        <w:t>概述</w:t>
      </w:r>
    </w:p>
    <w:p w:rsidR="006B3DE4" w:rsidRPr="00E23FB7" w:rsidRDefault="006B3DE4" w:rsidP="00E23FB7">
      <w:pPr>
        <w:rPr>
          <w:lang w:eastAsia="zh-CN"/>
        </w:rPr>
      </w:pPr>
      <w:r w:rsidRPr="00E23FB7">
        <w:rPr>
          <w:lang w:eastAsia="zh-CN"/>
        </w:rPr>
        <w:t>第二部分：</w:t>
      </w:r>
      <w:r w:rsidR="004F3C76" w:rsidRPr="00E23FB7">
        <w:rPr>
          <w:b/>
          <w:bCs/>
          <w:lang w:eastAsia="zh-CN"/>
        </w:rPr>
        <w:t>6</w:t>
      </w:r>
      <w:r w:rsidRPr="00E23FB7">
        <w:rPr>
          <w:b/>
          <w:bCs/>
          <w:lang w:eastAsia="zh-CN"/>
        </w:rPr>
        <w:t>号文件</w:t>
      </w:r>
      <w:r w:rsidRPr="00E23FB7">
        <w:rPr>
          <w:lang w:eastAsia="zh-CN"/>
        </w:rPr>
        <w:t xml:space="preserve"> – </w:t>
      </w:r>
      <w:r w:rsidRPr="00E23FB7">
        <w:rPr>
          <w:rFonts w:hint="eastAsia"/>
          <w:lang w:eastAsia="zh-CN"/>
        </w:rPr>
        <w:t>建议在</w:t>
      </w:r>
      <w:r w:rsidRPr="00E23FB7">
        <w:rPr>
          <w:lang w:eastAsia="zh-CN"/>
        </w:rPr>
        <w:t>20</w:t>
      </w:r>
      <w:r w:rsidRPr="00E23FB7">
        <w:rPr>
          <w:rFonts w:hint="eastAsia"/>
          <w:lang w:eastAsia="zh-CN"/>
        </w:rPr>
        <w:t>1</w:t>
      </w:r>
      <w:r w:rsidRPr="00E23FB7">
        <w:rPr>
          <w:lang w:eastAsia="zh-CN"/>
        </w:rPr>
        <w:t>7-2020</w:t>
      </w:r>
      <w:r w:rsidRPr="00E23FB7">
        <w:rPr>
          <w:lang w:eastAsia="zh-CN"/>
        </w:rPr>
        <w:t>年研究期研究</w:t>
      </w:r>
      <w:r w:rsidRPr="00E23FB7">
        <w:rPr>
          <w:rFonts w:hint="eastAsia"/>
          <w:lang w:eastAsia="zh-CN"/>
        </w:rPr>
        <w:t>的</w:t>
      </w:r>
      <w:r w:rsidRPr="00E23FB7">
        <w:rPr>
          <w:lang w:eastAsia="zh-CN"/>
        </w:rPr>
        <w:t>课题</w:t>
      </w:r>
    </w:p>
    <w:p w:rsidR="006B3DE4" w:rsidRPr="00E23FB7" w:rsidRDefault="006B3DE4" w:rsidP="004E6D2A">
      <w:pPr>
        <w:spacing w:before="360"/>
        <w:jc w:val="center"/>
        <w:rPr>
          <w:lang w:eastAsia="zh-CN"/>
        </w:rPr>
      </w:pPr>
      <w:r w:rsidRPr="00E23FB7">
        <w:rPr>
          <w:lang w:eastAsia="zh-CN"/>
        </w:rPr>
        <w:t>目录</w:t>
      </w:r>
    </w:p>
    <w:p w:rsidR="00C53F27" w:rsidRPr="00C53F27" w:rsidRDefault="006B3DE4" w:rsidP="004E6D2A">
      <w:pPr>
        <w:spacing w:before="40"/>
        <w:jc w:val="right"/>
        <w:rPr>
          <w:b/>
          <w:bCs/>
          <w:lang w:eastAsia="zh-CN"/>
        </w:rPr>
      </w:pPr>
      <w:r w:rsidRPr="00E23FB7">
        <w:rPr>
          <w:b/>
          <w:bCs/>
          <w:lang w:eastAsia="zh-CN"/>
        </w:rPr>
        <w:t>页码</w:t>
      </w:r>
      <w:bookmarkStart w:id="0" w:name="_Toc323721255"/>
      <w:bookmarkStart w:id="1" w:name="_Toc460251956"/>
    </w:p>
    <w:p w:rsidR="00C53F27" w:rsidRDefault="00C53F27" w:rsidP="004E6D2A">
      <w:pPr>
        <w:pStyle w:val="TOC1"/>
        <w:keepLines w:val="0"/>
        <w:spacing w:before="40"/>
        <w:rPr>
          <w:rFonts w:asciiTheme="minorHAnsi" w:eastAsiaTheme="minorEastAsia" w:hAnsiTheme="minorHAnsi" w:cstheme="minorBidi"/>
          <w:noProof/>
          <w:sz w:val="22"/>
          <w:szCs w:val="22"/>
          <w:lang w:val="en-US" w:eastAsia="zh-CN"/>
        </w:rPr>
      </w:pPr>
      <w:r w:rsidRPr="00AD7CCE">
        <w:rPr>
          <w:rStyle w:val="Hyperlink"/>
        </w:rPr>
        <w:fldChar w:fldCharType="begin"/>
      </w:r>
      <w:r w:rsidRPr="00AD7CCE">
        <w:rPr>
          <w:rStyle w:val="Hyperlink"/>
        </w:rPr>
        <w:instrText xml:space="preserve"> TOC \h \z \t "Heading 1,1,Annex_No,1,Annex_title,1" </w:instrText>
      </w:r>
      <w:r w:rsidRPr="00AD7CCE">
        <w:rPr>
          <w:rStyle w:val="Hyperlink"/>
        </w:rPr>
        <w:fldChar w:fldCharType="separate"/>
      </w:r>
      <w:hyperlink w:anchor="_Toc460313925" w:history="1">
        <w:r w:rsidRPr="00CE433D">
          <w:rPr>
            <w:rStyle w:val="Hyperlink"/>
            <w:rFonts w:asciiTheme="majorBidi" w:hAnsiTheme="majorBidi"/>
            <w:bCs/>
            <w:noProof/>
            <w:lang w:eastAsia="zh-CN"/>
          </w:rPr>
          <w:t>1</w:t>
        </w:r>
        <w:r>
          <w:rPr>
            <w:rFonts w:asciiTheme="minorHAnsi" w:eastAsiaTheme="minorEastAsia" w:hAnsiTheme="minorHAnsi" w:cstheme="minorBidi"/>
            <w:noProof/>
            <w:sz w:val="22"/>
            <w:szCs w:val="22"/>
            <w:lang w:val="en-US" w:eastAsia="zh-CN"/>
          </w:rPr>
          <w:tab/>
        </w:r>
        <w:r w:rsidRPr="00CE433D">
          <w:rPr>
            <w:rStyle w:val="Hyperlink"/>
            <w:rFonts w:asciiTheme="majorBidi" w:hAnsiTheme="majorBidi" w:hint="eastAsia"/>
            <w:bCs/>
            <w:noProof/>
            <w:lang w:eastAsia="zh-CN"/>
          </w:rPr>
          <w:t>引言</w:t>
        </w:r>
        <w:r>
          <w:rPr>
            <w:noProof/>
            <w:webHidden/>
          </w:rPr>
          <w:tab/>
        </w:r>
        <w:r>
          <w:rPr>
            <w:noProof/>
            <w:webHidden/>
          </w:rPr>
          <w:tab/>
        </w:r>
        <w:r>
          <w:rPr>
            <w:noProof/>
            <w:webHidden/>
          </w:rPr>
          <w:fldChar w:fldCharType="begin"/>
        </w:r>
        <w:r>
          <w:rPr>
            <w:noProof/>
            <w:webHidden/>
          </w:rPr>
          <w:instrText xml:space="preserve"> PAGEREF _Toc460313925 \h </w:instrText>
        </w:r>
        <w:r>
          <w:rPr>
            <w:noProof/>
            <w:webHidden/>
          </w:rPr>
        </w:r>
        <w:r>
          <w:rPr>
            <w:noProof/>
            <w:webHidden/>
          </w:rPr>
          <w:fldChar w:fldCharType="separate"/>
        </w:r>
        <w:r w:rsidR="0066357B">
          <w:rPr>
            <w:noProof/>
            <w:webHidden/>
          </w:rPr>
          <w:t>2</w:t>
        </w:r>
        <w:r>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26" w:history="1">
        <w:r w:rsidR="00C53F27" w:rsidRPr="00CE433D">
          <w:rPr>
            <w:rStyle w:val="Hyperlink"/>
            <w:noProof/>
            <w:lang w:eastAsia="zh-CN"/>
          </w:rPr>
          <w:t>2</w:t>
        </w:r>
        <w:r w:rsidR="00C53F27">
          <w:rPr>
            <w:rFonts w:asciiTheme="minorHAnsi" w:eastAsiaTheme="minorEastAsia" w:hAnsiTheme="minorHAnsi" w:cstheme="minorBidi"/>
            <w:noProof/>
            <w:sz w:val="22"/>
            <w:szCs w:val="22"/>
            <w:lang w:val="en-US" w:eastAsia="zh-CN"/>
          </w:rPr>
          <w:tab/>
        </w:r>
        <w:r w:rsidR="00C53F27" w:rsidRPr="00CE433D">
          <w:rPr>
            <w:rStyle w:val="Hyperlink"/>
            <w:rFonts w:hint="eastAsia"/>
            <w:noProof/>
            <w:lang w:eastAsia="zh-CN"/>
          </w:rPr>
          <w:t>工作的组织</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_Toc460313926 \h </w:instrText>
        </w:r>
        <w:r w:rsidR="00C53F27">
          <w:rPr>
            <w:noProof/>
            <w:webHidden/>
          </w:rPr>
        </w:r>
        <w:r w:rsidR="00C53F27">
          <w:rPr>
            <w:noProof/>
            <w:webHidden/>
          </w:rPr>
          <w:fldChar w:fldCharType="separate"/>
        </w:r>
        <w:r w:rsidR="0066357B">
          <w:rPr>
            <w:noProof/>
            <w:webHidden/>
          </w:rPr>
          <w:t>9</w:t>
        </w:r>
        <w:r w:rsidR="00C53F27">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27" w:history="1">
        <w:r w:rsidR="00C53F27" w:rsidRPr="00CE433D">
          <w:rPr>
            <w:rStyle w:val="Hyperlink"/>
            <w:rFonts w:asciiTheme="majorBidi" w:hAnsiTheme="majorBidi" w:cstheme="majorBidi"/>
            <w:noProof/>
            <w:lang w:eastAsia="zh-CN"/>
          </w:rPr>
          <w:t>3</w:t>
        </w:r>
        <w:r w:rsidR="00C53F27">
          <w:rPr>
            <w:rFonts w:asciiTheme="minorHAnsi" w:eastAsiaTheme="minorEastAsia" w:hAnsiTheme="minorHAnsi" w:cstheme="minorBidi"/>
            <w:noProof/>
            <w:sz w:val="22"/>
            <w:szCs w:val="22"/>
            <w:lang w:val="en-US" w:eastAsia="zh-CN"/>
          </w:rPr>
          <w:tab/>
        </w:r>
        <w:r w:rsidR="00C53F27" w:rsidRPr="00CE433D">
          <w:rPr>
            <w:rStyle w:val="Hyperlink"/>
            <w:rFonts w:asciiTheme="majorBidi" w:hAnsiTheme="majorBidi" w:cstheme="majorBidi"/>
            <w:noProof/>
            <w:lang w:eastAsia="zh-CN"/>
          </w:rPr>
          <w:t>2013-2016</w:t>
        </w:r>
        <w:r w:rsidR="00C53F27" w:rsidRPr="00CE433D">
          <w:rPr>
            <w:rStyle w:val="Hyperlink"/>
            <w:rFonts w:asciiTheme="majorBidi" w:hAnsiTheme="majorBidi" w:cstheme="majorBidi" w:hint="eastAsia"/>
            <w:noProof/>
            <w:lang w:eastAsia="zh-CN"/>
          </w:rPr>
          <w:t>年研究期实现的工作成果</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_Toc460313927 \h </w:instrText>
        </w:r>
        <w:r w:rsidR="00C53F27">
          <w:rPr>
            <w:noProof/>
            <w:webHidden/>
          </w:rPr>
        </w:r>
        <w:r w:rsidR="00C53F27">
          <w:rPr>
            <w:noProof/>
            <w:webHidden/>
          </w:rPr>
          <w:fldChar w:fldCharType="separate"/>
        </w:r>
        <w:r w:rsidR="0066357B">
          <w:rPr>
            <w:noProof/>
            <w:webHidden/>
          </w:rPr>
          <w:t>14</w:t>
        </w:r>
        <w:r w:rsidR="00C53F27">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28" w:history="1">
        <w:r w:rsidR="00C53F27" w:rsidRPr="00CE433D">
          <w:rPr>
            <w:rStyle w:val="Hyperlink"/>
            <w:rFonts w:asciiTheme="majorBidi" w:hAnsiTheme="majorBidi" w:cstheme="majorBidi"/>
            <w:noProof/>
            <w:lang w:eastAsia="zh-CN"/>
          </w:rPr>
          <w:t>4</w:t>
        </w:r>
        <w:r w:rsidR="00C53F27">
          <w:rPr>
            <w:rFonts w:asciiTheme="minorHAnsi" w:eastAsiaTheme="minorEastAsia" w:hAnsiTheme="minorHAnsi" w:cstheme="minorBidi"/>
            <w:noProof/>
            <w:sz w:val="22"/>
            <w:szCs w:val="22"/>
            <w:lang w:val="en-US" w:eastAsia="zh-CN"/>
          </w:rPr>
          <w:tab/>
        </w:r>
        <w:r w:rsidR="00C53F27" w:rsidRPr="00CE433D">
          <w:rPr>
            <w:rStyle w:val="Hyperlink"/>
            <w:rFonts w:asciiTheme="majorBidi" w:hAnsiTheme="majorBidi" w:cstheme="majorBidi" w:hint="eastAsia"/>
            <w:noProof/>
            <w:lang w:eastAsia="zh-CN"/>
          </w:rPr>
          <w:t>有关未来工作的意见</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_Toc460313928 \h </w:instrText>
        </w:r>
        <w:r w:rsidR="00C53F27">
          <w:rPr>
            <w:noProof/>
            <w:webHidden/>
          </w:rPr>
        </w:r>
        <w:r w:rsidR="00C53F27">
          <w:rPr>
            <w:noProof/>
            <w:webHidden/>
          </w:rPr>
          <w:fldChar w:fldCharType="separate"/>
        </w:r>
        <w:r w:rsidR="0066357B">
          <w:rPr>
            <w:noProof/>
            <w:webHidden/>
          </w:rPr>
          <w:t>23</w:t>
        </w:r>
        <w:r w:rsidR="00C53F27">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29" w:history="1">
        <w:r w:rsidR="00C53F27" w:rsidRPr="00CE433D">
          <w:rPr>
            <w:rStyle w:val="Hyperlink"/>
            <w:rFonts w:asciiTheme="majorBidi" w:hAnsiTheme="majorBidi" w:cstheme="majorBidi"/>
            <w:noProof/>
            <w:lang w:eastAsia="zh-CN"/>
          </w:rPr>
          <w:t>5</w:t>
        </w:r>
        <w:r w:rsidR="00C53F27">
          <w:rPr>
            <w:rFonts w:asciiTheme="minorHAnsi" w:eastAsiaTheme="minorEastAsia" w:hAnsiTheme="minorHAnsi" w:cstheme="minorBidi"/>
            <w:noProof/>
            <w:sz w:val="22"/>
            <w:szCs w:val="22"/>
            <w:lang w:val="en-US" w:eastAsia="zh-CN"/>
          </w:rPr>
          <w:tab/>
        </w:r>
        <w:r w:rsidR="00C53F27" w:rsidRPr="00CE433D">
          <w:rPr>
            <w:rStyle w:val="Hyperlink"/>
            <w:rFonts w:asciiTheme="majorBidi" w:hAnsiTheme="majorBidi" w:cstheme="majorBidi" w:hint="eastAsia"/>
            <w:noProof/>
            <w:lang w:eastAsia="zh-CN"/>
          </w:rPr>
          <w:t>为</w:t>
        </w:r>
        <w:r w:rsidR="00C53F27" w:rsidRPr="00CE433D">
          <w:rPr>
            <w:rStyle w:val="Hyperlink"/>
            <w:rFonts w:asciiTheme="majorBidi" w:hAnsiTheme="majorBidi" w:cstheme="majorBidi"/>
            <w:noProof/>
            <w:lang w:eastAsia="zh-CN"/>
          </w:rPr>
          <w:t>2017-2020</w:t>
        </w:r>
        <w:r w:rsidR="00C53F27" w:rsidRPr="00CE433D">
          <w:rPr>
            <w:rStyle w:val="Hyperlink"/>
            <w:rFonts w:asciiTheme="majorBidi" w:hAnsiTheme="majorBidi" w:cstheme="majorBidi" w:hint="eastAsia"/>
            <w:noProof/>
            <w:lang w:eastAsia="zh-CN"/>
          </w:rPr>
          <w:t>年研究期更新</w:t>
        </w:r>
        <w:r w:rsidR="00C53F27" w:rsidRPr="00CE433D">
          <w:rPr>
            <w:rStyle w:val="Hyperlink"/>
            <w:rFonts w:asciiTheme="majorBidi" w:hAnsiTheme="majorBidi" w:cstheme="majorBidi"/>
            <w:noProof/>
            <w:lang w:eastAsia="zh-CN"/>
          </w:rPr>
          <w:t>WTSA</w:t>
        </w:r>
        <w:r w:rsidR="00C53F27" w:rsidRPr="00CE433D">
          <w:rPr>
            <w:rStyle w:val="Hyperlink"/>
            <w:rFonts w:asciiTheme="majorBidi" w:hAnsiTheme="majorBidi" w:cstheme="majorBidi" w:hint="eastAsia"/>
            <w:noProof/>
            <w:lang w:eastAsia="zh-CN"/>
          </w:rPr>
          <w:t>第</w:t>
        </w:r>
        <w:r w:rsidR="00C53F27" w:rsidRPr="00CE433D">
          <w:rPr>
            <w:rStyle w:val="Hyperlink"/>
            <w:rFonts w:asciiTheme="majorBidi" w:hAnsiTheme="majorBidi" w:cstheme="majorBidi"/>
            <w:noProof/>
            <w:lang w:eastAsia="zh-CN"/>
          </w:rPr>
          <w:t>2</w:t>
        </w:r>
        <w:r w:rsidR="00C53F27" w:rsidRPr="00CE433D">
          <w:rPr>
            <w:rStyle w:val="Hyperlink"/>
            <w:rFonts w:asciiTheme="majorBidi" w:hAnsiTheme="majorBidi" w:cstheme="majorBidi" w:hint="eastAsia"/>
            <w:noProof/>
            <w:lang w:eastAsia="zh-CN"/>
          </w:rPr>
          <w:t>号决议</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_Toc460313929 \h </w:instrText>
        </w:r>
        <w:r w:rsidR="00C53F27">
          <w:rPr>
            <w:noProof/>
            <w:webHidden/>
          </w:rPr>
        </w:r>
        <w:r w:rsidR="00C53F27">
          <w:rPr>
            <w:noProof/>
            <w:webHidden/>
          </w:rPr>
          <w:fldChar w:fldCharType="separate"/>
        </w:r>
        <w:r w:rsidR="0066357B">
          <w:rPr>
            <w:noProof/>
            <w:webHidden/>
          </w:rPr>
          <w:t>25</w:t>
        </w:r>
        <w:r w:rsidR="00C53F27">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30" w:history="1">
        <w:r w:rsidR="00C53F27" w:rsidRPr="00CE433D">
          <w:rPr>
            <w:rStyle w:val="Hyperlink"/>
            <w:rFonts w:hint="eastAsia"/>
            <w:noProof/>
            <w:lang w:eastAsia="zh-CN"/>
          </w:rPr>
          <w:t>附件</w:t>
        </w:r>
        <w:r w:rsidR="00C53F27" w:rsidRPr="00CE433D">
          <w:rPr>
            <w:rStyle w:val="Hyperlink"/>
            <w:noProof/>
            <w:lang w:eastAsia="zh-CN"/>
          </w:rPr>
          <w:t>1</w:t>
        </w:r>
        <w:r w:rsidR="00C53F27">
          <w:rPr>
            <w:rStyle w:val="Hyperlink"/>
            <w:noProof/>
            <w:lang w:eastAsia="zh-CN"/>
          </w:rPr>
          <w:t xml:space="preserve"> </w:t>
        </w:r>
        <w:r w:rsidR="00C53F27" w:rsidRPr="00C53F27">
          <w:rPr>
            <w:rStyle w:val="Hyperlink"/>
            <w:noProof/>
            <w:lang w:eastAsia="zh-CN"/>
          </w:rPr>
          <w:t>–</w:t>
        </w:r>
        <w:r w:rsidR="00C53F27">
          <w:rPr>
            <w:rStyle w:val="Hyperlink"/>
            <w:noProof/>
            <w:lang w:eastAsia="zh-CN"/>
          </w:rPr>
          <w:t xml:space="preserve"> </w:t>
        </w:r>
        <w:r w:rsidR="00C53F27" w:rsidRPr="00C53F27">
          <w:rPr>
            <w:rStyle w:val="Hyperlink"/>
            <w:rFonts w:hint="eastAsia"/>
            <w:noProof/>
            <w:lang w:eastAsia="zh-CN"/>
          </w:rPr>
          <w:t>本研究期制定或删除的建议书、增补及其它资料清单</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_Toc460313930 \h </w:instrText>
        </w:r>
        <w:r w:rsidR="00C53F27">
          <w:rPr>
            <w:noProof/>
            <w:webHidden/>
          </w:rPr>
        </w:r>
        <w:r w:rsidR="00C53F27">
          <w:rPr>
            <w:noProof/>
            <w:webHidden/>
          </w:rPr>
          <w:fldChar w:fldCharType="separate"/>
        </w:r>
        <w:r w:rsidR="0066357B">
          <w:rPr>
            <w:noProof/>
            <w:webHidden/>
          </w:rPr>
          <w:t>26</w:t>
        </w:r>
        <w:r w:rsidR="00C53F27">
          <w:rPr>
            <w:noProof/>
            <w:webHidden/>
          </w:rPr>
          <w:fldChar w:fldCharType="end"/>
        </w:r>
      </w:hyperlink>
    </w:p>
    <w:p w:rsidR="00C53F27" w:rsidRDefault="00BF5F0F" w:rsidP="004E6D2A">
      <w:pPr>
        <w:pStyle w:val="TOC1"/>
        <w:keepLines w:val="0"/>
        <w:spacing w:before="40"/>
        <w:rPr>
          <w:rFonts w:asciiTheme="minorHAnsi" w:eastAsiaTheme="minorEastAsia" w:hAnsiTheme="minorHAnsi" w:cstheme="minorBidi"/>
          <w:noProof/>
          <w:sz w:val="22"/>
          <w:szCs w:val="22"/>
          <w:lang w:val="en-US" w:eastAsia="zh-CN"/>
        </w:rPr>
      </w:pPr>
      <w:hyperlink w:anchor="_Toc460313932" w:history="1">
        <w:r w:rsidR="00C53F27" w:rsidRPr="00CE433D">
          <w:rPr>
            <w:rStyle w:val="Hyperlink"/>
            <w:rFonts w:hint="eastAsia"/>
            <w:noProof/>
            <w:lang w:eastAsia="zh-CN"/>
          </w:rPr>
          <w:t>附件</w:t>
        </w:r>
        <w:r w:rsidR="00C53F27" w:rsidRPr="00CE433D">
          <w:rPr>
            <w:rStyle w:val="Hyperlink"/>
            <w:noProof/>
            <w:lang w:eastAsia="zh-CN"/>
          </w:rPr>
          <w:t>2</w:t>
        </w:r>
        <w:r w:rsidR="00C53F27" w:rsidRPr="00C53F27">
          <w:rPr>
            <w:rStyle w:val="Hyperlink"/>
            <w:noProof/>
            <w:lang w:eastAsia="zh-CN"/>
          </w:rPr>
          <w:t xml:space="preserve"> –</w:t>
        </w:r>
        <w:r w:rsidR="00C53F27">
          <w:rPr>
            <w:rStyle w:val="Hyperlink"/>
            <w:noProof/>
            <w:lang w:eastAsia="zh-CN"/>
          </w:rPr>
          <w:t xml:space="preserve"> </w:t>
        </w:r>
        <w:r w:rsidR="00C53F27" w:rsidRPr="00C53F27">
          <w:rPr>
            <w:rStyle w:val="Hyperlink"/>
            <w:rFonts w:hint="eastAsia"/>
            <w:noProof/>
            <w:lang w:eastAsia="zh-CN"/>
          </w:rPr>
          <w:t>第</w:t>
        </w:r>
        <w:r w:rsidR="00C53F27" w:rsidRPr="00C53F27">
          <w:rPr>
            <w:rStyle w:val="Hyperlink"/>
            <w:noProof/>
            <w:lang w:eastAsia="zh-CN"/>
          </w:rPr>
          <w:t>5</w:t>
        </w:r>
        <w:r w:rsidR="00C53F27" w:rsidRPr="00C53F27">
          <w:rPr>
            <w:rStyle w:val="Hyperlink"/>
            <w:rFonts w:hint="eastAsia"/>
            <w:noProof/>
            <w:lang w:eastAsia="zh-CN"/>
          </w:rPr>
          <w:t>研究组职责及牵头研究组作用的拟议更新</w:t>
        </w:r>
        <w:r w:rsidR="00C53F27">
          <w:rPr>
            <w:noProof/>
            <w:webHidden/>
          </w:rPr>
          <w:tab/>
        </w:r>
        <w:r w:rsidR="00C53F27">
          <w:rPr>
            <w:noProof/>
            <w:webHidden/>
          </w:rPr>
          <w:tab/>
        </w:r>
        <w:r w:rsidR="00C53F27">
          <w:rPr>
            <w:noProof/>
            <w:webHidden/>
          </w:rPr>
          <w:fldChar w:fldCharType="begin"/>
        </w:r>
        <w:r w:rsidR="00C53F27">
          <w:rPr>
            <w:noProof/>
            <w:webHidden/>
          </w:rPr>
          <w:instrText xml:space="preserve"> PAGEREF _Toc460313932 \h </w:instrText>
        </w:r>
        <w:r w:rsidR="00C53F27">
          <w:rPr>
            <w:noProof/>
            <w:webHidden/>
          </w:rPr>
        </w:r>
        <w:r w:rsidR="00C53F27">
          <w:rPr>
            <w:noProof/>
            <w:webHidden/>
          </w:rPr>
          <w:fldChar w:fldCharType="separate"/>
        </w:r>
        <w:r w:rsidR="0066357B">
          <w:rPr>
            <w:noProof/>
            <w:webHidden/>
          </w:rPr>
          <w:t>34</w:t>
        </w:r>
        <w:r w:rsidR="00C53F27">
          <w:rPr>
            <w:noProof/>
            <w:webHidden/>
          </w:rPr>
          <w:fldChar w:fldCharType="end"/>
        </w:r>
      </w:hyperlink>
    </w:p>
    <w:p w:rsidR="006B3DE4" w:rsidRPr="00A81B23" w:rsidRDefault="00C53F27" w:rsidP="004E6D2A">
      <w:pPr>
        <w:pStyle w:val="Heading1"/>
        <w:rPr>
          <w:lang w:eastAsia="zh-CN"/>
        </w:rPr>
      </w:pPr>
      <w:r w:rsidRPr="00AD7CCE">
        <w:rPr>
          <w:rStyle w:val="Hyperlink"/>
        </w:rPr>
        <w:lastRenderedPageBreak/>
        <w:fldChar w:fldCharType="end"/>
      </w:r>
      <w:bookmarkStart w:id="2" w:name="_Toc460313925"/>
      <w:r w:rsidR="006B3DE4" w:rsidRPr="00A81B23">
        <w:rPr>
          <w:lang w:eastAsia="zh-CN"/>
        </w:rPr>
        <w:t>1</w:t>
      </w:r>
      <w:r w:rsidR="006B3DE4" w:rsidRPr="00A81B23">
        <w:rPr>
          <w:lang w:eastAsia="zh-CN"/>
        </w:rPr>
        <w:tab/>
      </w:r>
      <w:r w:rsidR="006B3DE4" w:rsidRPr="00A81B23">
        <w:rPr>
          <w:lang w:eastAsia="zh-CN"/>
        </w:rPr>
        <w:t>引言</w:t>
      </w:r>
      <w:bookmarkEnd w:id="0"/>
      <w:bookmarkEnd w:id="1"/>
      <w:bookmarkEnd w:id="2"/>
    </w:p>
    <w:p w:rsidR="006B3DE4" w:rsidRPr="00131B33" w:rsidRDefault="006B3DE4" w:rsidP="00131B33">
      <w:pPr>
        <w:pStyle w:val="Heading2"/>
        <w:rPr>
          <w:lang w:eastAsia="zh-CN"/>
        </w:rPr>
      </w:pPr>
      <w:r w:rsidRPr="00131B33">
        <w:rPr>
          <w:lang w:eastAsia="zh-CN"/>
        </w:rPr>
        <w:t>1.1</w:t>
      </w:r>
      <w:r w:rsidRPr="00131B33">
        <w:rPr>
          <w:lang w:eastAsia="zh-CN"/>
        </w:rPr>
        <w:tab/>
      </w:r>
      <w:r w:rsidRPr="00131B33">
        <w:rPr>
          <w:lang w:eastAsia="zh-CN"/>
        </w:rPr>
        <w:t>第</w:t>
      </w:r>
      <w:r w:rsidR="00FD0F04" w:rsidRPr="00131B33">
        <w:rPr>
          <w:lang w:eastAsia="zh-CN"/>
        </w:rPr>
        <w:t>5</w:t>
      </w:r>
      <w:r w:rsidRPr="00131B33">
        <w:rPr>
          <w:lang w:eastAsia="zh-CN"/>
        </w:rPr>
        <w:t>研究组的职责</w:t>
      </w:r>
    </w:p>
    <w:p w:rsidR="006B3DE4" w:rsidRPr="0011407C" w:rsidRDefault="0010000D" w:rsidP="00E23FB7">
      <w:pPr>
        <w:ind w:firstLineChars="200" w:firstLine="480"/>
        <w:rPr>
          <w:rFonts w:asciiTheme="majorBidi" w:eastAsia="Times New Roman" w:hAnsiTheme="majorBidi" w:cstheme="majorBidi"/>
          <w:b/>
          <w:color w:val="800000"/>
          <w:lang w:eastAsia="zh-CN"/>
        </w:rPr>
      </w:pPr>
      <w:r w:rsidRPr="0011407C">
        <w:rPr>
          <w:rFonts w:asciiTheme="majorBidi" w:hAnsiTheme="majorBidi" w:cstheme="majorBidi"/>
          <w:lang w:val="en-US" w:eastAsia="zh-CN"/>
        </w:rPr>
        <w:t>第</w:t>
      </w:r>
      <w:r w:rsidRPr="0011407C">
        <w:rPr>
          <w:rFonts w:asciiTheme="majorBidi" w:hAnsiTheme="majorBidi" w:cstheme="majorBidi"/>
          <w:szCs w:val="24"/>
          <w:lang w:eastAsia="zh-CN"/>
        </w:rPr>
        <w:t>5</w:t>
      </w:r>
      <w:r w:rsidRPr="0011407C">
        <w:rPr>
          <w:rFonts w:asciiTheme="majorBidi" w:hAnsiTheme="majorBidi" w:cstheme="majorBidi"/>
          <w:lang w:val="en-US" w:eastAsia="zh-CN"/>
        </w:rPr>
        <w:t>研究组受世界电信标准化全会</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2012</w:t>
      </w:r>
      <w:r w:rsidRPr="0011407C">
        <w:rPr>
          <w:rFonts w:asciiTheme="majorBidi" w:hAnsiTheme="majorBidi" w:cstheme="majorBidi"/>
          <w:lang w:val="en-US" w:eastAsia="zh-CN"/>
        </w:rPr>
        <w:t>年，迪拜</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的委托，负责研究</w:t>
      </w:r>
      <w:r w:rsidR="00694CA5" w:rsidRPr="0011407C">
        <w:rPr>
          <w:rFonts w:asciiTheme="majorBidi" w:hAnsiTheme="majorBidi" w:cstheme="majorBidi"/>
          <w:lang w:val="en-US" w:eastAsia="zh-CN"/>
        </w:rPr>
        <w:t>研究组负责电磁现象和气候变化</w:t>
      </w:r>
      <w:r w:rsidR="0029404D" w:rsidRPr="0011407C">
        <w:rPr>
          <w:rFonts w:asciiTheme="majorBidi" w:hAnsiTheme="majorBidi" w:cstheme="majorBidi"/>
          <w:lang w:val="en-US" w:eastAsia="zh-CN"/>
        </w:rPr>
        <w:t>领域内</w:t>
      </w:r>
      <w:r w:rsidR="00694CA5" w:rsidRPr="0011407C">
        <w:rPr>
          <w:rFonts w:asciiTheme="majorBidi" w:hAnsiTheme="majorBidi" w:cstheme="majorBidi"/>
          <w:lang w:val="en-US" w:eastAsia="zh-CN"/>
        </w:rPr>
        <w:t>ICT</w:t>
      </w:r>
      <w:r w:rsidR="0029404D" w:rsidRPr="0011407C">
        <w:rPr>
          <w:rFonts w:asciiTheme="majorBidi" w:hAnsiTheme="majorBidi" w:cstheme="majorBidi"/>
          <w:lang w:val="en-US" w:eastAsia="zh-CN"/>
        </w:rPr>
        <w:t>与气候变化方面</w:t>
      </w:r>
      <w:r w:rsidRPr="0011407C">
        <w:rPr>
          <w:rFonts w:asciiTheme="majorBidi" w:hAnsiTheme="majorBidi" w:cstheme="majorBidi"/>
          <w:lang w:val="en-US" w:eastAsia="zh-CN"/>
        </w:rPr>
        <w:t>的</w:t>
      </w:r>
      <w:r w:rsidRPr="0011407C">
        <w:rPr>
          <w:rFonts w:asciiTheme="majorBidi" w:hAnsiTheme="majorBidi" w:cstheme="majorBidi"/>
          <w:lang w:val="en-US" w:eastAsia="zh-CN"/>
        </w:rPr>
        <w:t>19</w:t>
      </w:r>
      <w:r w:rsidRPr="0011407C">
        <w:rPr>
          <w:rFonts w:asciiTheme="majorBidi" w:hAnsiTheme="majorBidi" w:cstheme="majorBidi"/>
          <w:lang w:val="en-US" w:eastAsia="zh-CN"/>
        </w:rPr>
        <w:t>个课题。</w:t>
      </w:r>
      <w:r w:rsidR="0029404D" w:rsidRPr="0011407C">
        <w:rPr>
          <w:rFonts w:asciiTheme="majorBidi" w:hAnsiTheme="majorBidi" w:cstheme="majorBidi"/>
          <w:lang w:val="en-US" w:eastAsia="zh-CN"/>
        </w:rPr>
        <w:t>由此，</w:t>
      </w:r>
      <w:r w:rsidR="00694CA5" w:rsidRPr="0011407C">
        <w:rPr>
          <w:rFonts w:asciiTheme="majorBidi" w:hAnsiTheme="majorBidi" w:cstheme="majorBidi"/>
          <w:lang w:val="en-US" w:eastAsia="zh-CN"/>
        </w:rPr>
        <w:t>第</w:t>
      </w:r>
      <w:r w:rsidR="00694CA5" w:rsidRPr="0011407C">
        <w:rPr>
          <w:rFonts w:asciiTheme="majorBidi" w:hAnsiTheme="majorBidi" w:cstheme="majorBidi"/>
          <w:lang w:val="en-US" w:eastAsia="zh-CN"/>
        </w:rPr>
        <w:t>5</w:t>
      </w:r>
      <w:r w:rsidR="00694CA5" w:rsidRPr="0011407C">
        <w:rPr>
          <w:rFonts w:asciiTheme="majorBidi" w:hAnsiTheme="majorBidi" w:cstheme="majorBidi"/>
          <w:lang w:val="en-US" w:eastAsia="zh-CN"/>
        </w:rPr>
        <w:t>研究组</w:t>
      </w:r>
      <w:r w:rsidR="00694CA5" w:rsidRPr="0011407C">
        <w:rPr>
          <w:rFonts w:asciiTheme="majorBidi" w:hAnsiTheme="majorBidi" w:cstheme="majorBidi"/>
          <w:lang w:eastAsia="zh-CN"/>
        </w:rPr>
        <w:t>负责</w:t>
      </w:r>
      <w:r w:rsidR="0029404D" w:rsidRPr="0011407C">
        <w:rPr>
          <w:rFonts w:asciiTheme="majorBidi" w:hAnsiTheme="majorBidi" w:cstheme="majorBidi"/>
          <w:lang w:eastAsia="zh-CN"/>
        </w:rPr>
        <w:t>以下研究：</w:t>
      </w:r>
      <w:r w:rsidR="00694CA5" w:rsidRPr="0011407C">
        <w:rPr>
          <w:rFonts w:asciiTheme="majorBidi" w:hAnsiTheme="majorBidi" w:cstheme="majorBidi"/>
          <w:lang w:eastAsia="zh-CN"/>
        </w:rPr>
        <w:t>保护电信网络和设备免受干扰和闪电</w:t>
      </w:r>
      <w:r w:rsidR="0029404D" w:rsidRPr="0011407C">
        <w:rPr>
          <w:rFonts w:asciiTheme="majorBidi" w:hAnsiTheme="majorBidi" w:cstheme="majorBidi"/>
          <w:lang w:eastAsia="zh-CN"/>
        </w:rPr>
        <w:t>的影响、电磁兼容性</w:t>
      </w:r>
      <w:r w:rsidR="00C03CAD" w:rsidRPr="0011407C">
        <w:rPr>
          <w:rFonts w:asciiTheme="majorBidi" w:hAnsiTheme="majorBidi" w:cstheme="majorBidi"/>
          <w:lang w:eastAsia="zh-CN"/>
        </w:rPr>
        <w:t>（</w:t>
      </w:r>
      <w:r w:rsidR="0029404D" w:rsidRPr="0011407C">
        <w:rPr>
          <w:rFonts w:asciiTheme="majorBidi" w:hAnsiTheme="majorBidi" w:cstheme="majorBidi"/>
          <w:lang w:eastAsia="zh-CN"/>
        </w:rPr>
        <w:t>EMC</w:t>
      </w:r>
      <w:r w:rsidR="00C03CAD" w:rsidRPr="0011407C">
        <w:rPr>
          <w:rFonts w:asciiTheme="majorBidi" w:hAnsiTheme="majorBidi" w:cstheme="majorBidi"/>
          <w:lang w:eastAsia="zh-CN"/>
        </w:rPr>
        <w:t>）</w:t>
      </w:r>
      <w:r w:rsidR="0029404D" w:rsidRPr="0011407C">
        <w:rPr>
          <w:rFonts w:asciiTheme="majorBidi" w:hAnsiTheme="majorBidi" w:cstheme="majorBidi"/>
          <w:lang w:eastAsia="zh-CN"/>
        </w:rPr>
        <w:t>、</w:t>
      </w:r>
      <w:r w:rsidR="00694CA5" w:rsidRPr="0011407C">
        <w:rPr>
          <w:rFonts w:asciiTheme="majorBidi" w:hAnsiTheme="majorBidi" w:cstheme="majorBidi"/>
          <w:lang w:eastAsia="zh-CN"/>
        </w:rPr>
        <w:t>与电信设施和装置</w:t>
      </w:r>
      <w:r w:rsidR="00C03CAD" w:rsidRPr="0011407C">
        <w:rPr>
          <w:rFonts w:asciiTheme="majorBidi" w:hAnsiTheme="majorBidi" w:cstheme="majorBidi"/>
          <w:lang w:eastAsia="zh-CN"/>
        </w:rPr>
        <w:t>（</w:t>
      </w:r>
      <w:r w:rsidR="00694CA5" w:rsidRPr="0011407C">
        <w:rPr>
          <w:rFonts w:asciiTheme="majorBidi" w:hAnsiTheme="majorBidi" w:cstheme="majorBidi"/>
          <w:lang w:eastAsia="zh-CN"/>
        </w:rPr>
        <w:t>包括蜂窝电话</w:t>
      </w:r>
      <w:r w:rsidR="00C03CAD" w:rsidRPr="0011407C">
        <w:rPr>
          <w:rFonts w:asciiTheme="majorBidi" w:hAnsiTheme="majorBidi" w:cstheme="majorBidi"/>
          <w:lang w:eastAsia="zh-CN"/>
        </w:rPr>
        <w:t>）</w:t>
      </w:r>
      <w:r w:rsidR="00694CA5" w:rsidRPr="0011407C">
        <w:rPr>
          <w:rFonts w:asciiTheme="majorBidi" w:hAnsiTheme="majorBidi" w:cstheme="majorBidi"/>
          <w:lang w:eastAsia="zh-CN"/>
        </w:rPr>
        <w:t>产生的电磁场相关的生命安全及对健康的影响</w:t>
      </w:r>
      <w:r w:rsidR="0029404D" w:rsidRPr="0011407C">
        <w:rPr>
          <w:rFonts w:asciiTheme="majorBidi" w:hAnsiTheme="majorBidi" w:cstheme="majorBidi"/>
          <w:lang w:eastAsia="zh-CN"/>
        </w:rPr>
        <w:t>、</w:t>
      </w:r>
      <w:r w:rsidR="00694CA5" w:rsidRPr="0011407C">
        <w:rPr>
          <w:rFonts w:asciiTheme="majorBidi" w:hAnsiTheme="majorBidi" w:cstheme="majorBidi"/>
          <w:lang w:eastAsia="zh-CN"/>
        </w:rPr>
        <w:t>现有铜</w:t>
      </w:r>
      <w:r w:rsidR="0029404D" w:rsidRPr="0011407C">
        <w:rPr>
          <w:rFonts w:asciiTheme="majorBidi" w:hAnsiTheme="majorBidi" w:cstheme="majorBidi"/>
          <w:lang w:eastAsia="zh-CN"/>
        </w:rPr>
        <w:t>线</w:t>
      </w:r>
      <w:r w:rsidR="00694CA5" w:rsidRPr="0011407C">
        <w:rPr>
          <w:rFonts w:asciiTheme="majorBidi" w:hAnsiTheme="majorBidi" w:cstheme="majorBidi"/>
          <w:lang w:eastAsia="zh-CN"/>
        </w:rPr>
        <w:t>网户外设施和相关室内装置</w:t>
      </w:r>
      <w:r w:rsidR="0029404D" w:rsidRPr="0011407C">
        <w:rPr>
          <w:rFonts w:asciiTheme="majorBidi" w:hAnsiTheme="majorBidi" w:cstheme="majorBidi"/>
          <w:lang w:eastAsia="zh-CN"/>
        </w:rPr>
        <w:t>、</w:t>
      </w:r>
      <w:r w:rsidR="00694CA5" w:rsidRPr="0011407C">
        <w:rPr>
          <w:rFonts w:asciiTheme="majorBidi" w:hAnsiTheme="majorBidi" w:cstheme="majorBidi"/>
          <w:lang w:eastAsia="zh-CN"/>
        </w:rPr>
        <w:t>用来评价</w:t>
      </w:r>
      <w:r w:rsidR="00694CA5" w:rsidRPr="0011407C">
        <w:rPr>
          <w:rFonts w:asciiTheme="majorBidi" w:hAnsiTheme="majorBidi" w:cstheme="majorBidi"/>
          <w:lang w:eastAsia="zh-CN"/>
        </w:rPr>
        <w:t>ICT</w:t>
      </w:r>
      <w:r w:rsidR="00694CA5" w:rsidRPr="0011407C">
        <w:rPr>
          <w:rFonts w:asciiTheme="majorBidi" w:hAnsiTheme="majorBidi" w:cstheme="majorBidi"/>
          <w:lang w:eastAsia="zh-CN"/>
        </w:rPr>
        <w:t>对环境的影响</w:t>
      </w:r>
      <w:r w:rsidR="0029404D" w:rsidRPr="0011407C">
        <w:rPr>
          <w:rFonts w:asciiTheme="majorBidi" w:hAnsiTheme="majorBidi" w:cstheme="majorBidi"/>
          <w:lang w:eastAsia="zh-CN"/>
        </w:rPr>
        <w:t>的方法、</w:t>
      </w:r>
      <w:r w:rsidR="00694CA5" w:rsidRPr="0011407C">
        <w:rPr>
          <w:rFonts w:asciiTheme="majorBidi" w:hAnsiTheme="majorBidi" w:cstheme="majorBidi"/>
          <w:lang w:eastAsia="zh-CN"/>
        </w:rPr>
        <w:t>出版</w:t>
      </w:r>
      <w:r w:rsidR="0029404D" w:rsidRPr="0011407C">
        <w:rPr>
          <w:rFonts w:asciiTheme="majorBidi" w:hAnsiTheme="majorBidi" w:cstheme="majorBidi"/>
          <w:lang w:eastAsia="zh-CN"/>
        </w:rPr>
        <w:t>以</w:t>
      </w:r>
      <w:r w:rsidR="00694CA5" w:rsidRPr="0011407C">
        <w:rPr>
          <w:rFonts w:asciiTheme="majorBidi" w:hAnsiTheme="majorBidi" w:cstheme="majorBidi"/>
          <w:lang w:eastAsia="zh-CN"/>
        </w:rPr>
        <w:t>有利于生态环境的方式使用</w:t>
      </w:r>
      <w:r w:rsidR="00694CA5" w:rsidRPr="0011407C">
        <w:rPr>
          <w:rFonts w:asciiTheme="majorBidi" w:hAnsiTheme="majorBidi" w:cstheme="majorBidi"/>
          <w:lang w:eastAsia="zh-CN"/>
        </w:rPr>
        <w:t>ICT</w:t>
      </w:r>
      <w:r w:rsidR="0029404D" w:rsidRPr="0011407C">
        <w:rPr>
          <w:rFonts w:asciiTheme="majorBidi" w:hAnsiTheme="majorBidi" w:cstheme="majorBidi"/>
          <w:lang w:eastAsia="zh-CN"/>
        </w:rPr>
        <w:t>的指导原则、</w:t>
      </w:r>
      <w:r w:rsidR="00694CA5" w:rsidRPr="0011407C">
        <w:rPr>
          <w:rFonts w:asciiTheme="majorBidi" w:hAnsiTheme="majorBidi" w:cstheme="majorBidi"/>
          <w:lang w:eastAsia="zh-CN"/>
        </w:rPr>
        <w:t>解决电子废弃物问题以及馈电系统的能源效率问题</w:t>
      </w:r>
      <w:r w:rsidR="0029404D" w:rsidRPr="0011407C">
        <w:rPr>
          <w:rFonts w:asciiTheme="majorBidi" w:hAnsiTheme="majorBidi" w:cstheme="majorBidi"/>
          <w:lang w:eastAsia="zh-CN"/>
        </w:rPr>
        <w:t>、</w:t>
      </w:r>
      <w:r w:rsidR="00694CA5" w:rsidRPr="0011407C">
        <w:rPr>
          <w:rFonts w:asciiTheme="majorBidi" w:hAnsiTheme="majorBidi" w:cstheme="majorBidi"/>
          <w:lang w:val="en-US" w:eastAsia="zh-CN"/>
        </w:rPr>
        <w:t>如何</w:t>
      </w:r>
      <w:r w:rsidR="0029404D" w:rsidRPr="0011407C">
        <w:rPr>
          <w:rFonts w:asciiTheme="majorBidi" w:hAnsiTheme="majorBidi" w:cstheme="majorBidi"/>
          <w:lang w:val="en-US" w:eastAsia="zh-CN"/>
        </w:rPr>
        <w:t>利用</w:t>
      </w:r>
      <w:r w:rsidR="0029404D" w:rsidRPr="0011407C">
        <w:rPr>
          <w:rFonts w:asciiTheme="majorBidi" w:hAnsiTheme="majorBidi" w:cstheme="majorBidi"/>
          <w:lang w:val="en-US" w:eastAsia="zh-CN"/>
        </w:rPr>
        <w:t>ICT</w:t>
      </w:r>
      <w:r w:rsidR="00694CA5" w:rsidRPr="0011407C">
        <w:rPr>
          <w:rFonts w:asciiTheme="majorBidi" w:hAnsiTheme="majorBidi" w:cstheme="majorBidi"/>
          <w:lang w:val="en-US" w:eastAsia="zh-CN"/>
        </w:rPr>
        <w:t>帮助各国与</w:t>
      </w:r>
      <w:r w:rsidR="00694CA5" w:rsidRPr="0011407C">
        <w:rPr>
          <w:rFonts w:asciiTheme="majorBidi" w:hAnsiTheme="majorBidi" w:cstheme="majorBidi"/>
          <w:lang w:val="en-US" w:eastAsia="zh-CN"/>
        </w:rPr>
        <w:t>ICT</w:t>
      </w:r>
      <w:r w:rsidR="00694CA5" w:rsidRPr="0011407C">
        <w:rPr>
          <w:rFonts w:asciiTheme="majorBidi" w:hAnsiTheme="majorBidi" w:cstheme="majorBidi"/>
          <w:lang w:val="en-US" w:eastAsia="zh-CN"/>
        </w:rPr>
        <w:t>行业适应环境挑战</w:t>
      </w:r>
      <w:r w:rsidR="00C03CAD" w:rsidRPr="0011407C">
        <w:rPr>
          <w:rFonts w:asciiTheme="majorBidi" w:hAnsiTheme="majorBidi" w:cstheme="majorBidi"/>
          <w:lang w:val="en-US" w:eastAsia="zh-CN"/>
        </w:rPr>
        <w:t>（</w:t>
      </w:r>
      <w:r w:rsidR="00694CA5" w:rsidRPr="0011407C">
        <w:rPr>
          <w:rFonts w:asciiTheme="majorBidi" w:hAnsiTheme="majorBidi" w:cstheme="majorBidi"/>
          <w:lang w:val="en-US" w:eastAsia="zh-CN"/>
        </w:rPr>
        <w:t>包括气候变化</w:t>
      </w:r>
      <w:r w:rsidR="00C03CAD" w:rsidRPr="0011407C">
        <w:rPr>
          <w:rFonts w:asciiTheme="majorBidi" w:hAnsiTheme="majorBidi" w:cstheme="majorBidi"/>
          <w:lang w:val="en-US" w:eastAsia="zh-CN"/>
        </w:rPr>
        <w:t>）</w:t>
      </w:r>
      <w:r w:rsidR="00694CA5" w:rsidRPr="0011407C">
        <w:rPr>
          <w:rFonts w:asciiTheme="majorBidi" w:hAnsiTheme="majorBidi" w:cstheme="majorBidi"/>
          <w:lang w:val="en-US" w:eastAsia="zh-CN"/>
        </w:rPr>
        <w:t>的影响</w:t>
      </w:r>
      <w:r w:rsidR="0029404D" w:rsidRPr="0011407C">
        <w:rPr>
          <w:rFonts w:asciiTheme="majorBidi" w:hAnsiTheme="majorBidi" w:cstheme="majorBidi"/>
          <w:lang w:val="en-US" w:eastAsia="zh-CN"/>
        </w:rPr>
        <w:t>、</w:t>
      </w:r>
      <w:r w:rsidR="00694CA5" w:rsidRPr="0011407C">
        <w:rPr>
          <w:rFonts w:asciiTheme="majorBidi" w:hAnsiTheme="majorBidi" w:cstheme="majorBidi"/>
          <w:lang w:eastAsia="zh-CN"/>
        </w:rPr>
        <w:t>明确</w:t>
      </w:r>
      <w:r w:rsidR="00694CA5" w:rsidRPr="0011407C">
        <w:rPr>
          <w:rFonts w:asciiTheme="majorBidi" w:hAnsiTheme="majorBidi" w:cstheme="majorBidi"/>
          <w:lang w:eastAsia="zh-CN"/>
        </w:rPr>
        <w:t>ICT</w:t>
      </w:r>
      <w:r w:rsidR="00694CA5" w:rsidRPr="0011407C">
        <w:rPr>
          <w:rFonts w:asciiTheme="majorBidi" w:hAnsiTheme="majorBidi" w:cstheme="majorBidi"/>
          <w:lang w:eastAsia="zh-CN"/>
        </w:rPr>
        <w:t>行业对更为系统和标准化的环境友好做法的需求</w:t>
      </w:r>
      <w:r w:rsidR="00C03CAD" w:rsidRPr="0011407C">
        <w:rPr>
          <w:rFonts w:asciiTheme="majorBidi" w:hAnsiTheme="majorBidi" w:cstheme="majorBidi"/>
          <w:lang w:eastAsia="zh-CN"/>
        </w:rPr>
        <w:t>（</w:t>
      </w:r>
      <w:r w:rsidR="00694CA5" w:rsidRPr="0011407C">
        <w:rPr>
          <w:rFonts w:asciiTheme="majorBidi" w:hAnsiTheme="majorBidi" w:cstheme="majorBidi"/>
          <w:lang w:eastAsia="zh-CN"/>
        </w:rPr>
        <w:t>例如，贴标签，采购做法，对移动电话的环保认证机制等</w:t>
      </w:r>
      <w:r w:rsidR="00C03CAD" w:rsidRPr="0011407C">
        <w:rPr>
          <w:rFonts w:asciiTheme="majorBidi" w:hAnsiTheme="majorBidi" w:cstheme="majorBidi"/>
          <w:lang w:eastAsia="zh-CN"/>
        </w:rPr>
        <w:t>）</w:t>
      </w:r>
      <w:r w:rsidR="00694CA5" w:rsidRPr="0011407C">
        <w:rPr>
          <w:rFonts w:asciiTheme="majorBidi" w:hAnsiTheme="majorBidi" w:cstheme="majorBidi"/>
          <w:lang w:eastAsia="zh-CN"/>
        </w:rPr>
        <w:t>。</w:t>
      </w:r>
    </w:p>
    <w:p w:rsidR="006B3DE4" w:rsidRPr="00131B33" w:rsidRDefault="006B3DE4" w:rsidP="00131B33">
      <w:pPr>
        <w:pStyle w:val="Heading2"/>
        <w:rPr>
          <w:lang w:eastAsia="zh-CN"/>
        </w:rPr>
      </w:pPr>
      <w:r w:rsidRPr="00131B33">
        <w:rPr>
          <w:lang w:eastAsia="zh-CN"/>
        </w:rPr>
        <w:t>1.2</w:t>
      </w:r>
      <w:r w:rsidRPr="00131B33">
        <w:rPr>
          <w:lang w:eastAsia="zh-CN"/>
        </w:rPr>
        <w:tab/>
      </w:r>
      <w:r w:rsidRPr="00131B33">
        <w:rPr>
          <w:lang w:eastAsia="zh-CN"/>
        </w:rPr>
        <w:t>第</w:t>
      </w:r>
      <w:r w:rsidR="005F5C62" w:rsidRPr="00131B33">
        <w:rPr>
          <w:lang w:eastAsia="zh-CN"/>
        </w:rPr>
        <w:t>5</w:t>
      </w:r>
      <w:r w:rsidRPr="00131B33">
        <w:rPr>
          <w:lang w:eastAsia="zh-CN"/>
        </w:rPr>
        <w:t>研究组的管理班子和召开的会议</w:t>
      </w:r>
    </w:p>
    <w:p w:rsidR="006B3DE4" w:rsidRPr="00131B33" w:rsidRDefault="00D7595F" w:rsidP="00E23FB7">
      <w:pPr>
        <w:ind w:firstLineChars="200" w:firstLine="480"/>
        <w:rPr>
          <w:rFonts w:asciiTheme="majorBidi" w:hAnsiTheme="majorBidi" w:cstheme="majorBidi"/>
          <w:lang w:eastAsia="zh-CN"/>
        </w:rPr>
      </w:pPr>
      <w:r w:rsidRPr="00131B33">
        <w:rPr>
          <w:rFonts w:asciiTheme="majorBidi" w:eastAsiaTheme="minorEastAsia" w:hAnsiTheme="majorBidi" w:cstheme="majorBidi"/>
          <w:szCs w:val="24"/>
          <w:lang w:eastAsia="zh-CN"/>
        </w:rPr>
        <w:t>在主席</w:t>
      </w:r>
      <w:r w:rsidRPr="00131B33">
        <w:rPr>
          <w:rFonts w:asciiTheme="majorBidi" w:eastAsia="Times New Roman" w:hAnsiTheme="majorBidi" w:cstheme="majorBidi"/>
          <w:szCs w:val="24"/>
        </w:rPr>
        <w:t>Ahmed Zeddam</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法国</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的领导下，在</w:t>
      </w:r>
      <w:r w:rsidRPr="00131B33">
        <w:rPr>
          <w:rFonts w:asciiTheme="majorBidi" w:eastAsia="Times New Roman" w:hAnsiTheme="majorBidi" w:cstheme="majorBidi"/>
          <w:bCs/>
          <w:color w:val="000000"/>
          <w:szCs w:val="24"/>
        </w:rPr>
        <w:t>Nasser Saleh Al Marzouqi</w:t>
      </w:r>
      <w:r w:rsidRPr="00131B33">
        <w:rPr>
          <w:rFonts w:asciiTheme="majorBidi" w:eastAsiaTheme="minorEastAsia" w:hAnsiTheme="majorBidi" w:cstheme="majorBidi"/>
          <w:color w:val="000000"/>
          <w:szCs w:val="24"/>
          <w:lang w:eastAsia="zh-CN"/>
        </w:rPr>
        <w:t>先生</w:t>
      </w:r>
      <w:r w:rsidR="00C03CAD" w:rsidRPr="00131B33">
        <w:rPr>
          <w:rFonts w:asciiTheme="majorBidi" w:eastAsiaTheme="minorEastAsia" w:hAnsiTheme="majorBidi" w:cstheme="majorBidi"/>
          <w:color w:val="000000"/>
          <w:szCs w:val="24"/>
          <w:lang w:eastAsia="zh-CN"/>
        </w:rPr>
        <w:t>（</w:t>
      </w:r>
      <w:r w:rsidRPr="00131B33">
        <w:rPr>
          <w:rFonts w:asciiTheme="majorBidi" w:eastAsiaTheme="minorEastAsia" w:hAnsiTheme="majorBidi" w:cstheme="majorBidi"/>
          <w:color w:val="000000"/>
          <w:szCs w:val="24"/>
          <w:lang w:eastAsia="zh-CN"/>
        </w:rPr>
        <w:t>阿联酋</w:t>
      </w:r>
      <w:r w:rsidR="00C03CAD" w:rsidRPr="00131B33">
        <w:rPr>
          <w:rFonts w:asciiTheme="majorBidi" w:eastAsiaTheme="minorEastAsia" w:hAnsiTheme="majorBidi" w:cstheme="majorBidi"/>
          <w:color w:val="000000"/>
          <w:szCs w:val="24"/>
          <w:lang w:eastAsia="zh-CN"/>
        </w:rPr>
        <w:t>）</w:t>
      </w:r>
      <w:r w:rsidRPr="00131B33">
        <w:rPr>
          <w:rFonts w:asciiTheme="majorBidi" w:eastAsiaTheme="minorEastAsia" w:hAnsiTheme="majorBidi" w:cstheme="majorBidi"/>
          <w:color w:val="000000"/>
          <w:szCs w:val="24"/>
          <w:lang w:eastAsia="zh-CN"/>
        </w:rPr>
        <w:t>、</w:t>
      </w:r>
      <w:r w:rsidRPr="00131B33">
        <w:rPr>
          <w:rFonts w:asciiTheme="majorBidi" w:eastAsia="Times New Roman" w:hAnsiTheme="majorBidi" w:cstheme="majorBidi"/>
          <w:szCs w:val="24"/>
        </w:rPr>
        <w:t>Tariq H. Al-Amri</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沙特</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szCs w:val="24"/>
        </w:rPr>
        <w:t>Héctor Carril</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阿根廷</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bCs/>
          <w:color w:val="000000"/>
          <w:szCs w:val="24"/>
        </w:rPr>
        <w:t>Sam Young </w:t>
      </w:r>
      <w:r w:rsidRPr="00131B33">
        <w:rPr>
          <w:rFonts w:asciiTheme="majorBidi" w:eastAsia="Times New Roman" w:hAnsiTheme="majorBidi" w:cstheme="majorBidi"/>
          <w:bCs/>
          <w:caps/>
          <w:color w:val="000000"/>
          <w:szCs w:val="24"/>
        </w:rPr>
        <w:t>C</w:t>
      </w:r>
      <w:r w:rsidRPr="00131B33">
        <w:rPr>
          <w:rFonts w:asciiTheme="majorBidi" w:eastAsia="Times New Roman" w:hAnsiTheme="majorBidi" w:cstheme="majorBidi"/>
          <w:bCs/>
          <w:color w:val="000000"/>
          <w:szCs w:val="24"/>
        </w:rPr>
        <w:t>hung</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韩国</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bCs/>
          <w:color w:val="000000"/>
          <w:szCs w:val="24"/>
        </w:rPr>
        <w:t>Flavio </w:t>
      </w:r>
      <w:r w:rsidRPr="00131B33">
        <w:rPr>
          <w:rFonts w:asciiTheme="majorBidi" w:eastAsia="Times New Roman" w:hAnsiTheme="majorBidi" w:cstheme="majorBidi"/>
          <w:bCs/>
          <w:caps/>
          <w:color w:val="000000"/>
          <w:szCs w:val="24"/>
        </w:rPr>
        <w:t>C</w:t>
      </w:r>
      <w:r w:rsidRPr="00131B33">
        <w:rPr>
          <w:rFonts w:asciiTheme="majorBidi" w:eastAsia="Times New Roman" w:hAnsiTheme="majorBidi" w:cstheme="majorBidi"/>
          <w:bCs/>
          <w:color w:val="000000"/>
          <w:szCs w:val="24"/>
        </w:rPr>
        <w:t>ucchietti</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意大利</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szCs w:val="24"/>
        </w:rPr>
        <w:t>Keith Dickerson</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英国</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bCs/>
          <w:color w:val="000000"/>
          <w:szCs w:val="24"/>
        </w:rPr>
        <w:t>Fatoumata Sekou </w:t>
      </w:r>
      <w:r w:rsidRPr="00131B33">
        <w:rPr>
          <w:rFonts w:asciiTheme="majorBidi" w:eastAsia="Times New Roman" w:hAnsiTheme="majorBidi" w:cstheme="majorBidi"/>
          <w:bCs/>
          <w:caps/>
          <w:color w:val="000000"/>
          <w:szCs w:val="24"/>
        </w:rPr>
        <w:t>D</w:t>
      </w:r>
      <w:r w:rsidRPr="00131B33">
        <w:rPr>
          <w:rFonts w:asciiTheme="majorBidi" w:eastAsia="Times New Roman" w:hAnsiTheme="majorBidi" w:cstheme="majorBidi"/>
          <w:bCs/>
          <w:color w:val="000000"/>
          <w:szCs w:val="24"/>
        </w:rPr>
        <w:t>icko</w:t>
      </w:r>
      <w:r w:rsidRPr="00131B33">
        <w:rPr>
          <w:rFonts w:asciiTheme="majorBidi" w:eastAsiaTheme="minorEastAsia" w:hAnsiTheme="majorBidi" w:cstheme="majorBidi"/>
          <w:caps/>
          <w:color w:val="000000"/>
          <w:szCs w:val="24"/>
          <w:lang w:eastAsia="zh-CN"/>
        </w:rPr>
        <w:t>女士</w:t>
      </w:r>
      <w:r w:rsidR="00C03CAD" w:rsidRPr="00131B33">
        <w:rPr>
          <w:rFonts w:asciiTheme="majorBidi" w:eastAsiaTheme="minorEastAsia" w:hAnsiTheme="majorBidi" w:cstheme="majorBidi"/>
          <w:caps/>
          <w:color w:val="000000"/>
          <w:szCs w:val="24"/>
          <w:lang w:eastAsia="zh-CN"/>
        </w:rPr>
        <w:t>（</w:t>
      </w:r>
      <w:r w:rsidRPr="00131B33">
        <w:rPr>
          <w:rFonts w:asciiTheme="majorBidi" w:eastAsiaTheme="minorEastAsia" w:hAnsiTheme="majorBidi" w:cstheme="majorBidi"/>
          <w:caps/>
          <w:color w:val="000000"/>
          <w:szCs w:val="24"/>
          <w:lang w:eastAsia="zh-CN"/>
        </w:rPr>
        <w:t>马里</w:t>
      </w:r>
      <w:r w:rsidR="00C03CAD" w:rsidRPr="00131B33">
        <w:rPr>
          <w:rFonts w:asciiTheme="majorBidi" w:eastAsiaTheme="minorEastAsia" w:hAnsiTheme="majorBidi" w:cstheme="majorBidi"/>
          <w:caps/>
          <w:color w:val="000000"/>
          <w:szCs w:val="24"/>
          <w:lang w:eastAsia="zh-CN"/>
        </w:rPr>
        <w:t>）</w:t>
      </w:r>
      <w:r w:rsidRPr="00131B33">
        <w:rPr>
          <w:rFonts w:asciiTheme="majorBidi" w:eastAsiaTheme="minorEastAsia" w:hAnsiTheme="majorBidi" w:cstheme="majorBidi"/>
          <w:caps/>
          <w:color w:val="000000"/>
          <w:szCs w:val="24"/>
          <w:lang w:eastAsia="zh-CN"/>
        </w:rPr>
        <w:t>、</w:t>
      </w:r>
      <w:r w:rsidRPr="00131B33">
        <w:rPr>
          <w:rFonts w:asciiTheme="majorBidi" w:eastAsia="Times New Roman" w:hAnsiTheme="majorBidi" w:cstheme="majorBidi"/>
          <w:szCs w:val="24"/>
          <w:lang w:val="en-US"/>
        </w:rPr>
        <w:t>Guy-Michel Kouakou</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科特迪瓦</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Fonts w:asciiTheme="majorBidi" w:eastAsia="Times New Roman" w:hAnsiTheme="majorBidi" w:cstheme="majorBidi"/>
          <w:bCs/>
          <w:color w:val="000000"/>
          <w:szCs w:val="24"/>
        </w:rPr>
        <w:t>Josef </w:t>
      </w:r>
      <w:r w:rsidRPr="00131B33">
        <w:rPr>
          <w:rFonts w:asciiTheme="majorBidi" w:eastAsia="Times New Roman" w:hAnsiTheme="majorBidi" w:cstheme="majorBidi"/>
          <w:bCs/>
          <w:caps/>
          <w:color w:val="000000"/>
          <w:szCs w:val="24"/>
        </w:rPr>
        <w:t>O</w:t>
      </w:r>
      <w:r w:rsidRPr="00131B33">
        <w:rPr>
          <w:rFonts w:asciiTheme="majorBidi" w:eastAsia="Times New Roman" w:hAnsiTheme="majorBidi" w:cstheme="majorBidi"/>
          <w:bCs/>
          <w:color w:val="000000"/>
          <w:szCs w:val="24"/>
        </w:rPr>
        <w:t>pitz</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德国</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w:t>
      </w:r>
      <w:r w:rsidRPr="00131B33">
        <w:rPr>
          <w:rStyle w:val="st1"/>
          <w:rFonts w:asciiTheme="majorBidi" w:hAnsiTheme="majorBidi" w:cstheme="majorBidi"/>
          <w:color w:val="545454"/>
          <w:lang w:val="en-HK"/>
        </w:rPr>
        <w:t>肖雳</w:t>
      </w:r>
      <w:r w:rsidRPr="00131B33">
        <w:rPr>
          <w:rFonts w:asciiTheme="majorBidi" w:eastAsiaTheme="minorEastAsia" w:hAnsiTheme="majorBidi" w:cstheme="majorBidi"/>
          <w:szCs w:val="24"/>
          <w:lang w:eastAsia="zh-CN"/>
        </w:rPr>
        <w:t>先生</w:t>
      </w:r>
      <w:r w:rsidR="00C03CAD" w:rsidRPr="00131B33">
        <w:rPr>
          <w:rFonts w:asciiTheme="majorBidi" w:eastAsiaTheme="minorEastAsia" w:hAnsiTheme="majorBidi" w:cstheme="majorBidi"/>
          <w:szCs w:val="24"/>
          <w:lang w:eastAsia="zh-CN"/>
        </w:rPr>
        <w:t>（</w:t>
      </w:r>
      <w:r w:rsidRPr="00131B33">
        <w:rPr>
          <w:rFonts w:asciiTheme="majorBidi" w:eastAsiaTheme="minorEastAsia" w:hAnsiTheme="majorBidi" w:cstheme="majorBidi"/>
          <w:szCs w:val="24"/>
          <w:lang w:eastAsia="zh-CN"/>
        </w:rPr>
        <w:t>中国</w:t>
      </w:r>
      <w:r w:rsidR="00C03CAD" w:rsidRPr="00131B33">
        <w:rPr>
          <w:rFonts w:asciiTheme="majorBidi" w:eastAsiaTheme="minorEastAsia" w:hAnsiTheme="majorBidi" w:cstheme="majorBidi"/>
          <w:szCs w:val="24"/>
          <w:lang w:eastAsia="zh-CN"/>
        </w:rPr>
        <w:t>）</w:t>
      </w:r>
      <w:bookmarkStart w:id="3" w:name="_GoBack"/>
      <w:bookmarkEnd w:id="3"/>
      <w:r w:rsidRPr="00131B33">
        <w:rPr>
          <w:rFonts w:asciiTheme="majorBidi" w:eastAsiaTheme="minorEastAsia" w:hAnsiTheme="majorBidi" w:cstheme="majorBidi"/>
          <w:szCs w:val="24"/>
          <w:lang w:eastAsia="zh-CN"/>
        </w:rPr>
        <w:t>等副主席以及</w:t>
      </w:r>
      <w:r w:rsidRPr="00131B33">
        <w:rPr>
          <w:rFonts w:asciiTheme="majorBidi" w:eastAsiaTheme="minorEastAsia" w:hAnsiTheme="majorBidi" w:cstheme="majorBidi"/>
          <w:szCs w:val="24"/>
          <w:lang w:eastAsia="zh-CN"/>
        </w:rPr>
        <w:t>1/5</w:t>
      </w:r>
      <w:r w:rsidRPr="00131B33">
        <w:rPr>
          <w:rFonts w:asciiTheme="majorBidi" w:eastAsiaTheme="minorEastAsia" w:hAnsiTheme="majorBidi" w:cstheme="majorBidi"/>
          <w:szCs w:val="24"/>
          <w:lang w:eastAsia="zh-CN"/>
        </w:rPr>
        <w:t>工作组主席</w:t>
      </w:r>
      <w:r w:rsidRPr="00131B33">
        <w:rPr>
          <w:rFonts w:asciiTheme="majorBidi" w:eastAsia="Times New Roman" w:hAnsiTheme="majorBidi" w:cstheme="majorBidi"/>
          <w:bCs/>
          <w:color w:val="000000"/>
          <w:szCs w:val="24"/>
        </w:rPr>
        <w:t>Célio Fonseca </w:t>
      </w:r>
      <w:r w:rsidRPr="00131B33">
        <w:rPr>
          <w:rFonts w:asciiTheme="majorBidi" w:eastAsia="Times New Roman" w:hAnsiTheme="majorBidi" w:cstheme="majorBidi"/>
          <w:bCs/>
          <w:caps/>
          <w:color w:val="000000"/>
          <w:szCs w:val="24"/>
        </w:rPr>
        <w:t>B</w:t>
      </w:r>
      <w:r w:rsidRPr="00131B33">
        <w:rPr>
          <w:rFonts w:asciiTheme="majorBidi" w:eastAsia="Times New Roman" w:hAnsiTheme="majorBidi" w:cstheme="majorBidi"/>
          <w:bCs/>
          <w:color w:val="000000"/>
          <w:szCs w:val="24"/>
        </w:rPr>
        <w:t>arbosa</w:t>
      </w:r>
      <w:r w:rsidRPr="00131B33">
        <w:rPr>
          <w:rFonts w:asciiTheme="majorBidi" w:eastAsiaTheme="minorEastAsia" w:hAnsiTheme="majorBidi" w:cstheme="majorBidi"/>
          <w:szCs w:val="24"/>
          <w:lang w:eastAsia="zh-CN"/>
        </w:rPr>
        <w:t>先生、</w:t>
      </w:r>
      <w:r w:rsidRPr="00131B33">
        <w:rPr>
          <w:rFonts w:asciiTheme="majorBidi" w:eastAsiaTheme="minorEastAsia" w:hAnsiTheme="majorBidi" w:cstheme="majorBidi"/>
          <w:szCs w:val="24"/>
          <w:lang w:eastAsia="zh-CN"/>
        </w:rPr>
        <w:t>1/5</w:t>
      </w:r>
      <w:r w:rsidRPr="00131B33">
        <w:rPr>
          <w:rFonts w:asciiTheme="majorBidi" w:eastAsiaTheme="minorEastAsia" w:hAnsiTheme="majorBidi" w:cstheme="majorBidi"/>
          <w:szCs w:val="24"/>
          <w:lang w:eastAsia="zh-CN"/>
        </w:rPr>
        <w:t>工作组副主席</w:t>
      </w:r>
      <w:r w:rsidRPr="00131B33">
        <w:rPr>
          <w:rFonts w:asciiTheme="majorBidi" w:eastAsia="Times New Roman" w:hAnsiTheme="majorBidi" w:cstheme="majorBidi"/>
          <w:bCs/>
          <w:color w:val="000000"/>
          <w:szCs w:val="24"/>
        </w:rPr>
        <w:t>Phillip </w:t>
      </w:r>
      <w:r w:rsidRPr="00131B33">
        <w:rPr>
          <w:rFonts w:asciiTheme="majorBidi" w:eastAsia="Times New Roman" w:hAnsiTheme="majorBidi" w:cstheme="majorBidi"/>
          <w:bCs/>
          <w:caps/>
          <w:color w:val="000000"/>
          <w:szCs w:val="24"/>
        </w:rPr>
        <w:t>H</w:t>
      </w:r>
      <w:r w:rsidRPr="00131B33">
        <w:rPr>
          <w:rFonts w:asciiTheme="majorBidi" w:eastAsia="Times New Roman" w:hAnsiTheme="majorBidi" w:cstheme="majorBidi"/>
          <w:bCs/>
          <w:color w:val="000000"/>
          <w:szCs w:val="24"/>
        </w:rPr>
        <w:t>avens</w:t>
      </w:r>
      <w:r w:rsidRPr="00131B33">
        <w:rPr>
          <w:rFonts w:asciiTheme="majorBidi" w:eastAsiaTheme="minorEastAsia" w:hAnsiTheme="majorBidi" w:cstheme="majorBidi"/>
          <w:color w:val="000000"/>
          <w:szCs w:val="24"/>
          <w:lang w:eastAsia="zh-CN"/>
        </w:rPr>
        <w:t>先生</w:t>
      </w:r>
      <w:r w:rsidRPr="00131B33">
        <w:rPr>
          <w:rFonts w:asciiTheme="majorBidi" w:eastAsiaTheme="minorEastAsia" w:hAnsiTheme="majorBidi" w:cstheme="majorBidi"/>
          <w:szCs w:val="24"/>
          <w:lang w:eastAsia="zh-CN"/>
        </w:rPr>
        <w:t>和</w:t>
      </w:r>
      <w:r w:rsidRPr="00131B33">
        <w:rPr>
          <w:rFonts w:asciiTheme="majorBidi" w:eastAsia="Times New Roman" w:hAnsiTheme="majorBidi" w:cstheme="majorBidi"/>
          <w:bCs/>
          <w:color w:val="000000"/>
          <w:szCs w:val="24"/>
        </w:rPr>
        <w:t>György </w:t>
      </w:r>
      <w:r w:rsidRPr="00131B33">
        <w:rPr>
          <w:rFonts w:asciiTheme="majorBidi" w:eastAsia="Times New Roman" w:hAnsiTheme="majorBidi" w:cstheme="majorBidi"/>
          <w:bCs/>
          <w:caps/>
          <w:color w:val="000000"/>
          <w:szCs w:val="24"/>
        </w:rPr>
        <w:t>V</w:t>
      </w:r>
      <w:r w:rsidRPr="00131B33">
        <w:rPr>
          <w:rFonts w:asciiTheme="majorBidi" w:eastAsia="Times New Roman" w:hAnsiTheme="majorBidi" w:cstheme="majorBidi"/>
          <w:bCs/>
          <w:color w:val="000000"/>
          <w:szCs w:val="24"/>
        </w:rPr>
        <w:t>arju</w:t>
      </w:r>
      <w:r w:rsidRPr="00131B33">
        <w:rPr>
          <w:rFonts w:asciiTheme="majorBidi" w:eastAsia="Times New Roman" w:hAnsiTheme="majorBidi" w:cstheme="majorBidi"/>
          <w:szCs w:val="24"/>
        </w:rPr>
        <w:t xml:space="preserve"> </w:t>
      </w:r>
      <w:r w:rsidRPr="00131B33">
        <w:rPr>
          <w:rFonts w:asciiTheme="majorBidi" w:eastAsiaTheme="minorEastAsia" w:hAnsiTheme="majorBidi" w:cstheme="majorBidi"/>
          <w:szCs w:val="24"/>
          <w:lang w:eastAsia="zh-CN"/>
        </w:rPr>
        <w:t>先生、</w:t>
      </w:r>
      <w:r w:rsidRPr="00131B33">
        <w:rPr>
          <w:rFonts w:asciiTheme="majorBidi" w:eastAsiaTheme="minorEastAsia" w:hAnsiTheme="majorBidi" w:cstheme="majorBidi"/>
          <w:szCs w:val="24"/>
          <w:lang w:eastAsia="zh-CN"/>
        </w:rPr>
        <w:t>2/5</w:t>
      </w:r>
      <w:r w:rsidRPr="00131B33">
        <w:rPr>
          <w:rFonts w:asciiTheme="majorBidi" w:eastAsiaTheme="minorEastAsia" w:hAnsiTheme="majorBidi" w:cstheme="majorBidi"/>
          <w:szCs w:val="24"/>
          <w:lang w:eastAsia="zh-CN"/>
        </w:rPr>
        <w:t>工作组主席</w:t>
      </w:r>
      <w:r w:rsidRPr="00131B33">
        <w:rPr>
          <w:rFonts w:asciiTheme="majorBidi" w:eastAsia="Times New Roman" w:hAnsiTheme="majorBidi" w:cstheme="majorBidi"/>
          <w:szCs w:val="24"/>
        </w:rPr>
        <w:t>Mitsuo Hattori</w:t>
      </w:r>
      <w:r w:rsidRPr="00131B33">
        <w:rPr>
          <w:rFonts w:asciiTheme="majorBidi" w:eastAsiaTheme="minorEastAsia" w:hAnsiTheme="majorBidi" w:cstheme="majorBidi"/>
          <w:szCs w:val="24"/>
          <w:lang w:eastAsia="zh-CN"/>
        </w:rPr>
        <w:t>先生、</w:t>
      </w:r>
      <w:r w:rsidR="00766442" w:rsidRPr="00131B33">
        <w:rPr>
          <w:rFonts w:asciiTheme="majorBidi" w:eastAsiaTheme="minorEastAsia" w:hAnsiTheme="majorBidi" w:cstheme="majorBidi"/>
          <w:szCs w:val="24"/>
          <w:lang w:eastAsia="zh-CN"/>
        </w:rPr>
        <w:t>2/5</w:t>
      </w:r>
      <w:r w:rsidR="00766442" w:rsidRPr="00131B33">
        <w:rPr>
          <w:rFonts w:asciiTheme="majorBidi" w:eastAsiaTheme="minorEastAsia" w:hAnsiTheme="majorBidi" w:cstheme="majorBidi"/>
          <w:szCs w:val="24"/>
          <w:lang w:eastAsia="zh-CN"/>
        </w:rPr>
        <w:t>工作组副主席</w:t>
      </w:r>
      <w:r w:rsidRPr="00131B33">
        <w:rPr>
          <w:rFonts w:asciiTheme="majorBidi" w:eastAsia="Times New Roman" w:hAnsiTheme="majorBidi" w:cstheme="majorBidi"/>
          <w:szCs w:val="24"/>
        </w:rPr>
        <w:t>Fryderyk Lewicki</w:t>
      </w:r>
      <w:r w:rsidR="00766442" w:rsidRPr="00131B33">
        <w:rPr>
          <w:rFonts w:asciiTheme="majorBidi" w:eastAsiaTheme="minorEastAsia" w:hAnsiTheme="majorBidi" w:cstheme="majorBidi"/>
          <w:szCs w:val="24"/>
          <w:lang w:eastAsia="zh-CN"/>
        </w:rPr>
        <w:t>先生</w:t>
      </w:r>
      <w:r w:rsidRPr="00131B33">
        <w:rPr>
          <w:rFonts w:asciiTheme="majorBidi" w:eastAsia="Times New Roman" w:hAnsiTheme="majorBidi" w:cstheme="majorBidi"/>
          <w:szCs w:val="24"/>
        </w:rPr>
        <w:t>Mike Wood</w:t>
      </w:r>
      <w:r w:rsidR="00766442" w:rsidRPr="00131B33">
        <w:rPr>
          <w:rFonts w:asciiTheme="majorBidi" w:eastAsiaTheme="minorEastAsia" w:hAnsiTheme="majorBidi" w:cstheme="majorBidi"/>
          <w:szCs w:val="24"/>
          <w:lang w:eastAsia="zh-CN"/>
        </w:rPr>
        <w:t>先生、</w:t>
      </w:r>
      <w:r w:rsidR="00766442" w:rsidRPr="00131B33">
        <w:rPr>
          <w:rFonts w:asciiTheme="majorBidi" w:eastAsiaTheme="minorEastAsia" w:hAnsiTheme="majorBidi" w:cstheme="majorBidi"/>
          <w:szCs w:val="24"/>
          <w:lang w:eastAsia="zh-CN"/>
        </w:rPr>
        <w:t>3/5</w:t>
      </w:r>
      <w:r w:rsidR="00766442" w:rsidRPr="00131B33">
        <w:rPr>
          <w:rFonts w:asciiTheme="majorBidi" w:eastAsiaTheme="minorEastAsia" w:hAnsiTheme="majorBidi" w:cstheme="majorBidi"/>
          <w:szCs w:val="24"/>
          <w:lang w:eastAsia="zh-CN"/>
        </w:rPr>
        <w:t>工作组主席</w:t>
      </w:r>
      <w:r w:rsidRPr="00131B33">
        <w:rPr>
          <w:rFonts w:asciiTheme="majorBidi" w:eastAsia="Times New Roman" w:hAnsiTheme="majorBidi" w:cstheme="majorBidi"/>
          <w:szCs w:val="24"/>
        </w:rPr>
        <w:t>Paolo Gemma</w:t>
      </w:r>
      <w:r w:rsidR="00766442" w:rsidRPr="00131B33">
        <w:rPr>
          <w:rFonts w:asciiTheme="majorBidi" w:eastAsiaTheme="minorEastAsia" w:hAnsiTheme="majorBidi" w:cstheme="majorBidi"/>
          <w:szCs w:val="24"/>
          <w:lang w:eastAsia="zh-CN"/>
        </w:rPr>
        <w:t>先生、</w:t>
      </w:r>
      <w:r w:rsidR="00766442" w:rsidRPr="00131B33">
        <w:rPr>
          <w:rFonts w:asciiTheme="majorBidi" w:eastAsiaTheme="minorEastAsia" w:hAnsiTheme="majorBidi" w:cstheme="majorBidi"/>
          <w:szCs w:val="24"/>
          <w:lang w:eastAsia="zh-CN"/>
        </w:rPr>
        <w:t>3/5</w:t>
      </w:r>
      <w:r w:rsidR="00766442" w:rsidRPr="00131B33">
        <w:rPr>
          <w:rFonts w:asciiTheme="majorBidi" w:eastAsiaTheme="minorEastAsia" w:hAnsiTheme="majorBidi" w:cstheme="majorBidi"/>
          <w:szCs w:val="24"/>
          <w:lang w:eastAsia="zh-CN"/>
        </w:rPr>
        <w:t>工作组副主席</w:t>
      </w:r>
      <w:r w:rsidRPr="00131B33">
        <w:rPr>
          <w:rFonts w:asciiTheme="majorBidi" w:eastAsia="Times New Roman" w:hAnsiTheme="majorBidi" w:cstheme="majorBidi"/>
          <w:szCs w:val="24"/>
        </w:rPr>
        <w:t>Jean-Manuel Canet</w:t>
      </w:r>
      <w:r w:rsidR="00766442" w:rsidRPr="00131B33">
        <w:rPr>
          <w:rFonts w:asciiTheme="majorBidi" w:eastAsiaTheme="minorEastAsia" w:hAnsiTheme="majorBidi" w:cstheme="majorBidi"/>
          <w:szCs w:val="24"/>
          <w:lang w:eastAsia="zh-CN"/>
        </w:rPr>
        <w:t>先生、</w:t>
      </w:r>
      <w:r w:rsidRPr="00131B33">
        <w:rPr>
          <w:rFonts w:asciiTheme="majorBidi" w:eastAsia="Times New Roman" w:hAnsiTheme="majorBidi" w:cstheme="majorBidi"/>
          <w:szCs w:val="24"/>
        </w:rPr>
        <w:t>Yong-Woon Kim</w:t>
      </w:r>
      <w:r w:rsidR="00766442" w:rsidRPr="00131B33">
        <w:rPr>
          <w:rFonts w:asciiTheme="majorBidi" w:eastAsiaTheme="minorEastAsia" w:hAnsiTheme="majorBidi" w:cstheme="majorBidi"/>
          <w:szCs w:val="24"/>
          <w:lang w:eastAsia="zh-CN"/>
        </w:rPr>
        <w:t>先生和</w:t>
      </w:r>
      <w:r w:rsidRPr="00131B33">
        <w:rPr>
          <w:rFonts w:asciiTheme="majorBidi" w:eastAsia="Times New Roman" w:hAnsiTheme="majorBidi" w:cstheme="majorBidi"/>
          <w:szCs w:val="24"/>
        </w:rPr>
        <w:t>Franz Zichy</w:t>
      </w:r>
      <w:r w:rsidR="00766442" w:rsidRPr="00131B33">
        <w:rPr>
          <w:rFonts w:asciiTheme="majorBidi" w:eastAsiaTheme="minorEastAsia" w:hAnsiTheme="majorBidi" w:cstheme="majorBidi"/>
          <w:szCs w:val="24"/>
          <w:lang w:eastAsia="zh-CN"/>
        </w:rPr>
        <w:t>先生的协助下，第</w:t>
      </w:r>
      <w:r w:rsidR="00766442" w:rsidRPr="00131B33">
        <w:rPr>
          <w:rFonts w:asciiTheme="majorBidi" w:eastAsiaTheme="minorEastAsia" w:hAnsiTheme="majorBidi" w:cstheme="majorBidi"/>
          <w:szCs w:val="24"/>
          <w:lang w:eastAsia="zh-CN"/>
        </w:rPr>
        <w:t>5</w:t>
      </w:r>
      <w:r w:rsidR="00766442" w:rsidRPr="00131B33">
        <w:rPr>
          <w:rFonts w:asciiTheme="majorBidi" w:eastAsiaTheme="minorEastAsia" w:hAnsiTheme="majorBidi" w:cstheme="majorBidi"/>
          <w:szCs w:val="24"/>
          <w:lang w:eastAsia="zh-CN"/>
        </w:rPr>
        <w:t>研究组在本研究期召开了六次全体会议和两次工作组会议</w:t>
      </w:r>
      <w:r w:rsidR="00C03CAD" w:rsidRPr="00131B33">
        <w:rPr>
          <w:rFonts w:asciiTheme="majorBidi" w:eastAsiaTheme="minorEastAsia" w:hAnsiTheme="majorBidi" w:cstheme="majorBidi"/>
          <w:szCs w:val="24"/>
          <w:lang w:eastAsia="zh-CN"/>
        </w:rPr>
        <w:t>（</w:t>
      </w:r>
      <w:r w:rsidR="00766442" w:rsidRPr="00131B33">
        <w:rPr>
          <w:rFonts w:asciiTheme="majorBidi" w:eastAsiaTheme="minorEastAsia" w:hAnsiTheme="majorBidi" w:cstheme="majorBidi"/>
          <w:szCs w:val="24"/>
          <w:lang w:eastAsia="zh-CN"/>
        </w:rPr>
        <w:t>见表</w:t>
      </w:r>
      <w:r w:rsidR="00766442" w:rsidRPr="00131B33">
        <w:rPr>
          <w:rFonts w:asciiTheme="majorBidi" w:eastAsiaTheme="minorEastAsia" w:hAnsiTheme="majorBidi" w:cstheme="majorBidi"/>
          <w:szCs w:val="24"/>
          <w:lang w:eastAsia="zh-CN"/>
        </w:rPr>
        <w:t>1</w:t>
      </w:r>
      <w:r w:rsidR="00C03CAD" w:rsidRPr="00131B33">
        <w:rPr>
          <w:rFonts w:asciiTheme="majorBidi" w:eastAsiaTheme="minorEastAsia" w:hAnsiTheme="majorBidi" w:cstheme="majorBidi"/>
          <w:szCs w:val="24"/>
          <w:lang w:eastAsia="zh-CN"/>
        </w:rPr>
        <w:t>）</w:t>
      </w:r>
      <w:r w:rsidR="00766442" w:rsidRPr="00131B33">
        <w:rPr>
          <w:rFonts w:asciiTheme="majorBidi" w:eastAsiaTheme="minorEastAsia" w:hAnsiTheme="majorBidi" w:cstheme="majorBidi"/>
          <w:szCs w:val="24"/>
          <w:lang w:eastAsia="zh-CN"/>
        </w:rPr>
        <w:t>。</w:t>
      </w:r>
    </w:p>
    <w:p w:rsidR="006B3DE4" w:rsidRPr="0011407C" w:rsidRDefault="006B3DE4" w:rsidP="00E23FB7">
      <w:pPr>
        <w:ind w:firstLineChars="200" w:firstLine="480"/>
        <w:rPr>
          <w:rFonts w:asciiTheme="majorBidi" w:hAnsiTheme="majorBidi" w:cstheme="majorBidi"/>
          <w:lang w:val="es-ES" w:eastAsia="zh-CN"/>
        </w:rPr>
      </w:pPr>
      <w:r w:rsidRPr="0011407C">
        <w:rPr>
          <w:rFonts w:asciiTheme="majorBidi" w:hAnsiTheme="majorBidi" w:cstheme="majorBidi"/>
          <w:lang w:eastAsia="zh-CN"/>
        </w:rPr>
        <w:t>此外，在本研究期内</w:t>
      </w:r>
      <w:r w:rsidR="00766442" w:rsidRPr="0011407C">
        <w:rPr>
          <w:rFonts w:asciiTheme="majorBidi" w:hAnsiTheme="majorBidi" w:cstheme="majorBidi"/>
          <w:lang w:eastAsia="zh-CN"/>
        </w:rPr>
        <w:t>，</w:t>
      </w:r>
      <w:r w:rsidRPr="0011407C">
        <w:rPr>
          <w:rFonts w:asciiTheme="majorBidi" w:hAnsiTheme="majorBidi" w:cstheme="majorBidi"/>
          <w:lang w:eastAsia="zh-CN"/>
        </w:rPr>
        <w:t>在不同地点召开了多次报告人会议</w:t>
      </w:r>
      <w:r w:rsidR="00C03CAD" w:rsidRPr="0011407C">
        <w:rPr>
          <w:rFonts w:asciiTheme="majorBidi" w:hAnsiTheme="majorBidi" w:cstheme="majorBidi"/>
          <w:lang w:eastAsia="zh-CN"/>
        </w:rPr>
        <w:t>（</w:t>
      </w:r>
      <w:r w:rsidRPr="0011407C">
        <w:rPr>
          <w:rFonts w:asciiTheme="majorBidi" w:hAnsiTheme="majorBidi" w:cstheme="majorBidi"/>
          <w:lang w:eastAsia="zh-CN"/>
        </w:rPr>
        <w:t>包括电子会议</w:t>
      </w:r>
      <w:r w:rsidR="00C03CAD" w:rsidRPr="0011407C">
        <w:rPr>
          <w:rFonts w:asciiTheme="majorBidi" w:hAnsiTheme="majorBidi" w:cstheme="majorBidi"/>
          <w:lang w:eastAsia="zh-CN"/>
        </w:rPr>
        <w:t>（</w:t>
      </w:r>
      <w:r w:rsidRPr="0011407C">
        <w:rPr>
          <w:rFonts w:asciiTheme="majorBidi" w:hAnsiTheme="majorBidi" w:cstheme="majorBidi"/>
          <w:lang w:eastAsia="zh-CN"/>
        </w:rPr>
        <w:t>见表</w:t>
      </w:r>
      <w:r w:rsidRPr="0011407C">
        <w:rPr>
          <w:rFonts w:asciiTheme="majorBidi" w:hAnsiTheme="majorBidi" w:cstheme="majorBidi"/>
          <w:lang w:eastAsia="zh-CN"/>
        </w:rPr>
        <w:t>1</w:t>
      </w:r>
      <w:r w:rsidRPr="0011407C">
        <w:rPr>
          <w:rFonts w:asciiTheme="majorBidi" w:hAnsiTheme="majorBidi" w:cstheme="majorBidi"/>
          <w:lang w:eastAsia="zh-CN"/>
        </w:rPr>
        <w:t>之二</w:t>
      </w:r>
      <w:r w:rsidR="00C03CAD" w:rsidRPr="0011407C">
        <w:rPr>
          <w:rFonts w:asciiTheme="majorBidi" w:hAnsiTheme="majorBidi" w:cstheme="majorBidi"/>
          <w:lang w:eastAsia="zh-CN"/>
        </w:rPr>
        <w:t>））</w:t>
      </w:r>
      <w:r w:rsidRPr="0011407C">
        <w:rPr>
          <w:rFonts w:asciiTheme="majorBidi" w:hAnsiTheme="majorBidi" w:cstheme="majorBidi"/>
          <w:lang w:eastAsia="zh-CN"/>
        </w:rPr>
        <w:t>。</w:t>
      </w:r>
    </w:p>
    <w:p w:rsidR="006B3DE4" w:rsidRPr="0011407C" w:rsidRDefault="006B3DE4" w:rsidP="00131B33">
      <w:pPr>
        <w:pStyle w:val="TableNo"/>
        <w:rPr>
          <w:lang w:eastAsia="zh-CN"/>
        </w:rPr>
      </w:pPr>
      <w:r w:rsidRPr="0011407C">
        <w:rPr>
          <w:lang w:eastAsia="zh-CN"/>
        </w:rPr>
        <w:t>表</w:t>
      </w:r>
      <w:r w:rsidRPr="0011407C">
        <w:rPr>
          <w:lang w:eastAsia="zh-CN"/>
        </w:rPr>
        <w:t>1</w:t>
      </w:r>
    </w:p>
    <w:p w:rsidR="006B3DE4" w:rsidRPr="006F3156" w:rsidRDefault="006B3DE4" w:rsidP="006F3156">
      <w:pPr>
        <w:pStyle w:val="Tabletitle"/>
        <w:rPr>
          <w:lang w:eastAsia="ja-JP"/>
        </w:rPr>
      </w:pPr>
      <w:r w:rsidRPr="006F3156">
        <w:rPr>
          <w:lang w:eastAsia="ja-JP"/>
        </w:rPr>
        <w:t>第</w:t>
      </w:r>
      <w:r w:rsidR="005F5C62" w:rsidRPr="006F3156">
        <w:rPr>
          <w:lang w:eastAsia="ja-JP"/>
        </w:rPr>
        <w:t>5</w:t>
      </w:r>
      <w:r w:rsidRPr="006F3156">
        <w:rPr>
          <w:lang w:eastAsia="ja-JP"/>
        </w:rPr>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11"/>
        <w:gridCol w:w="4536"/>
        <w:gridCol w:w="2835"/>
      </w:tblGrid>
      <w:tr w:rsidR="006B3DE4" w:rsidRPr="0011407C" w:rsidTr="00423562">
        <w:trPr>
          <w:tblHeader/>
          <w:jc w:val="center"/>
        </w:trPr>
        <w:tc>
          <w:tcPr>
            <w:tcW w:w="2211" w:type="dxa"/>
            <w:tcBorders>
              <w:top w:val="single" w:sz="12" w:space="0" w:color="auto"/>
              <w:left w:val="single" w:sz="12" w:space="0" w:color="auto"/>
              <w:bottom w:val="single" w:sz="12" w:space="0" w:color="auto"/>
              <w:right w:val="single" w:sz="4" w:space="0" w:color="auto"/>
            </w:tcBorders>
            <w:vAlign w:val="center"/>
            <w:hideMark/>
          </w:tcPr>
          <w:p w:rsidR="006B3DE4" w:rsidRPr="0011407C" w:rsidRDefault="006B3DE4" w:rsidP="005D6436">
            <w:pPr>
              <w:pStyle w:val="Tablehead"/>
              <w:rPr>
                <w:lang w:eastAsia="zh-CN"/>
              </w:rPr>
            </w:pPr>
            <w:r w:rsidRPr="0011407C">
              <w:rPr>
                <w:rFonts w:hint="eastAsia"/>
                <w:lang w:eastAsia="zh-CN"/>
              </w:rPr>
              <w:t>会议</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6B3DE4" w:rsidRPr="0011407C" w:rsidRDefault="006B3DE4" w:rsidP="005D6436">
            <w:pPr>
              <w:pStyle w:val="Tablehead"/>
              <w:rPr>
                <w:lang w:eastAsia="zh-CN"/>
              </w:rPr>
            </w:pPr>
            <w:r w:rsidRPr="0011407C">
              <w:rPr>
                <w:rFonts w:hint="eastAsia"/>
                <w:lang w:eastAsia="zh-CN"/>
              </w:rPr>
              <w:t>地点和日期</w:t>
            </w:r>
          </w:p>
        </w:tc>
        <w:tc>
          <w:tcPr>
            <w:tcW w:w="2835" w:type="dxa"/>
            <w:tcBorders>
              <w:top w:val="single" w:sz="12" w:space="0" w:color="auto"/>
              <w:left w:val="single" w:sz="4" w:space="0" w:color="auto"/>
              <w:bottom w:val="single" w:sz="12" w:space="0" w:color="auto"/>
              <w:right w:val="single" w:sz="12" w:space="0" w:color="auto"/>
            </w:tcBorders>
            <w:vAlign w:val="center"/>
            <w:hideMark/>
          </w:tcPr>
          <w:p w:rsidR="006B3DE4" w:rsidRPr="0011407C" w:rsidRDefault="006B3DE4" w:rsidP="005D6436">
            <w:pPr>
              <w:pStyle w:val="Tablehead"/>
              <w:rPr>
                <w:lang w:eastAsia="zh-CN"/>
              </w:rPr>
            </w:pPr>
            <w:r w:rsidRPr="0011407C">
              <w:rPr>
                <w:rFonts w:hint="eastAsia"/>
                <w:lang w:eastAsia="zh-CN"/>
              </w:rPr>
              <w:t>报告</w:t>
            </w:r>
          </w:p>
        </w:tc>
      </w:tr>
      <w:tr w:rsidR="005F5C62" w:rsidRPr="005B624E" w:rsidTr="00423562">
        <w:tblPrEx>
          <w:tblLook w:val="0000" w:firstRow="0" w:lastRow="0" w:firstColumn="0" w:lastColumn="0" w:noHBand="0" w:noVBand="0"/>
        </w:tblPrEx>
        <w:trPr>
          <w:jc w:val="center"/>
        </w:trPr>
        <w:tc>
          <w:tcPr>
            <w:tcW w:w="2211" w:type="dxa"/>
            <w:tcBorders>
              <w:top w:val="single" w:sz="12" w:space="0" w:color="auto"/>
            </w:tcBorders>
            <w:shd w:val="clear" w:color="auto" w:fill="auto"/>
          </w:tcPr>
          <w:p w:rsidR="005F5C62" w:rsidRPr="005B624E" w:rsidRDefault="00705C50"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tcBorders>
              <w:top w:val="single" w:sz="12" w:space="0" w:color="auto"/>
            </w:tcBorders>
            <w:shd w:val="clear" w:color="auto" w:fill="auto"/>
          </w:tcPr>
          <w:p w:rsidR="005F5C62" w:rsidRPr="005B624E" w:rsidRDefault="00133381" w:rsidP="005B624E">
            <w:pPr>
              <w:pStyle w:val="TableText0"/>
            </w:pPr>
            <w:r w:rsidRPr="005B624E">
              <w:rPr>
                <w:rFonts w:eastAsiaTheme="minorEastAsia"/>
              </w:rPr>
              <w:t>2013</w:t>
            </w:r>
            <w:r w:rsidRPr="005B624E">
              <w:rPr>
                <w:rFonts w:eastAsiaTheme="minorEastAsia"/>
              </w:rPr>
              <w:t>年</w:t>
            </w:r>
            <w:r w:rsidRPr="005B624E">
              <w:rPr>
                <w:rFonts w:eastAsiaTheme="minorEastAsia"/>
              </w:rPr>
              <w:t>1</w:t>
            </w:r>
            <w:r w:rsidRPr="005B624E">
              <w:rPr>
                <w:rFonts w:eastAsiaTheme="minorEastAsia"/>
              </w:rPr>
              <w:t>月</w:t>
            </w:r>
            <w:r w:rsidRPr="005B624E">
              <w:rPr>
                <w:rFonts w:eastAsiaTheme="minorEastAsia"/>
              </w:rPr>
              <w:t>29</w:t>
            </w:r>
            <w:r w:rsidRPr="005B624E">
              <w:rPr>
                <w:rFonts w:eastAsiaTheme="minorEastAsia"/>
              </w:rPr>
              <w:t>日</w:t>
            </w:r>
            <w:r w:rsidRPr="005B624E">
              <w:rPr>
                <w:rFonts w:eastAsiaTheme="minorEastAsia"/>
              </w:rPr>
              <w:t>-2</w:t>
            </w:r>
            <w:r w:rsidRPr="005B624E">
              <w:rPr>
                <w:rFonts w:eastAsiaTheme="minorEastAsia"/>
              </w:rPr>
              <w:t>月</w:t>
            </w:r>
            <w:r w:rsidRPr="005B624E">
              <w:rPr>
                <w:rFonts w:eastAsiaTheme="minorEastAsia"/>
              </w:rPr>
              <w:t>7</w:t>
            </w:r>
            <w:r w:rsidRPr="005B624E">
              <w:rPr>
                <w:rFonts w:eastAsiaTheme="minorEastAsia"/>
              </w:rPr>
              <w:t>日，日内瓦</w:t>
            </w:r>
          </w:p>
        </w:tc>
        <w:tc>
          <w:tcPr>
            <w:tcW w:w="2835" w:type="dxa"/>
            <w:tcBorders>
              <w:top w:val="single" w:sz="12" w:space="0" w:color="auto"/>
            </w:tcBorders>
            <w:shd w:val="clear" w:color="auto" w:fill="auto"/>
          </w:tcPr>
          <w:p w:rsidR="005F5C62" w:rsidRPr="005B624E" w:rsidRDefault="005F5C62" w:rsidP="005B624E">
            <w:pPr>
              <w:pStyle w:val="TableText0"/>
            </w:pPr>
            <w:r w:rsidRPr="005B624E">
              <w:t xml:space="preserve">COM 5 – R 1 </w:t>
            </w:r>
          </w:p>
        </w:tc>
      </w:tr>
      <w:tr w:rsidR="005F5C62" w:rsidRPr="005B624E" w:rsidTr="00423562">
        <w:tblPrEx>
          <w:tblLook w:val="0000" w:firstRow="0" w:lastRow="0" w:firstColumn="0" w:lastColumn="0" w:noHBand="0" w:noVBand="0"/>
        </w:tblPrEx>
        <w:trPr>
          <w:jc w:val="center"/>
        </w:trPr>
        <w:tc>
          <w:tcPr>
            <w:tcW w:w="2211" w:type="dxa"/>
            <w:shd w:val="clear" w:color="auto" w:fill="auto"/>
          </w:tcPr>
          <w:p w:rsidR="005F5C62" w:rsidRPr="005B624E" w:rsidRDefault="00705C50"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shd w:val="clear" w:color="auto" w:fill="auto"/>
          </w:tcPr>
          <w:p w:rsidR="005F5C62" w:rsidRPr="005B624E" w:rsidRDefault="00133381" w:rsidP="005B624E">
            <w:pPr>
              <w:pStyle w:val="TableText0"/>
            </w:pPr>
            <w:r w:rsidRPr="005B624E">
              <w:rPr>
                <w:rFonts w:eastAsiaTheme="minorEastAsia"/>
              </w:rPr>
              <w:t>2013</w:t>
            </w:r>
            <w:r w:rsidRPr="005B624E">
              <w:rPr>
                <w:rFonts w:eastAsiaTheme="minorEastAsia"/>
              </w:rPr>
              <w:t>年</w:t>
            </w:r>
            <w:r w:rsidRPr="005B624E">
              <w:rPr>
                <w:rFonts w:eastAsiaTheme="minorEastAsia"/>
              </w:rPr>
              <w:t>12</w:t>
            </w:r>
            <w:r w:rsidRPr="005B624E">
              <w:rPr>
                <w:rFonts w:eastAsiaTheme="minorEastAsia"/>
              </w:rPr>
              <w:t>月</w:t>
            </w:r>
            <w:r w:rsidRPr="005B624E">
              <w:rPr>
                <w:rFonts w:eastAsiaTheme="minorEastAsia"/>
              </w:rPr>
              <w:t>2-13</w:t>
            </w:r>
            <w:r w:rsidRPr="005B624E">
              <w:rPr>
                <w:rFonts w:eastAsiaTheme="minorEastAsia"/>
              </w:rPr>
              <w:t>日，秘鲁利马</w:t>
            </w:r>
          </w:p>
        </w:tc>
        <w:tc>
          <w:tcPr>
            <w:tcW w:w="2835" w:type="dxa"/>
            <w:shd w:val="clear" w:color="auto" w:fill="auto"/>
          </w:tcPr>
          <w:p w:rsidR="005F5C62" w:rsidRPr="005B624E" w:rsidRDefault="005F5C62" w:rsidP="005B624E">
            <w:pPr>
              <w:pStyle w:val="TableText0"/>
            </w:pPr>
            <w:r w:rsidRPr="005B624E">
              <w:t>COM 5 – R 2</w:t>
            </w:r>
          </w:p>
        </w:tc>
      </w:tr>
      <w:tr w:rsidR="005F5C62" w:rsidRPr="005B624E" w:rsidTr="00423562">
        <w:tblPrEx>
          <w:tblLook w:val="0000" w:firstRow="0" w:lastRow="0" w:firstColumn="0" w:lastColumn="0" w:noHBand="0" w:noVBand="0"/>
        </w:tblPrEx>
        <w:trPr>
          <w:jc w:val="center"/>
        </w:trPr>
        <w:tc>
          <w:tcPr>
            <w:tcW w:w="2211" w:type="dxa"/>
            <w:shd w:val="clear" w:color="auto" w:fill="auto"/>
          </w:tcPr>
          <w:p w:rsidR="005F5C62" w:rsidRPr="005B624E" w:rsidRDefault="00705C50" w:rsidP="005B624E">
            <w:pPr>
              <w:pStyle w:val="TableText0"/>
              <w:rPr>
                <w:rFonts w:eastAsiaTheme="minorEastAsia"/>
              </w:rPr>
            </w:pPr>
            <w:r w:rsidRPr="005B624E">
              <w:rPr>
                <w:rFonts w:eastAsiaTheme="minorEastAsia"/>
              </w:rPr>
              <w:t>第</w:t>
            </w:r>
            <w:r w:rsidR="005F5C62" w:rsidRPr="005B624E">
              <w:t>3/5</w:t>
            </w:r>
            <w:r w:rsidRPr="005B624E">
              <w:rPr>
                <w:rFonts w:eastAsiaTheme="minorEastAsia"/>
              </w:rPr>
              <w:t>工作组</w:t>
            </w:r>
          </w:p>
        </w:tc>
        <w:tc>
          <w:tcPr>
            <w:tcW w:w="4536" w:type="dxa"/>
            <w:shd w:val="clear" w:color="auto" w:fill="auto"/>
          </w:tcPr>
          <w:p w:rsidR="005F5C62" w:rsidRPr="005B624E" w:rsidRDefault="00133381" w:rsidP="005B624E">
            <w:pPr>
              <w:pStyle w:val="TableText0"/>
            </w:pPr>
            <w:r w:rsidRPr="005B624E">
              <w:rPr>
                <w:rFonts w:eastAsiaTheme="minorEastAsia"/>
              </w:rPr>
              <w:t>2014</w:t>
            </w:r>
            <w:r w:rsidRPr="005B624E">
              <w:rPr>
                <w:rFonts w:eastAsiaTheme="minorEastAsia"/>
              </w:rPr>
              <w:t>年</w:t>
            </w:r>
            <w:r w:rsidRPr="005B624E">
              <w:rPr>
                <w:rFonts w:eastAsiaTheme="minorEastAsia"/>
              </w:rPr>
              <w:t>5</w:t>
            </w:r>
            <w:r w:rsidRPr="005B624E">
              <w:rPr>
                <w:rFonts w:eastAsiaTheme="minorEastAsia"/>
              </w:rPr>
              <w:t>月</w:t>
            </w:r>
            <w:r w:rsidR="005F5C62" w:rsidRPr="005B624E">
              <w:t>19-23</w:t>
            </w:r>
            <w:r w:rsidRPr="005B624E">
              <w:rPr>
                <w:rFonts w:eastAsiaTheme="minorEastAsia"/>
              </w:rPr>
              <w:t>日，日内瓦</w:t>
            </w:r>
          </w:p>
        </w:tc>
        <w:tc>
          <w:tcPr>
            <w:tcW w:w="2835" w:type="dxa"/>
            <w:shd w:val="clear" w:color="auto" w:fill="auto"/>
          </w:tcPr>
          <w:p w:rsidR="005F5C62" w:rsidRPr="005B624E" w:rsidRDefault="005F5C62" w:rsidP="005B624E">
            <w:pPr>
              <w:pStyle w:val="TableText0"/>
            </w:pPr>
            <w:r w:rsidRPr="005B624E">
              <w:t>COM 5 – R 3</w:t>
            </w:r>
          </w:p>
        </w:tc>
      </w:tr>
      <w:tr w:rsidR="005F5C62" w:rsidRPr="005B624E" w:rsidTr="00423562">
        <w:tblPrEx>
          <w:tblLook w:val="0000" w:firstRow="0" w:lastRow="0" w:firstColumn="0" w:lastColumn="0" w:noHBand="0" w:noVBand="0"/>
        </w:tblPrEx>
        <w:trPr>
          <w:jc w:val="center"/>
        </w:trPr>
        <w:tc>
          <w:tcPr>
            <w:tcW w:w="2211" w:type="dxa"/>
            <w:shd w:val="clear" w:color="auto" w:fill="auto"/>
          </w:tcPr>
          <w:p w:rsidR="005F5C62" w:rsidRPr="005B624E" w:rsidRDefault="00705C50" w:rsidP="005B624E">
            <w:pPr>
              <w:pStyle w:val="TableText0"/>
              <w:rPr>
                <w:rFonts w:eastAsiaTheme="minorEastAsia"/>
              </w:rPr>
            </w:pPr>
            <w:r w:rsidRPr="005B624E">
              <w:rPr>
                <w:rFonts w:eastAsiaTheme="minorEastAsia"/>
              </w:rPr>
              <w:t>第</w:t>
            </w:r>
            <w:r w:rsidR="005F5C62" w:rsidRPr="005B624E">
              <w:t>1/5</w:t>
            </w:r>
            <w:r w:rsidRPr="005B624E">
              <w:rPr>
                <w:rFonts w:eastAsiaTheme="minorEastAsia"/>
              </w:rPr>
              <w:t>和</w:t>
            </w:r>
            <w:r w:rsidR="005F5C62" w:rsidRPr="005B624E">
              <w:t>2/5</w:t>
            </w:r>
            <w:r w:rsidRPr="005B624E">
              <w:rPr>
                <w:rFonts w:eastAsiaTheme="minorEastAsia"/>
              </w:rPr>
              <w:t>工作组</w:t>
            </w:r>
          </w:p>
        </w:tc>
        <w:tc>
          <w:tcPr>
            <w:tcW w:w="4536" w:type="dxa"/>
            <w:shd w:val="clear" w:color="auto" w:fill="auto"/>
          </w:tcPr>
          <w:p w:rsidR="005F5C62" w:rsidRPr="005B624E" w:rsidRDefault="005D3027" w:rsidP="005B624E">
            <w:pPr>
              <w:pStyle w:val="TableText0"/>
            </w:pPr>
            <w:r w:rsidRPr="005B624E">
              <w:rPr>
                <w:rFonts w:eastAsiaTheme="minorEastAsia"/>
              </w:rPr>
              <w:t>2014</w:t>
            </w:r>
            <w:r w:rsidRPr="005B624E">
              <w:rPr>
                <w:rFonts w:eastAsiaTheme="minorEastAsia"/>
              </w:rPr>
              <w:t>年</w:t>
            </w:r>
            <w:r w:rsidRPr="005B624E">
              <w:rPr>
                <w:rFonts w:eastAsiaTheme="minorEastAsia"/>
              </w:rPr>
              <w:t>7</w:t>
            </w:r>
            <w:r w:rsidRPr="005B624E">
              <w:rPr>
                <w:rFonts w:eastAsiaTheme="minorEastAsia"/>
              </w:rPr>
              <w:t>月</w:t>
            </w:r>
            <w:r w:rsidRPr="005B624E">
              <w:rPr>
                <w:rFonts w:eastAsiaTheme="minorEastAsia"/>
              </w:rPr>
              <w:t>23</w:t>
            </w:r>
            <w:r w:rsidRPr="005B624E">
              <w:t>-2</w:t>
            </w:r>
            <w:r w:rsidRPr="005B624E">
              <w:rPr>
                <w:rFonts w:eastAsiaTheme="minorEastAsia"/>
              </w:rPr>
              <w:t>9</w:t>
            </w:r>
            <w:r w:rsidRPr="005B624E">
              <w:rPr>
                <w:rFonts w:eastAsiaTheme="minorEastAsia"/>
              </w:rPr>
              <w:t>日，日内瓦</w:t>
            </w:r>
          </w:p>
        </w:tc>
        <w:tc>
          <w:tcPr>
            <w:tcW w:w="2835" w:type="dxa"/>
            <w:shd w:val="clear" w:color="auto" w:fill="auto"/>
          </w:tcPr>
          <w:p w:rsidR="005F5C62" w:rsidRPr="005B624E" w:rsidRDefault="005F5C62" w:rsidP="005B624E">
            <w:pPr>
              <w:pStyle w:val="TableText0"/>
            </w:pPr>
            <w:r w:rsidRPr="005B624E">
              <w:t>COM 5 – R 4, R 5</w:t>
            </w:r>
          </w:p>
        </w:tc>
      </w:tr>
      <w:tr w:rsidR="00705C50" w:rsidRPr="005B624E" w:rsidTr="00423562">
        <w:tblPrEx>
          <w:tblLook w:val="0000" w:firstRow="0" w:lastRow="0" w:firstColumn="0" w:lastColumn="0" w:noHBand="0" w:noVBand="0"/>
        </w:tblPrEx>
        <w:trPr>
          <w:jc w:val="center"/>
        </w:trPr>
        <w:tc>
          <w:tcPr>
            <w:tcW w:w="2211" w:type="dxa"/>
            <w:shd w:val="clear" w:color="auto" w:fill="auto"/>
          </w:tcPr>
          <w:p w:rsidR="00705C50" w:rsidRPr="005B624E" w:rsidRDefault="00705C50"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shd w:val="clear" w:color="auto" w:fill="auto"/>
          </w:tcPr>
          <w:p w:rsidR="00705C50" w:rsidRPr="005B624E" w:rsidRDefault="00367CDA" w:rsidP="005B624E">
            <w:pPr>
              <w:pStyle w:val="TableText0"/>
            </w:pPr>
            <w:r w:rsidRPr="005B624E">
              <w:rPr>
                <w:rFonts w:eastAsiaTheme="minorEastAsia"/>
              </w:rPr>
              <w:t>2014</w:t>
            </w:r>
            <w:r w:rsidRPr="005B624E">
              <w:rPr>
                <w:rFonts w:eastAsiaTheme="minorEastAsia"/>
              </w:rPr>
              <w:t>年</w:t>
            </w:r>
            <w:r w:rsidRPr="005B624E">
              <w:rPr>
                <w:rFonts w:eastAsiaTheme="minorEastAsia"/>
              </w:rPr>
              <w:t>12</w:t>
            </w:r>
            <w:r w:rsidRPr="005B624E">
              <w:rPr>
                <w:rFonts w:eastAsiaTheme="minorEastAsia"/>
              </w:rPr>
              <w:t>月</w:t>
            </w:r>
            <w:r w:rsidRPr="005B624E">
              <w:rPr>
                <w:rFonts w:eastAsiaTheme="minorEastAsia"/>
              </w:rPr>
              <w:t>8-19</w:t>
            </w:r>
            <w:r w:rsidRPr="005B624E">
              <w:rPr>
                <w:rFonts w:eastAsiaTheme="minorEastAsia"/>
              </w:rPr>
              <w:t>日，印度科钦</w:t>
            </w:r>
          </w:p>
        </w:tc>
        <w:tc>
          <w:tcPr>
            <w:tcW w:w="2835" w:type="dxa"/>
            <w:shd w:val="clear" w:color="auto" w:fill="auto"/>
          </w:tcPr>
          <w:p w:rsidR="00705C50" w:rsidRPr="005B624E" w:rsidRDefault="00705C50" w:rsidP="005B624E">
            <w:pPr>
              <w:pStyle w:val="TableText0"/>
            </w:pPr>
            <w:r w:rsidRPr="005B624E">
              <w:t>COM 5 – R 6</w:t>
            </w:r>
          </w:p>
        </w:tc>
      </w:tr>
      <w:tr w:rsidR="00705C50" w:rsidRPr="005B624E" w:rsidTr="00423562">
        <w:tblPrEx>
          <w:tblLook w:val="0000" w:firstRow="0" w:lastRow="0" w:firstColumn="0" w:lastColumn="0" w:noHBand="0" w:noVBand="0"/>
        </w:tblPrEx>
        <w:trPr>
          <w:jc w:val="center"/>
        </w:trPr>
        <w:tc>
          <w:tcPr>
            <w:tcW w:w="2211" w:type="dxa"/>
            <w:shd w:val="clear" w:color="auto" w:fill="auto"/>
          </w:tcPr>
          <w:p w:rsidR="00705C50" w:rsidRPr="005B624E" w:rsidRDefault="00705C50"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shd w:val="clear" w:color="auto" w:fill="auto"/>
          </w:tcPr>
          <w:p w:rsidR="00705C50" w:rsidRPr="005B624E" w:rsidRDefault="00367CDA" w:rsidP="005B624E">
            <w:pPr>
              <w:pStyle w:val="TableText0"/>
            </w:pPr>
            <w:r w:rsidRPr="005B624E">
              <w:rPr>
                <w:rFonts w:eastAsiaTheme="minorEastAsia"/>
              </w:rPr>
              <w:t>2015</w:t>
            </w:r>
            <w:r w:rsidRPr="005B624E">
              <w:rPr>
                <w:rFonts w:eastAsiaTheme="minorEastAsia"/>
              </w:rPr>
              <w:t>年</w:t>
            </w:r>
            <w:r w:rsidRPr="005B624E">
              <w:rPr>
                <w:rFonts w:eastAsiaTheme="minorEastAsia"/>
              </w:rPr>
              <w:t>10</w:t>
            </w:r>
            <w:r w:rsidRPr="005B624E">
              <w:rPr>
                <w:rFonts w:eastAsiaTheme="minorEastAsia"/>
              </w:rPr>
              <w:t>月</w:t>
            </w:r>
            <w:r w:rsidRPr="005B624E">
              <w:rPr>
                <w:rFonts w:eastAsiaTheme="minorEastAsia"/>
              </w:rPr>
              <w:t>12</w:t>
            </w:r>
            <w:r w:rsidRPr="005B624E">
              <w:t>-2</w:t>
            </w:r>
            <w:r w:rsidRPr="005B624E">
              <w:rPr>
                <w:rFonts w:eastAsiaTheme="minorEastAsia"/>
              </w:rPr>
              <w:t>3</w:t>
            </w:r>
            <w:r w:rsidRPr="005B624E">
              <w:rPr>
                <w:rFonts w:eastAsiaTheme="minorEastAsia"/>
              </w:rPr>
              <w:t>日，日内瓦</w:t>
            </w:r>
          </w:p>
        </w:tc>
        <w:tc>
          <w:tcPr>
            <w:tcW w:w="2835" w:type="dxa"/>
            <w:shd w:val="clear" w:color="auto" w:fill="auto"/>
          </w:tcPr>
          <w:p w:rsidR="00705C50" w:rsidRPr="005B624E" w:rsidRDefault="00705C50" w:rsidP="005B624E">
            <w:pPr>
              <w:pStyle w:val="TableText0"/>
            </w:pPr>
            <w:r w:rsidRPr="005B624E">
              <w:t>COM 5 – R 7</w:t>
            </w:r>
          </w:p>
        </w:tc>
      </w:tr>
      <w:tr w:rsidR="00705C50" w:rsidRPr="005B624E" w:rsidTr="00423562">
        <w:tblPrEx>
          <w:tblLook w:val="0000" w:firstRow="0" w:lastRow="0" w:firstColumn="0" w:lastColumn="0" w:noHBand="0" w:noVBand="0"/>
        </w:tblPrEx>
        <w:trPr>
          <w:jc w:val="center"/>
        </w:trPr>
        <w:tc>
          <w:tcPr>
            <w:tcW w:w="2211" w:type="dxa"/>
            <w:shd w:val="clear" w:color="auto" w:fill="auto"/>
          </w:tcPr>
          <w:p w:rsidR="00705C50" w:rsidRPr="005B624E" w:rsidRDefault="00705C50"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shd w:val="clear" w:color="auto" w:fill="auto"/>
          </w:tcPr>
          <w:p w:rsidR="00705C50" w:rsidRPr="005B624E" w:rsidRDefault="00367CDA" w:rsidP="005B624E">
            <w:pPr>
              <w:pStyle w:val="TableText0"/>
              <w:rPr>
                <w:lang w:eastAsia="zh-CN"/>
              </w:rPr>
            </w:pPr>
            <w:r w:rsidRPr="005B624E">
              <w:rPr>
                <w:rFonts w:eastAsiaTheme="minorEastAsia"/>
                <w:lang w:eastAsia="zh-CN"/>
              </w:rPr>
              <w:t>2016</w:t>
            </w:r>
            <w:r w:rsidRPr="005B624E">
              <w:rPr>
                <w:rFonts w:eastAsiaTheme="minorEastAsia"/>
                <w:lang w:eastAsia="zh-CN"/>
              </w:rPr>
              <w:t>年</w:t>
            </w:r>
            <w:r w:rsidRPr="005B624E">
              <w:rPr>
                <w:rFonts w:eastAsiaTheme="minorEastAsia"/>
                <w:lang w:eastAsia="zh-CN"/>
              </w:rPr>
              <w:t>4</w:t>
            </w:r>
            <w:r w:rsidRPr="005B624E">
              <w:rPr>
                <w:rFonts w:eastAsiaTheme="minorEastAsia"/>
                <w:lang w:eastAsia="zh-CN"/>
              </w:rPr>
              <w:t>月</w:t>
            </w:r>
            <w:r w:rsidRPr="005B624E">
              <w:rPr>
                <w:rFonts w:eastAsiaTheme="minorEastAsia"/>
                <w:lang w:eastAsia="zh-CN"/>
              </w:rPr>
              <w:t>20-27</w:t>
            </w:r>
            <w:r w:rsidRPr="005B624E">
              <w:rPr>
                <w:rFonts w:eastAsiaTheme="minorEastAsia"/>
                <w:lang w:eastAsia="zh-CN"/>
              </w:rPr>
              <w:t>日，马来西亚吉隆坡</w:t>
            </w:r>
          </w:p>
        </w:tc>
        <w:tc>
          <w:tcPr>
            <w:tcW w:w="2835" w:type="dxa"/>
            <w:shd w:val="clear" w:color="auto" w:fill="auto"/>
          </w:tcPr>
          <w:p w:rsidR="00367CDA" w:rsidRPr="005B624E" w:rsidRDefault="00705C50" w:rsidP="005B624E">
            <w:pPr>
              <w:pStyle w:val="TableText0"/>
              <w:rPr>
                <w:rFonts w:eastAsiaTheme="minorEastAsia"/>
              </w:rPr>
            </w:pPr>
            <w:r w:rsidRPr="005B624E">
              <w:t xml:space="preserve">COM 5 – R 8 </w:t>
            </w:r>
          </w:p>
          <w:p w:rsidR="00705C50" w:rsidRPr="005B624E" w:rsidRDefault="00C03CAD" w:rsidP="005B624E">
            <w:pPr>
              <w:pStyle w:val="TableText0"/>
            </w:pPr>
            <w:r w:rsidRPr="005B624E">
              <w:rPr>
                <w:rFonts w:eastAsiaTheme="minorEastAsia"/>
              </w:rPr>
              <w:t>（</w:t>
            </w:r>
            <w:r w:rsidR="00367CDA" w:rsidRPr="005B624E">
              <w:rPr>
                <w:rFonts w:eastAsiaTheme="minorEastAsia"/>
              </w:rPr>
              <w:t>即将公布</w:t>
            </w:r>
            <w:r w:rsidRPr="005B624E">
              <w:rPr>
                <w:rFonts w:eastAsiaTheme="minorEastAsia"/>
              </w:rPr>
              <w:t>）</w:t>
            </w:r>
          </w:p>
        </w:tc>
      </w:tr>
      <w:tr w:rsidR="005F5C62" w:rsidRPr="005B624E" w:rsidTr="00423562">
        <w:tblPrEx>
          <w:tblLook w:val="0000" w:firstRow="0" w:lastRow="0" w:firstColumn="0" w:lastColumn="0" w:noHBand="0" w:noVBand="0"/>
        </w:tblPrEx>
        <w:trPr>
          <w:jc w:val="center"/>
        </w:trPr>
        <w:tc>
          <w:tcPr>
            <w:tcW w:w="2211" w:type="dxa"/>
            <w:shd w:val="clear" w:color="auto" w:fill="auto"/>
          </w:tcPr>
          <w:p w:rsidR="005F5C62" w:rsidRPr="005B624E" w:rsidRDefault="00473991" w:rsidP="005B624E">
            <w:pPr>
              <w:pStyle w:val="TableText0"/>
            </w:pPr>
            <w:r w:rsidRPr="005B624E">
              <w:rPr>
                <w:rFonts w:eastAsia="SimSun" w:hint="eastAsia"/>
              </w:rPr>
              <w:t>第</w:t>
            </w:r>
            <w:r w:rsidRPr="005B624E">
              <w:t>5</w:t>
            </w:r>
            <w:r w:rsidRPr="005B624E">
              <w:rPr>
                <w:rFonts w:eastAsia="SimSun" w:hint="eastAsia"/>
              </w:rPr>
              <w:t>研究组</w:t>
            </w:r>
          </w:p>
        </w:tc>
        <w:tc>
          <w:tcPr>
            <w:tcW w:w="4536" w:type="dxa"/>
            <w:shd w:val="clear" w:color="auto" w:fill="auto"/>
          </w:tcPr>
          <w:p w:rsidR="005F5C62" w:rsidRPr="005B624E" w:rsidRDefault="00367CDA" w:rsidP="005B624E">
            <w:pPr>
              <w:pStyle w:val="TableText0"/>
              <w:rPr>
                <w:lang w:eastAsia="zh-CN"/>
              </w:rPr>
            </w:pPr>
            <w:r w:rsidRPr="005B624E">
              <w:rPr>
                <w:rFonts w:eastAsiaTheme="minorEastAsia"/>
                <w:lang w:eastAsia="zh-CN"/>
              </w:rPr>
              <w:t>2016</w:t>
            </w:r>
            <w:r w:rsidRPr="005B624E">
              <w:rPr>
                <w:rFonts w:eastAsiaTheme="minorEastAsia"/>
                <w:lang w:eastAsia="zh-CN"/>
              </w:rPr>
              <w:t>年</w:t>
            </w:r>
            <w:r w:rsidRPr="005B624E">
              <w:rPr>
                <w:rFonts w:eastAsiaTheme="minorEastAsia"/>
                <w:lang w:eastAsia="zh-CN"/>
              </w:rPr>
              <w:t>10</w:t>
            </w:r>
            <w:r w:rsidRPr="005B624E">
              <w:rPr>
                <w:rFonts w:eastAsiaTheme="minorEastAsia"/>
                <w:lang w:eastAsia="zh-CN"/>
              </w:rPr>
              <w:t>月</w:t>
            </w:r>
            <w:r w:rsidRPr="005B624E">
              <w:rPr>
                <w:rFonts w:eastAsiaTheme="minorEastAsia"/>
                <w:lang w:eastAsia="zh-CN"/>
              </w:rPr>
              <w:t>10</w:t>
            </w:r>
            <w:r w:rsidRPr="005B624E">
              <w:rPr>
                <w:lang w:eastAsia="zh-CN"/>
              </w:rPr>
              <w:t>-</w:t>
            </w:r>
            <w:r w:rsidRPr="005B624E">
              <w:rPr>
                <w:rFonts w:eastAsiaTheme="minorEastAsia"/>
                <w:lang w:eastAsia="zh-CN"/>
              </w:rPr>
              <w:t>14</w:t>
            </w:r>
            <w:r w:rsidRPr="005B624E">
              <w:rPr>
                <w:rFonts w:eastAsiaTheme="minorEastAsia"/>
                <w:lang w:eastAsia="zh-CN"/>
              </w:rPr>
              <w:t>日，日内瓦</w:t>
            </w:r>
            <w:r w:rsidR="00C03CAD" w:rsidRPr="005B624E">
              <w:rPr>
                <w:rFonts w:eastAsiaTheme="minorEastAsia"/>
                <w:lang w:eastAsia="zh-CN"/>
              </w:rPr>
              <w:t>（</w:t>
            </w:r>
            <w:r w:rsidRPr="005B624E">
              <w:rPr>
                <w:rFonts w:eastAsiaTheme="minorEastAsia"/>
                <w:lang w:eastAsia="zh-CN"/>
              </w:rPr>
              <w:t>计划中</w:t>
            </w:r>
            <w:r w:rsidR="00C03CAD" w:rsidRPr="005B624E">
              <w:rPr>
                <w:rFonts w:eastAsiaTheme="minorEastAsia"/>
                <w:lang w:eastAsia="zh-CN"/>
              </w:rPr>
              <w:t>）</w:t>
            </w:r>
          </w:p>
        </w:tc>
        <w:tc>
          <w:tcPr>
            <w:tcW w:w="2835" w:type="dxa"/>
            <w:shd w:val="clear" w:color="auto" w:fill="auto"/>
          </w:tcPr>
          <w:p w:rsidR="00367CDA" w:rsidRPr="005B624E" w:rsidRDefault="005F5C62" w:rsidP="005B624E">
            <w:pPr>
              <w:pStyle w:val="TableText0"/>
              <w:rPr>
                <w:rFonts w:eastAsiaTheme="minorEastAsia"/>
              </w:rPr>
            </w:pPr>
            <w:r w:rsidRPr="005B624E">
              <w:t xml:space="preserve">COM 5 – R 9 </w:t>
            </w:r>
          </w:p>
          <w:p w:rsidR="005F5C62" w:rsidRPr="005B624E" w:rsidRDefault="00C03CAD" w:rsidP="005B624E">
            <w:pPr>
              <w:pStyle w:val="TableText0"/>
            </w:pPr>
            <w:r w:rsidRPr="005B624E">
              <w:rPr>
                <w:rFonts w:eastAsiaTheme="minorEastAsia"/>
              </w:rPr>
              <w:t>（</w:t>
            </w:r>
            <w:r w:rsidR="00367CDA" w:rsidRPr="005B624E">
              <w:rPr>
                <w:rFonts w:eastAsiaTheme="minorEastAsia"/>
              </w:rPr>
              <w:t>即将公布</w:t>
            </w:r>
            <w:r w:rsidRPr="005B624E">
              <w:rPr>
                <w:rFonts w:eastAsiaTheme="minorEastAsia"/>
              </w:rPr>
              <w:t>）</w:t>
            </w:r>
          </w:p>
        </w:tc>
      </w:tr>
    </w:tbl>
    <w:p w:rsidR="006B3DE4" w:rsidRPr="0011407C" w:rsidRDefault="006B3DE4" w:rsidP="004F08DE">
      <w:pPr>
        <w:pStyle w:val="TableNo"/>
        <w:rPr>
          <w:lang w:eastAsia="zh-CN"/>
        </w:rPr>
      </w:pPr>
      <w:r w:rsidRPr="0011407C">
        <w:rPr>
          <w:lang w:eastAsia="zh-CN"/>
        </w:rPr>
        <w:lastRenderedPageBreak/>
        <w:t>表</w:t>
      </w:r>
      <w:r w:rsidRPr="0011407C">
        <w:rPr>
          <w:lang w:eastAsia="zh-CN"/>
        </w:rPr>
        <w:t>1</w:t>
      </w:r>
      <w:r w:rsidRPr="004F08DE">
        <w:rPr>
          <w:rFonts w:ascii="STKaiti" w:eastAsia="STKaiti" w:hAnsi="STKaiti"/>
          <w:lang w:eastAsia="zh-CN"/>
        </w:rPr>
        <w:t>之二</w:t>
      </w:r>
    </w:p>
    <w:p w:rsidR="006B3DE4" w:rsidRPr="006F3156" w:rsidRDefault="006B3DE4" w:rsidP="006F3156">
      <w:pPr>
        <w:pStyle w:val="Tabletitle"/>
        <w:rPr>
          <w:lang w:eastAsia="ja-JP"/>
        </w:rPr>
      </w:pPr>
      <w:r w:rsidRPr="006F3156">
        <w:rPr>
          <w:lang w:eastAsia="ja-JP"/>
        </w:rPr>
        <w:t>本研究期在第</w:t>
      </w:r>
      <w:r w:rsidR="005F5C62" w:rsidRPr="006F3156">
        <w:rPr>
          <w:lang w:eastAsia="ja-JP"/>
        </w:rPr>
        <w:t>5</w:t>
      </w:r>
      <w:r w:rsidRPr="006F3156">
        <w:rPr>
          <w:lang w:eastAsia="ja-JP"/>
        </w:rPr>
        <w:t>研究组</w:t>
      </w:r>
      <w:r w:rsidR="006D039A" w:rsidRPr="006F3156">
        <w:rPr>
          <w:lang w:eastAsia="ja-JP"/>
        </w:rPr>
        <w:t>内</w:t>
      </w:r>
      <w:r w:rsidRPr="006F3156">
        <w:rPr>
          <w:lang w:eastAsia="ja-JP"/>
        </w:rPr>
        <w:t>组织的报告人会议</w:t>
      </w:r>
    </w:p>
    <w:tbl>
      <w:tblPr>
        <w:tblStyle w:val="TableGrid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3119"/>
        <w:gridCol w:w="1660"/>
        <w:gridCol w:w="3144"/>
      </w:tblGrid>
      <w:tr w:rsidR="000A5EAB" w:rsidRPr="006F3156" w:rsidTr="00946352">
        <w:trPr>
          <w:tblHeader/>
          <w:jc w:val="center"/>
        </w:trPr>
        <w:tc>
          <w:tcPr>
            <w:tcW w:w="877" w:type="pct"/>
            <w:tcBorders>
              <w:top w:val="single" w:sz="12" w:space="0" w:color="auto"/>
              <w:bottom w:val="single" w:sz="12" w:space="0" w:color="auto"/>
            </w:tcBorders>
            <w:shd w:val="clear" w:color="auto" w:fill="auto"/>
            <w:hideMark/>
          </w:tcPr>
          <w:p w:rsidR="000A5EAB" w:rsidRPr="006F3156" w:rsidRDefault="000A5EAB" w:rsidP="005D6436">
            <w:pPr>
              <w:pStyle w:val="Tablehead"/>
              <w:rPr>
                <w:rFonts w:eastAsia="SimSun"/>
                <w:lang w:eastAsia="zh-CN"/>
              </w:rPr>
            </w:pPr>
            <w:r w:rsidRPr="006F3156">
              <w:rPr>
                <w:rFonts w:eastAsia="SimSun"/>
                <w:lang w:eastAsia="zh-CN"/>
              </w:rPr>
              <w:t>日期</w:t>
            </w:r>
          </w:p>
        </w:tc>
        <w:tc>
          <w:tcPr>
            <w:tcW w:w="1623" w:type="pct"/>
            <w:tcBorders>
              <w:top w:val="single" w:sz="12" w:space="0" w:color="auto"/>
              <w:bottom w:val="single" w:sz="12" w:space="0" w:color="auto"/>
            </w:tcBorders>
            <w:shd w:val="clear" w:color="auto" w:fill="auto"/>
            <w:hideMark/>
          </w:tcPr>
          <w:p w:rsidR="000A5EAB" w:rsidRPr="006F3156" w:rsidRDefault="000A5EAB" w:rsidP="005D6436">
            <w:pPr>
              <w:pStyle w:val="Tablehead"/>
              <w:rPr>
                <w:rFonts w:eastAsia="SimSun"/>
                <w:lang w:eastAsia="zh-CN"/>
              </w:rPr>
            </w:pPr>
            <w:r w:rsidRPr="006F3156">
              <w:rPr>
                <w:rFonts w:eastAsia="SimSun"/>
                <w:lang w:eastAsia="zh-CN"/>
              </w:rPr>
              <w:t>地点</w:t>
            </w:r>
            <w:r w:rsidRPr="006F3156">
              <w:rPr>
                <w:rFonts w:eastAsia="SimSun"/>
                <w:lang w:eastAsia="zh-CN"/>
              </w:rPr>
              <w:t>/</w:t>
            </w:r>
            <w:r w:rsidRPr="006F3156">
              <w:rPr>
                <w:rFonts w:eastAsia="SimSun"/>
                <w:lang w:eastAsia="zh-CN"/>
              </w:rPr>
              <w:t>东道主</w:t>
            </w:r>
          </w:p>
        </w:tc>
        <w:tc>
          <w:tcPr>
            <w:tcW w:w="864" w:type="pct"/>
            <w:tcBorders>
              <w:top w:val="single" w:sz="12" w:space="0" w:color="auto"/>
              <w:bottom w:val="single" w:sz="12" w:space="0" w:color="auto"/>
            </w:tcBorders>
            <w:shd w:val="clear" w:color="auto" w:fill="auto"/>
            <w:hideMark/>
          </w:tcPr>
          <w:p w:rsidR="000A5EAB" w:rsidRPr="006F3156" w:rsidRDefault="000A5EAB" w:rsidP="005D6436">
            <w:pPr>
              <w:pStyle w:val="Tablehead"/>
              <w:rPr>
                <w:rFonts w:eastAsia="SimSun"/>
                <w:lang w:eastAsia="zh-CN"/>
              </w:rPr>
            </w:pPr>
            <w:r w:rsidRPr="006F3156">
              <w:rPr>
                <w:rFonts w:eastAsia="SimSun"/>
                <w:lang w:eastAsia="zh-CN"/>
              </w:rPr>
              <w:t>课题</w:t>
            </w:r>
          </w:p>
        </w:tc>
        <w:tc>
          <w:tcPr>
            <w:tcW w:w="1636" w:type="pct"/>
            <w:tcBorders>
              <w:top w:val="single" w:sz="12" w:space="0" w:color="auto"/>
              <w:bottom w:val="single" w:sz="12" w:space="0" w:color="auto"/>
            </w:tcBorders>
            <w:shd w:val="clear" w:color="auto" w:fill="auto"/>
            <w:hideMark/>
          </w:tcPr>
          <w:p w:rsidR="000A5EAB" w:rsidRPr="006F3156" w:rsidRDefault="000A5EAB" w:rsidP="005D6436">
            <w:pPr>
              <w:pStyle w:val="Tablehead"/>
              <w:rPr>
                <w:rFonts w:eastAsia="SimSun"/>
                <w:lang w:eastAsia="zh-CN"/>
              </w:rPr>
            </w:pPr>
            <w:r w:rsidRPr="006F3156">
              <w:rPr>
                <w:rFonts w:eastAsia="SimSun"/>
                <w:lang w:eastAsia="zh-CN"/>
              </w:rPr>
              <w:t>活动名称</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2013-05-27</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2013-05-31</w:t>
            </w:r>
          </w:p>
        </w:tc>
        <w:tc>
          <w:tcPr>
            <w:tcW w:w="1623" w:type="pct"/>
            <w:hideMark/>
          </w:tcPr>
          <w:p w:rsidR="000A5EAB" w:rsidRPr="0011407C" w:rsidRDefault="00AC02AB"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法国</w:t>
            </w:r>
            <w:r w:rsidR="000A5EAB" w:rsidRPr="0011407C">
              <w:rPr>
                <w:rFonts w:asciiTheme="majorBidi" w:hAnsiTheme="majorBidi" w:cstheme="majorBidi"/>
                <w:szCs w:val="22"/>
              </w:rPr>
              <w:t>Sophia Antipolis</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10" w:tooltip="Click here for more details" w:history="1">
              <w:r w:rsidR="000A5EAB" w:rsidRPr="0011407C">
                <w:rPr>
                  <w:rFonts w:asciiTheme="majorBidi" w:hAnsiTheme="majorBidi" w:cstheme="majorBidi"/>
                  <w:color w:val="0000FF"/>
                  <w:szCs w:val="22"/>
                  <w:u w:val="single"/>
                  <w:lang w:eastAsia="zh-CN"/>
                </w:rPr>
                <w:t>Q13/5</w:t>
              </w:r>
            </w:hyperlink>
            <w:r w:rsidR="000A5EAB" w:rsidRPr="0011407C">
              <w:rPr>
                <w:rFonts w:asciiTheme="majorBidi" w:hAnsiTheme="majorBidi" w:cstheme="majorBidi"/>
                <w:szCs w:val="22"/>
                <w:lang w:eastAsia="zh-CN"/>
              </w:rPr>
              <w:t> [</w:t>
            </w:r>
            <w:hyperlink r:id="rId1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12" w:tooltip="Click here for more details" w:history="1">
              <w:r w:rsidR="000A5EAB" w:rsidRPr="0011407C">
                <w:rPr>
                  <w:rFonts w:asciiTheme="majorBidi" w:hAnsiTheme="majorBidi" w:cstheme="majorBidi"/>
                  <w:color w:val="0000FF"/>
                  <w:szCs w:val="22"/>
                  <w:u w:val="single"/>
                  <w:lang w:eastAsia="zh-CN"/>
                </w:rPr>
                <w:t>Q17/5</w:t>
              </w:r>
            </w:hyperlink>
            <w:r w:rsidR="000A5EAB" w:rsidRPr="0011407C">
              <w:rPr>
                <w:rFonts w:asciiTheme="majorBidi" w:hAnsiTheme="majorBidi" w:cstheme="majorBidi"/>
                <w:szCs w:val="22"/>
                <w:lang w:eastAsia="zh-CN"/>
              </w:rPr>
              <w:t> [</w:t>
            </w:r>
            <w:hyperlink r:id="rId1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14" w:tooltip="Click here for more details" w:history="1">
              <w:r w:rsidR="000A5EAB" w:rsidRPr="0011407C">
                <w:rPr>
                  <w:rFonts w:asciiTheme="majorBidi" w:hAnsiTheme="majorBidi" w:cstheme="majorBidi"/>
                  <w:color w:val="0000FF"/>
                  <w:szCs w:val="22"/>
                  <w:u w:val="single"/>
                  <w:lang w:eastAsia="zh-CN"/>
                </w:rPr>
                <w:t>Q18/5</w:t>
              </w:r>
            </w:hyperlink>
            <w:r w:rsidR="000A5EAB" w:rsidRPr="0011407C">
              <w:rPr>
                <w:rFonts w:asciiTheme="majorBidi" w:hAnsiTheme="majorBidi" w:cstheme="majorBidi"/>
                <w:szCs w:val="22"/>
                <w:lang w:eastAsia="zh-CN"/>
              </w:rPr>
              <w:t> [</w:t>
            </w:r>
            <w:hyperlink r:id="rId1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16" w:tooltip="Click here for more details" w:history="1">
              <w:r w:rsidR="000A5EAB" w:rsidRPr="0011407C">
                <w:rPr>
                  <w:rFonts w:asciiTheme="majorBidi" w:hAnsiTheme="majorBidi" w:cstheme="majorBidi"/>
                  <w:color w:val="0000FF"/>
                  <w:szCs w:val="22"/>
                  <w:u w:val="single"/>
                  <w:lang w:eastAsia="zh-CN"/>
                </w:rPr>
                <w:t>Q19/5</w:t>
              </w:r>
            </w:hyperlink>
            <w:r w:rsidR="000A5EAB" w:rsidRPr="0011407C">
              <w:rPr>
                <w:rFonts w:asciiTheme="majorBidi" w:hAnsiTheme="majorBidi" w:cstheme="majorBidi"/>
                <w:szCs w:val="22"/>
                <w:lang w:eastAsia="zh-CN"/>
              </w:rPr>
              <w:t> [</w:t>
            </w:r>
            <w:hyperlink r:id="rId1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lang w:eastAsia="zh-CN"/>
              </w:rPr>
            </w:pPr>
            <w:r w:rsidRPr="0011407C">
              <w:rPr>
                <w:rFonts w:asciiTheme="majorBidi" w:hAnsiTheme="majorBidi" w:cstheme="majorBidi"/>
                <w:szCs w:val="22"/>
                <w:lang w:eastAsia="zh-CN"/>
              </w:rPr>
              <w:t>ITU-T</w:t>
            </w:r>
            <w:r w:rsidR="00AC02AB" w:rsidRPr="0011407C">
              <w:rPr>
                <w:rFonts w:asciiTheme="majorBidi" w:eastAsiaTheme="minorEastAsia" w:hAnsiTheme="majorBidi" w:cstheme="majorBidi"/>
                <w:szCs w:val="22"/>
                <w:lang w:eastAsia="zh-CN"/>
              </w:rPr>
              <w:t>第</w:t>
            </w:r>
            <w:r w:rsidR="00AC02AB" w:rsidRPr="0011407C">
              <w:rPr>
                <w:rFonts w:asciiTheme="majorBidi" w:eastAsiaTheme="minorEastAsia" w:hAnsiTheme="majorBidi" w:cstheme="majorBidi"/>
                <w:szCs w:val="22"/>
                <w:lang w:eastAsia="zh-CN"/>
              </w:rPr>
              <w:t>5</w:t>
            </w:r>
            <w:r w:rsidR="00AC02AB" w:rsidRPr="0011407C">
              <w:rPr>
                <w:rFonts w:asciiTheme="majorBidi" w:eastAsiaTheme="minorEastAsia" w:hAnsiTheme="majorBidi" w:cstheme="majorBidi"/>
                <w:szCs w:val="22"/>
                <w:lang w:eastAsia="zh-CN"/>
              </w:rPr>
              <w:t>研究组与</w:t>
            </w:r>
            <w:r w:rsidRPr="0011407C">
              <w:rPr>
                <w:rFonts w:asciiTheme="majorBidi" w:hAnsiTheme="majorBidi" w:cstheme="majorBidi"/>
                <w:szCs w:val="22"/>
                <w:lang w:eastAsia="zh-CN"/>
              </w:rPr>
              <w:t>ETSI EE</w:t>
            </w:r>
            <w:r w:rsidR="001B2320" w:rsidRPr="0011407C">
              <w:rPr>
                <w:rFonts w:asciiTheme="majorBidi" w:eastAsiaTheme="minorEastAsia" w:hAnsiTheme="majorBidi" w:cstheme="majorBidi"/>
                <w:szCs w:val="22"/>
                <w:lang w:eastAsia="zh-CN"/>
              </w:rPr>
              <w:t>联合</w:t>
            </w:r>
            <w:r w:rsidR="006D039A" w:rsidRPr="0011407C">
              <w:rPr>
                <w:rFonts w:asciiTheme="majorBidi" w:eastAsia="SimSun" w:hAnsiTheme="majorBidi" w:cstheme="majorBidi"/>
                <w:szCs w:val="22"/>
                <w:lang w:eastAsia="zh-CN"/>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2013-07-02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电</w:t>
            </w:r>
            <w:r w:rsidR="006D039A" w:rsidRPr="00063A6E">
              <w:rPr>
                <w:rFonts w:eastAsia="SimSun"/>
              </w:rPr>
              <w:t>子会议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2013-07-17</w:t>
            </w:r>
          </w:p>
        </w:tc>
        <w:tc>
          <w:tcPr>
            <w:tcW w:w="1623" w:type="pct"/>
            <w:hideMark/>
          </w:tcPr>
          <w:p w:rsidR="000A5EAB" w:rsidRPr="0011407C" w:rsidRDefault="001B2320"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英国伦敦</w:t>
            </w:r>
            <w:r w:rsidR="000A5EAB" w:rsidRPr="0011407C">
              <w:rPr>
                <w:rFonts w:asciiTheme="majorBidi" w:hAnsiTheme="majorBidi" w:cstheme="majorBidi"/>
                <w:szCs w:val="22"/>
              </w:rPr>
              <w:t>/ Telefónica</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2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2013-08-01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电子会议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2013-10-21</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2013-10-25</w:t>
            </w:r>
          </w:p>
        </w:tc>
        <w:tc>
          <w:tcPr>
            <w:tcW w:w="1623" w:type="pct"/>
            <w:hideMark/>
          </w:tcPr>
          <w:p w:rsidR="000A5EAB" w:rsidRPr="0011407C" w:rsidRDefault="001B2320"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意大利</w:t>
            </w:r>
            <w:r w:rsidR="000A5EAB" w:rsidRPr="0011407C">
              <w:rPr>
                <w:rFonts w:asciiTheme="majorBidi" w:hAnsiTheme="majorBidi" w:cstheme="majorBidi"/>
                <w:szCs w:val="22"/>
              </w:rPr>
              <w:t>/Telecom Italia</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4" w:tooltip="Click here for more details" w:history="1">
              <w:r w:rsidR="000A5EAB" w:rsidRPr="0011407C">
                <w:rPr>
                  <w:rFonts w:asciiTheme="majorBidi" w:hAnsiTheme="majorBidi" w:cstheme="majorBidi"/>
                  <w:color w:val="0000FF"/>
                  <w:szCs w:val="22"/>
                  <w:u w:val="single"/>
                  <w:lang w:eastAsia="zh-CN"/>
                </w:rPr>
                <w:t>Q13/5</w:t>
              </w:r>
            </w:hyperlink>
            <w:r w:rsidR="000A5EAB" w:rsidRPr="0011407C">
              <w:rPr>
                <w:rFonts w:asciiTheme="majorBidi" w:hAnsiTheme="majorBidi" w:cstheme="majorBidi"/>
                <w:szCs w:val="22"/>
                <w:lang w:eastAsia="zh-CN"/>
              </w:rPr>
              <w:t> [</w:t>
            </w:r>
            <w:hyperlink r:id="rId2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6" w:tooltip="Click here for more details" w:history="1">
              <w:r w:rsidR="000A5EAB" w:rsidRPr="0011407C">
                <w:rPr>
                  <w:rFonts w:asciiTheme="majorBidi" w:hAnsiTheme="majorBidi" w:cstheme="majorBidi"/>
                  <w:color w:val="0000FF"/>
                  <w:szCs w:val="22"/>
                  <w:u w:val="single"/>
                  <w:lang w:eastAsia="zh-CN"/>
                </w:rPr>
                <w:t>Q16/5</w:t>
              </w:r>
            </w:hyperlink>
            <w:r w:rsidR="000A5EAB" w:rsidRPr="0011407C">
              <w:rPr>
                <w:rFonts w:asciiTheme="majorBidi" w:hAnsiTheme="majorBidi" w:cstheme="majorBidi"/>
                <w:szCs w:val="22"/>
                <w:lang w:eastAsia="zh-CN"/>
              </w:rPr>
              <w:t> [</w:t>
            </w:r>
            <w:hyperlink r:id="rId2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8" w:tooltip="Click here for more details" w:history="1">
              <w:r w:rsidR="000A5EAB" w:rsidRPr="0011407C">
                <w:rPr>
                  <w:rFonts w:asciiTheme="majorBidi" w:hAnsiTheme="majorBidi" w:cstheme="majorBidi"/>
                  <w:color w:val="0000FF"/>
                  <w:szCs w:val="22"/>
                  <w:u w:val="single"/>
                  <w:lang w:eastAsia="zh-CN"/>
                </w:rPr>
                <w:t>Q17/5</w:t>
              </w:r>
            </w:hyperlink>
            <w:r w:rsidR="000A5EAB" w:rsidRPr="0011407C">
              <w:rPr>
                <w:rFonts w:asciiTheme="majorBidi" w:hAnsiTheme="majorBidi" w:cstheme="majorBidi"/>
                <w:szCs w:val="22"/>
                <w:lang w:eastAsia="zh-CN"/>
              </w:rPr>
              <w:t> [</w:t>
            </w:r>
            <w:hyperlink r:id="rId29"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30" w:tooltip="Click here for more details" w:history="1">
              <w:r w:rsidR="000A5EAB" w:rsidRPr="0011407C">
                <w:rPr>
                  <w:rFonts w:asciiTheme="majorBidi" w:hAnsiTheme="majorBidi" w:cstheme="majorBidi"/>
                  <w:color w:val="0000FF"/>
                  <w:szCs w:val="22"/>
                  <w:u w:val="single"/>
                  <w:lang w:eastAsia="zh-CN"/>
                </w:rPr>
                <w:t>Q18/5</w:t>
              </w:r>
            </w:hyperlink>
            <w:r w:rsidR="000A5EAB" w:rsidRPr="0011407C">
              <w:rPr>
                <w:rFonts w:asciiTheme="majorBidi" w:hAnsiTheme="majorBidi" w:cstheme="majorBidi"/>
                <w:szCs w:val="22"/>
                <w:lang w:eastAsia="zh-CN"/>
              </w:rPr>
              <w:t> [</w:t>
            </w:r>
            <w:hyperlink r:id="rId3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32" w:tooltip="Click here for more details" w:history="1">
              <w:r w:rsidR="000A5EAB" w:rsidRPr="0011407C">
                <w:rPr>
                  <w:rFonts w:asciiTheme="majorBidi" w:hAnsiTheme="majorBidi" w:cstheme="majorBidi"/>
                  <w:color w:val="0000FF"/>
                  <w:szCs w:val="22"/>
                  <w:u w:val="single"/>
                  <w:lang w:eastAsia="zh-CN"/>
                </w:rPr>
                <w:t>Q19/5</w:t>
              </w:r>
            </w:hyperlink>
            <w:r w:rsidR="000A5EAB" w:rsidRPr="0011407C">
              <w:rPr>
                <w:rFonts w:asciiTheme="majorBidi" w:hAnsiTheme="majorBidi" w:cstheme="majorBidi"/>
                <w:szCs w:val="22"/>
                <w:lang w:eastAsia="zh-CN"/>
              </w:rPr>
              <w:t> [</w:t>
            </w:r>
            <w:hyperlink r:id="rId3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SG5</w:t>
            </w:r>
            <w:r w:rsidR="001B2320" w:rsidRPr="0011407C">
              <w:rPr>
                <w:rFonts w:asciiTheme="majorBidi" w:eastAsiaTheme="minorEastAsia" w:hAnsiTheme="majorBidi" w:cstheme="majorBidi"/>
                <w:szCs w:val="22"/>
                <w:lang w:eastAsia="zh-CN"/>
              </w:rPr>
              <w:t>多个</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2014-01-16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3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2014-01-21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3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2014-01-22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8"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3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2014-01-31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40" w:tooltip="Joint e-meeting on ITU-T L.1410 / ETSI TS 103199 for joint revision."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4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2014-02-14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42"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4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2014-02-20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4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4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2014-02-25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4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4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2014-02-27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48"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4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2014-02-27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50"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5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2014-03-03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52"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5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54"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5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56"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5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58"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5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60"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6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62"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6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2014-03-19</w:t>
            </w:r>
          </w:p>
        </w:tc>
        <w:tc>
          <w:tcPr>
            <w:tcW w:w="1623" w:type="pct"/>
            <w:hideMark/>
          </w:tcPr>
          <w:p w:rsidR="000A5EAB" w:rsidRPr="0011407C" w:rsidRDefault="00274327"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德国慕尼黑</w:t>
            </w:r>
            <w:r w:rsidR="000A5EAB" w:rsidRPr="0011407C">
              <w:rPr>
                <w:rFonts w:asciiTheme="majorBidi" w:hAnsiTheme="majorBidi" w:cstheme="majorBidi"/>
                <w:szCs w:val="22"/>
              </w:rPr>
              <w:t>/NSN</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64" w:tooltip="Joint meeting between ITU-T Q17 and ETSI EE on DES00005 WI–L.M&amp;M_Network, focused on network energy efficiency metric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6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2014-03-19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66"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6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2014-03-24</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2014-03-25</w:t>
            </w:r>
          </w:p>
        </w:tc>
        <w:tc>
          <w:tcPr>
            <w:tcW w:w="1623" w:type="pct"/>
            <w:hideMark/>
          </w:tcPr>
          <w:p w:rsidR="000A5EAB" w:rsidRPr="0011407C" w:rsidRDefault="00165FCA" w:rsidP="005D6436">
            <w:pPr>
              <w:pStyle w:val="TableText0"/>
              <w:jc w:val="center"/>
              <w:rPr>
                <w:rFonts w:asciiTheme="majorBidi" w:hAnsiTheme="majorBidi" w:cstheme="majorBidi"/>
                <w:szCs w:val="22"/>
                <w:lang w:eastAsia="zh-CN"/>
              </w:rPr>
            </w:pPr>
            <w:r w:rsidRPr="0011407C">
              <w:rPr>
                <w:rFonts w:asciiTheme="majorBidi" w:eastAsiaTheme="minorEastAsia" w:hAnsiTheme="majorBidi" w:cstheme="majorBidi"/>
                <w:szCs w:val="22"/>
                <w:lang w:eastAsia="zh-CN"/>
              </w:rPr>
              <w:t>瑞士日内瓦</w:t>
            </w:r>
            <w:r w:rsidR="000A5EAB"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国际电联</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68" w:tooltip="Click here for more details" w:history="1">
              <w:r w:rsidR="000A5EAB" w:rsidRPr="0011407C">
                <w:rPr>
                  <w:rFonts w:asciiTheme="majorBidi" w:hAnsiTheme="majorBidi" w:cstheme="majorBidi"/>
                  <w:color w:val="0000FF"/>
                  <w:szCs w:val="22"/>
                  <w:u w:val="single"/>
                </w:rPr>
                <w:t>Q7/5</w:t>
              </w:r>
            </w:hyperlink>
            <w:r w:rsidR="000A5EAB" w:rsidRPr="0011407C">
              <w:rPr>
                <w:rFonts w:asciiTheme="majorBidi" w:hAnsiTheme="majorBidi" w:cstheme="majorBidi"/>
                <w:szCs w:val="22"/>
              </w:rPr>
              <w:t> [</w:t>
            </w:r>
            <w:hyperlink r:id="rId6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2014-03-24</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2014-03-26</w:t>
            </w:r>
          </w:p>
        </w:tc>
        <w:tc>
          <w:tcPr>
            <w:tcW w:w="1623" w:type="pct"/>
            <w:hideMark/>
          </w:tcPr>
          <w:p w:rsidR="000A5EAB" w:rsidRPr="0011407C" w:rsidRDefault="00165FCA"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西班牙马德里</w:t>
            </w:r>
            <w:r w:rsidR="000A5EAB" w:rsidRPr="0011407C">
              <w:rPr>
                <w:rFonts w:asciiTheme="majorBidi" w:hAnsiTheme="majorBidi" w:cstheme="majorBidi"/>
                <w:szCs w:val="22"/>
              </w:rPr>
              <w:t>/Telefónica</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70"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7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2014-03-25</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2014-03-27</w:t>
            </w:r>
          </w:p>
        </w:tc>
        <w:tc>
          <w:tcPr>
            <w:tcW w:w="1623" w:type="pct"/>
            <w:hideMark/>
          </w:tcPr>
          <w:p w:rsidR="000A5EAB" w:rsidRPr="0011407C" w:rsidRDefault="00165FCA"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西班牙马德里</w:t>
            </w:r>
            <w:r w:rsidR="000A5EAB" w:rsidRPr="0011407C">
              <w:rPr>
                <w:rFonts w:asciiTheme="majorBidi" w:hAnsiTheme="majorBidi" w:cstheme="majorBidi"/>
                <w:szCs w:val="22"/>
              </w:rPr>
              <w:t>/Telefónica</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72"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7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2014-04-07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74" w:tooltip="E-meeting on ITU-T L.1440 Cities methodology"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7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2014-04-09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76" w:tooltip="Revision of  ITU-T L.1410"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7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78"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7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80" w:tooltip="Revision of  ITU-T L.1410"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8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82" w:tooltip="E-meeting on ITU-T L.ICT in citie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8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84"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8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2014-04-24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86" w:tooltip="E-meeting on the joint revision of ITU-T L.1410"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8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2014-04-29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88"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8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2014-05-08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9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9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2014-05-15</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2014-05-16</w:t>
            </w:r>
          </w:p>
        </w:tc>
        <w:tc>
          <w:tcPr>
            <w:tcW w:w="1623" w:type="pct"/>
            <w:hideMark/>
          </w:tcPr>
          <w:p w:rsidR="000A5EAB" w:rsidRPr="0011407C" w:rsidRDefault="00165FCA"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瑞士日内瓦</w:t>
            </w:r>
            <w:r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国际电联</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92"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9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2014-05-26</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2014-05-29</w:t>
            </w:r>
          </w:p>
        </w:tc>
        <w:tc>
          <w:tcPr>
            <w:tcW w:w="1623" w:type="pct"/>
            <w:hideMark/>
          </w:tcPr>
          <w:p w:rsidR="000A5EAB" w:rsidRPr="0011407C" w:rsidRDefault="00165FCA" w:rsidP="005D6436">
            <w:pPr>
              <w:pStyle w:val="TableText0"/>
              <w:jc w:val="center"/>
              <w:rPr>
                <w:rFonts w:asciiTheme="majorBidi" w:hAnsiTheme="majorBidi" w:cstheme="majorBidi"/>
                <w:szCs w:val="22"/>
                <w:lang w:eastAsia="zh-CN"/>
              </w:rPr>
            </w:pPr>
            <w:r w:rsidRPr="0011407C">
              <w:rPr>
                <w:rFonts w:asciiTheme="majorBidi" w:eastAsiaTheme="minorEastAsia" w:hAnsiTheme="majorBidi" w:cstheme="majorBidi"/>
                <w:szCs w:val="22"/>
                <w:lang w:eastAsia="zh-CN"/>
              </w:rPr>
              <w:t>匈牙利布达佩斯</w:t>
            </w:r>
            <w:r w:rsidR="000A5EAB"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布达佩斯技术与经济大学</w:t>
            </w:r>
            <w:r w:rsidR="00C03CAD"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BME</w:t>
            </w:r>
            <w:r w:rsidR="00C03CAD" w:rsidRPr="0011407C">
              <w:rPr>
                <w:rFonts w:asciiTheme="majorBidi" w:eastAsiaTheme="minorEastAsia" w:hAnsiTheme="majorBidi" w:cstheme="majorBidi"/>
                <w:szCs w:val="22"/>
                <w:lang w:eastAsia="zh-CN"/>
              </w:rPr>
              <w:t>）</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94" w:tooltip="Click here for more details" w:history="1">
              <w:r w:rsidR="000A5EAB" w:rsidRPr="0011407C">
                <w:rPr>
                  <w:rFonts w:asciiTheme="majorBidi" w:hAnsiTheme="majorBidi" w:cstheme="majorBidi"/>
                  <w:color w:val="0000FF"/>
                  <w:szCs w:val="22"/>
                  <w:u w:val="single"/>
                </w:rPr>
                <w:t>Q3/5</w:t>
              </w:r>
            </w:hyperlink>
            <w:r w:rsidR="000A5EAB" w:rsidRPr="0011407C">
              <w:rPr>
                <w:rFonts w:asciiTheme="majorBidi" w:hAnsiTheme="majorBidi" w:cstheme="majorBidi"/>
                <w:szCs w:val="22"/>
              </w:rPr>
              <w:t> [</w:t>
            </w:r>
            <w:hyperlink r:id="rId9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Q3/5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2014-06-16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96"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9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165FCA" w:rsidRPr="0011407C">
              <w:rPr>
                <w:rFonts w:asciiTheme="majorBidi" w:eastAsiaTheme="minorEastAsia" w:hAnsiTheme="majorBidi" w:cstheme="majorBidi"/>
                <w:szCs w:val="22"/>
                <w:lang w:eastAsia="zh-CN"/>
              </w:rPr>
              <w:t>及</w:t>
            </w:r>
            <w:r w:rsidRPr="0011407C">
              <w:rPr>
                <w:rFonts w:asciiTheme="majorBidi" w:hAnsiTheme="majorBidi" w:cstheme="majorBidi"/>
                <w:szCs w:val="22"/>
              </w:rPr>
              <w:t>ETSI EE</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2014-06-25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98"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9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2014-06-26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00"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0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2014-06-30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02"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0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2014-07-01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04" w:tooltip="Discussion on L.performance"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0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2014-07-01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0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0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2014-07-04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08" w:tooltip="Q19/5 together with ETSI EE to discuss L.renewable"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0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396781" w:rsidRPr="0011407C">
              <w:rPr>
                <w:rFonts w:asciiTheme="majorBidi" w:eastAsiaTheme="minorEastAsia" w:hAnsiTheme="majorBidi" w:cstheme="majorBidi"/>
                <w:szCs w:val="22"/>
                <w:lang w:eastAsia="zh-CN"/>
              </w:rPr>
              <w:t>及</w:t>
            </w:r>
            <w:r w:rsidRPr="0011407C">
              <w:rPr>
                <w:rFonts w:asciiTheme="majorBidi" w:hAnsiTheme="majorBidi" w:cstheme="majorBidi"/>
                <w:szCs w:val="22"/>
              </w:rPr>
              <w:t>ETSI EE</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2014-07-07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10"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1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396781" w:rsidRPr="0011407C">
              <w:rPr>
                <w:rFonts w:asciiTheme="majorBidi" w:eastAsiaTheme="minorEastAsia" w:hAnsiTheme="majorBidi" w:cstheme="majorBidi"/>
                <w:szCs w:val="22"/>
                <w:lang w:eastAsia="zh-CN"/>
              </w:rPr>
              <w:t>及</w:t>
            </w:r>
            <w:r w:rsidRPr="0011407C">
              <w:rPr>
                <w:rFonts w:asciiTheme="majorBidi" w:hAnsiTheme="majorBidi" w:cstheme="majorBidi"/>
                <w:szCs w:val="22"/>
              </w:rPr>
              <w:t>ETSI EE</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2014-07-08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12"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1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1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1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2014-07-23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16"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1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2014-07-31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18"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1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2014-07-31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20"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2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2014-08-21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22"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2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2014-08-26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24"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2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396781" w:rsidRPr="0011407C">
              <w:rPr>
                <w:rFonts w:asciiTheme="majorBidi" w:eastAsiaTheme="minorEastAsia" w:hAnsiTheme="majorBidi" w:cstheme="majorBidi"/>
                <w:szCs w:val="22"/>
                <w:lang w:eastAsia="zh-CN"/>
              </w:rPr>
              <w:t>及</w:t>
            </w:r>
            <w:r w:rsidRPr="0011407C">
              <w:rPr>
                <w:rFonts w:asciiTheme="majorBidi" w:hAnsiTheme="majorBidi" w:cstheme="majorBidi"/>
                <w:szCs w:val="22"/>
              </w:rPr>
              <w:t>ETSI EE</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2014-08-27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26" w:tooltip="Discussion on L.performance"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2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2014-08-28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28" w:tooltip="Q19/5 together with ETSI EE to discuss L.renewable"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2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396781" w:rsidRPr="0011407C">
              <w:rPr>
                <w:rFonts w:asciiTheme="majorBidi" w:eastAsiaTheme="minorEastAsia" w:hAnsiTheme="majorBidi" w:cstheme="majorBidi"/>
                <w:szCs w:val="22"/>
                <w:lang w:eastAsia="zh-CN"/>
              </w:rPr>
              <w:t>及</w:t>
            </w:r>
            <w:r w:rsidRPr="0011407C">
              <w:rPr>
                <w:rFonts w:asciiTheme="majorBidi" w:hAnsiTheme="majorBidi" w:cstheme="majorBidi"/>
                <w:szCs w:val="22"/>
              </w:rPr>
              <w:t>ETSI EE</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2014-09-04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30"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3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 xml:space="preserve">Q18/5 </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32"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13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34" w:tooltip="This e-meeting will be dedicated to discuss the status of Recommendation ITU-T L.1420"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3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2014-09-15</w:t>
            </w:r>
          </w:p>
        </w:tc>
        <w:tc>
          <w:tcPr>
            <w:tcW w:w="1623" w:type="pct"/>
            <w:hideMark/>
          </w:tcPr>
          <w:p w:rsidR="000A5EAB" w:rsidRPr="0011407C" w:rsidRDefault="00396781"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法国</w:t>
            </w:r>
            <w:r w:rsidR="000A5EAB" w:rsidRPr="0011407C">
              <w:rPr>
                <w:rFonts w:asciiTheme="majorBidi" w:hAnsiTheme="majorBidi" w:cstheme="majorBidi"/>
                <w:szCs w:val="22"/>
              </w:rPr>
              <w:t>Sophia Antipolis/ETSI</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36"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3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38"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3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40"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4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2014-09-16</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2014-09-17</w:t>
            </w:r>
          </w:p>
        </w:tc>
        <w:tc>
          <w:tcPr>
            <w:tcW w:w="1623" w:type="pct"/>
            <w:hideMark/>
          </w:tcPr>
          <w:p w:rsidR="000A5EAB" w:rsidRPr="0011407C" w:rsidRDefault="00396781"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法国</w:t>
            </w:r>
            <w:r w:rsidR="000A5EAB" w:rsidRPr="0011407C">
              <w:rPr>
                <w:rFonts w:asciiTheme="majorBidi" w:hAnsiTheme="majorBidi" w:cstheme="majorBidi"/>
                <w:szCs w:val="22"/>
              </w:rPr>
              <w:t>Sophia Antipolis/ETSI</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42"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4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报告人会议</w:t>
            </w:r>
            <w:r w:rsidR="002168AF" w:rsidRPr="0011407C">
              <w:rPr>
                <w:rFonts w:asciiTheme="majorBidi" w:eastAsia="SimSun" w:hAnsiTheme="majorBidi" w:cstheme="majorBidi"/>
                <w:szCs w:val="22"/>
                <w:lang w:eastAsia="zh-CN"/>
              </w:rPr>
              <w:t>及</w:t>
            </w:r>
            <w:r w:rsidRPr="0011407C">
              <w:rPr>
                <w:rFonts w:asciiTheme="majorBidi" w:hAnsiTheme="majorBidi" w:cstheme="majorBidi"/>
                <w:szCs w:val="22"/>
              </w:rPr>
              <w:t>ETSI DES/EE-EEPS 00005</w:t>
            </w:r>
            <w:r w:rsidR="00100B09" w:rsidRPr="0011407C">
              <w:rPr>
                <w:rFonts w:asciiTheme="majorBidi" w:eastAsiaTheme="minorEastAsia" w:hAnsiTheme="majorBidi" w:cstheme="majorBidi"/>
                <w:szCs w:val="22"/>
                <w:lang w:eastAsia="zh-CN"/>
              </w:rPr>
              <w:t>网络度量</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4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4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2014-09-16</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2014-09-18</w:t>
            </w:r>
          </w:p>
        </w:tc>
        <w:tc>
          <w:tcPr>
            <w:tcW w:w="1623" w:type="pct"/>
            <w:hideMark/>
          </w:tcPr>
          <w:p w:rsidR="000A5EAB" w:rsidRPr="0011407C" w:rsidRDefault="002168AF"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美国达拉斯</w:t>
            </w:r>
            <w:r w:rsidR="000A5EAB" w:rsidRPr="0011407C">
              <w:rPr>
                <w:rFonts w:asciiTheme="majorBidi" w:hAnsiTheme="majorBidi" w:cstheme="majorBidi"/>
                <w:szCs w:val="22"/>
              </w:rPr>
              <w:t>Dallas/AT&amp;T</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4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4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2014-09-15</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2014-09-18</w:t>
            </w:r>
          </w:p>
        </w:tc>
        <w:tc>
          <w:tcPr>
            <w:tcW w:w="1623" w:type="pct"/>
            <w:hideMark/>
          </w:tcPr>
          <w:p w:rsidR="000A5EAB" w:rsidRPr="0011407C" w:rsidRDefault="002168AF"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法国</w:t>
            </w:r>
            <w:r w:rsidR="000A5EAB" w:rsidRPr="0011407C">
              <w:rPr>
                <w:rFonts w:asciiTheme="majorBidi" w:hAnsiTheme="majorBidi" w:cstheme="majorBidi"/>
                <w:szCs w:val="22"/>
              </w:rPr>
              <w:t>Sophia Antipolis/ETSI</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48" w:tooltip="Q18/5 will discuss L.methodology city on 17 September (morning only)"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4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报告人会议</w:t>
            </w:r>
            <w:r w:rsidR="002168AF" w:rsidRPr="0011407C">
              <w:rPr>
                <w:rFonts w:asciiTheme="majorBidi" w:eastAsia="SimSun" w:hAnsiTheme="majorBidi" w:cstheme="majorBidi"/>
                <w:szCs w:val="22"/>
                <w:lang w:eastAsia="zh-CN"/>
              </w:rPr>
              <w:t>及</w:t>
            </w:r>
            <w:r w:rsidRPr="0011407C">
              <w:rPr>
                <w:rFonts w:asciiTheme="majorBidi" w:hAnsiTheme="majorBidi" w:cstheme="majorBidi"/>
                <w:szCs w:val="22"/>
              </w:rPr>
              <w:t>ES 203 199</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2014-09-29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50"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15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2014-10-08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52"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5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2014-10-08</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2014-10-09</w:t>
            </w:r>
          </w:p>
        </w:tc>
        <w:tc>
          <w:tcPr>
            <w:tcW w:w="1623" w:type="pct"/>
            <w:hideMark/>
          </w:tcPr>
          <w:p w:rsidR="000A5EAB" w:rsidRPr="0011407C" w:rsidRDefault="002168AF" w:rsidP="005D6436">
            <w:pPr>
              <w:pStyle w:val="TableText0"/>
              <w:jc w:val="center"/>
              <w:rPr>
                <w:rFonts w:asciiTheme="majorBidi" w:hAnsiTheme="majorBidi" w:cstheme="majorBidi"/>
                <w:szCs w:val="22"/>
                <w:lang w:eastAsia="zh-CN"/>
              </w:rPr>
            </w:pPr>
            <w:r w:rsidRPr="0011407C">
              <w:rPr>
                <w:rFonts w:asciiTheme="majorBidi" w:eastAsiaTheme="minorEastAsia" w:hAnsiTheme="majorBidi" w:cstheme="majorBidi"/>
                <w:szCs w:val="22"/>
                <w:lang w:eastAsia="zh-CN"/>
              </w:rPr>
              <w:t>比利时布鲁塞尔</w:t>
            </w:r>
            <w:r w:rsidR="000A5EAB"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欧洲委员会</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54"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5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56"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15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58"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5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60" w:tooltip="Resolution comment meetings regarding Draft Rec. L.100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16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2014-10-20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62" w:tooltip="Resolution comment meetings regarding Draft Rec. L.100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16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64"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6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2014-10-23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6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6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2014-10-29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68"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6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2014-10-30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70" w:tooltip="Click here for more details" w:history="1">
              <w:r w:rsidR="000A5EAB" w:rsidRPr="0011407C">
                <w:rPr>
                  <w:rFonts w:asciiTheme="majorBidi" w:hAnsiTheme="majorBidi" w:cstheme="majorBidi"/>
                  <w:color w:val="0000FF"/>
                  <w:szCs w:val="22"/>
                  <w:u w:val="single"/>
                </w:rPr>
                <w:t>Q7/5</w:t>
              </w:r>
            </w:hyperlink>
            <w:r w:rsidR="000A5EAB" w:rsidRPr="0011407C">
              <w:rPr>
                <w:rFonts w:asciiTheme="majorBidi" w:hAnsiTheme="majorBidi" w:cstheme="majorBidi"/>
                <w:szCs w:val="22"/>
              </w:rPr>
              <w:t> [</w:t>
            </w:r>
            <w:hyperlink r:id="rId17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2014-11-05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72"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7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2014-11-07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74"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7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76"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17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78" w:tooltip="Click here for more details" w:history="1">
              <w:r w:rsidR="000A5EAB" w:rsidRPr="0011407C">
                <w:rPr>
                  <w:rFonts w:asciiTheme="majorBidi" w:hAnsiTheme="majorBidi" w:cstheme="majorBidi"/>
                  <w:color w:val="0000FF"/>
                  <w:szCs w:val="22"/>
                  <w:u w:val="single"/>
                </w:rPr>
                <w:t>Q6/5</w:t>
              </w:r>
            </w:hyperlink>
            <w:r w:rsidR="000A5EAB" w:rsidRPr="0011407C">
              <w:rPr>
                <w:rFonts w:asciiTheme="majorBidi" w:hAnsiTheme="majorBidi" w:cstheme="majorBidi"/>
                <w:szCs w:val="22"/>
              </w:rPr>
              <w:t> [</w:t>
            </w:r>
            <w:hyperlink r:id="rId17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0" w:tooltip="Click here for more details" w:history="1">
              <w:r w:rsidR="000A5EAB" w:rsidRPr="0011407C">
                <w:rPr>
                  <w:rFonts w:asciiTheme="majorBidi" w:hAnsiTheme="majorBidi" w:cstheme="majorBidi"/>
                  <w:color w:val="0000FF"/>
                  <w:szCs w:val="22"/>
                  <w:u w:val="single"/>
                </w:rPr>
                <w:t>Q8/5</w:t>
              </w:r>
            </w:hyperlink>
            <w:r w:rsidR="000A5EAB" w:rsidRPr="0011407C">
              <w:rPr>
                <w:rFonts w:asciiTheme="majorBidi" w:hAnsiTheme="majorBidi" w:cstheme="majorBidi"/>
                <w:szCs w:val="22"/>
              </w:rPr>
              <w:t> [</w:t>
            </w:r>
            <w:hyperlink r:id="rId18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2"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18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2014-11-20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8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2014-11-21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6"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8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2015-01-13</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2015-01-15</w:t>
            </w:r>
          </w:p>
        </w:tc>
        <w:tc>
          <w:tcPr>
            <w:tcW w:w="1623" w:type="pct"/>
            <w:hideMark/>
          </w:tcPr>
          <w:p w:rsidR="000A5EAB" w:rsidRPr="0011407C" w:rsidRDefault="003E6ACA"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英国</w:t>
            </w:r>
            <w:r w:rsidR="000A5EAB" w:rsidRPr="0011407C">
              <w:rPr>
                <w:rFonts w:asciiTheme="majorBidi" w:hAnsiTheme="majorBidi" w:cstheme="majorBidi"/>
                <w:szCs w:val="22"/>
              </w:rPr>
              <w:t>/</w:t>
            </w:r>
            <w:r w:rsidRPr="0011407C">
              <w:rPr>
                <w:rFonts w:asciiTheme="majorBidi" w:eastAsiaTheme="minorEastAsia" w:hAnsiTheme="majorBidi" w:cstheme="majorBidi"/>
                <w:szCs w:val="22"/>
                <w:lang w:eastAsia="zh-CN"/>
              </w:rPr>
              <w:t>黑莓公司</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88" w:tooltip="Drafting the first version of the L.Eco-Rating Recommendation."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18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2015-02-03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9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9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2015-02-11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92"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9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2015-02-13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94"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19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2015-02-25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96"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19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2015-03-17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198"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19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2015-03-17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0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2015-03-18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2"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0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2015-03-23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4"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20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2015-03-24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6"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20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2015-04-14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08"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20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2015-04-16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10"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21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2015-04-21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12"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21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2015-04-22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1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1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2015-04-23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16"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21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2015-04-22</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2015-04-24</w:t>
            </w:r>
          </w:p>
        </w:tc>
        <w:tc>
          <w:tcPr>
            <w:tcW w:w="1623" w:type="pct"/>
            <w:hideMark/>
          </w:tcPr>
          <w:p w:rsidR="000A5EAB" w:rsidRPr="0011407C" w:rsidRDefault="003E6ACA" w:rsidP="005D6436">
            <w:pPr>
              <w:pStyle w:val="TableText0"/>
              <w:jc w:val="center"/>
              <w:rPr>
                <w:rFonts w:asciiTheme="majorBidi" w:hAnsiTheme="majorBidi" w:cstheme="majorBidi"/>
                <w:szCs w:val="22"/>
                <w:lang w:eastAsia="zh-CN"/>
              </w:rPr>
            </w:pPr>
            <w:r w:rsidRPr="0011407C">
              <w:rPr>
                <w:rFonts w:asciiTheme="majorBidi" w:eastAsiaTheme="minorEastAsia" w:hAnsiTheme="majorBidi" w:cstheme="majorBidi"/>
                <w:szCs w:val="22"/>
                <w:lang w:eastAsia="zh-CN"/>
              </w:rPr>
              <w:t>瑞典斯德哥尔摩</w:t>
            </w:r>
            <w:r w:rsidR="000A5EAB"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爱立信</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18"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21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2015-05-05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0"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22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2015-05-06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2"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2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2015-05-07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4" w:tooltip="Click here for more detail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22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2015-05-06</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2015-05-07</w:t>
            </w:r>
          </w:p>
        </w:tc>
        <w:tc>
          <w:tcPr>
            <w:tcW w:w="1623" w:type="pct"/>
            <w:hideMark/>
          </w:tcPr>
          <w:p w:rsidR="000A5EAB" w:rsidRPr="0011407C" w:rsidRDefault="003E6ACA" w:rsidP="005D6436">
            <w:pPr>
              <w:pStyle w:val="TableText0"/>
              <w:jc w:val="center"/>
              <w:rPr>
                <w:rFonts w:asciiTheme="majorBidi" w:hAnsiTheme="majorBidi" w:cstheme="majorBidi"/>
                <w:szCs w:val="22"/>
                <w:lang w:eastAsia="zh-CN"/>
              </w:rPr>
            </w:pPr>
            <w:r w:rsidRPr="0011407C">
              <w:rPr>
                <w:rFonts w:asciiTheme="majorBidi" w:eastAsiaTheme="minorEastAsia" w:hAnsiTheme="majorBidi" w:cstheme="majorBidi"/>
                <w:szCs w:val="22"/>
                <w:lang w:eastAsia="zh-CN"/>
              </w:rPr>
              <w:t>阿联酋阿布扎比</w:t>
            </w:r>
            <w:r w:rsidR="000A5EAB" w:rsidRPr="0011407C">
              <w:rPr>
                <w:rFonts w:asciiTheme="majorBidi" w:hAnsiTheme="majorBidi" w:cstheme="majorBidi"/>
                <w:szCs w:val="22"/>
                <w:lang w:eastAsia="zh-CN"/>
              </w:rPr>
              <w:t>/</w:t>
            </w:r>
            <w:r w:rsidRPr="0011407C">
              <w:rPr>
                <w:rFonts w:asciiTheme="majorBidi" w:eastAsiaTheme="minorEastAsia" w:hAnsiTheme="majorBidi" w:cstheme="majorBidi"/>
                <w:szCs w:val="22"/>
                <w:lang w:eastAsia="zh-CN"/>
              </w:rPr>
              <w:t>阿联酋电信管理局</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6" w:tooltip="Click here for more details" w:history="1">
              <w:r w:rsidR="000A5EAB" w:rsidRPr="0011407C">
                <w:rPr>
                  <w:rFonts w:asciiTheme="majorBidi" w:hAnsiTheme="majorBidi" w:cstheme="majorBidi"/>
                  <w:color w:val="0000FF"/>
                  <w:szCs w:val="22"/>
                  <w:u w:val="single"/>
                </w:rPr>
                <w:t>Q20/5</w:t>
              </w:r>
            </w:hyperlink>
            <w:r w:rsidR="000A5EAB" w:rsidRPr="0011407C">
              <w:rPr>
                <w:rFonts w:asciiTheme="majorBidi" w:hAnsiTheme="majorBidi" w:cstheme="majorBidi"/>
                <w:szCs w:val="22"/>
              </w:rPr>
              <w:t> [</w:t>
            </w:r>
            <w:hyperlink r:id="rId22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Q20/5</w:t>
            </w:r>
            <w:r w:rsidR="006D039A" w:rsidRPr="0011407C">
              <w:rPr>
                <w:rFonts w:asciiTheme="majorBidi" w:eastAsia="SimSun" w:hAnsiTheme="majorBidi" w:cstheme="majorBidi"/>
                <w:szCs w:val="22"/>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28"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22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2015-05-27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3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3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2015-06-08</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2015-06-12</w:t>
            </w:r>
          </w:p>
        </w:tc>
        <w:tc>
          <w:tcPr>
            <w:tcW w:w="1623" w:type="pct"/>
            <w:hideMark/>
          </w:tcPr>
          <w:p w:rsidR="000A5EAB" w:rsidRPr="0011407C" w:rsidRDefault="003E6ACA" w:rsidP="005D6436">
            <w:pPr>
              <w:pStyle w:val="TableText0"/>
              <w:jc w:val="center"/>
              <w:rPr>
                <w:rFonts w:asciiTheme="majorBidi" w:hAnsiTheme="majorBidi" w:cstheme="majorBidi"/>
                <w:szCs w:val="22"/>
              </w:rPr>
            </w:pPr>
            <w:r w:rsidRPr="0011407C">
              <w:rPr>
                <w:rFonts w:asciiTheme="majorBidi" w:eastAsiaTheme="minorEastAsia" w:hAnsiTheme="majorBidi" w:cstheme="majorBidi"/>
                <w:szCs w:val="22"/>
                <w:lang w:eastAsia="zh-CN"/>
              </w:rPr>
              <w:t>法国</w:t>
            </w:r>
            <w:r w:rsidR="000A5EAB" w:rsidRPr="0011407C">
              <w:rPr>
                <w:rFonts w:asciiTheme="majorBidi" w:hAnsiTheme="majorBidi" w:cstheme="majorBidi"/>
                <w:szCs w:val="22"/>
              </w:rPr>
              <w:t>Sophia Antipolis</w:t>
            </w:r>
            <w:r w:rsidRPr="0011407C">
              <w:rPr>
                <w:rFonts w:asciiTheme="majorBidi" w:hAnsiTheme="majorBidi" w:cstheme="majorBidi"/>
                <w:szCs w:val="22"/>
              </w:rPr>
              <w:t xml:space="preserve"> </w:t>
            </w:r>
            <w:r w:rsidR="000A5EAB" w:rsidRPr="0011407C">
              <w:rPr>
                <w:rFonts w:asciiTheme="majorBidi" w:hAnsiTheme="majorBidi" w:cstheme="majorBidi"/>
                <w:szCs w:val="22"/>
              </w:rPr>
              <w:t>/</w:t>
            </w:r>
            <w:r w:rsidR="00F13D86" w:rsidRPr="0011407C">
              <w:rPr>
                <w:rFonts w:asciiTheme="majorBidi" w:hAnsiTheme="majorBidi" w:cstheme="majorBidi"/>
                <w:szCs w:val="22"/>
              </w:rPr>
              <w:t xml:space="preserve"> </w:t>
            </w:r>
            <w:r w:rsidR="000A5EAB" w:rsidRPr="0011407C">
              <w:rPr>
                <w:rFonts w:asciiTheme="majorBidi" w:hAnsiTheme="majorBidi" w:cstheme="majorBidi"/>
                <w:szCs w:val="22"/>
              </w:rPr>
              <w:t>ETSI</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32" w:tooltip="Click here for more details" w:history="1">
              <w:r w:rsidR="000A5EAB" w:rsidRPr="0011407C">
                <w:rPr>
                  <w:rFonts w:asciiTheme="majorBidi" w:hAnsiTheme="majorBidi" w:cstheme="majorBidi"/>
                  <w:color w:val="0000FF"/>
                  <w:szCs w:val="22"/>
                  <w:u w:val="single"/>
                  <w:lang w:eastAsia="zh-CN"/>
                </w:rPr>
                <w:t>Q13/5</w:t>
              </w:r>
            </w:hyperlink>
            <w:r w:rsidR="000A5EAB" w:rsidRPr="0011407C">
              <w:rPr>
                <w:rFonts w:asciiTheme="majorBidi" w:hAnsiTheme="majorBidi" w:cstheme="majorBidi"/>
                <w:szCs w:val="22"/>
                <w:lang w:eastAsia="zh-CN"/>
              </w:rPr>
              <w:t> [</w:t>
            </w:r>
            <w:hyperlink r:id="rId23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34" w:tooltip="Click here for more details" w:history="1">
              <w:r w:rsidR="000A5EAB" w:rsidRPr="0011407C">
                <w:rPr>
                  <w:rFonts w:asciiTheme="majorBidi" w:hAnsiTheme="majorBidi" w:cstheme="majorBidi"/>
                  <w:color w:val="0000FF"/>
                  <w:szCs w:val="22"/>
                  <w:u w:val="single"/>
                  <w:lang w:eastAsia="zh-CN"/>
                </w:rPr>
                <w:t>Q14/5</w:t>
              </w:r>
            </w:hyperlink>
            <w:r w:rsidR="000A5EAB" w:rsidRPr="0011407C">
              <w:rPr>
                <w:rFonts w:asciiTheme="majorBidi" w:hAnsiTheme="majorBidi" w:cstheme="majorBidi"/>
                <w:szCs w:val="22"/>
                <w:lang w:eastAsia="zh-CN"/>
              </w:rPr>
              <w:t> [</w:t>
            </w:r>
            <w:hyperlink r:id="rId23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36" w:tooltip="Click here for more details" w:history="1">
              <w:r w:rsidR="000A5EAB" w:rsidRPr="0011407C">
                <w:rPr>
                  <w:rFonts w:asciiTheme="majorBidi" w:hAnsiTheme="majorBidi" w:cstheme="majorBidi"/>
                  <w:color w:val="0000FF"/>
                  <w:szCs w:val="22"/>
                  <w:u w:val="single"/>
                  <w:lang w:eastAsia="zh-CN"/>
                </w:rPr>
                <w:t>Q15/5</w:t>
              </w:r>
            </w:hyperlink>
            <w:r w:rsidR="000A5EAB" w:rsidRPr="0011407C">
              <w:rPr>
                <w:rFonts w:asciiTheme="majorBidi" w:hAnsiTheme="majorBidi" w:cstheme="majorBidi"/>
                <w:szCs w:val="22"/>
                <w:lang w:eastAsia="zh-CN"/>
              </w:rPr>
              <w:t> [</w:t>
            </w:r>
            <w:hyperlink r:id="rId23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38" w:tooltip="Click here for more details" w:history="1">
              <w:r w:rsidR="000A5EAB" w:rsidRPr="0011407C">
                <w:rPr>
                  <w:rFonts w:asciiTheme="majorBidi" w:hAnsiTheme="majorBidi" w:cstheme="majorBidi"/>
                  <w:color w:val="0000FF"/>
                  <w:szCs w:val="22"/>
                  <w:u w:val="single"/>
                  <w:lang w:eastAsia="zh-CN"/>
                </w:rPr>
                <w:t>Q16/5</w:t>
              </w:r>
            </w:hyperlink>
            <w:r w:rsidR="000A5EAB" w:rsidRPr="0011407C">
              <w:rPr>
                <w:rFonts w:asciiTheme="majorBidi" w:hAnsiTheme="majorBidi" w:cstheme="majorBidi"/>
                <w:szCs w:val="22"/>
                <w:lang w:eastAsia="zh-CN"/>
              </w:rPr>
              <w:t> [</w:t>
            </w:r>
            <w:hyperlink r:id="rId239"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40" w:tooltip="Click here for more details" w:history="1">
              <w:r w:rsidR="000A5EAB" w:rsidRPr="0011407C">
                <w:rPr>
                  <w:rFonts w:asciiTheme="majorBidi" w:hAnsiTheme="majorBidi" w:cstheme="majorBidi"/>
                  <w:color w:val="0000FF"/>
                  <w:szCs w:val="22"/>
                  <w:u w:val="single"/>
                  <w:lang w:eastAsia="zh-CN"/>
                </w:rPr>
                <w:t>Q17/5</w:t>
              </w:r>
            </w:hyperlink>
            <w:r w:rsidR="000A5EAB" w:rsidRPr="0011407C">
              <w:rPr>
                <w:rFonts w:asciiTheme="majorBidi" w:hAnsiTheme="majorBidi" w:cstheme="majorBidi"/>
                <w:szCs w:val="22"/>
                <w:lang w:eastAsia="zh-CN"/>
              </w:rPr>
              <w:t> [</w:t>
            </w:r>
            <w:hyperlink r:id="rId24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42" w:tooltip="Click here for more details" w:history="1">
              <w:r w:rsidR="000A5EAB" w:rsidRPr="0011407C">
                <w:rPr>
                  <w:rFonts w:asciiTheme="majorBidi" w:hAnsiTheme="majorBidi" w:cstheme="majorBidi"/>
                  <w:color w:val="0000FF"/>
                  <w:szCs w:val="22"/>
                  <w:u w:val="single"/>
                  <w:lang w:eastAsia="zh-CN"/>
                </w:rPr>
                <w:t>Q18/5</w:t>
              </w:r>
            </w:hyperlink>
            <w:r w:rsidR="000A5EAB" w:rsidRPr="0011407C">
              <w:rPr>
                <w:rFonts w:asciiTheme="majorBidi" w:hAnsiTheme="majorBidi" w:cstheme="majorBidi"/>
                <w:szCs w:val="22"/>
                <w:lang w:eastAsia="zh-CN"/>
              </w:rPr>
              <w:t> [</w:t>
            </w:r>
            <w:hyperlink r:id="rId24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44" w:tooltip="Click here for more details" w:history="1">
              <w:r w:rsidR="000A5EAB" w:rsidRPr="0011407C">
                <w:rPr>
                  <w:rFonts w:asciiTheme="majorBidi" w:hAnsiTheme="majorBidi" w:cstheme="majorBidi"/>
                  <w:color w:val="0000FF"/>
                  <w:szCs w:val="22"/>
                  <w:u w:val="single"/>
                  <w:lang w:eastAsia="zh-CN"/>
                </w:rPr>
                <w:t>Q19/5</w:t>
              </w:r>
            </w:hyperlink>
            <w:r w:rsidR="000A5EAB" w:rsidRPr="0011407C">
              <w:rPr>
                <w:rFonts w:asciiTheme="majorBidi" w:hAnsiTheme="majorBidi" w:cstheme="majorBidi"/>
                <w:szCs w:val="22"/>
                <w:lang w:eastAsia="zh-CN"/>
              </w:rPr>
              <w:t> [</w:t>
            </w:r>
            <w:hyperlink r:id="rId24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6D039A" w:rsidP="005D6436">
            <w:pPr>
              <w:pStyle w:val="TableText0"/>
              <w:rPr>
                <w:rFonts w:asciiTheme="majorBidi" w:hAnsiTheme="majorBidi" w:cstheme="majorBidi"/>
                <w:szCs w:val="22"/>
                <w:lang w:eastAsia="zh-CN"/>
              </w:rPr>
            </w:pPr>
            <w:r w:rsidRPr="0011407C">
              <w:rPr>
                <w:rFonts w:asciiTheme="majorBidi" w:eastAsia="SimSun" w:hAnsiTheme="majorBidi" w:cstheme="majorBidi"/>
                <w:szCs w:val="22"/>
                <w:lang w:eastAsia="zh-CN"/>
              </w:rPr>
              <w:t>报告人会议</w:t>
            </w:r>
            <w:r w:rsidR="003E6ACA" w:rsidRPr="0011407C">
              <w:rPr>
                <w:rFonts w:asciiTheme="majorBidi" w:eastAsia="SimSun" w:hAnsiTheme="majorBidi" w:cstheme="majorBidi"/>
                <w:szCs w:val="22"/>
                <w:lang w:eastAsia="zh-CN"/>
              </w:rPr>
              <w:t>及</w:t>
            </w:r>
            <w:r w:rsidR="000A5EAB" w:rsidRPr="0011407C">
              <w:rPr>
                <w:rFonts w:asciiTheme="majorBidi" w:hAnsiTheme="majorBidi" w:cstheme="majorBidi"/>
                <w:szCs w:val="22"/>
                <w:lang w:eastAsia="zh-CN"/>
              </w:rPr>
              <w:t>ETSI EE</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2015-06-15</w:t>
            </w:r>
            <w:r w:rsidRPr="0011407C">
              <w:rPr>
                <w:rFonts w:asciiTheme="majorBidi" w:hAnsiTheme="majorBidi" w:cstheme="majorBidi"/>
                <w:szCs w:val="22"/>
              </w:rPr>
              <w:br/>
            </w:r>
            <w:r w:rsidR="006D039A" w:rsidRPr="0011407C">
              <w:rPr>
                <w:rFonts w:asciiTheme="majorBidi" w:eastAsia="SimSun" w:hAnsiTheme="majorBidi" w:cstheme="majorBidi"/>
                <w:szCs w:val="22"/>
              </w:rPr>
              <w:t>至</w:t>
            </w:r>
            <w:r w:rsidRPr="0011407C">
              <w:rPr>
                <w:rFonts w:asciiTheme="majorBidi" w:hAnsiTheme="majorBidi" w:cstheme="majorBidi"/>
                <w:szCs w:val="22"/>
              </w:rPr>
              <w:br/>
              <w:t>2015-06-19</w:t>
            </w:r>
          </w:p>
        </w:tc>
        <w:tc>
          <w:tcPr>
            <w:tcW w:w="1623" w:type="pct"/>
            <w:hideMark/>
          </w:tcPr>
          <w:p w:rsidR="000A5EAB" w:rsidRPr="0011407C" w:rsidRDefault="00165FCA" w:rsidP="005D6436">
            <w:pPr>
              <w:pStyle w:val="TableText0"/>
              <w:jc w:val="center"/>
              <w:rPr>
                <w:rFonts w:asciiTheme="majorBidi" w:hAnsiTheme="majorBidi" w:cstheme="majorBidi"/>
                <w:szCs w:val="22"/>
              </w:rPr>
            </w:pPr>
            <w:r w:rsidRPr="0011407C">
              <w:rPr>
                <w:rFonts w:asciiTheme="majorBidi" w:eastAsia="SimSun" w:hAnsiTheme="majorBidi" w:cstheme="majorBidi"/>
                <w:szCs w:val="22"/>
              </w:rPr>
              <w:t>瑞士日内瓦</w:t>
            </w:r>
            <w:r w:rsidRPr="0011407C">
              <w:rPr>
                <w:rFonts w:asciiTheme="majorBidi" w:hAnsiTheme="majorBidi" w:cstheme="majorBidi"/>
                <w:szCs w:val="22"/>
              </w:rPr>
              <w:t>/</w:t>
            </w:r>
            <w:r w:rsidRPr="0011407C">
              <w:rPr>
                <w:rFonts w:asciiTheme="majorBidi" w:eastAsia="SimSun" w:hAnsiTheme="majorBidi" w:cstheme="majorBidi"/>
                <w:szCs w:val="22"/>
              </w:rPr>
              <w:t>国际电联</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46" w:tooltip="Click here for more details" w:history="1">
              <w:r w:rsidR="000A5EAB" w:rsidRPr="0011407C">
                <w:rPr>
                  <w:rFonts w:asciiTheme="majorBidi" w:hAnsiTheme="majorBidi" w:cstheme="majorBidi"/>
                  <w:color w:val="0000FF"/>
                  <w:szCs w:val="22"/>
                  <w:u w:val="single"/>
                  <w:lang w:eastAsia="zh-CN"/>
                </w:rPr>
                <w:t>Q2/5</w:t>
              </w:r>
            </w:hyperlink>
            <w:r w:rsidR="000A5EAB" w:rsidRPr="0011407C">
              <w:rPr>
                <w:rFonts w:asciiTheme="majorBidi" w:hAnsiTheme="majorBidi" w:cstheme="majorBidi"/>
                <w:szCs w:val="22"/>
                <w:lang w:eastAsia="zh-CN"/>
              </w:rPr>
              <w:t> [</w:t>
            </w:r>
            <w:hyperlink r:id="rId24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48" w:tooltip="Click here for more details" w:history="1">
              <w:r w:rsidR="000A5EAB" w:rsidRPr="0011407C">
                <w:rPr>
                  <w:rFonts w:asciiTheme="majorBidi" w:hAnsiTheme="majorBidi" w:cstheme="majorBidi"/>
                  <w:color w:val="0000FF"/>
                  <w:szCs w:val="22"/>
                  <w:u w:val="single"/>
                  <w:lang w:eastAsia="zh-CN"/>
                </w:rPr>
                <w:t>Q3/5</w:t>
              </w:r>
            </w:hyperlink>
            <w:r w:rsidR="000A5EAB" w:rsidRPr="0011407C">
              <w:rPr>
                <w:rFonts w:asciiTheme="majorBidi" w:hAnsiTheme="majorBidi" w:cstheme="majorBidi"/>
                <w:szCs w:val="22"/>
                <w:lang w:eastAsia="zh-CN"/>
              </w:rPr>
              <w:t> [</w:t>
            </w:r>
            <w:hyperlink r:id="rId249"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50" w:tooltip="Click here for more details" w:history="1">
              <w:r w:rsidR="000A5EAB" w:rsidRPr="0011407C">
                <w:rPr>
                  <w:rFonts w:asciiTheme="majorBidi" w:hAnsiTheme="majorBidi" w:cstheme="majorBidi"/>
                  <w:color w:val="0000FF"/>
                  <w:szCs w:val="22"/>
                  <w:u w:val="single"/>
                  <w:lang w:eastAsia="zh-CN"/>
                </w:rPr>
                <w:t>Q4/5</w:t>
              </w:r>
            </w:hyperlink>
            <w:r w:rsidR="000A5EAB" w:rsidRPr="0011407C">
              <w:rPr>
                <w:rFonts w:asciiTheme="majorBidi" w:hAnsiTheme="majorBidi" w:cstheme="majorBidi"/>
                <w:szCs w:val="22"/>
                <w:lang w:eastAsia="zh-CN"/>
              </w:rPr>
              <w:t> [</w:t>
            </w:r>
            <w:hyperlink r:id="rId25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52" w:tooltip="Click here for more details" w:history="1">
              <w:r w:rsidR="000A5EAB" w:rsidRPr="0011407C">
                <w:rPr>
                  <w:rFonts w:asciiTheme="majorBidi" w:hAnsiTheme="majorBidi" w:cstheme="majorBidi"/>
                  <w:color w:val="0000FF"/>
                  <w:szCs w:val="22"/>
                  <w:u w:val="single"/>
                  <w:lang w:eastAsia="zh-CN"/>
                </w:rPr>
                <w:t>Q5/5</w:t>
              </w:r>
            </w:hyperlink>
            <w:r w:rsidR="000A5EAB" w:rsidRPr="0011407C">
              <w:rPr>
                <w:rFonts w:asciiTheme="majorBidi" w:hAnsiTheme="majorBidi" w:cstheme="majorBidi"/>
                <w:szCs w:val="22"/>
                <w:lang w:eastAsia="zh-CN"/>
              </w:rPr>
              <w:t> [</w:t>
            </w:r>
            <w:hyperlink r:id="rId25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54" w:tooltip="Click here for more details" w:history="1">
              <w:r w:rsidR="000A5EAB" w:rsidRPr="0011407C">
                <w:rPr>
                  <w:rFonts w:asciiTheme="majorBidi" w:hAnsiTheme="majorBidi" w:cstheme="majorBidi"/>
                  <w:color w:val="0000FF"/>
                  <w:szCs w:val="22"/>
                  <w:u w:val="single"/>
                  <w:lang w:eastAsia="zh-CN"/>
                </w:rPr>
                <w:t>Q6/5</w:t>
              </w:r>
            </w:hyperlink>
            <w:r w:rsidR="000A5EAB" w:rsidRPr="0011407C">
              <w:rPr>
                <w:rFonts w:asciiTheme="majorBidi" w:hAnsiTheme="majorBidi" w:cstheme="majorBidi"/>
                <w:szCs w:val="22"/>
                <w:lang w:eastAsia="zh-CN"/>
              </w:rPr>
              <w:t> [</w:t>
            </w:r>
            <w:hyperlink r:id="rId25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56" w:tooltip="Click here for more details" w:history="1">
              <w:r w:rsidR="000A5EAB" w:rsidRPr="0011407C">
                <w:rPr>
                  <w:rFonts w:asciiTheme="majorBidi" w:hAnsiTheme="majorBidi" w:cstheme="majorBidi"/>
                  <w:color w:val="0000FF"/>
                  <w:szCs w:val="22"/>
                  <w:u w:val="single"/>
                  <w:lang w:eastAsia="zh-CN"/>
                </w:rPr>
                <w:t>Q7/5</w:t>
              </w:r>
            </w:hyperlink>
            <w:r w:rsidR="000A5EAB" w:rsidRPr="0011407C">
              <w:rPr>
                <w:rFonts w:asciiTheme="majorBidi" w:hAnsiTheme="majorBidi" w:cstheme="majorBidi"/>
                <w:szCs w:val="22"/>
                <w:lang w:eastAsia="zh-CN"/>
              </w:rPr>
              <w:t> [</w:t>
            </w:r>
            <w:hyperlink r:id="rId25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58" w:tooltip="Click here for more details" w:history="1">
              <w:r w:rsidR="000A5EAB" w:rsidRPr="0011407C">
                <w:rPr>
                  <w:rFonts w:asciiTheme="majorBidi" w:hAnsiTheme="majorBidi" w:cstheme="majorBidi"/>
                  <w:color w:val="0000FF"/>
                  <w:szCs w:val="22"/>
                  <w:u w:val="single"/>
                  <w:lang w:eastAsia="zh-CN"/>
                </w:rPr>
                <w:t>Q8/5</w:t>
              </w:r>
            </w:hyperlink>
            <w:r w:rsidR="000A5EAB" w:rsidRPr="0011407C">
              <w:rPr>
                <w:rFonts w:asciiTheme="majorBidi" w:hAnsiTheme="majorBidi" w:cstheme="majorBidi"/>
                <w:szCs w:val="22"/>
                <w:lang w:eastAsia="zh-CN"/>
              </w:rPr>
              <w:t> [</w:t>
            </w:r>
            <w:hyperlink r:id="rId259"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60" w:tooltip="Click here for more details" w:history="1">
              <w:r w:rsidR="000A5EAB" w:rsidRPr="0011407C">
                <w:rPr>
                  <w:rFonts w:asciiTheme="majorBidi" w:hAnsiTheme="majorBidi" w:cstheme="majorBidi"/>
                  <w:color w:val="0000FF"/>
                  <w:szCs w:val="22"/>
                  <w:u w:val="single"/>
                  <w:lang w:eastAsia="zh-CN"/>
                </w:rPr>
                <w:t>Q9/5</w:t>
              </w:r>
            </w:hyperlink>
            <w:r w:rsidR="000A5EAB" w:rsidRPr="0011407C">
              <w:rPr>
                <w:rFonts w:asciiTheme="majorBidi" w:hAnsiTheme="majorBidi" w:cstheme="majorBidi"/>
                <w:szCs w:val="22"/>
                <w:lang w:eastAsia="zh-CN"/>
              </w:rPr>
              <w:t> [</w:t>
            </w:r>
            <w:hyperlink r:id="rId26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62" w:tooltip="Click here for more details" w:history="1">
              <w:r w:rsidR="000A5EAB" w:rsidRPr="0011407C">
                <w:rPr>
                  <w:rFonts w:asciiTheme="majorBidi" w:hAnsiTheme="majorBidi" w:cstheme="majorBidi"/>
                  <w:color w:val="0000FF"/>
                  <w:szCs w:val="22"/>
                  <w:u w:val="single"/>
                  <w:lang w:eastAsia="zh-CN"/>
                </w:rPr>
                <w:t>Q10/5</w:t>
              </w:r>
            </w:hyperlink>
            <w:r w:rsidR="000A5EAB" w:rsidRPr="0011407C">
              <w:rPr>
                <w:rFonts w:asciiTheme="majorBidi" w:hAnsiTheme="majorBidi" w:cstheme="majorBidi"/>
                <w:szCs w:val="22"/>
                <w:lang w:eastAsia="zh-CN"/>
              </w:rPr>
              <w:t> [</w:t>
            </w:r>
            <w:hyperlink r:id="rId26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r w:rsidR="000A5EAB" w:rsidRPr="0011407C">
              <w:rPr>
                <w:rFonts w:asciiTheme="majorBidi" w:hAnsiTheme="majorBidi" w:cstheme="majorBidi"/>
                <w:szCs w:val="22"/>
                <w:lang w:eastAsia="zh-CN"/>
              </w:rPr>
              <w:br/>
            </w:r>
            <w:hyperlink r:id="rId264" w:tooltip="Click here for more details" w:history="1">
              <w:r w:rsidR="000A5EAB" w:rsidRPr="0011407C">
                <w:rPr>
                  <w:rFonts w:asciiTheme="majorBidi" w:hAnsiTheme="majorBidi" w:cstheme="majorBidi"/>
                  <w:color w:val="0000FF"/>
                  <w:szCs w:val="22"/>
                  <w:u w:val="single"/>
                  <w:lang w:eastAsia="zh-CN"/>
                </w:rPr>
                <w:t>Q11/5</w:t>
              </w:r>
            </w:hyperlink>
            <w:r w:rsidR="000A5EAB" w:rsidRPr="0011407C">
              <w:rPr>
                <w:rFonts w:asciiTheme="majorBidi" w:hAnsiTheme="majorBidi" w:cstheme="majorBidi"/>
                <w:szCs w:val="22"/>
                <w:lang w:eastAsia="zh-CN"/>
              </w:rPr>
              <w:t> [</w:t>
            </w:r>
            <w:hyperlink r:id="rId265"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3E6ACA" w:rsidP="005D6436">
            <w:pPr>
              <w:pStyle w:val="TableText0"/>
              <w:rPr>
                <w:rFonts w:asciiTheme="majorBidi" w:hAnsiTheme="majorBidi" w:cstheme="majorBidi"/>
                <w:szCs w:val="22"/>
                <w:lang w:eastAsia="zh-CN"/>
              </w:rPr>
            </w:pPr>
            <w:r w:rsidRPr="0011407C">
              <w:rPr>
                <w:rFonts w:asciiTheme="majorBidi" w:eastAsiaTheme="minorEastAsia" w:hAnsiTheme="majorBidi" w:cstheme="majorBidi"/>
                <w:szCs w:val="22"/>
                <w:lang w:eastAsia="zh-CN"/>
              </w:rPr>
              <w:t>第</w:t>
            </w:r>
            <w:r w:rsidR="000A5EAB" w:rsidRPr="0011407C">
              <w:rPr>
                <w:rFonts w:asciiTheme="majorBidi" w:hAnsiTheme="majorBidi" w:cstheme="majorBidi"/>
                <w:szCs w:val="22"/>
                <w:lang w:eastAsia="zh-CN"/>
              </w:rPr>
              <w:t>2</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3</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4</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5</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6</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7</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8</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9</w:t>
            </w:r>
            <w:r w:rsidRPr="0011407C">
              <w:rPr>
                <w:rFonts w:asciiTheme="majorBidi" w:eastAsiaTheme="minorEastAsia" w:hAnsiTheme="majorBidi" w:cstheme="majorBidi"/>
                <w:szCs w:val="22"/>
                <w:lang w:eastAsia="zh-CN"/>
              </w:rPr>
              <w:t>、</w:t>
            </w:r>
            <w:r w:rsidR="000A5EAB" w:rsidRPr="0011407C">
              <w:rPr>
                <w:rFonts w:asciiTheme="majorBidi" w:hAnsiTheme="majorBidi" w:cstheme="majorBidi"/>
                <w:szCs w:val="22"/>
                <w:lang w:eastAsia="zh-CN"/>
              </w:rPr>
              <w:t>10</w:t>
            </w:r>
            <w:r w:rsidRPr="0011407C">
              <w:rPr>
                <w:rFonts w:asciiTheme="majorBidi" w:eastAsiaTheme="minorEastAsia" w:hAnsiTheme="majorBidi" w:cstheme="majorBidi"/>
                <w:szCs w:val="22"/>
                <w:lang w:eastAsia="zh-CN"/>
              </w:rPr>
              <w:t>和</w:t>
            </w:r>
            <w:r w:rsidR="000A5EAB" w:rsidRPr="0011407C">
              <w:rPr>
                <w:rFonts w:asciiTheme="majorBidi" w:hAnsiTheme="majorBidi" w:cstheme="majorBidi"/>
                <w:szCs w:val="22"/>
                <w:lang w:eastAsia="zh-CN"/>
              </w:rPr>
              <w:t>11/5</w:t>
            </w:r>
            <w:r w:rsidRPr="0011407C">
              <w:rPr>
                <w:rFonts w:asciiTheme="majorBidi" w:eastAsiaTheme="minorEastAsia" w:hAnsiTheme="majorBidi" w:cstheme="majorBidi"/>
                <w:szCs w:val="22"/>
                <w:lang w:eastAsia="zh-CN"/>
              </w:rPr>
              <w:t>号课题</w:t>
            </w:r>
            <w:r w:rsidRPr="0011407C">
              <w:rPr>
                <w:rFonts w:asciiTheme="majorBidi" w:eastAsia="SimSun" w:hAnsiTheme="majorBidi" w:cstheme="majorBidi"/>
                <w:szCs w:val="22"/>
                <w:lang w:eastAsia="zh-CN"/>
              </w:rPr>
              <w:t>报告人会议</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lang w:eastAsia="zh-CN"/>
              </w:rPr>
            </w:pPr>
            <w:r w:rsidRPr="0011407C">
              <w:rPr>
                <w:rFonts w:asciiTheme="majorBidi" w:hAnsiTheme="majorBidi" w:cstheme="majorBidi"/>
                <w:szCs w:val="22"/>
                <w:lang w:eastAsia="zh-CN"/>
              </w:rPr>
              <w:t>2015-07-08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lang w:eastAsia="zh-CN"/>
              </w:rPr>
            </w:pPr>
            <w:r w:rsidRPr="0011407C">
              <w:rPr>
                <w:rFonts w:asciiTheme="majorBidi" w:eastAsia="STKaiti" w:hAnsiTheme="majorBidi" w:cstheme="majorBidi"/>
                <w:iCs/>
                <w:szCs w:val="22"/>
                <w:lang w:eastAsia="zh-CN"/>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66" w:tooltip="Click here for more details" w:history="1">
              <w:r w:rsidR="000A5EAB" w:rsidRPr="0011407C">
                <w:rPr>
                  <w:rFonts w:asciiTheme="majorBidi" w:hAnsiTheme="majorBidi" w:cstheme="majorBidi"/>
                  <w:color w:val="0000FF"/>
                  <w:szCs w:val="22"/>
                  <w:u w:val="single"/>
                  <w:lang w:eastAsia="zh-CN"/>
                </w:rPr>
                <w:t>Q15/5</w:t>
              </w:r>
            </w:hyperlink>
            <w:r w:rsidR="000A5EAB" w:rsidRPr="0011407C">
              <w:rPr>
                <w:rFonts w:asciiTheme="majorBidi" w:hAnsiTheme="majorBidi" w:cstheme="majorBidi"/>
                <w:szCs w:val="22"/>
                <w:lang w:eastAsia="zh-CN"/>
              </w:rPr>
              <w:t> [</w:t>
            </w:r>
            <w:hyperlink r:id="rId267"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lang w:eastAsia="zh-CN"/>
              </w:rPr>
            </w:pPr>
            <w:r w:rsidRPr="0011407C">
              <w:rPr>
                <w:rFonts w:asciiTheme="majorBidi" w:hAnsiTheme="majorBidi" w:cstheme="majorBidi"/>
                <w:szCs w:val="22"/>
                <w:lang w:eastAsia="zh-CN"/>
              </w:rPr>
              <w:t>Q15/5</w:t>
            </w:r>
            <w:r w:rsidR="006D039A" w:rsidRPr="0011407C">
              <w:rPr>
                <w:rFonts w:asciiTheme="majorBidi" w:eastAsia="SimSun" w:hAnsiTheme="majorBidi" w:cstheme="majorBidi"/>
                <w:szCs w:val="22"/>
                <w:lang w:eastAsia="zh-CN"/>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lang w:eastAsia="zh-CN"/>
              </w:rPr>
            </w:pPr>
            <w:r w:rsidRPr="0011407C">
              <w:rPr>
                <w:rFonts w:asciiTheme="majorBidi" w:hAnsiTheme="majorBidi" w:cstheme="majorBidi"/>
                <w:szCs w:val="22"/>
                <w:lang w:eastAsia="zh-CN"/>
              </w:rPr>
              <w:t>2015-07-08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lang w:eastAsia="zh-CN"/>
              </w:rPr>
            </w:pPr>
            <w:r w:rsidRPr="0011407C">
              <w:rPr>
                <w:rFonts w:asciiTheme="majorBidi" w:eastAsia="STKaiti" w:hAnsiTheme="majorBidi" w:cstheme="majorBidi"/>
                <w:iCs/>
                <w:szCs w:val="22"/>
                <w:lang w:eastAsia="zh-CN"/>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68" w:tooltip="Click here for more details" w:history="1">
              <w:r w:rsidR="000A5EAB" w:rsidRPr="0011407C">
                <w:rPr>
                  <w:rFonts w:asciiTheme="majorBidi" w:hAnsiTheme="majorBidi" w:cstheme="majorBidi"/>
                  <w:color w:val="0000FF"/>
                  <w:szCs w:val="22"/>
                  <w:u w:val="single"/>
                  <w:lang w:eastAsia="zh-CN"/>
                </w:rPr>
                <w:t>Q16/5</w:t>
              </w:r>
            </w:hyperlink>
            <w:r w:rsidR="000A5EAB" w:rsidRPr="0011407C">
              <w:rPr>
                <w:rFonts w:asciiTheme="majorBidi" w:hAnsiTheme="majorBidi" w:cstheme="majorBidi"/>
                <w:szCs w:val="22"/>
                <w:lang w:eastAsia="zh-CN"/>
              </w:rPr>
              <w:t> [</w:t>
            </w:r>
            <w:hyperlink r:id="rId269"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lang w:eastAsia="zh-CN"/>
              </w:rPr>
            </w:pPr>
            <w:r w:rsidRPr="0011407C">
              <w:rPr>
                <w:rFonts w:asciiTheme="majorBidi" w:hAnsiTheme="majorBidi" w:cstheme="majorBidi"/>
                <w:szCs w:val="22"/>
                <w:lang w:eastAsia="zh-CN"/>
              </w:rPr>
              <w:t>Q16/5</w:t>
            </w:r>
            <w:r w:rsidR="006D039A" w:rsidRPr="0011407C">
              <w:rPr>
                <w:rFonts w:asciiTheme="majorBidi" w:eastAsia="SimSun" w:hAnsiTheme="majorBidi" w:cstheme="majorBidi"/>
                <w:szCs w:val="22"/>
                <w:lang w:eastAsia="zh-CN"/>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lang w:eastAsia="zh-CN"/>
              </w:rPr>
            </w:pPr>
            <w:r w:rsidRPr="0011407C">
              <w:rPr>
                <w:rFonts w:asciiTheme="majorBidi" w:hAnsiTheme="majorBidi" w:cstheme="majorBidi"/>
                <w:szCs w:val="22"/>
                <w:lang w:eastAsia="zh-CN"/>
              </w:rPr>
              <w:t>2015-07-29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lang w:eastAsia="zh-CN"/>
              </w:rPr>
            </w:pPr>
            <w:r w:rsidRPr="0011407C">
              <w:rPr>
                <w:rFonts w:asciiTheme="majorBidi" w:eastAsia="STKaiti" w:hAnsiTheme="majorBidi" w:cstheme="majorBidi"/>
                <w:iCs/>
                <w:szCs w:val="22"/>
                <w:lang w:eastAsia="zh-CN"/>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70" w:tooltip="Click here for more details" w:history="1">
              <w:r w:rsidR="000A5EAB" w:rsidRPr="0011407C">
                <w:rPr>
                  <w:rFonts w:asciiTheme="majorBidi" w:hAnsiTheme="majorBidi" w:cstheme="majorBidi"/>
                  <w:color w:val="0000FF"/>
                  <w:szCs w:val="22"/>
                  <w:u w:val="single"/>
                  <w:lang w:eastAsia="zh-CN"/>
                </w:rPr>
                <w:t>Q16/5</w:t>
              </w:r>
            </w:hyperlink>
            <w:r w:rsidR="000A5EAB" w:rsidRPr="0011407C">
              <w:rPr>
                <w:rFonts w:asciiTheme="majorBidi" w:hAnsiTheme="majorBidi" w:cstheme="majorBidi"/>
                <w:szCs w:val="22"/>
                <w:lang w:eastAsia="zh-CN"/>
              </w:rPr>
              <w:t> [</w:t>
            </w:r>
            <w:hyperlink r:id="rId271"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lang w:eastAsia="zh-CN"/>
              </w:rPr>
            </w:pPr>
            <w:r w:rsidRPr="0011407C">
              <w:rPr>
                <w:rFonts w:asciiTheme="majorBidi" w:hAnsiTheme="majorBidi" w:cstheme="majorBidi"/>
                <w:szCs w:val="22"/>
                <w:lang w:eastAsia="zh-CN"/>
              </w:rPr>
              <w:t>Q16/5</w:t>
            </w:r>
            <w:r w:rsidR="006D039A" w:rsidRPr="0011407C">
              <w:rPr>
                <w:rFonts w:asciiTheme="majorBidi" w:eastAsia="SimSun" w:hAnsiTheme="majorBidi" w:cstheme="majorBidi"/>
                <w:szCs w:val="22"/>
                <w:lang w:eastAsia="zh-CN"/>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lang w:eastAsia="zh-CN"/>
              </w:rPr>
            </w:pPr>
            <w:r w:rsidRPr="0011407C">
              <w:rPr>
                <w:rFonts w:asciiTheme="majorBidi" w:hAnsiTheme="majorBidi" w:cstheme="majorBidi"/>
                <w:szCs w:val="22"/>
                <w:lang w:eastAsia="zh-CN"/>
              </w:rPr>
              <w:t>2015-08-05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lang w:eastAsia="zh-CN"/>
              </w:rPr>
            </w:pPr>
            <w:r w:rsidRPr="0011407C">
              <w:rPr>
                <w:rFonts w:asciiTheme="majorBidi" w:eastAsia="STKaiti" w:hAnsiTheme="majorBidi" w:cstheme="majorBidi"/>
                <w:iCs/>
                <w:szCs w:val="22"/>
                <w:lang w:eastAsia="zh-CN"/>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lang w:eastAsia="zh-CN"/>
              </w:rPr>
            </w:pPr>
            <w:hyperlink r:id="rId272" w:tooltip="Click here for more details" w:history="1">
              <w:r w:rsidR="000A5EAB" w:rsidRPr="0011407C">
                <w:rPr>
                  <w:rFonts w:asciiTheme="majorBidi" w:hAnsiTheme="majorBidi" w:cstheme="majorBidi"/>
                  <w:color w:val="0000FF"/>
                  <w:szCs w:val="22"/>
                  <w:u w:val="single"/>
                  <w:lang w:eastAsia="zh-CN"/>
                </w:rPr>
                <w:t>Q15/5</w:t>
              </w:r>
            </w:hyperlink>
            <w:r w:rsidR="000A5EAB" w:rsidRPr="0011407C">
              <w:rPr>
                <w:rFonts w:asciiTheme="majorBidi" w:hAnsiTheme="majorBidi" w:cstheme="majorBidi"/>
                <w:szCs w:val="22"/>
                <w:lang w:eastAsia="zh-CN"/>
              </w:rPr>
              <w:t> [</w:t>
            </w:r>
            <w:hyperlink r:id="rId273" w:tooltip="See meeting report" w:history="1">
              <w:r w:rsidR="006D039A" w:rsidRPr="0011407C">
                <w:rPr>
                  <w:rFonts w:asciiTheme="majorBidi" w:eastAsia="SimSun" w:hAnsiTheme="majorBidi" w:cstheme="majorBidi"/>
                  <w:color w:val="0000FF"/>
                  <w:szCs w:val="22"/>
                  <w:u w:val="single"/>
                  <w:lang w:eastAsia="zh-CN"/>
                </w:rPr>
                <w:t>报告</w:t>
              </w:r>
            </w:hyperlink>
            <w:r w:rsidR="000A5EAB" w:rsidRPr="0011407C">
              <w:rPr>
                <w:rFonts w:asciiTheme="majorBidi" w:hAnsiTheme="majorBidi" w:cstheme="majorBidi"/>
                <w:szCs w:val="22"/>
                <w:lang w:eastAsia="zh-CN"/>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lang w:eastAsia="zh-CN"/>
              </w:rPr>
            </w:pPr>
            <w:r w:rsidRPr="0011407C">
              <w:rPr>
                <w:rFonts w:asciiTheme="majorBidi" w:hAnsiTheme="majorBidi" w:cstheme="majorBidi"/>
                <w:szCs w:val="22"/>
                <w:lang w:eastAsia="zh-CN"/>
              </w:rPr>
              <w:t>Q15/5</w:t>
            </w:r>
            <w:r w:rsidR="006D039A" w:rsidRPr="0011407C">
              <w:rPr>
                <w:rFonts w:asciiTheme="majorBidi" w:eastAsia="SimSun" w:hAnsiTheme="majorBidi" w:cstheme="majorBidi"/>
                <w:szCs w:val="22"/>
                <w:lang w:eastAsia="zh-CN"/>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lang w:eastAsia="zh-CN"/>
              </w:rPr>
            </w:pPr>
            <w:r w:rsidRPr="0011407C">
              <w:rPr>
                <w:rFonts w:asciiTheme="majorBidi" w:hAnsiTheme="majorBidi" w:cstheme="majorBidi"/>
                <w:szCs w:val="22"/>
                <w:lang w:eastAsia="zh-CN"/>
              </w:rPr>
              <w:t>2015-08-11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lang w:eastAsia="zh-CN"/>
              </w:rPr>
            </w:pPr>
            <w:r w:rsidRPr="0011407C">
              <w:rPr>
                <w:rFonts w:asciiTheme="majorBidi" w:eastAsia="STKaiti" w:hAnsiTheme="majorBidi" w:cstheme="majorBidi"/>
                <w:iCs/>
                <w:szCs w:val="22"/>
                <w:lang w:eastAsia="zh-CN"/>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74" w:tooltip="Click here for more details" w:history="1">
              <w:r w:rsidR="000A5EAB" w:rsidRPr="0011407C">
                <w:rPr>
                  <w:rFonts w:asciiTheme="majorBidi" w:hAnsiTheme="majorBidi" w:cstheme="majorBidi"/>
                  <w:color w:val="0000FF"/>
                  <w:szCs w:val="22"/>
                  <w:u w:val="single"/>
                  <w:lang w:eastAsia="zh-CN"/>
                </w:rPr>
                <w:t>Q17/5</w:t>
              </w:r>
            </w:hyperlink>
            <w:r w:rsidR="000A5EAB" w:rsidRPr="0011407C">
              <w:rPr>
                <w:rFonts w:asciiTheme="majorBidi" w:hAnsiTheme="majorBidi" w:cstheme="majorBidi"/>
                <w:szCs w:val="22"/>
                <w:lang w:eastAsia="zh-CN"/>
              </w:rPr>
              <w:t> [</w:t>
            </w:r>
            <w:hyperlink r:id="rId27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2015-08-24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76"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27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2015-08-28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78" w:tooltip="Draft Recommendation ITU-T L.100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27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2015-09-09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8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8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82" w:tooltip="Draft Recommendation ITU-T L.100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28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2015-09-15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84"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28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86" w:tooltip="Click here for more details" w:history="1">
              <w:r w:rsidR="000A5EAB" w:rsidRPr="0011407C">
                <w:rPr>
                  <w:rFonts w:asciiTheme="majorBidi" w:hAnsiTheme="majorBidi" w:cstheme="majorBidi"/>
                  <w:color w:val="0000FF"/>
                  <w:szCs w:val="22"/>
                  <w:u w:val="single"/>
                </w:rPr>
                <w:t>Q18/5</w:t>
              </w:r>
            </w:hyperlink>
            <w:r w:rsidR="000A5EAB" w:rsidRPr="0011407C">
              <w:rPr>
                <w:rFonts w:asciiTheme="majorBidi" w:hAnsiTheme="majorBidi" w:cstheme="majorBidi"/>
                <w:szCs w:val="22"/>
              </w:rPr>
              <w:t> [</w:t>
            </w:r>
            <w:hyperlink r:id="rId28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88" w:tooltip="Draft Recommendation ITU-T L.100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28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90"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29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2015-09-28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92"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29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2015-10-07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294"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9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2015-11-04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296" w:tooltip="Click here for more details" w:history="1">
              <w:r w:rsidR="000A5EAB" w:rsidRPr="0011407C">
                <w:rPr>
                  <w:rFonts w:asciiTheme="majorBidi" w:hAnsiTheme="majorBidi" w:cstheme="majorBidi"/>
                  <w:color w:val="0000FF"/>
                  <w:szCs w:val="22"/>
                  <w:u w:val="single"/>
                </w:rPr>
                <w:t>Q18/5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2015-11-19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297" w:tooltip="L Agriculture Adaptation"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298"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2015-11-25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299" w:tooltip="Supplement on Circular Economy - 1"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00"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2015-12-09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01" w:tooltip="Progressing draft Q14/5 Recommendation and Supplements" w:history="1">
              <w:r w:rsidR="000A5EAB" w:rsidRPr="0011407C">
                <w:rPr>
                  <w:rFonts w:asciiTheme="majorBidi" w:hAnsiTheme="majorBidi" w:cstheme="majorBidi"/>
                  <w:color w:val="0000FF"/>
                  <w:szCs w:val="22"/>
                  <w:u w:val="single"/>
                </w:rPr>
                <w:t>Q14/5</w:t>
              </w:r>
            </w:hyperlink>
            <w:r w:rsidR="000A5EAB" w:rsidRPr="0011407C">
              <w:rPr>
                <w:rFonts w:asciiTheme="majorBidi" w:hAnsiTheme="majorBidi" w:cstheme="majorBidi"/>
                <w:szCs w:val="22"/>
              </w:rPr>
              <w:t> [</w:t>
            </w:r>
            <w:hyperlink r:id="rId302"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2015-12-16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03"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304"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2015-12-17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05" w:tooltip="Supplement Best Practices Infrastructure"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306"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2015-12-21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07" w:tooltip="Supplement on Circular Economy - 2"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08"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2016-01-12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09" w:tooltip="Discussion on ES 203 228/L.mnee"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10"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2016-01-22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11"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312"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2016-01-25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13" w:tooltip="Supplement on Circular Economy - 3"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14"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2016-02-11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15"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316"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2016-02-15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17" w:tooltip="Draft Rec on KPIs for smart sustainable cities" w:history="1">
              <w:r w:rsidR="000A5EAB" w:rsidRPr="0011407C">
                <w:rPr>
                  <w:rFonts w:asciiTheme="majorBidi" w:hAnsiTheme="majorBidi" w:cstheme="majorBidi"/>
                  <w:color w:val="0000FF"/>
                  <w:szCs w:val="22"/>
                  <w:u w:val="single"/>
                </w:rPr>
                <w:t>Q18/5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Q18/5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2016-02-17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18" w:tooltip="Supplement on Circular Economy - 4"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1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2016-02-18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20" w:tooltip="Click here for more details"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32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2016-02-26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22"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32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2016-03-01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24" w:tooltip="L.mnee"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2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26" w:tooltip="- Supplement to L infrastructure adaptation&#10;- Comments received for the consented Recommendation L 1503" w:history="1">
              <w:r w:rsidR="000A5EAB" w:rsidRPr="0011407C">
                <w:rPr>
                  <w:rFonts w:asciiTheme="majorBidi" w:hAnsiTheme="majorBidi" w:cstheme="majorBidi"/>
                  <w:color w:val="0000FF"/>
                  <w:szCs w:val="22"/>
                  <w:u w:val="single"/>
                </w:rPr>
                <w:t>Q15/5</w:t>
              </w:r>
            </w:hyperlink>
            <w:r w:rsidR="000A5EAB" w:rsidRPr="0011407C">
              <w:rPr>
                <w:rFonts w:asciiTheme="majorBidi" w:hAnsiTheme="majorBidi" w:cstheme="majorBidi"/>
                <w:szCs w:val="22"/>
              </w:rPr>
              <w:t> [</w:t>
            </w:r>
            <w:hyperlink r:id="rId32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2016-03-17</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28"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2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2016-03-22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30" w:tooltip="L.EE-ARCH, L.RBS and L.GSNI"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3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2016-03-30</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32"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33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2016-03-31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34"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3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2016-04-01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36"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33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lastRenderedPageBreak/>
              <w:t>2016-04-05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38" w:tooltip="Virtual Meeting L.mnee joint with ETSI EEPS WI on ES 203 228"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39"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2016-04-06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0" w:tooltip="Click here for more details"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4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2016-05-11</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2" w:tooltip="Supplement on Circular Economy"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4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rPr>
          <w:jc w:val="center"/>
        </w:trPr>
        <w:tc>
          <w:tcPr>
            <w:tcW w:w="877" w:type="pct"/>
            <w:tcBorders>
              <w:left w:val="single" w:sz="12" w:space="0" w:color="auto"/>
            </w:tcBorders>
          </w:tcPr>
          <w:p w:rsidR="000A5EAB" w:rsidRPr="0011407C" w:rsidRDefault="000A5EAB" w:rsidP="005D6436">
            <w:pPr>
              <w:pStyle w:val="TableText0"/>
              <w:jc w:val="center"/>
              <w:rPr>
                <w:rFonts w:asciiTheme="majorBidi" w:hAnsiTheme="majorBidi" w:cstheme="majorBidi"/>
                <w:szCs w:val="22"/>
              </w:rPr>
            </w:pPr>
          </w:p>
        </w:tc>
        <w:tc>
          <w:tcPr>
            <w:tcW w:w="1623" w:type="pct"/>
          </w:tcPr>
          <w:p w:rsidR="000A5EAB" w:rsidRPr="0011407C" w:rsidRDefault="000A5EAB" w:rsidP="005D6436">
            <w:pPr>
              <w:pStyle w:val="TableText0"/>
              <w:jc w:val="center"/>
              <w:rPr>
                <w:rFonts w:asciiTheme="majorBidi" w:eastAsia="STKaiti" w:hAnsiTheme="majorBidi" w:cstheme="majorBidi"/>
                <w:iCs/>
                <w:szCs w:val="22"/>
              </w:rPr>
            </w:pPr>
          </w:p>
        </w:tc>
        <w:tc>
          <w:tcPr>
            <w:tcW w:w="864" w:type="pct"/>
            <w:vAlign w:val="center"/>
          </w:tcPr>
          <w:p w:rsidR="000A5EAB" w:rsidRPr="0011407C" w:rsidRDefault="000A5EAB" w:rsidP="005D6436">
            <w:pPr>
              <w:pStyle w:val="TableText0"/>
              <w:jc w:val="center"/>
              <w:rPr>
                <w:rFonts w:asciiTheme="majorBidi" w:hAnsiTheme="majorBidi" w:cstheme="majorBidi"/>
                <w:szCs w:val="22"/>
              </w:rPr>
            </w:pPr>
          </w:p>
        </w:tc>
        <w:tc>
          <w:tcPr>
            <w:tcW w:w="1636" w:type="pct"/>
            <w:tcBorders>
              <w:right w:val="single" w:sz="12" w:space="0" w:color="auto"/>
            </w:tcBorders>
          </w:tcPr>
          <w:p w:rsidR="000A5EAB" w:rsidRPr="0011407C" w:rsidRDefault="000A5EAB" w:rsidP="005D6436">
            <w:pPr>
              <w:pStyle w:val="TableText0"/>
              <w:rPr>
                <w:rFonts w:asciiTheme="majorBidi" w:hAnsiTheme="majorBidi" w:cstheme="majorBidi"/>
                <w:szCs w:val="22"/>
              </w:rPr>
            </w:pP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2016-05-26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4" w:tooltip="Click here for more details" w:history="1">
              <w:r w:rsidR="000A5EAB" w:rsidRPr="0011407C">
                <w:rPr>
                  <w:rFonts w:asciiTheme="majorBidi" w:hAnsiTheme="majorBidi" w:cstheme="majorBidi"/>
                  <w:color w:val="0000FF"/>
                  <w:szCs w:val="22"/>
                  <w:u w:val="single"/>
                </w:rPr>
                <w:t>Q15/5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2016-06-09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5" w:tooltip="Click here for more details" w:history="1">
              <w:r w:rsidR="000A5EAB" w:rsidRPr="0011407C">
                <w:rPr>
                  <w:rFonts w:asciiTheme="majorBidi" w:hAnsiTheme="majorBidi" w:cstheme="majorBidi"/>
                  <w:color w:val="0000FF"/>
                  <w:szCs w:val="22"/>
                  <w:u w:val="single"/>
                </w:rPr>
                <w:t>Q16/5</w:t>
              </w:r>
            </w:hyperlink>
            <w:r w:rsidR="000A5EAB" w:rsidRPr="0011407C">
              <w:rPr>
                <w:rFonts w:asciiTheme="majorBidi" w:hAnsiTheme="majorBidi" w:cstheme="majorBidi"/>
                <w:szCs w:val="22"/>
              </w:rPr>
              <w:t> [</w:t>
            </w:r>
            <w:hyperlink r:id="rId346"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Q16/5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2016-06-15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7" w:tooltip="Supplement Circular Economy"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48"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2016-06-16</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49" w:tooltip="Agriculture Adaptation" w:history="1">
              <w:r w:rsidR="000A5EAB" w:rsidRPr="0011407C">
                <w:rPr>
                  <w:rFonts w:asciiTheme="majorBidi" w:hAnsiTheme="majorBidi" w:cstheme="majorBidi"/>
                  <w:color w:val="0000FF"/>
                  <w:szCs w:val="22"/>
                  <w:u w:val="single"/>
                </w:rPr>
                <w:t>Q15/5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2016-06-29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50" w:tooltip="12th e-meeting on the circular economy Technical Report (ETSI) / Supplement (ITU)"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51"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2016-07-05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52" w:tooltip="Click here for more details" w:history="1">
              <w:r w:rsidR="000A5EAB" w:rsidRPr="0011407C">
                <w:rPr>
                  <w:rFonts w:asciiTheme="majorBidi" w:hAnsiTheme="majorBidi" w:cstheme="majorBidi"/>
                  <w:color w:val="0000FF"/>
                  <w:szCs w:val="22"/>
                  <w:u w:val="single"/>
                </w:rPr>
                <w:t>Q19/5</w:t>
              </w:r>
            </w:hyperlink>
            <w:r w:rsidR="000A5EAB" w:rsidRPr="0011407C">
              <w:rPr>
                <w:rFonts w:asciiTheme="majorBidi" w:hAnsiTheme="majorBidi" w:cstheme="majorBidi"/>
                <w:szCs w:val="22"/>
              </w:rPr>
              <w:t> [</w:t>
            </w:r>
            <w:hyperlink r:id="rId353"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2016-07-12</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54" w:tooltip="Click here for more details" w:history="1">
              <w:r w:rsidR="000A5EAB" w:rsidRPr="0011407C">
                <w:rPr>
                  <w:rFonts w:asciiTheme="majorBidi" w:hAnsiTheme="majorBidi" w:cstheme="majorBidi"/>
                  <w:color w:val="0000FF"/>
                  <w:szCs w:val="22"/>
                  <w:u w:val="single"/>
                </w:rPr>
                <w:t>Q17/5</w:t>
              </w:r>
            </w:hyperlink>
            <w:r w:rsidR="000A5EAB" w:rsidRPr="0011407C">
              <w:rPr>
                <w:rFonts w:asciiTheme="majorBidi" w:hAnsiTheme="majorBidi" w:cstheme="majorBidi"/>
                <w:szCs w:val="22"/>
              </w:rPr>
              <w:t> [</w:t>
            </w:r>
            <w:hyperlink r:id="rId355"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2016-07-13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vAlign w:val="center"/>
            <w:hideMark/>
          </w:tcPr>
          <w:p w:rsidR="000A5EAB" w:rsidRPr="0011407C" w:rsidRDefault="00BF5F0F" w:rsidP="005D6436">
            <w:pPr>
              <w:pStyle w:val="TableText0"/>
              <w:jc w:val="center"/>
              <w:rPr>
                <w:rFonts w:asciiTheme="majorBidi" w:hAnsiTheme="majorBidi" w:cstheme="majorBidi"/>
                <w:szCs w:val="22"/>
              </w:rPr>
            </w:pPr>
            <w:hyperlink r:id="rId356" w:tooltip="13th  e-meeting on the circular economy Technical Report (ETSI) / Supplement (ITU)" w:history="1">
              <w:r w:rsidR="000A5EAB" w:rsidRPr="0011407C">
                <w:rPr>
                  <w:rFonts w:asciiTheme="majorBidi" w:hAnsiTheme="majorBidi" w:cstheme="majorBidi"/>
                  <w:color w:val="0000FF"/>
                  <w:szCs w:val="22"/>
                  <w:u w:val="single"/>
                </w:rPr>
                <w:t>Q13/5</w:t>
              </w:r>
            </w:hyperlink>
            <w:r w:rsidR="000A5EAB" w:rsidRPr="0011407C">
              <w:rPr>
                <w:rFonts w:asciiTheme="majorBidi" w:hAnsiTheme="majorBidi" w:cstheme="majorBidi"/>
                <w:szCs w:val="22"/>
              </w:rPr>
              <w:t> [</w:t>
            </w:r>
            <w:hyperlink r:id="rId357" w:tooltip="See meeting report" w:history="1">
              <w:r w:rsidR="006D039A" w:rsidRPr="0011407C">
                <w:rPr>
                  <w:rFonts w:asciiTheme="majorBidi" w:eastAsia="SimSun" w:hAnsiTheme="majorBidi" w:cstheme="majorBidi"/>
                  <w:color w:val="0000FF"/>
                  <w:szCs w:val="22"/>
                  <w:u w:val="single"/>
                </w:rPr>
                <w:t>报告</w:t>
              </w:r>
            </w:hyperlink>
            <w:r w:rsidR="000A5EAB" w:rsidRPr="0011407C">
              <w:rPr>
                <w:rFonts w:asciiTheme="majorBidi" w:hAnsiTheme="majorBidi" w:cstheme="majorBidi"/>
                <w:szCs w:val="22"/>
              </w:rPr>
              <w:t>]</w:t>
            </w:r>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2016-08-09*</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58" w:tooltip="Click here for more details" w:history="1">
              <w:r w:rsidR="000A5EAB" w:rsidRPr="0011407C">
                <w:rPr>
                  <w:rFonts w:asciiTheme="majorBidi" w:hAnsiTheme="majorBidi" w:cstheme="majorBidi"/>
                  <w:color w:val="0000FF"/>
                  <w:szCs w:val="22"/>
                  <w:u w:val="single"/>
                </w:rPr>
                <w:t>Q17/5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2016-08-18*</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59" w:tooltip="New work item on service adaptation" w:history="1">
              <w:r w:rsidR="000A5EAB" w:rsidRPr="0011407C">
                <w:rPr>
                  <w:rFonts w:asciiTheme="majorBidi" w:hAnsiTheme="majorBidi" w:cstheme="majorBidi"/>
                  <w:color w:val="0000FF"/>
                  <w:szCs w:val="22"/>
                  <w:u w:val="single"/>
                </w:rPr>
                <w:t>Q15/5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2016-08-23*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0" w:tooltip="Click here for more details" w:history="1">
              <w:r w:rsidR="000A5EAB" w:rsidRPr="0011407C">
                <w:rPr>
                  <w:rFonts w:asciiTheme="majorBidi" w:hAnsiTheme="majorBidi" w:cstheme="majorBidi"/>
                  <w:color w:val="0000FF"/>
                  <w:szCs w:val="22"/>
                  <w:u w:val="single"/>
                </w:rPr>
                <w:t>Q19/5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2016-08-25*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1" w:tooltip="Click here for more details" w:history="1">
              <w:r w:rsidR="000A5EAB" w:rsidRPr="0011407C">
                <w:rPr>
                  <w:rFonts w:asciiTheme="majorBidi" w:hAnsiTheme="majorBidi" w:cstheme="majorBidi"/>
                  <w:color w:val="0000FF"/>
                  <w:szCs w:val="22"/>
                  <w:u w:val="single"/>
                </w:rPr>
                <w:t>Q14/5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Q14/5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2016-09-13*</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2" w:tooltip="Click here for more details" w:history="1">
              <w:r w:rsidR="000A5EAB" w:rsidRPr="0011407C">
                <w:rPr>
                  <w:rFonts w:asciiTheme="majorBidi" w:hAnsiTheme="majorBidi" w:cstheme="majorBidi"/>
                  <w:color w:val="0000FF"/>
                  <w:szCs w:val="22"/>
                  <w:u w:val="single"/>
                </w:rPr>
                <w:t>Q19/5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Q19/5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2016-09-14*</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3" w:tooltip="Click here for more details" w:history="1">
              <w:r w:rsidR="000A5EAB" w:rsidRPr="0011407C">
                <w:rPr>
                  <w:rFonts w:asciiTheme="majorBidi" w:hAnsiTheme="majorBidi" w:cstheme="majorBidi"/>
                  <w:color w:val="0000FF"/>
                  <w:szCs w:val="22"/>
                  <w:u w:val="single"/>
                </w:rPr>
                <w:t>Q17/5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Q17/5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2016-09-15*</w:t>
            </w:r>
          </w:p>
        </w:tc>
        <w:tc>
          <w:tcPr>
            <w:tcW w:w="1623" w:type="pct"/>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hideMark/>
          </w:tcPr>
          <w:p w:rsidR="000A5EAB" w:rsidRPr="0011407C" w:rsidRDefault="00BF5F0F" w:rsidP="005D6436">
            <w:pPr>
              <w:pStyle w:val="TableText0"/>
              <w:jc w:val="center"/>
              <w:rPr>
                <w:rFonts w:asciiTheme="majorBidi" w:hAnsiTheme="majorBidi" w:cstheme="majorBidi"/>
                <w:szCs w:val="22"/>
              </w:rPr>
            </w:pPr>
            <w:hyperlink r:id="rId364" w:tooltip="Supplement on " w:history="1">
              <w:r w:rsidR="000A5EAB" w:rsidRPr="0011407C">
                <w:rPr>
                  <w:rFonts w:asciiTheme="majorBidi" w:hAnsiTheme="majorBidi" w:cstheme="majorBidi"/>
                  <w:color w:val="0000FF"/>
                  <w:szCs w:val="22"/>
                  <w:u w:val="single"/>
                </w:rPr>
                <w:t>Q13/5</w:t>
              </w:r>
            </w:hyperlink>
          </w:p>
        </w:tc>
        <w:tc>
          <w:tcPr>
            <w:tcW w:w="1636" w:type="pct"/>
            <w:tcBorders>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Q13/5</w:t>
            </w:r>
            <w:r w:rsidR="006D039A" w:rsidRPr="0011407C">
              <w:rPr>
                <w:rFonts w:asciiTheme="majorBidi" w:eastAsia="SimSun" w:hAnsiTheme="majorBidi" w:cstheme="majorBidi"/>
                <w:szCs w:val="22"/>
              </w:rPr>
              <w:t>讨论</w:t>
            </w:r>
          </w:p>
        </w:tc>
      </w:tr>
      <w:tr w:rsidR="000A5EAB" w:rsidRPr="0011407C" w:rsidTr="00946352">
        <w:tblPrEx>
          <w:jc w:val="left"/>
          <w:tblBorders>
            <w:top w:val="single" w:sz="4" w:space="0" w:color="auto"/>
            <w:left w:val="single" w:sz="4" w:space="0" w:color="auto"/>
            <w:bottom w:val="single" w:sz="4" w:space="0" w:color="auto"/>
            <w:right w:val="single" w:sz="4" w:space="0" w:color="auto"/>
          </w:tblBorders>
        </w:tblPrEx>
        <w:tc>
          <w:tcPr>
            <w:tcW w:w="877" w:type="pct"/>
            <w:tcBorders>
              <w:left w:val="single" w:sz="12" w:space="0" w:color="auto"/>
              <w:bottom w:val="single" w:sz="12" w:space="0" w:color="auto"/>
            </w:tcBorders>
            <w:hideMark/>
          </w:tcPr>
          <w:p w:rsidR="000A5EAB" w:rsidRPr="0011407C" w:rsidRDefault="000A5EAB" w:rsidP="005D6436">
            <w:pPr>
              <w:pStyle w:val="TableText0"/>
              <w:jc w:val="center"/>
              <w:rPr>
                <w:rFonts w:asciiTheme="majorBidi" w:hAnsiTheme="majorBidi" w:cstheme="majorBidi"/>
                <w:szCs w:val="22"/>
              </w:rPr>
            </w:pPr>
            <w:r w:rsidRPr="0011407C">
              <w:rPr>
                <w:rFonts w:asciiTheme="majorBidi" w:hAnsiTheme="majorBidi" w:cstheme="majorBidi"/>
                <w:szCs w:val="22"/>
              </w:rPr>
              <w:t>2016-09-15*</w:t>
            </w:r>
          </w:p>
        </w:tc>
        <w:tc>
          <w:tcPr>
            <w:tcW w:w="1623" w:type="pct"/>
            <w:tcBorders>
              <w:bottom w:val="single" w:sz="12" w:space="0" w:color="auto"/>
            </w:tcBorders>
            <w:hideMark/>
          </w:tcPr>
          <w:p w:rsidR="000A5EAB" w:rsidRPr="0011407C" w:rsidRDefault="006D039A" w:rsidP="005D6436">
            <w:pPr>
              <w:pStyle w:val="TableText0"/>
              <w:jc w:val="center"/>
              <w:rPr>
                <w:rFonts w:asciiTheme="majorBidi" w:eastAsia="STKaiti" w:hAnsiTheme="majorBidi" w:cstheme="majorBidi"/>
                <w:iCs/>
                <w:szCs w:val="22"/>
              </w:rPr>
            </w:pPr>
            <w:r w:rsidRPr="0011407C">
              <w:rPr>
                <w:rFonts w:asciiTheme="majorBidi" w:eastAsia="STKaiti" w:hAnsiTheme="majorBidi" w:cstheme="majorBidi"/>
                <w:iCs/>
                <w:szCs w:val="22"/>
              </w:rPr>
              <w:t>电子会议</w:t>
            </w:r>
          </w:p>
        </w:tc>
        <w:tc>
          <w:tcPr>
            <w:tcW w:w="864" w:type="pct"/>
            <w:tcBorders>
              <w:bottom w:val="single" w:sz="12" w:space="0" w:color="auto"/>
            </w:tcBorders>
            <w:hideMark/>
          </w:tcPr>
          <w:p w:rsidR="000A5EAB" w:rsidRPr="0011407C" w:rsidRDefault="00BF5F0F" w:rsidP="005D6436">
            <w:pPr>
              <w:pStyle w:val="TableText0"/>
              <w:jc w:val="center"/>
              <w:rPr>
                <w:rFonts w:asciiTheme="majorBidi" w:hAnsiTheme="majorBidi" w:cstheme="majorBidi"/>
                <w:szCs w:val="22"/>
              </w:rPr>
            </w:pPr>
            <w:hyperlink r:id="rId365" w:tooltip="Agriculture Adaptation" w:history="1">
              <w:r w:rsidR="000A5EAB" w:rsidRPr="0011407C">
                <w:rPr>
                  <w:rFonts w:asciiTheme="majorBidi" w:hAnsiTheme="majorBidi" w:cstheme="majorBidi"/>
                  <w:color w:val="0000FF"/>
                  <w:szCs w:val="22"/>
                  <w:u w:val="single"/>
                </w:rPr>
                <w:t>Q15/5</w:t>
              </w:r>
            </w:hyperlink>
          </w:p>
        </w:tc>
        <w:tc>
          <w:tcPr>
            <w:tcW w:w="1636" w:type="pct"/>
            <w:tcBorders>
              <w:bottom w:val="single" w:sz="12" w:space="0" w:color="auto"/>
              <w:right w:val="single" w:sz="12" w:space="0" w:color="auto"/>
            </w:tcBorders>
            <w:hideMark/>
          </w:tcPr>
          <w:p w:rsidR="000A5EAB" w:rsidRPr="0011407C" w:rsidRDefault="000A5EAB" w:rsidP="005D6436">
            <w:pPr>
              <w:pStyle w:val="TableText0"/>
              <w:rPr>
                <w:rFonts w:asciiTheme="majorBidi" w:hAnsiTheme="majorBidi" w:cstheme="majorBidi"/>
                <w:szCs w:val="22"/>
              </w:rPr>
            </w:pPr>
            <w:r w:rsidRPr="0011407C">
              <w:rPr>
                <w:rFonts w:asciiTheme="majorBidi" w:hAnsiTheme="majorBidi" w:cstheme="majorBidi"/>
                <w:szCs w:val="22"/>
              </w:rPr>
              <w:t>Q15/5</w:t>
            </w:r>
            <w:r w:rsidR="006D039A" w:rsidRPr="0011407C">
              <w:rPr>
                <w:rFonts w:asciiTheme="majorBidi" w:eastAsia="SimSun" w:hAnsiTheme="majorBidi" w:cstheme="majorBidi"/>
                <w:szCs w:val="22"/>
              </w:rPr>
              <w:t>讨论</w:t>
            </w:r>
          </w:p>
        </w:tc>
      </w:tr>
    </w:tbl>
    <w:p w:rsidR="000A5EAB" w:rsidRPr="0011407C" w:rsidRDefault="000A5EAB" w:rsidP="00434577">
      <w:pPr>
        <w:pStyle w:val="Tablelegend"/>
        <w:rPr>
          <w:rFonts w:eastAsia="Times New Roman"/>
          <w:lang w:eastAsia="zh-CN"/>
        </w:rPr>
      </w:pPr>
      <w:r w:rsidRPr="0011407C">
        <w:rPr>
          <w:rFonts w:eastAsia="Times New Roman"/>
          <w:lang w:eastAsia="zh-CN"/>
        </w:rPr>
        <w:t>*</w:t>
      </w:r>
      <w:r w:rsidR="00434577">
        <w:rPr>
          <w:rFonts w:eastAsia="Times New Roman"/>
          <w:lang w:eastAsia="zh-CN"/>
        </w:rPr>
        <w:tab/>
      </w:r>
      <w:r w:rsidR="00C36F76" w:rsidRPr="0011407C">
        <w:rPr>
          <w:lang w:eastAsia="zh-CN"/>
        </w:rPr>
        <w:t>计划中的电子会议将在第</w:t>
      </w:r>
      <w:r w:rsidR="00C36F76" w:rsidRPr="0011407C">
        <w:rPr>
          <w:lang w:eastAsia="zh-CN"/>
        </w:rPr>
        <w:t>5</w:t>
      </w:r>
      <w:r w:rsidR="00C36F76" w:rsidRPr="0011407C">
        <w:rPr>
          <w:lang w:eastAsia="zh-CN"/>
        </w:rPr>
        <w:t>研究组会议</w:t>
      </w:r>
      <w:r w:rsidR="00C03CAD" w:rsidRPr="0011407C">
        <w:rPr>
          <w:lang w:eastAsia="zh-CN"/>
        </w:rPr>
        <w:t>（</w:t>
      </w:r>
      <w:r w:rsidR="00C36F76" w:rsidRPr="0011407C">
        <w:rPr>
          <w:lang w:eastAsia="zh-CN"/>
        </w:rPr>
        <w:t>2016</w:t>
      </w:r>
      <w:r w:rsidR="00C36F76" w:rsidRPr="0011407C">
        <w:rPr>
          <w:lang w:eastAsia="zh-CN"/>
        </w:rPr>
        <w:t>年月</w:t>
      </w:r>
      <w:r w:rsidR="00C36F76" w:rsidRPr="0011407C">
        <w:rPr>
          <w:lang w:eastAsia="zh-CN"/>
        </w:rPr>
        <w:t>10-14</w:t>
      </w:r>
      <w:r w:rsidR="00C36F76" w:rsidRPr="0011407C">
        <w:rPr>
          <w:lang w:eastAsia="zh-CN"/>
        </w:rPr>
        <w:t>日，日内瓦</w:t>
      </w:r>
      <w:r w:rsidR="00C03CAD" w:rsidRPr="0011407C">
        <w:rPr>
          <w:lang w:eastAsia="zh-CN"/>
        </w:rPr>
        <w:t>）</w:t>
      </w:r>
      <w:r w:rsidR="00C36F76" w:rsidRPr="0011407C">
        <w:rPr>
          <w:lang w:eastAsia="zh-CN"/>
        </w:rPr>
        <w:t>会议之后视情进行更新。</w:t>
      </w:r>
    </w:p>
    <w:p w:rsidR="006B3DE4" w:rsidRPr="00063A6E" w:rsidRDefault="006B3DE4" w:rsidP="00063A6E">
      <w:pPr>
        <w:pStyle w:val="Heading1"/>
        <w:rPr>
          <w:lang w:eastAsia="zh-CN"/>
        </w:rPr>
      </w:pPr>
      <w:bookmarkStart w:id="4" w:name="_Toc460251957"/>
      <w:bookmarkStart w:id="5" w:name="_Toc460313926"/>
      <w:r w:rsidRPr="00063A6E">
        <w:rPr>
          <w:lang w:eastAsia="zh-CN"/>
        </w:rPr>
        <w:t>2</w:t>
      </w:r>
      <w:r w:rsidRPr="00063A6E">
        <w:rPr>
          <w:lang w:eastAsia="zh-CN"/>
        </w:rPr>
        <w:tab/>
      </w:r>
      <w:r w:rsidRPr="00063A6E">
        <w:rPr>
          <w:lang w:eastAsia="zh-CN"/>
        </w:rPr>
        <w:t>工作的组织</w:t>
      </w:r>
      <w:bookmarkEnd w:id="4"/>
      <w:bookmarkEnd w:id="5"/>
    </w:p>
    <w:p w:rsidR="006B3DE4" w:rsidRPr="0011407C" w:rsidRDefault="006B3DE4" w:rsidP="00E23FB7">
      <w:pPr>
        <w:pStyle w:val="Heading2"/>
        <w:rPr>
          <w:rFonts w:asciiTheme="majorBidi" w:hAnsiTheme="majorBidi" w:cstheme="majorBidi"/>
          <w:lang w:eastAsia="zh-CN"/>
        </w:rPr>
      </w:pPr>
      <w:r w:rsidRPr="0011407C">
        <w:rPr>
          <w:rFonts w:asciiTheme="majorBidi" w:hAnsiTheme="majorBidi" w:cstheme="majorBidi"/>
          <w:lang w:eastAsia="zh-CN"/>
        </w:rPr>
        <w:t>2.1</w:t>
      </w:r>
      <w:r w:rsidRPr="0011407C">
        <w:rPr>
          <w:rFonts w:asciiTheme="majorBidi" w:hAnsiTheme="majorBidi" w:cstheme="majorBidi"/>
          <w:lang w:eastAsia="zh-CN"/>
        </w:rPr>
        <w:tab/>
      </w:r>
      <w:r w:rsidRPr="0011407C">
        <w:rPr>
          <w:rFonts w:asciiTheme="majorBidi" w:hAnsiTheme="majorBidi" w:cstheme="majorBidi"/>
          <w:lang w:eastAsia="zh-CN"/>
        </w:rPr>
        <w:t>研究的组织和工作的分配</w:t>
      </w:r>
    </w:p>
    <w:p w:rsidR="006338DC" w:rsidRPr="0011407C" w:rsidRDefault="006B3DE4" w:rsidP="00E23FB7">
      <w:pPr>
        <w:rPr>
          <w:rFonts w:asciiTheme="majorBidi" w:hAnsiTheme="majorBidi" w:cstheme="majorBidi"/>
          <w:szCs w:val="24"/>
          <w:lang w:val="zh-CN" w:eastAsia="zh-CN"/>
        </w:rPr>
      </w:pPr>
      <w:r w:rsidRPr="0011407C">
        <w:rPr>
          <w:rFonts w:asciiTheme="majorBidi" w:hAnsiTheme="majorBidi" w:cstheme="majorBidi"/>
          <w:b/>
          <w:lang w:eastAsia="zh-CN"/>
        </w:rPr>
        <w:t>2.1.1</w:t>
      </w:r>
      <w:r w:rsidRPr="0011407C">
        <w:rPr>
          <w:rFonts w:asciiTheme="majorBidi" w:hAnsiTheme="majorBidi" w:cstheme="majorBidi"/>
          <w:lang w:eastAsia="zh-CN"/>
        </w:rPr>
        <w:tab/>
      </w:r>
      <w:r w:rsidRPr="0011407C">
        <w:rPr>
          <w:rFonts w:asciiTheme="majorBidi" w:hAnsiTheme="majorBidi" w:cstheme="majorBidi"/>
          <w:szCs w:val="24"/>
          <w:lang w:val="zh-CN" w:eastAsia="zh-CN"/>
        </w:rPr>
        <w:t>在本研究期</w:t>
      </w:r>
      <w:r w:rsidRPr="0011407C">
        <w:rPr>
          <w:rFonts w:asciiTheme="majorBidi" w:hAnsiTheme="majorBidi" w:cstheme="majorBidi"/>
          <w:lang w:eastAsia="zh-CN"/>
        </w:rPr>
        <w:t>第</w:t>
      </w:r>
      <w:r w:rsidR="006338DC" w:rsidRPr="0011407C">
        <w:rPr>
          <w:rFonts w:asciiTheme="majorBidi" w:hAnsiTheme="majorBidi" w:cstheme="majorBidi"/>
          <w:szCs w:val="24"/>
          <w:lang w:eastAsia="zh-CN"/>
        </w:rPr>
        <w:t>5</w:t>
      </w:r>
      <w:r w:rsidRPr="0011407C">
        <w:rPr>
          <w:rFonts w:asciiTheme="majorBidi" w:hAnsiTheme="majorBidi" w:cstheme="majorBidi"/>
          <w:lang w:eastAsia="zh-CN"/>
        </w:rPr>
        <w:t>研究组</w:t>
      </w:r>
      <w:r w:rsidRPr="0011407C">
        <w:rPr>
          <w:rFonts w:asciiTheme="majorBidi" w:hAnsiTheme="majorBidi" w:cstheme="majorBidi"/>
          <w:szCs w:val="24"/>
          <w:lang w:val="zh-CN" w:eastAsia="zh-CN"/>
        </w:rPr>
        <w:t>第一次会议上，该组决定成立</w:t>
      </w:r>
      <w:r w:rsidR="006F25E4" w:rsidRPr="0011407C">
        <w:rPr>
          <w:rFonts w:asciiTheme="majorBidi" w:hAnsiTheme="majorBidi" w:cstheme="majorBidi"/>
          <w:lang w:eastAsia="zh-CN"/>
        </w:rPr>
        <w:t>3</w:t>
      </w:r>
      <w:r w:rsidRPr="0011407C">
        <w:rPr>
          <w:rFonts w:asciiTheme="majorBidi" w:hAnsiTheme="majorBidi" w:cstheme="majorBidi"/>
          <w:szCs w:val="24"/>
          <w:lang w:val="zh-CN" w:eastAsia="zh-CN"/>
        </w:rPr>
        <w:t>个工作组。</w:t>
      </w:r>
    </w:p>
    <w:p w:rsidR="006B3DE4" w:rsidRPr="0011407C" w:rsidRDefault="006F25E4" w:rsidP="00E23FB7">
      <w:pPr>
        <w:ind w:firstLineChars="200" w:firstLine="480"/>
        <w:rPr>
          <w:rFonts w:asciiTheme="majorBidi" w:hAnsiTheme="majorBidi" w:cstheme="majorBidi"/>
          <w:lang w:eastAsia="zh-CN"/>
        </w:rPr>
      </w:pPr>
      <w:r w:rsidRPr="0011407C">
        <w:rPr>
          <w:rFonts w:asciiTheme="majorBidi" w:eastAsiaTheme="minorEastAsia" w:hAnsiTheme="majorBidi" w:cstheme="majorBidi"/>
          <w:lang w:eastAsia="zh-CN"/>
        </w:rPr>
        <w:t>在本研究期，设立了一个研究可持续智慧城市</w:t>
      </w:r>
      <w:r w:rsidR="00C03CAD" w:rsidRPr="0011407C">
        <w:rPr>
          <w:rFonts w:asciiTheme="majorBidi" w:eastAsiaTheme="minorEastAsia" w:hAnsiTheme="majorBidi" w:cstheme="majorBidi"/>
          <w:lang w:eastAsia="zh-CN"/>
        </w:rPr>
        <w:t>（</w:t>
      </w:r>
      <w:r w:rsidR="006338DC" w:rsidRPr="0011407C">
        <w:rPr>
          <w:rFonts w:asciiTheme="majorBidi" w:eastAsia="Times New Roman" w:hAnsiTheme="majorBidi" w:cstheme="majorBidi"/>
          <w:lang w:eastAsia="zh-CN"/>
        </w:rPr>
        <w:t>FG-SSC</w:t>
      </w:r>
      <w:r w:rsidR="00C03CAD"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，及另一个研究智慧水管理</w:t>
      </w:r>
      <w:r w:rsidR="00C03CAD" w:rsidRPr="0011407C">
        <w:rPr>
          <w:rFonts w:asciiTheme="majorBidi" w:eastAsiaTheme="minorEastAsia" w:hAnsiTheme="majorBidi" w:cstheme="majorBidi"/>
          <w:lang w:eastAsia="zh-CN"/>
        </w:rPr>
        <w:t>（</w:t>
      </w:r>
      <w:r w:rsidRPr="0011407C">
        <w:rPr>
          <w:rFonts w:asciiTheme="majorBidi" w:eastAsia="Times New Roman" w:hAnsiTheme="majorBidi" w:cstheme="majorBidi"/>
          <w:lang w:eastAsia="zh-CN"/>
        </w:rPr>
        <w:t>FG-SWM</w:t>
      </w:r>
      <w:r w:rsidR="00C03CAD"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的焦点组。</w:t>
      </w:r>
    </w:p>
    <w:p w:rsidR="00E07DF3" w:rsidRPr="00946352" w:rsidRDefault="006F25E4" w:rsidP="00E23FB7">
      <w:pPr>
        <w:ind w:firstLineChars="200" w:firstLine="480"/>
        <w:rPr>
          <w:rFonts w:asciiTheme="majorBidi" w:eastAsia="Times New Roman" w:hAnsiTheme="majorBidi" w:cstheme="majorBidi"/>
          <w:b/>
          <w:lang w:eastAsia="zh-CN"/>
        </w:rPr>
      </w:pPr>
      <w:r w:rsidRPr="0011407C">
        <w:rPr>
          <w:rFonts w:asciiTheme="majorBidi" w:hAnsiTheme="majorBidi" w:cstheme="majorBidi"/>
          <w:color w:val="000000"/>
          <w:lang w:eastAsia="zh-CN"/>
        </w:rPr>
        <w:t>2009</w:t>
      </w:r>
      <w:r w:rsidRPr="0011407C">
        <w:rPr>
          <w:rFonts w:asciiTheme="majorBidi" w:hAnsiTheme="majorBidi" w:cstheme="majorBidi"/>
          <w:color w:val="000000"/>
          <w:lang w:eastAsia="zh-CN"/>
        </w:rPr>
        <w:t>年</w:t>
      </w:r>
      <w:r w:rsidRPr="0011407C">
        <w:rPr>
          <w:rFonts w:asciiTheme="majorBidi" w:hAnsiTheme="majorBidi" w:cstheme="majorBidi"/>
          <w:color w:val="000000"/>
          <w:lang w:eastAsia="zh-CN"/>
        </w:rPr>
        <w:t>4</w:t>
      </w:r>
      <w:r w:rsidRPr="0011407C">
        <w:rPr>
          <w:rFonts w:asciiTheme="majorBidi" w:hAnsiTheme="majorBidi" w:cstheme="majorBidi"/>
          <w:color w:val="000000"/>
          <w:lang w:eastAsia="zh-CN"/>
        </w:rPr>
        <w:t>月，在</w:t>
      </w:r>
      <w:r w:rsidRPr="0011407C">
        <w:rPr>
          <w:rFonts w:asciiTheme="majorBidi" w:hAnsiTheme="majorBidi" w:cstheme="majorBidi"/>
          <w:color w:val="000000"/>
          <w:lang w:eastAsia="zh-CN"/>
        </w:rPr>
        <w:t>ICT</w:t>
      </w:r>
      <w:r w:rsidRPr="0011407C">
        <w:rPr>
          <w:rFonts w:asciiTheme="majorBidi" w:hAnsiTheme="majorBidi" w:cstheme="majorBidi"/>
          <w:color w:val="000000"/>
          <w:lang w:eastAsia="zh-CN"/>
        </w:rPr>
        <w:t>与气候变化焦点组成功完成工作之后，设立了信息通信技术与气候变化联合协调活动</w:t>
      </w:r>
      <w:r w:rsidR="00C03CAD" w:rsidRPr="0011407C">
        <w:rPr>
          <w:rFonts w:asciiTheme="majorBidi" w:hAnsiTheme="majorBidi" w:cstheme="majorBidi"/>
          <w:color w:val="000000"/>
          <w:lang w:eastAsia="zh-CN"/>
        </w:rPr>
        <w:t>（</w:t>
      </w:r>
      <w:r w:rsidRPr="0011407C">
        <w:rPr>
          <w:rFonts w:asciiTheme="majorBidi" w:hAnsiTheme="majorBidi" w:cstheme="majorBidi"/>
          <w:color w:val="000000"/>
          <w:lang w:eastAsia="zh-CN"/>
        </w:rPr>
        <w:t>JCA-ICT&amp;CC</w:t>
      </w:r>
      <w:r w:rsidR="00C03CAD" w:rsidRPr="00946352">
        <w:rPr>
          <w:rFonts w:asciiTheme="majorBidi" w:hAnsiTheme="majorBidi" w:cstheme="majorBidi"/>
          <w:lang w:eastAsia="zh-CN"/>
        </w:rPr>
        <w:t>）</w:t>
      </w:r>
      <w:r w:rsidRPr="00946352">
        <w:rPr>
          <w:rFonts w:asciiTheme="majorBidi" w:hAnsiTheme="majorBidi" w:cstheme="majorBidi"/>
          <w:lang w:eastAsia="zh-CN"/>
        </w:rPr>
        <w:t>。</w:t>
      </w:r>
    </w:p>
    <w:p w:rsidR="006B3DE4" w:rsidRPr="0011407C" w:rsidRDefault="006B3DE4" w:rsidP="00E23FB7">
      <w:pPr>
        <w:rPr>
          <w:rFonts w:asciiTheme="majorBidi" w:hAnsiTheme="majorBidi" w:cstheme="majorBidi"/>
          <w:szCs w:val="24"/>
          <w:lang w:eastAsia="zh-CN"/>
        </w:rPr>
      </w:pPr>
      <w:r w:rsidRPr="0011407C">
        <w:rPr>
          <w:rFonts w:asciiTheme="majorBidi" w:hAnsiTheme="majorBidi" w:cstheme="majorBidi"/>
          <w:b/>
          <w:lang w:eastAsia="zh-CN"/>
        </w:rPr>
        <w:t>2.1.2</w:t>
      </w:r>
      <w:r w:rsidRPr="0011407C">
        <w:rPr>
          <w:rFonts w:asciiTheme="majorBidi" w:hAnsiTheme="majorBidi" w:cstheme="majorBidi"/>
          <w:lang w:eastAsia="zh-CN"/>
        </w:rPr>
        <w:tab/>
      </w:r>
      <w:r w:rsidRPr="0011407C">
        <w:rPr>
          <w:rFonts w:asciiTheme="majorBidi" w:hAnsiTheme="majorBidi" w:cstheme="majorBidi"/>
          <w:szCs w:val="24"/>
          <w:lang w:val="zh-CN" w:eastAsia="zh-CN"/>
        </w:rPr>
        <w:t>表</w:t>
      </w:r>
      <w:r w:rsidRPr="0011407C">
        <w:rPr>
          <w:rFonts w:asciiTheme="majorBidi" w:hAnsiTheme="majorBidi" w:cstheme="majorBidi"/>
          <w:szCs w:val="24"/>
          <w:lang w:eastAsia="zh-CN"/>
        </w:rPr>
        <w:t>2</w:t>
      </w:r>
      <w:r w:rsidRPr="0011407C">
        <w:rPr>
          <w:rFonts w:asciiTheme="majorBidi" w:hAnsiTheme="majorBidi" w:cstheme="majorBidi"/>
          <w:szCs w:val="24"/>
          <w:lang w:val="zh-CN" w:eastAsia="zh-CN"/>
        </w:rPr>
        <w:t>注明每个工作组的编号和名称</w:t>
      </w:r>
      <w:r w:rsidRPr="0011407C">
        <w:rPr>
          <w:rFonts w:asciiTheme="majorBidi" w:hAnsiTheme="majorBidi" w:cstheme="majorBidi"/>
          <w:szCs w:val="24"/>
          <w:lang w:eastAsia="zh-CN"/>
        </w:rPr>
        <w:t>，</w:t>
      </w:r>
      <w:r w:rsidRPr="0011407C">
        <w:rPr>
          <w:rFonts w:asciiTheme="majorBidi" w:hAnsiTheme="majorBidi" w:cstheme="majorBidi"/>
          <w:szCs w:val="24"/>
          <w:lang w:val="zh-CN" w:eastAsia="zh-CN"/>
        </w:rPr>
        <w:t>并注明分配给它的课题</w:t>
      </w:r>
      <w:r w:rsidR="006F25E4" w:rsidRPr="0011407C">
        <w:rPr>
          <w:rFonts w:asciiTheme="majorBidi" w:hAnsiTheme="majorBidi" w:cstheme="majorBidi"/>
          <w:szCs w:val="24"/>
          <w:lang w:val="zh-CN" w:eastAsia="zh-CN"/>
        </w:rPr>
        <w:t>编号</w:t>
      </w:r>
      <w:r w:rsidRPr="0011407C">
        <w:rPr>
          <w:rFonts w:asciiTheme="majorBidi" w:hAnsiTheme="majorBidi" w:cstheme="majorBidi"/>
          <w:szCs w:val="24"/>
          <w:lang w:val="zh-CN" w:eastAsia="zh-CN"/>
        </w:rPr>
        <w:t>及其主席姓名。</w:t>
      </w:r>
    </w:p>
    <w:p w:rsidR="006B3DE4" w:rsidRPr="0011407C" w:rsidRDefault="006B3DE4" w:rsidP="00E23FB7">
      <w:pPr>
        <w:rPr>
          <w:rFonts w:asciiTheme="majorBidi" w:hAnsiTheme="majorBidi" w:cstheme="majorBidi"/>
          <w:szCs w:val="24"/>
          <w:lang w:val="zh-CN" w:eastAsia="zh-CN"/>
        </w:rPr>
      </w:pPr>
      <w:r w:rsidRPr="0011407C">
        <w:rPr>
          <w:rFonts w:asciiTheme="majorBidi" w:hAnsiTheme="majorBidi" w:cstheme="majorBidi"/>
          <w:b/>
          <w:bCs/>
          <w:szCs w:val="24"/>
          <w:lang w:val="zh-CN" w:eastAsia="zh-CN"/>
        </w:rPr>
        <w:lastRenderedPageBreak/>
        <w:t>2.1.3</w:t>
      </w:r>
      <w:r w:rsidRPr="0011407C">
        <w:rPr>
          <w:rFonts w:asciiTheme="majorBidi" w:hAnsiTheme="majorBidi" w:cstheme="majorBidi"/>
          <w:szCs w:val="24"/>
          <w:lang w:val="zh-CN" w:eastAsia="zh-CN"/>
        </w:rPr>
        <w:tab/>
      </w:r>
      <w:r w:rsidRPr="0011407C">
        <w:rPr>
          <w:rFonts w:asciiTheme="majorBidi" w:hAnsiTheme="majorBidi" w:cstheme="majorBidi"/>
          <w:szCs w:val="24"/>
          <w:lang w:val="zh-CN" w:eastAsia="zh-CN"/>
        </w:rPr>
        <w:t>表</w:t>
      </w:r>
      <w:r w:rsidRPr="0011407C">
        <w:rPr>
          <w:rFonts w:asciiTheme="majorBidi" w:hAnsiTheme="majorBidi" w:cstheme="majorBidi"/>
          <w:szCs w:val="24"/>
          <w:lang w:val="zh-CN" w:eastAsia="zh-CN"/>
        </w:rPr>
        <w:t>3</w:t>
      </w:r>
      <w:r w:rsidRPr="0011407C">
        <w:rPr>
          <w:rFonts w:asciiTheme="majorBidi" w:hAnsiTheme="majorBidi" w:cstheme="majorBidi"/>
          <w:szCs w:val="24"/>
          <w:lang w:val="zh-CN" w:eastAsia="zh-CN"/>
        </w:rPr>
        <w:t>列出第</w:t>
      </w:r>
      <w:r w:rsidR="006338DC" w:rsidRPr="0011407C">
        <w:rPr>
          <w:rFonts w:asciiTheme="majorBidi" w:hAnsiTheme="majorBidi" w:cstheme="majorBidi"/>
          <w:szCs w:val="24"/>
          <w:lang w:val="zh-CN" w:eastAsia="zh-CN"/>
        </w:rPr>
        <w:t>5</w:t>
      </w:r>
      <w:r w:rsidRPr="0011407C">
        <w:rPr>
          <w:rFonts w:asciiTheme="majorBidi" w:hAnsiTheme="majorBidi" w:cstheme="majorBidi"/>
          <w:szCs w:val="24"/>
          <w:lang w:val="zh-CN" w:eastAsia="zh-CN"/>
        </w:rPr>
        <w:t>研究组在本研究期设立的其它组。</w:t>
      </w:r>
    </w:p>
    <w:p w:rsidR="006B3DE4" w:rsidRPr="0011407C" w:rsidRDefault="006B3DE4" w:rsidP="00E23FB7">
      <w:pPr>
        <w:rPr>
          <w:rFonts w:asciiTheme="majorBidi" w:hAnsiTheme="majorBidi" w:cstheme="majorBidi"/>
          <w:szCs w:val="24"/>
          <w:lang w:val="zh-CN" w:eastAsia="zh-CN"/>
        </w:rPr>
      </w:pPr>
      <w:r w:rsidRPr="0011407C">
        <w:rPr>
          <w:rFonts w:asciiTheme="majorBidi" w:hAnsiTheme="majorBidi" w:cstheme="majorBidi"/>
          <w:b/>
          <w:lang w:eastAsia="zh-CN"/>
        </w:rPr>
        <w:t>2.1.4</w:t>
      </w:r>
      <w:r w:rsidRPr="0011407C">
        <w:rPr>
          <w:rFonts w:asciiTheme="majorBidi" w:hAnsiTheme="majorBidi" w:cstheme="majorBidi"/>
          <w:lang w:eastAsia="zh-CN"/>
        </w:rPr>
        <w:tab/>
      </w:r>
      <w:r w:rsidR="0036354B" w:rsidRPr="0011407C">
        <w:rPr>
          <w:rFonts w:asciiTheme="majorBidi" w:hAnsiTheme="majorBidi" w:cstheme="majorBidi"/>
          <w:szCs w:val="24"/>
          <w:lang w:val="zh-CN" w:eastAsia="zh-CN"/>
        </w:rPr>
        <w:t>按照</w:t>
      </w:r>
      <w:r w:rsidR="0036354B" w:rsidRPr="0011407C">
        <w:rPr>
          <w:rFonts w:asciiTheme="majorBidi" w:hAnsiTheme="majorBidi" w:cstheme="majorBidi"/>
          <w:szCs w:val="24"/>
          <w:lang w:val="zh-CN" w:eastAsia="zh-CN"/>
        </w:rPr>
        <w:t>WTSA-12</w:t>
      </w:r>
      <w:r w:rsidR="0036354B" w:rsidRPr="0011407C">
        <w:rPr>
          <w:rFonts w:asciiTheme="majorBidi" w:hAnsiTheme="majorBidi" w:cstheme="majorBidi"/>
          <w:szCs w:val="24"/>
          <w:lang w:val="zh-CN" w:eastAsia="zh-CN"/>
        </w:rPr>
        <w:t>第</w:t>
      </w:r>
      <w:r w:rsidR="0036354B" w:rsidRPr="0011407C">
        <w:rPr>
          <w:rFonts w:asciiTheme="majorBidi" w:hAnsiTheme="majorBidi" w:cstheme="majorBidi"/>
          <w:szCs w:val="24"/>
          <w:lang w:val="zh-CN" w:eastAsia="zh-CN"/>
        </w:rPr>
        <w:t>54</w:t>
      </w:r>
      <w:r w:rsidR="0036354B" w:rsidRPr="0011407C">
        <w:rPr>
          <w:rFonts w:asciiTheme="majorBidi" w:hAnsiTheme="majorBidi" w:cstheme="majorBidi"/>
          <w:szCs w:val="24"/>
          <w:lang w:val="zh-CN" w:eastAsia="zh-CN"/>
        </w:rPr>
        <w:t>号决议</w:t>
      </w:r>
      <w:r w:rsidR="006F25E4" w:rsidRPr="0011407C">
        <w:rPr>
          <w:rFonts w:asciiTheme="majorBidi" w:hAnsiTheme="majorBidi" w:cstheme="majorBidi"/>
          <w:szCs w:val="24"/>
          <w:lang w:val="zh-CN" w:eastAsia="zh-CN"/>
        </w:rPr>
        <w:t>，</w:t>
      </w:r>
      <w:r w:rsidR="0036354B" w:rsidRPr="0011407C">
        <w:rPr>
          <w:rFonts w:asciiTheme="majorBidi" w:hAnsiTheme="majorBidi" w:cstheme="majorBidi"/>
          <w:szCs w:val="24"/>
          <w:lang w:val="zh-CN" w:eastAsia="zh-CN"/>
        </w:rPr>
        <w:t>创建</w:t>
      </w:r>
      <w:r w:rsidR="006F25E4" w:rsidRPr="0011407C">
        <w:rPr>
          <w:rFonts w:asciiTheme="majorBidi" w:hAnsiTheme="majorBidi" w:cstheme="majorBidi"/>
          <w:szCs w:val="24"/>
          <w:lang w:val="zh-CN" w:eastAsia="zh-CN"/>
        </w:rPr>
        <w:t>了以下</w:t>
      </w:r>
      <w:r w:rsidR="0036354B" w:rsidRPr="0011407C">
        <w:rPr>
          <w:rFonts w:asciiTheme="majorBidi" w:hAnsiTheme="majorBidi" w:cstheme="majorBidi"/>
          <w:szCs w:val="24"/>
          <w:lang w:val="zh-CN" w:eastAsia="zh-CN"/>
        </w:rPr>
        <w:t>区域组</w:t>
      </w:r>
      <w:r w:rsidR="006F25E4" w:rsidRPr="0011407C">
        <w:rPr>
          <w:rFonts w:asciiTheme="majorBidi" w:hAnsiTheme="majorBidi" w:cstheme="majorBidi"/>
          <w:szCs w:val="24"/>
          <w:lang w:val="zh-CN" w:eastAsia="zh-CN"/>
        </w:rPr>
        <w:t>：第</w:t>
      </w:r>
      <w:r w:rsidR="006F25E4" w:rsidRPr="0011407C">
        <w:rPr>
          <w:rFonts w:asciiTheme="majorBidi" w:hAnsiTheme="majorBidi" w:cstheme="majorBidi"/>
          <w:szCs w:val="24"/>
          <w:lang w:val="zh-CN" w:eastAsia="zh-CN"/>
        </w:rPr>
        <w:t>5</w:t>
      </w:r>
      <w:r w:rsidR="006F25E4" w:rsidRPr="0011407C">
        <w:rPr>
          <w:rFonts w:asciiTheme="majorBidi" w:hAnsiTheme="majorBidi" w:cstheme="majorBidi"/>
          <w:szCs w:val="24"/>
          <w:lang w:val="zh-CN" w:eastAsia="zh-CN"/>
        </w:rPr>
        <w:t>研究组美洲区域组</w:t>
      </w:r>
      <w:r w:rsidR="00C03CAD" w:rsidRPr="0011407C">
        <w:rPr>
          <w:rFonts w:asciiTheme="majorBidi" w:hAnsiTheme="majorBidi" w:cstheme="majorBidi"/>
          <w:szCs w:val="24"/>
          <w:lang w:val="zh-CN" w:eastAsia="zh-CN"/>
        </w:rPr>
        <w:t>（</w:t>
      </w:r>
      <w:r w:rsidR="00DA2E3D" w:rsidRPr="0011407C">
        <w:rPr>
          <w:rFonts w:asciiTheme="majorBidi" w:eastAsia="Times New Roman" w:hAnsiTheme="majorBidi" w:cstheme="majorBidi"/>
          <w:lang w:eastAsia="zh-CN"/>
        </w:rPr>
        <w:t>SG5 RG-AMR</w:t>
      </w:r>
      <w:r w:rsidR="00C03CAD" w:rsidRPr="0011407C">
        <w:rPr>
          <w:rFonts w:asciiTheme="majorBidi" w:eastAsiaTheme="minorEastAsia" w:hAnsiTheme="majorBidi" w:cstheme="majorBidi"/>
          <w:lang w:eastAsia="zh-CN"/>
        </w:rPr>
        <w:t>）</w:t>
      </w:r>
      <w:r w:rsidR="006F25E4" w:rsidRPr="0011407C">
        <w:rPr>
          <w:rFonts w:asciiTheme="majorBidi" w:eastAsiaTheme="minorEastAsia" w:hAnsiTheme="majorBidi" w:cstheme="majorBidi"/>
          <w:lang w:eastAsia="zh-CN"/>
        </w:rPr>
        <w:t>及第</w:t>
      </w:r>
      <w:r w:rsidR="006F25E4" w:rsidRPr="0011407C">
        <w:rPr>
          <w:rFonts w:asciiTheme="majorBidi" w:eastAsiaTheme="minorEastAsia" w:hAnsiTheme="majorBidi" w:cstheme="majorBidi"/>
          <w:lang w:eastAsia="zh-CN"/>
        </w:rPr>
        <w:t>5</w:t>
      </w:r>
      <w:r w:rsidR="006F25E4" w:rsidRPr="0011407C">
        <w:rPr>
          <w:rFonts w:asciiTheme="majorBidi" w:eastAsiaTheme="minorEastAsia" w:hAnsiTheme="majorBidi" w:cstheme="majorBidi"/>
          <w:lang w:eastAsia="zh-CN"/>
        </w:rPr>
        <w:t>研究组亚太区域组</w:t>
      </w:r>
      <w:r w:rsidR="00C03CAD" w:rsidRPr="0011407C">
        <w:rPr>
          <w:rFonts w:asciiTheme="majorBidi" w:eastAsiaTheme="minorEastAsia" w:hAnsiTheme="majorBidi" w:cstheme="majorBidi"/>
          <w:lang w:eastAsia="zh-CN"/>
        </w:rPr>
        <w:t>（</w:t>
      </w:r>
      <w:r w:rsidR="00DA2E3D" w:rsidRPr="0011407C">
        <w:rPr>
          <w:rFonts w:asciiTheme="majorBidi" w:eastAsia="Times New Roman" w:hAnsiTheme="majorBidi" w:cstheme="majorBidi"/>
          <w:lang w:eastAsia="zh-CN"/>
        </w:rPr>
        <w:t>SG5 RG-AP</w:t>
      </w:r>
      <w:r w:rsidR="00C03CAD" w:rsidRPr="0011407C">
        <w:rPr>
          <w:rFonts w:asciiTheme="majorBidi" w:eastAsiaTheme="minorEastAsia" w:hAnsiTheme="majorBidi" w:cstheme="majorBidi"/>
          <w:lang w:eastAsia="zh-CN"/>
        </w:rPr>
        <w:t>）</w:t>
      </w:r>
      <w:r w:rsidR="006F25E4" w:rsidRPr="0011407C">
        <w:rPr>
          <w:rFonts w:asciiTheme="majorBidi" w:eastAsiaTheme="minorEastAsia" w:hAnsiTheme="majorBidi" w:cstheme="majorBidi"/>
          <w:lang w:eastAsia="zh-CN"/>
        </w:rPr>
        <w:t>。</w:t>
      </w:r>
    </w:p>
    <w:p w:rsidR="006B3DE4" w:rsidRPr="005F0426" w:rsidRDefault="006B3DE4" w:rsidP="005F0426">
      <w:pPr>
        <w:pStyle w:val="TableNo"/>
      </w:pPr>
      <w:r w:rsidRPr="005F0426">
        <w:rPr>
          <w:rFonts w:hint="eastAsia"/>
        </w:rPr>
        <w:t>表</w:t>
      </w:r>
      <w:r w:rsidRPr="005F0426">
        <w:t>2</w:t>
      </w:r>
    </w:p>
    <w:p w:rsidR="006B3DE4" w:rsidRPr="0011407C" w:rsidRDefault="006B3DE4" w:rsidP="005F0426">
      <w:pPr>
        <w:pStyle w:val="Tabletitle"/>
        <w:rPr>
          <w:bCs/>
          <w:caps/>
          <w:lang w:eastAsia="ja-JP"/>
        </w:rPr>
      </w:pPr>
      <w:r w:rsidRPr="0011407C">
        <w:rPr>
          <w:rFonts w:hint="eastAsia"/>
          <w:lang w:eastAsia="ja-JP"/>
        </w:rPr>
        <w:t>第</w:t>
      </w:r>
      <w:r w:rsidR="00DA2E3D" w:rsidRPr="0011407C">
        <w:rPr>
          <w:lang w:eastAsia="ja-JP"/>
        </w:rPr>
        <w:t>5</w:t>
      </w:r>
      <w:r w:rsidRPr="0011407C">
        <w:rPr>
          <w:rFonts w:hint="eastAsia"/>
          <w:lang w:eastAsia="ja-JP"/>
        </w:rPr>
        <w:t>研究组工作的组织</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1984"/>
        <w:gridCol w:w="2552"/>
        <w:gridCol w:w="3701"/>
      </w:tblGrid>
      <w:tr w:rsidR="006B3DE4" w:rsidRPr="006F3156" w:rsidTr="00C53852">
        <w:trPr>
          <w:cantSplit/>
          <w:tblHeader/>
          <w:jc w:val="center"/>
        </w:trPr>
        <w:tc>
          <w:tcPr>
            <w:tcW w:w="1403" w:type="dxa"/>
            <w:tcBorders>
              <w:top w:val="single" w:sz="12" w:space="0" w:color="auto"/>
              <w:left w:val="single" w:sz="12" w:space="0" w:color="auto"/>
              <w:bottom w:val="single" w:sz="12" w:space="0" w:color="auto"/>
              <w:right w:val="single" w:sz="4" w:space="0" w:color="auto"/>
            </w:tcBorders>
            <w:hideMark/>
          </w:tcPr>
          <w:p w:rsidR="006B3DE4" w:rsidRPr="006F3156" w:rsidRDefault="006B3DE4" w:rsidP="005D6436">
            <w:pPr>
              <w:pStyle w:val="Tablehead"/>
              <w:rPr>
                <w:lang w:eastAsia="zh-CN"/>
              </w:rPr>
            </w:pPr>
            <w:r w:rsidRPr="006F3156">
              <w:rPr>
                <w:lang w:eastAsia="zh-CN"/>
              </w:rPr>
              <w:t>分配给</w:t>
            </w:r>
          </w:p>
        </w:tc>
        <w:tc>
          <w:tcPr>
            <w:tcW w:w="1984" w:type="dxa"/>
            <w:tcBorders>
              <w:top w:val="single" w:sz="12" w:space="0" w:color="auto"/>
              <w:left w:val="single" w:sz="4" w:space="0" w:color="auto"/>
              <w:bottom w:val="single" w:sz="12" w:space="0" w:color="auto"/>
              <w:right w:val="single" w:sz="4" w:space="0" w:color="auto"/>
            </w:tcBorders>
            <w:hideMark/>
          </w:tcPr>
          <w:p w:rsidR="006B3DE4" w:rsidRPr="006F3156" w:rsidRDefault="006B3DE4" w:rsidP="006F3156">
            <w:pPr>
              <w:pStyle w:val="Tablehead"/>
              <w:rPr>
                <w:lang w:eastAsia="zh-CN"/>
              </w:rPr>
            </w:pPr>
            <w:r w:rsidRPr="006F3156">
              <w:rPr>
                <w:lang w:eastAsia="zh-CN"/>
              </w:rPr>
              <w:t>待研究的课题</w:t>
            </w:r>
          </w:p>
        </w:tc>
        <w:tc>
          <w:tcPr>
            <w:tcW w:w="2552" w:type="dxa"/>
            <w:tcBorders>
              <w:top w:val="single" w:sz="12" w:space="0" w:color="auto"/>
              <w:left w:val="single" w:sz="4" w:space="0" w:color="auto"/>
              <w:bottom w:val="single" w:sz="12" w:space="0" w:color="auto"/>
              <w:right w:val="single" w:sz="4" w:space="0" w:color="auto"/>
            </w:tcBorders>
            <w:hideMark/>
          </w:tcPr>
          <w:p w:rsidR="006B3DE4" w:rsidRPr="006F3156" w:rsidRDefault="006B3DE4" w:rsidP="006F3156">
            <w:pPr>
              <w:pStyle w:val="Tablehead"/>
              <w:rPr>
                <w:lang w:eastAsia="zh-CN"/>
              </w:rPr>
            </w:pPr>
            <w:r w:rsidRPr="006F3156">
              <w:rPr>
                <w:lang w:eastAsia="zh-CN"/>
              </w:rPr>
              <w:t>工作组名称</w:t>
            </w:r>
          </w:p>
        </w:tc>
        <w:tc>
          <w:tcPr>
            <w:tcW w:w="3701" w:type="dxa"/>
            <w:tcBorders>
              <w:top w:val="single" w:sz="12" w:space="0" w:color="auto"/>
              <w:left w:val="single" w:sz="4" w:space="0" w:color="auto"/>
              <w:bottom w:val="single" w:sz="12" w:space="0" w:color="auto"/>
              <w:right w:val="single" w:sz="12" w:space="0" w:color="auto"/>
            </w:tcBorders>
            <w:hideMark/>
          </w:tcPr>
          <w:p w:rsidR="006B3DE4" w:rsidRPr="006F3156" w:rsidRDefault="006B3DE4" w:rsidP="006F3156">
            <w:pPr>
              <w:pStyle w:val="Tablehead"/>
              <w:rPr>
                <w:lang w:eastAsia="zh-CN"/>
              </w:rPr>
            </w:pPr>
            <w:r w:rsidRPr="006F3156">
              <w:rPr>
                <w:lang w:eastAsia="zh-CN"/>
              </w:rPr>
              <w:t>正副主席</w:t>
            </w:r>
          </w:p>
        </w:tc>
      </w:tr>
      <w:tr w:rsidR="00E0761F" w:rsidRPr="0011407C" w:rsidTr="00C53852">
        <w:trPr>
          <w:cantSplit/>
          <w:jc w:val="center"/>
        </w:trPr>
        <w:tc>
          <w:tcPr>
            <w:tcW w:w="1403" w:type="dxa"/>
            <w:tcBorders>
              <w:top w:val="single" w:sz="12" w:space="0" w:color="auto"/>
              <w:left w:val="single" w:sz="12" w:space="0" w:color="auto"/>
              <w:bottom w:val="single" w:sz="4" w:space="0" w:color="auto"/>
              <w:right w:val="single" w:sz="4" w:space="0" w:color="auto"/>
            </w:tcBorders>
            <w:shd w:val="clear" w:color="auto" w:fill="auto"/>
            <w:hideMark/>
          </w:tcPr>
          <w:p w:rsidR="00E0761F" w:rsidRPr="0011407C" w:rsidRDefault="00732F48" w:rsidP="005D6436">
            <w:pPr>
              <w:pStyle w:val="TableText0"/>
              <w:jc w:val="center"/>
              <w:rPr>
                <w:lang w:eastAsia="zh-CN"/>
              </w:rPr>
            </w:pPr>
            <w:r w:rsidRPr="0011407C">
              <w:rPr>
                <w:rFonts w:ascii="SimSun" w:eastAsia="SimSun" w:hAnsi="SimSun" w:cs="SimSun" w:hint="eastAsia"/>
                <w:lang w:eastAsia="zh-CN"/>
              </w:rPr>
              <w:t>全体会议</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E0761F" w:rsidRPr="0011407C" w:rsidRDefault="00E0761F" w:rsidP="005D6436">
            <w:pPr>
              <w:pStyle w:val="TableText0"/>
            </w:pPr>
            <w:r w:rsidRPr="0011407C">
              <w:t>Q12/5</w:t>
            </w:r>
          </w:p>
          <w:p w:rsidR="00E0761F" w:rsidRPr="0011407C" w:rsidRDefault="005D6436" w:rsidP="005D6436">
            <w:pPr>
              <w:pStyle w:val="TableText0"/>
            </w:pPr>
            <w:r>
              <w:t>Q20/5</w:t>
            </w:r>
            <w:r w:rsidR="00C03CAD" w:rsidRPr="0011407C">
              <w:rPr>
                <w:rFonts w:ascii="SimSun" w:eastAsia="SimSun" w:hAnsi="SimSun" w:cs="SimSun" w:hint="eastAsia"/>
              </w:rPr>
              <w:t>（</w:t>
            </w:r>
            <w:r w:rsidR="00732F48" w:rsidRPr="0011407C">
              <w:rPr>
                <w:rFonts w:ascii="SimSun" w:eastAsia="SimSun" w:hAnsi="SimSun" w:cs="SimSun" w:hint="eastAsia"/>
                <w:lang w:eastAsia="zh-CN"/>
              </w:rPr>
              <w:t>已删除</w:t>
            </w:r>
            <w:r w:rsidR="00C03CAD" w:rsidRPr="0011407C">
              <w:rPr>
                <w:rFonts w:ascii="SimSun" w:eastAsia="SimSun" w:hAnsi="SimSun" w:cs="SimSun" w:hint="eastAsia"/>
              </w:rPr>
              <w:t>）</w:t>
            </w:r>
          </w:p>
        </w:tc>
        <w:tc>
          <w:tcPr>
            <w:tcW w:w="2552" w:type="dxa"/>
            <w:tcBorders>
              <w:top w:val="single" w:sz="12" w:space="0" w:color="auto"/>
              <w:left w:val="single" w:sz="4" w:space="0" w:color="auto"/>
              <w:bottom w:val="single" w:sz="4" w:space="0" w:color="auto"/>
              <w:right w:val="single" w:sz="4" w:space="0" w:color="auto"/>
            </w:tcBorders>
            <w:shd w:val="clear" w:color="auto" w:fill="auto"/>
          </w:tcPr>
          <w:p w:rsidR="00E0761F" w:rsidRPr="0011407C" w:rsidRDefault="008D643B" w:rsidP="005D6436">
            <w:pPr>
              <w:pStyle w:val="TableText0"/>
              <w:rPr>
                <w:lang w:eastAsia="zh-CN"/>
              </w:rPr>
            </w:pPr>
            <w:r w:rsidRPr="0011407C">
              <w:rPr>
                <w:rFonts w:ascii="SimSun" w:eastAsia="SimSun" w:hAnsi="SimSun" w:cs="SimSun" w:hint="eastAsia"/>
                <w:color w:val="000000"/>
                <w:lang w:eastAsia="zh-CN"/>
              </w:rPr>
              <w:t>有关环境与气候变化的指南和术语</w:t>
            </w:r>
          </w:p>
          <w:p w:rsidR="00E0761F" w:rsidRPr="0011407C" w:rsidRDefault="000E1948" w:rsidP="005D6436">
            <w:pPr>
              <w:pStyle w:val="TableText0"/>
              <w:rPr>
                <w:lang w:eastAsia="zh-CN"/>
              </w:rPr>
            </w:pPr>
            <w:r w:rsidRPr="0011407C">
              <w:rPr>
                <w:rFonts w:ascii="SimSun" w:eastAsia="SimSun" w:hAnsi="SimSun" w:cs="SimSun" w:hint="eastAsia"/>
                <w:color w:val="000000"/>
                <w:lang w:eastAsia="zh-CN"/>
              </w:rPr>
              <w:t>可持续智慧城市和社区</w:t>
            </w:r>
            <w:r w:rsidR="00C03CAD" w:rsidRPr="0011407C">
              <w:rPr>
                <w:rFonts w:ascii="SimSun" w:eastAsia="SimSun" w:hAnsi="SimSun" w:cs="SimSun" w:hint="eastAsia"/>
                <w:lang w:eastAsia="zh-CN"/>
              </w:rPr>
              <w:t>（</w:t>
            </w:r>
            <w:r w:rsidR="00E0761F" w:rsidRPr="0011407C">
              <w:rPr>
                <w:lang w:eastAsia="zh-CN"/>
              </w:rPr>
              <w:t>SSC</w:t>
            </w:r>
            <w:r w:rsidRPr="0011407C">
              <w:rPr>
                <w:lang w:eastAsia="zh-CN"/>
              </w:rPr>
              <w:t>C</w:t>
            </w:r>
            <w:r w:rsidR="00C03CAD" w:rsidRPr="0011407C">
              <w:rPr>
                <w:rFonts w:ascii="SimSun" w:eastAsia="SimSun" w:hAnsi="SimSun" w:cs="SimSun" w:hint="eastAsia"/>
                <w:lang w:eastAsia="zh-CN"/>
              </w:rPr>
              <w:t>）</w:t>
            </w:r>
          </w:p>
        </w:tc>
        <w:tc>
          <w:tcPr>
            <w:tcW w:w="3701" w:type="dxa"/>
            <w:tcBorders>
              <w:top w:val="single" w:sz="12" w:space="0" w:color="auto"/>
              <w:left w:val="single" w:sz="4" w:space="0" w:color="auto"/>
              <w:bottom w:val="single" w:sz="4" w:space="0" w:color="auto"/>
              <w:right w:val="single" w:sz="12" w:space="0" w:color="auto"/>
            </w:tcBorders>
            <w:shd w:val="clear" w:color="auto" w:fill="auto"/>
          </w:tcPr>
          <w:p w:rsidR="00E0761F" w:rsidRPr="0011407C" w:rsidRDefault="00E0761F" w:rsidP="005D6436">
            <w:pPr>
              <w:pStyle w:val="TableText0"/>
            </w:pPr>
            <w:r w:rsidRPr="0011407C">
              <w:t>Michael Maytum</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报告人</w:t>
            </w:r>
            <w:r w:rsidR="00C03CAD" w:rsidRPr="0011407C">
              <w:rPr>
                <w:rFonts w:ascii="SimSun" w:eastAsia="SimSun" w:hAnsi="SimSun" w:cs="SimSun" w:hint="eastAsia"/>
              </w:rPr>
              <w:t>）</w:t>
            </w:r>
          </w:p>
          <w:p w:rsidR="00E0761F" w:rsidRPr="0011407C" w:rsidRDefault="00E0761F" w:rsidP="005D6436">
            <w:pPr>
              <w:pStyle w:val="TableText0"/>
            </w:pPr>
            <w:r w:rsidRPr="0011407C">
              <w:t>Paolo Gemma</w:t>
            </w:r>
            <w:r w:rsidR="006A7FA6" w:rsidRPr="0011407C">
              <w:rPr>
                <w:rFonts w:ascii="SimSun" w:eastAsia="SimSun" w:hAnsi="SimSun" w:cs="SimSun" w:hint="eastAsia"/>
                <w:lang w:eastAsia="zh-CN"/>
              </w:rPr>
              <w:t>先生</w:t>
            </w:r>
            <w:r w:rsidR="00C03CAD" w:rsidRPr="0011407C">
              <w:rPr>
                <w:rFonts w:ascii="SimSun" w:eastAsia="SimSun" w:hAnsi="SimSun" w:cs="SimSun" w:hint="eastAsia"/>
                <w:lang w:eastAsia="zh-CN"/>
              </w:rPr>
              <w:t>（</w:t>
            </w:r>
            <w:r w:rsidR="006A7FA6" w:rsidRPr="0011407C">
              <w:rPr>
                <w:lang w:eastAsia="zh-CN"/>
              </w:rPr>
              <w:t>2015</w:t>
            </w:r>
            <w:r w:rsidR="006A7FA6" w:rsidRPr="0011407C">
              <w:rPr>
                <w:rFonts w:ascii="SimSun" w:eastAsia="SimSun" w:hAnsi="SimSun" w:cs="SimSun" w:hint="eastAsia"/>
                <w:lang w:eastAsia="zh-CN"/>
              </w:rPr>
              <w:t>年</w:t>
            </w:r>
            <w:r w:rsidR="006A7FA6" w:rsidRPr="0011407C">
              <w:rPr>
                <w:lang w:eastAsia="zh-CN"/>
              </w:rPr>
              <w:t>10</w:t>
            </w:r>
            <w:r w:rsidR="006A7FA6" w:rsidRPr="0011407C">
              <w:rPr>
                <w:rFonts w:ascii="SimSun" w:eastAsia="SimSun" w:hAnsi="SimSun" w:cs="SimSun" w:hint="eastAsia"/>
                <w:lang w:eastAsia="zh-CN"/>
              </w:rPr>
              <w:t>月之前的代理报告人</w:t>
            </w:r>
            <w:r w:rsidR="00C03CAD" w:rsidRPr="0011407C">
              <w:rPr>
                <w:rFonts w:ascii="SimSun" w:eastAsia="SimSun" w:hAnsi="SimSun" w:cs="SimSun" w:hint="eastAsia"/>
                <w:lang w:eastAsia="zh-CN"/>
              </w:rPr>
              <w:t>）</w:t>
            </w:r>
          </w:p>
        </w:tc>
      </w:tr>
      <w:tr w:rsidR="00E0761F" w:rsidRPr="0011407C" w:rsidTr="00C53852">
        <w:trPr>
          <w:cantSplit/>
          <w:jc w:val="center"/>
        </w:trPr>
        <w:tc>
          <w:tcPr>
            <w:tcW w:w="1403" w:type="dxa"/>
            <w:tcBorders>
              <w:top w:val="single" w:sz="4" w:space="0" w:color="auto"/>
              <w:left w:val="single" w:sz="12" w:space="0" w:color="auto"/>
              <w:bottom w:val="single" w:sz="4" w:space="0" w:color="auto"/>
              <w:right w:val="single" w:sz="4" w:space="0" w:color="auto"/>
            </w:tcBorders>
            <w:shd w:val="clear" w:color="auto" w:fill="auto"/>
            <w:hideMark/>
          </w:tcPr>
          <w:p w:rsidR="00E0761F" w:rsidRPr="0011407C" w:rsidRDefault="00E0761F" w:rsidP="005D6436">
            <w:pPr>
              <w:pStyle w:val="TableText0"/>
              <w:jc w:val="center"/>
              <w:rPr>
                <w:lang w:eastAsia="zh-CN"/>
              </w:rPr>
            </w:pPr>
            <w:r w:rsidRPr="0011407C">
              <w:rPr>
                <w:lang w:eastAsia="zh-CN"/>
              </w:rPr>
              <w:t>WP 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761F" w:rsidRPr="0011407C" w:rsidRDefault="00D933DF" w:rsidP="005A7494">
            <w:pPr>
              <w:pStyle w:val="TableText0"/>
              <w:rPr>
                <w:lang w:eastAsia="zh-CN"/>
              </w:rPr>
            </w:pPr>
            <w:r>
              <w:rPr>
                <w:lang w:eastAsia="zh-CN"/>
              </w:rPr>
              <w:t>Q1/5</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已删除</w:t>
            </w:r>
            <w:r w:rsidR="00C03CAD" w:rsidRPr="0011407C">
              <w:rPr>
                <w:rFonts w:ascii="SimSun" w:eastAsia="SimSun" w:hAnsi="SimSun" w:cs="SimSun" w:hint="eastAsia"/>
                <w:lang w:eastAsia="zh-CN"/>
              </w:rPr>
              <w:t>）</w:t>
            </w:r>
            <w:r w:rsidR="005A7494">
              <w:rPr>
                <w:rFonts w:eastAsiaTheme="minorEastAsia" w:hint="eastAsia"/>
                <w:lang w:eastAsia="zh-CN"/>
              </w:rPr>
              <w:t>；</w:t>
            </w:r>
            <w:r w:rsidR="00E0761F" w:rsidRPr="0011407C">
              <w:rPr>
                <w:lang w:eastAsia="zh-CN"/>
              </w:rPr>
              <w:t>Q2/5</w:t>
            </w:r>
            <w:r w:rsidR="005A7494">
              <w:rPr>
                <w:rFonts w:eastAsiaTheme="minorEastAsia" w:hint="eastAsia"/>
                <w:lang w:eastAsia="zh-CN"/>
              </w:rPr>
              <w:t>；</w:t>
            </w:r>
            <w:r w:rsidR="00E0761F" w:rsidRPr="0011407C">
              <w:rPr>
                <w:lang w:eastAsia="zh-CN"/>
              </w:rPr>
              <w:t>Q3/5</w:t>
            </w:r>
            <w:r w:rsidR="005A7494">
              <w:rPr>
                <w:rFonts w:eastAsiaTheme="minorEastAsia" w:hint="eastAsia"/>
                <w:lang w:eastAsia="zh-CN"/>
              </w:rPr>
              <w:t>；</w:t>
            </w:r>
            <w:r w:rsidR="00E0761F" w:rsidRPr="0011407C">
              <w:rPr>
                <w:lang w:eastAsia="zh-CN"/>
              </w:rPr>
              <w:t>Q4/5</w:t>
            </w:r>
            <w:r w:rsidR="005A7494">
              <w:rPr>
                <w:rFonts w:eastAsiaTheme="minorEastAsia" w:hint="eastAsia"/>
                <w:lang w:eastAsia="zh-CN"/>
              </w:rPr>
              <w:t>；</w:t>
            </w:r>
            <w:r w:rsidR="00E0761F" w:rsidRPr="0011407C">
              <w:rPr>
                <w:lang w:eastAsia="zh-CN"/>
              </w:rPr>
              <w:t>Q5/5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761F" w:rsidRPr="0011407C" w:rsidRDefault="00BB0356" w:rsidP="005D6436">
            <w:pPr>
              <w:pStyle w:val="TableText0"/>
              <w:rPr>
                <w:color w:val="000000"/>
                <w:lang w:eastAsia="zh-CN"/>
              </w:rPr>
            </w:pPr>
            <w:r w:rsidRPr="0011407C">
              <w:rPr>
                <w:rFonts w:ascii="SimSun" w:eastAsia="SimSun" w:hAnsi="SimSun" w:cs="SimSun" w:hint="eastAsia"/>
                <w:color w:val="000000"/>
                <w:lang w:eastAsia="zh-CN"/>
              </w:rPr>
              <w:t>伤害预防和安全</w:t>
            </w:r>
          </w:p>
        </w:tc>
        <w:tc>
          <w:tcPr>
            <w:tcW w:w="3701" w:type="dxa"/>
            <w:tcBorders>
              <w:top w:val="single" w:sz="4" w:space="0" w:color="auto"/>
              <w:left w:val="single" w:sz="4" w:space="0" w:color="auto"/>
              <w:bottom w:val="single" w:sz="4" w:space="0" w:color="auto"/>
              <w:right w:val="single" w:sz="12" w:space="0" w:color="auto"/>
            </w:tcBorders>
            <w:shd w:val="clear" w:color="auto" w:fill="auto"/>
          </w:tcPr>
          <w:p w:rsidR="00E0761F" w:rsidRPr="0011407C" w:rsidRDefault="00E0761F" w:rsidP="00D933DF">
            <w:pPr>
              <w:pStyle w:val="TableText0"/>
              <w:rPr>
                <w:lang w:val="es-ES"/>
              </w:rPr>
            </w:pPr>
            <w:r w:rsidRPr="0011407C">
              <w:rPr>
                <w:lang w:val="es-ES"/>
              </w:rPr>
              <w:t>Célio Fonseca Barbosa</w:t>
            </w:r>
            <w:r w:rsidR="006A7FA6" w:rsidRPr="0011407C">
              <w:rPr>
                <w:rFonts w:ascii="SimSun" w:eastAsia="SimSun" w:hAnsi="SimSun" w:cs="SimSun" w:hint="eastAsia"/>
                <w:lang w:eastAsia="zh-CN"/>
              </w:rPr>
              <w:t>先生</w:t>
            </w:r>
            <w:r w:rsidR="00D933DF" w:rsidRPr="00D933DF">
              <w:rPr>
                <w:rFonts w:ascii="SimSun" w:eastAsia="SimSun" w:hAnsi="SimSun" w:cs="SimSun" w:hint="eastAsia"/>
                <w:lang w:val="es-ES" w:eastAsia="zh-CN"/>
              </w:rPr>
              <w:t>（</w:t>
            </w:r>
            <w:r w:rsidR="006A7FA6" w:rsidRPr="0011407C">
              <w:rPr>
                <w:rFonts w:ascii="SimSun" w:eastAsia="SimSun" w:hAnsi="SimSun" w:cs="SimSun" w:hint="eastAsia"/>
                <w:lang w:val="es-ES"/>
              </w:rPr>
              <w:t>主席</w:t>
            </w:r>
            <w:r w:rsidR="00C03CAD" w:rsidRPr="0011407C">
              <w:rPr>
                <w:rFonts w:ascii="SimSun" w:eastAsia="SimSun" w:hAnsi="SimSun" w:cs="SimSun" w:hint="eastAsia"/>
                <w:lang w:val="es-ES"/>
              </w:rPr>
              <w:t>）</w:t>
            </w:r>
          </w:p>
          <w:p w:rsidR="00E0761F" w:rsidRPr="0011407C" w:rsidRDefault="00E0761F" w:rsidP="00D933DF">
            <w:pPr>
              <w:pStyle w:val="TableText0"/>
            </w:pPr>
            <w:r w:rsidRPr="0011407C">
              <w:t>Phillip Havens</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D933DF">
              <w:rPr>
                <w:rFonts w:ascii="SimSun" w:eastAsia="SimSun" w:hAnsi="SimSun" w:cs="SimSun" w:hint="eastAsia"/>
                <w:lang w:eastAsia="zh-CN"/>
              </w:rPr>
              <w:t>）</w:t>
            </w:r>
          </w:p>
          <w:p w:rsidR="00E0761F" w:rsidRPr="0011407C" w:rsidRDefault="00E0761F" w:rsidP="00D933DF">
            <w:pPr>
              <w:pStyle w:val="TableText0"/>
            </w:pPr>
            <w:r w:rsidRPr="0011407C">
              <w:t>György Varju</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D933DF">
              <w:rPr>
                <w:rFonts w:ascii="SimSun" w:eastAsia="SimSun" w:hAnsi="SimSun" w:cs="SimSun" w:hint="eastAsia"/>
                <w:lang w:eastAsia="zh-CN"/>
              </w:rPr>
              <w:t>）</w:t>
            </w:r>
          </w:p>
        </w:tc>
      </w:tr>
      <w:tr w:rsidR="00E0761F" w:rsidRPr="0011407C" w:rsidTr="00C53852">
        <w:trPr>
          <w:cantSplit/>
          <w:jc w:val="center"/>
        </w:trPr>
        <w:tc>
          <w:tcPr>
            <w:tcW w:w="1403" w:type="dxa"/>
            <w:tcBorders>
              <w:top w:val="single" w:sz="4" w:space="0" w:color="auto"/>
              <w:left w:val="single" w:sz="12" w:space="0" w:color="auto"/>
              <w:bottom w:val="single" w:sz="4" w:space="0" w:color="auto"/>
              <w:right w:val="single" w:sz="4" w:space="0" w:color="auto"/>
            </w:tcBorders>
            <w:shd w:val="clear" w:color="auto" w:fill="auto"/>
            <w:hideMark/>
          </w:tcPr>
          <w:p w:rsidR="00E0761F" w:rsidRPr="0011407C" w:rsidRDefault="00E0761F" w:rsidP="005D6436">
            <w:pPr>
              <w:pStyle w:val="TableText0"/>
              <w:jc w:val="center"/>
              <w:rPr>
                <w:lang w:eastAsia="zh-CN"/>
              </w:rPr>
            </w:pPr>
            <w:r w:rsidRPr="0011407C">
              <w:rPr>
                <w:lang w:eastAsia="zh-CN"/>
              </w:rPr>
              <w:t>WP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761F" w:rsidRPr="0011407C" w:rsidRDefault="00E0761F" w:rsidP="005A7494">
            <w:pPr>
              <w:pStyle w:val="TableText0"/>
            </w:pPr>
            <w:r w:rsidRPr="0011407C">
              <w:t>Q6/5</w:t>
            </w:r>
            <w:r w:rsidR="005A7494">
              <w:rPr>
                <w:rFonts w:eastAsiaTheme="minorEastAsia" w:hint="eastAsia"/>
                <w:lang w:eastAsia="zh-CN"/>
              </w:rPr>
              <w:t>；</w:t>
            </w:r>
            <w:r w:rsidRPr="0011407C">
              <w:t>Q7/5</w:t>
            </w:r>
            <w:r w:rsidR="005A7494">
              <w:rPr>
                <w:rFonts w:eastAsiaTheme="minorEastAsia" w:hint="eastAsia"/>
                <w:lang w:eastAsia="zh-CN"/>
              </w:rPr>
              <w:t>；</w:t>
            </w:r>
            <w:r w:rsidRPr="0011407C">
              <w:t>Q8/5</w:t>
            </w:r>
            <w:r w:rsidR="005A7494">
              <w:rPr>
                <w:rFonts w:eastAsiaTheme="minorEastAsia" w:hint="eastAsia"/>
                <w:lang w:eastAsia="zh-CN"/>
              </w:rPr>
              <w:t>；</w:t>
            </w:r>
            <w:r w:rsidRPr="0011407C">
              <w:t>Q9/5</w:t>
            </w:r>
            <w:r w:rsidR="005A7494">
              <w:rPr>
                <w:rFonts w:eastAsiaTheme="minorEastAsia" w:hint="eastAsia"/>
                <w:lang w:eastAsia="zh-CN"/>
              </w:rPr>
              <w:t>；</w:t>
            </w:r>
            <w:r w:rsidRPr="0011407C">
              <w:t>Q10/5</w:t>
            </w:r>
            <w:r w:rsidR="005A7494">
              <w:rPr>
                <w:rFonts w:eastAsiaTheme="minorEastAsia" w:hint="eastAsia"/>
                <w:lang w:eastAsia="zh-CN"/>
              </w:rPr>
              <w:t>；</w:t>
            </w:r>
            <w:r w:rsidRPr="0011407C">
              <w:t>Q11/5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0761F" w:rsidRPr="0011407C" w:rsidRDefault="00BB0356" w:rsidP="005D6436">
            <w:pPr>
              <w:pStyle w:val="TableText0"/>
              <w:rPr>
                <w:color w:val="000000"/>
                <w:lang w:eastAsia="zh-CN"/>
              </w:rPr>
            </w:pPr>
            <w:r w:rsidRPr="0011407C">
              <w:rPr>
                <w:rFonts w:ascii="SimSun" w:eastAsia="SimSun" w:hAnsi="SimSun" w:cs="SimSun" w:hint="eastAsia"/>
                <w:color w:val="000000"/>
                <w:lang w:eastAsia="zh-CN"/>
              </w:rPr>
              <w:t>电磁场：发射、抗扰性和对人体的辐射</w:t>
            </w:r>
          </w:p>
        </w:tc>
        <w:tc>
          <w:tcPr>
            <w:tcW w:w="3701" w:type="dxa"/>
            <w:tcBorders>
              <w:top w:val="single" w:sz="4" w:space="0" w:color="auto"/>
              <w:left w:val="single" w:sz="4" w:space="0" w:color="auto"/>
              <w:bottom w:val="single" w:sz="4" w:space="0" w:color="auto"/>
              <w:right w:val="single" w:sz="12" w:space="0" w:color="auto"/>
            </w:tcBorders>
            <w:shd w:val="clear" w:color="auto" w:fill="auto"/>
          </w:tcPr>
          <w:p w:rsidR="00E0761F" w:rsidRPr="0011407C" w:rsidRDefault="00E0761F" w:rsidP="005D6436">
            <w:pPr>
              <w:pStyle w:val="TableText0"/>
            </w:pPr>
            <w:r w:rsidRPr="0011407C">
              <w:t>Mitsuo Hattori</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主席</w:t>
            </w:r>
            <w:r w:rsidR="00C03CAD" w:rsidRPr="0011407C">
              <w:rPr>
                <w:rFonts w:ascii="SimSun" w:eastAsia="SimSun" w:hAnsi="SimSun" w:cs="SimSun" w:hint="eastAsia"/>
              </w:rPr>
              <w:t>）</w:t>
            </w:r>
            <w:r w:rsidRPr="0011407C">
              <w:br/>
              <w:t>Fryderyk Lewicki</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C03CAD" w:rsidRPr="0011407C">
              <w:rPr>
                <w:rFonts w:ascii="SimSun" w:eastAsia="SimSun" w:hAnsi="SimSun" w:cs="SimSun" w:hint="eastAsia"/>
              </w:rPr>
              <w:t>）</w:t>
            </w:r>
            <w:r w:rsidRPr="0011407C">
              <w:br/>
              <w:t>Mike Wood</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C03CAD" w:rsidRPr="0011407C">
              <w:rPr>
                <w:rFonts w:ascii="SimSun" w:eastAsia="SimSun" w:hAnsi="SimSun" w:cs="SimSun" w:hint="eastAsia"/>
              </w:rPr>
              <w:t>）</w:t>
            </w:r>
          </w:p>
        </w:tc>
      </w:tr>
      <w:tr w:rsidR="00BB0356" w:rsidRPr="0011407C" w:rsidTr="009E776C">
        <w:trPr>
          <w:cantSplit/>
          <w:jc w:val="center"/>
        </w:trPr>
        <w:tc>
          <w:tcPr>
            <w:tcW w:w="1403" w:type="dxa"/>
            <w:tcBorders>
              <w:top w:val="single" w:sz="4" w:space="0" w:color="auto"/>
              <w:left w:val="single" w:sz="12" w:space="0" w:color="auto"/>
              <w:bottom w:val="single" w:sz="12" w:space="0" w:color="auto"/>
              <w:right w:val="single" w:sz="4" w:space="0" w:color="auto"/>
            </w:tcBorders>
            <w:shd w:val="clear" w:color="auto" w:fill="auto"/>
            <w:hideMark/>
          </w:tcPr>
          <w:p w:rsidR="00BB0356" w:rsidRPr="0011407C" w:rsidRDefault="00BB0356" w:rsidP="005D6436">
            <w:pPr>
              <w:pStyle w:val="TableText0"/>
              <w:jc w:val="center"/>
              <w:rPr>
                <w:lang w:eastAsia="zh-CN"/>
              </w:rPr>
            </w:pPr>
            <w:r w:rsidRPr="0011407C">
              <w:rPr>
                <w:lang w:eastAsia="zh-CN"/>
              </w:rPr>
              <w:t>WP 3/5</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BB0356" w:rsidRPr="0011407C" w:rsidRDefault="00BB0356" w:rsidP="005A7494">
            <w:pPr>
              <w:pStyle w:val="TableText0"/>
            </w:pPr>
            <w:r w:rsidRPr="0011407C">
              <w:t>Q13/5</w:t>
            </w:r>
            <w:r w:rsidR="005A7494">
              <w:rPr>
                <w:rFonts w:eastAsiaTheme="minorEastAsia" w:hint="eastAsia"/>
                <w:lang w:eastAsia="zh-CN"/>
              </w:rPr>
              <w:t>；</w:t>
            </w:r>
            <w:r w:rsidRPr="0011407C">
              <w:t>Q14/5</w:t>
            </w:r>
            <w:r w:rsidR="005A7494">
              <w:rPr>
                <w:rFonts w:eastAsiaTheme="minorEastAsia" w:hint="eastAsia"/>
                <w:lang w:eastAsia="zh-CN"/>
              </w:rPr>
              <w:t>；</w:t>
            </w:r>
            <w:r w:rsidRPr="0011407C">
              <w:t>Q15/5</w:t>
            </w:r>
            <w:r w:rsidR="005A7494">
              <w:rPr>
                <w:rFonts w:eastAsiaTheme="minorEastAsia" w:hint="eastAsia"/>
                <w:lang w:eastAsia="zh-CN"/>
              </w:rPr>
              <w:t>；</w:t>
            </w:r>
            <w:r w:rsidRPr="0011407C">
              <w:t>Q16/5</w:t>
            </w:r>
            <w:r w:rsidR="005A7494">
              <w:rPr>
                <w:rFonts w:eastAsiaTheme="minorEastAsia" w:hint="eastAsia"/>
                <w:lang w:eastAsia="zh-CN"/>
              </w:rPr>
              <w:t>；</w:t>
            </w:r>
            <w:r w:rsidRPr="0011407C">
              <w:t>Q17/5</w:t>
            </w:r>
            <w:r w:rsidR="005A7494">
              <w:rPr>
                <w:rFonts w:eastAsiaTheme="minorEastAsia" w:hint="eastAsia"/>
                <w:lang w:eastAsia="zh-CN"/>
              </w:rPr>
              <w:t>；</w:t>
            </w:r>
            <w:r w:rsidRPr="0011407C">
              <w:t>Q18/5</w:t>
            </w:r>
            <w:r w:rsidR="005A7494">
              <w:rPr>
                <w:rFonts w:eastAsiaTheme="minorEastAsia" w:hint="eastAsia"/>
                <w:lang w:eastAsia="zh-CN"/>
              </w:rPr>
              <w:t>；</w:t>
            </w:r>
            <w:r w:rsidRPr="0011407C">
              <w:t>Q19/5</w:t>
            </w:r>
          </w:p>
        </w:tc>
        <w:tc>
          <w:tcPr>
            <w:tcW w:w="2552" w:type="dxa"/>
            <w:tcBorders>
              <w:top w:val="single" w:sz="4" w:space="0" w:color="auto"/>
              <w:left w:val="single" w:sz="4" w:space="0" w:color="auto"/>
              <w:bottom w:val="single" w:sz="12" w:space="0" w:color="auto"/>
              <w:right w:val="single" w:sz="4" w:space="0" w:color="auto"/>
            </w:tcBorders>
            <w:shd w:val="clear" w:color="auto" w:fill="auto"/>
          </w:tcPr>
          <w:p w:rsidR="00BB0356" w:rsidRPr="0011407C" w:rsidRDefault="00BB0356" w:rsidP="005D6436">
            <w:pPr>
              <w:pStyle w:val="TableText0"/>
              <w:rPr>
                <w:lang w:eastAsia="zh-CN"/>
              </w:rPr>
            </w:pPr>
            <w:r w:rsidRPr="0011407C">
              <w:t>ICT</w:t>
            </w:r>
            <w:r w:rsidRPr="0011407C">
              <w:rPr>
                <w:rFonts w:ascii="SimSun" w:eastAsia="SimSun" w:hAnsi="SimSun" w:cs="SimSun" w:hint="eastAsia"/>
                <w:lang w:eastAsia="zh-CN"/>
              </w:rPr>
              <w:t>和气候变化</w:t>
            </w:r>
          </w:p>
        </w:tc>
        <w:tc>
          <w:tcPr>
            <w:tcW w:w="3701" w:type="dxa"/>
            <w:tcBorders>
              <w:top w:val="single" w:sz="4" w:space="0" w:color="auto"/>
              <w:left w:val="single" w:sz="4" w:space="0" w:color="auto"/>
              <w:bottom w:val="single" w:sz="12" w:space="0" w:color="auto"/>
              <w:right w:val="single" w:sz="12" w:space="0" w:color="auto"/>
            </w:tcBorders>
            <w:shd w:val="clear" w:color="auto" w:fill="auto"/>
          </w:tcPr>
          <w:p w:rsidR="00BB0356" w:rsidRPr="0011407C" w:rsidRDefault="00BB0356" w:rsidP="005D6436">
            <w:pPr>
              <w:pStyle w:val="TableText0"/>
            </w:pPr>
            <w:r w:rsidRPr="0011407C">
              <w:t>Paolo Gemma</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主席</w:t>
            </w:r>
            <w:r w:rsidR="00C03CAD" w:rsidRPr="0011407C">
              <w:rPr>
                <w:rFonts w:ascii="SimSun" w:eastAsia="SimSun" w:hAnsi="SimSun" w:cs="SimSun" w:hint="eastAsia"/>
              </w:rPr>
              <w:t>）</w:t>
            </w:r>
            <w:r w:rsidRPr="0011407C">
              <w:br/>
              <w:t>Jean-Manuel Canet</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C03CAD" w:rsidRPr="0011407C">
              <w:rPr>
                <w:rFonts w:ascii="SimSun" w:eastAsia="SimSun" w:hAnsi="SimSun" w:cs="SimSun" w:hint="eastAsia"/>
              </w:rPr>
              <w:t>）</w:t>
            </w:r>
            <w:r w:rsidRPr="0011407C">
              <w:br/>
              <w:t>Yong-Woon Kim</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C03CAD" w:rsidRPr="0011407C">
              <w:rPr>
                <w:rFonts w:ascii="SimSun" w:eastAsia="SimSun" w:hAnsi="SimSun" w:cs="SimSun" w:hint="eastAsia"/>
              </w:rPr>
              <w:t>）</w:t>
            </w:r>
            <w:r w:rsidRPr="0011407C">
              <w:br/>
              <w:t>Franz Zichy</w:t>
            </w:r>
            <w:r w:rsidR="006A7FA6" w:rsidRPr="0011407C">
              <w:rPr>
                <w:rFonts w:ascii="SimSun" w:eastAsia="SimSun" w:hAnsi="SimSun" w:cs="SimSun" w:hint="eastAsia"/>
                <w:lang w:eastAsia="zh-CN"/>
              </w:rPr>
              <w:t>先生</w:t>
            </w:r>
            <w:r w:rsidR="00C03CAD" w:rsidRPr="0011407C">
              <w:rPr>
                <w:rFonts w:ascii="SimSun" w:eastAsia="SimSun" w:hAnsi="SimSun" w:cs="SimSun" w:hint="eastAsia"/>
              </w:rPr>
              <w:t>（</w:t>
            </w:r>
            <w:r w:rsidR="006A7FA6" w:rsidRPr="0011407C">
              <w:rPr>
                <w:rFonts w:ascii="SimSun" w:eastAsia="SimSun" w:hAnsi="SimSun" w:cs="SimSun" w:hint="eastAsia"/>
              </w:rPr>
              <w:t>副主席</w:t>
            </w:r>
            <w:r w:rsidR="00C03CAD" w:rsidRPr="0011407C">
              <w:rPr>
                <w:rFonts w:ascii="SimSun" w:eastAsia="SimSun" w:hAnsi="SimSun" w:cs="SimSun" w:hint="eastAsia"/>
              </w:rPr>
              <w:t>）</w:t>
            </w:r>
          </w:p>
        </w:tc>
      </w:tr>
    </w:tbl>
    <w:p w:rsidR="006B3DE4" w:rsidRPr="006F3156" w:rsidRDefault="006B3DE4" w:rsidP="006F3156">
      <w:pPr>
        <w:pStyle w:val="TableNo"/>
      </w:pPr>
      <w:r w:rsidRPr="006F3156">
        <w:t>表</w:t>
      </w:r>
      <w:r w:rsidRPr="006F3156">
        <w:t>3</w:t>
      </w:r>
    </w:p>
    <w:p w:rsidR="006B3DE4" w:rsidRPr="006F3156" w:rsidRDefault="006B3DE4" w:rsidP="006F3156">
      <w:pPr>
        <w:pStyle w:val="Tabletitle"/>
        <w:rPr>
          <w:lang w:eastAsia="ja-JP"/>
        </w:rPr>
      </w:pPr>
      <w:r w:rsidRPr="006F3156">
        <w:rPr>
          <w:lang w:eastAsia="ja-JP"/>
        </w:rPr>
        <w:t>其它组</w:t>
      </w:r>
      <w:r w:rsidR="00C03CAD" w:rsidRPr="006F3156">
        <w:rPr>
          <w:lang w:eastAsia="ja-JP"/>
        </w:rPr>
        <w:t>（</w:t>
      </w:r>
      <w:r w:rsidRPr="006F3156">
        <w:rPr>
          <w:lang w:eastAsia="ja-JP"/>
        </w:rPr>
        <w:t>若有的话</w:t>
      </w:r>
      <w:r w:rsidR="00C03CAD" w:rsidRPr="006F3156">
        <w:rPr>
          <w:lang w:eastAsia="ja-JP"/>
        </w:rPr>
        <w:t>）</w:t>
      </w: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9"/>
        <w:gridCol w:w="2127"/>
        <w:gridCol w:w="5224"/>
      </w:tblGrid>
      <w:tr w:rsidR="006B3DE4" w:rsidRPr="006F3156" w:rsidTr="00C53852">
        <w:trPr>
          <w:cantSplit/>
          <w:tblHeader/>
          <w:jc w:val="center"/>
        </w:trPr>
        <w:tc>
          <w:tcPr>
            <w:tcW w:w="2249" w:type="dxa"/>
            <w:tcBorders>
              <w:top w:val="single" w:sz="12" w:space="0" w:color="auto"/>
              <w:bottom w:val="single" w:sz="12" w:space="0" w:color="auto"/>
            </w:tcBorders>
            <w:hideMark/>
          </w:tcPr>
          <w:p w:rsidR="006B3DE4" w:rsidRPr="006F3156" w:rsidRDefault="006B3DE4" w:rsidP="006F3156">
            <w:pPr>
              <w:pStyle w:val="Tablehead"/>
              <w:rPr>
                <w:lang w:eastAsia="zh-CN"/>
              </w:rPr>
            </w:pPr>
            <w:r w:rsidRPr="006F3156">
              <w:rPr>
                <w:lang w:eastAsia="zh-CN"/>
              </w:rPr>
              <w:t>小组名称</w:t>
            </w:r>
          </w:p>
        </w:tc>
        <w:tc>
          <w:tcPr>
            <w:tcW w:w="2127" w:type="dxa"/>
            <w:tcBorders>
              <w:top w:val="single" w:sz="12" w:space="0" w:color="auto"/>
              <w:bottom w:val="single" w:sz="12" w:space="0" w:color="auto"/>
            </w:tcBorders>
            <w:hideMark/>
          </w:tcPr>
          <w:p w:rsidR="006B3DE4" w:rsidRPr="006F3156" w:rsidRDefault="006B3DE4" w:rsidP="006F3156">
            <w:pPr>
              <w:pStyle w:val="Tablehead"/>
              <w:rPr>
                <w:lang w:eastAsia="zh-CN"/>
              </w:rPr>
            </w:pPr>
            <w:r w:rsidRPr="006F3156">
              <w:rPr>
                <w:lang w:eastAsia="zh-CN"/>
              </w:rPr>
              <w:t>主席</w:t>
            </w:r>
          </w:p>
        </w:tc>
        <w:tc>
          <w:tcPr>
            <w:tcW w:w="5224" w:type="dxa"/>
            <w:tcBorders>
              <w:top w:val="single" w:sz="12" w:space="0" w:color="auto"/>
              <w:bottom w:val="single" w:sz="12" w:space="0" w:color="auto"/>
            </w:tcBorders>
            <w:hideMark/>
          </w:tcPr>
          <w:p w:rsidR="006B3DE4" w:rsidRPr="006F3156" w:rsidRDefault="006B3DE4" w:rsidP="006F3156">
            <w:pPr>
              <w:pStyle w:val="Tablehead"/>
              <w:rPr>
                <w:lang w:eastAsia="zh-CN"/>
              </w:rPr>
            </w:pPr>
            <w:r w:rsidRPr="006F3156">
              <w:rPr>
                <w:lang w:eastAsia="zh-CN"/>
              </w:rPr>
              <w:t>副主席</w:t>
            </w:r>
          </w:p>
        </w:tc>
      </w:tr>
      <w:tr w:rsidR="008D643B" w:rsidRPr="005D6436" w:rsidTr="00C53852">
        <w:trPr>
          <w:cantSplit/>
          <w:tblHeader/>
          <w:jc w:val="center"/>
        </w:trPr>
        <w:tc>
          <w:tcPr>
            <w:tcW w:w="2249" w:type="dxa"/>
            <w:tcBorders>
              <w:top w:val="single" w:sz="12" w:space="0" w:color="auto"/>
            </w:tcBorders>
            <w:shd w:val="clear" w:color="auto" w:fill="auto"/>
          </w:tcPr>
          <w:p w:rsidR="008D643B" w:rsidRPr="005D6436" w:rsidRDefault="004C2697" w:rsidP="005D6436">
            <w:pPr>
              <w:pStyle w:val="TableText0"/>
              <w:rPr>
                <w:lang w:eastAsia="zh-CN"/>
              </w:rPr>
            </w:pPr>
            <w:r w:rsidRPr="005D6436">
              <w:rPr>
                <w:rFonts w:ascii="SimSun" w:eastAsia="SimSun" w:hAnsi="SimSun" w:cs="SimSun" w:hint="eastAsia"/>
                <w:lang w:eastAsia="zh-CN"/>
              </w:rPr>
              <w:t>第</w:t>
            </w:r>
            <w:r w:rsidRPr="005D6436">
              <w:rPr>
                <w:lang w:eastAsia="zh-CN"/>
              </w:rPr>
              <w:t>5</w:t>
            </w:r>
            <w:r w:rsidRPr="005D6436">
              <w:rPr>
                <w:rFonts w:ascii="SimSun" w:eastAsia="SimSun" w:hAnsi="SimSun" w:cs="SimSun" w:hint="eastAsia"/>
                <w:lang w:eastAsia="zh-CN"/>
              </w:rPr>
              <w:t>研究组美洲区域组</w:t>
            </w:r>
            <w:r w:rsidR="00C03CAD" w:rsidRPr="005D6436">
              <w:rPr>
                <w:rFonts w:ascii="SimSun" w:eastAsia="SimSun" w:hAnsi="SimSun" w:cs="SimSun" w:hint="eastAsia"/>
                <w:lang w:eastAsia="zh-CN"/>
              </w:rPr>
              <w:t>（</w:t>
            </w:r>
            <w:r w:rsidR="008D643B" w:rsidRPr="005D6436">
              <w:rPr>
                <w:lang w:eastAsia="zh-CN"/>
              </w:rPr>
              <w:t>SG5 RG-AMR</w:t>
            </w:r>
            <w:r w:rsidR="00C03CAD" w:rsidRPr="005D6436">
              <w:rPr>
                <w:rFonts w:ascii="SimSun" w:eastAsia="SimSun" w:hAnsi="SimSun" w:cs="SimSun" w:hint="eastAsia"/>
                <w:lang w:eastAsia="zh-CN"/>
              </w:rPr>
              <w:t>）</w:t>
            </w:r>
          </w:p>
        </w:tc>
        <w:tc>
          <w:tcPr>
            <w:tcW w:w="2127" w:type="dxa"/>
            <w:tcBorders>
              <w:top w:val="single" w:sz="12" w:space="0" w:color="auto"/>
            </w:tcBorders>
            <w:shd w:val="clear" w:color="auto" w:fill="auto"/>
          </w:tcPr>
          <w:p w:rsidR="008D643B" w:rsidRPr="005D6436" w:rsidRDefault="008D643B" w:rsidP="005D6436">
            <w:pPr>
              <w:pStyle w:val="TableText0"/>
            </w:pPr>
            <w:r w:rsidRPr="005D6436">
              <w:t>Héctor Mario Carril</w:t>
            </w:r>
            <w:r w:rsidR="006A7FA6" w:rsidRPr="005D6436">
              <w:rPr>
                <w:rFonts w:ascii="SimSun" w:eastAsia="SimSun" w:hAnsi="SimSun" w:cs="SimSun" w:hint="eastAsia"/>
              </w:rPr>
              <w:t>先生</w:t>
            </w:r>
          </w:p>
        </w:tc>
        <w:tc>
          <w:tcPr>
            <w:tcW w:w="5224" w:type="dxa"/>
            <w:tcBorders>
              <w:top w:val="single" w:sz="12" w:space="0" w:color="auto"/>
            </w:tcBorders>
            <w:shd w:val="clear" w:color="auto" w:fill="auto"/>
          </w:tcPr>
          <w:p w:rsidR="008D643B" w:rsidRPr="005D6436" w:rsidRDefault="008D643B" w:rsidP="005D6436">
            <w:pPr>
              <w:pStyle w:val="TableText0"/>
            </w:pPr>
            <w:r w:rsidRPr="005D6436">
              <w:t>Oscar León</w:t>
            </w:r>
            <w:r w:rsidR="006A7FA6" w:rsidRPr="005D6436">
              <w:rPr>
                <w:rFonts w:ascii="SimSun" w:eastAsia="SimSun" w:hAnsi="SimSun" w:cs="SimSun" w:hint="eastAsia"/>
              </w:rPr>
              <w:t>先生</w:t>
            </w:r>
            <w:r w:rsidRPr="005D6436">
              <w:t>*</w:t>
            </w:r>
            <w:r w:rsidR="006A7FA6" w:rsidRPr="005D6436">
              <w:rPr>
                <w:rFonts w:ascii="SimSun" w:eastAsia="SimSun" w:hAnsi="SimSun" w:cs="SimSun" w:hint="eastAsia"/>
              </w:rPr>
              <w:t>、</w:t>
            </w:r>
            <w:r w:rsidRPr="005D6436">
              <w:t>Agostinho Linhares de Souza Filho</w:t>
            </w:r>
            <w:r w:rsidR="006A7FA6" w:rsidRPr="005D6436">
              <w:rPr>
                <w:rFonts w:ascii="SimSun" w:eastAsia="SimSun" w:hAnsi="SimSun" w:cs="SimSun" w:hint="eastAsia"/>
              </w:rPr>
              <w:t>先生</w:t>
            </w:r>
          </w:p>
        </w:tc>
      </w:tr>
      <w:tr w:rsidR="008D643B" w:rsidRPr="005D6436" w:rsidTr="00C53852">
        <w:trPr>
          <w:cantSplit/>
          <w:tblHeader/>
          <w:jc w:val="center"/>
        </w:trPr>
        <w:tc>
          <w:tcPr>
            <w:tcW w:w="2249" w:type="dxa"/>
            <w:shd w:val="clear" w:color="auto" w:fill="auto"/>
          </w:tcPr>
          <w:p w:rsidR="008D643B" w:rsidRPr="005D6436" w:rsidRDefault="004C2697" w:rsidP="005D6436">
            <w:pPr>
              <w:pStyle w:val="TableText0"/>
              <w:rPr>
                <w:lang w:eastAsia="zh-CN"/>
              </w:rPr>
            </w:pPr>
            <w:r w:rsidRPr="005D6436">
              <w:rPr>
                <w:rFonts w:ascii="SimSun" w:eastAsia="SimSun" w:hAnsi="SimSun" w:cs="SimSun" w:hint="eastAsia"/>
                <w:lang w:eastAsia="zh-CN"/>
              </w:rPr>
              <w:t>第</w:t>
            </w:r>
            <w:r w:rsidRPr="005D6436">
              <w:rPr>
                <w:lang w:eastAsia="zh-CN"/>
              </w:rPr>
              <w:t>5</w:t>
            </w:r>
            <w:r w:rsidRPr="005D6436">
              <w:rPr>
                <w:rFonts w:ascii="SimSun" w:eastAsia="SimSun" w:hAnsi="SimSun" w:cs="SimSun" w:hint="eastAsia"/>
                <w:lang w:eastAsia="zh-CN"/>
              </w:rPr>
              <w:t>研究组亚太区域组</w:t>
            </w:r>
            <w:r w:rsidR="00C03CAD" w:rsidRPr="005D6436">
              <w:rPr>
                <w:rFonts w:ascii="SimSun" w:eastAsia="SimSun" w:hAnsi="SimSun" w:cs="SimSun" w:hint="eastAsia"/>
                <w:lang w:eastAsia="zh-CN"/>
              </w:rPr>
              <w:t>（</w:t>
            </w:r>
            <w:r w:rsidR="008D643B" w:rsidRPr="005D6436">
              <w:rPr>
                <w:lang w:eastAsia="zh-CN"/>
              </w:rPr>
              <w:t>SG5 RG-AP</w:t>
            </w:r>
            <w:r w:rsidR="00C03CAD" w:rsidRPr="005D6436">
              <w:rPr>
                <w:rFonts w:ascii="SimSun" w:eastAsia="SimSun" w:hAnsi="SimSun" w:cs="SimSun" w:hint="eastAsia"/>
                <w:lang w:eastAsia="zh-CN"/>
              </w:rPr>
              <w:t>）</w:t>
            </w:r>
          </w:p>
        </w:tc>
        <w:tc>
          <w:tcPr>
            <w:tcW w:w="2127" w:type="dxa"/>
            <w:shd w:val="clear" w:color="auto" w:fill="auto"/>
          </w:tcPr>
          <w:p w:rsidR="008D643B" w:rsidRPr="005D6436" w:rsidRDefault="008C1DA2" w:rsidP="005D6436">
            <w:pPr>
              <w:pStyle w:val="TableText0"/>
            </w:pPr>
            <w:r w:rsidRPr="005D6436">
              <w:rPr>
                <w:rFonts w:ascii="SimSun" w:eastAsia="SimSun" w:hAnsi="SimSun" w:cs="SimSun" w:hint="eastAsia"/>
              </w:rPr>
              <w:t>肖雳</w:t>
            </w:r>
            <w:r w:rsidR="006A7FA6" w:rsidRPr="005D6436">
              <w:rPr>
                <w:rFonts w:ascii="SimSun" w:eastAsia="SimSun" w:hAnsi="SimSun" w:cs="SimSun" w:hint="eastAsia"/>
              </w:rPr>
              <w:t>先生</w:t>
            </w:r>
          </w:p>
        </w:tc>
        <w:tc>
          <w:tcPr>
            <w:tcW w:w="5224" w:type="dxa"/>
            <w:shd w:val="clear" w:color="auto" w:fill="auto"/>
          </w:tcPr>
          <w:p w:rsidR="008D643B" w:rsidRPr="005D6436" w:rsidRDefault="008D643B" w:rsidP="005D6436">
            <w:pPr>
              <w:pStyle w:val="TableText0"/>
            </w:pPr>
            <w:r w:rsidRPr="005D6436">
              <w:t>Sam Young Chung</w:t>
            </w:r>
            <w:r w:rsidR="006A7FA6" w:rsidRPr="005D6436">
              <w:rPr>
                <w:rFonts w:ascii="SimSun" w:eastAsia="SimSun" w:hAnsi="SimSun" w:cs="SimSun" w:hint="eastAsia"/>
              </w:rPr>
              <w:t>先生、</w:t>
            </w:r>
            <w:r w:rsidRPr="005D6436">
              <w:t>Takafumi Hashitani</w:t>
            </w:r>
            <w:r w:rsidR="006A7FA6" w:rsidRPr="005D6436">
              <w:rPr>
                <w:rFonts w:ascii="SimSun" w:eastAsia="SimSun" w:hAnsi="SimSun" w:cs="SimSun" w:hint="eastAsia"/>
              </w:rPr>
              <w:t>先生</w:t>
            </w:r>
          </w:p>
        </w:tc>
      </w:tr>
      <w:tr w:rsidR="008D643B" w:rsidRPr="005D6436" w:rsidTr="00C53852">
        <w:trPr>
          <w:cantSplit/>
          <w:tblHeader/>
          <w:jc w:val="center"/>
        </w:trPr>
        <w:tc>
          <w:tcPr>
            <w:tcW w:w="2249" w:type="dxa"/>
            <w:shd w:val="clear" w:color="auto" w:fill="auto"/>
          </w:tcPr>
          <w:p w:rsidR="008D643B" w:rsidRPr="005D6436" w:rsidRDefault="004C2697" w:rsidP="005D6436">
            <w:pPr>
              <w:pStyle w:val="TableText0"/>
              <w:rPr>
                <w:lang w:eastAsia="zh-CN"/>
              </w:rPr>
            </w:pPr>
            <w:r w:rsidRPr="005D6436">
              <w:rPr>
                <w:rFonts w:ascii="SimSun" w:eastAsia="SimSun" w:hAnsi="SimSun" w:cs="SimSun" w:hint="eastAsia"/>
                <w:lang w:eastAsia="zh-CN"/>
              </w:rPr>
              <w:t>智慧可持续城市焦点组</w:t>
            </w:r>
            <w:r w:rsidR="00C03CAD" w:rsidRPr="005D6436">
              <w:rPr>
                <w:rFonts w:ascii="SimSun" w:eastAsia="SimSun" w:hAnsi="SimSun" w:cs="SimSun" w:hint="eastAsia"/>
                <w:lang w:eastAsia="zh-CN"/>
              </w:rPr>
              <w:t>（</w:t>
            </w:r>
            <w:r w:rsidR="008D643B" w:rsidRPr="005D6436">
              <w:rPr>
                <w:lang w:eastAsia="zh-CN"/>
              </w:rPr>
              <w:t>FG-SSC</w:t>
            </w:r>
            <w:r w:rsidR="00C03CAD" w:rsidRPr="005D6436">
              <w:rPr>
                <w:rFonts w:ascii="SimSun" w:eastAsia="SimSun" w:hAnsi="SimSun" w:cs="SimSun" w:hint="eastAsia"/>
                <w:lang w:eastAsia="zh-CN"/>
              </w:rPr>
              <w:t>）</w:t>
            </w:r>
          </w:p>
        </w:tc>
        <w:tc>
          <w:tcPr>
            <w:tcW w:w="2127" w:type="dxa"/>
            <w:shd w:val="clear" w:color="auto" w:fill="auto"/>
          </w:tcPr>
          <w:p w:rsidR="008D643B" w:rsidRPr="005D6436" w:rsidRDefault="008D643B" w:rsidP="005D6436">
            <w:pPr>
              <w:pStyle w:val="TableText0"/>
            </w:pPr>
            <w:r w:rsidRPr="005D6436">
              <w:t>Silvia Guzmán Araña</w:t>
            </w:r>
            <w:r w:rsidR="00BF2D60" w:rsidRPr="005D6436">
              <w:rPr>
                <w:rFonts w:ascii="SimSun" w:eastAsia="SimSun" w:hAnsi="SimSun" w:cs="SimSun" w:hint="eastAsia"/>
              </w:rPr>
              <w:t>女士</w:t>
            </w:r>
          </w:p>
        </w:tc>
        <w:tc>
          <w:tcPr>
            <w:tcW w:w="5224" w:type="dxa"/>
            <w:shd w:val="clear" w:color="auto" w:fill="auto"/>
          </w:tcPr>
          <w:p w:rsidR="008D643B" w:rsidRPr="005D6436" w:rsidRDefault="008D643B" w:rsidP="005D6436">
            <w:pPr>
              <w:pStyle w:val="TableText0"/>
            </w:pPr>
            <w:r w:rsidRPr="005D6436">
              <w:t>Flavio Cucchietti</w:t>
            </w:r>
            <w:r w:rsidR="00BF2D60" w:rsidRPr="005D6436">
              <w:rPr>
                <w:rFonts w:ascii="SimSun" w:eastAsia="SimSun" w:hAnsi="SimSun" w:cs="SimSun" w:hint="eastAsia"/>
              </w:rPr>
              <w:t>先生、</w:t>
            </w:r>
            <w:r w:rsidRPr="005D6436">
              <w:t>Pablo Bilbao</w:t>
            </w:r>
            <w:r w:rsidR="00BF2D60" w:rsidRPr="005D6436">
              <w:rPr>
                <w:rFonts w:ascii="SimSun" w:eastAsia="SimSun" w:hAnsi="SimSun" w:cs="SimSun" w:hint="eastAsia"/>
              </w:rPr>
              <w:t>先生、</w:t>
            </w:r>
            <w:r w:rsidRPr="005D6436">
              <w:t>Franz Zichy</w:t>
            </w:r>
            <w:r w:rsidR="00BF2D60" w:rsidRPr="005D6436">
              <w:rPr>
                <w:rFonts w:ascii="SimSun" w:eastAsia="SimSun" w:hAnsi="SimSun" w:cs="SimSun" w:hint="eastAsia"/>
              </w:rPr>
              <w:t>先生、</w:t>
            </w:r>
            <w:r w:rsidRPr="005D6436">
              <w:t>Nasser Saleh Al Marzouqi</w:t>
            </w:r>
            <w:r w:rsidR="00BF2D60" w:rsidRPr="005D6436">
              <w:rPr>
                <w:rFonts w:ascii="SimSun" w:eastAsia="SimSun" w:hAnsi="SimSun" w:cs="SimSun" w:hint="eastAsia"/>
              </w:rPr>
              <w:t>先生、</w:t>
            </w:r>
            <w:r w:rsidR="008C6572" w:rsidRPr="005D6436">
              <w:rPr>
                <w:rFonts w:ascii="SimSun" w:eastAsia="SimSun" w:hAnsi="SimSun" w:cs="SimSun" w:hint="eastAsia"/>
              </w:rPr>
              <w:t>桑梓勤</w:t>
            </w:r>
            <w:r w:rsidR="00BF2D60" w:rsidRPr="005D6436">
              <w:rPr>
                <w:rFonts w:ascii="SimSun" w:eastAsia="SimSun" w:hAnsi="SimSun" w:cs="SimSun" w:hint="eastAsia"/>
              </w:rPr>
              <w:t>先生、</w:t>
            </w:r>
            <w:r w:rsidRPr="005D6436">
              <w:t>Sekhar Kondepudi</w:t>
            </w:r>
            <w:r w:rsidR="00BF2D60" w:rsidRPr="005D6436">
              <w:rPr>
                <w:rFonts w:ascii="SimSun" w:eastAsia="SimSun" w:hAnsi="SimSun" w:cs="SimSun" w:hint="eastAsia"/>
              </w:rPr>
              <w:t>先生</w:t>
            </w:r>
          </w:p>
        </w:tc>
      </w:tr>
      <w:tr w:rsidR="008D643B" w:rsidRPr="005D6436" w:rsidTr="00C53852">
        <w:trPr>
          <w:cantSplit/>
          <w:tblHeader/>
          <w:jc w:val="center"/>
        </w:trPr>
        <w:tc>
          <w:tcPr>
            <w:tcW w:w="2249" w:type="dxa"/>
            <w:shd w:val="clear" w:color="auto" w:fill="auto"/>
          </w:tcPr>
          <w:p w:rsidR="008D643B" w:rsidRPr="005D6436" w:rsidRDefault="004C2697" w:rsidP="005D6436">
            <w:pPr>
              <w:pStyle w:val="TableText0"/>
              <w:rPr>
                <w:lang w:eastAsia="zh-CN"/>
              </w:rPr>
            </w:pPr>
            <w:r w:rsidRPr="005D6436">
              <w:rPr>
                <w:rFonts w:ascii="SimSun" w:eastAsia="SimSun" w:hAnsi="SimSun" w:cs="SimSun" w:hint="eastAsia"/>
                <w:lang w:eastAsia="zh-CN"/>
              </w:rPr>
              <w:t>智能水管理焦点组</w:t>
            </w:r>
            <w:r w:rsidR="005D6436">
              <w:rPr>
                <w:rFonts w:ascii="SimSun" w:eastAsia="SimSun" w:hAnsi="SimSun" w:cs="SimSun" w:hint="eastAsia"/>
                <w:lang w:eastAsia="zh-CN"/>
              </w:rPr>
              <w:t>（</w:t>
            </w:r>
            <w:r w:rsidR="008D643B" w:rsidRPr="005D6436">
              <w:rPr>
                <w:lang w:eastAsia="zh-CN"/>
              </w:rPr>
              <w:t>FG-SWM</w:t>
            </w:r>
            <w:r w:rsidR="00C03CAD" w:rsidRPr="005D6436">
              <w:rPr>
                <w:rFonts w:ascii="SimSun" w:eastAsia="SimSun" w:hAnsi="SimSun" w:cs="SimSun" w:hint="eastAsia"/>
                <w:lang w:eastAsia="zh-CN"/>
              </w:rPr>
              <w:t>）</w:t>
            </w:r>
          </w:p>
        </w:tc>
        <w:tc>
          <w:tcPr>
            <w:tcW w:w="2127" w:type="dxa"/>
            <w:shd w:val="clear" w:color="auto" w:fill="auto"/>
          </w:tcPr>
          <w:p w:rsidR="008D643B" w:rsidRPr="005D6436" w:rsidRDefault="008D643B" w:rsidP="005D6436">
            <w:pPr>
              <w:pStyle w:val="TableText0"/>
            </w:pPr>
            <w:r w:rsidRPr="005D6436">
              <w:t>Ramy Ahmed Fathy</w:t>
            </w:r>
            <w:r w:rsidR="008C1DA2" w:rsidRPr="005D6436">
              <w:rPr>
                <w:rFonts w:ascii="SimSun" w:eastAsia="SimSun" w:hAnsi="SimSun" w:cs="SimSun" w:hint="eastAsia"/>
              </w:rPr>
              <w:t>先生</w:t>
            </w:r>
          </w:p>
        </w:tc>
        <w:tc>
          <w:tcPr>
            <w:tcW w:w="5224" w:type="dxa"/>
            <w:shd w:val="clear" w:color="auto" w:fill="auto"/>
          </w:tcPr>
          <w:p w:rsidR="008D643B" w:rsidRPr="005D6436" w:rsidRDefault="008D643B" w:rsidP="005D6436">
            <w:pPr>
              <w:pStyle w:val="TableText0"/>
            </w:pPr>
            <w:r w:rsidRPr="005D6436">
              <w:t>Helen Nakiguli</w:t>
            </w:r>
            <w:r w:rsidR="008C1DA2" w:rsidRPr="005D6436">
              <w:rPr>
                <w:rFonts w:ascii="SimSun" w:eastAsia="SimSun" w:hAnsi="SimSun" w:cs="SimSun" w:hint="eastAsia"/>
              </w:rPr>
              <w:t>女士、</w:t>
            </w:r>
            <w:r w:rsidRPr="005D6436">
              <w:t>Jorge Grandi</w:t>
            </w:r>
            <w:r w:rsidR="008C1DA2" w:rsidRPr="005D6436">
              <w:rPr>
                <w:rFonts w:ascii="SimSun" w:eastAsia="SimSun" w:hAnsi="SimSun" w:cs="SimSun" w:hint="eastAsia"/>
              </w:rPr>
              <w:t>先生、</w:t>
            </w:r>
            <w:r w:rsidRPr="005D6436">
              <w:t>Ick Hwan Ko</w:t>
            </w:r>
            <w:r w:rsidR="008C1DA2" w:rsidRPr="005D6436">
              <w:rPr>
                <w:rFonts w:ascii="SimSun" w:eastAsia="SimSun" w:hAnsi="SimSun" w:cs="SimSun" w:hint="eastAsia"/>
              </w:rPr>
              <w:t>先生、</w:t>
            </w:r>
            <w:r w:rsidRPr="005D6436">
              <w:t>Robert Hope</w:t>
            </w:r>
            <w:r w:rsidR="008C1DA2" w:rsidRPr="005D6436">
              <w:rPr>
                <w:rFonts w:ascii="SimSun" w:eastAsia="SimSun" w:hAnsi="SimSun" w:cs="SimSun" w:hint="eastAsia"/>
              </w:rPr>
              <w:t>先生、</w:t>
            </w:r>
            <w:r w:rsidRPr="005D6436">
              <w:t>Michael E. Sullivan</w:t>
            </w:r>
            <w:r w:rsidR="008C1DA2" w:rsidRPr="005D6436">
              <w:rPr>
                <w:rFonts w:ascii="SimSun" w:eastAsia="SimSun" w:hAnsi="SimSun" w:cs="SimSun" w:hint="eastAsia"/>
              </w:rPr>
              <w:t>先生、</w:t>
            </w:r>
            <w:r w:rsidRPr="005D6436">
              <w:t>Khaled M. AbuZeid</w:t>
            </w:r>
            <w:r w:rsidR="008C1DA2" w:rsidRPr="005D6436">
              <w:rPr>
                <w:rFonts w:ascii="SimSun" w:eastAsia="SimSun" w:hAnsi="SimSun" w:cs="SimSun" w:hint="eastAsia"/>
              </w:rPr>
              <w:t>先生、</w:t>
            </w:r>
            <w:r w:rsidR="008C6572" w:rsidRPr="005D6436">
              <w:rPr>
                <w:rFonts w:ascii="SimSun" w:eastAsia="SimSun" w:hAnsi="SimSun" w:cs="SimSun" w:hint="eastAsia"/>
              </w:rPr>
              <w:t>桑梓勤</w:t>
            </w:r>
            <w:r w:rsidR="008C1DA2" w:rsidRPr="005D6436">
              <w:rPr>
                <w:rFonts w:ascii="SimSun" w:eastAsia="SimSun" w:hAnsi="SimSun" w:cs="SimSun" w:hint="eastAsia"/>
              </w:rPr>
              <w:t>先生、</w:t>
            </w:r>
            <w:r w:rsidRPr="005D6436">
              <w:t>Waleed K. AlZubari</w:t>
            </w:r>
            <w:r w:rsidR="008C1DA2" w:rsidRPr="005D6436">
              <w:rPr>
                <w:rFonts w:ascii="SimSun" w:eastAsia="SimSun" w:hAnsi="SimSun" w:cs="SimSun" w:hint="eastAsia"/>
              </w:rPr>
              <w:t>先生</w:t>
            </w:r>
          </w:p>
        </w:tc>
      </w:tr>
    </w:tbl>
    <w:p w:rsidR="008D22A3" w:rsidRPr="0011407C" w:rsidRDefault="008D22A3" w:rsidP="00063A6E">
      <w:pPr>
        <w:pStyle w:val="Tablelegend"/>
        <w:rPr>
          <w:rFonts w:eastAsia="Times New Roman"/>
          <w:b/>
          <w:lang w:eastAsia="zh-CN"/>
        </w:rPr>
      </w:pPr>
      <w:r w:rsidRPr="0011407C">
        <w:rPr>
          <w:rFonts w:eastAsia="Times New Roman"/>
          <w:lang w:eastAsia="zh-CN"/>
        </w:rPr>
        <w:t>*</w:t>
      </w:r>
      <w:r w:rsidR="00063A6E">
        <w:rPr>
          <w:rFonts w:eastAsia="Times New Roman"/>
          <w:lang w:eastAsia="zh-CN"/>
        </w:rPr>
        <w:tab/>
      </w:r>
      <w:r w:rsidR="008C6572" w:rsidRPr="0011407C">
        <w:rPr>
          <w:lang w:eastAsia="zh-CN"/>
        </w:rPr>
        <w:t>截至</w:t>
      </w:r>
      <w:r w:rsidR="008C6572" w:rsidRPr="0011407C">
        <w:rPr>
          <w:lang w:eastAsia="zh-CN"/>
        </w:rPr>
        <w:t>2015</w:t>
      </w:r>
      <w:r w:rsidR="008C6572" w:rsidRPr="0011407C">
        <w:rPr>
          <w:lang w:eastAsia="zh-CN"/>
        </w:rPr>
        <w:t>年</w:t>
      </w:r>
      <w:r w:rsidR="008C6572" w:rsidRPr="0011407C">
        <w:rPr>
          <w:lang w:eastAsia="zh-CN"/>
        </w:rPr>
        <w:t>8</w:t>
      </w:r>
      <w:r w:rsidR="008C6572" w:rsidRPr="0011407C">
        <w:rPr>
          <w:lang w:eastAsia="zh-CN"/>
        </w:rPr>
        <w:t>月，随后他于</w:t>
      </w:r>
      <w:r w:rsidR="008C6572" w:rsidRPr="0011407C">
        <w:rPr>
          <w:lang w:eastAsia="zh-CN"/>
        </w:rPr>
        <w:t>2015</w:t>
      </w:r>
      <w:r w:rsidR="008C6572" w:rsidRPr="0011407C">
        <w:rPr>
          <w:lang w:eastAsia="zh-CN"/>
        </w:rPr>
        <w:t>年</w:t>
      </w:r>
      <w:r w:rsidR="008C6572" w:rsidRPr="0011407C">
        <w:rPr>
          <w:lang w:eastAsia="zh-CN"/>
        </w:rPr>
        <w:t>8</w:t>
      </w:r>
      <w:r w:rsidR="008C6572" w:rsidRPr="0011407C">
        <w:rPr>
          <w:lang w:eastAsia="zh-CN"/>
        </w:rPr>
        <w:t>月被任命为</w:t>
      </w:r>
      <w:r w:rsidR="008C6572" w:rsidRPr="0011407C">
        <w:rPr>
          <w:lang w:eastAsia="zh-CN"/>
        </w:rPr>
        <w:t>CITEL</w:t>
      </w:r>
      <w:r w:rsidR="008C6572" w:rsidRPr="0011407C">
        <w:rPr>
          <w:lang w:eastAsia="zh-CN"/>
        </w:rPr>
        <w:t>的执行秘书。</w:t>
      </w:r>
    </w:p>
    <w:p w:rsidR="006B3DE4" w:rsidRPr="0011407C" w:rsidRDefault="006B3DE4" w:rsidP="00E23FB7">
      <w:pPr>
        <w:pStyle w:val="Heading2"/>
        <w:rPr>
          <w:rFonts w:asciiTheme="majorBidi" w:hAnsiTheme="majorBidi" w:cstheme="majorBidi"/>
          <w:lang w:eastAsia="zh-CN"/>
        </w:rPr>
      </w:pPr>
      <w:r w:rsidRPr="0011407C">
        <w:rPr>
          <w:rFonts w:asciiTheme="majorBidi" w:eastAsia="Times New Roman" w:hAnsiTheme="majorBidi" w:cstheme="majorBidi"/>
          <w:lang w:val="es-ES" w:eastAsia="zh-CN"/>
        </w:rPr>
        <w:t>2.2</w:t>
      </w:r>
      <w:r w:rsidRPr="0011407C">
        <w:rPr>
          <w:rFonts w:asciiTheme="majorBidi" w:eastAsia="Times New Roman" w:hAnsiTheme="majorBidi" w:cstheme="majorBidi"/>
          <w:lang w:val="es-ES" w:eastAsia="zh-CN"/>
        </w:rPr>
        <w:tab/>
      </w:r>
      <w:r w:rsidRPr="0011407C">
        <w:rPr>
          <w:rFonts w:asciiTheme="majorBidi" w:hAnsiTheme="majorBidi" w:cstheme="majorBidi"/>
          <w:lang w:val="es-ES" w:eastAsia="zh-CN"/>
        </w:rPr>
        <w:t>课题和报告人</w:t>
      </w:r>
    </w:p>
    <w:p w:rsidR="006B3DE4" w:rsidRPr="0011407C" w:rsidRDefault="006B3DE4" w:rsidP="00E23FB7">
      <w:pPr>
        <w:rPr>
          <w:rFonts w:asciiTheme="majorBidi" w:eastAsiaTheme="minorEastAsia" w:hAnsiTheme="majorBidi" w:cstheme="majorBidi"/>
          <w:lang w:eastAsia="zh-CN"/>
        </w:rPr>
      </w:pPr>
      <w:r w:rsidRPr="0011407C">
        <w:rPr>
          <w:rFonts w:asciiTheme="majorBidi" w:eastAsia="Times New Roman" w:hAnsiTheme="majorBidi" w:cstheme="majorBidi"/>
          <w:b/>
          <w:bCs/>
          <w:lang w:val="es-ES" w:eastAsia="zh-CN"/>
        </w:rPr>
        <w:t>2.2.1</w:t>
      </w:r>
      <w:r w:rsidRPr="0011407C">
        <w:rPr>
          <w:rFonts w:asciiTheme="majorBidi" w:eastAsia="Times New Roman" w:hAnsiTheme="majorBidi" w:cstheme="majorBidi"/>
          <w:b/>
          <w:bCs/>
          <w:lang w:val="es-ES" w:eastAsia="zh-CN"/>
        </w:rPr>
        <w:tab/>
      </w:r>
      <w:r w:rsidRPr="0011407C">
        <w:rPr>
          <w:rFonts w:asciiTheme="majorBidi" w:eastAsia="Times New Roman" w:hAnsiTheme="majorBidi" w:cstheme="majorBidi"/>
          <w:lang w:val="es-ES" w:eastAsia="zh-CN"/>
        </w:rPr>
        <w:t>WTSA-12</w:t>
      </w:r>
      <w:r w:rsidR="007F4752" w:rsidRPr="0011407C">
        <w:rPr>
          <w:rFonts w:asciiTheme="majorBidi" w:eastAsiaTheme="minorEastAsia" w:hAnsiTheme="majorBidi" w:cstheme="majorBidi"/>
          <w:lang w:val="es-ES" w:eastAsia="zh-CN"/>
        </w:rPr>
        <w:t>分配</w:t>
      </w:r>
      <w:r w:rsidRPr="0011407C">
        <w:rPr>
          <w:rFonts w:asciiTheme="majorBidi" w:hAnsiTheme="majorBidi" w:cstheme="majorBidi"/>
          <w:lang w:val="es-ES" w:eastAsia="zh-CN"/>
        </w:rPr>
        <w:t>给第</w:t>
      </w:r>
      <w:r w:rsidR="008D22A3" w:rsidRPr="0011407C">
        <w:rPr>
          <w:rFonts w:asciiTheme="majorBidi" w:eastAsia="Times New Roman" w:hAnsiTheme="majorBidi" w:cstheme="majorBidi"/>
          <w:lang w:val="es-ES" w:eastAsia="zh-CN"/>
        </w:rPr>
        <w:t>5</w:t>
      </w:r>
      <w:r w:rsidRPr="0011407C">
        <w:rPr>
          <w:rFonts w:asciiTheme="majorBidi" w:hAnsiTheme="majorBidi" w:cstheme="majorBidi"/>
          <w:lang w:val="es-ES" w:eastAsia="zh-CN"/>
        </w:rPr>
        <w:t>研究组的</w:t>
      </w:r>
      <w:r w:rsidR="008D22A3" w:rsidRPr="0011407C">
        <w:rPr>
          <w:rFonts w:asciiTheme="majorBidi" w:eastAsia="Times New Roman" w:hAnsiTheme="majorBidi" w:cstheme="majorBidi"/>
          <w:lang w:val="es-ES" w:eastAsia="zh-CN"/>
        </w:rPr>
        <w:t>19</w:t>
      </w:r>
      <w:r w:rsidRPr="0011407C">
        <w:rPr>
          <w:rFonts w:asciiTheme="majorBidi" w:hAnsiTheme="majorBidi" w:cstheme="majorBidi"/>
          <w:lang w:val="es-ES" w:eastAsia="zh-CN"/>
        </w:rPr>
        <w:t>个课题见表</w:t>
      </w:r>
      <w:r w:rsidRPr="0011407C">
        <w:rPr>
          <w:rFonts w:asciiTheme="majorBidi" w:eastAsia="Times New Roman" w:hAnsiTheme="majorBidi" w:cstheme="majorBidi"/>
          <w:lang w:val="es-ES" w:eastAsia="zh-CN"/>
        </w:rPr>
        <w:t>4</w:t>
      </w:r>
      <w:r w:rsidRPr="0011407C">
        <w:rPr>
          <w:rFonts w:asciiTheme="majorBidi" w:eastAsiaTheme="minorEastAsia" w:hAnsiTheme="majorBidi" w:cstheme="majorBidi"/>
          <w:lang w:val="es-ES" w:eastAsia="zh-CN"/>
        </w:rPr>
        <w:t>。</w:t>
      </w:r>
    </w:p>
    <w:p w:rsidR="006B3DE4" w:rsidRPr="0011407C" w:rsidRDefault="006B3DE4" w:rsidP="00E23FB7">
      <w:pPr>
        <w:rPr>
          <w:rFonts w:asciiTheme="majorBidi" w:eastAsia="Times New Roman" w:hAnsiTheme="majorBidi" w:cstheme="majorBidi"/>
          <w:b/>
          <w:bCs/>
          <w:lang w:val="es-ES" w:eastAsia="zh-CN"/>
        </w:rPr>
      </w:pPr>
      <w:r w:rsidRPr="0011407C">
        <w:rPr>
          <w:rFonts w:asciiTheme="majorBidi" w:eastAsia="Times New Roman" w:hAnsiTheme="majorBidi" w:cstheme="majorBidi"/>
          <w:b/>
          <w:bCs/>
          <w:lang w:val="es-ES" w:eastAsia="zh-CN"/>
        </w:rPr>
        <w:lastRenderedPageBreak/>
        <w:t>2.2.2</w:t>
      </w:r>
      <w:r w:rsidRPr="0011407C">
        <w:rPr>
          <w:rFonts w:asciiTheme="majorBidi" w:eastAsia="Times New Roman" w:hAnsiTheme="majorBidi" w:cstheme="majorBidi"/>
          <w:b/>
          <w:bCs/>
          <w:lang w:val="es-ES" w:eastAsia="zh-CN"/>
        </w:rPr>
        <w:tab/>
      </w:r>
      <w:r w:rsidRPr="0011407C">
        <w:rPr>
          <w:rFonts w:asciiTheme="majorBidi" w:hAnsiTheme="majorBidi" w:cstheme="majorBidi"/>
          <w:lang w:val="es-ES" w:eastAsia="zh-CN"/>
        </w:rPr>
        <w:t>表</w:t>
      </w:r>
      <w:r w:rsidRPr="0011407C">
        <w:rPr>
          <w:rFonts w:asciiTheme="majorBidi" w:eastAsia="Times New Roman" w:hAnsiTheme="majorBidi" w:cstheme="majorBidi"/>
          <w:lang w:val="es-ES" w:eastAsia="zh-CN"/>
        </w:rPr>
        <w:t>5</w:t>
      </w:r>
      <w:r w:rsidRPr="0011407C">
        <w:rPr>
          <w:rFonts w:asciiTheme="majorBidi" w:hAnsiTheme="majorBidi" w:cstheme="majorBidi"/>
          <w:lang w:val="es-ES" w:eastAsia="zh-CN"/>
        </w:rPr>
        <w:t>所列为本研究期通过的课题。</w:t>
      </w:r>
    </w:p>
    <w:p w:rsidR="006B3DE4" w:rsidRPr="0011407C" w:rsidRDefault="006B3DE4" w:rsidP="00E23FB7">
      <w:pPr>
        <w:rPr>
          <w:rFonts w:asciiTheme="majorBidi" w:hAnsiTheme="majorBidi" w:cstheme="majorBidi"/>
          <w:lang w:eastAsia="zh-CN"/>
        </w:rPr>
      </w:pPr>
      <w:r w:rsidRPr="0011407C">
        <w:rPr>
          <w:rFonts w:asciiTheme="majorBidi" w:eastAsia="Times New Roman" w:hAnsiTheme="majorBidi" w:cstheme="majorBidi"/>
          <w:b/>
          <w:bCs/>
          <w:lang w:val="es-ES" w:eastAsia="zh-CN"/>
        </w:rPr>
        <w:t>2.2.3</w:t>
      </w:r>
      <w:r w:rsidRPr="0011407C">
        <w:rPr>
          <w:rFonts w:asciiTheme="majorBidi" w:eastAsia="Times New Roman" w:hAnsiTheme="majorBidi" w:cstheme="majorBidi"/>
          <w:b/>
          <w:bCs/>
          <w:lang w:val="es-ES" w:eastAsia="zh-CN"/>
        </w:rPr>
        <w:tab/>
      </w:r>
      <w:r w:rsidRPr="0011407C">
        <w:rPr>
          <w:rFonts w:asciiTheme="majorBidi" w:hAnsiTheme="majorBidi" w:cstheme="majorBidi"/>
          <w:lang w:val="es-ES" w:eastAsia="zh-CN"/>
        </w:rPr>
        <w:t>表</w:t>
      </w:r>
      <w:r w:rsidRPr="0011407C">
        <w:rPr>
          <w:rFonts w:asciiTheme="majorBidi" w:eastAsia="Times New Roman" w:hAnsiTheme="majorBidi" w:cstheme="majorBidi"/>
          <w:lang w:val="es-ES" w:eastAsia="zh-CN"/>
        </w:rPr>
        <w:t>6</w:t>
      </w:r>
      <w:r w:rsidRPr="0011407C">
        <w:rPr>
          <w:rFonts w:asciiTheme="majorBidi" w:hAnsiTheme="majorBidi" w:cstheme="majorBidi"/>
          <w:lang w:val="es-ES" w:eastAsia="zh-CN"/>
        </w:rPr>
        <w:t>所列为本研究期删除的课题。</w:t>
      </w:r>
    </w:p>
    <w:p w:rsidR="006B3DE4" w:rsidRPr="006F3156" w:rsidRDefault="006B3DE4" w:rsidP="006F3156">
      <w:pPr>
        <w:pStyle w:val="TableNo"/>
        <w:rPr>
          <w:lang w:eastAsia="zh-CN"/>
        </w:rPr>
      </w:pPr>
      <w:r w:rsidRPr="006F3156">
        <w:rPr>
          <w:lang w:eastAsia="zh-CN"/>
        </w:rPr>
        <w:t>表</w:t>
      </w:r>
      <w:r w:rsidRPr="006F3156">
        <w:rPr>
          <w:lang w:eastAsia="zh-CN"/>
        </w:rPr>
        <w:t>4</w:t>
      </w:r>
    </w:p>
    <w:p w:rsidR="006B3DE4" w:rsidRPr="006F3156" w:rsidRDefault="006B3DE4" w:rsidP="006F3156">
      <w:pPr>
        <w:pStyle w:val="Tabletitle"/>
        <w:rPr>
          <w:lang w:eastAsia="ja-JP"/>
        </w:rPr>
      </w:pPr>
      <w:r w:rsidRPr="006F3156">
        <w:rPr>
          <w:lang w:eastAsia="ja-JP"/>
        </w:rPr>
        <w:t>第</w:t>
      </w:r>
      <w:r w:rsidR="009C2D0C" w:rsidRPr="006F3156">
        <w:rPr>
          <w:lang w:eastAsia="ja-JP"/>
        </w:rPr>
        <w:t>5</w:t>
      </w:r>
      <w:r w:rsidRPr="006F3156">
        <w:rPr>
          <w:lang w:eastAsia="ja-JP"/>
        </w:rPr>
        <w:t>研究组</w:t>
      </w:r>
      <w:r w:rsidRPr="006F3156">
        <w:rPr>
          <w:lang w:eastAsia="ja-JP"/>
        </w:rPr>
        <w:t xml:space="preserve"> – WTSA-12</w:t>
      </w:r>
      <w:r w:rsidRPr="006F3156">
        <w:rPr>
          <w:lang w:eastAsia="ja-JP"/>
        </w:rPr>
        <w:t>指定的课题和报告人</w:t>
      </w:r>
    </w:p>
    <w:tbl>
      <w:tblPr>
        <w:tblW w:w="97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3402"/>
        <w:gridCol w:w="1843"/>
        <w:gridCol w:w="3416"/>
      </w:tblGrid>
      <w:tr w:rsidR="00113896" w:rsidRPr="006F3156" w:rsidTr="00C53852">
        <w:trPr>
          <w:tblHeader/>
          <w:jc w:val="center"/>
        </w:trPr>
        <w:tc>
          <w:tcPr>
            <w:tcW w:w="1119" w:type="dxa"/>
            <w:tcBorders>
              <w:top w:val="single" w:sz="12" w:space="0" w:color="auto"/>
              <w:bottom w:val="single" w:sz="12" w:space="0" w:color="auto"/>
            </w:tcBorders>
            <w:vAlign w:val="center"/>
            <w:hideMark/>
          </w:tcPr>
          <w:p w:rsidR="00113896" w:rsidRPr="006F3156" w:rsidRDefault="00113896" w:rsidP="005D6436">
            <w:pPr>
              <w:pStyle w:val="Tablehead"/>
              <w:rPr>
                <w:lang w:eastAsia="zh-CN"/>
              </w:rPr>
            </w:pPr>
            <w:r w:rsidRPr="006F3156">
              <w:rPr>
                <w:rFonts w:hint="eastAsia"/>
                <w:lang w:eastAsia="zh-CN"/>
              </w:rPr>
              <w:t>课题</w:t>
            </w:r>
          </w:p>
        </w:tc>
        <w:tc>
          <w:tcPr>
            <w:tcW w:w="3402" w:type="dxa"/>
            <w:tcBorders>
              <w:top w:val="single" w:sz="12" w:space="0" w:color="auto"/>
              <w:bottom w:val="single" w:sz="12" w:space="0" w:color="auto"/>
            </w:tcBorders>
            <w:vAlign w:val="center"/>
          </w:tcPr>
          <w:p w:rsidR="00113896" w:rsidRPr="006F3156" w:rsidRDefault="00113896" w:rsidP="005D6436">
            <w:pPr>
              <w:pStyle w:val="Tablehead"/>
              <w:rPr>
                <w:lang w:eastAsia="zh-CN"/>
              </w:rPr>
            </w:pPr>
            <w:r w:rsidRPr="006F3156">
              <w:rPr>
                <w:rFonts w:hint="eastAsia"/>
                <w:lang w:eastAsia="zh-CN"/>
              </w:rPr>
              <w:t>课题标题</w:t>
            </w:r>
          </w:p>
        </w:tc>
        <w:tc>
          <w:tcPr>
            <w:tcW w:w="1843" w:type="dxa"/>
            <w:tcBorders>
              <w:top w:val="single" w:sz="12" w:space="0" w:color="auto"/>
              <w:bottom w:val="single" w:sz="12" w:space="0" w:color="auto"/>
            </w:tcBorders>
            <w:vAlign w:val="center"/>
            <w:hideMark/>
          </w:tcPr>
          <w:p w:rsidR="00113896" w:rsidRPr="006F3156" w:rsidRDefault="00113896" w:rsidP="005D6436">
            <w:pPr>
              <w:pStyle w:val="Tablehead"/>
              <w:rPr>
                <w:lang w:eastAsia="zh-CN"/>
              </w:rPr>
            </w:pPr>
            <w:r w:rsidRPr="006F3156">
              <w:rPr>
                <w:rFonts w:hint="eastAsia"/>
                <w:lang w:eastAsia="zh-CN"/>
              </w:rPr>
              <w:t>工作组</w:t>
            </w:r>
          </w:p>
        </w:tc>
        <w:tc>
          <w:tcPr>
            <w:tcW w:w="3416" w:type="dxa"/>
            <w:tcBorders>
              <w:top w:val="single" w:sz="12" w:space="0" w:color="auto"/>
              <w:bottom w:val="single" w:sz="12" w:space="0" w:color="auto"/>
            </w:tcBorders>
            <w:hideMark/>
          </w:tcPr>
          <w:p w:rsidR="00113896" w:rsidRPr="006F3156" w:rsidRDefault="00113896" w:rsidP="005D6436">
            <w:pPr>
              <w:pStyle w:val="Tablehead"/>
              <w:rPr>
                <w:lang w:eastAsia="zh-CN"/>
              </w:rPr>
            </w:pPr>
            <w:r w:rsidRPr="006F3156">
              <w:rPr>
                <w:rFonts w:hint="eastAsia"/>
                <w:lang w:eastAsia="zh-CN"/>
              </w:rPr>
              <w:t>报告人</w:t>
            </w:r>
          </w:p>
        </w:tc>
      </w:tr>
      <w:tr w:rsidR="00113896" w:rsidRPr="0011407C" w:rsidTr="00C53852">
        <w:trPr>
          <w:jc w:val="center"/>
        </w:trPr>
        <w:tc>
          <w:tcPr>
            <w:tcW w:w="1119" w:type="dxa"/>
            <w:tcBorders>
              <w:top w:val="single" w:sz="12" w:space="0" w:color="auto"/>
            </w:tcBorders>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1/5</w:t>
            </w:r>
          </w:p>
        </w:tc>
        <w:tc>
          <w:tcPr>
            <w:tcW w:w="3402" w:type="dxa"/>
            <w:tcBorders>
              <w:top w:val="single" w:sz="12" w:space="0" w:color="auto"/>
            </w:tcBorders>
            <w:vAlign w:val="center"/>
          </w:tcPr>
          <w:p w:rsidR="00113896" w:rsidRPr="0011407C" w:rsidRDefault="00A84C09" w:rsidP="005D6436">
            <w:pPr>
              <w:pStyle w:val="TableText0"/>
              <w:rPr>
                <w:rFonts w:asciiTheme="majorBidi" w:hAnsiTheme="majorBidi" w:cstheme="majorBidi"/>
                <w:b/>
                <w:color w:val="800000"/>
                <w:lang w:eastAsia="zh-CN"/>
              </w:rPr>
            </w:pPr>
            <w:r w:rsidRPr="0011407C">
              <w:rPr>
                <w:rFonts w:ascii="SimSun" w:eastAsia="SimSun" w:hAnsi="SimSun" w:cs="SimSun" w:hint="eastAsia"/>
                <w:color w:val="000000"/>
                <w:lang w:eastAsia="zh-CN"/>
              </w:rPr>
              <w:t>宽带接入的铜缆、网络和光纤连接硬件</w:t>
            </w:r>
          </w:p>
        </w:tc>
        <w:tc>
          <w:tcPr>
            <w:tcW w:w="1843" w:type="dxa"/>
            <w:tcBorders>
              <w:top w:val="single" w:sz="12" w:space="0" w:color="auto"/>
            </w:tcBorders>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1/5</w:t>
            </w:r>
          </w:p>
        </w:tc>
        <w:tc>
          <w:tcPr>
            <w:tcW w:w="3416" w:type="dxa"/>
            <w:tcBorders>
              <w:top w:val="single" w:sz="12" w:space="0" w:color="auto"/>
            </w:tcBorders>
          </w:tcPr>
          <w:p w:rsidR="00113896" w:rsidRPr="0011407C" w:rsidRDefault="00113896" w:rsidP="005D6436">
            <w:pPr>
              <w:pStyle w:val="TableText0"/>
              <w:rPr>
                <w:rFonts w:asciiTheme="majorBidi" w:hAnsiTheme="majorBidi" w:cstheme="majorBidi"/>
                <w:lang w:val="fr-FR" w:eastAsia="zh-CN"/>
              </w:rPr>
            </w:pPr>
            <w:r w:rsidRPr="0011407C">
              <w:rPr>
                <w:rFonts w:asciiTheme="majorBidi" w:hAnsiTheme="majorBidi" w:cstheme="majorBidi"/>
                <w:lang w:val="fr-FR" w:eastAsia="zh-CN"/>
              </w:rPr>
              <w:t>Zander B. Araujo</w:t>
            </w:r>
            <w:r w:rsidR="00C03CAD" w:rsidRPr="0011407C">
              <w:rPr>
                <w:rFonts w:ascii="SimSun" w:eastAsia="SimSun" w:hAnsi="SimSun" w:cs="SimSun" w:hint="eastAsia"/>
                <w:lang w:val="fr-FR" w:eastAsia="zh-CN"/>
              </w:rPr>
              <w:t>先生</w:t>
            </w:r>
            <w:r w:rsidRPr="0011407C">
              <w:rPr>
                <w:rFonts w:asciiTheme="majorBidi" w:hAnsiTheme="majorBidi" w:cstheme="majorBidi"/>
                <w:lang w:val="fr-FR" w:eastAsia="zh-CN"/>
              </w:rPr>
              <w:br/>
            </w:r>
            <w:r w:rsidR="00C03CAD" w:rsidRPr="0011407C">
              <w:rPr>
                <w:rFonts w:ascii="SimSun" w:eastAsia="SimSun" w:hAnsi="SimSun" w:cs="SimSun" w:hint="eastAsia"/>
                <w:lang w:val="fr-FR" w:eastAsia="zh-CN"/>
              </w:rPr>
              <w:t>（报告人</w:t>
            </w:r>
            <w:r w:rsidR="000C169F"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val="fr-FR" w:eastAsia="zh-CN"/>
              </w:rPr>
              <w:t>12/2014</w:t>
            </w:r>
            <w:r w:rsidR="00C03CAD" w:rsidRPr="0011407C">
              <w:rPr>
                <w:rFonts w:ascii="SimSun" w:eastAsia="SimSun" w:hAnsi="SimSun" w:cs="SimSun" w:hint="eastAsia"/>
                <w:lang w:val="fr-FR"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02" w:type="dxa"/>
            <w:vAlign w:val="center"/>
          </w:tcPr>
          <w:p w:rsidR="00113896" w:rsidRPr="0011407C" w:rsidRDefault="00A84C09" w:rsidP="005D6436">
            <w:pPr>
              <w:pStyle w:val="TableText0"/>
              <w:rPr>
                <w:rFonts w:asciiTheme="majorBidi" w:hAnsiTheme="majorBidi" w:cstheme="majorBidi"/>
                <w:b/>
                <w:color w:val="800000"/>
              </w:rPr>
            </w:pPr>
            <w:r w:rsidRPr="0011407C">
              <w:rPr>
                <w:rFonts w:ascii="SimSun" w:eastAsia="SimSun" w:hAnsi="SimSun" w:cs="SimSun" w:hint="eastAsia"/>
                <w:lang w:eastAsia="zh-CN"/>
              </w:rPr>
              <w:t>保护器件和组件</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1/5</w:t>
            </w:r>
          </w:p>
        </w:tc>
        <w:tc>
          <w:tcPr>
            <w:tcW w:w="3416" w:type="dxa"/>
          </w:tcPr>
          <w:p w:rsidR="00113896" w:rsidRPr="0011407C" w:rsidRDefault="000704FE" w:rsidP="005D6436">
            <w:pPr>
              <w:pStyle w:val="TableText0"/>
              <w:rPr>
                <w:rFonts w:asciiTheme="majorBidi" w:hAnsiTheme="majorBidi" w:cstheme="majorBidi"/>
                <w:lang w:eastAsia="zh-CN"/>
              </w:rPr>
            </w:pPr>
            <w:r>
              <w:rPr>
                <w:rFonts w:asciiTheme="majorBidi" w:hAnsiTheme="majorBidi" w:cstheme="majorBidi"/>
                <w:lang w:eastAsia="zh-CN"/>
              </w:rPr>
              <w:t>Michael Maytum</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0704FE" w:rsidP="005D6436">
            <w:pPr>
              <w:pStyle w:val="TableText0"/>
              <w:rPr>
                <w:rFonts w:asciiTheme="majorBidi" w:hAnsiTheme="majorBidi" w:cstheme="majorBidi"/>
                <w:lang w:eastAsia="zh-CN"/>
              </w:rPr>
            </w:pPr>
            <w:r>
              <w:rPr>
                <w:rFonts w:asciiTheme="majorBidi" w:hAnsiTheme="majorBidi" w:cstheme="majorBidi"/>
                <w:lang w:eastAsia="zh-CN"/>
              </w:rPr>
              <w:t>Kazuo Murakawa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（副报告人，截至</w:t>
            </w:r>
            <w:r w:rsidR="00113896" w:rsidRPr="0011407C">
              <w:rPr>
                <w:rFonts w:asciiTheme="majorBidi" w:hAnsiTheme="majorBidi" w:cstheme="majorBidi"/>
                <w:lang w:eastAsia="zh-CN"/>
              </w:rPr>
              <w:t>07/2014</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val="en-GB" w:eastAsia="zh-CN"/>
                <w:rPrChange w:id="6" w:author="Clark, Robert" w:date="2016-08-07T14:14:00Z">
                  <w:rPr>
                    <w:lang w:val="fr-CH"/>
                  </w:rPr>
                </w:rPrChange>
              </w:rPr>
            </w:pPr>
            <w:r w:rsidRPr="0011407C">
              <w:rPr>
                <w:rFonts w:asciiTheme="majorBidi" w:hAnsiTheme="majorBidi" w:cstheme="majorBidi"/>
                <w:lang w:val="en-GB" w:eastAsia="zh-CN"/>
                <w:rPrChange w:id="7" w:author="Clark, Robert" w:date="2016-08-07T14:14:00Z">
                  <w:rPr>
                    <w:lang w:val="fr-CH"/>
                  </w:rPr>
                </w:rPrChange>
              </w:rPr>
              <w:t>Tatjana Gazivoda-Nikolic</w:t>
            </w:r>
            <w:r w:rsidR="00C03CAD" w:rsidRPr="0011407C">
              <w:rPr>
                <w:rFonts w:ascii="SimSun" w:eastAsia="SimSun" w:hAnsi="SimSun" w:cs="SimSun" w:hint="eastAsia"/>
                <w:lang w:eastAsia="zh-CN"/>
              </w:rPr>
              <w:t>女士（副报告人，自</w:t>
            </w:r>
            <w:r w:rsidRPr="0011407C">
              <w:rPr>
                <w:rFonts w:asciiTheme="majorBidi" w:hAnsiTheme="majorBidi" w:cstheme="majorBidi"/>
                <w:lang w:val="en-GB" w:eastAsia="zh-CN"/>
                <w:rPrChange w:id="8" w:author="Clark, Robert" w:date="2016-08-07T14:14:00Z">
                  <w:rPr>
                    <w:lang w:val="fr-CH"/>
                  </w:rPr>
                </w:rPrChange>
              </w:rPr>
              <w:t>12/2014</w:t>
            </w:r>
            <w:r w:rsidR="00C03CAD" w:rsidRPr="0011407C">
              <w:rPr>
                <w:rFonts w:ascii="SimSun" w:eastAsia="SimSun" w:hAnsi="SimSun" w:cs="SimSun" w:hint="eastAsia"/>
                <w:lang w:eastAsia="zh-CN"/>
              </w:rPr>
              <w:t>起）</w:t>
            </w:r>
          </w:p>
          <w:p w:rsidR="00113896" w:rsidRPr="0011407C" w:rsidRDefault="000704FE" w:rsidP="005D6436">
            <w:pPr>
              <w:pStyle w:val="TableText0"/>
              <w:rPr>
                <w:rFonts w:asciiTheme="majorBidi" w:hAnsiTheme="majorBidi" w:cstheme="majorBidi"/>
                <w:lang w:eastAsia="zh-CN"/>
              </w:rPr>
            </w:pPr>
            <w:r>
              <w:rPr>
                <w:rFonts w:asciiTheme="majorBidi" w:hAnsiTheme="majorBidi" w:cstheme="majorBidi"/>
                <w:lang w:eastAsia="zh-CN"/>
              </w:rPr>
              <w:t>Ben Huang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副报告人</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02" w:type="dxa"/>
            <w:vAlign w:val="center"/>
          </w:tcPr>
          <w:p w:rsidR="00113896" w:rsidRPr="0011407C" w:rsidRDefault="00566519"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电力系统和电气化铁路系统对电信网络产生的干扰</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Jean-Luc Garcia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György Varju</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0C169F" w:rsidRPr="0011407C">
              <w:rPr>
                <w:rFonts w:asciiTheme="majorBidi" w:hAnsiTheme="majorBidi" w:cstheme="majorBidi"/>
                <w:lang w:eastAsia="zh-CN"/>
              </w:rPr>
              <w:br/>
            </w:r>
            <w:r w:rsidRPr="0011407C">
              <w:rPr>
                <w:rFonts w:asciiTheme="majorBidi" w:hAnsiTheme="majorBidi" w:cstheme="majorBidi"/>
                <w:lang w:eastAsia="zh-CN"/>
              </w:rPr>
              <w:t>Livio Zucchelli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（副报告人，截至</w:t>
            </w:r>
            <w:r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7F3229">
            <w:pPr>
              <w:pStyle w:val="TableText0"/>
              <w:keepNext/>
              <w:jc w:val="center"/>
              <w:rPr>
                <w:rFonts w:asciiTheme="majorBidi" w:hAnsiTheme="majorBidi" w:cstheme="majorBidi"/>
                <w:lang w:eastAsia="zh-CN"/>
              </w:rPr>
            </w:pPr>
            <w:r w:rsidRPr="0011407C">
              <w:rPr>
                <w:rFonts w:asciiTheme="majorBidi" w:hAnsiTheme="majorBidi" w:cstheme="majorBidi"/>
                <w:lang w:eastAsia="zh-CN"/>
              </w:rPr>
              <w:t>4/5</w:t>
            </w:r>
          </w:p>
        </w:tc>
        <w:tc>
          <w:tcPr>
            <w:tcW w:w="3402" w:type="dxa"/>
            <w:vAlign w:val="center"/>
          </w:tcPr>
          <w:p w:rsidR="00113896" w:rsidRPr="0011407C" w:rsidRDefault="00BF7D69" w:rsidP="007F3229">
            <w:pPr>
              <w:pStyle w:val="TableText0"/>
              <w:keepNext/>
              <w:rPr>
                <w:rFonts w:asciiTheme="majorBidi" w:hAnsiTheme="majorBidi" w:cstheme="majorBidi"/>
              </w:rPr>
            </w:pPr>
            <w:r w:rsidRPr="0011407C">
              <w:rPr>
                <w:rFonts w:ascii="SimSun" w:eastAsia="SimSun" w:hAnsi="SimSun" w:cs="SimSun" w:hint="eastAsia"/>
                <w:color w:val="000000"/>
                <w:lang w:eastAsia="zh-CN"/>
              </w:rPr>
              <w:t>电信的抗力和安全性</w:t>
            </w:r>
          </w:p>
        </w:tc>
        <w:tc>
          <w:tcPr>
            <w:tcW w:w="1843" w:type="dxa"/>
            <w:shd w:val="clear" w:color="auto" w:fill="auto"/>
          </w:tcPr>
          <w:p w:rsidR="00113896" w:rsidRPr="0011407C" w:rsidRDefault="00113896" w:rsidP="007F3229">
            <w:pPr>
              <w:pStyle w:val="TableText0"/>
              <w:keepNext/>
              <w:jc w:val="center"/>
              <w:rPr>
                <w:rFonts w:asciiTheme="majorBidi" w:hAnsiTheme="majorBidi" w:cstheme="majorBidi"/>
                <w:lang w:eastAsia="zh-CN"/>
              </w:rPr>
            </w:pPr>
            <w:r w:rsidRPr="0011407C">
              <w:rPr>
                <w:rFonts w:asciiTheme="majorBidi" w:hAnsiTheme="majorBidi" w:cstheme="majorBidi"/>
                <w:lang w:eastAsia="zh-CN"/>
              </w:rPr>
              <w:t>1/5</w:t>
            </w:r>
          </w:p>
        </w:tc>
        <w:tc>
          <w:tcPr>
            <w:tcW w:w="3416" w:type="dxa"/>
          </w:tcPr>
          <w:p w:rsidR="00113896" w:rsidRPr="0011407C" w:rsidRDefault="00113896" w:rsidP="007F3229">
            <w:pPr>
              <w:pStyle w:val="TableText0"/>
              <w:keepNext/>
              <w:rPr>
                <w:rFonts w:asciiTheme="majorBidi" w:hAnsiTheme="majorBidi" w:cstheme="majorBidi"/>
                <w:lang w:eastAsia="zh-CN"/>
              </w:rPr>
            </w:pPr>
            <w:r w:rsidRPr="0011407C">
              <w:rPr>
                <w:rFonts w:asciiTheme="majorBidi" w:hAnsiTheme="majorBidi" w:cstheme="majorBidi"/>
                <w:lang w:eastAsia="zh-CN"/>
              </w:rPr>
              <w:t>Phillip Havens</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113896" w:rsidRPr="0011407C" w:rsidRDefault="00E317B1" w:rsidP="007F3229">
            <w:pPr>
              <w:pStyle w:val="TableText0"/>
              <w:keepNext/>
              <w:rPr>
                <w:rFonts w:asciiTheme="majorBidi" w:hAnsiTheme="majorBidi" w:cstheme="majorBidi"/>
                <w:lang w:eastAsia="zh-CN"/>
              </w:rPr>
            </w:pPr>
            <w:r>
              <w:rPr>
                <w:rFonts w:asciiTheme="majorBidi" w:hAnsiTheme="majorBidi" w:cstheme="majorBidi"/>
                <w:lang w:eastAsia="zh-CN"/>
              </w:rPr>
              <w:t>Sylvain Person</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0C169F" w:rsidRPr="0011407C">
              <w:rPr>
                <w:rFonts w:ascii="SimSun" w:eastAsia="SimSun" w:hAnsi="SimSun" w:cs="SimSun" w:hint="eastAsia"/>
                <w:lang w:eastAsia="zh-CN"/>
              </w:rPr>
              <w:t>，</w:t>
            </w:r>
            <w:r w:rsidR="00C03CAD" w:rsidRPr="0011407C">
              <w:rPr>
                <w:rFonts w:ascii="SimSun" w:eastAsia="SimSun" w:hAnsi="SimSun" w:cs="SimSun" w:hint="eastAsia"/>
                <w:lang w:eastAsia="zh-CN"/>
              </w:rPr>
              <w:t>截至</w:t>
            </w:r>
            <w:r w:rsidR="00113896" w:rsidRPr="0011407C">
              <w:rPr>
                <w:rFonts w:asciiTheme="majorBidi" w:hAnsiTheme="majorBidi" w:cstheme="majorBidi"/>
                <w:lang w:eastAsia="zh-CN"/>
              </w:rPr>
              <w:t>07/2014</w:t>
            </w:r>
            <w:r w:rsidR="00C03CAD" w:rsidRPr="0011407C">
              <w:rPr>
                <w:rFonts w:ascii="SimSun" w:eastAsia="SimSun" w:hAnsi="SimSun" w:cs="SimSun" w:hint="eastAsia"/>
                <w:lang w:eastAsia="zh-CN"/>
              </w:rPr>
              <w:t>）</w:t>
            </w:r>
          </w:p>
          <w:p w:rsidR="00113896" w:rsidRPr="0011407C" w:rsidRDefault="000C169F" w:rsidP="007F3229">
            <w:pPr>
              <w:pStyle w:val="TableText0"/>
              <w:keepNext/>
              <w:rPr>
                <w:rFonts w:asciiTheme="majorBidi" w:hAnsiTheme="majorBidi" w:cstheme="majorBidi"/>
                <w:lang w:eastAsia="zh-CN"/>
              </w:rPr>
            </w:pPr>
            <w:r w:rsidRPr="0011407C">
              <w:rPr>
                <w:rFonts w:asciiTheme="majorBidi" w:hAnsiTheme="majorBidi" w:cstheme="majorBidi"/>
                <w:lang w:eastAsia="zh-CN"/>
              </w:rPr>
              <w:t>Kristiaan Carpentier</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Pr="0011407C">
              <w:rPr>
                <w:rFonts w:ascii="SimSun" w:eastAsia="SimSun" w:hAnsi="SimSun" w:cs="SimSun" w:hint="eastAsia"/>
                <w:lang w:eastAsia="zh-CN"/>
              </w:rPr>
              <w:t>，</w:t>
            </w:r>
            <w:r w:rsidR="00C03CAD" w:rsidRPr="0011407C">
              <w:rPr>
                <w:rFonts w:ascii="SimSun" w:eastAsia="SimSun" w:hAnsi="SimSun" w:cs="SimSun" w:hint="eastAsia"/>
                <w:lang w:eastAsia="zh-CN"/>
              </w:rPr>
              <w:t>截至</w:t>
            </w:r>
            <w:r w:rsidR="00113896"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5/5</w:t>
            </w:r>
          </w:p>
        </w:tc>
        <w:tc>
          <w:tcPr>
            <w:tcW w:w="3402" w:type="dxa"/>
            <w:vAlign w:val="center"/>
          </w:tcPr>
          <w:p w:rsidR="00113896" w:rsidRPr="0011407C" w:rsidRDefault="00CB0A04" w:rsidP="005D6436">
            <w:pPr>
              <w:pStyle w:val="TableText0"/>
              <w:rPr>
                <w:rFonts w:asciiTheme="majorBidi" w:hAnsiTheme="majorBidi" w:cstheme="majorBidi"/>
                <w:lang w:eastAsia="zh-CN"/>
              </w:rPr>
            </w:pPr>
            <w:r w:rsidRPr="0011407C">
              <w:rPr>
                <w:rFonts w:ascii="SimSun" w:eastAsia="SimSun" w:hAnsi="SimSun" w:cs="SimSun" w:hint="eastAsia"/>
                <w:kern w:val="2"/>
                <w:lang w:eastAsia="zh-CN"/>
              </w:rPr>
              <w:t>电信系统的雷电保护和接地</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1/5</w:t>
            </w:r>
          </w:p>
        </w:tc>
        <w:tc>
          <w:tcPr>
            <w:tcW w:w="3416" w:type="dxa"/>
          </w:tcPr>
          <w:p w:rsidR="00113896" w:rsidRPr="0011407C" w:rsidRDefault="00113896" w:rsidP="00D933DF">
            <w:pPr>
              <w:pStyle w:val="TableText0"/>
              <w:rPr>
                <w:rFonts w:asciiTheme="majorBidi" w:hAnsiTheme="majorBidi" w:cstheme="majorBidi"/>
                <w:lang w:eastAsia="zh-CN"/>
              </w:rPr>
            </w:pPr>
            <w:r w:rsidRPr="0011407C">
              <w:rPr>
                <w:rFonts w:asciiTheme="majorBidi" w:hAnsiTheme="majorBidi" w:cstheme="majorBidi"/>
                <w:lang w:eastAsia="zh-CN"/>
              </w:rPr>
              <w:t>Ying Xiong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0C169F"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Chuanyou Dai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自</w:t>
            </w:r>
            <w:r w:rsidRPr="0011407C">
              <w:rPr>
                <w:rFonts w:asciiTheme="majorBidi" w:hAnsiTheme="majorBidi" w:cstheme="majorBidi"/>
                <w:lang w:eastAsia="zh-CN"/>
              </w:rPr>
              <w:t>10/2015</w:t>
            </w:r>
            <w:r w:rsidR="00C03CAD" w:rsidRPr="0011407C">
              <w:rPr>
                <w:rFonts w:ascii="SimSun" w:eastAsia="SimSun" w:hAnsi="SimSun" w:cs="SimSun" w:hint="eastAsia"/>
                <w:lang w:val="fr-FR"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Zafiris Politis</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副报告人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Huagang Wang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6/5</w:t>
            </w:r>
          </w:p>
        </w:tc>
        <w:tc>
          <w:tcPr>
            <w:tcW w:w="3402" w:type="dxa"/>
            <w:vAlign w:val="center"/>
          </w:tcPr>
          <w:p w:rsidR="00113896" w:rsidRPr="0011407C" w:rsidRDefault="00CB0A04"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信息技术和通信设备的融合带来的电磁兼容性</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EMC</w:t>
            </w:r>
            <w:r w:rsidR="00C03CAD" w:rsidRPr="0011407C">
              <w:rPr>
                <w:rFonts w:ascii="SimSun" w:eastAsia="SimSun" w:hAnsi="SimSun" w:cs="SimSun" w:hint="eastAsia"/>
                <w:color w:val="000000"/>
                <w:lang w:eastAsia="zh-CN"/>
              </w:rPr>
              <w:t>）</w:t>
            </w:r>
            <w:r w:rsidRPr="0011407C">
              <w:rPr>
                <w:rFonts w:ascii="SimSun" w:eastAsia="SimSun" w:hAnsi="SimSun" w:cs="SimSun" w:hint="eastAsia"/>
                <w:color w:val="000000"/>
                <w:lang w:eastAsia="zh-CN"/>
              </w:rPr>
              <w:t>问题</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Fantao Meng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Bojun Zhang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7/5</w:t>
            </w:r>
          </w:p>
        </w:tc>
        <w:tc>
          <w:tcPr>
            <w:tcW w:w="3402" w:type="dxa"/>
            <w:vAlign w:val="center"/>
          </w:tcPr>
          <w:p w:rsidR="00113896" w:rsidRPr="0011407C" w:rsidRDefault="00CB0A04" w:rsidP="005D6436">
            <w:pPr>
              <w:pStyle w:val="TableText0"/>
              <w:rPr>
                <w:rFonts w:asciiTheme="majorBidi" w:hAnsiTheme="majorBidi" w:cstheme="majorBidi"/>
                <w:lang w:eastAsia="zh-CN"/>
              </w:rPr>
            </w:pPr>
            <w:r w:rsidRPr="0011407C">
              <w:rPr>
                <w:rFonts w:ascii="SimSun" w:eastAsia="SimSun" w:hAnsi="SimSun" w:cs="SimSun" w:hint="eastAsia"/>
                <w:lang w:eastAsia="zh-CN"/>
              </w:rPr>
              <w:t>无线电系统和移动设备的电磁场</w:t>
            </w:r>
            <w:r w:rsidR="00C03CAD" w:rsidRPr="0011407C">
              <w:rPr>
                <w:rFonts w:ascii="SimSun" w:eastAsia="SimSun" w:hAnsi="SimSun" w:cs="SimSun" w:hint="eastAsia"/>
                <w:lang w:eastAsia="zh-CN"/>
              </w:rPr>
              <w:t>（</w:t>
            </w:r>
            <w:r w:rsidRPr="0011407C">
              <w:rPr>
                <w:rFonts w:asciiTheme="majorBidi" w:hAnsiTheme="majorBidi" w:cstheme="majorBidi"/>
                <w:lang w:eastAsia="zh-CN"/>
              </w:rPr>
              <w:t>EMF</w:t>
            </w:r>
            <w:r w:rsidR="00C03CAD" w:rsidRPr="0011407C">
              <w:rPr>
                <w:rFonts w:ascii="SimSun" w:eastAsia="SimSun" w:hAnsi="SimSun" w:cs="SimSun" w:hint="eastAsia"/>
                <w:lang w:eastAsia="zh-CN"/>
              </w:rPr>
              <w:t>）</w:t>
            </w:r>
            <w:r w:rsidRPr="0011407C">
              <w:rPr>
                <w:rFonts w:ascii="SimSun" w:eastAsia="SimSun" w:hAnsi="SimSun" w:cs="SimSun" w:hint="eastAsia"/>
                <w:lang w:eastAsia="zh-CN"/>
              </w:rPr>
              <w:t>对人体的辐射</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Fryderyk Lewicki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Tariq Al-Ai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Mike Wood</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Jafar Keshvari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，从</w:t>
            </w:r>
            <w:r w:rsidRPr="0011407C">
              <w:rPr>
                <w:rFonts w:asciiTheme="majorBidi" w:hAnsiTheme="majorBidi" w:cstheme="majorBidi"/>
                <w:lang w:eastAsia="zh-CN"/>
              </w:rPr>
              <w:t>12/2013</w:t>
            </w:r>
            <w:r w:rsidR="00AA39EC" w:rsidRPr="0011407C">
              <w:rPr>
                <w:rFonts w:ascii="SimSun" w:eastAsia="SimSun" w:hAnsi="SimSun" w:cs="SimSun" w:hint="eastAsia"/>
                <w:lang w:eastAsia="zh-CN"/>
              </w:rPr>
              <w:t>至</w:t>
            </w:r>
            <w:r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8/5</w:t>
            </w:r>
          </w:p>
        </w:tc>
        <w:tc>
          <w:tcPr>
            <w:tcW w:w="3402" w:type="dxa"/>
            <w:vAlign w:val="center"/>
          </w:tcPr>
          <w:p w:rsidR="00113896" w:rsidRPr="0011407C" w:rsidRDefault="0007246F"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家庭网络中的电磁兼容性</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EMC</w:t>
            </w:r>
            <w:r w:rsidR="00C03CAD" w:rsidRPr="0011407C">
              <w:rPr>
                <w:rFonts w:ascii="SimSun" w:eastAsia="SimSun" w:hAnsi="SimSun" w:cs="SimSun" w:hint="eastAsia"/>
                <w:color w:val="000000"/>
                <w:lang w:eastAsia="zh-CN"/>
              </w:rPr>
              <w:t>）</w:t>
            </w:r>
            <w:r w:rsidRPr="0011407C">
              <w:rPr>
                <w:rFonts w:ascii="SimSun" w:eastAsia="SimSun" w:hAnsi="SimSun" w:cs="SimSun" w:hint="eastAsia"/>
                <w:color w:val="000000"/>
                <w:lang w:eastAsia="zh-CN"/>
              </w:rPr>
              <w:t>问题</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Ryuichi Kobayashi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Kazuhiro Takaya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AA39EC" w:rsidRPr="0011407C">
              <w:rPr>
                <w:rFonts w:ascii="SimSun" w:eastAsia="SimSun" w:hAnsi="SimSun" w:cs="SimSun" w:hint="eastAsia"/>
                <w:lang w:eastAsia="zh-CN"/>
              </w:rPr>
              <w:t>，</w:t>
            </w:r>
            <w:r w:rsidR="00AA39EC" w:rsidRPr="0011407C">
              <w:rPr>
                <w:rFonts w:ascii="SimSun" w:eastAsia="SimSun" w:hAnsi="SimSun" w:cs="SimSun" w:hint="eastAsia"/>
                <w:lang w:val="fr-CH" w:eastAsia="zh-CN"/>
              </w:rPr>
              <w:t>自</w:t>
            </w:r>
            <w:r w:rsidRPr="0011407C">
              <w:rPr>
                <w:rFonts w:asciiTheme="majorBidi" w:hAnsiTheme="majorBidi" w:cstheme="majorBidi"/>
                <w:lang w:eastAsia="zh-CN"/>
              </w:rPr>
              <w:t>04/2016</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Xia Zhang</w:t>
            </w:r>
            <w:r w:rsidR="00AA39EC" w:rsidRPr="0011407C">
              <w:rPr>
                <w:rFonts w:ascii="SimSun" w:eastAsia="SimSun" w:hAnsi="SimSun" w:cs="SimSun" w:hint="eastAsia"/>
                <w:lang w:eastAsia="zh-CN"/>
              </w:rPr>
              <w:t>女士</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lastRenderedPageBreak/>
              <w:t>9/5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电信设备的通用和产品系列电磁兼容性</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EMC</w:t>
            </w:r>
            <w:r w:rsidR="00C03CAD" w:rsidRPr="0011407C">
              <w:rPr>
                <w:rFonts w:ascii="SimSun" w:eastAsia="SimSun" w:hAnsi="SimSun" w:cs="SimSun" w:hint="eastAsia"/>
                <w:color w:val="000000"/>
                <w:lang w:eastAsia="zh-CN"/>
              </w:rPr>
              <w:t>）</w:t>
            </w:r>
            <w:r w:rsidRPr="0011407C">
              <w:rPr>
                <w:rFonts w:ascii="SimSun" w:eastAsia="SimSun" w:hAnsi="SimSun" w:cs="SimSun" w:hint="eastAsia"/>
                <w:color w:val="000000"/>
                <w:lang w:eastAsia="zh-CN"/>
              </w:rPr>
              <w:t>建议书</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Xing Hai Zhang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Fantao Meng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10/5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与电磁环境相关的电信和信息系统安全性</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Tetsuya Tominaga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Hidenori Iwashita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04/2016</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Yuichiro Okugawa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11/5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信息社会的电磁兼容性</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EMC</w:t>
            </w:r>
            <w:r w:rsidR="00C03CAD" w:rsidRPr="0011407C">
              <w:rPr>
                <w:rFonts w:ascii="SimSun" w:eastAsia="SimSun" w:hAnsi="SimSun" w:cs="SimSun" w:hint="eastAsia"/>
                <w:color w:val="000000"/>
                <w:lang w:eastAsia="zh-CN"/>
              </w:rPr>
              <w:t>）</w:t>
            </w:r>
            <w:r w:rsidRPr="0011407C">
              <w:rPr>
                <w:rFonts w:ascii="SimSun" w:eastAsia="SimSun" w:hAnsi="SimSun" w:cs="SimSun" w:hint="eastAsia"/>
                <w:color w:val="000000"/>
                <w:lang w:eastAsia="zh-CN"/>
              </w:rPr>
              <w:t>要求</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2/5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Lin Guo</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7B76BC" w:rsidRPr="0011407C">
              <w:rPr>
                <w:rFonts w:ascii="SimSun" w:eastAsia="SimSun" w:hAnsi="SimSun" w:cs="SimSun" w:hint="eastAsia"/>
                <w:lang w:eastAsia="zh-CN"/>
              </w:rPr>
              <w:t>，</w:t>
            </w:r>
            <w:r w:rsidRPr="0011407C">
              <w:rPr>
                <w:rFonts w:asciiTheme="majorBidi" w:hAnsiTheme="majorBidi" w:cstheme="majorBidi"/>
                <w:lang w:eastAsia="zh-CN"/>
              </w:rPr>
              <w:br/>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12/2014</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Xia Zhang</w:t>
            </w:r>
            <w:r w:rsidR="00AA39EC" w:rsidRPr="0011407C">
              <w:rPr>
                <w:rFonts w:ascii="SimSun" w:eastAsia="SimSun" w:hAnsi="SimSun" w:cs="SimSun" w:hint="eastAsia"/>
                <w:lang w:val="fr-CH" w:eastAsia="zh-CN"/>
              </w:rPr>
              <w:t>女士</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报告人</w:t>
            </w:r>
            <w:r w:rsidR="00AA39EC" w:rsidRPr="0011407C">
              <w:rPr>
                <w:rFonts w:ascii="SimSun" w:eastAsia="SimSun" w:hAnsi="SimSun" w:cs="SimSun" w:hint="eastAsia"/>
                <w:lang w:eastAsia="zh-CN"/>
              </w:rPr>
              <w:t>，</w:t>
            </w:r>
            <w:r w:rsidR="00AA39EC" w:rsidRPr="0011407C">
              <w:rPr>
                <w:rFonts w:ascii="SimSun" w:eastAsia="SimSun" w:hAnsi="SimSun" w:cs="SimSun" w:hint="eastAsia"/>
                <w:lang w:val="fr-CH" w:eastAsia="zh-CN"/>
              </w:rPr>
              <w:t>自</w:t>
            </w:r>
            <w:r w:rsidRPr="0011407C">
              <w:rPr>
                <w:rFonts w:asciiTheme="majorBidi" w:hAnsiTheme="majorBidi" w:cstheme="majorBidi"/>
                <w:lang w:eastAsia="zh-CN"/>
              </w:rPr>
              <w:t>12/2014</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Zhong Yu</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EF0690">
            <w:pPr>
              <w:pStyle w:val="TableText0"/>
              <w:keepNext/>
              <w:jc w:val="center"/>
              <w:rPr>
                <w:rFonts w:asciiTheme="majorBidi" w:hAnsiTheme="majorBidi" w:cstheme="majorBidi"/>
                <w:lang w:eastAsia="zh-CN"/>
              </w:rPr>
            </w:pPr>
            <w:r w:rsidRPr="0011407C">
              <w:rPr>
                <w:rFonts w:asciiTheme="majorBidi" w:hAnsiTheme="majorBidi" w:cstheme="majorBidi"/>
                <w:lang w:eastAsia="zh-CN"/>
              </w:rPr>
              <w:t>12/5</w:t>
            </w:r>
          </w:p>
        </w:tc>
        <w:tc>
          <w:tcPr>
            <w:tcW w:w="3402" w:type="dxa"/>
            <w:vAlign w:val="center"/>
          </w:tcPr>
          <w:p w:rsidR="00113896" w:rsidRPr="0011407C" w:rsidRDefault="006A6886" w:rsidP="00EF0690">
            <w:pPr>
              <w:pStyle w:val="TableText0"/>
              <w:keepNext/>
              <w:rPr>
                <w:rFonts w:asciiTheme="majorBidi" w:hAnsiTheme="majorBidi" w:cstheme="majorBidi"/>
                <w:lang w:eastAsia="zh-CN"/>
              </w:rPr>
            </w:pPr>
            <w:r w:rsidRPr="0011407C">
              <w:rPr>
                <w:rFonts w:ascii="SimSun" w:eastAsia="SimSun" w:hAnsi="SimSun" w:cs="SimSun" w:hint="eastAsia"/>
                <w:color w:val="000000"/>
                <w:lang w:eastAsia="zh-CN"/>
              </w:rPr>
              <w:t>有关环境与气候变化的指南和术语</w:t>
            </w:r>
          </w:p>
        </w:tc>
        <w:tc>
          <w:tcPr>
            <w:tcW w:w="1843" w:type="dxa"/>
            <w:shd w:val="clear" w:color="auto" w:fill="auto"/>
          </w:tcPr>
          <w:p w:rsidR="00113896" w:rsidRPr="0011407C" w:rsidRDefault="00113896" w:rsidP="00EF0690">
            <w:pPr>
              <w:pStyle w:val="TableText0"/>
              <w:keepNext/>
              <w:jc w:val="center"/>
              <w:rPr>
                <w:rFonts w:asciiTheme="majorBidi" w:hAnsiTheme="majorBidi" w:cstheme="majorBidi"/>
                <w:lang w:eastAsia="zh-CN"/>
              </w:rPr>
            </w:pPr>
            <w:r w:rsidRPr="0011407C">
              <w:rPr>
                <w:rFonts w:asciiTheme="majorBidi" w:hAnsiTheme="majorBidi" w:cstheme="majorBidi"/>
                <w:lang w:eastAsia="zh-CN"/>
              </w:rPr>
              <w:t>PLEN</w:t>
            </w:r>
          </w:p>
        </w:tc>
        <w:tc>
          <w:tcPr>
            <w:tcW w:w="3416" w:type="dxa"/>
          </w:tcPr>
          <w:p w:rsidR="00113896" w:rsidRPr="0011407C" w:rsidRDefault="00113896" w:rsidP="00EF0690">
            <w:pPr>
              <w:pStyle w:val="TableText0"/>
              <w:keepNext/>
              <w:rPr>
                <w:rFonts w:asciiTheme="majorBidi" w:hAnsiTheme="majorBidi" w:cstheme="majorBidi"/>
                <w:lang w:eastAsia="zh-CN"/>
              </w:rPr>
            </w:pPr>
            <w:r w:rsidRPr="0011407C">
              <w:rPr>
                <w:rFonts w:asciiTheme="majorBidi" w:hAnsiTheme="majorBidi" w:cstheme="majorBidi"/>
                <w:lang w:eastAsia="zh-CN"/>
              </w:rPr>
              <w:t>Maytum Michael</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113896" w:rsidP="00EF0690">
            <w:pPr>
              <w:pStyle w:val="TableText0"/>
              <w:keepNext/>
              <w:rPr>
                <w:rFonts w:asciiTheme="majorBidi" w:hAnsiTheme="majorBidi" w:cstheme="majorBidi"/>
                <w:lang w:eastAsia="zh-CN"/>
              </w:rPr>
            </w:pPr>
            <w:r w:rsidRPr="0011407C">
              <w:rPr>
                <w:rFonts w:asciiTheme="majorBidi" w:hAnsiTheme="majorBidi" w:cstheme="majorBidi"/>
                <w:lang w:eastAsia="zh-CN"/>
              </w:rPr>
              <w:t>Franz Zichy</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0704FE">
              <w:rPr>
                <w:rFonts w:ascii="SimSun" w:eastAsia="SimSun" w:hAnsi="SimSun" w:cs="SimSun" w:hint="eastAsia"/>
                <w:lang w:eastAsia="zh-CN"/>
              </w:rPr>
              <w:t>，</w:t>
            </w:r>
            <w:r w:rsidR="00C03CAD" w:rsidRPr="0011407C">
              <w:rPr>
                <w:rFonts w:ascii="SimSun" w:eastAsia="SimSun" w:hAnsi="SimSun" w:cs="SimSun" w:hint="eastAsia"/>
                <w:lang w:eastAsia="zh-CN"/>
              </w:rPr>
              <w:t>截至</w:t>
            </w:r>
            <w:r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p w:rsidR="00113896" w:rsidRPr="0011407C" w:rsidRDefault="00113896" w:rsidP="00EF0690">
            <w:pPr>
              <w:pStyle w:val="TableText0"/>
              <w:keepNext/>
              <w:rPr>
                <w:rFonts w:asciiTheme="majorBidi" w:hAnsiTheme="majorBidi" w:cstheme="majorBidi"/>
                <w:lang w:eastAsia="zh-CN"/>
              </w:rPr>
            </w:pPr>
            <w:r w:rsidRPr="0011407C">
              <w:rPr>
                <w:rFonts w:asciiTheme="majorBidi" w:hAnsiTheme="majorBidi" w:cstheme="majorBidi"/>
                <w:lang w:eastAsia="zh-CN"/>
              </w:rPr>
              <w:t>Keith Dickerson</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p w:rsidR="00113896" w:rsidRPr="0011407C" w:rsidRDefault="00113896" w:rsidP="00EF0690">
            <w:pPr>
              <w:pStyle w:val="TableText0"/>
              <w:keepNext/>
              <w:rPr>
                <w:rFonts w:asciiTheme="majorBidi" w:hAnsiTheme="majorBidi" w:cstheme="majorBidi"/>
                <w:lang w:eastAsia="zh-CN"/>
              </w:rPr>
            </w:pPr>
            <w:r w:rsidRPr="0011407C">
              <w:rPr>
                <w:rFonts w:asciiTheme="majorBidi" w:hAnsiTheme="majorBidi" w:cstheme="majorBidi"/>
                <w:lang w:eastAsia="zh-CN"/>
              </w:rPr>
              <w:t>Mike Wood</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13/5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减少包括电子废弃物在内的环境影响</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Zia Zhang</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7B76BC" w:rsidRPr="0011407C">
              <w:rPr>
                <w:rFonts w:ascii="SimSun" w:eastAsia="SimSun" w:hAnsi="SimSun" w:cs="SimSun" w:hint="eastAsia"/>
                <w:lang w:eastAsia="zh-CN"/>
              </w:rPr>
              <w:t>，</w:t>
            </w:r>
            <w:r w:rsidR="007B76BC" w:rsidRPr="0011407C">
              <w:rPr>
                <w:rFonts w:asciiTheme="majorBidi" w:hAnsiTheme="majorBidi" w:cstheme="majorBidi"/>
                <w:lang w:eastAsia="zh-CN"/>
              </w:rPr>
              <w:br/>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12/2014</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Gianluca Griffa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7B76BC"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12/2014</w:t>
            </w:r>
            <w:r w:rsidR="00C03CAD" w:rsidRPr="0011407C">
              <w:rPr>
                <w:rFonts w:ascii="SimSun" w:eastAsia="SimSun" w:hAnsi="SimSun" w:cs="SimSun" w:hint="eastAsia"/>
                <w:lang w:eastAsia="zh-CN"/>
              </w:rPr>
              <w:t>）</w:t>
            </w:r>
          </w:p>
          <w:p w:rsidR="00113896" w:rsidRPr="0011407C" w:rsidRDefault="007B76BC" w:rsidP="005D6436">
            <w:pPr>
              <w:pStyle w:val="TableText0"/>
              <w:rPr>
                <w:rFonts w:asciiTheme="majorBidi" w:hAnsiTheme="majorBidi" w:cstheme="majorBidi"/>
                <w:lang w:eastAsia="zh-CN"/>
              </w:rPr>
            </w:pPr>
            <w:r w:rsidRPr="0011407C">
              <w:rPr>
                <w:rFonts w:asciiTheme="majorBidi" w:hAnsiTheme="majorBidi" w:cstheme="majorBidi"/>
                <w:lang w:eastAsia="zh-CN"/>
              </w:rPr>
              <w:t>Ms Marga Blom</w:t>
            </w:r>
            <w:r w:rsidR="00C03CAD" w:rsidRPr="0011407C">
              <w:rPr>
                <w:rFonts w:ascii="SimSun" w:eastAsia="SimSun" w:hAnsi="SimSun" w:cs="SimSun" w:hint="eastAsia"/>
                <w:lang w:eastAsia="zh-CN"/>
              </w:rPr>
              <w:t>（</w:t>
            </w:r>
            <w:r w:rsidR="00AA39EC" w:rsidRPr="0011407C">
              <w:rPr>
                <w:rFonts w:ascii="SimSun" w:eastAsia="SimSun" w:hAnsi="SimSun" w:cs="SimSun" w:hint="eastAsia"/>
                <w:lang w:eastAsia="zh-CN"/>
              </w:rPr>
              <w:t>共同</w:t>
            </w:r>
            <w:r w:rsidR="00C03CAD" w:rsidRPr="0011407C">
              <w:rPr>
                <w:rFonts w:ascii="SimSun" w:eastAsia="SimSun" w:hAnsi="SimSun" w:cs="SimSun" w:hint="eastAsia"/>
                <w:lang w:val="fr-FR" w:eastAsia="zh-CN"/>
              </w:rPr>
              <w:t>报告人</w:t>
            </w:r>
            <w:r w:rsidR="00AA39EC" w:rsidRPr="0011407C">
              <w:rPr>
                <w:rFonts w:ascii="SimSun" w:eastAsia="SimSun" w:hAnsi="SimSun" w:cs="SimSun" w:hint="eastAsia"/>
                <w:lang w:eastAsia="zh-CN"/>
              </w:rPr>
              <w:t>，</w:t>
            </w:r>
            <w:r w:rsidR="00AA39EC" w:rsidRPr="0011407C">
              <w:rPr>
                <w:rFonts w:ascii="SimSun" w:eastAsia="SimSun" w:hAnsi="SimSun" w:cs="SimSun" w:hint="eastAsia"/>
                <w:lang w:val="fr-FR" w:eastAsia="zh-CN"/>
              </w:rPr>
              <w:t>自</w:t>
            </w:r>
            <w:r w:rsidR="00113896" w:rsidRPr="0011407C">
              <w:rPr>
                <w:rFonts w:asciiTheme="majorBidi" w:hAnsiTheme="majorBidi" w:cstheme="majorBidi"/>
                <w:lang w:eastAsia="zh-CN"/>
              </w:rPr>
              <w:t>04/2016</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Peter Ulanga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AA39EC" w:rsidRPr="0011407C">
              <w:rPr>
                <w:rFonts w:ascii="SimSun" w:eastAsia="SimSun" w:hAnsi="SimSun" w:cs="SimSun" w:hint="eastAsia"/>
                <w:lang w:val="fr-FR" w:eastAsia="zh-CN"/>
              </w:rPr>
              <w:t>共同</w:t>
            </w:r>
            <w:r w:rsidR="00C03CAD" w:rsidRPr="0011407C">
              <w:rPr>
                <w:rFonts w:ascii="SimSun" w:eastAsia="SimSun" w:hAnsi="SimSun" w:cs="SimSun" w:hint="eastAsia"/>
                <w:lang w:val="fr-FR" w:eastAsia="zh-CN"/>
              </w:rPr>
              <w:t>报告人</w:t>
            </w:r>
            <w:r w:rsidR="00AA39EC" w:rsidRPr="0011407C">
              <w:rPr>
                <w:rFonts w:ascii="SimSun" w:eastAsia="SimSun" w:hAnsi="SimSun" w:cs="SimSun" w:hint="eastAsia"/>
                <w:lang w:eastAsia="zh-CN"/>
              </w:rPr>
              <w:t>，</w:t>
            </w:r>
            <w:r w:rsidR="00AA39EC" w:rsidRPr="0011407C">
              <w:rPr>
                <w:rFonts w:ascii="SimSun" w:eastAsia="SimSun" w:hAnsi="SimSun" w:cs="SimSun" w:hint="eastAsia"/>
                <w:lang w:val="fr-FR" w:eastAsia="zh-CN"/>
              </w:rPr>
              <w:t>自</w:t>
            </w:r>
            <w:r w:rsidRPr="0011407C">
              <w:rPr>
                <w:rFonts w:asciiTheme="majorBidi" w:hAnsiTheme="majorBidi" w:cstheme="majorBidi"/>
                <w:lang w:eastAsia="zh-CN"/>
              </w:rPr>
              <w:t>04/2016</w:t>
            </w:r>
            <w:r w:rsidR="00AA39EC" w:rsidRPr="0011407C">
              <w:rPr>
                <w:rFonts w:ascii="SimSun" w:eastAsia="SimSun" w:hAnsi="SimSun" w:cs="SimSun" w:hint="eastAsia"/>
                <w:lang w:val="fr-FR" w:eastAsia="zh-CN"/>
              </w:rPr>
              <w:t>起以及</w:t>
            </w:r>
            <w:r w:rsidR="00C03CAD" w:rsidRPr="0011407C">
              <w:rPr>
                <w:rFonts w:ascii="SimSun" w:eastAsia="SimSun" w:hAnsi="SimSun" w:cs="SimSun" w:hint="eastAsia"/>
                <w:lang w:val="fr-FR" w:eastAsia="zh-CN"/>
              </w:rPr>
              <w:t>报告人</w:t>
            </w:r>
            <w:r w:rsidR="007B76BC"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12/2014</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Nasser Saleh Al Marzouqi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p w:rsidR="00113896" w:rsidRPr="0011407C" w:rsidRDefault="007B76BC" w:rsidP="005D6436">
            <w:pPr>
              <w:pStyle w:val="TableText0"/>
              <w:rPr>
                <w:rFonts w:asciiTheme="majorBidi" w:hAnsiTheme="majorBidi" w:cstheme="majorBidi"/>
                <w:lang w:eastAsia="zh-CN"/>
              </w:rPr>
            </w:pPr>
            <w:r w:rsidRPr="0011407C">
              <w:rPr>
                <w:rFonts w:asciiTheme="majorBidi" w:hAnsiTheme="majorBidi" w:cstheme="majorBidi"/>
                <w:lang w:eastAsia="zh-CN"/>
              </w:rPr>
              <w:t>Ms Anita Batamuliza</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Weixiang Guo</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12/2014</w:t>
            </w:r>
            <w:r w:rsidR="00AA39EC" w:rsidRPr="0011407C">
              <w:rPr>
                <w:rFonts w:ascii="SimSun" w:eastAsia="SimSun" w:hAnsi="SimSun" w:cs="SimSun" w:hint="eastAsia"/>
                <w:lang w:val="fr-FR"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 xml:space="preserve">Ms Hoda Salah Eldin Shakra </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12/2014</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14/5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SimSun" w:eastAsia="SimSun" w:hAnsi="SimSun" w:cs="SimSun" w:hint="eastAsia"/>
                <w:color w:val="000000"/>
                <w:lang w:eastAsia="zh-CN"/>
              </w:rPr>
              <w:t>为发展中国家农村通信建设低成本可持续的电信基础设施</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Franz Zichy</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7B76BC"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10/2015</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Faulkner Dav</w:t>
            </w:r>
            <w:r w:rsidR="00AA39EC" w:rsidRPr="0011407C">
              <w:rPr>
                <w:rFonts w:asciiTheme="majorBidi" w:hAnsiTheme="majorBidi" w:cstheme="majorBidi"/>
                <w:lang w:eastAsia="zh-CN"/>
              </w:rPr>
              <w:t xml:space="preserve"> </w:t>
            </w:r>
            <w:r w:rsidRPr="0011407C">
              <w:rPr>
                <w:rFonts w:asciiTheme="majorBidi" w:hAnsiTheme="majorBidi" w:cstheme="majorBidi"/>
                <w:lang w:eastAsia="zh-CN"/>
              </w:rPr>
              <w:t xml:space="preserve">e </w:t>
            </w:r>
            <w:r w:rsidR="00AA39EC"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AA39EC" w:rsidRPr="0011407C">
              <w:rPr>
                <w:rFonts w:ascii="SimSun" w:eastAsia="SimSun" w:hAnsi="SimSun" w:cs="SimSun" w:hint="eastAsia"/>
                <w:lang w:eastAsia="zh-CN"/>
              </w:rPr>
              <w:t>共同</w:t>
            </w:r>
            <w:r w:rsidR="00C03CAD" w:rsidRPr="0011407C">
              <w:rPr>
                <w:rFonts w:ascii="SimSun" w:eastAsia="SimSun" w:hAnsi="SimSun" w:cs="SimSun" w:hint="eastAsia"/>
                <w:lang w:val="fr-FR"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Asit Kadayan</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AA39EC" w:rsidRPr="0011407C">
              <w:rPr>
                <w:rFonts w:ascii="SimSun" w:eastAsia="SimSun" w:hAnsi="SimSun" w:cs="SimSun" w:hint="eastAsia"/>
                <w:lang w:eastAsia="zh-CN"/>
              </w:rPr>
              <w:t>共同</w:t>
            </w:r>
            <w:r w:rsidR="00C03CAD" w:rsidRPr="0011407C">
              <w:rPr>
                <w:rFonts w:ascii="SimSun" w:eastAsia="SimSun" w:hAnsi="SimSun" w:cs="SimSun" w:hint="eastAsia"/>
                <w:lang w:eastAsia="zh-CN"/>
              </w:rPr>
              <w:t>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10/2015</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Peter Ulanga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lastRenderedPageBreak/>
              <w:t>15/5</w:t>
            </w:r>
          </w:p>
        </w:tc>
        <w:tc>
          <w:tcPr>
            <w:tcW w:w="3402" w:type="dxa"/>
            <w:vAlign w:val="center"/>
          </w:tcPr>
          <w:p w:rsidR="0011389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color w:val="000000"/>
                <w:lang w:eastAsia="zh-CN"/>
              </w:rPr>
              <w:t>ICT</w:t>
            </w:r>
            <w:r w:rsidRPr="0011407C">
              <w:rPr>
                <w:rFonts w:ascii="SimSun" w:eastAsia="SimSun" w:hAnsi="SimSun" w:cs="SimSun" w:hint="eastAsia"/>
                <w:color w:val="000000"/>
                <w:lang w:eastAsia="zh-CN"/>
              </w:rPr>
              <w:t>和适应气候变化的影响</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Nevine Mounir Tewfik Loutfi</w:t>
            </w:r>
            <w:r w:rsidR="00AA39EC" w:rsidRPr="0011407C">
              <w:rPr>
                <w:rFonts w:ascii="SimSun" w:eastAsia="SimSun" w:hAnsi="SimSun" w:cs="SimSun" w:hint="eastAsia"/>
                <w:lang w:eastAsia="zh-CN"/>
              </w:rPr>
              <w:t>女士</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Dave Faulkner</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Derick Simiyu Khamali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Peter Ulanga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12/2013</w:t>
            </w:r>
            <w:r w:rsidR="00AA39EC" w:rsidRPr="0011407C">
              <w:rPr>
                <w:rFonts w:ascii="SimSun" w:eastAsia="SimSun" w:hAnsi="SimSun" w:cs="SimSun" w:hint="eastAsia"/>
                <w:lang w:eastAsia="zh-CN"/>
              </w:rPr>
              <w:t>起</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7A3B76">
            <w:pPr>
              <w:pStyle w:val="TableText0"/>
              <w:keepNext/>
              <w:jc w:val="center"/>
              <w:rPr>
                <w:rFonts w:asciiTheme="majorBidi" w:hAnsiTheme="majorBidi" w:cstheme="majorBidi"/>
                <w:lang w:eastAsia="zh-CN"/>
              </w:rPr>
            </w:pPr>
            <w:r w:rsidRPr="0011407C">
              <w:rPr>
                <w:rFonts w:asciiTheme="majorBidi" w:hAnsiTheme="majorBidi" w:cstheme="majorBidi"/>
                <w:lang w:eastAsia="zh-CN"/>
              </w:rPr>
              <w:t>16/5</w:t>
            </w:r>
          </w:p>
        </w:tc>
        <w:tc>
          <w:tcPr>
            <w:tcW w:w="3402" w:type="dxa"/>
            <w:vAlign w:val="center"/>
          </w:tcPr>
          <w:p w:rsidR="00113896" w:rsidRPr="0011407C" w:rsidRDefault="006A6886" w:rsidP="007A3B76">
            <w:pPr>
              <w:pStyle w:val="TableText0"/>
              <w:keepNext/>
              <w:rPr>
                <w:rFonts w:asciiTheme="majorBidi" w:hAnsiTheme="majorBidi" w:cstheme="majorBidi"/>
                <w:lang w:eastAsia="zh-CN"/>
              </w:rPr>
            </w:pPr>
            <w:r w:rsidRPr="0011407C">
              <w:rPr>
                <w:rFonts w:ascii="SimSun" w:eastAsia="SimSun" w:hAnsi="SimSun" w:cs="SimSun" w:hint="eastAsia"/>
                <w:color w:val="000000"/>
                <w:lang w:eastAsia="zh-CN"/>
              </w:rPr>
              <w:t>利用和加强</w:t>
            </w:r>
            <w:r w:rsidRPr="0011407C">
              <w:rPr>
                <w:rFonts w:asciiTheme="majorBidi" w:hAnsiTheme="majorBidi" w:cstheme="majorBidi"/>
                <w:color w:val="000000"/>
                <w:lang w:eastAsia="zh-CN"/>
              </w:rPr>
              <w:t>ICT</w:t>
            </w:r>
            <w:r w:rsidRPr="0011407C">
              <w:rPr>
                <w:rFonts w:ascii="SimSun" w:eastAsia="SimSun" w:hAnsi="SimSun" w:cs="SimSun" w:hint="eastAsia"/>
                <w:color w:val="000000"/>
                <w:lang w:eastAsia="zh-CN"/>
              </w:rPr>
              <w:t>环境可持续性</w:t>
            </w:r>
          </w:p>
        </w:tc>
        <w:tc>
          <w:tcPr>
            <w:tcW w:w="1843" w:type="dxa"/>
            <w:shd w:val="clear" w:color="auto" w:fill="auto"/>
          </w:tcPr>
          <w:p w:rsidR="00113896" w:rsidRPr="0011407C" w:rsidRDefault="00113896" w:rsidP="007A3B76">
            <w:pPr>
              <w:pStyle w:val="TableText0"/>
              <w:keepNext/>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113896" w:rsidRPr="0011407C" w:rsidRDefault="00113896" w:rsidP="007A3B76">
            <w:pPr>
              <w:pStyle w:val="TableText0"/>
              <w:keepNext/>
              <w:rPr>
                <w:rFonts w:asciiTheme="majorBidi" w:hAnsiTheme="majorBidi" w:cstheme="majorBidi"/>
                <w:lang w:eastAsia="zh-CN"/>
              </w:rPr>
            </w:pPr>
            <w:r w:rsidRPr="0011407C">
              <w:rPr>
                <w:rFonts w:asciiTheme="majorBidi" w:hAnsiTheme="majorBidi" w:cstheme="majorBidi"/>
                <w:lang w:eastAsia="zh-CN"/>
              </w:rPr>
              <w:t>Gilbert Buty</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eastAsia="zh-CN"/>
              </w:rPr>
              <w:t>报告人</w:t>
            </w:r>
            <w:r w:rsidR="00C03CAD" w:rsidRPr="0011407C">
              <w:rPr>
                <w:rFonts w:ascii="SimSun" w:eastAsia="SimSun" w:hAnsi="SimSun" w:cs="SimSun" w:hint="eastAsia"/>
                <w:lang w:eastAsia="zh-CN"/>
              </w:rPr>
              <w:t>）</w:t>
            </w:r>
          </w:p>
          <w:p w:rsidR="00113896" w:rsidRPr="0011407C" w:rsidRDefault="00113896" w:rsidP="007A3B76">
            <w:pPr>
              <w:pStyle w:val="TableText0"/>
              <w:keepNext/>
              <w:rPr>
                <w:rFonts w:asciiTheme="majorBidi" w:hAnsiTheme="majorBidi" w:cstheme="majorBidi"/>
                <w:lang w:eastAsia="zh-CN"/>
              </w:rPr>
            </w:pPr>
            <w:r w:rsidRPr="0011407C">
              <w:rPr>
                <w:rFonts w:asciiTheme="majorBidi" w:hAnsiTheme="majorBidi" w:cstheme="majorBidi"/>
                <w:lang w:eastAsia="zh-CN"/>
              </w:rPr>
              <w:t>Daniela Torres</w:t>
            </w:r>
            <w:r w:rsidR="00AA39EC" w:rsidRPr="0011407C">
              <w:rPr>
                <w:rFonts w:ascii="SimSun" w:eastAsia="SimSun" w:hAnsi="SimSun" w:cs="SimSun" w:hint="eastAsia"/>
                <w:lang w:eastAsia="zh-CN"/>
              </w:rPr>
              <w:t>女士</w:t>
            </w:r>
            <w:r w:rsidR="00C03CAD" w:rsidRPr="0011407C">
              <w:rPr>
                <w:rFonts w:ascii="SimSun" w:eastAsia="SimSun" w:hAnsi="SimSun" w:cs="SimSun" w:hint="eastAsia"/>
                <w:lang w:eastAsia="zh-CN"/>
              </w:rPr>
              <w:t>（副报告人</w:t>
            </w:r>
            <w:r w:rsidR="007B76BC" w:rsidRPr="0011407C">
              <w:rPr>
                <w:rFonts w:ascii="SimSun" w:eastAsia="SimSun" w:hAnsi="SimSun" w:cs="SimSun" w:hint="eastAsia"/>
                <w:lang w:eastAsia="zh-CN"/>
              </w:rPr>
              <w:t>，</w:t>
            </w:r>
            <w:r w:rsidR="00C03CAD" w:rsidRPr="0011407C">
              <w:rPr>
                <w:rFonts w:ascii="SimSun" w:eastAsia="SimSun" w:hAnsi="SimSun" w:cs="SimSun" w:hint="eastAsia"/>
                <w:lang w:eastAsia="zh-CN"/>
              </w:rPr>
              <w:t>截至</w:t>
            </w:r>
            <w:r w:rsidRPr="0011407C">
              <w:rPr>
                <w:rFonts w:asciiTheme="majorBidi" w:hAnsiTheme="majorBidi" w:cstheme="majorBidi"/>
                <w:lang w:eastAsia="zh-CN"/>
              </w:rPr>
              <w:t>12/2014</w:t>
            </w:r>
            <w:r w:rsidR="00C03CAD" w:rsidRPr="0011407C">
              <w:rPr>
                <w:rFonts w:ascii="SimSun" w:eastAsia="SimSun" w:hAnsi="SimSun" w:cs="SimSun" w:hint="eastAsia"/>
                <w:lang w:eastAsia="zh-CN"/>
              </w:rPr>
              <w:t>）</w:t>
            </w:r>
          </w:p>
          <w:p w:rsidR="00113896" w:rsidRPr="0011407C" w:rsidRDefault="00113896" w:rsidP="007A3B76">
            <w:pPr>
              <w:pStyle w:val="TableText0"/>
              <w:keepNext/>
              <w:rPr>
                <w:rFonts w:asciiTheme="majorBidi" w:hAnsiTheme="majorBidi" w:cstheme="majorBidi"/>
                <w:lang w:eastAsia="zh-CN"/>
              </w:rPr>
            </w:pPr>
            <w:r w:rsidRPr="0011407C">
              <w:rPr>
                <w:rFonts w:asciiTheme="majorBidi" w:hAnsiTheme="majorBidi" w:cstheme="majorBidi"/>
                <w:lang w:eastAsia="zh-CN"/>
              </w:rPr>
              <w:t>Flavio Cucchietti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副报告人</w:t>
            </w:r>
            <w:r w:rsidR="00C03CAD" w:rsidRPr="0011407C">
              <w:rPr>
                <w:rFonts w:ascii="SimSun" w:eastAsia="SimSun" w:hAnsi="SimSun" w:cs="SimSun" w:hint="eastAsia"/>
                <w:lang w:eastAsia="zh-CN"/>
              </w:rPr>
              <w:t>）</w:t>
            </w:r>
          </w:p>
          <w:p w:rsidR="00113896" w:rsidRPr="0011407C" w:rsidRDefault="00113896" w:rsidP="007A3B76">
            <w:pPr>
              <w:pStyle w:val="TableText0"/>
              <w:keepNext/>
              <w:rPr>
                <w:rFonts w:asciiTheme="majorBidi" w:hAnsiTheme="majorBidi" w:cstheme="majorBidi"/>
                <w:lang w:eastAsia="zh-CN"/>
              </w:rPr>
            </w:pPr>
            <w:r w:rsidRPr="0011407C">
              <w:rPr>
                <w:rFonts w:asciiTheme="majorBidi" w:hAnsiTheme="majorBidi" w:cstheme="majorBidi"/>
                <w:lang w:eastAsia="zh-CN"/>
              </w:rPr>
              <w:t>Vincent Urbain Naona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副报告人</w:t>
            </w:r>
            <w:r w:rsidR="00C03CAD" w:rsidRPr="0011407C">
              <w:rPr>
                <w:rFonts w:ascii="SimSun" w:eastAsia="SimSun" w:hAnsi="SimSun" w:cs="SimSun" w:hint="eastAsia"/>
                <w:lang w:eastAsia="zh-CN"/>
              </w:rPr>
              <w:t>）</w:t>
            </w:r>
          </w:p>
        </w:tc>
      </w:tr>
      <w:tr w:rsidR="00113896" w:rsidRPr="0011407C" w:rsidTr="00C53852">
        <w:trPr>
          <w:jc w:val="center"/>
        </w:trPr>
        <w:tc>
          <w:tcPr>
            <w:tcW w:w="1119" w:type="dxa"/>
            <w:shd w:val="clear" w:color="auto" w:fill="auto"/>
            <w:hideMark/>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17/5</w:t>
            </w:r>
          </w:p>
        </w:tc>
        <w:tc>
          <w:tcPr>
            <w:tcW w:w="3402" w:type="dxa"/>
            <w:vAlign w:val="center"/>
          </w:tcPr>
          <w:p w:rsidR="00113896" w:rsidRPr="0011407C" w:rsidRDefault="006A6886" w:rsidP="005D6436">
            <w:pPr>
              <w:pStyle w:val="TableText0"/>
              <w:rPr>
                <w:rFonts w:asciiTheme="majorBidi" w:hAnsiTheme="majorBidi" w:cstheme="majorBidi"/>
                <w:color w:val="000000"/>
                <w:lang w:eastAsia="zh-CN"/>
              </w:rPr>
            </w:pPr>
            <w:r w:rsidRPr="0011407C">
              <w:rPr>
                <w:rFonts w:asciiTheme="majorBidi" w:hAnsiTheme="majorBidi" w:cstheme="majorBidi"/>
                <w:color w:val="000000"/>
                <w:lang w:eastAsia="zh-CN"/>
              </w:rPr>
              <w:t>ICT</w:t>
            </w:r>
            <w:r w:rsidRPr="0011407C">
              <w:rPr>
                <w:rFonts w:ascii="SimSun" w:eastAsia="SimSun" w:hAnsi="SimSun" w:cs="SimSun" w:hint="eastAsia"/>
                <w:color w:val="000000"/>
                <w:lang w:eastAsia="zh-CN"/>
              </w:rPr>
              <w:t>行业的能效与环境标准的协调统一</w:t>
            </w:r>
          </w:p>
        </w:tc>
        <w:tc>
          <w:tcPr>
            <w:tcW w:w="1843" w:type="dxa"/>
            <w:shd w:val="clear" w:color="auto" w:fill="auto"/>
          </w:tcPr>
          <w:p w:rsidR="00113896" w:rsidRPr="0011407C" w:rsidRDefault="0011389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Gianluca Griffa</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7B76BC"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截至</w:t>
            </w:r>
            <w:r w:rsidRPr="0011407C">
              <w:rPr>
                <w:rFonts w:asciiTheme="majorBidi" w:hAnsiTheme="majorBidi" w:cstheme="majorBidi"/>
                <w:lang w:eastAsia="zh-CN"/>
              </w:rPr>
              <w:t>12/2014</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Shuguang Qi</w:t>
            </w:r>
            <w:r w:rsidR="00AA39EC" w:rsidRPr="0011407C">
              <w:rPr>
                <w:rFonts w:ascii="SimSun" w:eastAsia="SimSun" w:hAnsi="SimSun" w:cs="SimSun" w:hint="eastAsia"/>
                <w:lang w:val="fr-FR" w:eastAsia="zh-CN"/>
              </w:rPr>
              <w:t>女士</w:t>
            </w:r>
            <w:r w:rsidR="00C03CAD" w:rsidRPr="0011407C">
              <w:rPr>
                <w:rFonts w:ascii="SimSun" w:eastAsia="SimSun" w:hAnsi="SimSun" w:cs="SimSun" w:hint="eastAsia"/>
                <w:lang w:eastAsia="zh-CN"/>
              </w:rPr>
              <w:t>（</w:t>
            </w:r>
            <w:r w:rsidR="00C03CAD" w:rsidRPr="0011407C">
              <w:rPr>
                <w:rFonts w:ascii="SimSun" w:eastAsia="SimSun" w:hAnsi="SimSun" w:cs="SimSun" w:hint="eastAsia"/>
                <w:lang w:val="fr-FR" w:eastAsia="zh-CN"/>
              </w:rPr>
              <w:t>报告人</w:t>
            </w:r>
            <w:r w:rsidR="00AA39EC" w:rsidRPr="0011407C">
              <w:rPr>
                <w:rFonts w:ascii="SimSun" w:eastAsia="SimSun" w:hAnsi="SimSun" w:cs="SimSun" w:hint="eastAsia"/>
                <w:lang w:eastAsia="zh-CN"/>
              </w:rPr>
              <w:t>，</w:t>
            </w:r>
            <w:r w:rsidR="00AA39EC" w:rsidRPr="0011407C">
              <w:rPr>
                <w:rFonts w:ascii="SimSun" w:eastAsia="SimSun" w:hAnsi="SimSun" w:cs="SimSun" w:hint="eastAsia"/>
                <w:lang w:val="fr-FR" w:eastAsia="zh-CN"/>
              </w:rPr>
              <w:t>自</w:t>
            </w:r>
            <w:r w:rsidRPr="0011407C">
              <w:rPr>
                <w:rFonts w:asciiTheme="majorBidi" w:hAnsiTheme="majorBidi" w:cstheme="majorBidi"/>
                <w:lang w:eastAsia="zh-CN"/>
              </w:rPr>
              <w:t>12/2014</w:t>
            </w:r>
            <w:r w:rsidR="00AA39EC" w:rsidRPr="0011407C">
              <w:rPr>
                <w:rFonts w:ascii="SimSun" w:eastAsia="SimSun" w:hAnsi="SimSun" w:cs="SimSun" w:hint="eastAsia"/>
                <w:lang w:val="fr-FR"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eastAsia="zh-CN"/>
              </w:rPr>
            </w:pPr>
            <w:r w:rsidRPr="0011407C">
              <w:rPr>
                <w:rFonts w:asciiTheme="majorBidi" w:hAnsiTheme="majorBidi" w:cstheme="majorBidi"/>
                <w:lang w:eastAsia="zh-CN"/>
              </w:rPr>
              <w:t>Claudio Bianco</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r w:rsidR="00AA39EC" w:rsidRPr="0011407C">
              <w:rPr>
                <w:rFonts w:ascii="SimSun" w:eastAsia="SimSun" w:hAnsi="SimSun" w:cs="SimSun" w:hint="eastAsia"/>
                <w:lang w:eastAsia="zh-CN"/>
              </w:rPr>
              <w:t>，自</w:t>
            </w:r>
            <w:r w:rsidRPr="0011407C">
              <w:rPr>
                <w:rFonts w:asciiTheme="majorBidi" w:hAnsiTheme="majorBidi" w:cstheme="majorBidi"/>
                <w:lang w:eastAsia="zh-CN"/>
              </w:rPr>
              <w:t>12/2014</w:t>
            </w:r>
            <w:r w:rsidR="00AA39EC" w:rsidRPr="0011407C">
              <w:rPr>
                <w:rFonts w:ascii="SimSun" w:eastAsia="SimSun" w:hAnsi="SimSun" w:cs="SimSun" w:hint="eastAsia"/>
                <w:lang w:val="fr-FR" w:eastAsia="zh-CN"/>
              </w:rPr>
              <w:t>起</w:t>
            </w:r>
            <w:r w:rsidR="00C03CAD" w:rsidRPr="0011407C">
              <w:rPr>
                <w:rFonts w:ascii="SimSun" w:eastAsia="SimSun" w:hAnsi="SimSun" w:cs="SimSun" w:hint="eastAsia"/>
                <w:lang w:eastAsia="zh-CN"/>
              </w:rPr>
              <w:t>）</w:t>
            </w:r>
          </w:p>
          <w:p w:rsidR="00113896" w:rsidRPr="0011407C" w:rsidRDefault="00113896" w:rsidP="005D6436">
            <w:pPr>
              <w:pStyle w:val="TableText0"/>
              <w:rPr>
                <w:rFonts w:asciiTheme="majorBidi" w:hAnsiTheme="majorBidi" w:cstheme="majorBidi"/>
                <w:lang w:val="en-GB" w:eastAsia="zh-CN"/>
              </w:rPr>
            </w:pPr>
            <w:r w:rsidRPr="0011407C">
              <w:rPr>
                <w:rFonts w:asciiTheme="majorBidi" w:hAnsiTheme="majorBidi" w:cstheme="majorBidi"/>
                <w:lang w:val="en-GB" w:eastAsia="zh-CN"/>
              </w:rPr>
              <w:t>Leonid Rabinovich</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val="en-GB" w:eastAsia="zh-CN"/>
              </w:rPr>
              <w:t>（</w:t>
            </w:r>
            <w:r w:rsidR="00C03CAD" w:rsidRPr="0011407C">
              <w:rPr>
                <w:rFonts w:ascii="SimSun" w:eastAsia="SimSun" w:hAnsi="SimSun" w:cs="SimSun" w:hint="eastAsia"/>
                <w:lang w:eastAsia="zh-CN"/>
              </w:rPr>
              <w:t>副报告人</w:t>
            </w:r>
            <w:r w:rsidR="00C03CAD" w:rsidRPr="0011407C">
              <w:rPr>
                <w:rFonts w:ascii="SimSun" w:eastAsia="SimSun" w:hAnsi="SimSun" w:cs="SimSun" w:hint="eastAsia"/>
                <w:lang w:val="en-GB" w:eastAsia="zh-CN"/>
              </w:rPr>
              <w:t>）</w:t>
            </w:r>
          </w:p>
        </w:tc>
      </w:tr>
      <w:tr w:rsidR="006A6886" w:rsidRPr="0011407C" w:rsidTr="00C53852">
        <w:trPr>
          <w:jc w:val="center"/>
        </w:trPr>
        <w:tc>
          <w:tcPr>
            <w:tcW w:w="1119" w:type="dxa"/>
            <w:shd w:val="clear" w:color="auto" w:fill="auto"/>
            <w:hideMark/>
          </w:tcPr>
          <w:p w:rsidR="006A6886" w:rsidRPr="0011407C" w:rsidRDefault="006A688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18/5</w:t>
            </w:r>
          </w:p>
        </w:tc>
        <w:tc>
          <w:tcPr>
            <w:tcW w:w="3402" w:type="dxa"/>
            <w:vAlign w:val="center"/>
          </w:tcPr>
          <w:p w:rsidR="006A6886" w:rsidRPr="0011407C" w:rsidRDefault="006A6886" w:rsidP="005D6436">
            <w:pPr>
              <w:pStyle w:val="TableText0"/>
              <w:rPr>
                <w:rFonts w:asciiTheme="majorBidi" w:hAnsiTheme="majorBidi" w:cstheme="majorBidi"/>
                <w:color w:val="000000"/>
                <w:lang w:eastAsia="zh-CN"/>
              </w:rPr>
            </w:pPr>
            <w:r w:rsidRPr="0011407C">
              <w:rPr>
                <w:rFonts w:asciiTheme="majorBidi" w:hAnsiTheme="majorBidi" w:cstheme="majorBidi"/>
                <w:lang w:eastAsia="zh-CN"/>
              </w:rPr>
              <w:t>ICT</w:t>
            </w:r>
            <w:r w:rsidRPr="0011407C">
              <w:rPr>
                <w:rFonts w:ascii="SimSun" w:eastAsia="SimSun" w:hAnsi="SimSun" w:cs="SimSun" w:hint="eastAsia"/>
                <w:lang w:eastAsia="zh-CN"/>
              </w:rPr>
              <w:t>环境影响的评估方法</w:t>
            </w:r>
          </w:p>
        </w:tc>
        <w:tc>
          <w:tcPr>
            <w:tcW w:w="1843" w:type="dxa"/>
            <w:shd w:val="clear" w:color="auto" w:fill="auto"/>
          </w:tcPr>
          <w:p w:rsidR="006A6886" w:rsidRPr="0011407C" w:rsidRDefault="006A688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6A688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lang w:eastAsia="zh-CN"/>
              </w:rPr>
              <w:t>Jean-Manuel Canet</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6A6886" w:rsidRPr="0011407C" w:rsidRDefault="007B76BC" w:rsidP="005D6436">
            <w:pPr>
              <w:pStyle w:val="TableText0"/>
              <w:rPr>
                <w:rFonts w:asciiTheme="majorBidi" w:hAnsiTheme="majorBidi" w:cstheme="majorBidi"/>
                <w:lang w:eastAsia="zh-CN"/>
              </w:rPr>
            </w:pPr>
            <w:r w:rsidRPr="0011407C">
              <w:rPr>
                <w:rFonts w:asciiTheme="majorBidi" w:hAnsiTheme="majorBidi" w:cstheme="majorBidi"/>
                <w:lang w:eastAsia="zh-CN"/>
              </w:rPr>
              <w:t>Ms Pernilla Bergmark</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p w:rsidR="006A688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lang w:eastAsia="zh-CN"/>
              </w:rPr>
              <w:t>Takafumi Hashitani</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（副报告人）</w:t>
            </w:r>
          </w:p>
        </w:tc>
      </w:tr>
      <w:tr w:rsidR="006A6886" w:rsidRPr="0011407C" w:rsidTr="00C53852">
        <w:trPr>
          <w:jc w:val="center"/>
        </w:trPr>
        <w:tc>
          <w:tcPr>
            <w:tcW w:w="1119" w:type="dxa"/>
            <w:shd w:val="clear" w:color="auto" w:fill="auto"/>
            <w:hideMark/>
          </w:tcPr>
          <w:p w:rsidR="006A6886" w:rsidRPr="0011407C" w:rsidRDefault="006A688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19/5</w:t>
            </w:r>
          </w:p>
        </w:tc>
        <w:tc>
          <w:tcPr>
            <w:tcW w:w="3402" w:type="dxa"/>
            <w:vAlign w:val="center"/>
          </w:tcPr>
          <w:p w:rsidR="006A6886" w:rsidRPr="0011407C" w:rsidRDefault="006A6886" w:rsidP="005D6436">
            <w:pPr>
              <w:pStyle w:val="TableText0"/>
              <w:rPr>
                <w:rFonts w:asciiTheme="majorBidi" w:hAnsiTheme="majorBidi" w:cstheme="majorBidi"/>
                <w:color w:val="000000"/>
              </w:rPr>
            </w:pPr>
            <w:r w:rsidRPr="0011407C">
              <w:rPr>
                <w:rFonts w:ascii="SimSun" w:eastAsia="SimSun" w:hAnsi="SimSun" w:cs="SimSun" w:hint="eastAsia"/>
              </w:rPr>
              <w:t>馈电系统</w:t>
            </w:r>
          </w:p>
        </w:tc>
        <w:tc>
          <w:tcPr>
            <w:tcW w:w="1843" w:type="dxa"/>
            <w:shd w:val="clear" w:color="auto" w:fill="auto"/>
          </w:tcPr>
          <w:p w:rsidR="006A6886" w:rsidRPr="0011407C" w:rsidRDefault="006A6886" w:rsidP="005D6436">
            <w:pPr>
              <w:pStyle w:val="TableText0"/>
              <w:jc w:val="center"/>
              <w:rPr>
                <w:rFonts w:asciiTheme="majorBidi" w:hAnsiTheme="majorBidi" w:cstheme="majorBidi"/>
                <w:lang w:eastAsia="zh-CN"/>
              </w:rPr>
            </w:pPr>
            <w:r w:rsidRPr="0011407C">
              <w:rPr>
                <w:rFonts w:asciiTheme="majorBidi" w:hAnsiTheme="majorBidi" w:cstheme="majorBidi"/>
                <w:lang w:eastAsia="zh-CN"/>
              </w:rPr>
              <w:t>3/5</w:t>
            </w:r>
          </w:p>
        </w:tc>
        <w:tc>
          <w:tcPr>
            <w:tcW w:w="3416" w:type="dxa"/>
          </w:tcPr>
          <w:p w:rsidR="006A688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lang w:eastAsia="zh-CN"/>
              </w:rPr>
              <w:t>Didier Marquet</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eastAsia="zh-CN"/>
              </w:rPr>
              <w:t>）</w:t>
            </w:r>
          </w:p>
          <w:p w:rsidR="006A688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lang w:eastAsia="zh-CN"/>
              </w:rPr>
              <w:t>Yoshihiro Kondo</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p w:rsidR="006A6886" w:rsidRPr="0011407C" w:rsidRDefault="006A6886" w:rsidP="005D6436">
            <w:pPr>
              <w:pStyle w:val="TableText0"/>
              <w:rPr>
                <w:rFonts w:asciiTheme="majorBidi" w:hAnsiTheme="majorBidi" w:cstheme="majorBidi"/>
                <w:lang w:eastAsia="zh-CN"/>
              </w:rPr>
            </w:pPr>
            <w:r w:rsidRPr="0011407C">
              <w:rPr>
                <w:rFonts w:asciiTheme="majorBidi" w:hAnsiTheme="majorBidi" w:cstheme="majorBidi"/>
                <w:lang w:eastAsia="zh-CN"/>
              </w:rPr>
              <w:t>Shuguang Qi</w:t>
            </w:r>
            <w:r w:rsidR="00AA39EC" w:rsidRPr="0011407C">
              <w:rPr>
                <w:rFonts w:ascii="SimSun" w:eastAsia="SimSun" w:hAnsi="SimSun" w:cs="SimSun" w:hint="eastAsia"/>
                <w:lang w:eastAsia="zh-CN"/>
              </w:rPr>
              <w:t>女士</w:t>
            </w:r>
            <w:r w:rsidR="00C03CAD" w:rsidRPr="0011407C">
              <w:rPr>
                <w:rFonts w:ascii="SimSun" w:eastAsia="SimSun" w:hAnsi="SimSun" w:cs="SimSun" w:hint="eastAsia"/>
                <w:lang w:eastAsia="zh-CN"/>
              </w:rPr>
              <w:t>（</w:t>
            </w:r>
            <w:r w:rsidR="00C03CAD" w:rsidRPr="0011407C">
              <w:rPr>
                <w:rFonts w:ascii="SimSun" w:eastAsia="SimSun" w:hAnsi="SimSun" w:cs="SimSun" w:hint="eastAsia"/>
                <w:lang w:val="fr-CH" w:eastAsia="zh-CN"/>
              </w:rPr>
              <w:t>副报告人</w:t>
            </w:r>
            <w:r w:rsidR="00C03CAD" w:rsidRPr="0011407C">
              <w:rPr>
                <w:rFonts w:ascii="SimSun" w:eastAsia="SimSun" w:hAnsi="SimSun" w:cs="SimSun" w:hint="eastAsia"/>
                <w:lang w:eastAsia="zh-CN"/>
              </w:rPr>
              <w:t>）</w:t>
            </w:r>
          </w:p>
        </w:tc>
      </w:tr>
    </w:tbl>
    <w:p w:rsidR="006B3DE4" w:rsidRPr="006F3156" w:rsidRDefault="006B3DE4" w:rsidP="006F3156">
      <w:pPr>
        <w:pStyle w:val="TableNo"/>
      </w:pPr>
      <w:r w:rsidRPr="006F3156">
        <w:t>表</w:t>
      </w:r>
      <w:r w:rsidRPr="006F3156">
        <w:t>5</w:t>
      </w:r>
    </w:p>
    <w:p w:rsidR="006B3DE4" w:rsidRPr="006F3156" w:rsidRDefault="006B3DE4" w:rsidP="006F3156">
      <w:pPr>
        <w:pStyle w:val="Tabletitle"/>
        <w:rPr>
          <w:lang w:eastAsia="ja-JP"/>
        </w:rPr>
      </w:pPr>
      <w:r w:rsidRPr="006F3156">
        <w:rPr>
          <w:lang w:eastAsia="ja-JP"/>
        </w:rPr>
        <w:t>第</w:t>
      </w:r>
      <w:r w:rsidR="00BD376E" w:rsidRPr="006F3156">
        <w:rPr>
          <w:lang w:eastAsia="ja-JP"/>
        </w:rPr>
        <w:t>5</w:t>
      </w:r>
      <w:r w:rsidRPr="006F3156">
        <w:rPr>
          <w:lang w:eastAsia="ja-JP"/>
        </w:rPr>
        <w:t>研究组</w:t>
      </w:r>
      <w:r w:rsidRPr="006F3156">
        <w:rPr>
          <w:lang w:eastAsia="ja-JP"/>
        </w:rPr>
        <w:t xml:space="preserve"> – </w:t>
      </w:r>
      <w:r w:rsidRPr="006F3156">
        <w:rPr>
          <w:lang w:eastAsia="ja-JP"/>
        </w:rPr>
        <w:t>通过的新课题和报告人</w:t>
      </w:r>
    </w:p>
    <w:tbl>
      <w:tblPr>
        <w:tblW w:w="97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819"/>
        <w:gridCol w:w="879"/>
        <w:gridCol w:w="2806"/>
      </w:tblGrid>
      <w:tr w:rsidR="006B3DE4" w:rsidRPr="006F3156" w:rsidTr="00423562">
        <w:trPr>
          <w:tblHeader/>
          <w:jc w:val="center"/>
        </w:trPr>
        <w:tc>
          <w:tcPr>
            <w:tcW w:w="1276" w:type="dxa"/>
            <w:tcBorders>
              <w:top w:val="single" w:sz="12" w:space="0" w:color="auto"/>
              <w:left w:val="single" w:sz="12" w:space="0" w:color="auto"/>
              <w:bottom w:val="single" w:sz="12" w:space="0" w:color="auto"/>
              <w:right w:val="single" w:sz="4" w:space="0" w:color="auto"/>
            </w:tcBorders>
            <w:vAlign w:val="center"/>
            <w:hideMark/>
          </w:tcPr>
          <w:p w:rsidR="006B3DE4" w:rsidRPr="006F3156" w:rsidRDefault="006B3DE4" w:rsidP="005D6436">
            <w:pPr>
              <w:pStyle w:val="Tablehead"/>
              <w:rPr>
                <w:lang w:eastAsia="zh-CN"/>
              </w:rPr>
            </w:pPr>
            <w:r w:rsidRPr="006F3156">
              <w:rPr>
                <w:lang w:eastAsia="zh-CN"/>
              </w:rPr>
              <w:t>课题</w:t>
            </w:r>
          </w:p>
        </w:tc>
        <w:tc>
          <w:tcPr>
            <w:tcW w:w="4819" w:type="dxa"/>
            <w:tcBorders>
              <w:top w:val="single" w:sz="12" w:space="0" w:color="auto"/>
              <w:left w:val="single" w:sz="4" w:space="0" w:color="auto"/>
              <w:bottom w:val="single" w:sz="12" w:space="0" w:color="auto"/>
              <w:right w:val="single" w:sz="4" w:space="0" w:color="auto"/>
            </w:tcBorders>
            <w:hideMark/>
          </w:tcPr>
          <w:p w:rsidR="006B3DE4" w:rsidRPr="006F3156" w:rsidRDefault="006B3DE4" w:rsidP="006F3156">
            <w:pPr>
              <w:pStyle w:val="Tablehead"/>
              <w:rPr>
                <w:lang w:eastAsia="zh-CN"/>
              </w:rPr>
            </w:pPr>
            <w:r w:rsidRPr="006F3156">
              <w:rPr>
                <w:lang w:eastAsia="zh-CN"/>
              </w:rPr>
              <w:t>课题标题</w:t>
            </w:r>
          </w:p>
        </w:tc>
        <w:tc>
          <w:tcPr>
            <w:tcW w:w="879"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5D6436">
            <w:pPr>
              <w:pStyle w:val="Tablehead"/>
              <w:rPr>
                <w:lang w:eastAsia="zh-CN"/>
              </w:rPr>
            </w:pPr>
            <w:r w:rsidRPr="006F3156">
              <w:rPr>
                <w:lang w:eastAsia="zh-CN"/>
              </w:rPr>
              <w:t>工作组</w:t>
            </w:r>
          </w:p>
        </w:tc>
        <w:tc>
          <w:tcPr>
            <w:tcW w:w="2806" w:type="dxa"/>
            <w:tcBorders>
              <w:top w:val="single" w:sz="12" w:space="0" w:color="auto"/>
              <w:left w:val="single" w:sz="4" w:space="0" w:color="auto"/>
              <w:bottom w:val="single" w:sz="12" w:space="0" w:color="auto"/>
              <w:right w:val="single" w:sz="12" w:space="0" w:color="auto"/>
            </w:tcBorders>
            <w:hideMark/>
          </w:tcPr>
          <w:p w:rsidR="006B3DE4" w:rsidRPr="006F3156" w:rsidRDefault="006B3DE4" w:rsidP="006F3156">
            <w:pPr>
              <w:pStyle w:val="Tablehead"/>
              <w:rPr>
                <w:lang w:eastAsia="zh-CN"/>
              </w:rPr>
            </w:pPr>
            <w:r w:rsidRPr="006F3156">
              <w:rPr>
                <w:lang w:eastAsia="zh-CN"/>
              </w:rPr>
              <w:t>报告人</w:t>
            </w:r>
          </w:p>
        </w:tc>
      </w:tr>
      <w:tr w:rsidR="00822E87" w:rsidRPr="0011407C" w:rsidTr="005D6436">
        <w:trPr>
          <w:trHeight w:val="606"/>
          <w:jc w:val="center"/>
        </w:trPr>
        <w:tc>
          <w:tcPr>
            <w:tcW w:w="1276" w:type="dxa"/>
            <w:tcBorders>
              <w:top w:val="single" w:sz="12" w:space="0" w:color="auto"/>
              <w:left w:val="single" w:sz="12" w:space="0" w:color="auto"/>
              <w:right w:val="single" w:sz="4" w:space="0" w:color="auto"/>
            </w:tcBorders>
          </w:tcPr>
          <w:p w:rsidR="00822E87" w:rsidRPr="0011407C" w:rsidRDefault="00822E87" w:rsidP="005D6436">
            <w:pPr>
              <w:pStyle w:val="TableText0"/>
              <w:jc w:val="center"/>
            </w:pPr>
            <w:r w:rsidRPr="0011407C">
              <w:t>Q20/5</w:t>
            </w:r>
          </w:p>
        </w:tc>
        <w:tc>
          <w:tcPr>
            <w:tcW w:w="4819" w:type="dxa"/>
            <w:tcBorders>
              <w:top w:val="single" w:sz="12" w:space="0" w:color="auto"/>
              <w:left w:val="single" w:sz="4" w:space="0" w:color="auto"/>
              <w:right w:val="single" w:sz="4" w:space="0" w:color="auto"/>
            </w:tcBorders>
          </w:tcPr>
          <w:p w:rsidR="00822E87" w:rsidRPr="0011407C" w:rsidRDefault="00F96D84" w:rsidP="005D6436">
            <w:pPr>
              <w:pStyle w:val="TableText0"/>
              <w:rPr>
                <w:b/>
                <w:color w:val="800000"/>
                <w:lang w:eastAsia="zh-CN"/>
              </w:rPr>
            </w:pPr>
            <w:r w:rsidRPr="0011407C">
              <w:rPr>
                <w:rFonts w:ascii="SimSun" w:eastAsia="SimSun" w:hAnsi="SimSun" w:cs="SimSun" w:hint="eastAsia"/>
                <w:color w:val="000000"/>
                <w:sz w:val="20"/>
                <w:lang w:eastAsia="zh-CN"/>
              </w:rPr>
              <w:t>可持续智慧城市和社区</w:t>
            </w:r>
            <w:r w:rsidR="00C03CAD" w:rsidRPr="0011407C">
              <w:rPr>
                <w:rFonts w:ascii="SimSun" w:eastAsia="SimSun" w:hAnsi="SimSun" w:cs="SimSun" w:hint="eastAsia"/>
                <w:color w:val="000000"/>
                <w:sz w:val="20"/>
                <w:lang w:eastAsia="zh-CN"/>
              </w:rPr>
              <w:t>（</w:t>
            </w:r>
            <w:r w:rsidR="00822E87" w:rsidRPr="0011407C">
              <w:rPr>
                <w:color w:val="000000"/>
                <w:sz w:val="20"/>
                <w:lang w:eastAsia="zh-CN"/>
              </w:rPr>
              <w:t>SSCC</w:t>
            </w:r>
            <w:r w:rsidR="00C03CAD" w:rsidRPr="0011407C">
              <w:rPr>
                <w:rFonts w:ascii="SimSun" w:eastAsia="SimSun" w:hAnsi="SimSun" w:cs="SimSun" w:hint="eastAsia"/>
                <w:color w:val="000000"/>
                <w:sz w:val="20"/>
                <w:lang w:eastAsia="zh-CN"/>
              </w:rPr>
              <w:t>）</w:t>
            </w:r>
          </w:p>
        </w:tc>
        <w:tc>
          <w:tcPr>
            <w:tcW w:w="879" w:type="dxa"/>
            <w:tcBorders>
              <w:top w:val="single" w:sz="12" w:space="0" w:color="auto"/>
              <w:left w:val="single" w:sz="4" w:space="0" w:color="auto"/>
              <w:right w:val="single" w:sz="4" w:space="0" w:color="auto"/>
            </w:tcBorders>
          </w:tcPr>
          <w:p w:rsidR="00822E87" w:rsidRPr="0011407C" w:rsidRDefault="00822E87" w:rsidP="005D6436">
            <w:pPr>
              <w:pStyle w:val="TableText0"/>
              <w:jc w:val="center"/>
            </w:pPr>
            <w:r w:rsidRPr="0011407C">
              <w:t>3/5</w:t>
            </w:r>
          </w:p>
        </w:tc>
        <w:tc>
          <w:tcPr>
            <w:tcW w:w="2806" w:type="dxa"/>
            <w:tcBorders>
              <w:top w:val="single" w:sz="12" w:space="0" w:color="auto"/>
              <w:left w:val="single" w:sz="4" w:space="0" w:color="auto"/>
              <w:right w:val="single" w:sz="12" w:space="0" w:color="auto"/>
            </w:tcBorders>
          </w:tcPr>
          <w:p w:rsidR="00822E87" w:rsidRPr="0011407C" w:rsidRDefault="00822E87" w:rsidP="005D6436">
            <w:pPr>
              <w:pStyle w:val="TableText0"/>
              <w:rPr>
                <w:sz w:val="20"/>
                <w:lang w:eastAsia="zh-CN"/>
              </w:rPr>
            </w:pPr>
            <w:r w:rsidRPr="0011407C">
              <w:rPr>
                <w:sz w:val="20"/>
                <w:lang w:eastAsia="zh-CN"/>
              </w:rPr>
              <w:t>Paolo Gemma</w:t>
            </w:r>
            <w:r w:rsidR="00C03CAD" w:rsidRPr="0011407C">
              <w:rPr>
                <w:rFonts w:ascii="SimSun" w:eastAsia="SimSun" w:hAnsi="SimSun" w:cs="SimSun" w:hint="eastAsia"/>
                <w:sz w:val="20"/>
                <w:lang w:val="fr-FR" w:eastAsia="zh-CN"/>
              </w:rPr>
              <w:t>先生</w:t>
            </w:r>
            <w:r w:rsidR="00C03CAD" w:rsidRPr="0011407C">
              <w:rPr>
                <w:rFonts w:ascii="SimSun" w:eastAsia="SimSun" w:hAnsi="SimSun" w:cs="SimSun" w:hint="eastAsia"/>
                <w:sz w:val="20"/>
                <w:lang w:eastAsia="zh-CN"/>
              </w:rPr>
              <w:t>（</w:t>
            </w:r>
            <w:r w:rsidR="00A15450" w:rsidRPr="0011407C">
              <w:rPr>
                <w:rFonts w:ascii="SimSun" w:eastAsia="SimSun" w:hAnsi="SimSun" w:cs="SimSun" w:hint="eastAsia"/>
                <w:sz w:val="20"/>
                <w:lang w:eastAsia="zh-CN"/>
              </w:rPr>
              <w:t>代理</w:t>
            </w:r>
            <w:r w:rsidR="00C03CAD" w:rsidRPr="0011407C">
              <w:rPr>
                <w:rFonts w:ascii="SimSun" w:eastAsia="SimSun" w:hAnsi="SimSun" w:cs="SimSun" w:hint="eastAsia"/>
                <w:sz w:val="20"/>
                <w:lang w:eastAsia="zh-CN"/>
              </w:rPr>
              <w:t>报告人</w:t>
            </w:r>
            <w:r w:rsidR="00A15450" w:rsidRPr="0011407C">
              <w:rPr>
                <w:rFonts w:ascii="SimSun" w:eastAsia="SimSun" w:hAnsi="SimSun" w:cs="SimSun" w:hint="eastAsia"/>
                <w:sz w:val="20"/>
                <w:lang w:eastAsia="zh-CN"/>
              </w:rPr>
              <w:t>，截至</w:t>
            </w:r>
            <w:r w:rsidRPr="0011407C">
              <w:rPr>
                <w:sz w:val="20"/>
                <w:lang w:eastAsia="zh-CN"/>
              </w:rPr>
              <w:t>2015</w:t>
            </w:r>
            <w:r w:rsidR="00A15450" w:rsidRPr="0011407C">
              <w:rPr>
                <w:rFonts w:ascii="SimSun" w:eastAsia="SimSun" w:hAnsi="SimSun" w:cs="SimSun" w:hint="eastAsia"/>
                <w:sz w:val="20"/>
                <w:lang w:eastAsia="zh-CN"/>
              </w:rPr>
              <w:t>年</w:t>
            </w:r>
            <w:r w:rsidR="00A15450" w:rsidRPr="0011407C">
              <w:rPr>
                <w:sz w:val="20"/>
                <w:lang w:eastAsia="zh-CN"/>
              </w:rPr>
              <w:t>10</w:t>
            </w:r>
            <w:r w:rsidR="00A15450" w:rsidRPr="0011407C">
              <w:rPr>
                <w:rFonts w:ascii="SimSun" w:eastAsia="SimSun" w:hAnsi="SimSun" w:cs="SimSun" w:hint="eastAsia"/>
                <w:sz w:val="20"/>
                <w:lang w:eastAsia="zh-CN"/>
              </w:rPr>
              <w:t>月</w:t>
            </w:r>
            <w:r w:rsidR="00C03CAD" w:rsidRPr="0011407C">
              <w:rPr>
                <w:rFonts w:ascii="SimSun" w:eastAsia="SimSun" w:hAnsi="SimSun" w:cs="SimSun" w:hint="eastAsia"/>
                <w:sz w:val="20"/>
                <w:lang w:eastAsia="zh-CN"/>
              </w:rPr>
              <w:t>）</w:t>
            </w:r>
          </w:p>
        </w:tc>
      </w:tr>
    </w:tbl>
    <w:p w:rsidR="006B3DE4" w:rsidRPr="006F3156" w:rsidRDefault="006B3DE4" w:rsidP="00EF0690">
      <w:pPr>
        <w:pStyle w:val="TableNo"/>
      </w:pPr>
      <w:r w:rsidRPr="006F3156">
        <w:lastRenderedPageBreak/>
        <w:t>表</w:t>
      </w:r>
      <w:r w:rsidRPr="006F3156">
        <w:t>6</w:t>
      </w:r>
    </w:p>
    <w:p w:rsidR="006B3DE4" w:rsidRPr="006F3156" w:rsidRDefault="006B3DE4" w:rsidP="00EF0690">
      <w:pPr>
        <w:pStyle w:val="Tabletitle"/>
        <w:rPr>
          <w:lang w:eastAsia="ja-JP"/>
        </w:rPr>
      </w:pPr>
      <w:r w:rsidRPr="006F3156">
        <w:rPr>
          <w:lang w:eastAsia="ja-JP"/>
        </w:rPr>
        <w:t>第</w:t>
      </w:r>
      <w:r w:rsidR="002360E9" w:rsidRPr="006F3156">
        <w:rPr>
          <w:lang w:eastAsia="ja-JP"/>
        </w:rPr>
        <w:t>5</w:t>
      </w:r>
      <w:r w:rsidRPr="006F3156">
        <w:rPr>
          <w:lang w:eastAsia="ja-JP"/>
        </w:rPr>
        <w:t>研究组</w:t>
      </w:r>
      <w:r w:rsidRPr="006F3156">
        <w:rPr>
          <w:lang w:eastAsia="ja-JP"/>
        </w:rPr>
        <w:t xml:space="preserve"> – </w:t>
      </w:r>
      <w:r w:rsidRPr="006F3156">
        <w:rPr>
          <w:lang w:eastAsia="ja-JP"/>
        </w:rPr>
        <w:t>删除的课题</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1"/>
        <w:gridCol w:w="2834"/>
        <w:gridCol w:w="3565"/>
        <w:gridCol w:w="2245"/>
      </w:tblGrid>
      <w:tr w:rsidR="006B3DE4" w:rsidRPr="006F3156" w:rsidTr="00A6510F">
        <w:trPr>
          <w:tblHeader/>
          <w:jc w:val="center"/>
        </w:trPr>
        <w:tc>
          <w:tcPr>
            <w:tcW w:w="1241" w:type="dxa"/>
            <w:tcBorders>
              <w:top w:val="single" w:sz="12" w:space="0" w:color="auto"/>
              <w:left w:val="single" w:sz="12" w:space="0" w:color="auto"/>
              <w:bottom w:val="single" w:sz="12" w:space="0" w:color="auto"/>
              <w:right w:val="single" w:sz="4" w:space="0" w:color="auto"/>
            </w:tcBorders>
            <w:hideMark/>
          </w:tcPr>
          <w:p w:rsidR="006B3DE4" w:rsidRPr="006F3156" w:rsidRDefault="006B3DE4" w:rsidP="00EF0690">
            <w:pPr>
              <w:pStyle w:val="Tablehead"/>
              <w:rPr>
                <w:lang w:eastAsia="zh-CN"/>
              </w:rPr>
            </w:pPr>
            <w:r w:rsidRPr="006F3156">
              <w:rPr>
                <w:rFonts w:hint="eastAsia"/>
                <w:lang w:eastAsia="zh-CN"/>
              </w:rPr>
              <w:t>课题</w:t>
            </w:r>
          </w:p>
        </w:tc>
        <w:tc>
          <w:tcPr>
            <w:tcW w:w="2834" w:type="dxa"/>
            <w:tcBorders>
              <w:top w:val="single" w:sz="12" w:space="0" w:color="auto"/>
              <w:left w:val="single" w:sz="4" w:space="0" w:color="auto"/>
              <w:bottom w:val="single" w:sz="12" w:space="0" w:color="auto"/>
              <w:right w:val="single" w:sz="4" w:space="0" w:color="auto"/>
            </w:tcBorders>
            <w:hideMark/>
          </w:tcPr>
          <w:p w:rsidR="006B3DE4" w:rsidRPr="006F3156" w:rsidRDefault="006B3DE4" w:rsidP="00EF0690">
            <w:pPr>
              <w:pStyle w:val="Tablehead"/>
              <w:rPr>
                <w:lang w:eastAsia="zh-CN"/>
              </w:rPr>
            </w:pPr>
            <w:r w:rsidRPr="006F3156">
              <w:rPr>
                <w:rFonts w:hint="eastAsia"/>
                <w:lang w:eastAsia="zh-CN"/>
              </w:rPr>
              <w:t>课题标题</w:t>
            </w:r>
          </w:p>
        </w:tc>
        <w:tc>
          <w:tcPr>
            <w:tcW w:w="3565" w:type="dxa"/>
            <w:tcBorders>
              <w:top w:val="single" w:sz="12" w:space="0" w:color="auto"/>
              <w:left w:val="single" w:sz="4" w:space="0" w:color="auto"/>
              <w:bottom w:val="single" w:sz="12" w:space="0" w:color="auto"/>
              <w:right w:val="single" w:sz="4" w:space="0" w:color="auto"/>
            </w:tcBorders>
            <w:hideMark/>
          </w:tcPr>
          <w:p w:rsidR="006B3DE4" w:rsidRPr="006F3156" w:rsidRDefault="006B3DE4" w:rsidP="00EF0690">
            <w:pPr>
              <w:pStyle w:val="Tablehead"/>
              <w:rPr>
                <w:lang w:eastAsia="zh-CN"/>
              </w:rPr>
            </w:pPr>
            <w:r w:rsidRPr="006F3156">
              <w:rPr>
                <w:rFonts w:hint="eastAsia"/>
                <w:lang w:eastAsia="zh-CN"/>
              </w:rPr>
              <w:t>报告人</w:t>
            </w:r>
          </w:p>
        </w:tc>
        <w:tc>
          <w:tcPr>
            <w:tcW w:w="2245" w:type="dxa"/>
            <w:tcBorders>
              <w:top w:val="single" w:sz="12" w:space="0" w:color="auto"/>
              <w:left w:val="single" w:sz="4" w:space="0" w:color="auto"/>
              <w:bottom w:val="single" w:sz="12" w:space="0" w:color="auto"/>
              <w:right w:val="single" w:sz="12" w:space="0" w:color="auto"/>
            </w:tcBorders>
            <w:hideMark/>
          </w:tcPr>
          <w:p w:rsidR="006B3DE4" w:rsidRPr="006F3156" w:rsidRDefault="006B3DE4" w:rsidP="00EF0690">
            <w:pPr>
              <w:pStyle w:val="Tablehead"/>
              <w:rPr>
                <w:lang w:eastAsia="zh-CN"/>
              </w:rPr>
            </w:pPr>
            <w:r w:rsidRPr="006F3156">
              <w:rPr>
                <w:rFonts w:hint="eastAsia"/>
                <w:lang w:eastAsia="zh-CN"/>
              </w:rPr>
              <w:t>成果</w:t>
            </w:r>
          </w:p>
        </w:tc>
      </w:tr>
      <w:tr w:rsidR="002360E9" w:rsidRPr="0011407C" w:rsidTr="00A6510F">
        <w:trPr>
          <w:jc w:val="center"/>
        </w:trPr>
        <w:tc>
          <w:tcPr>
            <w:tcW w:w="1241" w:type="dxa"/>
            <w:tcBorders>
              <w:top w:val="single" w:sz="12" w:space="0" w:color="auto"/>
              <w:left w:val="single" w:sz="12" w:space="0" w:color="auto"/>
              <w:bottom w:val="single" w:sz="4" w:space="0" w:color="auto"/>
              <w:right w:val="single" w:sz="4" w:space="0" w:color="auto"/>
            </w:tcBorders>
          </w:tcPr>
          <w:p w:rsidR="002360E9" w:rsidRPr="0011407C" w:rsidRDefault="002360E9" w:rsidP="00EF0690">
            <w:pPr>
              <w:pStyle w:val="TableText0"/>
              <w:keepNext/>
              <w:jc w:val="center"/>
              <w:rPr>
                <w:rFonts w:asciiTheme="majorBidi" w:hAnsiTheme="majorBidi" w:cstheme="majorBidi"/>
                <w:bCs/>
              </w:rPr>
            </w:pPr>
            <w:r w:rsidRPr="0011407C">
              <w:rPr>
                <w:rFonts w:asciiTheme="majorBidi" w:hAnsiTheme="majorBidi" w:cstheme="majorBidi"/>
                <w:bCs/>
              </w:rPr>
              <w:t>Q1/5</w:t>
            </w:r>
          </w:p>
        </w:tc>
        <w:tc>
          <w:tcPr>
            <w:tcW w:w="2834" w:type="dxa"/>
            <w:tcBorders>
              <w:top w:val="single" w:sz="12" w:space="0" w:color="auto"/>
              <w:left w:val="single" w:sz="4" w:space="0" w:color="auto"/>
              <w:bottom w:val="single" w:sz="4" w:space="0" w:color="auto"/>
              <w:right w:val="single" w:sz="4" w:space="0" w:color="auto"/>
            </w:tcBorders>
          </w:tcPr>
          <w:p w:rsidR="002360E9" w:rsidRPr="0011407C" w:rsidRDefault="00C97B96" w:rsidP="00EF0690">
            <w:pPr>
              <w:pStyle w:val="TableText0"/>
              <w:keepNext/>
              <w:rPr>
                <w:rFonts w:asciiTheme="majorBidi" w:hAnsiTheme="majorBidi" w:cstheme="majorBidi"/>
                <w:bCs/>
                <w:lang w:eastAsia="zh-CN"/>
              </w:rPr>
            </w:pPr>
            <w:r w:rsidRPr="0011407C">
              <w:rPr>
                <w:rFonts w:ascii="SimSun" w:eastAsia="SimSun" w:hAnsi="SimSun" w:cs="SimSun" w:hint="eastAsia"/>
                <w:color w:val="000000"/>
                <w:lang w:eastAsia="zh-CN"/>
              </w:rPr>
              <w:t>宽带接入的铜缆、网络和光纤连接硬件</w:t>
            </w:r>
          </w:p>
        </w:tc>
        <w:tc>
          <w:tcPr>
            <w:tcW w:w="3565" w:type="dxa"/>
            <w:tcBorders>
              <w:top w:val="single" w:sz="12" w:space="0" w:color="auto"/>
              <w:left w:val="single" w:sz="4" w:space="0" w:color="auto"/>
              <w:bottom w:val="single" w:sz="4" w:space="0" w:color="auto"/>
              <w:right w:val="single" w:sz="4" w:space="0" w:color="auto"/>
            </w:tcBorders>
            <w:hideMark/>
          </w:tcPr>
          <w:p w:rsidR="002360E9" w:rsidRPr="0011407C" w:rsidRDefault="002360E9" w:rsidP="00EF0690">
            <w:pPr>
              <w:pStyle w:val="TableText0"/>
              <w:keepNext/>
              <w:rPr>
                <w:rFonts w:asciiTheme="majorBidi" w:hAnsiTheme="majorBidi" w:cstheme="majorBidi"/>
                <w:lang w:val="fr-CH" w:eastAsia="zh-CN"/>
              </w:rPr>
            </w:pPr>
            <w:r w:rsidRPr="0011407C">
              <w:rPr>
                <w:rFonts w:asciiTheme="majorBidi" w:hAnsiTheme="majorBidi" w:cstheme="majorBidi"/>
                <w:lang w:val="fr-CH" w:eastAsia="zh-CN"/>
              </w:rPr>
              <w:t>Zander B. Araujo</w:t>
            </w:r>
            <w:r w:rsidR="00C03CAD" w:rsidRPr="0011407C">
              <w:rPr>
                <w:rFonts w:ascii="SimSun" w:eastAsia="SimSun" w:hAnsi="SimSun" w:cs="SimSun" w:hint="eastAsia"/>
                <w:lang w:val="fr-FR" w:eastAsia="zh-CN"/>
              </w:rPr>
              <w:t>先生</w:t>
            </w:r>
            <w:r w:rsidR="00C03CAD" w:rsidRPr="0011407C">
              <w:rPr>
                <w:rFonts w:ascii="SimSun" w:eastAsia="SimSun" w:hAnsi="SimSun" w:cs="SimSun" w:hint="eastAsia"/>
                <w:lang w:val="fr-CH" w:eastAsia="zh-CN"/>
              </w:rPr>
              <w:t>（</w:t>
            </w:r>
            <w:r w:rsidR="006A7FA6" w:rsidRPr="0011407C">
              <w:rPr>
                <w:rFonts w:ascii="SimSun" w:eastAsia="SimSun" w:hAnsi="SimSun" w:cs="SimSun" w:hint="eastAsia"/>
                <w:lang w:val="fr-CH" w:eastAsia="zh-CN"/>
              </w:rPr>
              <w:t>报告人</w:t>
            </w:r>
            <w:r w:rsidR="00C03CAD" w:rsidRPr="0011407C">
              <w:rPr>
                <w:rFonts w:ascii="SimSun" w:eastAsia="SimSun" w:hAnsi="SimSun" w:cs="SimSun" w:hint="eastAsia"/>
                <w:lang w:val="fr-CH" w:eastAsia="zh-CN"/>
              </w:rPr>
              <w:t>）</w:t>
            </w:r>
          </w:p>
        </w:tc>
        <w:tc>
          <w:tcPr>
            <w:tcW w:w="2245" w:type="dxa"/>
            <w:tcBorders>
              <w:top w:val="single" w:sz="12" w:space="0" w:color="auto"/>
              <w:left w:val="single" w:sz="4" w:space="0" w:color="auto"/>
              <w:bottom w:val="single" w:sz="4" w:space="0" w:color="auto"/>
              <w:right w:val="single" w:sz="12" w:space="0" w:color="auto"/>
            </w:tcBorders>
            <w:hideMark/>
          </w:tcPr>
          <w:p w:rsidR="002360E9" w:rsidRPr="0011407C" w:rsidRDefault="002360E9" w:rsidP="00EF0690">
            <w:pPr>
              <w:pStyle w:val="TableText0"/>
              <w:keepNext/>
              <w:rPr>
                <w:rFonts w:asciiTheme="majorBidi" w:hAnsiTheme="majorBidi" w:cstheme="majorBidi"/>
                <w:bCs/>
                <w:lang w:val="fr-CH"/>
              </w:rPr>
            </w:pPr>
          </w:p>
        </w:tc>
      </w:tr>
      <w:tr w:rsidR="002360E9" w:rsidRPr="0011407C" w:rsidTr="00A6510F">
        <w:trPr>
          <w:trHeight w:val="674"/>
          <w:jc w:val="center"/>
        </w:trPr>
        <w:tc>
          <w:tcPr>
            <w:tcW w:w="1241" w:type="dxa"/>
            <w:tcBorders>
              <w:top w:val="single" w:sz="4" w:space="0" w:color="auto"/>
              <w:left w:val="single" w:sz="12" w:space="0" w:color="auto"/>
              <w:right w:val="single" w:sz="4" w:space="0" w:color="auto"/>
            </w:tcBorders>
          </w:tcPr>
          <w:p w:rsidR="002360E9" w:rsidRPr="0011407C" w:rsidRDefault="002360E9" w:rsidP="005D6436">
            <w:pPr>
              <w:pStyle w:val="TableText0"/>
              <w:jc w:val="center"/>
              <w:rPr>
                <w:rFonts w:asciiTheme="majorBidi" w:hAnsiTheme="majorBidi" w:cstheme="majorBidi"/>
                <w:bCs/>
              </w:rPr>
            </w:pPr>
            <w:r w:rsidRPr="0011407C">
              <w:rPr>
                <w:rFonts w:asciiTheme="majorBidi" w:hAnsiTheme="majorBidi" w:cstheme="majorBidi"/>
                <w:bCs/>
              </w:rPr>
              <w:t>Q20/5</w:t>
            </w:r>
          </w:p>
        </w:tc>
        <w:tc>
          <w:tcPr>
            <w:tcW w:w="2834" w:type="dxa"/>
            <w:tcBorders>
              <w:top w:val="single" w:sz="4" w:space="0" w:color="auto"/>
              <w:left w:val="single" w:sz="4" w:space="0" w:color="auto"/>
              <w:right w:val="single" w:sz="4" w:space="0" w:color="auto"/>
            </w:tcBorders>
          </w:tcPr>
          <w:p w:rsidR="002360E9" w:rsidRPr="0011407C" w:rsidRDefault="00C97B96" w:rsidP="005D6436">
            <w:pPr>
              <w:pStyle w:val="TableText0"/>
              <w:rPr>
                <w:rFonts w:asciiTheme="majorBidi" w:hAnsiTheme="majorBidi" w:cstheme="majorBidi"/>
                <w:bCs/>
                <w:lang w:eastAsia="zh-CN"/>
              </w:rPr>
            </w:pPr>
            <w:r w:rsidRPr="0011407C">
              <w:rPr>
                <w:rFonts w:ascii="SimSun" w:eastAsia="SimSun" w:hAnsi="SimSun" w:cs="SimSun" w:hint="eastAsia"/>
                <w:color w:val="000000"/>
                <w:lang w:eastAsia="zh-CN"/>
              </w:rPr>
              <w:t>可持续智慧城市和社区</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SSCC</w:t>
            </w:r>
            <w:r w:rsidR="00C03CAD" w:rsidRPr="0011407C">
              <w:rPr>
                <w:rFonts w:ascii="SimSun" w:eastAsia="SimSun" w:hAnsi="SimSun" w:cs="SimSun" w:hint="eastAsia"/>
                <w:color w:val="000000"/>
                <w:lang w:eastAsia="zh-CN"/>
              </w:rPr>
              <w:t>）</w:t>
            </w:r>
          </w:p>
        </w:tc>
        <w:tc>
          <w:tcPr>
            <w:tcW w:w="3565" w:type="dxa"/>
            <w:tcBorders>
              <w:top w:val="single" w:sz="4" w:space="0" w:color="auto"/>
              <w:left w:val="single" w:sz="4" w:space="0" w:color="auto"/>
              <w:right w:val="single" w:sz="4" w:space="0" w:color="auto"/>
            </w:tcBorders>
            <w:hideMark/>
          </w:tcPr>
          <w:p w:rsidR="002360E9" w:rsidRPr="0011407C" w:rsidRDefault="002360E9" w:rsidP="005D6436">
            <w:pPr>
              <w:pStyle w:val="TableText0"/>
              <w:rPr>
                <w:rFonts w:asciiTheme="majorBidi" w:hAnsiTheme="majorBidi" w:cstheme="majorBidi"/>
                <w:lang w:val="fr-FR" w:eastAsia="zh-CN"/>
              </w:rPr>
            </w:pPr>
            <w:r w:rsidRPr="0011407C">
              <w:rPr>
                <w:rFonts w:asciiTheme="majorBidi" w:hAnsiTheme="majorBidi" w:cstheme="majorBidi"/>
                <w:lang w:val="fr-FR" w:eastAsia="zh-CN"/>
              </w:rPr>
              <w:t>Paolo Gemma</w:t>
            </w:r>
            <w:r w:rsidR="00C03CAD" w:rsidRPr="0011407C">
              <w:rPr>
                <w:rFonts w:ascii="SimSun" w:eastAsia="SimSun" w:hAnsi="SimSun" w:cs="SimSun" w:hint="eastAsia"/>
                <w:lang w:val="fr-FR" w:eastAsia="zh-CN"/>
              </w:rPr>
              <w:t>先生（</w:t>
            </w:r>
            <w:r w:rsidR="00FE3248" w:rsidRPr="0011407C">
              <w:rPr>
                <w:rFonts w:ascii="SimSun" w:eastAsia="SimSun" w:hAnsi="SimSun" w:cs="SimSun" w:hint="eastAsia"/>
                <w:lang w:val="fr-FR" w:eastAsia="zh-CN"/>
              </w:rPr>
              <w:t>代理</w:t>
            </w:r>
            <w:r w:rsidR="00C03CAD" w:rsidRPr="0011407C">
              <w:rPr>
                <w:rFonts w:ascii="SimSun" w:eastAsia="SimSun" w:hAnsi="SimSun" w:cs="SimSun" w:hint="eastAsia"/>
                <w:lang w:val="fr-FR" w:eastAsia="zh-CN"/>
              </w:rPr>
              <w:t>报告人）</w:t>
            </w:r>
          </w:p>
        </w:tc>
        <w:tc>
          <w:tcPr>
            <w:tcW w:w="2245" w:type="dxa"/>
            <w:tcBorders>
              <w:top w:val="single" w:sz="4" w:space="0" w:color="auto"/>
              <w:left w:val="single" w:sz="4" w:space="0" w:color="auto"/>
              <w:right w:val="single" w:sz="12" w:space="0" w:color="auto"/>
            </w:tcBorders>
            <w:hideMark/>
          </w:tcPr>
          <w:p w:rsidR="002360E9" w:rsidRPr="0011407C" w:rsidRDefault="002360E9" w:rsidP="005D6436">
            <w:pPr>
              <w:pStyle w:val="TableText0"/>
              <w:rPr>
                <w:rFonts w:asciiTheme="majorBidi" w:hAnsiTheme="majorBidi" w:cstheme="majorBidi"/>
                <w:bCs/>
                <w:lang w:val="fr-FR"/>
              </w:rPr>
            </w:pPr>
          </w:p>
        </w:tc>
      </w:tr>
    </w:tbl>
    <w:p w:rsidR="006B3DE4" w:rsidRPr="0011407C" w:rsidRDefault="006B3DE4" w:rsidP="00E23FB7">
      <w:pPr>
        <w:pStyle w:val="Heading1"/>
        <w:rPr>
          <w:rFonts w:asciiTheme="majorBidi" w:hAnsiTheme="majorBidi" w:cstheme="majorBidi"/>
          <w:lang w:eastAsia="zh-CN"/>
        </w:rPr>
      </w:pPr>
      <w:bookmarkStart w:id="9" w:name="_Toc320869653"/>
      <w:bookmarkStart w:id="10" w:name="_Toc460251958"/>
      <w:bookmarkStart w:id="11" w:name="_Toc460313927"/>
      <w:r w:rsidRPr="0011407C">
        <w:rPr>
          <w:rFonts w:asciiTheme="majorBidi" w:hAnsiTheme="majorBidi" w:cstheme="majorBidi"/>
          <w:lang w:eastAsia="zh-CN"/>
        </w:rPr>
        <w:t>3</w:t>
      </w:r>
      <w:r w:rsidRPr="0011407C">
        <w:rPr>
          <w:rFonts w:asciiTheme="majorBidi" w:hAnsiTheme="majorBidi" w:cstheme="majorBidi"/>
          <w:lang w:eastAsia="zh-CN"/>
        </w:rPr>
        <w:tab/>
        <w:t>2013-2016</w:t>
      </w:r>
      <w:r w:rsidRPr="0011407C">
        <w:rPr>
          <w:rFonts w:asciiTheme="majorBidi" w:hAnsiTheme="majorBidi" w:cstheme="majorBidi"/>
          <w:lang w:eastAsia="zh-CN"/>
        </w:rPr>
        <w:t>年研究期实现的工作成果</w:t>
      </w:r>
      <w:bookmarkEnd w:id="9"/>
      <w:bookmarkEnd w:id="10"/>
      <w:bookmarkEnd w:id="11"/>
    </w:p>
    <w:p w:rsidR="006B3DE4" w:rsidRPr="0011407C" w:rsidRDefault="006B3DE4" w:rsidP="00E23FB7">
      <w:pPr>
        <w:pStyle w:val="Heading2"/>
        <w:rPr>
          <w:rFonts w:asciiTheme="majorBidi" w:hAnsiTheme="majorBidi" w:cstheme="majorBidi"/>
          <w:lang w:eastAsia="zh-CN"/>
        </w:rPr>
      </w:pPr>
      <w:r w:rsidRPr="0011407C">
        <w:rPr>
          <w:rFonts w:asciiTheme="majorBidi" w:hAnsiTheme="majorBidi" w:cstheme="majorBidi"/>
          <w:lang w:eastAsia="zh-CN"/>
        </w:rPr>
        <w:t>3.1</w:t>
      </w:r>
      <w:r w:rsidRPr="0011407C">
        <w:rPr>
          <w:rFonts w:asciiTheme="majorBidi" w:hAnsiTheme="majorBidi" w:cstheme="majorBidi"/>
          <w:lang w:eastAsia="zh-CN"/>
        </w:rPr>
        <w:tab/>
      </w:r>
      <w:r w:rsidRPr="0011407C">
        <w:rPr>
          <w:rFonts w:asciiTheme="majorBidi" w:hAnsiTheme="majorBidi" w:cstheme="majorBidi"/>
          <w:lang w:eastAsia="zh-CN"/>
        </w:rPr>
        <w:t>概述</w:t>
      </w:r>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在本研究期，第</w:t>
      </w:r>
      <w:r w:rsidR="00FE3248" w:rsidRPr="0011407C">
        <w:rPr>
          <w:rFonts w:asciiTheme="majorBidi" w:hAnsiTheme="majorBidi" w:cstheme="majorBidi"/>
          <w:szCs w:val="24"/>
          <w:lang w:eastAsia="zh-CN"/>
        </w:rPr>
        <w:t>5</w:t>
      </w:r>
      <w:r w:rsidRPr="0011407C">
        <w:rPr>
          <w:rFonts w:asciiTheme="majorBidi" w:hAnsiTheme="majorBidi" w:cstheme="majorBidi"/>
          <w:lang w:eastAsia="zh-CN"/>
        </w:rPr>
        <w:t>研究组审查了</w:t>
      </w:r>
      <w:r w:rsidR="00FE3248" w:rsidRPr="0011407C">
        <w:rPr>
          <w:rFonts w:asciiTheme="majorBidi" w:hAnsiTheme="majorBidi" w:cstheme="majorBidi"/>
          <w:lang w:eastAsia="zh-CN"/>
        </w:rPr>
        <w:t>765</w:t>
      </w:r>
      <w:r w:rsidRPr="0011407C">
        <w:rPr>
          <w:rFonts w:asciiTheme="majorBidi" w:hAnsiTheme="majorBidi" w:cstheme="majorBidi"/>
          <w:lang w:eastAsia="zh-CN"/>
        </w:rPr>
        <w:t>份文稿并</w:t>
      </w:r>
      <w:r w:rsidR="00FE3248" w:rsidRPr="0011407C">
        <w:rPr>
          <w:rFonts w:asciiTheme="majorBidi" w:hAnsiTheme="majorBidi" w:cstheme="majorBidi"/>
          <w:lang w:eastAsia="zh-CN"/>
        </w:rPr>
        <w:t>形成</w:t>
      </w:r>
      <w:r w:rsidRPr="0011407C">
        <w:rPr>
          <w:rFonts w:asciiTheme="majorBidi" w:hAnsiTheme="majorBidi" w:cstheme="majorBidi"/>
          <w:lang w:eastAsia="zh-CN"/>
        </w:rPr>
        <w:t>了大量临时文件</w:t>
      </w:r>
      <w:r w:rsidR="00C03CAD" w:rsidRPr="0011407C">
        <w:rPr>
          <w:rFonts w:asciiTheme="majorBidi" w:hAnsiTheme="majorBidi" w:cstheme="majorBidi"/>
          <w:lang w:eastAsia="zh-CN"/>
        </w:rPr>
        <w:t>（</w:t>
      </w:r>
      <w:r w:rsidRPr="0011407C">
        <w:rPr>
          <w:rFonts w:asciiTheme="majorBidi" w:hAnsiTheme="majorBidi" w:cstheme="majorBidi"/>
          <w:lang w:eastAsia="zh-CN"/>
        </w:rPr>
        <w:t>TD</w:t>
      </w:r>
      <w:r w:rsidR="00C03CAD" w:rsidRPr="0011407C">
        <w:rPr>
          <w:rFonts w:asciiTheme="majorBidi" w:hAnsiTheme="majorBidi" w:cstheme="majorBidi"/>
          <w:lang w:eastAsia="zh-CN"/>
        </w:rPr>
        <w:t>）</w:t>
      </w:r>
      <w:r w:rsidRPr="0011407C">
        <w:rPr>
          <w:rFonts w:asciiTheme="majorBidi" w:hAnsiTheme="majorBidi" w:cstheme="majorBidi"/>
          <w:lang w:eastAsia="zh-CN"/>
        </w:rPr>
        <w:t>和联络声明。研究组亦：</w:t>
      </w:r>
    </w:p>
    <w:p w:rsidR="006B3DE4" w:rsidRPr="0011407C" w:rsidRDefault="006B3DE4" w:rsidP="00235CD4">
      <w:pPr>
        <w:pStyle w:val="enumlev1"/>
        <w:rPr>
          <w:lang w:eastAsia="zh-CN"/>
        </w:rPr>
      </w:pPr>
      <w:r w:rsidRPr="0011407C">
        <w:rPr>
          <w:lang w:eastAsia="zh-CN"/>
        </w:rPr>
        <w:t>–</w:t>
      </w:r>
      <w:r w:rsidRPr="0011407C">
        <w:rPr>
          <w:lang w:eastAsia="zh-CN"/>
        </w:rPr>
        <w:tab/>
      </w:r>
      <w:r w:rsidRPr="0011407C">
        <w:rPr>
          <w:lang w:eastAsia="zh-CN"/>
        </w:rPr>
        <w:t>起草了</w:t>
      </w:r>
      <w:r w:rsidR="00FE3248" w:rsidRPr="0011407C">
        <w:rPr>
          <w:lang w:eastAsia="zh-CN"/>
        </w:rPr>
        <w:t>45</w:t>
      </w:r>
      <w:r w:rsidRPr="0011407C">
        <w:rPr>
          <w:lang w:eastAsia="zh-CN"/>
        </w:rPr>
        <w:t>份新建议书；</w:t>
      </w:r>
    </w:p>
    <w:p w:rsidR="006B3DE4" w:rsidRPr="0011407C" w:rsidRDefault="006B3DE4" w:rsidP="00235CD4">
      <w:pPr>
        <w:pStyle w:val="enumlev1"/>
        <w:rPr>
          <w:lang w:eastAsia="zh-CN"/>
        </w:rPr>
      </w:pPr>
      <w:r w:rsidRPr="0011407C">
        <w:rPr>
          <w:lang w:eastAsia="zh-CN"/>
        </w:rPr>
        <w:t>–</w:t>
      </w:r>
      <w:r w:rsidRPr="0011407C">
        <w:rPr>
          <w:lang w:eastAsia="zh-CN"/>
        </w:rPr>
        <w:tab/>
      </w:r>
      <w:r w:rsidRPr="0011407C">
        <w:rPr>
          <w:lang w:eastAsia="zh-CN"/>
        </w:rPr>
        <w:t>修订了</w:t>
      </w:r>
      <w:r w:rsidR="00FE3248" w:rsidRPr="0011407C">
        <w:rPr>
          <w:lang w:eastAsia="zh-CN"/>
        </w:rPr>
        <w:t>27</w:t>
      </w:r>
      <w:r w:rsidRPr="0011407C">
        <w:rPr>
          <w:lang w:eastAsia="zh-CN"/>
        </w:rPr>
        <w:t>份现有建议书；</w:t>
      </w:r>
    </w:p>
    <w:p w:rsidR="00AA2A52" w:rsidRPr="0011407C" w:rsidRDefault="00AA2A52" w:rsidP="00235CD4">
      <w:pPr>
        <w:pStyle w:val="enumlev1"/>
        <w:rPr>
          <w:rFonts w:eastAsia="Times New Roman"/>
          <w:color w:val="000000"/>
          <w:lang w:eastAsia="zh-CN"/>
        </w:rPr>
      </w:pPr>
      <w:r w:rsidRPr="0011407C">
        <w:rPr>
          <w:rFonts w:eastAsia="Times New Roman"/>
          <w:color w:val="000000"/>
          <w:lang w:eastAsia="zh-CN"/>
        </w:rPr>
        <w:t>–</w:t>
      </w:r>
      <w:r w:rsidRPr="0011407C">
        <w:rPr>
          <w:rFonts w:eastAsia="Times New Roman"/>
          <w:color w:val="000000"/>
          <w:lang w:eastAsia="zh-CN"/>
        </w:rPr>
        <w:tab/>
      </w:r>
      <w:r w:rsidR="00FE3248" w:rsidRPr="0011407C">
        <w:rPr>
          <w:rFonts w:eastAsiaTheme="minorEastAsia"/>
          <w:color w:val="000000"/>
          <w:lang w:eastAsia="zh-CN"/>
        </w:rPr>
        <w:t>修正了</w:t>
      </w:r>
      <w:r w:rsidR="00FE3248" w:rsidRPr="0011407C">
        <w:rPr>
          <w:rFonts w:eastAsiaTheme="minorEastAsia"/>
          <w:color w:val="000000"/>
          <w:lang w:eastAsia="zh-CN"/>
        </w:rPr>
        <w:t>8</w:t>
      </w:r>
      <w:r w:rsidR="00FE3248" w:rsidRPr="0011407C">
        <w:rPr>
          <w:rFonts w:eastAsiaTheme="minorEastAsia"/>
          <w:color w:val="000000"/>
          <w:lang w:eastAsia="zh-CN"/>
        </w:rPr>
        <w:t>份建议书；</w:t>
      </w:r>
    </w:p>
    <w:p w:rsidR="00AA2A52" w:rsidRPr="0011407C" w:rsidRDefault="00AA2A52" w:rsidP="00235CD4">
      <w:pPr>
        <w:pStyle w:val="enumlev1"/>
        <w:rPr>
          <w:rFonts w:eastAsia="Times New Roman"/>
          <w:color w:val="000000"/>
          <w:lang w:eastAsia="zh-CN"/>
        </w:rPr>
      </w:pPr>
      <w:r w:rsidRPr="0011407C">
        <w:rPr>
          <w:rFonts w:eastAsia="Times New Roman"/>
          <w:color w:val="000000"/>
          <w:lang w:eastAsia="zh-CN"/>
        </w:rPr>
        <w:t>–</w:t>
      </w:r>
      <w:r w:rsidRPr="0011407C">
        <w:rPr>
          <w:rFonts w:eastAsia="Times New Roman"/>
          <w:color w:val="000000"/>
          <w:lang w:eastAsia="zh-CN"/>
        </w:rPr>
        <w:tab/>
      </w:r>
      <w:r w:rsidR="00FE3248" w:rsidRPr="0011407C">
        <w:rPr>
          <w:rFonts w:eastAsiaTheme="minorEastAsia"/>
          <w:color w:val="000000"/>
          <w:lang w:eastAsia="zh-CN"/>
        </w:rPr>
        <w:t>制定了</w:t>
      </w:r>
      <w:r w:rsidR="00FE3248" w:rsidRPr="0011407C">
        <w:rPr>
          <w:rFonts w:eastAsiaTheme="minorEastAsia"/>
          <w:color w:val="000000"/>
          <w:lang w:eastAsia="zh-CN"/>
        </w:rPr>
        <w:t>2</w:t>
      </w:r>
      <w:r w:rsidR="00FE3248" w:rsidRPr="0011407C">
        <w:rPr>
          <w:rFonts w:eastAsiaTheme="minorEastAsia"/>
          <w:color w:val="000000"/>
          <w:lang w:eastAsia="zh-CN"/>
        </w:rPr>
        <w:t>份勘误和</w:t>
      </w:r>
      <w:r w:rsidR="00FE3248" w:rsidRPr="0011407C">
        <w:rPr>
          <w:rFonts w:eastAsiaTheme="minorEastAsia"/>
          <w:color w:val="000000"/>
          <w:lang w:eastAsia="zh-CN"/>
        </w:rPr>
        <w:t>2</w:t>
      </w:r>
      <w:r w:rsidR="00FE3248" w:rsidRPr="0011407C">
        <w:rPr>
          <w:rFonts w:eastAsiaTheme="minorEastAsia"/>
          <w:color w:val="000000"/>
          <w:lang w:eastAsia="zh-CN"/>
        </w:rPr>
        <w:t>份附录；</w:t>
      </w:r>
    </w:p>
    <w:p w:rsidR="00AA2A52" w:rsidRPr="0011407C" w:rsidRDefault="00AA2A52" w:rsidP="00235CD4">
      <w:pPr>
        <w:pStyle w:val="enumlev1"/>
        <w:rPr>
          <w:rFonts w:eastAsia="Times New Roman"/>
          <w:color w:val="000000"/>
          <w:lang w:eastAsia="zh-CN"/>
        </w:rPr>
      </w:pPr>
      <w:r w:rsidRPr="0011407C">
        <w:rPr>
          <w:rFonts w:eastAsia="Times New Roman"/>
          <w:color w:val="000000"/>
          <w:lang w:eastAsia="zh-CN"/>
        </w:rPr>
        <w:t>–</w:t>
      </w:r>
      <w:r w:rsidRPr="0011407C">
        <w:rPr>
          <w:rFonts w:eastAsia="Times New Roman"/>
          <w:color w:val="000000"/>
          <w:lang w:eastAsia="zh-CN"/>
        </w:rPr>
        <w:tab/>
      </w:r>
      <w:r w:rsidR="00FE3248" w:rsidRPr="0011407C">
        <w:rPr>
          <w:rFonts w:eastAsiaTheme="minorEastAsia"/>
          <w:color w:val="000000"/>
          <w:lang w:eastAsia="zh-CN"/>
        </w:rPr>
        <w:t>删除了一份建议书；</w:t>
      </w:r>
    </w:p>
    <w:p w:rsidR="006B3DE4" w:rsidRPr="0011407C" w:rsidRDefault="006B3DE4" w:rsidP="00235CD4">
      <w:pPr>
        <w:pStyle w:val="enumlev1"/>
        <w:rPr>
          <w:lang w:eastAsia="zh-CN"/>
        </w:rPr>
      </w:pPr>
      <w:r w:rsidRPr="0011407C">
        <w:rPr>
          <w:lang w:eastAsia="zh-CN"/>
        </w:rPr>
        <w:t>–</w:t>
      </w:r>
      <w:r w:rsidRPr="0011407C">
        <w:rPr>
          <w:lang w:eastAsia="zh-CN"/>
        </w:rPr>
        <w:tab/>
      </w:r>
      <w:r w:rsidRPr="0011407C">
        <w:rPr>
          <w:lang w:eastAsia="zh-CN"/>
        </w:rPr>
        <w:t>起草了</w:t>
      </w:r>
      <w:r w:rsidR="008416C7" w:rsidRPr="0011407C">
        <w:rPr>
          <w:lang w:eastAsia="zh-CN"/>
        </w:rPr>
        <w:t>33</w:t>
      </w:r>
      <w:r w:rsidR="008416C7" w:rsidRPr="0011407C">
        <w:rPr>
          <w:lang w:eastAsia="zh-CN"/>
        </w:rPr>
        <w:t>份</w:t>
      </w:r>
      <w:r w:rsidRPr="0011407C">
        <w:rPr>
          <w:lang w:eastAsia="zh-CN"/>
        </w:rPr>
        <w:t>增补</w:t>
      </w:r>
      <w:r w:rsidR="00AA2A52" w:rsidRPr="0011407C">
        <w:rPr>
          <w:lang w:eastAsia="zh-CN"/>
        </w:rPr>
        <w:t>；</w:t>
      </w:r>
    </w:p>
    <w:p w:rsidR="006B3DE4" w:rsidRPr="0011407C" w:rsidRDefault="006B3DE4" w:rsidP="00235CD4">
      <w:pPr>
        <w:pStyle w:val="enumlev1"/>
        <w:rPr>
          <w:lang w:eastAsia="zh-CN"/>
        </w:rPr>
      </w:pPr>
      <w:r w:rsidRPr="0011407C">
        <w:rPr>
          <w:lang w:eastAsia="zh-CN"/>
        </w:rPr>
        <w:t>–</w:t>
      </w:r>
      <w:r w:rsidRPr="0011407C">
        <w:rPr>
          <w:lang w:eastAsia="zh-CN"/>
        </w:rPr>
        <w:tab/>
      </w:r>
      <w:r w:rsidRPr="0011407C">
        <w:rPr>
          <w:lang w:eastAsia="zh-CN"/>
        </w:rPr>
        <w:t>制定了</w:t>
      </w:r>
      <w:r w:rsidR="008416C7" w:rsidRPr="0011407C">
        <w:rPr>
          <w:lang w:eastAsia="zh-CN"/>
        </w:rPr>
        <w:t>8</w:t>
      </w:r>
      <w:r w:rsidRPr="0011407C">
        <w:rPr>
          <w:lang w:eastAsia="zh-CN"/>
        </w:rPr>
        <w:t>份技术论文和</w:t>
      </w:r>
      <w:r w:rsidR="007D266D" w:rsidRPr="0011407C">
        <w:rPr>
          <w:lang w:eastAsia="zh-CN"/>
        </w:rPr>
        <w:t>教程</w:t>
      </w:r>
      <w:r w:rsidRPr="0011407C">
        <w:rPr>
          <w:lang w:eastAsia="zh-CN"/>
        </w:rPr>
        <w:t>。</w:t>
      </w:r>
    </w:p>
    <w:p w:rsidR="0097149C" w:rsidRPr="0011407C" w:rsidRDefault="0097149C" w:rsidP="00E23FB7">
      <w:pPr>
        <w:ind w:firstLineChars="200" w:firstLine="480"/>
        <w:rPr>
          <w:rFonts w:asciiTheme="majorBidi" w:eastAsia="Times New Roman" w:hAnsiTheme="majorBidi" w:cstheme="majorBidi"/>
          <w:color w:val="000000"/>
          <w:lang w:eastAsia="zh-CN"/>
        </w:rPr>
      </w:pPr>
      <w:r w:rsidRPr="0011407C">
        <w:rPr>
          <w:rFonts w:asciiTheme="majorBidi" w:eastAsia="Times New Roman" w:hAnsiTheme="majorBidi" w:cstheme="majorBidi"/>
          <w:color w:val="000000"/>
          <w:lang w:eastAsia="zh-CN"/>
        </w:rPr>
        <w:t>FG-SSS</w:t>
      </w:r>
      <w:r w:rsidR="007D266D" w:rsidRPr="0011407C">
        <w:rPr>
          <w:rFonts w:asciiTheme="majorBidi" w:eastAsiaTheme="minorEastAsia" w:hAnsiTheme="majorBidi" w:cstheme="majorBidi"/>
          <w:color w:val="000000"/>
          <w:lang w:eastAsia="zh-CN"/>
        </w:rPr>
        <w:t>制定了</w:t>
      </w:r>
      <w:r w:rsidRPr="0011407C">
        <w:rPr>
          <w:rFonts w:asciiTheme="majorBidi" w:eastAsia="Times New Roman" w:hAnsiTheme="majorBidi" w:cstheme="majorBidi"/>
          <w:color w:val="000000"/>
          <w:lang w:eastAsia="zh-CN"/>
        </w:rPr>
        <w:t>21</w:t>
      </w:r>
      <w:r w:rsidR="007D266D" w:rsidRPr="0011407C">
        <w:rPr>
          <w:rFonts w:asciiTheme="majorBidi" w:eastAsiaTheme="minorEastAsia" w:hAnsiTheme="majorBidi" w:cstheme="majorBidi"/>
          <w:color w:val="000000"/>
          <w:lang w:eastAsia="zh-CN"/>
        </w:rPr>
        <w:t>份技术报告和规范，</w:t>
      </w:r>
      <w:r w:rsidRPr="0011407C">
        <w:rPr>
          <w:rFonts w:asciiTheme="majorBidi" w:eastAsia="Times New Roman" w:hAnsiTheme="majorBidi" w:cstheme="majorBidi"/>
          <w:color w:val="000000"/>
          <w:lang w:eastAsia="zh-CN"/>
        </w:rPr>
        <w:t>FG-SWM</w:t>
      </w:r>
      <w:r w:rsidR="007D266D" w:rsidRPr="0011407C">
        <w:rPr>
          <w:rFonts w:asciiTheme="majorBidi" w:eastAsiaTheme="minorEastAsia" w:hAnsiTheme="majorBidi" w:cstheme="majorBidi"/>
          <w:color w:val="000000"/>
          <w:lang w:eastAsia="zh-CN"/>
        </w:rPr>
        <w:t>制定了</w:t>
      </w:r>
      <w:r w:rsidR="007D266D" w:rsidRPr="0011407C">
        <w:rPr>
          <w:rFonts w:asciiTheme="majorBidi" w:eastAsiaTheme="minorEastAsia" w:hAnsiTheme="majorBidi" w:cstheme="majorBidi"/>
          <w:color w:val="000000"/>
          <w:lang w:eastAsia="zh-CN"/>
        </w:rPr>
        <w:t>4</w:t>
      </w:r>
      <w:r w:rsidR="007D266D" w:rsidRPr="0011407C">
        <w:rPr>
          <w:rFonts w:asciiTheme="majorBidi" w:eastAsiaTheme="minorEastAsia" w:hAnsiTheme="majorBidi" w:cstheme="majorBidi"/>
          <w:color w:val="000000"/>
          <w:lang w:eastAsia="zh-CN"/>
        </w:rPr>
        <w:t>份技术报告。</w:t>
      </w:r>
      <w:r w:rsidRPr="0011407C">
        <w:rPr>
          <w:rFonts w:asciiTheme="majorBidi" w:eastAsia="Times New Roman" w:hAnsiTheme="majorBidi" w:cstheme="majorBidi"/>
          <w:color w:val="000000"/>
          <w:lang w:eastAsia="zh-CN"/>
        </w:rPr>
        <w:t xml:space="preserve"> </w:t>
      </w:r>
    </w:p>
    <w:p w:rsidR="0097149C" w:rsidRPr="0011407C" w:rsidRDefault="007D266D" w:rsidP="00235CD4">
      <w:pPr>
        <w:pStyle w:val="Note"/>
        <w:rPr>
          <w:rFonts w:eastAsia="Times New Roman"/>
          <w:lang w:eastAsia="zh-CN"/>
        </w:rPr>
      </w:pPr>
      <w:r w:rsidRPr="0011407C">
        <w:rPr>
          <w:bCs/>
          <w:lang w:eastAsia="zh-CN"/>
        </w:rPr>
        <w:t>注</w:t>
      </w:r>
      <w:r w:rsidR="0097149C" w:rsidRPr="0011407C">
        <w:rPr>
          <w:rFonts w:eastAsia="Times New Roman"/>
          <w:lang w:eastAsia="zh-CN"/>
        </w:rPr>
        <w:t xml:space="preserve"> </w:t>
      </w:r>
      <w:r w:rsidR="0040082C" w:rsidRPr="0011407C">
        <w:rPr>
          <w:rFonts w:eastAsia="Times New Roman"/>
          <w:lang w:eastAsia="zh-CN"/>
        </w:rPr>
        <w:t>–</w:t>
      </w:r>
      <w:r w:rsidR="0040082C" w:rsidRPr="0011407C">
        <w:rPr>
          <w:lang w:eastAsia="zh-CN"/>
        </w:rPr>
        <w:t xml:space="preserve"> </w:t>
      </w:r>
      <w:r w:rsidR="0040082C" w:rsidRPr="0011407C">
        <w:rPr>
          <w:lang w:eastAsia="zh-CN"/>
        </w:rPr>
        <w:t>相关信息将在第</w:t>
      </w:r>
      <w:r w:rsidR="0040082C" w:rsidRPr="0011407C">
        <w:rPr>
          <w:lang w:eastAsia="zh-CN"/>
        </w:rPr>
        <w:t>5</w:t>
      </w:r>
      <w:r w:rsidR="0040082C" w:rsidRPr="0011407C">
        <w:rPr>
          <w:lang w:eastAsia="zh-CN"/>
        </w:rPr>
        <w:t>研究组会议（</w:t>
      </w:r>
      <w:r w:rsidR="0040082C" w:rsidRPr="0011407C">
        <w:rPr>
          <w:lang w:eastAsia="zh-CN"/>
        </w:rPr>
        <w:t>2016</w:t>
      </w:r>
      <w:r w:rsidR="0040082C" w:rsidRPr="0011407C">
        <w:rPr>
          <w:lang w:eastAsia="zh-CN"/>
        </w:rPr>
        <w:t>年月</w:t>
      </w:r>
      <w:r w:rsidR="0040082C" w:rsidRPr="0011407C">
        <w:rPr>
          <w:lang w:eastAsia="zh-CN"/>
        </w:rPr>
        <w:t>10-14</w:t>
      </w:r>
      <w:r w:rsidR="0040082C" w:rsidRPr="0011407C">
        <w:rPr>
          <w:lang w:eastAsia="zh-CN"/>
        </w:rPr>
        <w:t>日，日内瓦）会议之后进行更新。</w:t>
      </w:r>
      <w:r w:rsidR="0097149C" w:rsidRPr="0011407C">
        <w:rPr>
          <w:rFonts w:eastAsia="Times New Roman"/>
          <w:lang w:eastAsia="zh-CN"/>
        </w:rPr>
        <w:t xml:space="preserve"> </w:t>
      </w:r>
    </w:p>
    <w:p w:rsidR="006B3DE4" w:rsidRPr="0011407C" w:rsidRDefault="006B3DE4" w:rsidP="00E23FB7">
      <w:pPr>
        <w:pStyle w:val="Heading2"/>
        <w:rPr>
          <w:rFonts w:asciiTheme="majorBidi" w:hAnsiTheme="majorBidi" w:cstheme="majorBidi"/>
          <w:lang w:eastAsia="zh-CN"/>
        </w:rPr>
      </w:pPr>
      <w:r w:rsidRPr="0011407C">
        <w:rPr>
          <w:rFonts w:asciiTheme="majorBidi" w:hAnsiTheme="majorBidi" w:cstheme="majorBidi"/>
          <w:lang w:eastAsia="zh-CN"/>
        </w:rPr>
        <w:t>3.2</w:t>
      </w:r>
      <w:r w:rsidRPr="0011407C">
        <w:rPr>
          <w:rFonts w:asciiTheme="majorBidi" w:hAnsiTheme="majorBidi" w:cstheme="majorBidi"/>
          <w:lang w:eastAsia="zh-CN"/>
        </w:rPr>
        <w:tab/>
      </w:r>
      <w:r w:rsidRPr="0011407C">
        <w:rPr>
          <w:rFonts w:asciiTheme="majorBidi" w:hAnsiTheme="majorBidi" w:cstheme="majorBidi"/>
          <w:lang w:eastAsia="zh-CN"/>
        </w:rPr>
        <w:t>主要成果</w:t>
      </w:r>
    </w:p>
    <w:p w:rsidR="006B3DE4" w:rsidRPr="0011407C" w:rsidRDefault="006B3DE4" w:rsidP="00E23FB7">
      <w:pPr>
        <w:tabs>
          <w:tab w:val="clear" w:pos="1134"/>
          <w:tab w:val="clear" w:pos="1871"/>
          <w:tab w:val="clear" w:pos="2268"/>
          <w:tab w:val="left" w:pos="794"/>
          <w:tab w:val="left" w:pos="1191"/>
          <w:tab w:val="left" w:pos="1588"/>
          <w:tab w:val="left" w:pos="1985"/>
        </w:tabs>
        <w:ind w:firstLineChars="200" w:firstLine="480"/>
        <w:rPr>
          <w:rFonts w:asciiTheme="majorBidi" w:hAnsiTheme="majorBidi" w:cstheme="majorBidi"/>
          <w:lang w:eastAsia="zh-CN"/>
        </w:rPr>
      </w:pPr>
      <w:r w:rsidRPr="0011407C">
        <w:rPr>
          <w:rFonts w:asciiTheme="majorBidi" w:hAnsiTheme="majorBidi" w:cstheme="majorBidi"/>
          <w:bCs/>
          <w:lang w:eastAsia="zh-CN"/>
        </w:rPr>
        <w:t>现将分配给</w:t>
      </w:r>
      <w:r w:rsidRPr="0011407C">
        <w:rPr>
          <w:rFonts w:asciiTheme="majorBidi" w:hAnsiTheme="majorBidi" w:cstheme="majorBidi"/>
          <w:lang w:eastAsia="zh-CN"/>
        </w:rPr>
        <w:t>第</w:t>
      </w:r>
      <w:r w:rsidR="00531D79" w:rsidRPr="0011407C">
        <w:rPr>
          <w:rFonts w:asciiTheme="majorBidi" w:hAnsiTheme="majorBidi" w:cstheme="majorBidi"/>
          <w:lang w:eastAsia="zh-CN"/>
        </w:rPr>
        <w:t>5</w:t>
      </w:r>
      <w:r w:rsidRPr="0011407C">
        <w:rPr>
          <w:rFonts w:asciiTheme="majorBidi" w:hAnsiTheme="majorBidi" w:cstheme="majorBidi"/>
          <w:lang w:eastAsia="zh-CN"/>
        </w:rPr>
        <w:t>研究组的各项课题方面所取得的主要成果简介如下。对课题的正式答复见本报告附件</w:t>
      </w:r>
      <w:r w:rsidRPr="0011407C">
        <w:rPr>
          <w:rFonts w:asciiTheme="majorBidi" w:hAnsiTheme="majorBidi" w:cstheme="majorBidi"/>
          <w:lang w:eastAsia="zh-CN"/>
        </w:rPr>
        <w:t>1</w:t>
      </w:r>
      <w:r w:rsidRPr="0011407C">
        <w:rPr>
          <w:rFonts w:asciiTheme="majorBidi" w:hAnsiTheme="majorBidi" w:cstheme="majorBidi"/>
          <w:lang w:eastAsia="zh-CN"/>
        </w:rPr>
        <w:t>中的提要表。</w:t>
      </w:r>
    </w:p>
    <w:p w:rsidR="0082474A" w:rsidRPr="0011407C" w:rsidRDefault="0082474A" w:rsidP="00235CD4">
      <w:pPr>
        <w:pStyle w:val="Headingb"/>
        <w:rPr>
          <w:lang w:eastAsia="zh-CN"/>
        </w:rPr>
      </w:pPr>
      <w:r w:rsidRPr="0011407C">
        <w:rPr>
          <w:lang w:eastAsia="zh-CN"/>
          <w:rPrChange w:id="12" w:author="Clark, Robert" w:date="2016-08-07T14:14:00Z">
            <w:rPr/>
          </w:rPrChange>
        </w:rPr>
        <w:t>a</w:t>
      </w:r>
      <w:r w:rsidR="00FB7B57" w:rsidRPr="0011407C">
        <w:rPr>
          <w:lang w:eastAsia="zh-CN"/>
        </w:rPr>
        <w:t>)</w:t>
      </w:r>
      <w:r w:rsidR="00FB7B57" w:rsidRPr="0011407C">
        <w:rPr>
          <w:lang w:eastAsia="zh-CN"/>
        </w:rPr>
        <w:tab/>
      </w:r>
      <w:r w:rsidR="0040082C" w:rsidRPr="0011407C">
        <w:rPr>
          <w:rFonts w:eastAsiaTheme="minorEastAsia"/>
          <w:lang w:eastAsia="zh-CN"/>
        </w:rPr>
        <w:t>第</w:t>
      </w:r>
      <w:r w:rsidRPr="0011407C">
        <w:rPr>
          <w:lang w:eastAsia="zh-CN"/>
          <w:rPrChange w:id="13" w:author="Clark, Robert" w:date="2016-08-07T14:14:00Z">
            <w:rPr/>
          </w:rPrChange>
        </w:rPr>
        <w:t>12/5</w:t>
      </w:r>
      <w:r w:rsidR="0040082C" w:rsidRPr="0011407C">
        <w:rPr>
          <w:rFonts w:eastAsiaTheme="minorEastAsia"/>
          <w:lang w:eastAsia="zh-CN"/>
        </w:rPr>
        <w:t>号课题</w:t>
      </w:r>
      <w:r w:rsidRPr="0011407C">
        <w:rPr>
          <w:lang w:eastAsia="zh-CN"/>
          <w:rPrChange w:id="14" w:author="Clark, Robert" w:date="2016-08-07T14:14:00Z">
            <w:rPr/>
          </w:rPrChange>
        </w:rPr>
        <w:t xml:space="preserve"> </w:t>
      </w:r>
    </w:p>
    <w:p w:rsidR="0082474A" w:rsidRPr="0011407C" w:rsidRDefault="00694172" w:rsidP="00E23FB7">
      <w:pPr>
        <w:tabs>
          <w:tab w:val="left" w:pos="2608"/>
          <w:tab w:val="left" w:pos="3345"/>
        </w:tabs>
        <w:ind w:firstLineChars="200" w:firstLine="480"/>
        <w:rPr>
          <w:rFonts w:asciiTheme="majorBidi" w:eastAsiaTheme="minorEastAsia" w:hAnsiTheme="majorBidi" w:cstheme="majorBidi"/>
          <w:b/>
          <w:color w:val="800000"/>
          <w:lang w:eastAsia="zh-CN"/>
        </w:rPr>
      </w:pPr>
      <w:r w:rsidRPr="0011407C">
        <w:rPr>
          <w:rFonts w:asciiTheme="majorBidi" w:eastAsiaTheme="minorEastAsia" w:hAnsiTheme="majorBidi" w:cstheme="majorBidi"/>
          <w:lang w:eastAsia="zh-CN"/>
        </w:rPr>
        <w:t>本研究期内，与词汇标准化委员会（</w:t>
      </w:r>
      <w:r w:rsidRPr="0011407C">
        <w:rPr>
          <w:rFonts w:asciiTheme="majorBidi" w:eastAsiaTheme="minorEastAsia" w:hAnsiTheme="majorBidi" w:cstheme="majorBidi"/>
          <w:lang w:eastAsia="zh-CN"/>
        </w:rPr>
        <w:t>SCV</w:t>
      </w:r>
      <w:r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ITU-T</w:t>
      </w:r>
      <w:r w:rsidRPr="0011407C">
        <w:rPr>
          <w:rFonts w:asciiTheme="majorBidi" w:eastAsiaTheme="minorEastAsia" w:hAnsiTheme="majorBidi" w:cstheme="majorBidi"/>
          <w:lang w:eastAsia="zh-CN"/>
        </w:rPr>
        <w:t>第</w:t>
      </w:r>
      <w:r w:rsidRPr="0011407C">
        <w:rPr>
          <w:rFonts w:asciiTheme="majorBidi" w:eastAsiaTheme="minorEastAsia" w:hAnsiTheme="majorBidi" w:cstheme="majorBidi"/>
          <w:lang w:eastAsia="zh-CN"/>
        </w:rPr>
        <w:t>2</w:t>
      </w:r>
      <w:r w:rsidRPr="0011407C">
        <w:rPr>
          <w:rFonts w:asciiTheme="majorBidi" w:eastAsiaTheme="minorEastAsia" w:hAnsiTheme="majorBidi" w:cstheme="majorBidi"/>
          <w:lang w:eastAsia="zh-CN"/>
        </w:rPr>
        <w:t>研究组以及电信标准化顾问组就术语和定义问题进行了定期沟通。在第</w:t>
      </w:r>
      <w:r w:rsidRPr="0011407C">
        <w:rPr>
          <w:rFonts w:asciiTheme="majorBidi" w:eastAsiaTheme="minorEastAsia" w:hAnsiTheme="majorBidi" w:cstheme="majorBidi"/>
          <w:lang w:eastAsia="zh-CN"/>
        </w:rPr>
        <w:t>12/5</w:t>
      </w:r>
      <w:r w:rsidRPr="0011407C">
        <w:rPr>
          <w:rFonts w:asciiTheme="majorBidi" w:eastAsiaTheme="minorEastAsia" w:hAnsiTheme="majorBidi" w:cstheme="majorBidi"/>
          <w:lang w:eastAsia="zh-CN"/>
        </w:rPr>
        <w:t>号课题会议期间进行了有关新的或经修订的</w:t>
      </w:r>
      <w:r w:rsidRPr="0011407C">
        <w:rPr>
          <w:rFonts w:asciiTheme="majorBidi" w:eastAsiaTheme="minorEastAsia" w:hAnsiTheme="majorBidi" w:cstheme="majorBidi"/>
          <w:lang w:eastAsia="zh-CN"/>
        </w:rPr>
        <w:t>A</w:t>
      </w:r>
      <w:r w:rsidRPr="0011407C">
        <w:rPr>
          <w:rFonts w:asciiTheme="majorBidi" w:eastAsiaTheme="minorEastAsia" w:hAnsiTheme="majorBidi" w:cstheme="majorBidi"/>
          <w:lang w:eastAsia="zh-CN"/>
        </w:rPr>
        <w:t>系列建议书的培训。</w:t>
      </w:r>
      <w:hyperlink r:id="rId366" w:history="1">
        <w:r w:rsidRPr="0011407C">
          <w:rPr>
            <w:rFonts w:asciiTheme="majorBidi" w:eastAsia="Times New Roman" w:hAnsiTheme="majorBidi" w:cstheme="majorBidi"/>
            <w:color w:val="0000FF"/>
            <w:u w:val="single"/>
            <w:lang w:eastAsia="zh-CN"/>
          </w:rPr>
          <w:t>TD182</w:t>
        </w:r>
      </w:hyperlink>
      <w:r w:rsidRPr="0011407C">
        <w:rPr>
          <w:rFonts w:asciiTheme="majorBidi" w:eastAsiaTheme="minorEastAsia" w:hAnsiTheme="majorBidi" w:cstheme="majorBidi"/>
          <w:lang w:eastAsia="zh-CN"/>
        </w:rPr>
        <w:t>号文件中所述的词汇手册的网页版工作已经开始，但本研究期内无法完成。在删除第</w:t>
      </w:r>
      <w:r w:rsidRPr="0011407C">
        <w:rPr>
          <w:rFonts w:asciiTheme="majorBidi" w:eastAsiaTheme="minorEastAsia" w:hAnsiTheme="majorBidi" w:cstheme="majorBidi"/>
          <w:lang w:eastAsia="zh-CN"/>
        </w:rPr>
        <w:t>1/5</w:t>
      </w:r>
      <w:r w:rsidRPr="0011407C">
        <w:rPr>
          <w:rFonts w:asciiTheme="majorBidi" w:eastAsiaTheme="minorEastAsia" w:hAnsiTheme="majorBidi" w:cstheme="majorBidi"/>
          <w:lang w:eastAsia="zh-CN"/>
        </w:rPr>
        <w:t>号课题后，第</w:t>
      </w:r>
      <w:r w:rsidRPr="0011407C">
        <w:rPr>
          <w:rFonts w:asciiTheme="majorBidi" w:eastAsiaTheme="minorEastAsia" w:hAnsiTheme="majorBidi" w:cstheme="majorBidi"/>
          <w:lang w:eastAsia="zh-CN"/>
        </w:rPr>
        <w:t>12/5</w:t>
      </w:r>
      <w:r w:rsidRPr="0011407C">
        <w:rPr>
          <w:rFonts w:asciiTheme="majorBidi" w:eastAsiaTheme="minorEastAsia" w:hAnsiTheme="majorBidi" w:cstheme="majorBidi"/>
          <w:lang w:eastAsia="zh-CN"/>
        </w:rPr>
        <w:t>号课题转为负责</w:t>
      </w:r>
      <w:r w:rsidR="00353A5A" w:rsidRPr="0011407C">
        <w:rPr>
          <w:rFonts w:asciiTheme="majorBidi" w:hAnsiTheme="majorBidi" w:cstheme="majorBidi"/>
          <w:lang w:eastAsia="zh-CN"/>
        </w:rPr>
        <w:t>维护和根据需要完善已有的</w:t>
      </w:r>
      <w:r w:rsidR="00353A5A" w:rsidRPr="0011407C">
        <w:rPr>
          <w:rFonts w:asciiTheme="majorBidi" w:hAnsiTheme="majorBidi" w:cstheme="majorBidi"/>
          <w:lang w:eastAsia="zh-CN"/>
        </w:rPr>
        <w:t>L</w:t>
      </w:r>
      <w:r w:rsidR="00353A5A" w:rsidRPr="0011407C">
        <w:rPr>
          <w:rFonts w:asciiTheme="majorBidi" w:hAnsiTheme="majorBidi" w:cstheme="majorBidi"/>
          <w:lang w:eastAsia="zh-CN"/>
        </w:rPr>
        <w:t>系列建议书</w:t>
      </w:r>
      <w:r w:rsidR="00353A5A" w:rsidRPr="0011407C">
        <w:rPr>
          <w:rFonts w:asciiTheme="majorBidi" w:eastAsiaTheme="minorEastAsia" w:hAnsiTheme="majorBidi" w:cstheme="majorBidi"/>
          <w:b/>
          <w:color w:val="000000" w:themeColor="text1"/>
          <w:lang w:eastAsia="zh-CN"/>
        </w:rPr>
        <w:t>。</w:t>
      </w:r>
    </w:p>
    <w:p w:rsidR="0082474A" w:rsidRPr="00235CD4" w:rsidRDefault="0082474A" w:rsidP="00235CD4">
      <w:pPr>
        <w:pStyle w:val="Headingb"/>
        <w:rPr>
          <w:lang w:eastAsia="zh-CN"/>
          <w:rPrChange w:id="15" w:author="Clark, Robert" w:date="2016-08-07T14:14:00Z">
            <w:rPr/>
          </w:rPrChange>
        </w:rPr>
      </w:pPr>
      <w:r w:rsidRPr="00235CD4">
        <w:rPr>
          <w:lang w:eastAsia="zh-CN"/>
          <w:rPrChange w:id="16" w:author="Clark, Robert" w:date="2016-08-07T14:14:00Z">
            <w:rPr/>
          </w:rPrChange>
        </w:rPr>
        <w:t>b</w:t>
      </w:r>
      <w:r w:rsidR="00FB7B57" w:rsidRPr="00235CD4">
        <w:rPr>
          <w:lang w:eastAsia="zh-CN"/>
        </w:rPr>
        <w:t>)</w:t>
      </w:r>
      <w:r w:rsidR="00FB7B57" w:rsidRPr="00235CD4">
        <w:rPr>
          <w:lang w:eastAsia="zh-CN"/>
        </w:rPr>
        <w:tab/>
      </w:r>
      <w:r w:rsidR="00694172" w:rsidRPr="00235CD4">
        <w:rPr>
          <w:lang w:eastAsia="zh-CN"/>
        </w:rPr>
        <w:t>第</w:t>
      </w:r>
      <w:r w:rsidRPr="00235CD4">
        <w:rPr>
          <w:lang w:eastAsia="zh-CN"/>
          <w:rPrChange w:id="17" w:author="Clark, Robert" w:date="2016-08-07T14:14:00Z">
            <w:rPr/>
          </w:rPrChange>
        </w:rPr>
        <w:t>1/5</w:t>
      </w:r>
      <w:r w:rsidR="00694172" w:rsidRPr="00235CD4">
        <w:rPr>
          <w:lang w:eastAsia="zh-CN"/>
        </w:rPr>
        <w:t>工作组的成果</w:t>
      </w:r>
    </w:p>
    <w:p w:rsidR="0082474A" w:rsidRPr="0011407C" w:rsidRDefault="00694172" w:rsidP="003F3AA3">
      <w:pPr>
        <w:pStyle w:val="Headingb"/>
        <w:rPr>
          <w:rFonts w:eastAsia="Times New Roman"/>
          <w:lang w:val="en-US" w:eastAsia="zh-CN"/>
        </w:rPr>
      </w:pPr>
      <w:r w:rsidRPr="0011407C">
        <w:rPr>
          <w:lang w:val="en-US" w:eastAsia="zh-CN"/>
        </w:rPr>
        <w:t>第</w:t>
      </w:r>
      <w:r w:rsidRPr="0011407C">
        <w:rPr>
          <w:rFonts w:eastAsia="Times New Roman"/>
          <w:lang w:val="en-US" w:eastAsia="zh-CN"/>
        </w:rPr>
        <w:t>2/5</w:t>
      </w:r>
      <w:r w:rsidRPr="0011407C">
        <w:rPr>
          <w:lang w:val="en-US" w:eastAsia="zh-CN"/>
        </w:rPr>
        <w:t>号课题</w:t>
      </w:r>
      <w:r w:rsidR="0082474A" w:rsidRPr="0011407C">
        <w:rPr>
          <w:rFonts w:eastAsia="Times New Roman"/>
          <w:lang w:val="en-US" w:eastAsia="zh-CN"/>
        </w:rPr>
        <w:t xml:space="preserve"> </w:t>
      </w:r>
      <w:r w:rsidR="00D933DF" w:rsidRPr="00D933DF">
        <w:rPr>
          <w:rFonts w:eastAsia="Times New Roman"/>
          <w:lang w:val="en-US" w:eastAsia="zh-CN"/>
        </w:rPr>
        <w:t>–</w:t>
      </w:r>
      <w:r w:rsidR="000F7D40" w:rsidRPr="0011407C">
        <w:rPr>
          <w:rFonts w:eastAsia="Times New Roman"/>
          <w:lang w:val="en-US" w:eastAsia="zh-CN"/>
        </w:rPr>
        <w:t xml:space="preserve"> </w:t>
      </w:r>
      <w:r w:rsidR="000F7D40" w:rsidRPr="0011407C">
        <w:rPr>
          <w:lang w:val="en-US" w:eastAsia="zh-CN"/>
        </w:rPr>
        <w:t>保护器件和组件</w:t>
      </w:r>
    </w:p>
    <w:p w:rsidR="0082474A" w:rsidRPr="0011407C" w:rsidRDefault="00B05089" w:rsidP="00E23FB7">
      <w:pPr>
        <w:ind w:firstLineChars="200" w:firstLine="480"/>
        <w:rPr>
          <w:rFonts w:asciiTheme="majorBidi" w:eastAsia="Times New Roman" w:hAnsiTheme="majorBidi" w:cstheme="majorBidi"/>
          <w:b/>
          <w:color w:val="800000"/>
          <w:lang w:eastAsia="zh-CN"/>
        </w:rPr>
      </w:pPr>
      <w:r w:rsidRPr="0011407C">
        <w:rPr>
          <w:rFonts w:asciiTheme="majorBidi" w:hAnsiTheme="majorBidi" w:cstheme="majorBidi"/>
          <w:lang w:eastAsia="zh-CN"/>
        </w:rPr>
        <w:t>本研究期内，</w:t>
      </w:r>
      <w:r w:rsidRPr="0011407C">
        <w:rPr>
          <w:rFonts w:asciiTheme="majorBidi" w:hAnsiTheme="majorBidi" w:cstheme="majorBidi"/>
          <w:bCs/>
          <w:lang w:val="en-US" w:eastAsia="zh-CN"/>
        </w:rPr>
        <w:t>第</w:t>
      </w:r>
      <w:r w:rsidRPr="0011407C">
        <w:rPr>
          <w:rFonts w:asciiTheme="majorBidi" w:eastAsia="Times New Roman" w:hAnsiTheme="majorBidi" w:cstheme="majorBidi"/>
          <w:bCs/>
          <w:lang w:val="en-US" w:eastAsia="zh-CN"/>
        </w:rPr>
        <w:t>2/5</w:t>
      </w:r>
      <w:r w:rsidRPr="0011407C">
        <w:rPr>
          <w:rFonts w:asciiTheme="majorBidi" w:hAnsiTheme="majorBidi" w:cstheme="majorBidi"/>
          <w:bCs/>
          <w:lang w:val="en-US" w:eastAsia="zh-CN"/>
        </w:rPr>
        <w:t>号</w:t>
      </w:r>
      <w:r w:rsidR="00B13DBB" w:rsidRPr="0011407C">
        <w:rPr>
          <w:rFonts w:asciiTheme="majorBidi" w:hAnsiTheme="majorBidi" w:cstheme="majorBidi"/>
          <w:lang w:eastAsia="zh-CN"/>
        </w:rPr>
        <w:t>课题</w:t>
      </w:r>
      <w:r w:rsidRPr="0011407C">
        <w:rPr>
          <w:rFonts w:asciiTheme="majorBidi" w:hAnsiTheme="majorBidi" w:cstheme="majorBidi"/>
          <w:lang w:eastAsia="zh-CN"/>
        </w:rPr>
        <w:t>努力</w:t>
      </w:r>
      <w:r w:rsidR="00B13DBB" w:rsidRPr="0011407C">
        <w:rPr>
          <w:rFonts w:asciiTheme="majorBidi" w:hAnsiTheme="majorBidi" w:cstheme="majorBidi"/>
          <w:lang w:eastAsia="zh-CN"/>
        </w:rPr>
        <w:t>制定</w:t>
      </w:r>
      <w:r w:rsidRPr="0011407C">
        <w:rPr>
          <w:rFonts w:asciiTheme="majorBidi" w:hAnsiTheme="majorBidi" w:cstheme="majorBidi"/>
          <w:lang w:eastAsia="zh-CN"/>
        </w:rPr>
        <w:t>了</w:t>
      </w:r>
      <w:r w:rsidR="00B13DBB" w:rsidRPr="0011407C">
        <w:rPr>
          <w:rFonts w:asciiTheme="majorBidi" w:hAnsiTheme="majorBidi" w:cstheme="majorBidi"/>
          <w:lang w:eastAsia="zh-CN"/>
        </w:rPr>
        <w:t>关于保护器件和组件的规范、测试方法和应用原则的建议书，以减轻雷电、电力线感应、静电放电</w:t>
      </w:r>
      <w:r w:rsidR="00C03CAD" w:rsidRPr="0011407C">
        <w:rPr>
          <w:rFonts w:asciiTheme="majorBidi" w:hAnsiTheme="majorBidi" w:cstheme="majorBidi"/>
          <w:lang w:eastAsia="zh-CN"/>
        </w:rPr>
        <w:t>（</w:t>
      </w:r>
      <w:r w:rsidR="00B13DBB" w:rsidRPr="0011407C">
        <w:rPr>
          <w:rFonts w:asciiTheme="majorBidi" w:hAnsiTheme="majorBidi" w:cstheme="majorBidi"/>
          <w:lang w:eastAsia="zh-CN"/>
        </w:rPr>
        <w:t>ESD</w:t>
      </w:r>
      <w:r w:rsidR="00C03CAD" w:rsidRPr="0011407C">
        <w:rPr>
          <w:rFonts w:asciiTheme="majorBidi" w:hAnsiTheme="majorBidi" w:cstheme="majorBidi"/>
          <w:lang w:eastAsia="zh-CN"/>
        </w:rPr>
        <w:t>）</w:t>
      </w:r>
      <w:r w:rsidR="00B13DBB" w:rsidRPr="0011407C">
        <w:rPr>
          <w:rFonts w:asciiTheme="majorBidi" w:hAnsiTheme="majorBidi" w:cstheme="majorBidi"/>
          <w:lang w:eastAsia="zh-CN"/>
        </w:rPr>
        <w:t>、快速瞬变可能</w:t>
      </w:r>
      <w:r w:rsidRPr="0011407C">
        <w:rPr>
          <w:rFonts w:asciiTheme="majorBidi" w:hAnsiTheme="majorBidi" w:cstheme="majorBidi"/>
          <w:lang w:eastAsia="zh-CN"/>
        </w:rPr>
        <w:t>为</w:t>
      </w:r>
      <w:r w:rsidRPr="0011407C">
        <w:rPr>
          <w:rFonts w:asciiTheme="majorBidi" w:hAnsiTheme="majorBidi" w:cstheme="majorBidi"/>
          <w:lang w:eastAsia="zh-CN"/>
        </w:rPr>
        <w:t>ICT</w:t>
      </w:r>
      <w:r w:rsidRPr="0011407C">
        <w:rPr>
          <w:rFonts w:asciiTheme="majorBidi" w:hAnsiTheme="majorBidi" w:cstheme="majorBidi"/>
          <w:lang w:eastAsia="zh-CN"/>
        </w:rPr>
        <w:t>设备</w:t>
      </w:r>
      <w:r w:rsidR="00B13DBB" w:rsidRPr="0011407C">
        <w:rPr>
          <w:rFonts w:asciiTheme="majorBidi" w:hAnsiTheme="majorBidi" w:cstheme="majorBidi"/>
          <w:lang w:eastAsia="zh-CN"/>
        </w:rPr>
        <w:t>带来的永久性损害的影响。</w:t>
      </w:r>
      <w:r w:rsidRPr="0011407C">
        <w:rPr>
          <w:rFonts w:asciiTheme="majorBidi" w:hAnsiTheme="majorBidi" w:cstheme="majorBidi"/>
          <w:lang w:eastAsia="zh-CN"/>
        </w:rPr>
        <w:t>应指出，</w:t>
      </w:r>
      <w:r w:rsidR="00B13DBB" w:rsidRPr="0011407C">
        <w:rPr>
          <w:rFonts w:asciiTheme="majorBidi" w:hAnsiTheme="majorBidi" w:cstheme="majorBidi"/>
          <w:lang w:eastAsia="zh-CN"/>
        </w:rPr>
        <w:t>这些保护器件和组件既涉及电信设备的电信电路，也涉及其供电电路。</w:t>
      </w:r>
    </w:p>
    <w:p w:rsidR="0082474A" w:rsidRPr="0011407C" w:rsidRDefault="00B05089" w:rsidP="00D933DF">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lastRenderedPageBreak/>
        <w:t>新建议书包括</w:t>
      </w:r>
      <w:r w:rsidR="0082474A" w:rsidRPr="0011407C">
        <w:rPr>
          <w:rFonts w:asciiTheme="majorBidi" w:eastAsia="Times New Roman" w:hAnsiTheme="majorBidi" w:cstheme="majorBidi"/>
          <w:lang w:eastAsia="zh-CN"/>
        </w:rPr>
        <w:t>ITU-T K.95</w:t>
      </w:r>
      <w:r w:rsidR="0011407C" w:rsidRPr="0011407C">
        <w:rPr>
          <w:rFonts w:ascii="SimSun" w:hAnsi="SimSun" w:cstheme="majorBidi"/>
          <w:lang w:eastAsia="zh-CN"/>
        </w:rPr>
        <w:t>“</w:t>
      </w:r>
      <w:r w:rsidR="004D40C3" w:rsidRPr="0011407C">
        <w:rPr>
          <w:rFonts w:asciiTheme="majorBidi" w:eastAsiaTheme="minorEastAsia" w:hAnsiTheme="majorBidi" w:cstheme="majorBidi"/>
          <w:lang w:val="en-US" w:eastAsia="zh-CN"/>
        </w:rPr>
        <w:t>电信装置和设备所用绝缘变压器的电涌参数</w:t>
      </w:r>
      <w:r w:rsidR="0011407C" w:rsidRPr="0011407C">
        <w:rPr>
          <w:rFonts w:ascii="SimSun" w:hAnsi="SimSun" w:cstheme="majorBidi"/>
          <w:lang w:eastAsia="zh-CN"/>
        </w:rPr>
        <w:t>”</w:t>
      </w:r>
      <w:r w:rsidRPr="0011407C">
        <w:rPr>
          <w:rFonts w:asciiTheme="majorBidi" w:hAnsiTheme="majorBidi" w:cstheme="majorBidi"/>
          <w:lang w:eastAsia="zh-CN"/>
        </w:rPr>
        <w:t>、</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K.96</w:t>
      </w:r>
      <w:r w:rsidR="0011407C" w:rsidRPr="0011407C">
        <w:rPr>
          <w:rFonts w:ascii="SimSun" w:hAnsi="SimSun" w:cstheme="majorBidi"/>
          <w:lang w:eastAsia="zh-CN"/>
        </w:rPr>
        <w:t>“</w:t>
      </w:r>
      <w:r w:rsidR="004D40C3" w:rsidRPr="0011407C">
        <w:rPr>
          <w:rFonts w:asciiTheme="majorBidi" w:eastAsiaTheme="minorEastAsia" w:hAnsiTheme="majorBidi" w:cstheme="majorBidi"/>
          <w:lang w:val="en-US" w:eastAsia="zh-CN"/>
        </w:rPr>
        <w:t>电涌保护组件：电涌缓解功能和技术概述</w:t>
      </w:r>
      <w:r w:rsidR="0011407C" w:rsidRPr="0011407C">
        <w:rPr>
          <w:rFonts w:ascii="SimSun" w:hAnsi="SimSun" w:cstheme="majorBidi"/>
          <w:lang w:eastAsia="zh-CN"/>
        </w:rPr>
        <w:t>”</w:t>
      </w:r>
      <w:r w:rsidRPr="0011407C">
        <w:rPr>
          <w:rFonts w:asciiTheme="majorBidi" w:hAnsiTheme="majorBidi" w:cstheme="majorBidi"/>
          <w:lang w:eastAsia="zh-CN"/>
        </w:rPr>
        <w:t>、</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K.99</w:t>
      </w:r>
      <w:r w:rsidR="0011407C" w:rsidRPr="0011407C">
        <w:rPr>
          <w:rFonts w:ascii="SimSun" w:hAnsi="SimSun" w:cstheme="majorBidi"/>
          <w:lang w:val="en-US" w:eastAsia="zh-CN"/>
        </w:rPr>
        <w:t>“</w:t>
      </w:r>
      <w:r w:rsidR="00153D08" w:rsidRPr="0011407C">
        <w:rPr>
          <w:rFonts w:asciiTheme="majorBidi" w:eastAsiaTheme="minorEastAsia" w:hAnsiTheme="majorBidi" w:cstheme="majorBidi"/>
          <w:lang w:val="en-US" w:eastAsia="zh-CN"/>
        </w:rPr>
        <w:t>电涌保护元件应用指南</w:t>
      </w:r>
      <w:r w:rsidR="00153D08" w:rsidRPr="0011407C">
        <w:rPr>
          <w:rFonts w:asciiTheme="majorBidi" w:eastAsiaTheme="minorEastAsia" w:hAnsiTheme="majorBidi" w:cstheme="majorBidi"/>
          <w:lang w:val="en-US" w:eastAsia="zh-CN"/>
        </w:rPr>
        <w:t xml:space="preserve"> – </w:t>
      </w:r>
      <w:r w:rsidR="00153D08" w:rsidRPr="0011407C">
        <w:rPr>
          <w:rFonts w:asciiTheme="majorBidi" w:eastAsiaTheme="minorEastAsia" w:hAnsiTheme="majorBidi" w:cstheme="majorBidi"/>
          <w:lang w:val="en-US" w:eastAsia="zh-CN"/>
        </w:rPr>
        <w:t>气体放电管</w:t>
      </w:r>
      <w:r w:rsidR="0011407C" w:rsidRPr="0011407C">
        <w:rPr>
          <w:rFonts w:ascii="SimSun" w:hAnsi="SimSun" w:cstheme="majorBidi"/>
          <w:lang w:val="en-US" w:eastAsia="zh-CN"/>
        </w:rPr>
        <w:t>”</w:t>
      </w:r>
      <w:r w:rsidRPr="0011407C">
        <w:rPr>
          <w:rFonts w:asciiTheme="majorBidi" w:hAnsiTheme="majorBidi" w:cstheme="majorBidi"/>
          <w:lang w:val="en-US" w:eastAsia="zh-CN"/>
        </w:rPr>
        <w:t>、</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K.102</w:t>
      </w:r>
      <w:r w:rsidR="0011407C" w:rsidRPr="0011407C">
        <w:rPr>
          <w:rFonts w:ascii="SimSun" w:hAnsi="SimSun" w:cstheme="majorBidi"/>
          <w:lang w:eastAsia="zh-CN"/>
        </w:rPr>
        <w:t>“</w:t>
      </w:r>
      <w:r w:rsidR="00153D08" w:rsidRPr="0011407C">
        <w:rPr>
          <w:rFonts w:asciiTheme="majorBidi" w:eastAsiaTheme="minorEastAsia" w:hAnsiTheme="majorBidi" w:cstheme="majorBidi"/>
          <w:lang w:val="en-US" w:eastAsia="zh-CN"/>
        </w:rPr>
        <w:t>用以保护电信设施的固定电压晶闸管过电压保护装置元件参数</w:t>
      </w:r>
      <w:r w:rsidR="0011407C" w:rsidRPr="0011407C">
        <w:rPr>
          <w:rFonts w:ascii="SimSun" w:hAnsi="SimSun" w:cstheme="majorBidi"/>
          <w:lang w:eastAsia="zh-CN"/>
        </w:rPr>
        <w:t>”</w:t>
      </w:r>
      <w:r w:rsidRPr="0011407C">
        <w:rPr>
          <w:rFonts w:asciiTheme="majorBidi" w:hAnsiTheme="majorBidi" w:cstheme="majorBidi"/>
          <w:lang w:eastAsia="zh-CN"/>
        </w:rPr>
        <w:t>以及</w:t>
      </w:r>
      <w:r w:rsidR="00D933DF">
        <w:rPr>
          <w:rFonts w:asciiTheme="majorBidi" w:eastAsia="Times New Roman" w:hAnsiTheme="majorBidi" w:cstheme="majorBidi"/>
          <w:lang w:eastAsia="zh-CN"/>
        </w:rPr>
        <w:t>ITU</w:t>
      </w:r>
      <w:r w:rsidR="00D933DF">
        <w:rPr>
          <w:rFonts w:asciiTheme="majorBidi" w:eastAsia="Times New Roman" w:hAnsiTheme="majorBidi" w:cstheme="majorBidi"/>
          <w:lang w:eastAsia="zh-CN"/>
        </w:rPr>
        <w:noBreakHyphen/>
        <w:t xml:space="preserve">T </w:t>
      </w:r>
      <w:r w:rsidR="0082474A" w:rsidRPr="0011407C">
        <w:rPr>
          <w:rFonts w:asciiTheme="majorBidi" w:eastAsia="Times New Roman" w:hAnsiTheme="majorBidi" w:cstheme="majorBidi"/>
          <w:lang w:eastAsia="zh-CN"/>
        </w:rPr>
        <w:t>K.103</w:t>
      </w:r>
      <w:r w:rsidR="0011407C" w:rsidRPr="0011407C">
        <w:rPr>
          <w:rFonts w:ascii="SimSun" w:hAnsi="SimSun" w:cstheme="majorBidi"/>
          <w:lang w:eastAsia="zh-CN"/>
        </w:rPr>
        <w:t>“</w:t>
      </w:r>
      <w:r w:rsidRPr="0011407C">
        <w:rPr>
          <w:rFonts w:asciiTheme="majorBidi" w:hAnsiTheme="majorBidi" w:cstheme="majorBidi"/>
          <w:color w:val="000000"/>
          <w:lang w:eastAsia="zh-CN"/>
        </w:rPr>
        <w:t>电涌保护元件应用指南</w:t>
      </w:r>
      <w:r w:rsidRPr="0011407C">
        <w:rPr>
          <w:rFonts w:asciiTheme="majorBidi" w:hAnsiTheme="majorBidi" w:cstheme="majorBidi"/>
          <w:color w:val="000000"/>
          <w:lang w:eastAsia="zh-CN"/>
        </w:rPr>
        <w:t xml:space="preserve"> -</w:t>
      </w:r>
      <w:r w:rsidRPr="0011407C">
        <w:rPr>
          <w:rFonts w:asciiTheme="majorBidi" w:hAnsiTheme="majorBidi" w:cstheme="majorBidi"/>
          <w:color w:val="000000"/>
          <w:lang w:eastAsia="zh-CN"/>
        </w:rPr>
        <w:t>硅</w:t>
      </w:r>
      <w:r w:rsidRPr="0011407C">
        <w:rPr>
          <w:rFonts w:asciiTheme="majorBidi" w:hAnsiTheme="majorBidi" w:cstheme="majorBidi"/>
          <w:color w:val="000000"/>
          <w:lang w:eastAsia="zh-CN"/>
        </w:rPr>
        <w:t>PN</w:t>
      </w:r>
      <w:r w:rsidRPr="0011407C">
        <w:rPr>
          <w:rFonts w:asciiTheme="majorBidi" w:hAnsiTheme="majorBidi" w:cstheme="majorBidi"/>
          <w:color w:val="000000"/>
          <w:lang w:eastAsia="zh-CN"/>
        </w:rPr>
        <w:t>接合元件</w:t>
      </w:r>
      <w:r w:rsidR="0011407C" w:rsidRPr="0011407C">
        <w:rPr>
          <w:rFonts w:ascii="SimSun" w:hAnsi="SimSun" w:cstheme="majorBidi"/>
          <w:lang w:eastAsia="zh-CN"/>
        </w:rPr>
        <w:t>”</w:t>
      </w:r>
      <w:r w:rsidRPr="0011407C">
        <w:rPr>
          <w:rFonts w:asciiTheme="majorBidi" w:eastAsiaTheme="minorEastAsia" w:hAnsiTheme="majorBidi" w:cstheme="majorBidi"/>
          <w:lang w:eastAsia="zh-CN"/>
        </w:rPr>
        <w:t>。</w:t>
      </w:r>
      <w:r w:rsidR="00694172" w:rsidRPr="0011407C">
        <w:rPr>
          <w:rFonts w:asciiTheme="majorBidi" w:hAnsiTheme="majorBidi" w:cstheme="majorBidi"/>
          <w:lang w:eastAsia="zh-CN"/>
        </w:rPr>
        <w:t>第</w:t>
      </w:r>
      <w:r w:rsidR="00694172" w:rsidRPr="0011407C">
        <w:rPr>
          <w:rFonts w:asciiTheme="majorBidi" w:eastAsia="Times New Roman" w:hAnsiTheme="majorBidi" w:cstheme="majorBidi"/>
          <w:lang w:eastAsia="zh-CN"/>
        </w:rPr>
        <w:t>2/5</w:t>
      </w:r>
      <w:r w:rsidR="00694172" w:rsidRPr="0011407C">
        <w:rPr>
          <w:rFonts w:asciiTheme="majorBidi" w:hAnsiTheme="majorBidi" w:cstheme="majorBidi"/>
          <w:lang w:eastAsia="zh-CN"/>
        </w:rPr>
        <w:t>号课题</w:t>
      </w:r>
      <w:r w:rsidRPr="0011407C">
        <w:rPr>
          <w:rFonts w:asciiTheme="majorBidi" w:hAnsiTheme="majorBidi" w:cstheme="majorBidi"/>
          <w:lang w:eastAsia="zh-CN"/>
        </w:rPr>
        <w:t>还制定了一份增补</w:t>
      </w:r>
      <w:r w:rsidR="0082474A" w:rsidRPr="0011407C">
        <w:rPr>
          <w:rFonts w:asciiTheme="majorBidi" w:eastAsia="Times New Roman" w:hAnsiTheme="majorBidi" w:cstheme="majorBidi"/>
          <w:lang w:eastAsia="zh-CN"/>
        </w:rPr>
        <w:t>K.Suppl.3</w:t>
      </w:r>
      <w:r w:rsidR="00D933DF">
        <w:rPr>
          <w:rFonts w:asciiTheme="majorBidi" w:eastAsiaTheme="minorEastAsia" w:hAnsiTheme="majorBidi" w:cstheme="majorBidi" w:hint="eastAsia"/>
          <w:lang w:eastAsia="zh-CN"/>
        </w:rPr>
        <w:t>：</w:t>
      </w:r>
      <w:r w:rsidR="0082474A" w:rsidRPr="0011407C">
        <w:rPr>
          <w:rFonts w:asciiTheme="majorBidi" w:eastAsia="Times New Roman" w:hAnsiTheme="majorBidi" w:cstheme="majorBidi"/>
          <w:lang w:eastAsia="zh-CN"/>
        </w:rPr>
        <w:t>ITU-T K.20, K.21, K.45, K.82</w:t>
      </w:r>
      <w:r w:rsidR="0011407C" w:rsidRPr="0011407C">
        <w:rPr>
          <w:rFonts w:ascii="SimSun" w:hAnsi="SimSun" w:cstheme="majorBidi"/>
          <w:lang w:eastAsia="zh-CN"/>
        </w:rPr>
        <w:t>“</w:t>
      </w:r>
      <w:r w:rsidRPr="0011407C">
        <w:rPr>
          <w:rFonts w:asciiTheme="majorBidi" w:eastAsiaTheme="minorEastAsia" w:hAnsiTheme="majorBidi" w:cstheme="majorBidi"/>
          <w:lang w:eastAsia="zh-CN"/>
        </w:rPr>
        <w:t>发生电力交叉时保护电信线缆的额外标准</w:t>
      </w:r>
      <w:r w:rsidR="0011407C" w:rsidRPr="0011407C">
        <w:rPr>
          <w:rFonts w:ascii="SimSun" w:hAnsi="SimSun" w:cstheme="majorBidi"/>
          <w:lang w:eastAsia="zh-CN"/>
        </w:rPr>
        <w:t>”</w:t>
      </w:r>
      <w:r w:rsidRPr="0011407C">
        <w:rPr>
          <w:rFonts w:asciiTheme="majorBidi" w:eastAsiaTheme="minorEastAsia" w:hAnsiTheme="majorBidi" w:cstheme="majorBidi"/>
          <w:lang w:eastAsia="zh-CN"/>
        </w:rPr>
        <w:t>。</w:t>
      </w:r>
    </w:p>
    <w:p w:rsidR="0082474A" w:rsidRPr="003F3AA3" w:rsidRDefault="00B05089" w:rsidP="003F3AA3">
      <w:pPr>
        <w:pStyle w:val="Headingb"/>
        <w:rPr>
          <w:lang w:val="en-US" w:eastAsia="zh-CN"/>
        </w:rPr>
      </w:pPr>
      <w:r w:rsidRPr="003F3AA3">
        <w:rPr>
          <w:lang w:val="en-US" w:eastAsia="zh-CN"/>
        </w:rPr>
        <w:t>第</w:t>
      </w:r>
      <w:r w:rsidR="0082474A" w:rsidRPr="003F3AA3">
        <w:rPr>
          <w:lang w:val="en-US" w:eastAsia="zh-CN"/>
        </w:rPr>
        <w:t>3/5</w:t>
      </w:r>
      <w:r w:rsidRPr="003F3AA3">
        <w:rPr>
          <w:lang w:val="en-US" w:eastAsia="zh-CN"/>
        </w:rPr>
        <w:t>号课题</w:t>
      </w:r>
      <w:r w:rsidR="0082474A" w:rsidRPr="003F3AA3">
        <w:rPr>
          <w:lang w:val="en-US" w:eastAsia="zh-CN"/>
        </w:rPr>
        <w:t xml:space="preserve"> </w:t>
      </w:r>
      <w:r w:rsidR="00D933DF" w:rsidRPr="003F3AA3">
        <w:rPr>
          <w:lang w:val="en-US" w:eastAsia="zh-CN"/>
        </w:rPr>
        <w:t>–</w:t>
      </w:r>
      <w:r w:rsidR="00FC2458" w:rsidRPr="003F3AA3">
        <w:rPr>
          <w:lang w:val="en-US" w:eastAsia="zh-CN"/>
        </w:rPr>
        <w:t xml:space="preserve"> </w:t>
      </w:r>
      <w:r w:rsidR="00FC2458" w:rsidRPr="003F3AA3">
        <w:rPr>
          <w:lang w:val="en-US" w:eastAsia="zh-CN"/>
        </w:rPr>
        <w:t>电力系统和电气化铁路系统对电信网络产生的干扰</w:t>
      </w:r>
    </w:p>
    <w:p w:rsidR="0082474A" w:rsidRPr="0011407C" w:rsidRDefault="00EA07AD"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imes New Roman" w:hAnsiTheme="majorBidi" w:cstheme="majorBidi"/>
          <w:bCs/>
          <w:lang w:val="en-US" w:eastAsia="zh-CN"/>
        </w:rPr>
        <w:t>3/5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w:t>
      </w:r>
      <w:r w:rsidR="00780CAA" w:rsidRPr="0011407C">
        <w:rPr>
          <w:rFonts w:asciiTheme="majorBidi" w:eastAsiaTheme="minorEastAsia" w:hAnsiTheme="majorBidi" w:cstheme="majorBidi"/>
          <w:lang w:eastAsia="zh-CN"/>
        </w:rPr>
        <w:t>并对</w:t>
      </w:r>
      <w:r w:rsidRPr="0011407C">
        <w:rPr>
          <w:rFonts w:asciiTheme="majorBidi" w:eastAsiaTheme="minorEastAsia" w:hAnsiTheme="majorBidi" w:cstheme="majorBidi"/>
          <w:lang w:eastAsia="zh-CN"/>
        </w:rPr>
        <w:t>现有建议书</w:t>
      </w:r>
      <w:r w:rsidR="00780CAA" w:rsidRPr="0011407C">
        <w:rPr>
          <w:rFonts w:asciiTheme="majorBidi" w:eastAsiaTheme="minorEastAsia" w:hAnsiTheme="majorBidi" w:cstheme="majorBidi"/>
          <w:lang w:eastAsia="zh-CN"/>
        </w:rPr>
        <w:t>进行了</w:t>
      </w:r>
      <w:r w:rsidRPr="0011407C">
        <w:rPr>
          <w:rFonts w:asciiTheme="majorBidi" w:eastAsiaTheme="minorEastAsia" w:hAnsiTheme="majorBidi" w:cstheme="majorBidi"/>
          <w:lang w:eastAsia="zh-CN"/>
        </w:rPr>
        <w:t>修订，以</w:t>
      </w:r>
      <w:r w:rsidR="000F3D98" w:rsidRPr="0011407C">
        <w:rPr>
          <w:rFonts w:asciiTheme="majorBidi" w:eastAsiaTheme="minorEastAsia" w:hAnsiTheme="majorBidi" w:cstheme="majorBidi"/>
          <w:lang w:eastAsia="zh-CN"/>
        </w:rPr>
        <w:t>评估并减小电力系统和电气化铁路系统对电信网络产生的干扰。这种影响的特征是干扰话音和数据传输并因电力线路和电气化铁路的故障而损害电信装置和设备。</w:t>
      </w:r>
    </w:p>
    <w:p w:rsidR="0082474A" w:rsidRPr="0011407C" w:rsidRDefault="000F3D98" w:rsidP="00E23FB7">
      <w:pPr>
        <w:ind w:firstLineChars="200" w:firstLine="480"/>
        <w:rPr>
          <w:rFonts w:asciiTheme="majorBidi" w:eastAsia="Times New Roman" w:hAnsiTheme="majorBidi" w:cstheme="majorBidi"/>
          <w:b/>
          <w:color w:val="800000"/>
          <w:lang w:eastAsia="zh-CN"/>
        </w:rPr>
      </w:pPr>
      <w:r w:rsidRPr="0011407C">
        <w:rPr>
          <w:rFonts w:asciiTheme="majorBidi" w:eastAsiaTheme="minorEastAsia" w:hAnsiTheme="majorBidi" w:cstheme="majorBidi"/>
          <w:lang w:eastAsia="zh-CN"/>
        </w:rPr>
        <w:t>新制定的建议书包括</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K.104</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确定高压或中压网络与低压网络的接地系统或中线之间的地电位升高转移的方法</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w:t>
      </w:r>
      <w:r w:rsidR="0082474A" w:rsidRPr="0011407C">
        <w:rPr>
          <w:rFonts w:asciiTheme="majorBidi" w:eastAsia="Times New Roman" w:hAnsiTheme="majorBidi" w:cstheme="majorBidi"/>
          <w:lang w:eastAsia="zh-CN"/>
        </w:rPr>
        <w:t>ITU-T K.107</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确定接地系统对地阻抗的方法</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K.108</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电信和直接接地电力线共用电线杆</w:t>
      </w:r>
      <w:r w:rsidR="0011407C" w:rsidRPr="0011407C">
        <w:rPr>
          <w:rFonts w:ascii="SimSun" w:hAnsi="SimSun" w:cstheme="majorBidi"/>
          <w:lang w:eastAsia="zh-CN"/>
        </w:rPr>
        <w:t>”</w:t>
      </w:r>
      <w:r w:rsidR="0023240D" w:rsidRPr="0011407C">
        <w:rPr>
          <w:rFonts w:asciiTheme="majorBidi" w:eastAsiaTheme="minorEastAsia" w:hAnsiTheme="majorBidi" w:cstheme="majorBidi"/>
          <w:lang w:eastAsia="zh-CN"/>
        </w:rPr>
        <w:t>以及</w:t>
      </w:r>
      <w:r w:rsidR="0082474A" w:rsidRPr="0011407C">
        <w:rPr>
          <w:rFonts w:asciiTheme="majorBidi" w:eastAsia="Times New Roman" w:hAnsiTheme="majorBidi" w:cstheme="majorBidi"/>
          <w:lang w:eastAsia="zh-CN"/>
        </w:rPr>
        <w:t>ITU-T K.109</w:t>
      </w:r>
      <w:r w:rsidR="0011407C" w:rsidRPr="0011407C">
        <w:rPr>
          <w:rFonts w:ascii="SimSun" w:hAnsi="SimSun" w:cstheme="majorBidi"/>
          <w:lang w:eastAsia="zh-CN"/>
        </w:rPr>
        <w:t>“</w:t>
      </w:r>
      <w:r w:rsidR="00055AEA" w:rsidRPr="0011407C">
        <w:rPr>
          <w:rFonts w:asciiTheme="majorBidi" w:eastAsiaTheme="minorEastAsia" w:hAnsiTheme="majorBidi" w:cstheme="majorBidi"/>
          <w:lang w:eastAsia="zh-CN"/>
        </w:rPr>
        <w:t>在</w:t>
      </w:r>
      <w:r w:rsidR="00055AEA" w:rsidRPr="0011407C">
        <w:rPr>
          <w:rFonts w:asciiTheme="majorBidi" w:hAnsiTheme="majorBidi" w:cstheme="majorBidi"/>
          <w:color w:val="000000"/>
          <w:lang w:eastAsia="zh-CN"/>
        </w:rPr>
        <w:t>公用事业线杆上安装电信设备</w:t>
      </w:r>
      <w:r w:rsidR="0011407C" w:rsidRPr="0011407C">
        <w:rPr>
          <w:rFonts w:ascii="SimSun" w:hAnsi="SimSun" w:cstheme="majorBidi"/>
          <w:lang w:eastAsia="zh-CN"/>
        </w:rPr>
        <w:t>”</w:t>
      </w:r>
      <w:r w:rsidR="00055AEA" w:rsidRPr="0011407C">
        <w:rPr>
          <w:rFonts w:asciiTheme="majorBidi" w:eastAsiaTheme="minorEastAsia" w:hAnsiTheme="majorBidi" w:cstheme="majorBidi"/>
          <w:lang w:eastAsia="zh-CN"/>
        </w:rPr>
        <w:t>。</w:t>
      </w:r>
      <w:r w:rsidR="00D933DF">
        <w:rPr>
          <w:rFonts w:asciiTheme="majorBidi" w:eastAsia="Times New Roman" w:hAnsiTheme="majorBidi" w:cstheme="majorBidi"/>
          <w:lang w:eastAsia="zh-CN"/>
        </w:rPr>
        <w:t xml:space="preserve">ITU-T </w:t>
      </w:r>
      <w:r w:rsidR="0082474A" w:rsidRPr="0011407C">
        <w:rPr>
          <w:rFonts w:asciiTheme="majorBidi" w:eastAsia="Times New Roman" w:hAnsiTheme="majorBidi" w:cstheme="majorBidi"/>
          <w:lang w:eastAsia="zh-CN"/>
        </w:rPr>
        <w:t>K.57</w:t>
      </w:r>
      <w:r w:rsidR="00055AEA" w:rsidRPr="0011407C">
        <w:rPr>
          <w:rFonts w:asciiTheme="majorBidi" w:eastAsiaTheme="minorEastAsia" w:hAnsiTheme="majorBidi" w:cstheme="majorBidi"/>
          <w:lang w:eastAsia="zh-CN"/>
        </w:rPr>
        <w:t>建议书</w:t>
      </w:r>
      <w:r w:rsidR="0011407C" w:rsidRPr="0011407C">
        <w:rPr>
          <w:rFonts w:ascii="SimSun" w:hAnsi="SimSun" w:cstheme="majorBidi"/>
          <w:lang w:eastAsia="zh-CN"/>
        </w:rPr>
        <w:t>“</w:t>
      </w:r>
      <w:r w:rsidR="002C740B" w:rsidRPr="0011407C">
        <w:rPr>
          <w:rFonts w:asciiTheme="majorBidi" w:hAnsiTheme="majorBidi" w:cstheme="majorBidi"/>
          <w:lang w:val="en-US" w:eastAsia="zh-CN"/>
        </w:rPr>
        <w:t>设在电力线塔台上的无线电基站的保护措施</w:t>
      </w:r>
      <w:r w:rsidR="0011407C" w:rsidRPr="0011407C">
        <w:rPr>
          <w:rFonts w:ascii="SimSun" w:hAnsi="SimSun" w:cstheme="majorBidi"/>
          <w:lang w:eastAsia="zh-CN"/>
        </w:rPr>
        <w:t>”</w:t>
      </w:r>
      <w:r w:rsidR="00055AEA" w:rsidRPr="0011407C">
        <w:rPr>
          <w:rFonts w:asciiTheme="majorBidi" w:hAnsiTheme="majorBidi" w:cstheme="majorBidi"/>
          <w:lang w:eastAsia="zh-CN"/>
        </w:rPr>
        <w:t>亦进行了修订</w:t>
      </w:r>
      <w:r w:rsidR="002C740B" w:rsidRPr="0011407C">
        <w:rPr>
          <w:rFonts w:asciiTheme="majorBidi" w:hAnsiTheme="majorBidi" w:cstheme="majorBidi"/>
          <w:lang w:eastAsia="zh-CN"/>
        </w:rPr>
        <w:t>。</w:t>
      </w:r>
    </w:p>
    <w:p w:rsidR="0082474A" w:rsidRPr="003F3AA3" w:rsidRDefault="00055AEA" w:rsidP="003F3AA3">
      <w:pPr>
        <w:pStyle w:val="Headingb"/>
        <w:rPr>
          <w:lang w:val="en-US" w:eastAsia="zh-CN"/>
        </w:rPr>
      </w:pPr>
      <w:r w:rsidRPr="003F3AA3">
        <w:rPr>
          <w:lang w:val="en-US" w:eastAsia="zh-CN"/>
        </w:rPr>
        <w:t>第</w:t>
      </w:r>
      <w:r w:rsidR="0082474A" w:rsidRPr="003F3AA3">
        <w:rPr>
          <w:lang w:val="en-US" w:eastAsia="zh-CN"/>
        </w:rPr>
        <w:t>4/5</w:t>
      </w:r>
      <w:r w:rsidRPr="003F3AA3">
        <w:rPr>
          <w:lang w:val="en-US" w:eastAsia="zh-CN"/>
        </w:rPr>
        <w:t>号课题</w:t>
      </w:r>
      <w:r w:rsidR="0082474A" w:rsidRPr="003F3AA3">
        <w:rPr>
          <w:lang w:val="en-US" w:eastAsia="zh-CN"/>
        </w:rPr>
        <w:t xml:space="preserve"> </w:t>
      </w:r>
      <w:r w:rsidR="00D933DF" w:rsidRPr="003F3AA3">
        <w:rPr>
          <w:lang w:val="en-US" w:eastAsia="zh-CN"/>
        </w:rPr>
        <w:t>–</w:t>
      </w:r>
      <w:r w:rsidR="002C740B" w:rsidRPr="003F3AA3">
        <w:rPr>
          <w:lang w:val="en-US" w:eastAsia="zh-CN"/>
        </w:rPr>
        <w:t xml:space="preserve"> </w:t>
      </w:r>
      <w:r w:rsidR="002C740B" w:rsidRPr="003F3AA3">
        <w:rPr>
          <w:lang w:val="en-US" w:eastAsia="zh-CN"/>
        </w:rPr>
        <w:t>电信的抗力和安全性</w:t>
      </w:r>
    </w:p>
    <w:p w:rsidR="0082474A" w:rsidRPr="0011407C" w:rsidRDefault="00055AEA" w:rsidP="00E23FB7">
      <w:pPr>
        <w:ind w:firstLineChars="200" w:firstLine="480"/>
        <w:rPr>
          <w:rFonts w:asciiTheme="majorBidi" w:eastAsia="Times New Roman" w:hAnsiTheme="majorBidi" w:cstheme="majorBidi"/>
          <w:b/>
          <w:color w:val="800000"/>
          <w:lang w:eastAsia="zh-CN"/>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4</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w:t>
      </w:r>
      <w:r w:rsidR="00A91552" w:rsidRPr="0011407C">
        <w:rPr>
          <w:rFonts w:asciiTheme="majorBidi" w:eastAsiaTheme="minorEastAsia" w:hAnsiTheme="majorBidi" w:cstheme="majorBidi"/>
          <w:lang w:eastAsia="zh-CN"/>
        </w:rPr>
        <w:t>并对</w:t>
      </w:r>
      <w:r w:rsidRPr="0011407C">
        <w:rPr>
          <w:rFonts w:asciiTheme="majorBidi" w:eastAsiaTheme="minorEastAsia" w:hAnsiTheme="majorBidi" w:cstheme="majorBidi"/>
          <w:lang w:eastAsia="zh-CN"/>
        </w:rPr>
        <w:t>现有建议书</w:t>
      </w:r>
      <w:r w:rsidR="00A91552" w:rsidRPr="0011407C">
        <w:rPr>
          <w:rFonts w:asciiTheme="majorBidi" w:eastAsiaTheme="minorEastAsia" w:hAnsiTheme="majorBidi" w:cstheme="majorBidi"/>
          <w:lang w:eastAsia="zh-CN"/>
        </w:rPr>
        <w:t>进行了</w:t>
      </w:r>
      <w:r w:rsidRPr="0011407C">
        <w:rPr>
          <w:rFonts w:asciiTheme="majorBidi" w:eastAsiaTheme="minorEastAsia" w:hAnsiTheme="majorBidi" w:cstheme="majorBidi"/>
          <w:lang w:eastAsia="zh-CN"/>
        </w:rPr>
        <w:t>修订，</w:t>
      </w:r>
      <w:r w:rsidR="00780CAA" w:rsidRPr="0011407C">
        <w:rPr>
          <w:rFonts w:asciiTheme="majorBidi" w:eastAsiaTheme="minorEastAsia" w:hAnsiTheme="majorBidi" w:cstheme="majorBidi"/>
          <w:lang w:eastAsia="zh-CN"/>
        </w:rPr>
        <w:t>以确定电信中心、室外接入和干线网及用户</w:t>
      </w:r>
      <w:r w:rsidR="0018232B" w:rsidRPr="0011407C">
        <w:rPr>
          <w:rFonts w:asciiTheme="majorBidi" w:eastAsiaTheme="minorEastAsia" w:hAnsiTheme="majorBidi" w:cstheme="majorBidi"/>
          <w:lang w:eastAsia="zh-CN"/>
        </w:rPr>
        <w:t>驻地</w:t>
      </w:r>
      <w:r w:rsidR="00780CAA" w:rsidRPr="0011407C">
        <w:rPr>
          <w:rFonts w:asciiTheme="majorBidi" w:eastAsiaTheme="minorEastAsia" w:hAnsiTheme="majorBidi" w:cstheme="majorBidi"/>
          <w:lang w:eastAsia="zh-CN"/>
        </w:rPr>
        <w:t>安装设备的抗力要求。</w:t>
      </w:r>
      <w:r w:rsidR="007E2B68" w:rsidRPr="0011407C">
        <w:rPr>
          <w:rFonts w:asciiTheme="majorBidi" w:hAnsiTheme="majorBidi" w:cstheme="majorBidi"/>
          <w:lang w:eastAsia="zh-CN"/>
        </w:rPr>
        <w:t>可能造成设备损坏的过电压和过电流的原因包括雷电、电力感应和与市电接触。各类型接口包括对称线对、同轴电缆、专用馈电装置和市电端口。</w:t>
      </w:r>
    </w:p>
    <w:p w:rsidR="0082474A" w:rsidRPr="0011407C" w:rsidRDefault="0018232B" w:rsidP="008F4A04">
      <w:pPr>
        <w:ind w:firstLineChars="200" w:firstLine="480"/>
        <w:rPr>
          <w:rFonts w:asciiTheme="majorBidi" w:eastAsia="Times New Roman" w:hAnsiTheme="majorBidi" w:cstheme="majorBidi"/>
          <w:b/>
          <w:color w:val="800000"/>
          <w:lang w:eastAsia="zh-CN"/>
        </w:rPr>
      </w:pPr>
      <w:r w:rsidRPr="0011407C">
        <w:rPr>
          <w:rFonts w:asciiTheme="majorBidi" w:eastAsiaTheme="minorEastAsia" w:hAnsiTheme="majorBidi" w:cstheme="majorBidi"/>
          <w:lang w:eastAsia="zh-CN"/>
        </w:rPr>
        <w:t>与该课题相关的新建议书为综合性的</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K.98</w:t>
      </w:r>
      <w:r w:rsidRPr="0011407C">
        <w:rPr>
          <w:rFonts w:asciiTheme="majorBidi" w:eastAsiaTheme="minorEastAsia" w:hAnsiTheme="majorBidi" w:cstheme="majorBidi"/>
          <w:lang w:eastAsia="zh-CN"/>
        </w:rPr>
        <w:t>建议书</w:t>
      </w:r>
      <w:r w:rsidR="0011407C" w:rsidRPr="0011407C">
        <w:rPr>
          <w:rFonts w:ascii="SimSun" w:hAnsi="SimSun" w:cstheme="majorBidi"/>
          <w:lang w:eastAsia="zh-CN"/>
        </w:rPr>
        <w:t>“</w:t>
      </w:r>
      <w:r w:rsidR="0038039F" w:rsidRPr="0011407C">
        <w:rPr>
          <w:rFonts w:asciiTheme="majorBidi" w:hAnsiTheme="majorBidi" w:cstheme="majorBidi"/>
          <w:lang w:eastAsia="zh-CN"/>
        </w:rPr>
        <w:t>用户驻地安装的电信设备的过电压保护指南</w:t>
      </w:r>
      <w:r w:rsidR="0011407C" w:rsidRPr="0011407C">
        <w:rPr>
          <w:rFonts w:ascii="SimSun" w:hAnsi="SimSun" w:cstheme="majorBidi"/>
          <w:lang w:eastAsia="zh-CN"/>
        </w:rPr>
        <w:t>”</w:t>
      </w:r>
      <w:r w:rsidR="0038039F" w:rsidRPr="0011407C">
        <w:rPr>
          <w:rFonts w:asciiTheme="majorBidi" w:eastAsiaTheme="minorEastAsia" w:hAnsiTheme="majorBidi" w:cstheme="majorBidi"/>
          <w:bCs/>
          <w:lang w:eastAsia="zh-CN"/>
        </w:rPr>
        <w:t>，</w:t>
      </w:r>
      <w:r w:rsidR="00B84162" w:rsidRPr="0011407C">
        <w:rPr>
          <w:rFonts w:asciiTheme="majorBidi" w:eastAsiaTheme="minorEastAsia" w:hAnsiTheme="majorBidi" w:cstheme="majorBidi"/>
          <w:bCs/>
          <w:lang w:eastAsia="zh-CN"/>
        </w:rPr>
        <w:t>该建议书包含了制定新抗力建议书的源数据。</w:t>
      </w:r>
      <w:r w:rsidR="00B84162" w:rsidRPr="0011407C">
        <w:rPr>
          <w:rFonts w:asciiTheme="majorBidi" w:eastAsiaTheme="minorEastAsia" w:hAnsiTheme="majorBidi" w:cstheme="majorBidi"/>
          <w:lang w:eastAsia="zh-CN"/>
        </w:rPr>
        <w:t>与该课题相关的修订建议书包括</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K.20</w:t>
      </w:r>
      <w:r w:rsidR="0011407C" w:rsidRPr="0011407C">
        <w:rPr>
          <w:rFonts w:ascii="SimSun" w:hAnsi="SimSun" w:cstheme="majorBidi"/>
          <w:lang w:eastAsia="zh-CN"/>
        </w:rPr>
        <w:t>“</w:t>
      </w:r>
      <w:r w:rsidR="00C71A60" w:rsidRPr="0011407C">
        <w:rPr>
          <w:rFonts w:asciiTheme="majorBidi" w:hAnsiTheme="majorBidi" w:cstheme="majorBidi"/>
          <w:lang w:val="fr-CH" w:eastAsia="zh-CN"/>
        </w:rPr>
        <w:t>在电信中心安装的电信设备的过电压和过电流抗力</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w:t>
      </w:r>
      <w:r w:rsidR="0082474A" w:rsidRPr="0011407C">
        <w:rPr>
          <w:rFonts w:asciiTheme="majorBidi" w:eastAsia="Times New Roman" w:hAnsiTheme="majorBidi" w:cstheme="majorBidi"/>
          <w:lang w:eastAsia="zh-CN"/>
        </w:rPr>
        <w:noBreakHyphen/>
        <w:t>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K.21</w:t>
      </w:r>
      <w:r w:rsidR="0011407C" w:rsidRPr="0011407C">
        <w:rPr>
          <w:rFonts w:ascii="SimSun" w:hAnsi="SimSun" w:cstheme="majorBidi"/>
          <w:lang w:eastAsia="zh-CN"/>
        </w:rPr>
        <w:t>“</w:t>
      </w:r>
      <w:r w:rsidR="00C71A60" w:rsidRPr="0011407C">
        <w:rPr>
          <w:rFonts w:asciiTheme="majorBidi" w:hAnsiTheme="majorBidi" w:cstheme="majorBidi"/>
          <w:lang w:val="fr-CH" w:eastAsia="zh-CN"/>
        </w:rPr>
        <w:t>在客户驻地安装的电信设备的过电压和过电流抗力</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K.44</w:t>
      </w:r>
      <w:r w:rsidR="0011407C" w:rsidRPr="0011407C">
        <w:rPr>
          <w:rFonts w:ascii="SimSun" w:hAnsi="SimSun" w:cstheme="majorBidi"/>
          <w:lang w:eastAsia="zh-CN"/>
        </w:rPr>
        <w:t>“</w:t>
      </w:r>
      <w:r w:rsidR="00C415BD" w:rsidRPr="0011407C">
        <w:rPr>
          <w:rFonts w:asciiTheme="majorBidi" w:hAnsiTheme="majorBidi" w:cstheme="majorBidi"/>
          <w:lang w:eastAsia="zh-CN"/>
        </w:rPr>
        <w:t>承受过电压和过电流的电信设备的抗力测试</w:t>
      </w:r>
      <w:r w:rsidR="00C415BD" w:rsidRPr="0011407C">
        <w:rPr>
          <w:rFonts w:asciiTheme="majorBidi" w:hAnsiTheme="majorBidi" w:cstheme="majorBidi"/>
          <w:lang w:eastAsia="zh-CN"/>
        </w:rPr>
        <w:t xml:space="preserve"> – </w:t>
      </w:r>
      <w:r w:rsidR="00C415BD" w:rsidRPr="0011407C">
        <w:rPr>
          <w:rFonts w:asciiTheme="majorBidi" w:hAnsiTheme="majorBidi" w:cstheme="majorBidi"/>
          <w:lang w:eastAsia="zh-CN"/>
        </w:rPr>
        <w:t>基本建议书</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K.45</w:t>
      </w:r>
      <w:r w:rsidR="0011407C" w:rsidRPr="0011407C">
        <w:rPr>
          <w:rFonts w:ascii="SimSun" w:hAnsi="SimSun" w:cstheme="majorBidi"/>
          <w:lang w:eastAsia="zh-CN"/>
        </w:rPr>
        <w:t>“</w:t>
      </w:r>
      <w:r w:rsidR="00B568F7" w:rsidRPr="0011407C">
        <w:rPr>
          <w:rFonts w:asciiTheme="majorBidi" w:hAnsiTheme="majorBidi" w:cstheme="majorBidi"/>
          <w:lang w:eastAsia="zh-CN"/>
        </w:rPr>
        <w:t>安装在接入和主干网络的电信设备对过电压和过电流的抗力</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K.50</w:t>
      </w:r>
      <w:r w:rsidR="0011407C" w:rsidRPr="0011407C">
        <w:rPr>
          <w:rFonts w:ascii="SimSun" w:hAnsi="SimSun" w:cstheme="majorBidi"/>
          <w:lang w:eastAsia="zh-CN"/>
        </w:rPr>
        <w:t>“</w:t>
      </w:r>
      <w:r w:rsidR="006C177A" w:rsidRPr="0011407C">
        <w:rPr>
          <w:rFonts w:asciiTheme="majorBidi" w:hAnsiTheme="majorBidi" w:cstheme="majorBidi"/>
          <w:lang w:val="fr-CH" w:eastAsia="zh-CN"/>
        </w:rPr>
        <w:t>网络供电电信系统的工作电压和电流的安全限值</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K.51</w:t>
      </w:r>
      <w:r w:rsidR="0011407C" w:rsidRPr="0011407C">
        <w:rPr>
          <w:rFonts w:ascii="SimSun" w:hAnsi="SimSun" w:cstheme="majorBidi"/>
          <w:lang w:eastAsia="zh-CN"/>
        </w:rPr>
        <w:t>“</w:t>
      </w:r>
      <w:r w:rsidR="002E1B5D" w:rsidRPr="0011407C">
        <w:rPr>
          <w:rFonts w:asciiTheme="majorBidi" w:hAnsiTheme="majorBidi" w:cstheme="majorBidi"/>
          <w:lang w:eastAsia="zh-CN"/>
        </w:rPr>
        <w:t>电信设备的安全标准</w:t>
      </w:r>
      <w:r w:rsidR="0011407C" w:rsidRPr="0011407C">
        <w:rPr>
          <w:rFonts w:ascii="SimSun" w:hAnsi="SimSun" w:cstheme="majorBidi"/>
          <w:lang w:eastAsia="zh-CN"/>
        </w:rPr>
        <w:t>”</w:t>
      </w:r>
      <w:r w:rsidR="00B84162" w:rsidRPr="0011407C">
        <w:rPr>
          <w:rFonts w:asciiTheme="majorBidi" w:hAnsiTheme="majorBidi" w:cstheme="majorBidi"/>
          <w:lang w:eastAsia="zh-CN"/>
        </w:rPr>
        <w:t>、</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K.64</w:t>
      </w:r>
      <w:r w:rsidR="0011407C" w:rsidRPr="0011407C">
        <w:rPr>
          <w:rFonts w:ascii="SimSun" w:hAnsi="SimSun" w:cstheme="majorBidi"/>
          <w:lang w:eastAsia="zh-CN"/>
        </w:rPr>
        <w:t>“</w:t>
      </w:r>
      <w:r w:rsidR="002E1B5D" w:rsidRPr="0011407C">
        <w:rPr>
          <w:rFonts w:asciiTheme="majorBidi" w:hAnsiTheme="majorBidi" w:cstheme="majorBidi"/>
          <w:lang w:eastAsia="zh-CN"/>
        </w:rPr>
        <w:t>安装在特定环境中的外部设备的安全工作实践</w:t>
      </w:r>
      <w:r w:rsidR="0011407C" w:rsidRPr="0011407C">
        <w:rPr>
          <w:rFonts w:ascii="SimSun" w:hAnsi="SimSun" w:cstheme="majorBidi"/>
          <w:lang w:eastAsia="zh-CN"/>
        </w:rPr>
        <w:t>”</w:t>
      </w:r>
      <w:r w:rsidR="00B84162" w:rsidRPr="0011407C">
        <w:rPr>
          <w:rFonts w:asciiTheme="majorBidi" w:hAnsiTheme="majorBidi" w:cstheme="majorBidi"/>
          <w:lang w:eastAsia="zh-CN"/>
        </w:rPr>
        <w:t>以及</w:t>
      </w:r>
      <w:r w:rsidR="0082474A" w:rsidRPr="0011407C">
        <w:rPr>
          <w:rFonts w:asciiTheme="majorBidi" w:eastAsia="Times New Roman" w:hAnsiTheme="majorBidi" w:cstheme="majorBidi"/>
          <w:lang w:eastAsia="zh-CN"/>
        </w:rPr>
        <w:t>ITU-T</w:t>
      </w:r>
      <w:r w:rsidR="008F4A04">
        <w:rPr>
          <w:rFonts w:asciiTheme="majorBidi" w:eastAsia="Times New Roman" w:hAnsiTheme="majorBidi" w:cstheme="majorBidi"/>
          <w:lang w:eastAsia="zh-CN"/>
        </w:rPr>
        <w:t xml:space="preserve"> </w:t>
      </w:r>
      <w:r w:rsidR="0082474A" w:rsidRPr="0011407C">
        <w:rPr>
          <w:rFonts w:asciiTheme="majorBidi" w:eastAsia="Times New Roman" w:hAnsiTheme="majorBidi" w:cstheme="majorBidi"/>
          <w:lang w:eastAsia="zh-CN"/>
        </w:rPr>
        <w:t>K.75</w:t>
      </w:r>
      <w:r w:rsidR="0011407C" w:rsidRPr="0011407C">
        <w:rPr>
          <w:rFonts w:ascii="SimSun" w:hAnsi="SimSun" w:cstheme="majorBidi"/>
          <w:lang w:eastAsia="zh-CN"/>
        </w:rPr>
        <w:t>“</w:t>
      </w:r>
      <w:r w:rsidR="00123434" w:rsidRPr="0011407C">
        <w:rPr>
          <w:rFonts w:asciiTheme="majorBidi" w:hAnsiTheme="majorBidi" w:cstheme="majorBidi"/>
          <w:lang w:val="en-US" w:eastAsia="zh-CN"/>
        </w:rPr>
        <w:t>可应用电信设备耐受力和安全标准的接口分类</w:t>
      </w:r>
      <w:r w:rsidR="0011407C" w:rsidRPr="0011407C">
        <w:rPr>
          <w:rFonts w:ascii="SimSun" w:hAnsi="SimSun" w:cstheme="majorBidi"/>
          <w:lang w:eastAsia="zh-CN"/>
        </w:rPr>
        <w:t>”</w:t>
      </w:r>
      <w:r w:rsidR="00123434" w:rsidRPr="0011407C">
        <w:rPr>
          <w:rFonts w:asciiTheme="majorBidi" w:eastAsiaTheme="minorEastAsia" w:hAnsiTheme="majorBidi" w:cstheme="majorBidi"/>
          <w:lang w:eastAsia="zh-CN"/>
        </w:rPr>
        <w:t>。</w:t>
      </w:r>
    </w:p>
    <w:p w:rsidR="0082474A" w:rsidRPr="003F3AA3" w:rsidRDefault="00B84162" w:rsidP="003F3AA3">
      <w:pPr>
        <w:pStyle w:val="Headingb"/>
        <w:rPr>
          <w:lang w:val="en-US" w:eastAsia="zh-CN"/>
        </w:rPr>
      </w:pPr>
      <w:r w:rsidRPr="003F3AA3">
        <w:rPr>
          <w:lang w:val="en-US" w:eastAsia="zh-CN"/>
        </w:rPr>
        <w:t>第</w:t>
      </w:r>
      <w:r w:rsidR="0082474A" w:rsidRPr="003F3AA3">
        <w:rPr>
          <w:lang w:val="en-US" w:eastAsia="zh-CN"/>
        </w:rPr>
        <w:t>5/5</w:t>
      </w:r>
      <w:r w:rsidRPr="003F3AA3">
        <w:rPr>
          <w:lang w:val="en-US" w:eastAsia="zh-CN"/>
        </w:rPr>
        <w:t>号课题</w:t>
      </w:r>
      <w:r w:rsidR="0082474A" w:rsidRPr="003F3AA3">
        <w:rPr>
          <w:lang w:val="en-US" w:eastAsia="zh-CN"/>
        </w:rPr>
        <w:t xml:space="preserve"> </w:t>
      </w:r>
      <w:r w:rsidR="008F4A04" w:rsidRPr="003F3AA3">
        <w:rPr>
          <w:lang w:val="en-US" w:eastAsia="zh-CN"/>
        </w:rPr>
        <w:t>–</w:t>
      </w:r>
      <w:r w:rsidR="00F64CC8" w:rsidRPr="003F3AA3">
        <w:rPr>
          <w:lang w:val="en-US" w:eastAsia="zh-CN"/>
        </w:rPr>
        <w:t xml:space="preserve"> </w:t>
      </w:r>
      <w:r w:rsidR="00F64CC8" w:rsidRPr="003F3AA3">
        <w:rPr>
          <w:lang w:val="en-US" w:eastAsia="zh-CN"/>
        </w:rPr>
        <w:t>电信系统的雷电保护和接地</w:t>
      </w:r>
    </w:p>
    <w:p w:rsidR="0082474A" w:rsidRPr="0011407C" w:rsidRDefault="00B74943" w:rsidP="00E23FB7">
      <w:pPr>
        <w:ind w:firstLineChars="200" w:firstLine="480"/>
        <w:rPr>
          <w:rFonts w:asciiTheme="majorBidi" w:eastAsia="Times New Roman" w:hAnsiTheme="majorBidi" w:cstheme="majorBidi"/>
          <w:b/>
          <w:color w:val="800000"/>
          <w:szCs w:val="24"/>
          <w:lang w:eastAsia="zh-CN"/>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5</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制定了新的建议书并对现有建议书进行了修订，</w:t>
      </w:r>
      <w:r w:rsidRPr="0011407C">
        <w:rPr>
          <w:rFonts w:asciiTheme="majorBidi" w:hAnsiTheme="majorBidi" w:cstheme="majorBidi"/>
          <w:szCs w:val="24"/>
          <w:lang w:eastAsia="zh-CN"/>
        </w:rPr>
        <w:t>这些</w:t>
      </w:r>
      <w:r w:rsidR="00A70423" w:rsidRPr="0011407C">
        <w:rPr>
          <w:rFonts w:asciiTheme="majorBidi" w:hAnsiTheme="majorBidi" w:cstheme="majorBidi"/>
          <w:szCs w:val="24"/>
          <w:lang w:eastAsia="zh-CN"/>
        </w:rPr>
        <w:t>建议书涉及防止电信系统免受雷电放电以及适用于电信装置</w:t>
      </w:r>
      <w:r w:rsidR="00C03CAD" w:rsidRPr="0011407C">
        <w:rPr>
          <w:rFonts w:asciiTheme="majorBidi" w:hAnsiTheme="majorBidi" w:cstheme="majorBidi"/>
          <w:szCs w:val="24"/>
          <w:lang w:eastAsia="zh-CN"/>
        </w:rPr>
        <w:t>（</w:t>
      </w:r>
      <w:r w:rsidR="00A70423" w:rsidRPr="0011407C">
        <w:rPr>
          <w:rFonts w:asciiTheme="majorBidi" w:hAnsiTheme="majorBidi" w:cstheme="majorBidi"/>
          <w:szCs w:val="24"/>
          <w:lang w:eastAsia="zh-CN"/>
        </w:rPr>
        <w:t>电信大楼、远端电子站和客户驻地</w:t>
      </w:r>
      <w:r w:rsidR="00C03CAD" w:rsidRPr="0011407C">
        <w:rPr>
          <w:rFonts w:asciiTheme="majorBidi" w:hAnsiTheme="majorBidi" w:cstheme="majorBidi"/>
          <w:szCs w:val="24"/>
          <w:lang w:eastAsia="zh-CN"/>
        </w:rPr>
        <w:t>）</w:t>
      </w:r>
      <w:r w:rsidR="00A70423" w:rsidRPr="0011407C">
        <w:rPr>
          <w:rFonts w:asciiTheme="majorBidi" w:hAnsiTheme="majorBidi" w:cstheme="majorBidi"/>
          <w:szCs w:val="24"/>
          <w:lang w:eastAsia="zh-CN"/>
        </w:rPr>
        <w:t>的接地和连接配置。</w:t>
      </w:r>
    </w:p>
    <w:p w:rsidR="0082474A" w:rsidRPr="0011407C" w:rsidRDefault="00B74943" w:rsidP="00D0319C">
      <w:pPr>
        <w:tabs>
          <w:tab w:val="left" w:pos="0"/>
          <w:tab w:val="left" w:pos="2608"/>
          <w:tab w:val="left" w:pos="3345"/>
        </w:tabs>
        <w:spacing w:before="80"/>
        <w:ind w:firstLineChars="200" w:firstLine="480"/>
        <w:rPr>
          <w:rFonts w:asciiTheme="majorBidi" w:eastAsia="Times New Roman" w:hAnsiTheme="majorBidi" w:cstheme="majorBidi"/>
          <w:b/>
          <w:color w:val="800000"/>
          <w:szCs w:val="24"/>
          <w:lang w:val="en-US" w:eastAsia="zh-CN"/>
        </w:rPr>
      </w:pPr>
      <w:r w:rsidRPr="0011407C">
        <w:rPr>
          <w:rFonts w:asciiTheme="majorBidi" w:eastAsiaTheme="minorEastAsia" w:hAnsiTheme="majorBidi" w:cstheme="majorBidi"/>
          <w:szCs w:val="24"/>
          <w:lang w:eastAsia="zh-CN"/>
        </w:rPr>
        <w:t>新建议书包括</w:t>
      </w:r>
      <w:r w:rsidR="0082474A" w:rsidRPr="0011407C">
        <w:rPr>
          <w:rFonts w:asciiTheme="majorBidi" w:eastAsia="Times New Roman" w:hAnsiTheme="majorBidi" w:cstheme="majorBidi"/>
          <w:szCs w:val="24"/>
          <w:lang w:eastAsia="zh-CN"/>
        </w:rPr>
        <w:t>ITU-T</w:t>
      </w:r>
      <w:r w:rsidR="008F4A04">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K.97</w:t>
      </w:r>
      <w:r w:rsidR="0011407C" w:rsidRPr="0011407C">
        <w:rPr>
          <w:rFonts w:ascii="SimSun" w:hAnsi="SimSun" w:cstheme="majorBidi"/>
          <w:szCs w:val="24"/>
          <w:lang w:eastAsia="zh-CN"/>
        </w:rPr>
        <w:t>“</w:t>
      </w:r>
      <w:r w:rsidR="008E3387" w:rsidRPr="0011407C">
        <w:rPr>
          <w:rFonts w:asciiTheme="majorBidi" w:eastAsiaTheme="minorEastAsia" w:hAnsiTheme="majorBidi" w:cstheme="majorBidi"/>
          <w:szCs w:val="24"/>
          <w:lang w:val="en-US" w:eastAsia="zh-CN"/>
        </w:rPr>
        <w:t>分布式基站的电击保护</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w:t>
      </w:r>
      <w:r w:rsidR="008F4A04">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K.101</w:t>
      </w:r>
      <w:r w:rsidR="0011407C" w:rsidRPr="0011407C">
        <w:rPr>
          <w:rFonts w:ascii="SimSun" w:hAnsi="SimSun" w:cstheme="majorBidi"/>
          <w:szCs w:val="24"/>
          <w:lang w:eastAsia="zh-CN"/>
        </w:rPr>
        <w:t>“</w:t>
      </w:r>
      <w:r w:rsidR="00AD3C8B" w:rsidRPr="0011407C">
        <w:rPr>
          <w:rFonts w:asciiTheme="majorBidi" w:eastAsiaTheme="minorEastAsia" w:hAnsiTheme="majorBidi" w:cstheme="majorBidi"/>
          <w:color w:val="000000"/>
          <w:szCs w:val="24"/>
          <w:lang w:eastAsia="zh-CN"/>
        </w:rPr>
        <w:t>雷电保护的屏蔽因子</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w:t>
      </w:r>
      <w:r w:rsidR="008F4A04">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K.105</w:t>
      </w:r>
      <w:r w:rsidR="0011407C" w:rsidRPr="0011407C">
        <w:rPr>
          <w:rFonts w:ascii="SimSun" w:hAnsi="SimSun" w:cstheme="majorBidi"/>
          <w:szCs w:val="24"/>
          <w:lang w:eastAsia="zh-CN"/>
        </w:rPr>
        <w:t>“</w:t>
      </w:r>
      <w:r w:rsidR="00D2426D" w:rsidRPr="0011407C">
        <w:rPr>
          <w:rFonts w:asciiTheme="majorBidi" w:eastAsiaTheme="minorEastAsia" w:hAnsiTheme="majorBidi" w:cstheme="majorBidi"/>
          <w:color w:val="000000"/>
          <w:szCs w:val="24"/>
          <w:lang w:eastAsia="zh-CN"/>
        </w:rPr>
        <w:t>为无线电基站馈电的光电供电系统的防雷保护</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w:t>
      </w:r>
      <w:r w:rsidR="008F4A04">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K.110</w:t>
      </w:r>
      <w:r w:rsidR="0011407C" w:rsidRPr="0011407C">
        <w:rPr>
          <w:rFonts w:ascii="SimSun" w:hAnsi="SimSun" w:cstheme="majorBidi"/>
          <w:szCs w:val="24"/>
          <w:lang w:eastAsia="zh-CN"/>
        </w:rPr>
        <w:t>“</w:t>
      </w:r>
      <w:r w:rsidR="00A040E9" w:rsidRPr="0011407C">
        <w:rPr>
          <w:rFonts w:asciiTheme="majorBidi" w:hAnsiTheme="majorBidi" w:cstheme="majorBidi"/>
          <w:color w:val="000000"/>
          <w:szCs w:val="24"/>
          <w:lang w:eastAsia="zh-CN"/>
        </w:rPr>
        <w:t>无线电基站专用变压器的雷电保护</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w:t>
      </w:r>
      <w:r w:rsidR="00D0319C">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K.111</w:t>
      </w:r>
      <w:r w:rsidR="0011407C" w:rsidRPr="0011407C">
        <w:rPr>
          <w:rFonts w:ascii="SimSun" w:hAnsi="SimSun" w:cstheme="majorBidi"/>
          <w:szCs w:val="24"/>
          <w:lang w:eastAsia="zh-CN"/>
        </w:rPr>
        <w:t>“</w:t>
      </w:r>
      <w:r w:rsidR="006D63E2" w:rsidRPr="0011407C">
        <w:rPr>
          <w:rFonts w:asciiTheme="majorBidi" w:eastAsiaTheme="minorEastAsia" w:hAnsiTheme="majorBidi" w:cstheme="majorBidi"/>
          <w:szCs w:val="24"/>
          <w:lang w:eastAsia="zh-CN"/>
        </w:rPr>
        <w:t>电信塔周边防雷击保护</w:t>
      </w:r>
      <w:r w:rsidR="0011407C" w:rsidRPr="0011407C">
        <w:rPr>
          <w:rFonts w:ascii="SimSun" w:hAnsi="SimSun" w:cstheme="majorBidi"/>
          <w:szCs w:val="24"/>
          <w:lang w:eastAsia="zh-CN"/>
        </w:rPr>
        <w:t>”</w:t>
      </w:r>
      <w:r w:rsidRPr="0011407C">
        <w:rPr>
          <w:rFonts w:asciiTheme="majorBidi" w:hAnsiTheme="majorBidi" w:cstheme="majorBidi"/>
          <w:szCs w:val="24"/>
          <w:lang w:eastAsia="zh-CN"/>
        </w:rPr>
        <w:t>以及</w:t>
      </w:r>
      <w:r w:rsidR="0082474A" w:rsidRPr="0011407C">
        <w:rPr>
          <w:rFonts w:asciiTheme="majorBidi" w:eastAsia="Times New Roman" w:hAnsiTheme="majorBidi" w:cstheme="majorBidi"/>
          <w:szCs w:val="24"/>
          <w:lang w:eastAsia="zh-CN"/>
        </w:rPr>
        <w:t>ITU</w:t>
      </w:r>
      <w:r w:rsidR="0082474A" w:rsidRPr="0011407C">
        <w:rPr>
          <w:rFonts w:asciiTheme="majorBidi" w:eastAsia="Times New Roman" w:hAnsiTheme="majorBidi" w:cstheme="majorBidi"/>
          <w:szCs w:val="24"/>
          <w:lang w:eastAsia="zh-CN"/>
        </w:rPr>
        <w:noBreakHyphen/>
        <w:t>T</w:t>
      </w:r>
      <w:r w:rsidR="00D0319C">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K.112</w:t>
      </w:r>
      <w:r w:rsidR="0011407C" w:rsidRPr="0011407C">
        <w:rPr>
          <w:rFonts w:ascii="SimSun" w:hAnsi="SimSun" w:cstheme="majorBidi"/>
          <w:szCs w:val="24"/>
          <w:lang w:eastAsia="zh-CN"/>
        </w:rPr>
        <w:t>“</w:t>
      </w:r>
      <w:r w:rsidR="00A040E9" w:rsidRPr="0011407C">
        <w:rPr>
          <w:rFonts w:asciiTheme="majorBidi" w:hAnsiTheme="majorBidi" w:cstheme="majorBidi"/>
          <w:color w:val="000000"/>
          <w:szCs w:val="24"/>
          <w:lang w:eastAsia="zh-CN"/>
        </w:rPr>
        <w:t>无线电基站的雷电保护、接地和连接实用程序</w:t>
      </w:r>
      <w:r w:rsidR="0011407C" w:rsidRPr="0011407C">
        <w:rPr>
          <w:rFonts w:ascii="SimSun" w:hAnsi="SimSun" w:cstheme="majorBidi"/>
          <w:szCs w:val="24"/>
          <w:lang w:eastAsia="zh-CN"/>
        </w:rPr>
        <w:t>”</w:t>
      </w:r>
      <w:r w:rsidR="00A040E9" w:rsidRPr="0011407C">
        <w:rPr>
          <w:rFonts w:asciiTheme="majorBidi" w:eastAsiaTheme="minorEastAsia" w:hAnsiTheme="majorBidi" w:cstheme="majorBidi"/>
          <w:szCs w:val="24"/>
          <w:lang w:eastAsia="zh-CN"/>
        </w:rPr>
        <w:t>。</w:t>
      </w:r>
      <w:r w:rsidRPr="0011407C">
        <w:rPr>
          <w:rFonts w:asciiTheme="majorBidi" w:eastAsiaTheme="minorEastAsia" w:hAnsiTheme="majorBidi" w:cstheme="majorBidi"/>
          <w:szCs w:val="24"/>
          <w:lang w:eastAsia="zh-CN"/>
        </w:rPr>
        <w:t>还修订了</w:t>
      </w:r>
      <w:r w:rsidR="0082474A" w:rsidRPr="0011407C">
        <w:rPr>
          <w:rFonts w:asciiTheme="majorBidi" w:eastAsia="Times New Roman" w:hAnsiTheme="majorBidi" w:cstheme="majorBidi"/>
          <w:szCs w:val="24"/>
          <w:lang w:eastAsia="zh-CN"/>
        </w:rPr>
        <w:t>ITU-T</w:t>
      </w:r>
      <w:r w:rsidR="00D0319C">
        <w:rPr>
          <w:rFonts w:asciiTheme="majorBidi" w:eastAsia="Times New Roman" w:hAnsiTheme="majorBidi" w:cstheme="majorBidi"/>
          <w:szCs w:val="24"/>
          <w:lang w:eastAsia="zh-CN"/>
        </w:rPr>
        <w:t xml:space="preserve"> </w:t>
      </w:r>
      <w:r w:rsidR="0082474A" w:rsidRPr="0011407C">
        <w:rPr>
          <w:rFonts w:asciiTheme="majorBidi" w:eastAsia="Times New Roman" w:hAnsiTheme="majorBidi" w:cstheme="majorBidi"/>
          <w:szCs w:val="24"/>
          <w:lang w:eastAsia="zh-CN"/>
        </w:rPr>
        <w:t>K.67</w:t>
      </w:r>
      <w:r w:rsidRPr="0011407C">
        <w:rPr>
          <w:rFonts w:asciiTheme="majorBidi" w:eastAsiaTheme="minorEastAsia" w:hAnsiTheme="majorBidi" w:cstheme="majorBidi"/>
          <w:szCs w:val="24"/>
          <w:lang w:eastAsia="zh-CN"/>
        </w:rPr>
        <w:t>建议书</w:t>
      </w:r>
      <w:r w:rsidR="0011407C" w:rsidRPr="0011407C">
        <w:rPr>
          <w:rFonts w:ascii="SimSun" w:hAnsi="SimSun" w:cstheme="majorBidi"/>
          <w:szCs w:val="24"/>
          <w:lang w:eastAsia="zh-CN"/>
        </w:rPr>
        <w:t>“</w:t>
      </w:r>
      <w:r w:rsidR="00A040E9" w:rsidRPr="0011407C">
        <w:rPr>
          <w:rFonts w:asciiTheme="majorBidi" w:hAnsiTheme="majorBidi" w:cstheme="majorBidi"/>
          <w:color w:val="000000"/>
          <w:szCs w:val="24"/>
          <w:lang w:eastAsia="zh-CN"/>
        </w:rPr>
        <w:t>雷电对电信和信令网络造成的预计浪涌</w:t>
      </w:r>
      <w:r w:rsidR="0011407C" w:rsidRPr="0011407C">
        <w:rPr>
          <w:rFonts w:ascii="SimSun" w:hAnsi="SimSun" w:cstheme="majorBidi"/>
          <w:szCs w:val="24"/>
          <w:lang w:eastAsia="zh-CN"/>
        </w:rPr>
        <w:t>”</w:t>
      </w:r>
      <w:r w:rsidR="00A040E9" w:rsidRPr="0011407C">
        <w:rPr>
          <w:rFonts w:asciiTheme="majorBidi" w:eastAsiaTheme="minorEastAsia" w:hAnsiTheme="majorBidi" w:cstheme="majorBidi"/>
          <w:szCs w:val="24"/>
          <w:lang w:eastAsia="zh-CN"/>
        </w:rPr>
        <w:t>。</w:t>
      </w:r>
    </w:p>
    <w:p w:rsidR="0082474A" w:rsidRPr="00235CD4" w:rsidRDefault="0082474A" w:rsidP="00235CD4">
      <w:pPr>
        <w:pStyle w:val="Headingb"/>
        <w:rPr>
          <w:lang w:eastAsia="zh-CN"/>
          <w:rPrChange w:id="18" w:author="Clark, Robert" w:date="2016-08-07T14:14:00Z">
            <w:rPr/>
          </w:rPrChange>
        </w:rPr>
      </w:pPr>
      <w:r w:rsidRPr="00235CD4">
        <w:rPr>
          <w:lang w:eastAsia="zh-CN"/>
          <w:rPrChange w:id="19" w:author="Clark, Robert" w:date="2016-08-07T14:14:00Z">
            <w:rPr/>
          </w:rPrChange>
        </w:rPr>
        <w:lastRenderedPageBreak/>
        <w:t>c</w:t>
      </w:r>
      <w:r w:rsidR="00FB7B57" w:rsidRPr="00235CD4">
        <w:rPr>
          <w:lang w:eastAsia="zh-CN"/>
        </w:rPr>
        <w:t>)</w:t>
      </w:r>
      <w:r w:rsidR="00FB7B57" w:rsidRPr="00235CD4">
        <w:rPr>
          <w:lang w:eastAsia="zh-CN"/>
        </w:rPr>
        <w:tab/>
      </w:r>
      <w:r w:rsidRPr="00235CD4">
        <w:rPr>
          <w:lang w:eastAsia="zh-CN"/>
          <w:rPrChange w:id="20" w:author="Clark, Robert" w:date="2016-08-07T14:14:00Z">
            <w:rPr/>
          </w:rPrChange>
        </w:rPr>
        <w:t>2/5</w:t>
      </w:r>
      <w:r w:rsidR="00B74943" w:rsidRPr="00235CD4">
        <w:rPr>
          <w:lang w:eastAsia="zh-CN"/>
        </w:rPr>
        <w:t>工作组的成果</w:t>
      </w:r>
    </w:p>
    <w:p w:rsidR="0082474A" w:rsidRPr="003F3AA3" w:rsidRDefault="00B74943" w:rsidP="003F3AA3">
      <w:pPr>
        <w:pStyle w:val="Headingb"/>
        <w:rPr>
          <w:lang w:val="en-US" w:eastAsia="zh-CN"/>
          <w:rPrChange w:id="21" w:author="Clark, Robert" w:date="2016-08-07T14:14:00Z">
            <w:rPr/>
          </w:rPrChange>
        </w:rPr>
      </w:pPr>
      <w:r w:rsidRPr="003F3AA3">
        <w:rPr>
          <w:lang w:val="en-US" w:eastAsia="zh-CN"/>
        </w:rPr>
        <w:t>第</w:t>
      </w:r>
      <w:r w:rsidR="0082474A" w:rsidRPr="003F3AA3">
        <w:rPr>
          <w:lang w:val="en-US" w:eastAsia="zh-CN"/>
          <w:rPrChange w:id="22" w:author="Clark, Robert" w:date="2016-08-07T14:14:00Z">
            <w:rPr>
              <w:lang w:eastAsia="ja-JP"/>
            </w:rPr>
          </w:rPrChange>
        </w:rPr>
        <w:t>6</w:t>
      </w:r>
      <w:r w:rsidR="0082474A" w:rsidRPr="003F3AA3">
        <w:rPr>
          <w:lang w:val="en-US" w:eastAsia="zh-CN"/>
          <w:rPrChange w:id="23" w:author="Clark, Robert" w:date="2016-08-07T14:14:00Z">
            <w:rPr/>
          </w:rPrChange>
        </w:rPr>
        <w:t>/</w:t>
      </w:r>
      <w:r w:rsidR="0082474A" w:rsidRPr="003F3AA3">
        <w:rPr>
          <w:lang w:val="en-US" w:eastAsia="zh-CN"/>
          <w:rPrChange w:id="24" w:author="Clark, Robert" w:date="2016-08-07T14:14:00Z">
            <w:rPr>
              <w:lang w:eastAsia="ja-JP"/>
            </w:rPr>
          </w:rPrChange>
        </w:rPr>
        <w:t>5</w:t>
      </w:r>
      <w:r w:rsidRPr="003F3AA3">
        <w:rPr>
          <w:lang w:val="en-US" w:eastAsia="zh-CN"/>
        </w:rPr>
        <w:t>号课题</w:t>
      </w:r>
      <w:r w:rsidR="0082474A" w:rsidRPr="003F3AA3">
        <w:rPr>
          <w:lang w:val="en-US" w:eastAsia="zh-CN"/>
          <w:rPrChange w:id="25" w:author="Clark, Robert" w:date="2016-08-07T14:14:00Z">
            <w:rPr/>
          </w:rPrChange>
        </w:rPr>
        <w:t xml:space="preserve"> </w:t>
      </w:r>
      <w:r w:rsidR="00D0319C" w:rsidRPr="003F3AA3">
        <w:rPr>
          <w:lang w:val="en-US" w:eastAsia="zh-CN"/>
        </w:rPr>
        <w:t>–</w:t>
      </w:r>
      <w:r w:rsidR="00E42C00" w:rsidRPr="003F3AA3">
        <w:rPr>
          <w:lang w:val="en-US" w:eastAsia="zh-CN"/>
        </w:rPr>
        <w:t xml:space="preserve"> </w:t>
      </w:r>
      <w:r w:rsidR="00E42C00" w:rsidRPr="003F3AA3">
        <w:rPr>
          <w:lang w:val="en-US" w:eastAsia="zh-CN"/>
        </w:rPr>
        <w:t>信息技术和通信设备的融合带来的电磁兼容性</w:t>
      </w:r>
      <w:r w:rsidR="00C03CAD" w:rsidRPr="003F3AA3">
        <w:rPr>
          <w:lang w:val="en-US" w:eastAsia="zh-CN"/>
        </w:rPr>
        <w:t>（</w:t>
      </w:r>
      <w:r w:rsidR="00E42C00" w:rsidRPr="003F3AA3">
        <w:rPr>
          <w:lang w:val="en-US" w:eastAsia="zh-CN"/>
        </w:rPr>
        <w:t>EMC</w:t>
      </w:r>
      <w:r w:rsidR="00C03CAD" w:rsidRPr="003F3AA3">
        <w:rPr>
          <w:lang w:val="en-US" w:eastAsia="zh-CN"/>
        </w:rPr>
        <w:t>）</w:t>
      </w:r>
      <w:r w:rsidR="00E42C00" w:rsidRPr="003F3AA3">
        <w:rPr>
          <w:lang w:val="en-US" w:eastAsia="zh-CN"/>
        </w:rPr>
        <w:t>问题</w:t>
      </w:r>
    </w:p>
    <w:p w:rsidR="0082474A" w:rsidRPr="0011407C" w:rsidRDefault="00B74943"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6</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对现有建议书进行了修订，</w:t>
      </w:r>
      <w:r w:rsidRPr="0011407C">
        <w:rPr>
          <w:rFonts w:asciiTheme="majorBidi" w:hAnsiTheme="majorBidi" w:cstheme="majorBidi"/>
          <w:szCs w:val="24"/>
          <w:lang w:eastAsia="zh-CN"/>
        </w:rPr>
        <w:t>这些建议书涉及</w:t>
      </w:r>
      <w:r w:rsidR="00632A8E" w:rsidRPr="0011407C">
        <w:rPr>
          <w:rFonts w:asciiTheme="majorBidi" w:hAnsiTheme="majorBidi" w:cstheme="majorBidi"/>
          <w:lang w:eastAsia="zh-CN"/>
        </w:rPr>
        <w:t>确保分拆和同址并置条件下宽带系统安全和无故障地运行。</w:t>
      </w:r>
      <w:r w:rsidRPr="0011407C">
        <w:rPr>
          <w:rFonts w:asciiTheme="majorBidi" w:hAnsiTheme="majorBidi" w:cstheme="majorBidi"/>
          <w:lang w:eastAsia="zh-CN"/>
        </w:rPr>
        <w:t>本课题涉及有线宽带传输系统与无线通信之间干扰的敏感问题。</w:t>
      </w:r>
    </w:p>
    <w:p w:rsidR="0082474A" w:rsidRPr="0011407C" w:rsidRDefault="00B74943"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第</w:t>
      </w:r>
      <w:r w:rsidR="0082474A" w:rsidRPr="0011407C">
        <w:rPr>
          <w:rFonts w:asciiTheme="majorBidi" w:eastAsia="Times New Roman" w:hAnsiTheme="majorBidi" w:cstheme="majorBidi"/>
          <w:lang w:eastAsia="ja-JP"/>
        </w:rPr>
        <w:t>6/5</w:t>
      </w:r>
      <w:r w:rsidRPr="0011407C">
        <w:rPr>
          <w:rFonts w:asciiTheme="majorBidi" w:eastAsiaTheme="minorEastAsia" w:hAnsiTheme="majorBidi" w:cstheme="majorBidi"/>
          <w:lang w:eastAsia="zh-CN"/>
        </w:rPr>
        <w:t>号课题修订了</w:t>
      </w:r>
      <w:r w:rsidR="0082474A" w:rsidRPr="0011407C">
        <w:rPr>
          <w:rFonts w:asciiTheme="majorBidi" w:eastAsia="Times New Roman" w:hAnsiTheme="majorBidi" w:cstheme="majorBidi"/>
          <w:lang w:eastAsia="ja-JP"/>
        </w:rPr>
        <w:t>ITU-T K.58</w:t>
      </w:r>
      <w:r w:rsidR="0011407C" w:rsidRPr="0011407C">
        <w:rPr>
          <w:rFonts w:ascii="SimSun" w:hAnsi="SimSun" w:cstheme="majorBidi"/>
          <w:lang w:eastAsia="ja-JP"/>
        </w:rPr>
        <w:t>“</w:t>
      </w:r>
      <w:r w:rsidR="00643F7E" w:rsidRPr="0011407C">
        <w:rPr>
          <w:rFonts w:asciiTheme="majorBidi" w:hAnsiTheme="majorBidi" w:cstheme="majorBidi"/>
          <w:lang w:val="en-US" w:eastAsia="zh-CN"/>
        </w:rPr>
        <w:t>EMC</w:t>
      </w:r>
      <w:r w:rsidR="00643F7E" w:rsidRPr="0011407C">
        <w:rPr>
          <w:rFonts w:asciiTheme="majorBidi" w:eastAsiaTheme="minorEastAsia" w:hAnsiTheme="majorBidi" w:cstheme="majorBidi"/>
          <w:lang w:val="en-US" w:eastAsia="zh-CN"/>
        </w:rPr>
        <w:t>，判定共位信息和通信技术设备职责的抗力与安全要求及指导</w:t>
      </w:r>
      <w:r w:rsidR="0011407C" w:rsidRPr="0011407C">
        <w:rPr>
          <w:rFonts w:ascii="SimSun" w:hAnsi="SimSun" w:cstheme="majorBidi"/>
          <w:lang w:eastAsia="zh-CN"/>
        </w:rPr>
        <w:t>”</w:t>
      </w:r>
      <w:r w:rsidRPr="0011407C">
        <w:rPr>
          <w:rFonts w:asciiTheme="majorBidi" w:hAnsiTheme="majorBidi" w:cstheme="majorBidi"/>
          <w:lang w:eastAsia="zh-CN"/>
        </w:rPr>
        <w:t>、</w:t>
      </w:r>
      <w:r w:rsidR="0082474A" w:rsidRPr="0011407C">
        <w:rPr>
          <w:rFonts w:asciiTheme="majorBidi" w:eastAsia="Times New Roman" w:hAnsiTheme="majorBidi" w:cstheme="majorBidi"/>
          <w:lang w:eastAsia="ja-JP"/>
        </w:rPr>
        <w:t>ITU-T K.59</w:t>
      </w:r>
      <w:r w:rsidR="0011407C" w:rsidRPr="0011407C">
        <w:rPr>
          <w:rFonts w:ascii="SimSun" w:hAnsi="SimSun" w:cstheme="majorBidi"/>
          <w:lang w:eastAsia="ja-JP"/>
        </w:rPr>
        <w:t>“</w:t>
      </w:r>
      <w:r w:rsidR="004D4B73" w:rsidRPr="0011407C">
        <w:rPr>
          <w:rFonts w:asciiTheme="majorBidi" w:hAnsiTheme="majorBidi" w:cstheme="majorBidi"/>
          <w:color w:val="000000"/>
          <w:lang w:eastAsia="zh-CN"/>
        </w:rPr>
        <w:t>非绑定电缆连接的电磁兼容</w:t>
      </w:r>
      <w:r w:rsidR="00C03CAD" w:rsidRPr="0011407C">
        <w:rPr>
          <w:rFonts w:asciiTheme="majorBidi" w:hAnsiTheme="majorBidi" w:cstheme="majorBidi"/>
          <w:color w:val="000000"/>
          <w:lang w:eastAsia="zh-CN"/>
        </w:rPr>
        <w:t>（</w:t>
      </w:r>
      <w:r w:rsidR="004D4B73" w:rsidRPr="0011407C">
        <w:rPr>
          <w:rFonts w:asciiTheme="majorBidi" w:hAnsiTheme="majorBidi" w:cstheme="majorBidi"/>
          <w:color w:val="000000"/>
          <w:lang w:eastAsia="zh-CN"/>
        </w:rPr>
        <w:t>EMC</w:t>
      </w:r>
      <w:r w:rsidR="00C03CAD" w:rsidRPr="0011407C">
        <w:rPr>
          <w:rFonts w:asciiTheme="majorBidi" w:hAnsiTheme="majorBidi" w:cstheme="majorBidi"/>
          <w:color w:val="000000"/>
          <w:lang w:eastAsia="zh-CN"/>
        </w:rPr>
        <w:t>）</w:t>
      </w:r>
      <w:r w:rsidR="004D4B73" w:rsidRPr="0011407C">
        <w:rPr>
          <w:rFonts w:asciiTheme="majorBidi" w:hAnsiTheme="majorBidi" w:cstheme="majorBidi"/>
          <w:color w:val="000000"/>
          <w:lang w:eastAsia="zh-CN"/>
        </w:rPr>
        <w:t>、耐受能力和安全的要求和程序</w:t>
      </w:r>
      <w:r w:rsidR="0011407C" w:rsidRPr="0011407C">
        <w:rPr>
          <w:rFonts w:ascii="SimSun" w:hAnsi="SimSun" w:cstheme="majorBidi"/>
          <w:lang w:eastAsia="zh-CN"/>
        </w:rPr>
        <w:t>”</w:t>
      </w:r>
      <w:r w:rsidRPr="0011407C">
        <w:rPr>
          <w:rFonts w:asciiTheme="majorBidi" w:hAnsiTheme="majorBidi" w:cstheme="majorBidi"/>
          <w:lang w:eastAsia="zh-CN"/>
        </w:rPr>
        <w:t>以及</w:t>
      </w:r>
      <w:r w:rsidR="0082474A" w:rsidRPr="0011407C">
        <w:rPr>
          <w:rFonts w:asciiTheme="majorBidi" w:eastAsia="Times New Roman" w:hAnsiTheme="majorBidi" w:cstheme="majorBidi"/>
          <w:lang w:eastAsia="ja-JP"/>
        </w:rPr>
        <w:t>ITU-T K.60</w:t>
      </w:r>
      <w:r w:rsidR="0011407C" w:rsidRPr="0011407C">
        <w:rPr>
          <w:rFonts w:ascii="SimSun" w:hAnsi="SimSun" w:cstheme="majorBidi"/>
          <w:lang w:eastAsia="ja-JP"/>
        </w:rPr>
        <w:t>“</w:t>
      </w:r>
      <w:r w:rsidR="004D4B73" w:rsidRPr="0011407C">
        <w:rPr>
          <w:rFonts w:asciiTheme="majorBidi" w:hAnsiTheme="majorBidi" w:cstheme="majorBidi"/>
          <w:lang w:val="en-US" w:eastAsia="zh-CN"/>
        </w:rPr>
        <w:t>有线电信网络</w:t>
      </w:r>
      <w:r w:rsidR="004D4B73" w:rsidRPr="0011407C">
        <w:rPr>
          <w:rFonts w:asciiTheme="majorBidi" w:hAnsiTheme="majorBidi" w:cstheme="majorBidi"/>
          <w:color w:val="000000"/>
          <w:lang w:eastAsia="zh-CN"/>
        </w:rPr>
        <w:t>减少无线电业务电磁干扰的发射电平和测试办法</w:t>
      </w:r>
      <w:r w:rsidR="0011407C" w:rsidRPr="0011407C">
        <w:rPr>
          <w:rFonts w:ascii="SimSun" w:hAnsi="SimSun" w:cstheme="majorBidi"/>
          <w:lang w:eastAsia="zh-CN"/>
        </w:rPr>
        <w:t>”</w:t>
      </w:r>
      <w:r w:rsidR="004D4B73" w:rsidRPr="0011407C">
        <w:rPr>
          <w:rFonts w:asciiTheme="majorBidi" w:eastAsiaTheme="minorEastAsia" w:hAnsiTheme="majorBidi" w:cstheme="majorBidi"/>
          <w:lang w:eastAsia="zh-CN"/>
        </w:rPr>
        <w:t>。</w:t>
      </w:r>
    </w:p>
    <w:p w:rsidR="0082474A" w:rsidRPr="003F3AA3" w:rsidRDefault="00B74943" w:rsidP="003F3AA3">
      <w:pPr>
        <w:pStyle w:val="Headingb"/>
        <w:rPr>
          <w:lang w:val="en-US" w:eastAsia="zh-CN"/>
          <w:rPrChange w:id="26" w:author="Clark, Robert" w:date="2016-08-07T14:14:00Z">
            <w:rPr/>
          </w:rPrChange>
        </w:rPr>
      </w:pPr>
      <w:r w:rsidRPr="003F3AA3">
        <w:rPr>
          <w:lang w:val="en-US" w:eastAsia="zh-CN"/>
        </w:rPr>
        <w:t>第</w:t>
      </w:r>
      <w:r w:rsidR="0082474A" w:rsidRPr="003F3AA3">
        <w:rPr>
          <w:lang w:val="en-US" w:eastAsia="zh-CN"/>
          <w:rPrChange w:id="27" w:author="Clark, Robert" w:date="2016-08-07T14:14:00Z">
            <w:rPr>
              <w:lang w:eastAsia="ja-JP"/>
            </w:rPr>
          </w:rPrChange>
        </w:rPr>
        <w:t>7</w:t>
      </w:r>
      <w:r w:rsidR="0082474A" w:rsidRPr="003F3AA3">
        <w:rPr>
          <w:lang w:val="en-US" w:eastAsia="zh-CN"/>
          <w:rPrChange w:id="28" w:author="Clark, Robert" w:date="2016-08-07T14:14:00Z">
            <w:rPr/>
          </w:rPrChange>
        </w:rPr>
        <w:t>/</w:t>
      </w:r>
      <w:r w:rsidR="0082474A" w:rsidRPr="003F3AA3">
        <w:rPr>
          <w:lang w:val="en-US" w:eastAsia="zh-CN"/>
          <w:rPrChange w:id="29" w:author="Clark, Robert" w:date="2016-08-07T14:14:00Z">
            <w:rPr>
              <w:lang w:eastAsia="ja-JP"/>
            </w:rPr>
          </w:rPrChange>
        </w:rPr>
        <w:t>5</w:t>
      </w:r>
      <w:r w:rsidRPr="003F3AA3">
        <w:rPr>
          <w:lang w:val="en-US" w:eastAsia="zh-CN"/>
        </w:rPr>
        <w:t>号课题</w:t>
      </w:r>
      <w:r w:rsidR="0082474A" w:rsidRPr="003F3AA3">
        <w:rPr>
          <w:lang w:val="en-US" w:eastAsia="zh-CN"/>
          <w:rPrChange w:id="30" w:author="Clark, Robert" w:date="2016-08-07T14:14:00Z">
            <w:rPr/>
          </w:rPrChange>
        </w:rPr>
        <w:t xml:space="preserve"> </w:t>
      </w:r>
      <w:r w:rsidR="00D0319C" w:rsidRPr="003F3AA3">
        <w:rPr>
          <w:lang w:val="en-US" w:eastAsia="zh-CN"/>
        </w:rPr>
        <w:t>–</w:t>
      </w:r>
      <w:r w:rsidR="0081302F" w:rsidRPr="003F3AA3">
        <w:rPr>
          <w:lang w:val="en-US" w:eastAsia="zh-CN"/>
        </w:rPr>
        <w:t xml:space="preserve"> </w:t>
      </w:r>
      <w:r w:rsidR="0081302F" w:rsidRPr="003F3AA3">
        <w:rPr>
          <w:lang w:val="en-US" w:eastAsia="zh-CN"/>
        </w:rPr>
        <w:t>无线电系统和移动设备的电磁场</w:t>
      </w:r>
      <w:r w:rsidR="00C03CAD" w:rsidRPr="003F3AA3">
        <w:rPr>
          <w:lang w:val="en-US" w:eastAsia="zh-CN"/>
        </w:rPr>
        <w:t>（</w:t>
      </w:r>
      <w:r w:rsidR="0081302F" w:rsidRPr="003F3AA3">
        <w:rPr>
          <w:lang w:val="en-US" w:eastAsia="zh-CN"/>
        </w:rPr>
        <w:t>EMF</w:t>
      </w:r>
      <w:r w:rsidR="00C03CAD" w:rsidRPr="003F3AA3">
        <w:rPr>
          <w:lang w:val="en-US" w:eastAsia="zh-CN"/>
        </w:rPr>
        <w:t>）</w:t>
      </w:r>
      <w:r w:rsidR="0081302F" w:rsidRPr="003F3AA3">
        <w:rPr>
          <w:lang w:val="en-US" w:eastAsia="zh-CN"/>
        </w:rPr>
        <w:t>对人体的辐射</w:t>
      </w:r>
    </w:p>
    <w:p w:rsidR="0082474A" w:rsidRPr="0011407C" w:rsidRDefault="0018184F" w:rsidP="00E23FB7">
      <w:pPr>
        <w:tabs>
          <w:tab w:val="num" w:pos="540"/>
        </w:tabs>
        <w:ind w:firstLineChars="200" w:firstLine="480"/>
        <w:rPr>
          <w:rFonts w:asciiTheme="majorBidi" w:eastAsia="Times New Roman" w:hAnsiTheme="majorBidi" w:cstheme="majorBidi"/>
          <w:b/>
          <w:color w:val="800000"/>
          <w:lang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7</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制定了新的建议书并对现有建议书进行了修订，</w:t>
      </w:r>
      <w:r w:rsidRPr="0011407C">
        <w:rPr>
          <w:rFonts w:asciiTheme="majorBidi" w:hAnsiTheme="majorBidi" w:cstheme="majorBidi"/>
          <w:szCs w:val="24"/>
          <w:lang w:eastAsia="zh-CN"/>
        </w:rPr>
        <w:t>这些建议书涉及</w:t>
      </w:r>
      <w:r w:rsidR="00DE10C4" w:rsidRPr="0011407C">
        <w:rPr>
          <w:rFonts w:asciiTheme="majorBidi" w:hAnsiTheme="majorBidi" w:cstheme="majorBidi"/>
          <w:lang w:eastAsia="zh-CN"/>
        </w:rPr>
        <w:t>为管理</w:t>
      </w:r>
      <w:r w:rsidRPr="0011407C">
        <w:rPr>
          <w:rFonts w:asciiTheme="majorBidi" w:hAnsiTheme="majorBidi" w:cstheme="majorBidi"/>
          <w:lang w:eastAsia="zh-CN"/>
        </w:rPr>
        <w:t>人体暴露于电信设备所发射</w:t>
      </w:r>
      <w:r w:rsidR="00DE10C4" w:rsidRPr="0011407C">
        <w:rPr>
          <w:rFonts w:asciiTheme="majorBidi" w:hAnsiTheme="majorBidi" w:cstheme="majorBidi"/>
          <w:lang w:eastAsia="zh-CN"/>
        </w:rPr>
        <w:t>电磁场提供一个高层次框架</w:t>
      </w:r>
      <w:r w:rsidRPr="0011407C">
        <w:rPr>
          <w:rFonts w:asciiTheme="majorBidi" w:hAnsiTheme="majorBidi" w:cstheme="majorBidi"/>
          <w:lang w:eastAsia="zh-CN"/>
        </w:rPr>
        <w:t>（监管做法）以及</w:t>
      </w:r>
      <w:r w:rsidR="00DE10C4" w:rsidRPr="0011407C">
        <w:rPr>
          <w:rFonts w:asciiTheme="majorBidi" w:hAnsiTheme="majorBidi" w:cstheme="majorBidi"/>
          <w:lang w:eastAsia="zh-CN"/>
        </w:rPr>
        <w:t>根据已有标准和建议书评定电磁场对人体的辐射</w:t>
      </w:r>
      <w:r w:rsidRPr="0011407C">
        <w:rPr>
          <w:rFonts w:asciiTheme="majorBidi" w:hAnsiTheme="majorBidi" w:cstheme="majorBidi"/>
          <w:lang w:eastAsia="zh-CN"/>
        </w:rPr>
        <w:t>的</w:t>
      </w:r>
      <w:r w:rsidR="00DE10C4" w:rsidRPr="0011407C">
        <w:rPr>
          <w:rFonts w:asciiTheme="majorBidi" w:hAnsiTheme="majorBidi" w:cstheme="majorBidi"/>
          <w:lang w:eastAsia="zh-CN"/>
        </w:rPr>
        <w:t>指导原则。</w:t>
      </w:r>
    </w:p>
    <w:p w:rsidR="0082474A" w:rsidRPr="0011407C" w:rsidRDefault="0018184F" w:rsidP="00E23FB7">
      <w:pPr>
        <w:tabs>
          <w:tab w:val="num" w:pos="540"/>
        </w:tabs>
        <w:ind w:firstLineChars="200" w:firstLine="480"/>
        <w:rPr>
          <w:rFonts w:asciiTheme="majorBidi" w:hAnsiTheme="majorBidi" w:cstheme="majorBidi"/>
          <w:lang w:eastAsia="zh-CN"/>
        </w:rPr>
      </w:pPr>
      <w:r w:rsidRPr="0011407C">
        <w:rPr>
          <w:rFonts w:asciiTheme="majorBidi" w:hAnsiTheme="majorBidi" w:cstheme="majorBidi"/>
          <w:lang w:eastAsia="zh-CN"/>
        </w:rPr>
        <w:t>新建书包括</w:t>
      </w:r>
      <w:r w:rsidR="0082474A" w:rsidRPr="0011407C">
        <w:rPr>
          <w:rFonts w:asciiTheme="majorBidi" w:hAnsiTheme="majorBidi" w:cstheme="majorBidi"/>
          <w:lang w:eastAsia="zh-CN"/>
        </w:rPr>
        <w:t xml:space="preserve">ITU-T </w:t>
      </w:r>
      <w:r w:rsidR="00505E18" w:rsidRPr="0011407C">
        <w:rPr>
          <w:rFonts w:asciiTheme="majorBidi" w:hAnsiTheme="majorBidi" w:cstheme="majorBidi"/>
          <w:lang w:eastAsia="zh-CN"/>
        </w:rPr>
        <w:t>K.100</w:t>
      </w:r>
      <w:r w:rsidR="0011407C" w:rsidRPr="0011407C">
        <w:rPr>
          <w:rFonts w:ascii="SimSun" w:hAnsi="SimSun" w:cstheme="majorBidi"/>
          <w:lang w:eastAsia="zh-CN"/>
        </w:rPr>
        <w:t>“</w:t>
      </w:r>
      <w:r w:rsidR="00DE10C4" w:rsidRPr="0011407C">
        <w:rPr>
          <w:rFonts w:asciiTheme="majorBidi" w:hAnsiTheme="majorBidi" w:cstheme="majorBidi"/>
          <w:lang w:eastAsia="zh-CN"/>
        </w:rPr>
        <w:t>通过测量射频电磁场判定某基站启动服务时是否符合人体暴露限值</w:t>
      </w:r>
      <w:r w:rsidR="0011407C" w:rsidRPr="0011407C">
        <w:rPr>
          <w:rFonts w:ascii="SimSun" w:hAnsi="SimSun" w:cstheme="majorBidi"/>
          <w:lang w:eastAsia="zh-CN"/>
        </w:rPr>
        <w:t>”</w:t>
      </w:r>
      <w:r w:rsidRPr="0011407C">
        <w:rPr>
          <w:rFonts w:asciiTheme="majorBidi" w:hAnsiTheme="majorBidi" w:cstheme="majorBidi"/>
          <w:lang w:eastAsia="zh-CN"/>
        </w:rPr>
        <w:t>以及</w:t>
      </w:r>
      <w:r w:rsidR="0082474A" w:rsidRPr="0011407C">
        <w:rPr>
          <w:rFonts w:asciiTheme="majorBidi" w:hAnsiTheme="majorBidi" w:cstheme="majorBidi"/>
          <w:lang w:eastAsia="zh-CN"/>
        </w:rPr>
        <w:t xml:space="preserve"> ITU-T </w:t>
      </w:r>
      <w:r w:rsidR="00505E18" w:rsidRPr="0011407C">
        <w:rPr>
          <w:rFonts w:asciiTheme="majorBidi" w:hAnsiTheme="majorBidi" w:cstheme="majorBidi"/>
          <w:lang w:eastAsia="zh-CN"/>
        </w:rPr>
        <w:t>K.113</w:t>
      </w:r>
      <w:r w:rsidR="0011407C" w:rsidRPr="0011407C">
        <w:rPr>
          <w:rFonts w:ascii="SimSun" w:hAnsi="SimSun" w:cstheme="majorBidi"/>
          <w:lang w:eastAsia="zh-CN"/>
        </w:rPr>
        <w:t>“</w:t>
      </w:r>
      <w:r w:rsidR="00D710A2" w:rsidRPr="0011407C">
        <w:rPr>
          <w:rFonts w:asciiTheme="majorBidi" w:hAnsiTheme="majorBidi" w:cstheme="majorBidi"/>
          <w:lang w:eastAsia="zh-CN"/>
        </w:rPr>
        <w:t>射频电磁场</w:t>
      </w:r>
      <w:r w:rsidR="00C03CAD" w:rsidRPr="0011407C">
        <w:rPr>
          <w:rFonts w:asciiTheme="majorBidi" w:hAnsiTheme="majorBidi" w:cstheme="majorBidi"/>
          <w:lang w:eastAsia="zh-CN"/>
        </w:rPr>
        <w:t>（</w:t>
      </w:r>
      <w:r w:rsidR="00D710A2" w:rsidRPr="0011407C">
        <w:rPr>
          <w:rFonts w:asciiTheme="majorBidi" w:hAnsiTheme="majorBidi" w:cstheme="majorBidi"/>
          <w:lang w:eastAsia="zh-CN"/>
        </w:rPr>
        <w:t>RF-EMF</w:t>
      </w:r>
      <w:r w:rsidR="00C03CAD" w:rsidRPr="0011407C">
        <w:rPr>
          <w:rFonts w:asciiTheme="majorBidi" w:hAnsiTheme="majorBidi" w:cstheme="majorBidi"/>
          <w:lang w:eastAsia="zh-CN"/>
        </w:rPr>
        <w:t>）</w:t>
      </w:r>
      <w:r w:rsidR="00D710A2" w:rsidRPr="0011407C">
        <w:rPr>
          <w:rFonts w:asciiTheme="majorBidi" w:hAnsiTheme="majorBidi" w:cstheme="majorBidi"/>
          <w:lang w:eastAsia="zh-CN"/>
        </w:rPr>
        <w:t>电平图的生成</w:t>
      </w:r>
      <w:r w:rsidR="0011407C" w:rsidRPr="0011407C">
        <w:rPr>
          <w:rFonts w:ascii="SimSun" w:hAnsi="SimSun" w:cstheme="majorBidi"/>
          <w:lang w:eastAsia="zh-CN"/>
        </w:rPr>
        <w:t>”</w:t>
      </w:r>
      <w:r w:rsidR="00D710A2" w:rsidRPr="0011407C">
        <w:rPr>
          <w:rFonts w:asciiTheme="majorBidi" w:hAnsiTheme="majorBidi" w:cstheme="majorBidi"/>
          <w:lang w:eastAsia="zh-CN"/>
        </w:rPr>
        <w:t>。</w:t>
      </w:r>
      <w:r w:rsidRPr="0011407C">
        <w:rPr>
          <w:rFonts w:asciiTheme="majorBidi" w:hAnsiTheme="majorBidi" w:cstheme="majorBidi"/>
          <w:lang w:eastAsia="zh-CN"/>
        </w:rPr>
        <w:t>还修订了</w:t>
      </w:r>
      <w:r w:rsidR="0082474A" w:rsidRPr="0011407C">
        <w:rPr>
          <w:rFonts w:asciiTheme="majorBidi" w:hAnsiTheme="majorBidi" w:cstheme="majorBidi"/>
          <w:lang w:eastAsia="zh-CN"/>
        </w:rPr>
        <w:t xml:space="preserve">ITU-T </w:t>
      </w:r>
      <w:r w:rsidR="0057036D" w:rsidRPr="0011407C">
        <w:rPr>
          <w:rFonts w:asciiTheme="majorBidi" w:hAnsiTheme="majorBidi" w:cstheme="majorBidi"/>
          <w:lang w:eastAsia="zh-CN"/>
        </w:rPr>
        <w:t>K.52</w:t>
      </w:r>
      <w:r w:rsidR="0011407C" w:rsidRPr="0011407C">
        <w:rPr>
          <w:rFonts w:ascii="SimSun" w:hAnsi="SimSun" w:cstheme="majorBidi"/>
          <w:lang w:eastAsia="zh-CN"/>
        </w:rPr>
        <w:t>“</w:t>
      </w:r>
      <w:r w:rsidR="00505E18" w:rsidRPr="0011407C">
        <w:rPr>
          <w:rFonts w:asciiTheme="majorBidi" w:hAnsiTheme="majorBidi" w:cstheme="majorBidi"/>
          <w:lang w:eastAsia="zh-CN"/>
        </w:rPr>
        <w:t>遵守电磁场中人身暴露限值的指南</w:t>
      </w:r>
      <w:r w:rsidR="0011407C" w:rsidRPr="0011407C">
        <w:rPr>
          <w:rFonts w:ascii="SimSun" w:hAnsi="SimSun" w:cstheme="majorBidi"/>
          <w:lang w:eastAsia="zh-CN"/>
        </w:rPr>
        <w:t>”</w:t>
      </w:r>
      <w:r w:rsidR="00505E18" w:rsidRPr="0011407C">
        <w:rPr>
          <w:rFonts w:asciiTheme="majorBidi" w:hAnsiTheme="majorBidi" w:cstheme="majorBidi"/>
          <w:lang w:eastAsia="zh-CN"/>
        </w:rPr>
        <w:t>。</w:t>
      </w:r>
    </w:p>
    <w:p w:rsidR="0082474A" w:rsidRPr="0011407C" w:rsidRDefault="00287678" w:rsidP="00E23FB7">
      <w:pPr>
        <w:tabs>
          <w:tab w:val="num" w:pos="540"/>
        </w:tabs>
        <w:ind w:firstLineChars="200" w:firstLine="480"/>
        <w:rPr>
          <w:rFonts w:asciiTheme="majorBidi" w:eastAsia="Times New Roman" w:hAnsiTheme="majorBidi" w:cstheme="majorBidi"/>
          <w:szCs w:val="24"/>
          <w:lang w:eastAsia="ja-JP"/>
        </w:rPr>
      </w:pPr>
      <w:r w:rsidRPr="0011407C">
        <w:rPr>
          <w:rFonts w:asciiTheme="majorBidi" w:eastAsiaTheme="minorEastAsia" w:hAnsiTheme="majorBidi" w:cstheme="majorBidi"/>
          <w:szCs w:val="24"/>
          <w:lang w:eastAsia="zh-CN"/>
        </w:rPr>
        <w:t>第</w:t>
      </w:r>
      <w:r w:rsidR="0082474A" w:rsidRPr="0011407C">
        <w:rPr>
          <w:rFonts w:asciiTheme="majorBidi" w:eastAsia="Times New Roman" w:hAnsiTheme="majorBidi" w:cstheme="majorBidi"/>
          <w:szCs w:val="24"/>
          <w:lang w:eastAsia="ja-JP"/>
        </w:rPr>
        <w:t>7/5</w:t>
      </w:r>
      <w:r w:rsidRPr="0011407C">
        <w:rPr>
          <w:rFonts w:asciiTheme="majorBidi" w:eastAsiaTheme="minorEastAsia" w:hAnsiTheme="majorBidi" w:cstheme="majorBidi"/>
          <w:szCs w:val="24"/>
          <w:lang w:eastAsia="zh-CN"/>
        </w:rPr>
        <w:t>号课题还修订并引入了支持对人体暴露于电磁场进行评估的新软件（即</w:t>
      </w:r>
      <w:r w:rsidR="0082474A" w:rsidRPr="0011407C">
        <w:rPr>
          <w:rFonts w:asciiTheme="majorBidi" w:eastAsia="Times New Roman" w:hAnsiTheme="majorBidi" w:cstheme="majorBidi"/>
          <w:szCs w:val="24"/>
          <w:lang w:eastAsia="ja-JP"/>
        </w:rPr>
        <w:t xml:space="preserve">ITU-T K.70 </w:t>
      </w:r>
      <w:r w:rsidRPr="0011407C">
        <w:rPr>
          <w:rFonts w:asciiTheme="majorBidi" w:eastAsiaTheme="minorEastAsia" w:hAnsiTheme="majorBidi" w:cstheme="majorBidi"/>
          <w:szCs w:val="24"/>
          <w:lang w:eastAsia="zh-CN"/>
        </w:rPr>
        <w:t>建议书的附录</w:t>
      </w:r>
      <w:r w:rsidRPr="0011407C">
        <w:rPr>
          <w:rFonts w:asciiTheme="majorBidi" w:eastAsia="Times New Roman" w:hAnsiTheme="majorBidi" w:cstheme="majorBidi"/>
          <w:szCs w:val="24"/>
          <w:lang w:eastAsia="ja-JP"/>
        </w:rPr>
        <w:t>V</w:t>
      </w:r>
      <w:r w:rsidR="0011407C" w:rsidRPr="0011407C">
        <w:rPr>
          <w:rFonts w:ascii="SimSun" w:hAnsi="SimSun" w:cstheme="majorBidi"/>
          <w:szCs w:val="24"/>
          <w:lang w:eastAsia="zh-CN"/>
        </w:rPr>
        <w:t>“</w:t>
      </w:r>
      <w:r w:rsidRPr="0011407C">
        <w:rPr>
          <w:rFonts w:asciiTheme="majorBidi" w:eastAsia="Times New Roman" w:hAnsiTheme="majorBidi" w:cstheme="majorBidi"/>
          <w:szCs w:val="24"/>
          <w:lang w:eastAsia="zh-CN"/>
        </w:rPr>
        <w:t>EMF</w:t>
      </w:r>
      <w:r w:rsidRPr="0011407C">
        <w:rPr>
          <w:rFonts w:asciiTheme="majorBidi" w:eastAsiaTheme="minorEastAsia" w:hAnsiTheme="majorBidi" w:cstheme="majorBidi"/>
          <w:szCs w:val="24"/>
          <w:lang w:eastAsia="zh-CN"/>
        </w:rPr>
        <w:t>评估器</w:t>
      </w:r>
      <w:r w:rsidRPr="0011407C">
        <w:rPr>
          <w:rFonts w:asciiTheme="majorBidi" w:eastAsiaTheme="minorEastAsia" w:hAnsiTheme="majorBidi" w:cstheme="majorBidi"/>
          <w:szCs w:val="24"/>
          <w:lang w:eastAsia="zh-CN"/>
        </w:rPr>
        <w:t>-</w:t>
      </w:r>
      <w:r w:rsidRPr="0011407C">
        <w:rPr>
          <w:rFonts w:asciiTheme="majorBidi" w:eastAsia="Times New Roman" w:hAnsiTheme="majorBidi" w:cstheme="majorBidi"/>
          <w:szCs w:val="24"/>
          <w:lang w:eastAsia="zh-CN"/>
        </w:rPr>
        <w:t xml:space="preserve"> ITU-T K.52</w:t>
      </w:r>
      <w:r w:rsidRPr="0011407C">
        <w:rPr>
          <w:rFonts w:asciiTheme="majorBidi" w:eastAsiaTheme="minorEastAsia" w:hAnsiTheme="majorBidi" w:cstheme="majorBidi"/>
          <w:szCs w:val="24"/>
          <w:lang w:eastAsia="zh-CN"/>
        </w:rPr>
        <w:t>建议书所述</w:t>
      </w:r>
      <w:r w:rsidRPr="0011407C">
        <w:rPr>
          <w:rFonts w:asciiTheme="majorBidi" w:hAnsiTheme="majorBidi" w:cstheme="majorBidi"/>
          <w:color w:val="000000"/>
          <w:lang w:eastAsia="zh-CN"/>
        </w:rPr>
        <w:t>等效全向辐射功率计算器</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p>
    <w:p w:rsidR="0082474A" w:rsidRPr="0011407C" w:rsidRDefault="00287678" w:rsidP="00E23FB7">
      <w:pPr>
        <w:tabs>
          <w:tab w:val="num" w:pos="540"/>
        </w:tabs>
        <w:ind w:firstLineChars="200" w:firstLine="480"/>
        <w:rPr>
          <w:rFonts w:asciiTheme="majorBidi" w:eastAsia="Times New Roman" w:hAnsiTheme="majorBidi" w:cstheme="majorBidi"/>
          <w:szCs w:val="24"/>
          <w:lang w:eastAsia="ja-JP"/>
        </w:rPr>
      </w:pPr>
      <w:r w:rsidRPr="0011407C">
        <w:rPr>
          <w:rFonts w:asciiTheme="majorBidi" w:eastAsiaTheme="minorEastAsia" w:hAnsiTheme="majorBidi" w:cstheme="majorBidi"/>
          <w:szCs w:val="24"/>
          <w:lang w:eastAsia="zh-CN"/>
        </w:rPr>
        <w:t>它继续落实了</w:t>
      </w:r>
      <w:r w:rsidRPr="0011407C">
        <w:rPr>
          <w:rFonts w:asciiTheme="majorBidi" w:eastAsia="Times New Roman" w:hAnsiTheme="majorBidi" w:cstheme="majorBidi"/>
          <w:szCs w:val="24"/>
          <w:lang w:val="en-US" w:eastAsia="pl-PL"/>
        </w:rPr>
        <w:t>WTSA-</w:t>
      </w:r>
      <w:r w:rsidRPr="0011407C">
        <w:rPr>
          <w:rFonts w:asciiTheme="majorBidi" w:eastAsia="Times New Roman" w:hAnsiTheme="majorBidi" w:cstheme="majorBidi"/>
          <w:szCs w:val="24"/>
          <w:lang w:val="en-US" w:eastAsia="ja-JP"/>
        </w:rPr>
        <w:t>16</w:t>
      </w:r>
      <w:r w:rsidRPr="0011407C">
        <w:rPr>
          <w:rFonts w:asciiTheme="majorBidi" w:eastAsiaTheme="minorEastAsia" w:hAnsiTheme="majorBidi" w:cstheme="majorBidi"/>
          <w:szCs w:val="24"/>
          <w:lang w:val="en-US" w:eastAsia="zh-CN"/>
        </w:rPr>
        <w:t>修订的第</w:t>
      </w:r>
      <w:r w:rsidRPr="0011407C">
        <w:rPr>
          <w:rFonts w:asciiTheme="majorBidi" w:eastAsiaTheme="minorEastAsia" w:hAnsiTheme="majorBidi" w:cstheme="majorBidi"/>
          <w:szCs w:val="24"/>
          <w:lang w:val="en-US" w:eastAsia="zh-CN"/>
        </w:rPr>
        <w:t>72</w:t>
      </w:r>
      <w:r w:rsidRPr="0011407C">
        <w:rPr>
          <w:rFonts w:asciiTheme="majorBidi" w:eastAsiaTheme="minorEastAsia" w:hAnsiTheme="majorBidi" w:cstheme="majorBidi"/>
          <w:szCs w:val="24"/>
          <w:lang w:val="en-US" w:eastAsia="zh-CN"/>
        </w:rPr>
        <w:t>号决议</w:t>
      </w:r>
      <w:r w:rsidR="0011407C" w:rsidRPr="0011407C">
        <w:rPr>
          <w:rFonts w:ascii="SimSun" w:hAnsi="SimSun" w:cstheme="majorBidi"/>
          <w:szCs w:val="24"/>
          <w:lang w:val="en-US" w:eastAsia="zh-CN"/>
        </w:rPr>
        <w:t>“</w:t>
      </w:r>
      <w:r w:rsidRPr="0011407C">
        <w:rPr>
          <w:rFonts w:asciiTheme="majorBidi" w:hAnsiTheme="majorBidi" w:cstheme="majorBidi"/>
          <w:szCs w:val="24"/>
          <w:lang w:val="en-US" w:eastAsia="pl-PL"/>
        </w:rPr>
        <w:t>有关人体暴露于电磁场的测量问题</w:t>
      </w:r>
      <w:r w:rsidR="0011407C" w:rsidRPr="0011407C">
        <w:rPr>
          <w:rFonts w:ascii="SimSun" w:hAnsi="SimSun" w:cstheme="majorBidi"/>
          <w:szCs w:val="24"/>
          <w:lang w:val="en-US" w:eastAsia="zh-CN"/>
        </w:rPr>
        <w:t>”</w:t>
      </w:r>
      <w:r w:rsidRPr="0011407C">
        <w:rPr>
          <w:rFonts w:asciiTheme="majorBidi" w:eastAsiaTheme="minorEastAsia" w:hAnsiTheme="majorBidi" w:cstheme="majorBidi"/>
          <w:szCs w:val="24"/>
          <w:lang w:val="en-US" w:eastAsia="zh-CN"/>
        </w:rPr>
        <w:t>所规定的活动，以协助发展中国家进行人体暴露评估。它开展了经修订的第</w:t>
      </w:r>
      <w:r w:rsidRPr="0011407C">
        <w:rPr>
          <w:rFonts w:asciiTheme="majorBidi" w:eastAsiaTheme="minorEastAsia" w:hAnsiTheme="majorBidi" w:cstheme="majorBidi"/>
          <w:szCs w:val="24"/>
          <w:lang w:val="en-US" w:eastAsia="zh-CN"/>
        </w:rPr>
        <w:t>176</w:t>
      </w:r>
      <w:r w:rsidRPr="0011407C">
        <w:rPr>
          <w:rFonts w:asciiTheme="majorBidi" w:eastAsiaTheme="minorEastAsia" w:hAnsiTheme="majorBidi" w:cstheme="majorBidi"/>
          <w:szCs w:val="24"/>
          <w:lang w:val="en-US" w:eastAsia="zh-CN"/>
        </w:rPr>
        <w:t>号决议</w:t>
      </w:r>
      <w:r w:rsidR="0011407C" w:rsidRPr="0011407C">
        <w:rPr>
          <w:rFonts w:ascii="SimSun" w:hAnsi="SimSun" w:cstheme="majorBidi"/>
          <w:szCs w:val="24"/>
          <w:lang w:val="en-US" w:eastAsia="pl-PL"/>
        </w:rPr>
        <w:t>“</w:t>
      </w:r>
      <w:r w:rsidRPr="0011407C">
        <w:rPr>
          <w:rFonts w:asciiTheme="majorBidi" w:hAnsiTheme="majorBidi" w:cstheme="majorBidi"/>
          <w:lang w:val="en-US" w:eastAsia="zh-CN"/>
        </w:rPr>
        <w:t>电磁场对人体的辐射及相关测量</w:t>
      </w:r>
      <w:r w:rsidR="0011407C" w:rsidRPr="0011407C">
        <w:rPr>
          <w:rFonts w:ascii="SimSun" w:hAnsi="SimSun" w:cstheme="majorBidi"/>
          <w:szCs w:val="24"/>
          <w:lang w:val="en-US" w:eastAsia="pl-PL"/>
        </w:rPr>
        <w:t>”</w:t>
      </w:r>
      <w:r w:rsidRPr="0011407C">
        <w:rPr>
          <w:rFonts w:asciiTheme="majorBidi" w:hAnsiTheme="majorBidi" w:cstheme="majorBidi"/>
          <w:szCs w:val="24"/>
          <w:lang w:val="en-US" w:eastAsia="zh-CN"/>
        </w:rPr>
        <w:t>（</w:t>
      </w:r>
      <w:r w:rsidRPr="0011407C">
        <w:rPr>
          <w:rFonts w:asciiTheme="majorBidi" w:hAnsiTheme="majorBidi" w:cstheme="majorBidi"/>
          <w:szCs w:val="24"/>
          <w:lang w:val="en-US" w:eastAsia="zh-CN"/>
        </w:rPr>
        <w:t>2014</w:t>
      </w:r>
      <w:r w:rsidRPr="0011407C">
        <w:rPr>
          <w:rFonts w:asciiTheme="majorBidi" w:hAnsiTheme="majorBidi" w:cstheme="majorBidi"/>
          <w:szCs w:val="24"/>
          <w:lang w:val="en-US" w:eastAsia="zh-CN"/>
        </w:rPr>
        <w:t>年，釜山全权代表大会）所规定的活动。</w:t>
      </w:r>
    </w:p>
    <w:p w:rsidR="0082474A" w:rsidRPr="0011407C" w:rsidRDefault="006E339C" w:rsidP="00E23FB7">
      <w:pPr>
        <w:tabs>
          <w:tab w:val="num" w:pos="540"/>
        </w:tabs>
        <w:ind w:firstLineChars="200" w:firstLine="480"/>
        <w:rPr>
          <w:rFonts w:asciiTheme="majorBidi" w:eastAsia="Times New Roman" w:hAnsiTheme="majorBidi" w:cstheme="majorBidi"/>
          <w:lang w:eastAsia="ja-JP"/>
        </w:rPr>
      </w:pPr>
      <w:r w:rsidRPr="0011407C">
        <w:rPr>
          <w:rFonts w:asciiTheme="majorBidi" w:hAnsiTheme="majorBidi" w:cstheme="majorBidi"/>
          <w:bCs/>
          <w:lang w:eastAsia="zh-CN"/>
        </w:rPr>
        <w:t>制定了</w:t>
      </w:r>
      <w:r w:rsidR="00287678" w:rsidRPr="0011407C">
        <w:rPr>
          <w:rFonts w:asciiTheme="majorBidi" w:hAnsiTheme="majorBidi" w:cstheme="majorBidi"/>
          <w:bCs/>
          <w:lang w:eastAsia="zh-CN"/>
        </w:rPr>
        <w:t>《</w:t>
      </w:r>
      <w:r w:rsidR="00AA0C42" w:rsidRPr="0011407C">
        <w:rPr>
          <w:rFonts w:asciiTheme="majorBidi" w:hAnsiTheme="majorBidi" w:cstheme="majorBidi"/>
          <w:bCs/>
          <w:lang w:eastAsia="zh-CN"/>
        </w:rPr>
        <w:t>国际电信联盟电磁场指南和移动应用</w:t>
      </w:r>
      <w:r w:rsidR="00287678"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并译为联合国六种语文。</w:t>
      </w:r>
      <w:r w:rsidRPr="0011407C">
        <w:rPr>
          <w:rFonts w:asciiTheme="majorBidi" w:eastAsiaTheme="minorEastAsia" w:hAnsiTheme="majorBidi" w:cstheme="majorBidi"/>
          <w:lang w:eastAsia="zh-CN"/>
        </w:rPr>
        <w:t>2016</w:t>
      </w:r>
      <w:r w:rsidRPr="0011407C">
        <w:rPr>
          <w:rFonts w:asciiTheme="majorBidi" w:eastAsiaTheme="minorEastAsia" w:hAnsiTheme="majorBidi" w:cstheme="majorBidi"/>
          <w:lang w:eastAsia="zh-CN"/>
        </w:rPr>
        <w:t>年</w:t>
      </w:r>
      <w:r w:rsidRPr="0011407C">
        <w:rPr>
          <w:rFonts w:asciiTheme="majorBidi" w:eastAsiaTheme="minorEastAsia" w:hAnsiTheme="majorBidi" w:cstheme="majorBidi"/>
          <w:lang w:eastAsia="zh-CN"/>
        </w:rPr>
        <w:t>4</w:t>
      </w:r>
      <w:r w:rsidRPr="0011407C">
        <w:rPr>
          <w:rFonts w:asciiTheme="majorBidi" w:eastAsiaTheme="minorEastAsia" w:hAnsiTheme="majorBidi" w:cstheme="majorBidi"/>
          <w:lang w:eastAsia="zh-CN"/>
        </w:rPr>
        <w:t>月，还提供了马来西亚语的版本。</w:t>
      </w:r>
    </w:p>
    <w:p w:rsidR="0082474A" w:rsidRPr="0011407C" w:rsidRDefault="006E339C"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举办了有关人体暴露于电磁场的专题研讨会，传播了有关暴露于电磁场的知识。</w:t>
      </w:r>
    </w:p>
    <w:p w:rsidR="0082474A" w:rsidRPr="0011407C" w:rsidRDefault="007F7673" w:rsidP="00E23FB7">
      <w:pPr>
        <w:tabs>
          <w:tab w:val="num" w:pos="540"/>
        </w:tabs>
        <w:ind w:firstLineChars="200" w:firstLine="480"/>
        <w:rPr>
          <w:rFonts w:asciiTheme="majorBidi" w:eastAsiaTheme="minorEastAsia" w:hAnsiTheme="majorBidi" w:cstheme="majorBidi"/>
          <w:szCs w:val="24"/>
          <w:lang w:eastAsia="zh-CN"/>
        </w:rPr>
      </w:pPr>
      <w:r w:rsidRPr="0011407C">
        <w:rPr>
          <w:rFonts w:asciiTheme="majorBidi" w:eastAsiaTheme="minorEastAsia" w:hAnsiTheme="majorBidi" w:cstheme="majorBidi"/>
          <w:szCs w:val="24"/>
          <w:lang w:eastAsia="zh-CN"/>
        </w:rPr>
        <w:t>相关研究系与世界卫生组织、</w:t>
      </w:r>
      <w:r w:rsidR="0082474A" w:rsidRPr="0011407C">
        <w:rPr>
          <w:rFonts w:asciiTheme="majorBidi" w:eastAsia="Times New Roman" w:hAnsiTheme="majorBidi" w:cstheme="majorBidi"/>
          <w:szCs w:val="24"/>
          <w:lang w:eastAsia="ja-JP"/>
        </w:rPr>
        <w:t>ICNIRP</w:t>
      </w:r>
      <w:r w:rsidRPr="0011407C">
        <w:rPr>
          <w:rFonts w:asciiTheme="majorBidi" w:eastAsiaTheme="minorEastAsia" w:hAnsiTheme="majorBidi" w:cstheme="majorBidi"/>
          <w:szCs w:val="24"/>
          <w:lang w:eastAsia="zh-CN"/>
        </w:rPr>
        <w:t>及</w:t>
      </w:r>
      <w:r w:rsidR="0082474A" w:rsidRPr="0011407C">
        <w:rPr>
          <w:rFonts w:asciiTheme="majorBidi" w:eastAsia="Times New Roman" w:hAnsiTheme="majorBidi" w:cstheme="majorBidi"/>
          <w:szCs w:val="24"/>
          <w:lang w:eastAsia="ja-JP"/>
        </w:rPr>
        <w:t>IEC TC106</w:t>
      </w:r>
      <w:r w:rsidRPr="0011407C">
        <w:rPr>
          <w:rFonts w:asciiTheme="majorBidi" w:eastAsiaTheme="minorEastAsia" w:hAnsiTheme="majorBidi" w:cstheme="majorBidi"/>
          <w:szCs w:val="24"/>
          <w:lang w:eastAsia="zh-CN"/>
        </w:rPr>
        <w:t>密切合作开展的。</w:t>
      </w:r>
    </w:p>
    <w:p w:rsidR="0082474A" w:rsidRPr="003F3AA3" w:rsidRDefault="007F7673" w:rsidP="003F3AA3">
      <w:pPr>
        <w:pStyle w:val="Headingb"/>
        <w:rPr>
          <w:lang w:val="en-US" w:eastAsia="zh-CN"/>
          <w:rPrChange w:id="31" w:author="Clark, Robert" w:date="2016-08-07T14:14:00Z">
            <w:rPr/>
          </w:rPrChange>
        </w:rPr>
      </w:pPr>
      <w:r w:rsidRPr="003F3AA3">
        <w:rPr>
          <w:lang w:val="en-US" w:eastAsia="zh-CN"/>
        </w:rPr>
        <w:t>第</w:t>
      </w:r>
      <w:r w:rsidR="0082474A" w:rsidRPr="003F3AA3">
        <w:rPr>
          <w:lang w:val="en-US" w:eastAsia="zh-CN"/>
          <w:rPrChange w:id="32" w:author="Clark, Robert" w:date="2016-08-07T14:14:00Z">
            <w:rPr>
              <w:lang w:eastAsia="ja-JP"/>
            </w:rPr>
          </w:rPrChange>
        </w:rPr>
        <w:t>8</w:t>
      </w:r>
      <w:r w:rsidR="0082474A" w:rsidRPr="003F3AA3">
        <w:rPr>
          <w:lang w:val="en-US" w:eastAsia="zh-CN"/>
          <w:rPrChange w:id="33" w:author="Clark, Robert" w:date="2016-08-07T14:14:00Z">
            <w:rPr/>
          </w:rPrChange>
        </w:rPr>
        <w:t>/</w:t>
      </w:r>
      <w:r w:rsidR="0082474A" w:rsidRPr="003F3AA3">
        <w:rPr>
          <w:lang w:val="en-US" w:eastAsia="zh-CN"/>
          <w:rPrChange w:id="34" w:author="Clark, Robert" w:date="2016-08-07T14:14:00Z">
            <w:rPr>
              <w:lang w:eastAsia="ja-JP"/>
            </w:rPr>
          </w:rPrChange>
        </w:rPr>
        <w:t>5</w:t>
      </w:r>
      <w:r w:rsidRPr="003F3AA3">
        <w:rPr>
          <w:lang w:val="en-US" w:eastAsia="zh-CN"/>
        </w:rPr>
        <w:t>号课题</w:t>
      </w:r>
      <w:r w:rsidR="0082474A" w:rsidRPr="003F3AA3">
        <w:rPr>
          <w:lang w:val="en-US" w:eastAsia="zh-CN"/>
          <w:rPrChange w:id="35" w:author="Clark, Robert" w:date="2016-08-07T14:14:00Z">
            <w:rPr/>
          </w:rPrChange>
        </w:rPr>
        <w:t xml:space="preserve"> </w:t>
      </w:r>
      <w:r w:rsidR="00D0319C" w:rsidRPr="003F3AA3">
        <w:rPr>
          <w:lang w:val="en-US" w:eastAsia="zh-CN"/>
        </w:rPr>
        <w:t>–</w:t>
      </w:r>
      <w:r w:rsidR="005A6B3F" w:rsidRPr="003F3AA3">
        <w:rPr>
          <w:lang w:val="en-US" w:eastAsia="zh-CN"/>
        </w:rPr>
        <w:t xml:space="preserve"> </w:t>
      </w:r>
      <w:r w:rsidR="005A6B3F" w:rsidRPr="003F3AA3">
        <w:rPr>
          <w:lang w:val="en-US" w:eastAsia="zh-CN"/>
        </w:rPr>
        <w:t>家庭网络中的电磁兼容性</w:t>
      </w:r>
      <w:r w:rsidR="00C03CAD" w:rsidRPr="003F3AA3">
        <w:rPr>
          <w:lang w:val="en-US" w:eastAsia="zh-CN"/>
        </w:rPr>
        <w:t>（</w:t>
      </w:r>
      <w:r w:rsidR="005A6B3F" w:rsidRPr="003F3AA3">
        <w:rPr>
          <w:lang w:val="en-US" w:eastAsia="zh-CN"/>
        </w:rPr>
        <w:t>EMC</w:t>
      </w:r>
      <w:r w:rsidR="00C03CAD" w:rsidRPr="003F3AA3">
        <w:rPr>
          <w:lang w:val="en-US" w:eastAsia="zh-CN"/>
        </w:rPr>
        <w:t>）</w:t>
      </w:r>
      <w:r w:rsidR="005A6B3F" w:rsidRPr="003F3AA3">
        <w:rPr>
          <w:lang w:val="en-US" w:eastAsia="zh-CN"/>
        </w:rPr>
        <w:t>问题</w:t>
      </w:r>
    </w:p>
    <w:p w:rsidR="0082474A" w:rsidRPr="0011407C" w:rsidRDefault="00B4209F" w:rsidP="00E23FB7">
      <w:pPr>
        <w:ind w:firstLineChars="200" w:firstLine="480"/>
        <w:rPr>
          <w:rFonts w:asciiTheme="majorBidi" w:eastAsia="Times New Roman" w:hAnsiTheme="majorBidi" w:cstheme="majorBidi"/>
          <w:b/>
          <w:color w:val="800000"/>
          <w:lang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8</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制定了新的建议书并对现有建议书进行了修订，</w:t>
      </w:r>
      <w:r w:rsidRPr="0011407C">
        <w:rPr>
          <w:rFonts w:asciiTheme="majorBidi" w:hAnsiTheme="majorBidi" w:cstheme="majorBidi"/>
          <w:szCs w:val="24"/>
          <w:lang w:eastAsia="zh-CN"/>
        </w:rPr>
        <w:t>这些建议书</w:t>
      </w:r>
      <w:r w:rsidR="00CD6B6B" w:rsidRPr="0011407C">
        <w:rPr>
          <w:rFonts w:asciiTheme="majorBidi" w:hAnsiTheme="majorBidi" w:cstheme="majorBidi"/>
          <w:szCs w:val="24"/>
          <w:lang w:eastAsia="zh-CN"/>
        </w:rPr>
        <w:t>涉及</w:t>
      </w:r>
      <w:r w:rsidR="0027703A" w:rsidRPr="0011407C">
        <w:rPr>
          <w:rFonts w:asciiTheme="majorBidi" w:hAnsiTheme="majorBidi" w:cstheme="majorBidi"/>
          <w:lang w:eastAsia="zh-CN"/>
        </w:rPr>
        <w:t>与家庭网络有关的</w:t>
      </w:r>
      <w:r w:rsidR="0027703A" w:rsidRPr="0011407C">
        <w:rPr>
          <w:rFonts w:asciiTheme="majorBidi" w:hAnsiTheme="majorBidi" w:cstheme="majorBidi"/>
          <w:lang w:eastAsia="zh-CN"/>
        </w:rPr>
        <w:t>EMC</w:t>
      </w:r>
      <w:r w:rsidR="0027703A" w:rsidRPr="0011407C">
        <w:rPr>
          <w:rFonts w:asciiTheme="majorBidi" w:hAnsiTheme="majorBidi" w:cstheme="majorBidi"/>
          <w:lang w:eastAsia="zh-CN"/>
        </w:rPr>
        <w:t>管理、抗力和安全性指导方针。</w:t>
      </w:r>
    </w:p>
    <w:p w:rsidR="0082474A" w:rsidRPr="0011407C" w:rsidRDefault="00CD6B6B" w:rsidP="00E23FB7">
      <w:pPr>
        <w:rPr>
          <w:rFonts w:asciiTheme="majorBidi" w:eastAsiaTheme="minorEastAsia" w:hAnsiTheme="majorBidi" w:cstheme="majorBidi"/>
          <w:b/>
          <w:color w:val="800000"/>
          <w:lang w:eastAsia="zh-CN"/>
        </w:rPr>
      </w:pPr>
      <w:r w:rsidRPr="0011407C">
        <w:rPr>
          <w:rFonts w:asciiTheme="majorBidi" w:eastAsiaTheme="minorEastAsia" w:hAnsiTheme="majorBidi" w:cstheme="majorBidi"/>
          <w:lang w:eastAsia="zh-CN"/>
        </w:rPr>
        <w:t>制定的新建议书为</w:t>
      </w:r>
      <w:r w:rsidR="0082474A" w:rsidRPr="0011407C">
        <w:rPr>
          <w:rFonts w:asciiTheme="majorBidi" w:eastAsia="Times New Roman" w:hAnsiTheme="majorBidi" w:cstheme="majorBidi"/>
          <w:lang w:eastAsia="zh-CN"/>
        </w:rPr>
        <w:t>ITU-T K.106</w:t>
      </w:r>
      <w:r w:rsidR="0011407C" w:rsidRPr="0011407C">
        <w:rPr>
          <w:rFonts w:ascii="SimSun" w:hAnsi="SimSun" w:cstheme="majorBidi"/>
          <w:lang w:eastAsia="zh-CN"/>
        </w:rPr>
        <w:t>“</w:t>
      </w:r>
      <w:r w:rsidRPr="0011407C">
        <w:rPr>
          <w:rFonts w:asciiTheme="majorBidi" w:eastAsiaTheme="minorEastAsia" w:hAnsiTheme="majorBidi" w:cstheme="majorBidi"/>
          <w:lang w:eastAsia="zh-CN"/>
        </w:rPr>
        <w:t>连接宽带网络和有线电视网络的无线电装置和电缆或设备之间干扰的缓解技术</w:t>
      </w:r>
      <w:r w:rsidR="0011407C" w:rsidRPr="0011407C">
        <w:rPr>
          <w:rFonts w:ascii="SimSun" w:hAnsi="SimSun" w:cstheme="majorBidi"/>
          <w:lang w:eastAsia="zh-CN"/>
        </w:rPr>
        <w:t>”</w:t>
      </w:r>
      <w:r w:rsidRPr="0011407C">
        <w:rPr>
          <w:rFonts w:asciiTheme="majorBidi" w:eastAsiaTheme="minorEastAsia" w:hAnsiTheme="majorBidi" w:cstheme="majorBidi"/>
          <w:lang w:eastAsia="zh-CN"/>
        </w:rPr>
        <w:t>。该建议书修订了</w:t>
      </w:r>
      <w:r w:rsidR="0082474A" w:rsidRPr="0011407C">
        <w:rPr>
          <w:rFonts w:asciiTheme="majorBidi" w:eastAsia="Times New Roman" w:hAnsiTheme="majorBidi" w:cstheme="majorBidi"/>
          <w:lang w:eastAsia="ja-JP"/>
        </w:rPr>
        <w:t>ITU-T K.74</w:t>
      </w:r>
      <w:r w:rsidRPr="0011407C">
        <w:rPr>
          <w:rFonts w:asciiTheme="majorBidi" w:eastAsiaTheme="minorEastAsia" w:hAnsiTheme="majorBidi" w:cstheme="majorBidi"/>
          <w:lang w:eastAsia="zh-CN"/>
        </w:rPr>
        <w:t>建议书</w:t>
      </w:r>
      <w:r w:rsidR="0011407C" w:rsidRPr="0011407C">
        <w:rPr>
          <w:rFonts w:ascii="SimSun" w:hAnsi="SimSun" w:cstheme="majorBidi"/>
          <w:lang w:eastAsia="zh-CN"/>
        </w:rPr>
        <w:t>“</w:t>
      </w:r>
      <w:r w:rsidRPr="0011407C">
        <w:rPr>
          <w:rFonts w:asciiTheme="majorBidi" w:eastAsiaTheme="minorEastAsia" w:hAnsiTheme="majorBidi" w:cstheme="majorBidi"/>
          <w:lang w:eastAsia="zh-CN"/>
        </w:rPr>
        <w:t>家庭网络设备的电磁兼容性（</w:t>
      </w:r>
      <w:r w:rsidRPr="0011407C">
        <w:rPr>
          <w:rFonts w:asciiTheme="majorBidi" w:eastAsiaTheme="minorEastAsia" w:hAnsiTheme="majorBidi" w:cstheme="majorBidi"/>
          <w:lang w:eastAsia="zh-CN"/>
        </w:rPr>
        <w:t>EMC</w:t>
      </w:r>
      <w:r w:rsidRPr="0011407C">
        <w:rPr>
          <w:rFonts w:asciiTheme="majorBidi" w:eastAsiaTheme="minorEastAsia" w:hAnsiTheme="majorBidi" w:cstheme="majorBidi"/>
          <w:lang w:eastAsia="zh-CN"/>
        </w:rPr>
        <w:t>）、可靠性和安全性要求</w:t>
      </w:r>
      <w:r w:rsidR="0011407C" w:rsidRPr="0011407C">
        <w:rPr>
          <w:rFonts w:ascii="SimSun" w:hAnsi="SimSun" w:cstheme="majorBidi"/>
          <w:lang w:eastAsia="zh-CN"/>
        </w:rPr>
        <w:t>”</w:t>
      </w:r>
      <w:r w:rsidRPr="0011407C">
        <w:rPr>
          <w:rFonts w:asciiTheme="majorBidi" w:eastAsiaTheme="minorEastAsia" w:hAnsiTheme="majorBidi" w:cstheme="majorBidi"/>
          <w:lang w:eastAsia="zh-CN"/>
        </w:rPr>
        <w:t>。</w:t>
      </w:r>
    </w:p>
    <w:p w:rsidR="0082474A" w:rsidRPr="0011407C" w:rsidRDefault="008C0F8C"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该项研究系与</w:t>
      </w:r>
      <w:r w:rsidRPr="0011407C">
        <w:rPr>
          <w:rFonts w:asciiTheme="majorBidi" w:eastAsiaTheme="minorEastAsia" w:hAnsiTheme="majorBidi" w:cstheme="majorBidi"/>
          <w:lang w:eastAsia="zh-CN"/>
        </w:rPr>
        <w:t>ITU-T</w:t>
      </w:r>
      <w:r w:rsidRPr="0011407C">
        <w:rPr>
          <w:rFonts w:asciiTheme="majorBidi" w:eastAsiaTheme="minorEastAsia" w:hAnsiTheme="majorBidi" w:cstheme="majorBidi"/>
          <w:lang w:eastAsia="zh-CN"/>
        </w:rPr>
        <w:t>第</w:t>
      </w:r>
      <w:r w:rsidRPr="0011407C">
        <w:rPr>
          <w:rFonts w:asciiTheme="majorBidi" w:eastAsiaTheme="minorEastAsia" w:hAnsiTheme="majorBidi" w:cstheme="majorBidi"/>
          <w:lang w:eastAsia="zh-CN"/>
        </w:rPr>
        <w:t>9</w:t>
      </w:r>
      <w:r w:rsidRPr="0011407C">
        <w:rPr>
          <w:rFonts w:asciiTheme="majorBidi" w:eastAsiaTheme="minorEastAsia" w:hAnsiTheme="majorBidi" w:cstheme="majorBidi"/>
          <w:lang w:eastAsia="zh-CN"/>
        </w:rPr>
        <w:t>研究组及</w:t>
      </w:r>
      <w:r w:rsidRPr="0011407C">
        <w:rPr>
          <w:rFonts w:asciiTheme="majorBidi" w:eastAsiaTheme="minorEastAsia" w:hAnsiTheme="majorBidi" w:cstheme="majorBidi"/>
          <w:lang w:eastAsia="zh-CN"/>
        </w:rPr>
        <w:t>ITU-R</w:t>
      </w:r>
      <w:r w:rsidRPr="0011407C">
        <w:rPr>
          <w:rFonts w:asciiTheme="majorBidi" w:eastAsiaTheme="minorEastAsia" w:hAnsiTheme="majorBidi" w:cstheme="majorBidi"/>
          <w:lang w:eastAsia="zh-CN"/>
        </w:rPr>
        <w:t>密切合作开展的。</w:t>
      </w:r>
    </w:p>
    <w:p w:rsidR="0082474A" w:rsidRPr="003F3AA3" w:rsidRDefault="008C0F8C" w:rsidP="003F3AA3">
      <w:pPr>
        <w:pStyle w:val="Headingb"/>
        <w:rPr>
          <w:lang w:val="en-US" w:eastAsia="zh-CN"/>
          <w:rPrChange w:id="36" w:author="Clark, Robert" w:date="2016-08-07T14:14:00Z">
            <w:rPr/>
          </w:rPrChange>
        </w:rPr>
      </w:pPr>
      <w:r w:rsidRPr="003F3AA3">
        <w:rPr>
          <w:lang w:val="en-US" w:eastAsia="zh-CN"/>
        </w:rPr>
        <w:t>第</w:t>
      </w:r>
      <w:r w:rsidR="0082474A" w:rsidRPr="003F3AA3">
        <w:rPr>
          <w:lang w:val="en-US" w:eastAsia="zh-CN"/>
          <w:rPrChange w:id="37" w:author="Clark, Robert" w:date="2016-08-07T14:14:00Z">
            <w:rPr>
              <w:lang w:eastAsia="ja-JP"/>
            </w:rPr>
          </w:rPrChange>
        </w:rPr>
        <w:t>9</w:t>
      </w:r>
      <w:r w:rsidR="0082474A" w:rsidRPr="003F3AA3">
        <w:rPr>
          <w:lang w:val="en-US" w:eastAsia="zh-CN"/>
          <w:rPrChange w:id="38" w:author="Clark, Robert" w:date="2016-08-07T14:14:00Z">
            <w:rPr/>
          </w:rPrChange>
        </w:rPr>
        <w:t>/</w:t>
      </w:r>
      <w:r w:rsidR="0082474A" w:rsidRPr="003F3AA3">
        <w:rPr>
          <w:lang w:val="en-US" w:eastAsia="zh-CN"/>
          <w:rPrChange w:id="39" w:author="Clark, Robert" w:date="2016-08-07T14:14:00Z">
            <w:rPr>
              <w:lang w:eastAsia="ja-JP"/>
            </w:rPr>
          </w:rPrChange>
        </w:rPr>
        <w:t>5</w:t>
      </w:r>
      <w:r w:rsidRPr="003F3AA3">
        <w:rPr>
          <w:lang w:val="en-US" w:eastAsia="zh-CN"/>
        </w:rPr>
        <w:t>号课题</w:t>
      </w:r>
      <w:r w:rsidR="0082474A" w:rsidRPr="003F3AA3">
        <w:rPr>
          <w:lang w:val="en-US" w:eastAsia="zh-CN"/>
          <w:rPrChange w:id="40" w:author="Clark, Robert" w:date="2016-08-07T14:14:00Z">
            <w:rPr/>
          </w:rPrChange>
        </w:rPr>
        <w:t xml:space="preserve"> </w:t>
      </w:r>
      <w:r w:rsidR="00D0319C" w:rsidRPr="003F3AA3">
        <w:rPr>
          <w:lang w:val="en-US" w:eastAsia="zh-CN"/>
        </w:rPr>
        <w:t>–</w:t>
      </w:r>
      <w:r w:rsidR="00236740" w:rsidRPr="003F3AA3">
        <w:rPr>
          <w:lang w:val="en-US" w:eastAsia="zh-CN"/>
        </w:rPr>
        <w:t xml:space="preserve"> </w:t>
      </w:r>
      <w:r w:rsidR="00236740" w:rsidRPr="003F3AA3">
        <w:rPr>
          <w:lang w:val="en-US" w:eastAsia="zh-CN"/>
        </w:rPr>
        <w:t>电信设备的通用和产品系列电磁兼容性</w:t>
      </w:r>
      <w:r w:rsidR="00C03CAD" w:rsidRPr="003F3AA3">
        <w:rPr>
          <w:lang w:val="en-US" w:eastAsia="zh-CN"/>
        </w:rPr>
        <w:t>（</w:t>
      </w:r>
      <w:r w:rsidR="00236740" w:rsidRPr="003F3AA3">
        <w:rPr>
          <w:lang w:val="en-US" w:eastAsia="zh-CN"/>
        </w:rPr>
        <w:t>EMC</w:t>
      </w:r>
      <w:r w:rsidR="00C03CAD" w:rsidRPr="003F3AA3">
        <w:rPr>
          <w:lang w:val="en-US" w:eastAsia="zh-CN"/>
        </w:rPr>
        <w:t>）</w:t>
      </w:r>
      <w:r w:rsidR="00236740" w:rsidRPr="003F3AA3">
        <w:rPr>
          <w:lang w:val="en-US" w:eastAsia="zh-CN"/>
        </w:rPr>
        <w:t>建议书</w:t>
      </w:r>
    </w:p>
    <w:p w:rsidR="0082474A" w:rsidRPr="0011407C" w:rsidRDefault="003C28BE" w:rsidP="00E23FB7">
      <w:pPr>
        <w:ind w:firstLineChars="200" w:firstLine="480"/>
        <w:rPr>
          <w:rFonts w:asciiTheme="majorBidi" w:eastAsia="Times New Roman" w:hAnsiTheme="majorBidi" w:cstheme="majorBidi"/>
          <w:b/>
          <w:color w:val="800000"/>
          <w:lang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9</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w:t>
      </w:r>
      <w:r w:rsidR="008B72F7" w:rsidRPr="0011407C">
        <w:rPr>
          <w:rFonts w:asciiTheme="majorBidi" w:eastAsiaTheme="minorEastAsia" w:hAnsiTheme="majorBidi" w:cstheme="majorBidi"/>
          <w:lang w:eastAsia="zh-CN"/>
        </w:rPr>
        <w:t>有关为电信设备提供适当的</w:t>
      </w:r>
      <w:r w:rsidR="008B72F7" w:rsidRPr="0011407C">
        <w:rPr>
          <w:rFonts w:asciiTheme="majorBidi" w:eastAsiaTheme="minorEastAsia" w:hAnsiTheme="majorBidi" w:cstheme="majorBidi"/>
          <w:lang w:eastAsia="zh-CN"/>
        </w:rPr>
        <w:t>EMC</w:t>
      </w:r>
      <w:r w:rsidR="008B72F7" w:rsidRPr="0011407C">
        <w:rPr>
          <w:rFonts w:asciiTheme="majorBidi" w:eastAsiaTheme="minorEastAsia" w:hAnsiTheme="majorBidi" w:cstheme="majorBidi"/>
          <w:lang w:eastAsia="zh-CN"/>
        </w:rPr>
        <w:t>测试方法和要求的</w:t>
      </w:r>
      <w:r w:rsidRPr="0011407C">
        <w:rPr>
          <w:rFonts w:asciiTheme="majorBidi" w:eastAsiaTheme="minorEastAsia" w:hAnsiTheme="majorBidi" w:cstheme="majorBidi"/>
          <w:lang w:eastAsia="zh-CN"/>
        </w:rPr>
        <w:t>新建议书</w:t>
      </w:r>
      <w:r w:rsidR="008B72F7" w:rsidRPr="0011407C">
        <w:rPr>
          <w:rFonts w:asciiTheme="majorBidi" w:eastAsiaTheme="minorEastAsia" w:hAnsiTheme="majorBidi" w:cstheme="majorBidi"/>
          <w:lang w:eastAsia="zh-CN"/>
        </w:rPr>
        <w:t>。它</w:t>
      </w:r>
      <w:r w:rsidR="00042DEA" w:rsidRPr="0011407C">
        <w:rPr>
          <w:rFonts w:asciiTheme="majorBidi" w:hAnsiTheme="majorBidi" w:cstheme="majorBidi"/>
          <w:lang w:eastAsia="zh-CN"/>
        </w:rPr>
        <w:t>复审</w:t>
      </w:r>
      <w:r w:rsidR="008B72F7" w:rsidRPr="0011407C">
        <w:rPr>
          <w:rFonts w:asciiTheme="majorBidi" w:hAnsiTheme="majorBidi" w:cstheme="majorBidi"/>
          <w:lang w:eastAsia="zh-CN"/>
        </w:rPr>
        <w:t>了</w:t>
      </w:r>
      <w:r w:rsidR="00042DEA" w:rsidRPr="0011407C">
        <w:rPr>
          <w:rFonts w:asciiTheme="majorBidi" w:hAnsiTheme="majorBidi" w:cstheme="majorBidi"/>
          <w:lang w:eastAsia="zh-CN"/>
        </w:rPr>
        <w:t>已有的</w:t>
      </w:r>
      <w:r w:rsidR="00042DEA" w:rsidRPr="0011407C">
        <w:rPr>
          <w:rFonts w:asciiTheme="majorBidi" w:hAnsiTheme="majorBidi" w:cstheme="majorBidi"/>
          <w:lang w:eastAsia="zh-CN"/>
        </w:rPr>
        <w:t>K</w:t>
      </w:r>
      <w:r w:rsidR="00042DEA" w:rsidRPr="0011407C">
        <w:rPr>
          <w:rFonts w:asciiTheme="majorBidi" w:hAnsiTheme="majorBidi" w:cstheme="majorBidi"/>
          <w:lang w:eastAsia="zh-CN"/>
        </w:rPr>
        <w:t>系列</w:t>
      </w:r>
      <w:r w:rsidR="00042DEA" w:rsidRPr="0011407C">
        <w:rPr>
          <w:rFonts w:asciiTheme="majorBidi" w:hAnsiTheme="majorBidi" w:cstheme="majorBidi"/>
          <w:lang w:eastAsia="zh-CN"/>
        </w:rPr>
        <w:t>EMC</w:t>
      </w:r>
      <w:r w:rsidR="00042DEA" w:rsidRPr="0011407C">
        <w:rPr>
          <w:rFonts w:asciiTheme="majorBidi" w:hAnsiTheme="majorBidi" w:cstheme="majorBidi"/>
          <w:lang w:eastAsia="zh-CN"/>
        </w:rPr>
        <w:t>建议书，以确保其内容准确并适合电信行业和环境。</w:t>
      </w:r>
      <w:r w:rsidR="008B72F7" w:rsidRPr="0011407C">
        <w:rPr>
          <w:rFonts w:asciiTheme="majorBidi" w:hAnsiTheme="majorBidi" w:cstheme="majorBidi"/>
          <w:lang w:eastAsia="zh-CN"/>
        </w:rPr>
        <w:t>研究了</w:t>
      </w:r>
      <w:r w:rsidR="00042DEA" w:rsidRPr="0011407C">
        <w:rPr>
          <w:rFonts w:asciiTheme="majorBidi" w:hAnsiTheme="majorBidi" w:cstheme="majorBidi"/>
          <w:lang w:eastAsia="zh-CN"/>
        </w:rPr>
        <w:t>环境和技术的变化</w:t>
      </w:r>
      <w:r w:rsidR="00C03CAD" w:rsidRPr="0011407C">
        <w:rPr>
          <w:rFonts w:asciiTheme="majorBidi" w:hAnsiTheme="majorBidi" w:cstheme="majorBidi"/>
          <w:lang w:eastAsia="zh-CN"/>
        </w:rPr>
        <w:t>（</w:t>
      </w:r>
      <w:r w:rsidR="00042DEA" w:rsidRPr="0011407C">
        <w:rPr>
          <w:rFonts w:asciiTheme="majorBidi" w:hAnsiTheme="majorBidi" w:cstheme="majorBidi"/>
          <w:lang w:eastAsia="zh-CN"/>
        </w:rPr>
        <w:t>如采用新的无线电系统</w:t>
      </w:r>
      <w:r w:rsidR="00C03CAD" w:rsidRPr="0011407C">
        <w:rPr>
          <w:rFonts w:asciiTheme="majorBidi" w:hAnsiTheme="majorBidi" w:cstheme="majorBidi"/>
          <w:lang w:eastAsia="zh-CN"/>
        </w:rPr>
        <w:t>）</w:t>
      </w:r>
      <w:r w:rsidR="00042DEA" w:rsidRPr="0011407C">
        <w:rPr>
          <w:rFonts w:asciiTheme="majorBidi" w:hAnsiTheme="majorBidi" w:cstheme="majorBidi"/>
          <w:lang w:eastAsia="zh-CN"/>
        </w:rPr>
        <w:t>，</w:t>
      </w:r>
      <w:r w:rsidR="008B72F7" w:rsidRPr="0011407C">
        <w:rPr>
          <w:rFonts w:asciiTheme="majorBidi" w:hAnsiTheme="majorBidi" w:cstheme="majorBidi"/>
          <w:lang w:eastAsia="zh-CN"/>
        </w:rPr>
        <w:t>以</w:t>
      </w:r>
      <w:r w:rsidR="00042DEA" w:rsidRPr="0011407C">
        <w:rPr>
          <w:rFonts w:asciiTheme="majorBidi" w:hAnsiTheme="majorBidi" w:cstheme="majorBidi"/>
          <w:lang w:eastAsia="zh-CN"/>
        </w:rPr>
        <w:t>确保这些文件有效</w:t>
      </w:r>
      <w:r w:rsidR="008B72F7" w:rsidRPr="0011407C">
        <w:rPr>
          <w:rFonts w:asciiTheme="majorBidi" w:hAnsiTheme="majorBidi" w:cstheme="majorBidi"/>
          <w:lang w:eastAsia="zh-CN"/>
        </w:rPr>
        <w:t>并保持最新</w:t>
      </w:r>
      <w:r w:rsidR="00042DEA" w:rsidRPr="0011407C">
        <w:rPr>
          <w:rFonts w:asciiTheme="majorBidi" w:hAnsiTheme="majorBidi" w:cstheme="majorBidi"/>
          <w:lang w:eastAsia="zh-CN"/>
        </w:rPr>
        <w:t>。</w:t>
      </w:r>
    </w:p>
    <w:p w:rsidR="0082474A" w:rsidRPr="0011407C" w:rsidRDefault="008B72F7"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lastRenderedPageBreak/>
        <w:t>制定的新建议书为</w:t>
      </w:r>
      <w:r w:rsidR="0082474A" w:rsidRPr="0011407C">
        <w:rPr>
          <w:rFonts w:asciiTheme="majorBidi" w:eastAsia="Times New Roman" w:hAnsiTheme="majorBidi" w:cstheme="majorBidi"/>
          <w:lang w:eastAsia="ja-JP"/>
        </w:rPr>
        <w:t>ITU-T K.114</w:t>
      </w:r>
      <w:r w:rsidR="0011407C" w:rsidRPr="0011407C">
        <w:rPr>
          <w:rFonts w:ascii="SimSun" w:hAnsi="SimSun" w:cstheme="majorBidi"/>
          <w:lang w:eastAsia="zh-CN"/>
        </w:rPr>
        <w:t>“</w:t>
      </w:r>
      <w:r w:rsidR="0017449C" w:rsidRPr="0011407C">
        <w:rPr>
          <w:rFonts w:asciiTheme="majorBidi" w:eastAsiaTheme="minorEastAsia" w:hAnsiTheme="majorBidi" w:cstheme="majorBidi"/>
          <w:lang w:eastAsia="zh-CN"/>
        </w:rPr>
        <w:t>数字蜂窝移动通信基站设备的电磁兼容要求和测量方法</w:t>
      </w:r>
      <w:r w:rsidR="0011407C" w:rsidRPr="0011407C">
        <w:rPr>
          <w:rFonts w:ascii="SimSun" w:hAnsi="SimSun" w:cstheme="majorBidi"/>
          <w:lang w:eastAsia="zh-CN"/>
        </w:rPr>
        <w:t>”</w:t>
      </w:r>
      <w:r w:rsidR="0017449C" w:rsidRPr="0011407C">
        <w:rPr>
          <w:rFonts w:asciiTheme="majorBidi" w:eastAsiaTheme="minorEastAsia" w:hAnsiTheme="majorBidi" w:cstheme="majorBidi"/>
          <w:lang w:eastAsia="zh-CN"/>
        </w:rPr>
        <w:t>。</w:t>
      </w:r>
    </w:p>
    <w:p w:rsidR="0082474A" w:rsidRPr="003F3AA3" w:rsidRDefault="0017449C" w:rsidP="003F3AA3">
      <w:pPr>
        <w:pStyle w:val="Headingb"/>
        <w:rPr>
          <w:lang w:val="en-US" w:eastAsia="zh-CN"/>
          <w:rPrChange w:id="41" w:author="Clark, Robert" w:date="2016-08-07T14:14:00Z">
            <w:rPr/>
          </w:rPrChange>
        </w:rPr>
      </w:pPr>
      <w:r w:rsidRPr="003F3AA3">
        <w:rPr>
          <w:lang w:val="en-US" w:eastAsia="zh-CN"/>
        </w:rPr>
        <w:t>第</w:t>
      </w:r>
      <w:r w:rsidR="0082474A" w:rsidRPr="003F3AA3">
        <w:rPr>
          <w:lang w:val="en-US" w:eastAsia="zh-CN"/>
          <w:rPrChange w:id="42" w:author="Clark, Robert" w:date="2016-08-07T14:14:00Z">
            <w:rPr>
              <w:lang w:eastAsia="ja-JP"/>
            </w:rPr>
          </w:rPrChange>
        </w:rPr>
        <w:t>10</w:t>
      </w:r>
      <w:r w:rsidR="0082474A" w:rsidRPr="003F3AA3">
        <w:rPr>
          <w:lang w:val="en-US" w:eastAsia="zh-CN"/>
          <w:rPrChange w:id="43" w:author="Clark, Robert" w:date="2016-08-07T14:14:00Z">
            <w:rPr/>
          </w:rPrChange>
        </w:rPr>
        <w:t>/</w:t>
      </w:r>
      <w:r w:rsidR="0082474A" w:rsidRPr="003F3AA3">
        <w:rPr>
          <w:lang w:val="en-US" w:eastAsia="zh-CN"/>
          <w:rPrChange w:id="44" w:author="Clark, Robert" w:date="2016-08-07T14:14:00Z">
            <w:rPr>
              <w:lang w:eastAsia="ja-JP"/>
            </w:rPr>
          </w:rPrChange>
        </w:rPr>
        <w:t>5</w:t>
      </w:r>
      <w:r w:rsidRPr="003F3AA3">
        <w:rPr>
          <w:lang w:val="en-US" w:eastAsia="zh-CN"/>
        </w:rPr>
        <w:t>号课题</w:t>
      </w:r>
      <w:r w:rsidR="0082474A" w:rsidRPr="003F3AA3">
        <w:rPr>
          <w:lang w:val="en-US" w:eastAsia="zh-CN"/>
          <w:rPrChange w:id="45" w:author="Clark, Robert" w:date="2016-08-07T14:14:00Z">
            <w:rPr/>
          </w:rPrChange>
        </w:rPr>
        <w:t xml:space="preserve"> </w:t>
      </w:r>
      <w:r w:rsidR="00D0319C" w:rsidRPr="003F3AA3">
        <w:rPr>
          <w:lang w:val="en-US" w:eastAsia="zh-CN"/>
        </w:rPr>
        <w:t>–</w:t>
      </w:r>
      <w:r w:rsidR="00281679" w:rsidRPr="003F3AA3">
        <w:rPr>
          <w:lang w:val="en-US" w:eastAsia="zh-CN"/>
        </w:rPr>
        <w:t xml:space="preserve"> </w:t>
      </w:r>
      <w:r w:rsidR="00281679" w:rsidRPr="003F3AA3">
        <w:rPr>
          <w:lang w:val="en-US" w:eastAsia="zh-CN"/>
        </w:rPr>
        <w:t>与电磁环境相关的电信和信息系统安全性</w:t>
      </w:r>
    </w:p>
    <w:p w:rsidR="0082474A" w:rsidRPr="0011407C" w:rsidRDefault="0017449C"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10</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制定了新的建议书并对现有建议书进行了修订，</w:t>
      </w:r>
      <w:r w:rsidRPr="0011407C">
        <w:rPr>
          <w:rFonts w:asciiTheme="majorBidi" w:hAnsiTheme="majorBidi" w:cstheme="majorBidi"/>
          <w:szCs w:val="24"/>
          <w:lang w:eastAsia="zh-CN"/>
        </w:rPr>
        <w:t>这些建议书涉及</w:t>
      </w:r>
      <w:r w:rsidR="00973857" w:rsidRPr="0011407C">
        <w:rPr>
          <w:rFonts w:asciiTheme="majorBidi" w:hAnsiTheme="majorBidi" w:cstheme="majorBidi"/>
          <w:lang w:eastAsia="zh-CN"/>
        </w:rPr>
        <w:t>防止关键电信中心和</w:t>
      </w:r>
      <w:r w:rsidR="00973857" w:rsidRPr="0011407C">
        <w:rPr>
          <w:rFonts w:asciiTheme="majorBidi" w:hAnsiTheme="majorBidi" w:cstheme="majorBidi"/>
          <w:lang w:eastAsia="zh-CN"/>
        </w:rPr>
        <w:t>ICT</w:t>
      </w:r>
      <w:r w:rsidR="00973857" w:rsidRPr="0011407C">
        <w:rPr>
          <w:rFonts w:asciiTheme="majorBidi" w:hAnsiTheme="majorBidi" w:cstheme="majorBidi"/>
          <w:lang w:eastAsia="zh-CN"/>
        </w:rPr>
        <w:t>设备因电磁效应而中断</w:t>
      </w:r>
      <w:r w:rsidRPr="0011407C">
        <w:rPr>
          <w:rFonts w:asciiTheme="majorBidi" w:hAnsiTheme="majorBidi" w:cstheme="majorBidi"/>
          <w:lang w:eastAsia="zh-CN"/>
        </w:rPr>
        <w:t>的</w:t>
      </w:r>
      <w:r w:rsidR="00973857" w:rsidRPr="0011407C">
        <w:rPr>
          <w:rFonts w:asciiTheme="majorBidi" w:hAnsiTheme="majorBidi" w:cstheme="majorBidi"/>
          <w:lang w:eastAsia="zh-CN"/>
        </w:rPr>
        <w:t>指导方针。这项工作包括：防止雷电损害的防护，防止电磁兼容性</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EMC</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问题，以及防止高空电磁脉冲</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HEMP</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、大功率电磁</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HPEM</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攻击和故意电磁干扰</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IEMI</w:t>
      </w:r>
      <w:r w:rsidR="00C03CAD" w:rsidRPr="0011407C">
        <w:rPr>
          <w:rFonts w:asciiTheme="majorBidi" w:hAnsiTheme="majorBidi" w:cstheme="majorBidi"/>
          <w:lang w:eastAsia="zh-CN"/>
        </w:rPr>
        <w:t>）</w:t>
      </w:r>
      <w:r w:rsidR="00973857" w:rsidRPr="0011407C">
        <w:rPr>
          <w:rFonts w:asciiTheme="majorBidi" w:hAnsiTheme="majorBidi" w:cstheme="majorBidi"/>
          <w:lang w:eastAsia="zh-CN"/>
        </w:rPr>
        <w:t>。</w:t>
      </w:r>
    </w:p>
    <w:p w:rsidR="0082474A" w:rsidRPr="0011407C" w:rsidRDefault="0017449C" w:rsidP="00E23FB7">
      <w:pPr>
        <w:tabs>
          <w:tab w:val="clear" w:pos="1134"/>
          <w:tab w:val="num" w:pos="1151"/>
        </w:tabs>
        <w:ind w:firstLineChars="200" w:firstLine="480"/>
        <w:rPr>
          <w:rFonts w:asciiTheme="majorBidi" w:eastAsia="Times New Roman" w:hAnsiTheme="majorBidi" w:cstheme="majorBidi"/>
          <w:b/>
          <w:color w:val="800000"/>
          <w:szCs w:val="24"/>
          <w:lang w:eastAsia="ja-JP"/>
        </w:rPr>
      </w:pP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10</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制定了以下新建议书：</w:t>
      </w:r>
      <w:r w:rsidR="0082474A" w:rsidRPr="0011407C">
        <w:rPr>
          <w:rFonts w:asciiTheme="majorBidi" w:eastAsia="Times New Roman" w:hAnsiTheme="majorBidi" w:cstheme="majorBidi"/>
          <w:lang w:eastAsia="ja-JP"/>
        </w:rPr>
        <w:t>ITU-T K.81</w:t>
      </w:r>
      <w:r w:rsidR="0011407C" w:rsidRPr="0011407C">
        <w:rPr>
          <w:rFonts w:ascii="SimSun" w:hAnsi="SimSun" w:cstheme="majorBidi"/>
          <w:lang w:eastAsia="ja-JP"/>
        </w:rPr>
        <w:t>“</w:t>
      </w:r>
      <w:r w:rsidR="006118A4" w:rsidRPr="0011407C">
        <w:rPr>
          <w:rFonts w:asciiTheme="majorBidi" w:hAnsiTheme="majorBidi" w:cstheme="majorBidi"/>
          <w:lang w:eastAsia="zh-CN"/>
        </w:rPr>
        <w:t>电信系统的高功率电磁抗干扰指南</w:t>
      </w:r>
      <w:r w:rsidR="0011407C" w:rsidRPr="0011407C">
        <w:rPr>
          <w:rFonts w:ascii="SimSun" w:hAnsi="SimSun" w:cstheme="majorBidi"/>
          <w:lang w:eastAsia="zh-CN"/>
        </w:rPr>
        <w:t>”</w:t>
      </w:r>
      <w:r w:rsidRPr="0011407C">
        <w:rPr>
          <w:rFonts w:asciiTheme="majorBidi" w:hAnsiTheme="majorBidi" w:cstheme="majorBidi"/>
          <w:lang w:eastAsia="zh-CN"/>
        </w:rPr>
        <w:t>和</w:t>
      </w:r>
      <w:r w:rsidR="0082474A" w:rsidRPr="0011407C">
        <w:rPr>
          <w:rFonts w:asciiTheme="majorBidi" w:eastAsia="Times New Roman" w:hAnsiTheme="majorBidi" w:cstheme="majorBidi"/>
          <w:lang w:eastAsia="ja-JP"/>
        </w:rPr>
        <w:t>ITU-T K.115</w:t>
      </w:r>
      <w:r w:rsidR="0011407C" w:rsidRPr="0011407C">
        <w:rPr>
          <w:rFonts w:ascii="SimSun" w:hAnsi="SimSun" w:cstheme="majorBidi"/>
          <w:lang w:eastAsia="zh-CN"/>
        </w:rPr>
        <w:t>“</w:t>
      </w:r>
      <w:r w:rsidRPr="0011407C">
        <w:rPr>
          <w:rFonts w:asciiTheme="majorBidi" w:eastAsiaTheme="minorEastAsia" w:hAnsiTheme="majorBidi" w:cstheme="majorBidi"/>
          <w:lang w:eastAsia="zh-CN"/>
        </w:rPr>
        <w:t>消除电磁安全威胁的方法</w:t>
      </w:r>
      <w:r w:rsidR="0011407C" w:rsidRPr="0011407C">
        <w:rPr>
          <w:rFonts w:ascii="SimSun" w:hAnsi="SimSun" w:cstheme="majorBidi"/>
          <w:lang w:eastAsia="zh-CN"/>
        </w:rPr>
        <w:t>”</w:t>
      </w:r>
      <w:r w:rsidRPr="0011407C">
        <w:rPr>
          <w:rFonts w:asciiTheme="majorBidi" w:eastAsiaTheme="minorEastAsia" w:hAnsiTheme="majorBidi" w:cstheme="majorBidi"/>
          <w:lang w:eastAsia="zh-CN"/>
        </w:rPr>
        <w:t>。第</w:t>
      </w:r>
      <w:r w:rsidRPr="0011407C">
        <w:rPr>
          <w:rFonts w:asciiTheme="majorBidi" w:eastAsiaTheme="minorEastAsia" w:hAnsiTheme="majorBidi" w:cstheme="majorBidi"/>
          <w:lang w:eastAsia="zh-CN"/>
        </w:rPr>
        <w:t>1</w:t>
      </w:r>
      <w:r w:rsidR="0082474A" w:rsidRPr="0011407C">
        <w:rPr>
          <w:rFonts w:asciiTheme="majorBidi" w:eastAsia="Times New Roman" w:hAnsiTheme="majorBidi" w:cstheme="majorBidi"/>
          <w:lang w:eastAsia="ja-JP"/>
        </w:rPr>
        <w:t>0/5</w:t>
      </w:r>
      <w:r w:rsidRPr="0011407C">
        <w:rPr>
          <w:rFonts w:asciiTheme="majorBidi" w:eastAsiaTheme="minorEastAsia" w:hAnsiTheme="majorBidi" w:cstheme="majorBidi"/>
          <w:lang w:eastAsia="zh-CN"/>
        </w:rPr>
        <w:t>号课题还修订了</w:t>
      </w:r>
      <w:r w:rsidR="0082474A" w:rsidRPr="0011407C">
        <w:rPr>
          <w:rFonts w:asciiTheme="majorBidi" w:eastAsia="Times New Roman" w:hAnsiTheme="majorBidi" w:cstheme="majorBidi"/>
          <w:lang w:eastAsia="ja-JP"/>
        </w:rPr>
        <w:t>ITU-T K.78</w:t>
      </w:r>
      <w:r w:rsidR="0011407C" w:rsidRPr="0011407C">
        <w:rPr>
          <w:rFonts w:ascii="SimSun" w:hAnsi="SimSun" w:cstheme="majorBidi"/>
          <w:lang w:eastAsia="ja-JP"/>
        </w:rPr>
        <w:t>“</w:t>
      </w:r>
      <w:r w:rsidR="006118A4" w:rsidRPr="0011407C">
        <w:rPr>
          <w:rFonts w:asciiTheme="majorBidi" w:hAnsiTheme="majorBidi" w:cstheme="majorBidi"/>
          <w:lang w:eastAsia="zh-CN"/>
        </w:rPr>
        <w:t>电信中心的高空电磁脉冲抗干扰指南</w:t>
      </w:r>
      <w:r w:rsidR="0011407C" w:rsidRPr="0011407C">
        <w:rPr>
          <w:rFonts w:ascii="SimSun" w:hAnsi="SimSun" w:cstheme="majorBidi"/>
          <w:lang w:eastAsia="zh-CN"/>
        </w:rPr>
        <w:t>”</w:t>
      </w:r>
      <w:r w:rsidRPr="0011407C">
        <w:rPr>
          <w:rFonts w:asciiTheme="majorBidi" w:hAnsiTheme="majorBidi" w:cstheme="majorBidi"/>
          <w:lang w:eastAsia="zh-CN"/>
        </w:rPr>
        <w:t>、</w:t>
      </w:r>
      <w:r w:rsidR="0082474A" w:rsidRPr="0011407C">
        <w:rPr>
          <w:rFonts w:asciiTheme="majorBidi" w:eastAsia="Times New Roman" w:hAnsiTheme="majorBidi" w:cstheme="majorBidi"/>
          <w:lang w:eastAsia="ja-JP"/>
        </w:rPr>
        <w:t>ITU-T K.81</w:t>
      </w:r>
      <w:r w:rsidR="0011407C" w:rsidRPr="0011407C">
        <w:rPr>
          <w:rFonts w:ascii="SimSun" w:hAnsi="SimSun" w:cstheme="majorBidi"/>
          <w:lang w:eastAsia="ja-JP"/>
        </w:rPr>
        <w:t>“</w:t>
      </w:r>
      <w:r w:rsidR="00240D1E" w:rsidRPr="0011407C">
        <w:rPr>
          <w:rFonts w:asciiTheme="majorBidi" w:hAnsiTheme="majorBidi" w:cstheme="majorBidi"/>
          <w:lang w:eastAsia="zh-CN"/>
        </w:rPr>
        <w:t>电信中心的高空电磁脉冲抗干扰指南</w:t>
      </w:r>
      <w:r w:rsidR="0011407C" w:rsidRPr="0011407C">
        <w:rPr>
          <w:rFonts w:ascii="SimSun" w:hAnsi="SimSun" w:cstheme="majorBidi"/>
          <w:lang w:eastAsia="zh-CN"/>
        </w:rPr>
        <w:t>”</w:t>
      </w:r>
      <w:r w:rsidRPr="0011407C">
        <w:rPr>
          <w:rFonts w:asciiTheme="majorBidi" w:hAnsiTheme="majorBidi" w:cstheme="majorBidi"/>
          <w:lang w:eastAsia="zh-CN"/>
        </w:rPr>
        <w:t>、</w:t>
      </w:r>
      <w:r w:rsidR="0082474A" w:rsidRPr="0011407C">
        <w:rPr>
          <w:rFonts w:asciiTheme="majorBidi" w:eastAsia="Times New Roman" w:hAnsiTheme="majorBidi" w:cstheme="majorBidi"/>
          <w:lang w:eastAsia="ja-JP"/>
        </w:rPr>
        <w:t>ITU-T K.84</w:t>
      </w:r>
      <w:r w:rsidR="0011407C" w:rsidRPr="0011407C">
        <w:rPr>
          <w:rFonts w:ascii="SimSun" w:hAnsi="SimSun" w:cstheme="majorBidi"/>
          <w:lang w:eastAsia="ja-JP"/>
        </w:rPr>
        <w:t>“</w:t>
      </w:r>
      <w:r w:rsidR="00240D1E" w:rsidRPr="0011407C">
        <w:rPr>
          <w:rFonts w:asciiTheme="majorBidi" w:hAnsiTheme="majorBidi" w:cstheme="majorBidi"/>
          <w:lang w:eastAsia="zh-CN"/>
        </w:rPr>
        <w:t>防止通过无意电磁辐射的信息泄漏的试验方法和指南</w:t>
      </w:r>
      <w:r w:rsidR="0011407C" w:rsidRPr="0011407C">
        <w:rPr>
          <w:rFonts w:ascii="SimSun" w:hAnsi="SimSun" w:cstheme="majorBidi"/>
          <w:lang w:eastAsia="zh-CN"/>
        </w:rPr>
        <w:t>”</w:t>
      </w:r>
      <w:r w:rsidRPr="0011407C">
        <w:rPr>
          <w:rFonts w:asciiTheme="majorBidi" w:hAnsiTheme="majorBidi" w:cstheme="majorBidi"/>
          <w:lang w:eastAsia="zh-CN"/>
        </w:rPr>
        <w:t>以及</w:t>
      </w:r>
      <w:r w:rsidR="0082474A" w:rsidRPr="0011407C">
        <w:rPr>
          <w:rFonts w:asciiTheme="majorBidi" w:eastAsia="Times New Roman" w:hAnsiTheme="majorBidi" w:cstheme="majorBidi"/>
          <w:lang w:eastAsia="ja-JP"/>
        </w:rPr>
        <w:t>ITU-T K.87</w:t>
      </w:r>
      <w:r w:rsidR="0011407C" w:rsidRPr="0011407C">
        <w:rPr>
          <w:rFonts w:ascii="SimSun" w:hAnsi="SimSun" w:cstheme="majorBidi"/>
          <w:lang w:eastAsia="ja-JP"/>
        </w:rPr>
        <w:t>“</w:t>
      </w:r>
      <w:r w:rsidR="00240D1E" w:rsidRPr="0011407C">
        <w:rPr>
          <w:rFonts w:asciiTheme="majorBidi" w:hAnsiTheme="majorBidi" w:cstheme="majorBidi"/>
          <w:lang w:eastAsia="zh-CN"/>
        </w:rPr>
        <w:t>电磁安全性要求的应用指南</w:t>
      </w:r>
      <w:r w:rsidR="00240D1E" w:rsidRPr="0011407C">
        <w:rPr>
          <w:rFonts w:asciiTheme="majorBidi" w:hAnsiTheme="majorBidi" w:cstheme="majorBidi"/>
          <w:lang w:eastAsia="zh-CN"/>
        </w:rPr>
        <w:t xml:space="preserve"> – </w:t>
      </w:r>
      <w:r w:rsidR="00240D1E" w:rsidRPr="0011407C">
        <w:rPr>
          <w:rFonts w:asciiTheme="majorBidi" w:hAnsiTheme="majorBidi" w:cstheme="majorBidi"/>
          <w:lang w:eastAsia="zh-CN"/>
        </w:rPr>
        <w:t>概述</w:t>
      </w:r>
      <w:r w:rsidR="0011407C" w:rsidRPr="0011407C">
        <w:rPr>
          <w:rFonts w:ascii="SimSun" w:hAnsi="SimSun" w:cstheme="majorBidi"/>
          <w:lang w:eastAsia="zh-CN"/>
        </w:rPr>
        <w:t>”</w:t>
      </w:r>
      <w:r w:rsidR="00240D1E" w:rsidRPr="0011407C">
        <w:rPr>
          <w:rFonts w:asciiTheme="majorBidi" w:eastAsiaTheme="minorEastAsia" w:hAnsiTheme="majorBidi" w:cstheme="majorBidi"/>
          <w:lang w:eastAsia="zh-CN"/>
        </w:rPr>
        <w:t>。</w:t>
      </w:r>
    </w:p>
    <w:p w:rsidR="0082474A" w:rsidRPr="0058360E" w:rsidRDefault="0017449C" w:rsidP="0058360E">
      <w:pPr>
        <w:tabs>
          <w:tab w:val="clear" w:pos="1134"/>
          <w:tab w:val="num" w:pos="1151"/>
        </w:tabs>
        <w:ind w:firstLineChars="200" w:firstLine="480"/>
        <w:rPr>
          <w:rFonts w:asciiTheme="majorBidi" w:eastAsia="Times New Roman" w:hAnsiTheme="majorBidi" w:cstheme="majorBidi"/>
          <w:b/>
          <w:lang w:eastAsia="ja-JP"/>
        </w:rPr>
      </w:pPr>
      <w:r w:rsidRPr="0058360E">
        <w:rPr>
          <w:rFonts w:asciiTheme="majorBidi" w:eastAsiaTheme="minorEastAsia" w:hAnsiTheme="majorBidi" w:cstheme="majorBidi"/>
          <w:szCs w:val="24"/>
          <w:lang w:eastAsia="zh-CN"/>
        </w:rPr>
        <w:t>还确定了新的工作项目，以提供设计、测试及缓解中子射线等粒子辐射引起的</w:t>
      </w:r>
      <w:r w:rsidR="0011407C" w:rsidRPr="0058360E">
        <w:rPr>
          <w:rFonts w:ascii="SimSun" w:hAnsi="SimSun" w:cstheme="majorBidi"/>
          <w:szCs w:val="24"/>
          <w:lang w:eastAsia="zh-CN"/>
        </w:rPr>
        <w:t>“</w:t>
      </w:r>
      <w:r w:rsidR="0058360E" w:rsidRPr="0058360E">
        <w:rPr>
          <w:rFonts w:asciiTheme="majorBidi" w:eastAsiaTheme="minorEastAsia" w:hAnsiTheme="majorBidi" w:cstheme="majorBidi"/>
          <w:szCs w:val="24"/>
          <w:lang w:eastAsia="zh-CN"/>
        </w:rPr>
        <w:t>暂时性错误</w:t>
      </w:r>
      <w:r w:rsidR="0011407C" w:rsidRPr="0058360E">
        <w:rPr>
          <w:rFonts w:ascii="SimSun" w:hAnsi="SimSun" w:cstheme="majorBidi"/>
          <w:szCs w:val="24"/>
          <w:lang w:eastAsia="zh-CN"/>
        </w:rPr>
        <w:t>”</w:t>
      </w:r>
      <w:r w:rsidRPr="0058360E">
        <w:rPr>
          <w:rFonts w:asciiTheme="majorBidi" w:eastAsiaTheme="minorEastAsia" w:hAnsiTheme="majorBidi" w:cstheme="majorBidi"/>
          <w:szCs w:val="24"/>
          <w:lang w:eastAsia="zh-CN"/>
        </w:rPr>
        <w:t>的方法。新研究成功制定了三份新建议书的初稿。</w:t>
      </w:r>
      <w:r w:rsidR="0082474A" w:rsidRPr="0058360E">
        <w:rPr>
          <w:rFonts w:asciiTheme="majorBidi" w:eastAsia="Times New Roman" w:hAnsiTheme="majorBidi" w:cstheme="majorBidi"/>
          <w:szCs w:val="24"/>
          <w:lang w:eastAsia="ja-JP"/>
        </w:rPr>
        <w:t xml:space="preserve"> </w:t>
      </w:r>
    </w:p>
    <w:p w:rsidR="0082474A" w:rsidRPr="003F3AA3" w:rsidRDefault="0017449C" w:rsidP="003F3AA3">
      <w:pPr>
        <w:pStyle w:val="Headingb"/>
        <w:rPr>
          <w:lang w:val="en-US" w:eastAsia="zh-CN"/>
          <w:rPrChange w:id="46" w:author="Clark, Robert" w:date="2016-08-07T14:14:00Z">
            <w:rPr/>
          </w:rPrChange>
        </w:rPr>
      </w:pPr>
      <w:r w:rsidRPr="003F3AA3">
        <w:rPr>
          <w:lang w:val="en-US" w:eastAsia="zh-CN"/>
        </w:rPr>
        <w:t>第</w:t>
      </w:r>
      <w:r w:rsidR="0082474A" w:rsidRPr="003F3AA3">
        <w:rPr>
          <w:lang w:val="en-US" w:eastAsia="zh-CN"/>
          <w:rPrChange w:id="47" w:author="Clark, Robert" w:date="2016-08-07T14:14:00Z">
            <w:rPr>
              <w:lang w:eastAsia="ja-JP"/>
            </w:rPr>
          </w:rPrChange>
        </w:rPr>
        <w:t>11</w:t>
      </w:r>
      <w:r w:rsidR="0082474A" w:rsidRPr="003F3AA3">
        <w:rPr>
          <w:lang w:val="en-US" w:eastAsia="zh-CN"/>
          <w:rPrChange w:id="48" w:author="Clark, Robert" w:date="2016-08-07T14:14:00Z">
            <w:rPr/>
          </w:rPrChange>
        </w:rPr>
        <w:t>/</w:t>
      </w:r>
      <w:r w:rsidR="0082474A" w:rsidRPr="003F3AA3">
        <w:rPr>
          <w:lang w:val="en-US" w:eastAsia="zh-CN"/>
          <w:rPrChange w:id="49" w:author="Clark, Robert" w:date="2016-08-07T14:14:00Z">
            <w:rPr>
              <w:lang w:eastAsia="ja-JP"/>
            </w:rPr>
          </w:rPrChange>
        </w:rPr>
        <w:t>5</w:t>
      </w:r>
      <w:r w:rsidRPr="003F3AA3">
        <w:rPr>
          <w:lang w:val="en-US" w:eastAsia="zh-CN"/>
        </w:rPr>
        <w:t>号课题</w:t>
      </w:r>
      <w:r w:rsidR="0082474A" w:rsidRPr="003F3AA3">
        <w:rPr>
          <w:lang w:val="en-US" w:eastAsia="zh-CN"/>
          <w:rPrChange w:id="50" w:author="Clark, Robert" w:date="2016-08-07T14:14:00Z">
            <w:rPr/>
          </w:rPrChange>
        </w:rPr>
        <w:t xml:space="preserve"> -</w:t>
      </w:r>
      <w:r w:rsidR="00240D1E" w:rsidRPr="003F3AA3">
        <w:rPr>
          <w:lang w:val="en-US" w:eastAsia="zh-CN"/>
        </w:rPr>
        <w:t xml:space="preserve"> </w:t>
      </w:r>
      <w:r w:rsidR="00240D1E" w:rsidRPr="003F3AA3">
        <w:rPr>
          <w:lang w:val="en-US" w:eastAsia="zh-CN"/>
        </w:rPr>
        <w:t>信息社会的电磁兼容性</w:t>
      </w:r>
      <w:r w:rsidR="00C03CAD" w:rsidRPr="003F3AA3">
        <w:rPr>
          <w:lang w:val="en-US" w:eastAsia="zh-CN"/>
        </w:rPr>
        <w:t>（</w:t>
      </w:r>
      <w:r w:rsidR="00240D1E" w:rsidRPr="003F3AA3">
        <w:rPr>
          <w:lang w:val="en-US" w:eastAsia="zh-CN"/>
        </w:rPr>
        <w:t>EMC</w:t>
      </w:r>
      <w:r w:rsidR="00C03CAD" w:rsidRPr="003F3AA3">
        <w:rPr>
          <w:lang w:val="en-US" w:eastAsia="zh-CN"/>
        </w:rPr>
        <w:t>）</w:t>
      </w:r>
      <w:r w:rsidR="00240D1E" w:rsidRPr="003F3AA3">
        <w:rPr>
          <w:lang w:val="en-US" w:eastAsia="zh-CN"/>
        </w:rPr>
        <w:t>要求</w:t>
      </w:r>
    </w:p>
    <w:p w:rsidR="0082474A" w:rsidRPr="0011407C" w:rsidRDefault="0017449C" w:rsidP="00E23FB7">
      <w:pPr>
        <w:ind w:firstLineChars="200" w:firstLine="480"/>
        <w:rPr>
          <w:rFonts w:asciiTheme="majorBidi" w:eastAsia="Times New Roman" w:hAnsiTheme="majorBidi" w:cstheme="majorBidi"/>
          <w:lang w:val="en-US" w:eastAsia="ja-JP"/>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11</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制定了一份有关预测并解决由在电信网络话音和数据交换中广泛使用的有线和无线技术变化的电磁环境引发的</w:t>
      </w:r>
      <w:r w:rsidRPr="0011407C">
        <w:rPr>
          <w:rFonts w:asciiTheme="majorBidi" w:eastAsiaTheme="minorEastAsia" w:hAnsiTheme="majorBidi" w:cstheme="majorBidi"/>
          <w:lang w:eastAsia="zh-CN"/>
        </w:rPr>
        <w:t>EMC</w:t>
      </w:r>
      <w:r w:rsidRPr="0011407C">
        <w:rPr>
          <w:rFonts w:asciiTheme="majorBidi" w:eastAsiaTheme="minorEastAsia" w:hAnsiTheme="majorBidi" w:cstheme="majorBidi"/>
          <w:lang w:eastAsia="zh-CN"/>
        </w:rPr>
        <w:t>问题的新建议书。</w:t>
      </w:r>
    </w:p>
    <w:p w:rsidR="0082474A" w:rsidRPr="0011407C" w:rsidRDefault="0017449C"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制定的新建议书为</w:t>
      </w:r>
      <w:r w:rsidR="0082474A" w:rsidRPr="0011407C">
        <w:rPr>
          <w:rFonts w:asciiTheme="majorBidi" w:eastAsia="Times New Roman" w:hAnsiTheme="majorBidi" w:cstheme="majorBidi"/>
          <w:lang w:eastAsia="ja-JP"/>
        </w:rPr>
        <w:t>ITU-T K.116</w:t>
      </w:r>
      <w:r w:rsidR="0011407C" w:rsidRPr="0011407C">
        <w:rPr>
          <w:rFonts w:ascii="SimSun" w:hAnsi="SimSun" w:cstheme="majorBidi"/>
          <w:lang w:eastAsia="zh-CN"/>
        </w:rPr>
        <w:t>“</w:t>
      </w:r>
      <w:r w:rsidRPr="0011407C">
        <w:rPr>
          <w:rFonts w:asciiTheme="majorBidi" w:eastAsiaTheme="minorEastAsia" w:hAnsiTheme="majorBidi" w:cstheme="majorBidi"/>
          <w:lang w:eastAsia="zh-CN"/>
        </w:rPr>
        <w:t>无线电电信终端设备的电磁兼容要求和测试方法</w:t>
      </w:r>
      <w:r w:rsidR="0011407C" w:rsidRPr="0011407C">
        <w:rPr>
          <w:rFonts w:ascii="SimSun" w:hAnsi="SimSun" w:cstheme="majorBidi"/>
          <w:lang w:eastAsia="zh-CN"/>
        </w:rPr>
        <w:t>”</w:t>
      </w:r>
      <w:r w:rsidRPr="0011407C">
        <w:rPr>
          <w:rFonts w:asciiTheme="majorBidi" w:eastAsiaTheme="minorEastAsia" w:hAnsiTheme="majorBidi" w:cstheme="majorBidi"/>
          <w:lang w:eastAsia="zh-CN"/>
        </w:rPr>
        <w:t>。第</w:t>
      </w:r>
      <w:r w:rsidR="0082474A" w:rsidRPr="0011407C">
        <w:rPr>
          <w:rFonts w:asciiTheme="majorBidi" w:eastAsia="Times New Roman" w:hAnsiTheme="majorBidi" w:cstheme="majorBidi"/>
          <w:lang w:eastAsia="ja-JP"/>
        </w:rPr>
        <w:t>11/5</w:t>
      </w:r>
      <w:r w:rsidRPr="0011407C">
        <w:rPr>
          <w:rFonts w:asciiTheme="majorBidi" w:eastAsiaTheme="minorEastAsia" w:hAnsiTheme="majorBidi" w:cstheme="majorBidi"/>
          <w:lang w:eastAsia="zh-CN"/>
        </w:rPr>
        <w:t>号课题还修订了</w:t>
      </w:r>
      <w:r w:rsidR="0082474A" w:rsidRPr="0011407C">
        <w:rPr>
          <w:rFonts w:asciiTheme="majorBidi" w:eastAsia="Times New Roman" w:hAnsiTheme="majorBidi" w:cstheme="majorBidi"/>
          <w:lang w:eastAsia="ja-JP"/>
        </w:rPr>
        <w:t>ITU-T K.79</w:t>
      </w:r>
      <w:r w:rsidRPr="0011407C">
        <w:rPr>
          <w:rFonts w:asciiTheme="majorBidi" w:eastAsiaTheme="minorEastAsia" w:hAnsiTheme="majorBidi" w:cstheme="majorBidi"/>
          <w:lang w:eastAsia="zh-CN"/>
        </w:rPr>
        <w:t>建议书</w:t>
      </w:r>
      <w:r w:rsidR="0011407C" w:rsidRPr="0011407C">
        <w:rPr>
          <w:rFonts w:ascii="SimSun" w:hAnsi="SimSun" w:cstheme="majorBidi"/>
          <w:lang w:eastAsia="ja-JP"/>
        </w:rPr>
        <w:t>“</w:t>
      </w:r>
      <w:r w:rsidR="00E334A5" w:rsidRPr="0011407C">
        <w:rPr>
          <w:rFonts w:asciiTheme="majorBidi" w:hAnsiTheme="majorBidi" w:cstheme="majorBidi"/>
          <w:lang w:eastAsia="zh-CN"/>
        </w:rPr>
        <w:t>在</w:t>
      </w:r>
      <w:r w:rsidR="00E334A5" w:rsidRPr="0011407C">
        <w:rPr>
          <w:rFonts w:asciiTheme="majorBidi" w:hAnsiTheme="majorBidi" w:cstheme="majorBidi"/>
          <w:lang w:eastAsia="zh-CN"/>
        </w:rPr>
        <w:t>2.4 GHz ISM</w:t>
      </w:r>
      <w:r w:rsidR="00E334A5" w:rsidRPr="0011407C">
        <w:rPr>
          <w:rFonts w:asciiTheme="majorBidi" w:hAnsiTheme="majorBidi" w:cstheme="majorBidi"/>
          <w:lang w:eastAsia="zh-CN"/>
        </w:rPr>
        <w:t>频带内辐射环境的电磁特性</w:t>
      </w:r>
      <w:r w:rsidR="0011407C" w:rsidRPr="0011407C">
        <w:rPr>
          <w:rFonts w:ascii="SimSun" w:hAnsi="SimSun" w:cstheme="majorBidi"/>
          <w:lang w:eastAsia="zh-CN"/>
        </w:rPr>
        <w:t>”</w:t>
      </w:r>
      <w:r w:rsidR="00E334A5" w:rsidRPr="0011407C">
        <w:rPr>
          <w:rFonts w:asciiTheme="majorBidi" w:eastAsiaTheme="minorEastAsia" w:hAnsiTheme="majorBidi" w:cstheme="majorBidi"/>
          <w:lang w:eastAsia="zh-CN"/>
        </w:rPr>
        <w:t>。</w:t>
      </w:r>
    </w:p>
    <w:p w:rsidR="0082474A" w:rsidRPr="00235CD4" w:rsidRDefault="0082474A" w:rsidP="00235CD4">
      <w:pPr>
        <w:pStyle w:val="Headingb"/>
        <w:rPr>
          <w:lang w:eastAsia="zh-CN"/>
          <w:rPrChange w:id="51" w:author="Clark, Robert" w:date="2016-08-07T14:14:00Z">
            <w:rPr/>
          </w:rPrChange>
        </w:rPr>
      </w:pPr>
      <w:r w:rsidRPr="00235CD4">
        <w:rPr>
          <w:lang w:eastAsia="zh-CN"/>
          <w:rPrChange w:id="52" w:author="Clark, Robert" w:date="2016-08-07T14:14:00Z">
            <w:rPr/>
          </w:rPrChange>
        </w:rPr>
        <w:t>d</w:t>
      </w:r>
      <w:r w:rsidR="00FB7B57" w:rsidRPr="00235CD4">
        <w:rPr>
          <w:lang w:eastAsia="zh-CN"/>
        </w:rPr>
        <w:t>)</w:t>
      </w:r>
      <w:r w:rsidR="00FB7B57" w:rsidRPr="00235CD4">
        <w:rPr>
          <w:lang w:eastAsia="zh-CN"/>
        </w:rPr>
        <w:tab/>
      </w:r>
      <w:r w:rsidRPr="00235CD4">
        <w:rPr>
          <w:lang w:eastAsia="zh-CN"/>
          <w:rPrChange w:id="53" w:author="Clark, Robert" w:date="2016-08-07T14:14:00Z">
            <w:rPr/>
          </w:rPrChange>
        </w:rPr>
        <w:t>3/5</w:t>
      </w:r>
      <w:r w:rsidR="0017449C" w:rsidRPr="00235CD4">
        <w:rPr>
          <w:lang w:eastAsia="zh-CN"/>
        </w:rPr>
        <w:t>工作组的成果</w:t>
      </w:r>
    </w:p>
    <w:p w:rsidR="0082474A" w:rsidRPr="003F3AA3" w:rsidRDefault="0017449C" w:rsidP="003F3AA3">
      <w:pPr>
        <w:pStyle w:val="Headingb"/>
        <w:rPr>
          <w:lang w:val="en-US" w:eastAsia="zh-CN"/>
          <w:rPrChange w:id="54" w:author="Clark, Robert" w:date="2016-08-07T14:14:00Z">
            <w:rPr>
              <w:szCs w:val="24"/>
            </w:rPr>
          </w:rPrChange>
        </w:rPr>
      </w:pPr>
      <w:r w:rsidRPr="003F3AA3">
        <w:rPr>
          <w:lang w:val="en-US" w:eastAsia="zh-CN"/>
        </w:rPr>
        <w:t>第</w:t>
      </w:r>
      <w:r w:rsidR="0082474A" w:rsidRPr="003F3AA3">
        <w:rPr>
          <w:lang w:val="en-US" w:eastAsia="zh-CN"/>
          <w:rPrChange w:id="55" w:author="Clark, Robert" w:date="2016-08-07T14:14:00Z">
            <w:rPr>
              <w:szCs w:val="24"/>
            </w:rPr>
          </w:rPrChange>
        </w:rPr>
        <w:t>13/5</w:t>
      </w:r>
      <w:r w:rsidRPr="003F3AA3">
        <w:rPr>
          <w:lang w:val="en-US" w:eastAsia="zh-CN"/>
        </w:rPr>
        <w:t>号课题</w:t>
      </w:r>
      <w:r w:rsidR="0082474A" w:rsidRPr="003F3AA3">
        <w:rPr>
          <w:lang w:val="en-US" w:eastAsia="zh-CN"/>
          <w:rPrChange w:id="56" w:author="Clark, Robert" w:date="2016-08-07T14:14:00Z">
            <w:rPr>
              <w:szCs w:val="24"/>
            </w:rPr>
          </w:rPrChange>
        </w:rPr>
        <w:t xml:space="preserve"> </w:t>
      </w:r>
      <w:r w:rsidR="00D0319C" w:rsidRPr="003F3AA3">
        <w:rPr>
          <w:lang w:val="en-US" w:eastAsia="zh-CN"/>
        </w:rPr>
        <w:t>–</w:t>
      </w:r>
      <w:r w:rsidR="00E334A5" w:rsidRPr="003F3AA3">
        <w:rPr>
          <w:lang w:val="en-US" w:eastAsia="zh-CN"/>
        </w:rPr>
        <w:t xml:space="preserve"> </w:t>
      </w:r>
      <w:r w:rsidR="00E334A5" w:rsidRPr="003F3AA3">
        <w:rPr>
          <w:lang w:val="en-US" w:eastAsia="zh-CN"/>
        </w:rPr>
        <w:t>减少包括电子废弃物在内的环境影响</w:t>
      </w:r>
    </w:p>
    <w:p w:rsidR="0082474A" w:rsidRPr="0011407C" w:rsidRDefault="00D07BFA" w:rsidP="00E23FB7">
      <w:pPr>
        <w:tabs>
          <w:tab w:val="num" w:pos="540"/>
        </w:tabs>
        <w:ind w:firstLineChars="200" w:firstLine="480"/>
        <w:rPr>
          <w:rFonts w:asciiTheme="majorBidi" w:eastAsia="Times New Roman" w:hAnsiTheme="majorBidi" w:cstheme="majorBidi"/>
          <w:b/>
          <w:color w:val="800000"/>
          <w:szCs w:val="24"/>
          <w:lang w:eastAsia="zh-CN"/>
        </w:rPr>
      </w:pPr>
      <w:r w:rsidRPr="0011407C">
        <w:rPr>
          <w:rFonts w:asciiTheme="majorBidi" w:eastAsiaTheme="minorEastAsia" w:hAnsiTheme="majorBidi" w:cstheme="majorBidi"/>
          <w:szCs w:val="24"/>
          <w:lang w:eastAsia="zh-CN"/>
        </w:rPr>
        <w:t>在本研究期内，第</w:t>
      </w:r>
      <w:r w:rsidR="0082474A" w:rsidRPr="0011407C">
        <w:rPr>
          <w:rFonts w:asciiTheme="majorBidi" w:eastAsia="Times New Roman" w:hAnsiTheme="majorBidi" w:cstheme="majorBidi"/>
          <w:szCs w:val="24"/>
          <w:lang w:eastAsia="zh-CN"/>
        </w:rPr>
        <w:t>13/5</w:t>
      </w:r>
      <w:r w:rsidRPr="0011407C">
        <w:rPr>
          <w:rFonts w:asciiTheme="majorBidi" w:eastAsiaTheme="minorEastAsia" w:hAnsiTheme="majorBidi" w:cstheme="majorBidi"/>
          <w:szCs w:val="24"/>
          <w:lang w:eastAsia="zh-CN"/>
        </w:rPr>
        <w:t>号课题针对</w:t>
      </w:r>
      <w:r w:rsidR="00434A4C" w:rsidRPr="0011407C">
        <w:rPr>
          <w:rFonts w:asciiTheme="majorBidi" w:eastAsiaTheme="minorEastAsia" w:hAnsiTheme="majorBidi" w:cstheme="majorBidi"/>
          <w:szCs w:val="24"/>
          <w:lang w:eastAsia="zh-CN"/>
        </w:rPr>
        <w:t>管理和减少电子废物，以减小对环境的影响制定了建议书。根据本课题制定了一系列的新建议书，其中包括：</w:t>
      </w:r>
      <w:r w:rsidR="0082474A" w:rsidRPr="0011407C">
        <w:rPr>
          <w:rFonts w:asciiTheme="majorBidi" w:eastAsia="Times New Roman" w:hAnsiTheme="majorBidi" w:cstheme="majorBidi"/>
          <w:szCs w:val="24"/>
          <w:lang w:eastAsia="zh-CN"/>
        </w:rPr>
        <w:t>ITU-T L.1101</w:t>
      </w:r>
      <w:r w:rsidR="0011407C" w:rsidRPr="0011407C">
        <w:rPr>
          <w:rFonts w:ascii="SimSun" w:hAnsi="SimSun" w:cstheme="majorBidi"/>
          <w:szCs w:val="24"/>
          <w:lang w:eastAsia="zh-CN"/>
        </w:rPr>
        <w:t>“</w:t>
      </w:r>
      <w:r w:rsidR="002F6E82" w:rsidRPr="0011407C">
        <w:rPr>
          <w:rFonts w:asciiTheme="majorBidi" w:eastAsiaTheme="minorEastAsia" w:hAnsiTheme="majorBidi" w:cstheme="majorBidi"/>
          <w:lang w:val="en-US" w:eastAsia="zh-CN"/>
        </w:rPr>
        <w:t>描述信息通信技术商品中稀有金属特征的衡量方法</w:t>
      </w:r>
      <w:r w:rsidR="0011407C" w:rsidRPr="0011407C">
        <w:rPr>
          <w:rFonts w:ascii="SimSun" w:hAnsi="SimSun" w:cstheme="majorBidi"/>
          <w:szCs w:val="24"/>
          <w:lang w:eastAsia="zh-CN"/>
        </w:rPr>
        <w:t>”</w:t>
      </w:r>
      <w:r w:rsidR="00434A4C"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L.1005</w:t>
      </w:r>
      <w:r w:rsidR="0011407C" w:rsidRPr="0011407C">
        <w:rPr>
          <w:rFonts w:ascii="SimSun" w:hAnsi="SimSun" w:cstheme="majorBidi"/>
          <w:szCs w:val="24"/>
          <w:lang w:eastAsia="zh-CN"/>
        </w:rPr>
        <w:t>“</w:t>
      </w:r>
      <w:r w:rsidR="006B3D09" w:rsidRPr="0011407C">
        <w:rPr>
          <w:rFonts w:asciiTheme="majorBidi" w:eastAsiaTheme="minorEastAsia" w:hAnsiTheme="majorBidi" w:cstheme="majorBidi"/>
          <w:lang w:val="en-US" w:eastAsia="zh-CN"/>
        </w:rPr>
        <w:t>通用充电器方案评估的测试套件</w:t>
      </w:r>
      <w:r w:rsidR="0011407C" w:rsidRPr="0011407C">
        <w:rPr>
          <w:rFonts w:ascii="SimSun" w:hAnsi="SimSun" w:cstheme="majorBidi"/>
          <w:szCs w:val="24"/>
          <w:lang w:eastAsia="zh-CN"/>
        </w:rPr>
        <w:t>”</w:t>
      </w:r>
      <w:r w:rsidR="00434A4C" w:rsidRPr="0011407C">
        <w:rPr>
          <w:rFonts w:asciiTheme="majorBidi" w:hAnsiTheme="majorBidi" w:cstheme="majorBidi"/>
          <w:szCs w:val="24"/>
          <w:lang w:eastAsia="zh-CN"/>
        </w:rPr>
        <w:t>和</w:t>
      </w:r>
      <w:r w:rsidR="0082474A" w:rsidRPr="0011407C">
        <w:rPr>
          <w:rFonts w:asciiTheme="majorBidi" w:eastAsia="Times New Roman" w:hAnsiTheme="majorBidi" w:cstheme="majorBidi"/>
          <w:szCs w:val="24"/>
          <w:lang w:eastAsia="zh-CN"/>
        </w:rPr>
        <w:t>ITU-T L.1010</w:t>
      </w:r>
      <w:r w:rsidR="0011407C" w:rsidRPr="0011407C">
        <w:rPr>
          <w:rFonts w:ascii="SimSun" w:hAnsi="SimSun" w:cstheme="majorBidi"/>
          <w:szCs w:val="24"/>
          <w:lang w:eastAsia="zh-CN"/>
        </w:rPr>
        <w:t>“</w:t>
      </w:r>
      <w:r w:rsidR="006B3D09" w:rsidRPr="0011407C">
        <w:rPr>
          <w:rFonts w:asciiTheme="majorBidi" w:eastAsiaTheme="minorEastAsia" w:hAnsiTheme="majorBidi" w:cstheme="majorBidi"/>
          <w:lang w:val="en-US" w:eastAsia="zh-CN"/>
        </w:rPr>
        <w:t>移动电话及其它手持信息通信技术装备的绿色电池解决方案</w:t>
      </w:r>
      <w:r w:rsidR="0011407C" w:rsidRPr="0011407C">
        <w:rPr>
          <w:rFonts w:ascii="SimSun" w:hAnsi="SimSun" w:cstheme="majorBidi"/>
          <w:szCs w:val="24"/>
          <w:lang w:eastAsia="zh-CN"/>
        </w:rPr>
        <w:t>”</w:t>
      </w:r>
      <w:r w:rsidR="006B3D09" w:rsidRPr="0011407C">
        <w:rPr>
          <w:rFonts w:asciiTheme="majorBidi" w:eastAsiaTheme="minorEastAsia" w:hAnsiTheme="majorBidi" w:cstheme="majorBidi"/>
          <w:szCs w:val="24"/>
          <w:lang w:eastAsia="zh-CN"/>
        </w:rPr>
        <w:t>。</w:t>
      </w:r>
    </w:p>
    <w:p w:rsidR="0082474A" w:rsidRPr="0011407C" w:rsidRDefault="00F3599D" w:rsidP="00E23FB7">
      <w:pPr>
        <w:ind w:firstLineChars="200" w:firstLine="480"/>
        <w:rPr>
          <w:rFonts w:asciiTheme="majorBidi" w:eastAsia="Times New Roman" w:hAnsiTheme="majorBidi" w:cstheme="majorBidi"/>
          <w:b/>
          <w:color w:val="800000"/>
          <w:szCs w:val="24"/>
          <w:shd w:val="clear" w:color="auto" w:fill="FFFFFF"/>
          <w:lang w:eastAsia="zh-CN"/>
        </w:rPr>
      </w:pPr>
      <w:r w:rsidRPr="0011407C">
        <w:rPr>
          <w:rFonts w:asciiTheme="majorBidi" w:hAnsiTheme="majorBidi" w:cstheme="majorBidi"/>
          <w:color w:val="000000"/>
          <w:szCs w:val="24"/>
          <w:lang w:eastAsia="zh-CN"/>
        </w:rPr>
        <w:t>ITU-T L.1101</w:t>
      </w:r>
      <w:r w:rsidRPr="0011407C">
        <w:rPr>
          <w:rFonts w:asciiTheme="majorBidi" w:eastAsiaTheme="minorEastAsia" w:hAnsiTheme="majorBidi" w:cstheme="majorBidi"/>
          <w:color w:val="000000"/>
          <w:szCs w:val="24"/>
          <w:lang w:eastAsia="zh-CN"/>
        </w:rPr>
        <w:t>号建议书为利用</w:t>
      </w:r>
      <w:r w:rsidRPr="0011407C">
        <w:rPr>
          <w:rFonts w:asciiTheme="majorBidi" w:hAnsiTheme="majorBidi" w:cstheme="majorBidi"/>
          <w:color w:val="000000"/>
          <w:szCs w:val="24"/>
          <w:lang w:eastAsia="zh-CN"/>
        </w:rPr>
        <w:t>XRF</w:t>
      </w:r>
      <w:r w:rsidRPr="0011407C">
        <w:rPr>
          <w:rFonts w:asciiTheme="majorBidi" w:eastAsiaTheme="minorEastAsia" w:hAnsiTheme="majorBidi" w:cstheme="majorBidi"/>
          <w:color w:val="000000"/>
          <w:szCs w:val="24"/>
          <w:lang w:eastAsia="zh-CN"/>
        </w:rPr>
        <w:t>和</w:t>
      </w:r>
      <w:r w:rsidRPr="0011407C">
        <w:rPr>
          <w:rFonts w:asciiTheme="majorBidi" w:hAnsiTheme="majorBidi" w:cstheme="majorBidi"/>
          <w:color w:val="000000"/>
          <w:szCs w:val="24"/>
          <w:lang w:eastAsia="zh-CN"/>
        </w:rPr>
        <w:t>ICP-MS</w:t>
      </w:r>
      <w:r w:rsidRPr="0011407C">
        <w:rPr>
          <w:rFonts w:asciiTheme="majorBidi" w:eastAsiaTheme="minorEastAsia" w:hAnsiTheme="majorBidi" w:cstheme="majorBidi"/>
          <w:color w:val="000000"/>
          <w:szCs w:val="24"/>
          <w:lang w:eastAsia="zh-CN"/>
        </w:rPr>
        <w:t>测量方法对稀有金属进行有效回收提供了参考性的定性程序。</w:t>
      </w:r>
      <w:r w:rsidRPr="0011407C">
        <w:rPr>
          <w:rFonts w:asciiTheme="majorBidi" w:hAnsiTheme="majorBidi" w:cstheme="majorBidi"/>
          <w:szCs w:val="24"/>
          <w:lang w:eastAsia="zh-CN"/>
        </w:rPr>
        <w:t>ITU-T L.1005</w:t>
      </w:r>
      <w:r w:rsidRPr="0011407C">
        <w:rPr>
          <w:rFonts w:asciiTheme="majorBidi" w:hAnsiTheme="majorBidi" w:cstheme="majorBidi"/>
          <w:szCs w:val="24"/>
          <w:lang w:eastAsia="zh-CN"/>
        </w:rPr>
        <w:t>建议书对创建具体测试套件以评估某些功能方面的问题，包括能源效率、互通、通用充电解决方案</w:t>
      </w:r>
      <w:r w:rsidR="00C03CAD" w:rsidRPr="0011407C">
        <w:rPr>
          <w:rFonts w:asciiTheme="majorBidi" w:hAnsiTheme="majorBidi" w:cstheme="majorBidi"/>
          <w:szCs w:val="24"/>
          <w:lang w:eastAsia="zh-CN"/>
        </w:rPr>
        <w:t>（</w:t>
      </w:r>
      <w:r w:rsidRPr="0011407C">
        <w:rPr>
          <w:rFonts w:asciiTheme="majorBidi" w:hAnsiTheme="majorBidi" w:cstheme="majorBidi"/>
          <w:szCs w:val="24"/>
          <w:lang w:eastAsia="zh-CN"/>
        </w:rPr>
        <w:t>UCS</w:t>
      </w:r>
      <w:r w:rsidR="00C03CAD" w:rsidRPr="0011407C">
        <w:rPr>
          <w:rFonts w:asciiTheme="majorBidi" w:hAnsiTheme="majorBidi" w:cstheme="majorBidi"/>
          <w:szCs w:val="24"/>
          <w:lang w:eastAsia="zh-CN"/>
        </w:rPr>
        <w:t>）</w:t>
      </w:r>
      <w:r w:rsidRPr="0011407C">
        <w:rPr>
          <w:rFonts w:asciiTheme="majorBidi" w:hAnsiTheme="majorBidi" w:cstheme="majorBidi"/>
          <w:szCs w:val="24"/>
          <w:lang w:eastAsia="zh-CN"/>
        </w:rPr>
        <w:t>的安全和电磁兼容性</w:t>
      </w:r>
      <w:r w:rsidR="00C03CAD" w:rsidRPr="0011407C">
        <w:rPr>
          <w:rFonts w:asciiTheme="majorBidi" w:hAnsiTheme="majorBidi" w:cstheme="majorBidi"/>
          <w:szCs w:val="24"/>
          <w:lang w:eastAsia="zh-CN"/>
        </w:rPr>
        <w:t>（</w:t>
      </w:r>
      <w:r w:rsidRPr="0011407C">
        <w:rPr>
          <w:rFonts w:asciiTheme="majorBidi" w:hAnsiTheme="majorBidi" w:cstheme="majorBidi"/>
          <w:szCs w:val="24"/>
          <w:lang w:eastAsia="zh-CN"/>
        </w:rPr>
        <w:t>EMC</w:t>
      </w:r>
      <w:r w:rsidR="00C03CAD" w:rsidRPr="0011407C">
        <w:rPr>
          <w:rFonts w:asciiTheme="majorBidi" w:hAnsiTheme="majorBidi" w:cstheme="majorBidi"/>
          <w:szCs w:val="24"/>
          <w:lang w:eastAsia="zh-CN"/>
        </w:rPr>
        <w:t>）</w:t>
      </w:r>
      <w:r w:rsidRPr="0011407C">
        <w:rPr>
          <w:rFonts w:asciiTheme="majorBidi" w:hAnsiTheme="majorBidi" w:cstheme="majorBidi"/>
          <w:szCs w:val="24"/>
          <w:lang w:eastAsia="zh-CN"/>
        </w:rPr>
        <w:t>。根据</w:t>
      </w:r>
      <w:r w:rsidRPr="0011407C">
        <w:rPr>
          <w:rFonts w:asciiTheme="majorBidi" w:hAnsiTheme="majorBidi" w:cstheme="majorBidi"/>
          <w:szCs w:val="24"/>
          <w:lang w:eastAsia="zh-CN"/>
        </w:rPr>
        <w:t>ITU-T L.1000</w:t>
      </w:r>
      <w:r w:rsidRPr="0011407C">
        <w:rPr>
          <w:rFonts w:asciiTheme="majorBidi" w:hAnsiTheme="majorBidi" w:cstheme="majorBidi"/>
          <w:szCs w:val="24"/>
          <w:lang w:eastAsia="zh-CN"/>
        </w:rPr>
        <w:t>描述的</w:t>
      </w:r>
      <w:r w:rsidRPr="0011407C">
        <w:rPr>
          <w:rFonts w:asciiTheme="majorBidi" w:hAnsiTheme="majorBidi" w:cstheme="majorBidi"/>
          <w:szCs w:val="24"/>
          <w:lang w:eastAsia="zh-CN"/>
        </w:rPr>
        <w:t>UCS</w:t>
      </w:r>
      <w:r w:rsidRPr="0011407C">
        <w:rPr>
          <w:rFonts w:asciiTheme="majorBidi" w:hAnsiTheme="majorBidi" w:cstheme="majorBidi"/>
          <w:szCs w:val="24"/>
          <w:lang w:eastAsia="zh-CN"/>
        </w:rPr>
        <w:t>和充电器目标基础配置，这种测试是确保</w:t>
      </w:r>
      <w:r w:rsidRPr="0011407C">
        <w:rPr>
          <w:rFonts w:asciiTheme="majorBidi" w:hAnsiTheme="majorBidi" w:cstheme="majorBidi"/>
          <w:szCs w:val="24"/>
          <w:lang w:eastAsia="zh-CN"/>
        </w:rPr>
        <w:t>UCS</w:t>
      </w:r>
      <w:r w:rsidRPr="0011407C">
        <w:rPr>
          <w:rFonts w:asciiTheme="majorBidi" w:hAnsiTheme="majorBidi" w:cstheme="majorBidi"/>
          <w:szCs w:val="24"/>
          <w:lang w:eastAsia="zh-CN"/>
        </w:rPr>
        <w:t>最起码质量水平的必要条件。</w:t>
      </w:r>
      <w:r w:rsidRPr="0011407C">
        <w:rPr>
          <w:rFonts w:asciiTheme="majorBidi" w:hAnsiTheme="majorBidi" w:cstheme="majorBidi"/>
          <w:color w:val="000000"/>
          <w:szCs w:val="24"/>
          <w:lang w:eastAsia="zh-CN"/>
        </w:rPr>
        <w:t>ITU-T L.1010</w:t>
      </w:r>
      <w:r w:rsidRPr="0011407C">
        <w:rPr>
          <w:rFonts w:asciiTheme="majorBidi" w:eastAsiaTheme="minorEastAsia" w:hAnsiTheme="majorBidi" w:cstheme="majorBidi"/>
          <w:color w:val="000000"/>
          <w:szCs w:val="24"/>
          <w:lang w:eastAsia="zh-CN"/>
        </w:rPr>
        <w:t>号建议书定义了用于确定绿色电池所需的最小参数集，开发商</w:t>
      </w:r>
      <w:r w:rsidRPr="0011407C">
        <w:rPr>
          <w:rFonts w:asciiTheme="majorBidi" w:eastAsiaTheme="minorEastAsia" w:hAnsiTheme="majorBidi" w:cstheme="majorBidi"/>
          <w:color w:val="000000"/>
          <w:szCs w:val="24"/>
          <w:lang w:eastAsia="zh-CN"/>
        </w:rPr>
        <w:t>/</w:t>
      </w:r>
      <w:r w:rsidRPr="0011407C">
        <w:rPr>
          <w:rFonts w:asciiTheme="majorBidi" w:eastAsiaTheme="minorEastAsia" w:hAnsiTheme="majorBidi" w:cstheme="majorBidi"/>
          <w:color w:val="000000"/>
          <w:szCs w:val="24"/>
          <w:lang w:eastAsia="zh-CN"/>
        </w:rPr>
        <w:t>生产生要减小电池使用对未来环境的影响需要考虑这些参数。</w:t>
      </w:r>
    </w:p>
    <w:p w:rsidR="0082474A" w:rsidRPr="0011407C" w:rsidRDefault="00434A4C" w:rsidP="00E23FB7">
      <w:pPr>
        <w:tabs>
          <w:tab w:val="num" w:pos="540"/>
        </w:tabs>
        <w:ind w:firstLineChars="200" w:firstLine="480"/>
        <w:rPr>
          <w:rFonts w:asciiTheme="majorBidi" w:eastAsiaTheme="minorEastAsia" w:hAnsiTheme="majorBidi" w:cstheme="majorBidi"/>
          <w:b/>
          <w:color w:val="800000"/>
          <w:szCs w:val="24"/>
          <w:lang w:eastAsia="zh-CN"/>
        </w:rPr>
      </w:pPr>
      <w:r w:rsidRPr="0011407C">
        <w:rPr>
          <w:rFonts w:asciiTheme="majorBidi" w:eastAsiaTheme="minorEastAsia" w:hAnsiTheme="majorBidi" w:cstheme="majorBidi"/>
          <w:szCs w:val="24"/>
          <w:lang w:eastAsia="zh-CN"/>
        </w:rPr>
        <w:t>在第</w:t>
      </w:r>
      <w:r w:rsidR="0082474A" w:rsidRPr="0011407C">
        <w:rPr>
          <w:rFonts w:asciiTheme="majorBidi" w:eastAsia="Times New Roman" w:hAnsiTheme="majorBidi" w:cstheme="majorBidi"/>
          <w:szCs w:val="24"/>
          <w:lang w:eastAsia="zh-CN"/>
        </w:rPr>
        <w:t>13/5</w:t>
      </w:r>
      <w:r w:rsidRPr="0011407C">
        <w:rPr>
          <w:rFonts w:asciiTheme="majorBidi" w:eastAsiaTheme="minorEastAsia" w:hAnsiTheme="majorBidi" w:cstheme="majorBidi"/>
          <w:szCs w:val="24"/>
          <w:lang w:eastAsia="zh-CN"/>
        </w:rPr>
        <w:t>号课题内开展的工作还包括制定增补，建立有关电子废物管理共识的框架，吸引相关利益攸关方的参与并构建不同国家交流最佳做法的平台。这些增补包括</w:t>
      </w:r>
      <w:r w:rsidR="0082474A" w:rsidRPr="0011407C">
        <w:rPr>
          <w:rFonts w:asciiTheme="majorBidi" w:eastAsia="Times New Roman" w:hAnsiTheme="majorBidi" w:cstheme="majorBidi"/>
          <w:szCs w:val="24"/>
          <w:lang w:eastAsia="zh-CN"/>
        </w:rPr>
        <w:t>ITU-T L.Suppl.4</w:t>
      </w:r>
      <w:r w:rsidR="0011407C" w:rsidRPr="0011407C">
        <w:rPr>
          <w:rFonts w:ascii="SimSun" w:hAnsi="SimSun" w:cstheme="majorBidi"/>
          <w:szCs w:val="24"/>
          <w:lang w:eastAsia="zh-CN"/>
        </w:rPr>
        <w:t>“</w:t>
      </w:r>
      <w:r w:rsidR="00A66EB3" w:rsidRPr="0011407C">
        <w:rPr>
          <w:rFonts w:asciiTheme="majorBidi" w:hAnsiTheme="majorBidi" w:cstheme="majorBidi"/>
          <w:szCs w:val="24"/>
          <w:lang w:eastAsia="zh-CN"/>
        </w:rPr>
        <w:t>电子废弃物可持续管理</w:t>
      </w:r>
      <w:r w:rsidR="006574BF" w:rsidRPr="0011407C">
        <w:rPr>
          <w:rFonts w:asciiTheme="majorBidi" w:hAnsiTheme="majorBidi" w:cstheme="majorBidi"/>
          <w:szCs w:val="24"/>
          <w:lang w:eastAsia="zh-CN"/>
        </w:rPr>
        <w:t>系统指南</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L.Suppl.5</w:t>
      </w:r>
      <w:r w:rsidR="0011407C" w:rsidRPr="0011407C">
        <w:rPr>
          <w:rFonts w:ascii="SimSun" w:hAnsi="SimSun" w:cstheme="majorBidi"/>
          <w:szCs w:val="24"/>
          <w:lang w:eastAsia="zh-CN"/>
        </w:rPr>
        <w:t>“</w:t>
      </w:r>
      <w:r w:rsidR="00E56786" w:rsidRPr="0011407C">
        <w:rPr>
          <w:rFonts w:asciiTheme="majorBidi" w:eastAsiaTheme="minorEastAsia" w:hAnsiTheme="majorBidi" w:cstheme="majorBidi"/>
          <w:szCs w:val="24"/>
          <w:lang w:eastAsia="zh-CN"/>
        </w:rPr>
        <w:t>ICT</w:t>
      </w:r>
      <w:r w:rsidR="00E56786" w:rsidRPr="0011407C">
        <w:rPr>
          <w:rFonts w:asciiTheme="majorBidi" w:eastAsiaTheme="minorEastAsia" w:hAnsiTheme="majorBidi" w:cstheme="majorBidi"/>
          <w:szCs w:val="24"/>
          <w:lang w:eastAsia="zh-CN"/>
        </w:rPr>
        <w:t>产品全寿命期管理</w:t>
      </w:r>
      <w:r w:rsidR="0011407C" w:rsidRPr="0011407C">
        <w:rPr>
          <w:rFonts w:ascii="SimSun" w:hAnsi="SimSun" w:cstheme="majorBidi"/>
          <w:szCs w:val="24"/>
          <w:lang w:eastAsia="zh-CN"/>
        </w:rPr>
        <w:t>”</w:t>
      </w:r>
      <w:r w:rsidR="00E56786"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L.Suppl.20</w:t>
      </w:r>
      <w:r w:rsidR="0011407C" w:rsidRPr="0011407C">
        <w:rPr>
          <w:rFonts w:ascii="SimSun" w:hAnsi="SimSun" w:cstheme="majorBidi"/>
          <w:szCs w:val="24"/>
          <w:lang w:eastAsia="zh-CN"/>
        </w:rPr>
        <w:t>“</w:t>
      </w:r>
      <w:r w:rsidR="00D670B9" w:rsidRPr="0011407C">
        <w:rPr>
          <w:rFonts w:asciiTheme="majorBidi" w:hAnsiTheme="majorBidi" w:cstheme="majorBidi"/>
          <w:lang w:val="en-US" w:eastAsia="zh-CN"/>
        </w:rPr>
        <w:t>绿色</w:t>
      </w:r>
      <w:r w:rsidR="00D670B9" w:rsidRPr="0011407C">
        <w:rPr>
          <w:rFonts w:asciiTheme="majorBidi" w:hAnsiTheme="majorBidi" w:cstheme="majorBidi"/>
          <w:lang w:val="en-US" w:eastAsia="zh-CN"/>
        </w:rPr>
        <w:t>ICT</w:t>
      </w:r>
      <w:r w:rsidR="00D670B9" w:rsidRPr="0011407C">
        <w:rPr>
          <w:rFonts w:asciiTheme="majorBidi" w:hAnsiTheme="majorBidi" w:cstheme="majorBidi"/>
          <w:lang w:val="en-US" w:eastAsia="zh-CN"/>
        </w:rPr>
        <w:t>采购</w:t>
      </w:r>
      <w:r w:rsidR="0011407C" w:rsidRPr="0011407C">
        <w:rPr>
          <w:rFonts w:ascii="SimSun" w:hAnsi="SimSun" w:cstheme="majorBidi"/>
          <w:szCs w:val="24"/>
          <w:lang w:eastAsia="zh-CN"/>
        </w:rPr>
        <w:t>”</w:t>
      </w:r>
      <w:r w:rsidR="00E56786" w:rsidRPr="0011407C">
        <w:rPr>
          <w:rFonts w:asciiTheme="majorBidi" w:hAnsiTheme="majorBidi" w:cstheme="majorBidi"/>
          <w:szCs w:val="24"/>
          <w:lang w:eastAsia="zh-CN"/>
        </w:rPr>
        <w:t>以及</w:t>
      </w:r>
      <w:r w:rsidR="0082474A" w:rsidRPr="0011407C">
        <w:rPr>
          <w:rFonts w:asciiTheme="majorBidi" w:eastAsia="Times New Roman" w:hAnsiTheme="majorBidi" w:cstheme="majorBidi"/>
          <w:szCs w:val="24"/>
          <w:lang w:eastAsia="zh-CN"/>
        </w:rPr>
        <w:t>ITU-T L.Suppl.21</w:t>
      </w:r>
      <w:r w:rsidR="0011407C" w:rsidRPr="0011407C">
        <w:rPr>
          <w:rFonts w:ascii="SimSun" w:hAnsi="SimSun" w:cstheme="majorBidi"/>
          <w:szCs w:val="24"/>
          <w:lang w:eastAsia="zh-CN"/>
        </w:rPr>
        <w:t>“</w:t>
      </w:r>
      <w:r w:rsidR="00E56786" w:rsidRPr="0011407C">
        <w:rPr>
          <w:rFonts w:asciiTheme="majorBidi" w:eastAsia="Times New Roman" w:hAnsiTheme="majorBidi" w:cstheme="majorBidi"/>
          <w:szCs w:val="24"/>
          <w:lang w:eastAsia="zh-CN"/>
        </w:rPr>
        <w:t>ICT</w:t>
      </w:r>
      <w:r w:rsidR="00E56786" w:rsidRPr="0011407C">
        <w:rPr>
          <w:rFonts w:asciiTheme="majorBidi" w:hAnsiTheme="majorBidi" w:cstheme="majorBidi"/>
          <w:szCs w:val="24"/>
          <w:lang w:eastAsia="zh-CN"/>
        </w:rPr>
        <w:t>中小企业供应链冲突矿物尽职举措的实施导则</w:t>
      </w:r>
      <w:r w:rsidR="0011407C" w:rsidRPr="0011407C">
        <w:rPr>
          <w:rFonts w:ascii="SimSun" w:hAnsi="SimSun" w:cstheme="majorBidi"/>
          <w:szCs w:val="24"/>
          <w:lang w:eastAsia="zh-CN"/>
        </w:rPr>
        <w:t>”</w:t>
      </w:r>
      <w:r w:rsidR="00735565" w:rsidRPr="0011407C">
        <w:rPr>
          <w:rFonts w:asciiTheme="majorBidi" w:eastAsiaTheme="minorEastAsia" w:hAnsiTheme="majorBidi" w:cstheme="majorBidi"/>
          <w:szCs w:val="24"/>
          <w:lang w:eastAsia="zh-CN"/>
        </w:rPr>
        <w:t>。</w:t>
      </w:r>
    </w:p>
    <w:p w:rsidR="0082474A" w:rsidRPr="0011407C" w:rsidRDefault="0082474A"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imes New Roman" w:hAnsiTheme="majorBidi" w:cstheme="majorBidi"/>
          <w:szCs w:val="24"/>
          <w:lang w:eastAsia="zh-CN"/>
        </w:rPr>
        <w:t>ITU-T L.1002</w:t>
      </w:r>
      <w:r w:rsidR="00E56786" w:rsidRPr="0011407C">
        <w:rPr>
          <w:rFonts w:asciiTheme="majorBidi" w:eastAsiaTheme="minorEastAsia" w:hAnsiTheme="majorBidi" w:cstheme="majorBidi"/>
          <w:szCs w:val="24"/>
          <w:lang w:eastAsia="zh-CN"/>
        </w:rPr>
        <w:t>建议书草案</w:t>
      </w:r>
      <w:r w:rsidR="0011407C" w:rsidRPr="0011407C">
        <w:rPr>
          <w:rFonts w:ascii="SimSun" w:hAnsi="SimSun" w:cstheme="majorBidi"/>
          <w:szCs w:val="24"/>
          <w:lang w:eastAsia="zh-CN"/>
        </w:rPr>
        <w:t>“</w:t>
      </w:r>
      <w:r w:rsidR="00E56786" w:rsidRPr="0011407C">
        <w:rPr>
          <w:rFonts w:asciiTheme="majorBidi" w:eastAsiaTheme="minorEastAsia" w:hAnsiTheme="majorBidi" w:cstheme="majorBidi"/>
          <w:szCs w:val="24"/>
          <w:lang w:eastAsia="zh-CN"/>
        </w:rPr>
        <w:t>便携信息通信技术设备的外部通用电源适配器解决方案</w:t>
      </w:r>
      <w:r w:rsidR="0011407C" w:rsidRPr="0011407C">
        <w:rPr>
          <w:rFonts w:ascii="SimSun" w:hAnsi="SimSun" w:cstheme="majorBidi"/>
          <w:szCs w:val="24"/>
          <w:lang w:eastAsia="zh-CN"/>
        </w:rPr>
        <w:t>”</w:t>
      </w:r>
      <w:r w:rsidR="00E56786" w:rsidRPr="0011407C">
        <w:rPr>
          <w:rFonts w:asciiTheme="majorBidi" w:eastAsiaTheme="minorEastAsia" w:hAnsiTheme="majorBidi" w:cstheme="majorBidi"/>
          <w:szCs w:val="24"/>
          <w:lang w:eastAsia="zh-CN"/>
        </w:rPr>
        <w:t>已获得同意。</w:t>
      </w:r>
      <w:r w:rsidR="00E56786" w:rsidRPr="0011407C">
        <w:rPr>
          <w:rFonts w:asciiTheme="majorBidi" w:eastAsia="Times New Roman" w:hAnsiTheme="majorBidi" w:cstheme="majorBidi"/>
          <w:szCs w:val="24"/>
          <w:lang w:eastAsia="zh-CN"/>
        </w:rPr>
        <w:t>ITU-T L.1002</w:t>
      </w:r>
      <w:r w:rsidR="00E56786" w:rsidRPr="0011407C">
        <w:rPr>
          <w:rFonts w:asciiTheme="majorBidi" w:eastAsiaTheme="minorEastAsia" w:hAnsiTheme="majorBidi" w:cstheme="majorBidi"/>
          <w:szCs w:val="24"/>
          <w:lang w:eastAsia="zh-CN"/>
        </w:rPr>
        <w:t>建议书草案规定了设计用于便携式信息通信技术设备的通用</w:t>
      </w:r>
      <w:r w:rsidR="00E56786" w:rsidRPr="0011407C">
        <w:rPr>
          <w:rFonts w:asciiTheme="majorBidi" w:hAnsiTheme="majorBidi" w:cstheme="majorBidi"/>
          <w:color w:val="000000"/>
          <w:lang w:eastAsia="zh-CN"/>
        </w:rPr>
        <w:t>电源适配器（</w:t>
      </w:r>
      <w:r w:rsidR="00E56786" w:rsidRPr="0011407C">
        <w:rPr>
          <w:rFonts w:asciiTheme="majorBidi" w:hAnsiTheme="majorBidi" w:cstheme="majorBidi"/>
          <w:color w:val="000000"/>
          <w:lang w:eastAsia="zh-CN"/>
        </w:rPr>
        <w:t>UPA</w:t>
      </w:r>
      <w:r w:rsidR="00E56786" w:rsidRPr="0011407C">
        <w:rPr>
          <w:rFonts w:asciiTheme="majorBidi" w:hAnsiTheme="majorBidi" w:cstheme="majorBidi"/>
          <w:color w:val="000000"/>
          <w:lang w:eastAsia="zh-CN"/>
        </w:rPr>
        <w:t>）解决方案</w:t>
      </w:r>
      <w:r w:rsidR="00EF3394" w:rsidRPr="0011407C">
        <w:rPr>
          <w:rFonts w:asciiTheme="majorBidi" w:hAnsiTheme="majorBidi" w:cstheme="majorBidi"/>
          <w:color w:val="000000"/>
          <w:lang w:eastAsia="zh-CN"/>
        </w:rPr>
        <w:t>在环境方面的要求并提供了导则。</w:t>
      </w:r>
      <w:r w:rsidRPr="0011407C">
        <w:rPr>
          <w:rFonts w:asciiTheme="majorBidi" w:eastAsia="Times New Roman" w:hAnsiTheme="majorBidi" w:cstheme="majorBidi"/>
          <w:szCs w:val="24"/>
          <w:lang w:eastAsia="zh-CN"/>
        </w:rPr>
        <w:t>ITU-T L.1102</w:t>
      </w:r>
      <w:r w:rsidR="00EF3394" w:rsidRPr="0011407C">
        <w:rPr>
          <w:rFonts w:asciiTheme="majorBidi" w:eastAsiaTheme="minorEastAsia" w:hAnsiTheme="majorBidi" w:cstheme="majorBidi"/>
          <w:szCs w:val="24"/>
          <w:lang w:eastAsia="zh-CN"/>
        </w:rPr>
        <w:t>建议书已获得批准，</w:t>
      </w:r>
      <w:r w:rsidR="00EF3394" w:rsidRPr="0011407C">
        <w:rPr>
          <w:rFonts w:asciiTheme="majorBidi" w:eastAsiaTheme="minorEastAsia" w:hAnsiTheme="majorBidi" w:cstheme="majorBidi"/>
          <w:szCs w:val="24"/>
          <w:lang w:eastAsia="zh-CN"/>
        </w:rPr>
        <w:lastRenderedPageBreak/>
        <w:t>它描述了提供信息通信技术（</w:t>
      </w:r>
      <w:r w:rsidR="00EF3394" w:rsidRPr="0011407C">
        <w:rPr>
          <w:rFonts w:asciiTheme="majorBidi" w:eastAsia="Times New Roman" w:hAnsiTheme="majorBidi" w:cstheme="majorBidi"/>
          <w:szCs w:val="24"/>
          <w:lang w:eastAsia="zh-CN"/>
        </w:rPr>
        <w:t>ICT</w:t>
      </w:r>
      <w:r w:rsidR="00EF3394" w:rsidRPr="0011407C">
        <w:rPr>
          <w:rFonts w:asciiTheme="majorBidi" w:eastAsiaTheme="minorEastAsia" w:hAnsiTheme="majorBidi" w:cstheme="majorBidi"/>
          <w:szCs w:val="24"/>
          <w:lang w:eastAsia="zh-CN"/>
        </w:rPr>
        <w:t>）产品中所含稀有金属信息的印刷标签方法并包含了有关向消费者和回收机构披露稀有金属信息的</w:t>
      </w:r>
      <w:r w:rsidR="00EF3394" w:rsidRPr="0011407C">
        <w:rPr>
          <w:rFonts w:asciiTheme="majorBidi" w:eastAsia="Times New Roman" w:hAnsiTheme="majorBidi" w:cstheme="majorBidi"/>
          <w:szCs w:val="24"/>
          <w:lang w:eastAsia="zh-CN"/>
        </w:rPr>
        <w:t>ITU-T L.1100</w:t>
      </w:r>
      <w:r w:rsidR="00EF3394" w:rsidRPr="0011407C">
        <w:rPr>
          <w:rFonts w:asciiTheme="majorBidi" w:eastAsiaTheme="minorEastAsia" w:hAnsiTheme="majorBidi" w:cstheme="majorBidi"/>
          <w:szCs w:val="24"/>
          <w:lang w:eastAsia="zh-CN"/>
        </w:rPr>
        <w:t>和</w:t>
      </w:r>
      <w:r w:rsidR="00EF3394" w:rsidRPr="0011407C">
        <w:rPr>
          <w:rFonts w:asciiTheme="majorBidi" w:eastAsia="Times New Roman" w:hAnsiTheme="majorBidi" w:cstheme="majorBidi"/>
          <w:szCs w:val="24"/>
          <w:lang w:eastAsia="zh-CN"/>
        </w:rPr>
        <w:t>ITU-T L.1101</w:t>
      </w:r>
      <w:r w:rsidR="00EF3394" w:rsidRPr="0011407C">
        <w:rPr>
          <w:rFonts w:asciiTheme="majorBidi" w:eastAsiaTheme="minorEastAsia" w:hAnsiTheme="majorBidi" w:cstheme="majorBidi"/>
          <w:szCs w:val="24"/>
          <w:lang w:eastAsia="zh-CN"/>
        </w:rPr>
        <w:t>建议书</w:t>
      </w:r>
      <w:r w:rsidRPr="0011407C">
        <w:rPr>
          <w:rFonts w:asciiTheme="majorBidi" w:eastAsia="Times New Roman" w:hAnsiTheme="majorBidi" w:cstheme="majorBidi"/>
          <w:szCs w:val="24"/>
          <w:lang w:eastAsia="zh-CN"/>
        </w:rPr>
        <w:t xml:space="preserve"> </w:t>
      </w:r>
      <w:r w:rsidR="00EF3394" w:rsidRPr="0011407C">
        <w:rPr>
          <w:rFonts w:asciiTheme="majorBidi" w:eastAsiaTheme="minorEastAsia" w:hAnsiTheme="majorBidi" w:cstheme="majorBidi"/>
          <w:szCs w:val="24"/>
          <w:lang w:eastAsia="zh-CN"/>
        </w:rPr>
        <w:t>所规定的要求。</w:t>
      </w:r>
    </w:p>
    <w:p w:rsidR="001839B3" w:rsidRPr="0011407C" w:rsidRDefault="00EF3394"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ICT</w:t>
      </w:r>
      <w:r w:rsidRPr="0011407C">
        <w:rPr>
          <w:rFonts w:asciiTheme="majorBidi" w:eastAsiaTheme="minorEastAsia" w:hAnsiTheme="majorBidi" w:cstheme="majorBidi"/>
          <w:szCs w:val="24"/>
          <w:lang w:eastAsia="zh-CN"/>
        </w:rPr>
        <w:t>行业循环经济的概念正在第</w:t>
      </w:r>
      <w:r w:rsidR="0082474A" w:rsidRPr="0011407C">
        <w:rPr>
          <w:rFonts w:asciiTheme="majorBidi" w:eastAsia="Times New Roman" w:hAnsiTheme="majorBidi" w:cstheme="majorBidi"/>
          <w:szCs w:val="24"/>
          <w:lang w:eastAsia="zh-CN"/>
        </w:rPr>
        <w:t>13/5</w:t>
      </w:r>
      <w:r w:rsidRPr="0011407C">
        <w:rPr>
          <w:rFonts w:asciiTheme="majorBidi" w:eastAsiaTheme="minorEastAsia" w:hAnsiTheme="majorBidi" w:cstheme="majorBidi"/>
          <w:szCs w:val="24"/>
          <w:lang w:eastAsia="zh-CN"/>
        </w:rPr>
        <w:t>号课题中研究。</w:t>
      </w:r>
    </w:p>
    <w:p w:rsidR="0082474A" w:rsidRPr="003F3AA3" w:rsidRDefault="00EF3394" w:rsidP="003F3AA3">
      <w:pPr>
        <w:pStyle w:val="Headingb"/>
        <w:rPr>
          <w:lang w:val="en-US" w:eastAsia="zh-CN"/>
          <w:rPrChange w:id="57" w:author="Clark, Robert" w:date="2016-08-07T14:14:00Z">
            <w:rPr/>
          </w:rPrChange>
        </w:rPr>
      </w:pPr>
      <w:r w:rsidRPr="003F3AA3">
        <w:rPr>
          <w:lang w:val="en-US" w:eastAsia="zh-CN"/>
        </w:rPr>
        <w:t>第</w:t>
      </w:r>
      <w:r w:rsidR="0082474A" w:rsidRPr="003F3AA3">
        <w:rPr>
          <w:lang w:val="en-US" w:eastAsia="zh-CN"/>
          <w:rPrChange w:id="58" w:author="Clark, Robert" w:date="2016-08-07T14:14:00Z">
            <w:rPr/>
          </w:rPrChange>
        </w:rPr>
        <w:t>14/5</w:t>
      </w:r>
      <w:r w:rsidRPr="003F3AA3">
        <w:rPr>
          <w:lang w:val="en-US" w:eastAsia="zh-CN"/>
        </w:rPr>
        <w:t>号课题</w:t>
      </w:r>
      <w:r w:rsidR="0082474A" w:rsidRPr="003F3AA3">
        <w:rPr>
          <w:lang w:val="en-US" w:eastAsia="zh-CN"/>
          <w:rPrChange w:id="59" w:author="Clark, Robert" w:date="2016-08-07T14:14:00Z">
            <w:rPr/>
          </w:rPrChange>
        </w:rPr>
        <w:t xml:space="preserve"> </w:t>
      </w:r>
      <w:r w:rsidR="00D0319C" w:rsidRPr="003F3AA3">
        <w:rPr>
          <w:lang w:val="en-US" w:eastAsia="zh-CN"/>
        </w:rPr>
        <w:t>–</w:t>
      </w:r>
      <w:r w:rsidR="00FD3428" w:rsidRPr="003F3AA3">
        <w:rPr>
          <w:lang w:val="en-US" w:eastAsia="zh-CN"/>
        </w:rPr>
        <w:t xml:space="preserve"> </w:t>
      </w:r>
      <w:r w:rsidR="00FD3428" w:rsidRPr="003F3AA3">
        <w:rPr>
          <w:lang w:val="en-US" w:eastAsia="zh-CN"/>
        </w:rPr>
        <w:t>为发展中国家农村通信建设低成本可持续的电信基础设施</w:t>
      </w:r>
    </w:p>
    <w:p w:rsidR="0082474A" w:rsidRPr="0011407C" w:rsidRDefault="00EF3394" w:rsidP="00E23FB7">
      <w:pPr>
        <w:tabs>
          <w:tab w:val="clear" w:pos="1134"/>
          <w:tab w:val="num" w:pos="1151"/>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lang w:val="en-US" w:eastAsia="zh-CN"/>
        </w:rPr>
        <w:t>在本研究期内，</w:t>
      </w:r>
      <w:r w:rsidRPr="0011407C">
        <w:rPr>
          <w:rFonts w:asciiTheme="majorBidi" w:eastAsiaTheme="minorEastAsia" w:hAnsiTheme="majorBidi" w:cstheme="majorBidi"/>
          <w:bCs/>
          <w:lang w:val="en-US" w:eastAsia="zh-CN"/>
        </w:rPr>
        <w:t>第</w:t>
      </w:r>
      <w:r w:rsidRPr="0011407C">
        <w:rPr>
          <w:rFonts w:asciiTheme="majorBidi" w:eastAsiaTheme="minorEastAsia" w:hAnsiTheme="majorBidi" w:cstheme="majorBidi"/>
          <w:bCs/>
          <w:lang w:val="en-US" w:eastAsia="zh-CN"/>
        </w:rPr>
        <w:t>14</w:t>
      </w:r>
      <w:r w:rsidRPr="0011407C">
        <w:rPr>
          <w:rFonts w:asciiTheme="majorBidi" w:eastAsia="Times New Roman" w:hAnsiTheme="majorBidi" w:cstheme="majorBidi"/>
          <w:bCs/>
          <w:lang w:val="en-US" w:eastAsia="zh-CN"/>
        </w:rPr>
        <w:t>/5</w:t>
      </w:r>
      <w:r w:rsidRPr="0011407C">
        <w:rPr>
          <w:rFonts w:asciiTheme="majorBidi" w:eastAsiaTheme="minorEastAsia" w:hAnsiTheme="majorBidi" w:cstheme="majorBidi"/>
          <w:bCs/>
          <w:lang w:val="en-US" w:eastAsia="zh-CN"/>
        </w:rPr>
        <w:t>号课题</w:t>
      </w:r>
      <w:r w:rsidRPr="0011407C">
        <w:rPr>
          <w:rFonts w:asciiTheme="majorBidi" w:eastAsiaTheme="minorEastAsia" w:hAnsiTheme="majorBidi" w:cstheme="majorBidi"/>
          <w:lang w:eastAsia="zh-CN"/>
        </w:rPr>
        <w:t>制定了有关根据各国、环境和地理</w:t>
      </w:r>
      <w:r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气候情况确定低成本可持续</w:t>
      </w: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解决方案的建议书。</w:t>
      </w:r>
    </w:p>
    <w:p w:rsidR="0082474A" w:rsidRPr="0011407C" w:rsidRDefault="00EF3394" w:rsidP="00E23FB7">
      <w:pPr>
        <w:tabs>
          <w:tab w:val="clear" w:pos="1134"/>
          <w:tab w:val="num" w:pos="1151"/>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第</w:t>
      </w:r>
      <w:r w:rsidRPr="0011407C">
        <w:rPr>
          <w:rFonts w:asciiTheme="majorBidi" w:eastAsiaTheme="minorEastAsia" w:hAnsiTheme="majorBidi" w:cstheme="majorBidi"/>
          <w:szCs w:val="24"/>
          <w:lang w:eastAsia="zh-CN"/>
        </w:rPr>
        <w:t>1</w:t>
      </w:r>
      <w:r w:rsidR="0082474A" w:rsidRPr="0011407C">
        <w:rPr>
          <w:rFonts w:asciiTheme="majorBidi" w:eastAsia="Times New Roman" w:hAnsiTheme="majorBidi" w:cstheme="majorBidi"/>
          <w:szCs w:val="24"/>
          <w:lang w:eastAsia="zh-CN"/>
        </w:rPr>
        <w:t>4/5</w:t>
      </w:r>
      <w:r w:rsidRPr="0011407C">
        <w:rPr>
          <w:rFonts w:asciiTheme="majorBidi" w:eastAsiaTheme="minorEastAsia" w:hAnsiTheme="majorBidi" w:cstheme="majorBidi"/>
          <w:szCs w:val="24"/>
          <w:lang w:eastAsia="zh-CN"/>
        </w:rPr>
        <w:t>号课题批准了</w:t>
      </w:r>
      <w:r w:rsidR="0082474A" w:rsidRPr="0011407C">
        <w:rPr>
          <w:rFonts w:asciiTheme="majorBidi" w:eastAsia="Times New Roman" w:hAnsiTheme="majorBidi" w:cstheme="majorBidi"/>
          <w:szCs w:val="24"/>
          <w:lang w:eastAsia="zh-CN"/>
        </w:rPr>
        <w:t>ITU-T L.1700</w:t>
      </w:r>
      <w:r w:rsidRPr="0011407C">
        <w:rPr>
          <w:rFonts w:asciiTheme="majorBidi" w:eastAsiaTheme="minorEastAsia" w:hAnsiTheme="majorBidi" w:cstheme="majorBidi"/>
          <w:szCs w:val="24"/>
          <w:lang w:eastAsia="zh-CN"/>
        </w:rPr>
        <w:t>建议书</w:t>
      </w:r>
      <w:r w:rsidR="0011407C" w:rsidRPr="0011407C">
        <w:rPr>
          <w:rFonts w:ascii="SimSun" w:hAnsi="SimSun" w:cstheme="majorBidi"/>
          <w:szCs w:val="24"/>
          <w:lang w:eastAsia="zh-CN"/>
        </w:rPr>
        <w:t>“</w:t>
      </w:r>
      <w:r w:rsidR="00190FB2" w:rsidRPr="0011407C">
        <w:rPr>
          <w:rFonts w:asciiTheme="majorBidi" w:hAnsiTheme="majorBidi" w:cstheme="majorBidi"/>
          <w:lang w:val="en-US" w:eastAsia="zh-CN"/>
        </w:rPr>
        <w:t>为发展中国家的农村社区建设低成本可持续电信基础设施的要求和框架</w:t>
      </w:r>
      <w:r w:rsidR="0011407C" w:rsidRPr="0011407C">
        <w:rPr>
          <w:rFonts w:ascii="SimSun" w:hAnsi="SimSun" w:cstheme="majorBidi"/>
          <w:szCs w:val="24"/>
          <w:lang w:eastAsia="zh-CN"/>
        </w:rPr>
        <w:t>”</w:t>
      </w:r>
      <w:r w:rsidR="00190FB2" w:rsidRPr="0011407C">
        <w:rPr>
          <w:rFonts w:asciiTheme="majorBidi" w:eastAsiaTheme="minorEastAsia" w:hAnsiTheme="majorBidi" w:cstheme="majorBidi"/>
          <w:szCs w:val="24"/>
          <w:lang w:eastAsia="zh-CN"/>
        </w:rPr>
        <w:t>。</w:t>
      </w:r>
      <w:r w:rsidRPr="0011407C">
        <w:rPr>
          <w:rFonts w:asciiTheme="majorBidi" w:eastAsiaTheme="minorEastAsia" w:hAnsiTheme="majorBidi" w:cstheme="majorBidi"/>
          <w:szCs w:val="24"/>
          <w:lang w:eastAsia="zh-CN"/>
        </w:rPr>
        <w:t>该建议书旨在确定</w:t>
      </w:r>
      <w:r w:rsidRPr="0011407C">
        <w:rPr>
          <w:rFonts w:asciiTheme="majorBidi" w:hAnsiTheme="majorBidi" w:cstheme="majorBidi"/>
          <w:lang w:val="en-US" w:eastAsia="zh-CN"/>
        </w:rPr>
        <w:t>低成本可持续电信基础设施的一般要求和框架并特别关注发展中国家的农村通信问题。其目标是迅速</w:t>
      </w:r>
      <w:r w:rsidR="0082474A" w:rsidRPr="0011407C">
        <w:rPr>
          <w:rFonts w:asciiTheme="majorBidi" w:eastAsia="Times New Roman" w:hAnsiTheme="majorBidi" w:cstheme="majorBidi"/>
          <w:szCs w:val="24"/>
          <w:lang w:eastAsia="zh-CN"/>
        </w:rPr>
        <w:t>T</w:t>
      </w:r>
      <w:r w:rsidR="007B6F83" w:rsidRPr="0011407C">
        <w:rPr>
          <w:rFonts w:asciiTheme="majorBidi" w:eastAsiaTheme="minorEastAsia" w:hAnsiTheme="majorBidi" w:cstheme="majorBidi"/>
          <w:szCs w:val="24"/>
          <w:lang w:eastAsia="zh-CN"/>
        </w:rPr>
        <w:t>全面地缩小数字鸿沟。</w:t>
      </w:r>
    </w:p>
    <w:p w:rsidR="0082474A" w:rsidRPr="0011407C" w:rsidRDefault="007B6F83" w:rsidP="00E23FB7">
      <w:pPr>
        <w:tabs>
          <w:tab w:val="clear" w:pos="1134"/>
          <w:tab w:val="num" w:pos="1151"/>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批准了两份增补：</w:t>
      </w:r>
      <w:r w:rsidR="0082474A" w:rsidRPr="0011407C">
        <w:rPr>
          <w:rFonts w:asciiTheme="majorBidi" w:eastAsia="Times New Roman" w:hAnsiTheme="majorBidi" w:cstheme="majorBidi"/>
          <w:szCs w:val="24"/>
          <w:lang w:eastAsia="zh-CN"/>
        </w:rPr>
        <w:t>ITU-T L.Suppl.22</w:t>
      </w:r>
      <w:r w:rsidR="0011407C" w:rsidRPr="0011407C">
        <w:rPr>
          <w:rFonts w:ascii="SimSun" w:hAnsi="SimSun" w:cstheme="majorBidi"/>
          <w:szCs w:val="24"/>
          <w:lang w:eastAsia="zh-CN"/>
        </w:rPr>
        <w:t>“</w:t>
      </w:r>
      <w:r w:rsidRPr="0011407C">
        <w:rPr>
          <w:rFonts w:asciiTheme="majorBidi" w:eastAsia="Times New Roman" w:hAnsiTheme="majorBidi" w:cstheme="majorBidi"/>
          <w:lang w:eastAsia="zh-CN"/>
        </w:rPr>
        <w:t>ITU-T L.1700 –</w:t>
      </w:r>
      <w:r w:rsidR="00C26BA8" w:rsidRPr="0011407C">
        <w:rPr>
          <w:rFonts w:asciiTheme="majorBidi" w:eastAsia="Times New Roman" w:hAnsiTheme="majorBidi" w:cstheme="majorBidi"/>
          <w:lang w:eastAsia="zh-CN"/>
        </w:rPr>
        <w:t xml:space="preserve"> </w:t>
      </w:r>
      <w:r w:rsidRPr="0011407C">
        <w:rPr>
          <w:rFonts w:asciiTheme="majorBidi" w:eastAsiaTheme="minorEastAsia" w:hAnsiTheme="majorBidi" w:cstheme="majorBidi"/>
          <w:lang w:eastAsia="zh-CN"/>
        </w:rPr>
        <w:t>采用光纤电缆为</w:t>
      </w:r>
      <w:r w:rsidRPr="0011407C">
        <w:rPr>
          <w:rFonts w:asciiTheme="majorBidi" w:hAnsiTheme="majorBidi" w:cstheme="majorBidi"/>
          <w:lang w:val="en-US" w:eastAsia="zh-CN"/>
        </w:rPr>
        <w:t>发展中国家的农村通信建设低成本可持续电信</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以及</w:t>
      </w:r>
      <w:r w:rsidR="0082474A" w:rsidRPr="0011407C">
        <w:rPr>
          <w:rFonts w:asciiTheme="majorBidi" w:eastAsia="Times New Roman" w:hAnsiTheme="majorBidi" w:cstheme="majorBidi"/>
          <w:szCs w:val="24"/>
          <w:lang w:eastAsia="zh-CN"/>
        </w:rPr>
        <w:t>ITU-T L.Suppl.23</w:t>
      </w:r>
      <w:r w:rsidR="0011407C" w:rsidRPr="0011407C">
        <w:rPr>
          <w:rFonts w:ascii="SimSun" w:hAnsi="SimSun" w:cstheme="majorBidi"/>
          <w:szCs w:val="24"/>
          <w:lang w:eastAsia="zh-CN"/>
        </w:rPr>
        <w:t>“</w:t>
      </w:r>
      <w:r w:rsidRPr="0011407C">
        <w:rPr>
          <w:rFonts w:asciiTheme="majorBidi" w:eastAsia="Times New Roman" w:hAnsiTheme="majorBidi" w:cstheme="majorBidi"/>
          <w:lang w:eastAsia="zh-CN"/>
        </w:rPr>
        <w:t xml:space="preserve">ITU-T L.1700 </w:t>
      </w:r>
      <w:r w:rsidR="00D0319C" w:rsidRPr="00D0319C">
        <w:rPr>
          <w:rFonts w:asciiTheme="majorBidi" w:eastAsia="Times New Roman" w:hAnsiTheme="majorBidi" w:cstheme="majorBidi"/>
          <w:lang w:eastAsia="zh-CN"/>
        </w:rPr>
        <w:t>–</w:t>
      </w:r>
      <w:r w:rsidR="00D0319C">
        <w:rPr>
          <w:rFonts w:asciiTheme="majorBidi" w:eastAsia="Times New Roman" w:hAnsiTheme="majorBidi" w:cstheme="majorBidi"/>
          <w:lang w:eastAsia="zh-CN"/>
        </w:rPr>
        <w:t xml:space="preserve"> </w:t>
      </w:r>
      <w:r w:rsidRPr="0011407C">
        <w:rPr>
          <w:rFonts w:asciiTheme="majorBidi" w:eastAsiaTheme="minorEastAsia" w:hAnsiTheme="majorBidi" w:cstheme="majorBidi"/>
          <w:lang w:eastAsia="zh-CN"/>
        </w:rPr>
        <w:t>采用微波和毫米波无线电链路为</w:t>
      </w:r>
      <w:r w:rsidRPr="0011407C">
        <w:rPr>
          <w:rFonts w:asciiTheme="majorBidi" w:hAnsiTheme="majorBidi" w:cstheme="majorBidi"/>
          <w:lang w:val="en-US" w:eastAsia="zh-CN"/>
        </w:rPr>
        <w:t>发展中国家的农村通信建设低成本可持续电信</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p>
    <w:p w:rsidR="0082474A" w:rsidRPr="0011407C" w:rsidRDefault="007B6F83" w:rsidP="00E23FB7">
      <w:pPr>
        <w:tabs>
          <w:tab w:val="clear" w:pos="1134"/>
          <w:tab w:val="num" w:pos="1151"/>
        </w:tabs>
        <w:ind w:firstLineChars="200" w:firstLine="480"/>
        <w:rPr>
          <w:rFonts w:asciiTheme="majorBidi" w:eastAsia="Times New Roman" w:hAnsiTheme="majorBidi" w:cstheme="majorBidi"/>
          <w:b/>
          <w:color w:val="800000"/>
          <w:szCs w:val="24"/>
          <w:lang w:eastAsia="zh-CN"/>
        </w:rPr>
      </w:pPr>
      <w:r w:rsidRPr="0011407C">
        <w:rPr>
          <w:rFonts w:asciiTheme="majorBidi" w:eastAsiaTheme="minorEastAsia" w:hAnsiTheme="majorBidi" w:cstheme="majorBidi"/>
          <w:szCs w:val="24"/>
          <w:lang w:eastAsia="zh-CN"/>
        </w:rPr>
        <w:t>正在研究的主要增补包括</w:t>
      </w:r>
      <w:r w:rsidR="0082474A" w:rsidRPr="0011407C">
        <w:rPr>
          <w:rFonts w:asciiTheme="majorBidi" w:eastAsia="Times New Roman" w:hAnsiTheme="majorBidi" w:cstheme="majorBidi"/>
          <w:szCs w:val="24"/>
          <w:lang w:eastAsia="zh-CN"/>
        </w:rPr>
        <w:t>L.Suppl.CRT</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有关</w:t>
      </w:r>
      <w:r w:rsidRPr="0011407C">
        <w:rPr>
          <w:rFonts w:asciiTheme="majorBidi" w:eastAsiaTheme="minorEastAsia" w:hAnsiTheme="majorBidi" w:cstheme="majorBidi"/>
          <w:lang w:eastAsia="zh-CN"/>
        </w:rPr>
        <w:t>采用蜂窝无线电技术为</w:t>
      </w:r>
      <w:r w:rsidRPr="0011407C">
        <w:rPr>
          <w:rFonts w:asciiTheme="majorBidi" w:hAnsiTheme="majorBidi" w:cstheme="majorBidi"/>
          <w:lang w:val="en-US" w:eastAsia="zh-CN"/>
        </w:rPr>
        <w:t>发展中国家的农村通信建设低成本可持续电信的增补</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r w:rsidR="0082474A" w:rsidRPr="0011407C">
        <w:rPr>
          <w:rFonts w:asciiTheme="majorBidi" w:eastAsia="Times New Roman" w:hAnsiTheme="majorBidi" w:cstheme="majorBidi"/>
          <w:szCs w:val="24"/>
          <w:lang w:eastAsia="zh-CN"/>
        </w:rPr>
        <w:t>L.Suppl.CTVR</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有关</w:t>
      </w:r>
      <w:r w:rsidRPr="0011407C">
        <w:rPr>
          <w:rFonts w:asciiTheme="majorBidi" w:eastAsiaTheme="minorEastAsia" w:hAnsiTheme="majorBidi" w:cstheme="majorBidi"/>
          <w:lang w:eastAsia="zh-CN"/>
        </w:rPr>
        <w:t>采用</w:t>
      </w:r>
      <w:r w:rsidRPr="0011407C">
        <w:rPr>
          <w:rFonts w:asciiTheme="majorBidi" w:hAnsiTheme="majorBidi" w:cstheme="majorBidi"/>
          <w:color w:val="000000"/>
          <w:lang w:eastAsia="zh-CN"/>
        </w:rPr>
        <w:t>直放站容量转移</w:t>
      </w:r>
      <w:r w:rsidRPr="0011407C">
        <w:rPr>
          <w:rFonts w:asciiTheme="majorBidi" w:eastAsiaTheme="minorEastAsia" w:hAnsiTheme="majorBidi" w:cstheme="majorBidi"/>
          <w:lang w:eastAsia="zh-CN"/>
        </w:rPr>
        <w:t>为</w:t>
      </w:r>
      <w:r w:rsidRPr="0011407C">
        <w:rPr>
          <w:rFonts w:asciiTheme="majorBidi" w:hAnsiTheme="majorBidi" w:cstheme="majorBidi"/>
          <w:lang w:val="en-US" w:eastAsia="zh-CN"/>
        </w:rPr>
        <w:t>发展中国家的农村通信建设低成本可持续电信的增补</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以及</w:t>
      </w:r>
      <w:r w:rsidR="0082474A" w:rsidRPr="0011407C">
        <w:rPr>
          <w:rFonts w:asciiTheme="majorBidi" w:eastAsia="Times New Roman" w:hAnsiTheme="majorBidi" w:cstheme="majorBidi"/>
          <w:szCs w:val="24"/>
          <w:lang w:eastAsia="zh-CN"/>
        </w:rPr>
        <w:t>L. Suppl.Sat</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有关</w:t>
      </w:r>
      <w:r w:rsidRPr="0011407C">
        <w:rPr>
          <w:rFonts w:asciiTheme="majorBidi" w:eastAsiaTheme="minorEastAsia" w:hAnsiTheme="majorBidi" w:cstheme="majorBidi"/>
          <w:lang w:eastAsia="zh-CN"/>
        </w:rPr>
        <w:t>采用</w:t>
      </w:r>
      <w:r w:rsidRPr="0011407C">
        <w:rPr>
          <w:rFonts w:asciiTheme="majorBidi" w:eastAsiaTheme="minorEastAsia" w:hAnsiTheme="majorBidi" w:cstheme="majorBidi"/>
          <w:szCs w:val="24"/>
          <w:lang w:eastAsia="zh-CN"/>
        </w:rPr>
        <w:t>卫星系统</w:t>
      </w:r>
      <w:r w:rsidRPr="0011407C">
        <w:rPr>
          <w:rFonts w:asciiTheme="majorBidi" w:eastAsiaTheme="minorEastAsia" w:hAnsiTheme="majorBidi" w:cstheme="majorBidi"/>
          <w:lang w:eastAsia="zh-CN"/>
        </w:rPr>
        <w:t>为</w:t>
      </w:r>
      <w:r w:rsidRPr="0011407C">
        <w:rPr>
          <w:rFonts w:asciiTheme="majorBidi" w:hAnsiTheme="majorBidi" w:cstheme="majorBidi"/>
          <w:lang w:val="en-US" w:eastAsia="zh-CN"/>
        </w:rPr>
        <w:t>发展中国家的农村通信建设低成本可持续电信网络的增补</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p>
    <w:p w:rsidR="0082474A" w:rsidRPr="003F3AA3" w:rsidRDefault="007B6F83" w:rsidP="003F3AA3">
      <w:pPr>
        <w:pStyle w:val="Headingb"/>
        <w:rPr>
          <w:lang w:val="en-US" w:eastAsia="zh-CN"/>
          <w:rPrChange w:id="60" w:author="Clark, Robert" w:date="2016-08-07T14:14:00Z">
            <w:rPr>
              <w:lang w:eastAsia="ja-JP"/>
            </w:rPr>
          </w:rPrChange>
        </w:rPr>
      </w:pPr>
      <w:r w:rsidRPr="003F3AA3">
        <w:rPr>
          <w:lang w:val="en-US" w:eastAsia="zh-CN"/>
        </w:rPr>
        <w:t>第</w:t>
      </w:r>
      <w:r w:rsidR="0082474A" w:rsidRPr="003F3AA3">
        <w:rPr>
          <w:lang w:val="en-US" w:eastAsia="zh-CN"/>
          <w:rPrChange w:id="61" w:author="Clark, Robert" w:date="2016-08-07T14:14:00Z">
            <w:rPr>
              <w:lang w:eastAsia="ja-JP"/>
            </w:rPr>
          </w:rPrChange>
        </w:rPr>
        <w:t>15/5</w:t>
      </w:r>
      <w:r w:rsidRPr="003F3AA3">
        <w:rPr>
          <w:lang w:val="en-US" w:eastAsia="zh-CN"/>
        </w:rPr>
        <w:t>号课题</w:t>
      </w:r>
      <w:r w:rsidR="0082474A" w:rsidRPr="003F3AA3">
        <w:rPr>
          <w:lang w:val="en-US" w:eastAsia="zh-CN"/>
          <w:rPrChange w:id="62" w:author="Clark, Robert" w:date="2016-08-07T14:14:00Z">
            <w:rPr>
              <w:lang w:eastAsia="ja-JP"/>
            </w:rPr>
          </w:rPrChange>
        </w:rPr>
        <w:t xml:space="preserve"> </w:t>
      </w:r>
      <w:r w:rsidR="00D0319C" w:rsidRPr="003F3AA3">
        <w:rPr>
          <w:lang w:val="en-US" w:eastAsia="zh-CN"/>
        </w:rPr>
        <w:t>–</w:t>
      </w:r>
      <w:r w:rsidR="0082474A" w:rsidRPr="003F3AA3">
        <w:rPr>
          <w:lang w:val="en-US" w:eastAsia="zh-CN"/>
          <w:rPrChange w:id="63" w:author="Clark, Robert" w:date="2016-08-07T14:14:00Z">
            <w:rPr>
              <w:lang w:eastAsia="ja-JP"/>
            </w:rPr>
          </w:rPrChange>
        </w:rPr>
        <w:t xml:space="preserve"> </w:t>
      </w:r>
      <w:r w:rsidR="00995D76" w:rsidRPr="003F3AA3">
        <w:rPr>
          <w:lang w:val="en-US" w:eastAsia="zh-CN"/>
        </w:rPr>
        <w:t>ICT</w:t>
      </w:r>
      <w:r w:rsidR="00995D76" w:rsidRPr="003F3AA3">
        <w:rPr>
          <w:lang w:val="en-US" w:eastAsia="zh-CN"/>
        </w:rPr>
        <w:t>和适应气候变化的影响</w:t>
      </w:r>
    </w:p>
    <w:p w:rsidR="0082474A" w:rsidRPr="0011407C" w:rsidRDefault="007B6F83" w:rsidP="00E23FB7">
      <w:pPr>
        <w:tabs>
          <w:tab w:val="clear" w:pos="1134"/>
          <w:tab w:val="num" w:pos="1151"/>
        </w:tabs>
        <w:ind w:firstLineChars="200" w:firstLine="480"/>
        <w:jc w:val="both"/>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在</w:t>
      </w:r>
      <w:r w:rsidRPr="0011407C">
        <w:rPr>
          <w:rFonts w:asciiTheme="majorBidi" w:hAnsiTheme="majorBidi" w:cstheme="majorBidi"/>
          <w:szCs w:val="24"/>
          <w:lang w:eastAsia="zh-CN"/>
        </w:rPr>
        <w:t>本研究期内，第</w:t>
      </w:r>
      <w:r w:rsidR="0082474A" w:rsidRPr="0011407C">
        <w:rPr>
          <w:rFonts w:asciiTheme="majorBidi" w:eastAsia="Times New Roman" w:hAnsiTheme="majorBidi" w:cstheme="majorBidi"/>
          <w:szCs w:val="24"/>
          <w:lang w:eastAsia="zh-CN"/>
        </w:rPr>
        <w:t>15/5</w:t>
      </w:r>
      <w:r w:rsidRPr="0011407C">
        <w:rPr>
          <w:rFonts w:asciiTheme="majorBidi" w:eastAsiaTheme="minorEastAsia" w:hAnsiTheme="majorBidi" w:cstheme="majorBidi"/>
          <w:szCs w:val="24"/>
          <w:lang w:eastAsia="zh-CN"/>
        </w:rPr>
        <w:t>号课题制定了一份有关如何</w:t>
      </w:r>
      <w:r w:rsidR="00CD1C16" w:rsidRPr="0011407C">
        <w:rPr>
          <w:rFonts w:asciiTheme="majorBidi" w:eastAsiaTheme="minorEastAsia" w:hAnsiTheme="majorBidi" w:cstheme="majorBidi"/>
          <w:szCs w:val="24"/>
          <w:lang w:eastAsia="zh-CN"/>
        </w:rPr>
        <w:t>在城市、各国和工业中</w:t>
      </w:r>
      <w:r w:rsidRPr="0011407C">
        <w:rPr>
          <w:rFonts w:asciiTheme="majorBidi" w:eastAsiaTheme="minorEastAsia" w:hAnsiTheme="majorBidi" w:cstheme="majorBidi"/>
          <w:szCs w:val="24"/>
          <w:lang w:eastAsia="zh-CN"/>
        </w:rPr>
        <w:t>利用</w:t>
      </w:r>
      <w:r w:rsidRPr="0011407C">
        <w:rPr>
          <w:rFonts w:asciiTheme="majorBidi" w:eastAsiaTheme="minorEastAsia" w:hAnsiTheme="majorBidi" w:cstheme="majorBidi"/>
          <w:szCs w:val="24"/>
          <w:lang w:eastAsia="zh-CN"/>
        </w:rPr>
        <w:t>ICT</w:t>
      </w:r>
      <w:r w:rsidR="00CD1C16" w:rsidRPr="0011407C">
        <w:rPr>
          <w:rFonts w:asciiTheme="majorBidi" w:eastAsiaTheme="minorEastAsia" w:hAnsiTheme="majorBidi" w:cstheme="majorBidi"/>
          <w:szCs w:val="24"/>
          <w:lang w:eastAsia="zh-CN"/>
        </w:rPr>
        <w:t>适应气候变化的建议书。</w:t>
      </w:r>
    </w:p>
    <w:p w:rsidR="0082474A" w:rsidRPr="0011407C" w:rsidRDefault="00CD1C16" w:rsidP="00E23FB7">
      <w:pPr>
        <w:tabs>
          <w:tab w:val="clear" w:pos="1134"/>
          <w:tab w:val="num" w:pos="1151"/>
        </w:tabs>
        <w:ind w:firstLineChars="200" w:firstLine="480"/>
        <w:rPr>
          <w:rFonts w:asciiTheme="majorBidi" w:eastAsia="Times New Roman" w:hAnsiTheme="majorBidi" w:cstheme="majorBidi"/>
          <w:b/>
          <w:color w:val="800000"/>
          <w:szCs w:val="24"/>
          <w:lang w:eastAsia="zh-CN"/>
        </w:rPr>
      </w:pPr>
      <w:r w:rsidRPr="0011407C">
        <w:rPr>
          <w:rFonts w:asciiTheme="majorBidi" w:eastAsiaTheme="minorEastAsia" w:hAnsiTheme="majorBidi" w:cstheme="majorBidi"/>
          <w:szCs w:val="24"/>
          <w:lang w:eastAsia="zh-CN"/>
        </w:rPr>
        <w:t>第</w:t>
      </w:r>
      <w:r w:rsidR="0082474A" w:rsidRPr="0011407C">
        <w:rPr>
          <w:rFonts w:asciiTheme="majorBidi" w:eastAsia="Times New Roman" w:hAnsiTheme="majorBidi" w:cstheme="majorBidi"/>
          <w:szCs w:val="24"/>
          <w:lang w:eastAsia="zh-CN"/>
        </w:rPr>
        <w:t>15/5</w:t>
      </w:r>
      <w:r w:rsidRPr="0011407C">
        <w:rPr>
          <w:rFonts w:asciiTheme="majorBidi" w:eastAsiaTheme="minorEastAsia" w:hAnsiTheme="majorBidi" w:cstheme="majorBidi"/>
          <w:szCs w:val="24"/>
          <w:lang w:eastAsia="zh-CN"/>
        </w:rPr>
        <w:t>号课题制定了</w:t>
      </w:r>
      <w:r w:rsidR="00423562" w:rsidRPr="0011407C">
        <w:rPr>
          <w:rFonts w:asciiTheme="majorBidi" w:eastAsia="Times New Roman" w:hAnsiTheme="majorBidi" w:cstheme="majorBidi"/>
          <w:szCs w:val="24"/>
          <w:lang w:eastAsia="zh-CN"/>
        </w:rPr>
        <w:t>ITU-T L.1500</w:t>
      </w:r>
      <w:r w:rsidR="0011407C" w:rsidRPr="0011407C">
        <w:rPr>
          <w:rFonts w:ascii="SimSun" w:hAnsi="SimSun" w:cstheme="majorBidi"/>
          <w:szCs w:val="24"/>
          <w:lang w:eastAsia="zh-CN"/>
        </w:rPr>
        <w:t>“</w:t>
      </w:r>
      <w:r w:rsidR="00423562" w:rsidRPr="0011407C">
        <w:rPr>
          <w:rFonts w:asciiTheme="majorBidi" w:eastAsiaTheme="minorEastAsia" w:hAnsiTheme="majorBidi" w:cstheme="majorBidi"/>
          <w:color w:val="000000"/>
          <w:lang w:eastAsia="zh-CN"/>
        </w:rPr>
        <w:t>信息通信技术框架和适应气候变化的影响</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L.1501</w:t>
      </w:r>
      <w:r w:rsidR="0011407C" w:rsidRPr="0011407C">
        <w:rPr>
          <w:rFonts w:ascii="SimSun" w:hAnsi="SimSun" w:cstheme="majorBidi"/>
          <w:szCs w:val="24"/>
          <w:lang w:eastAsia="zh-CN"/>
        </w:rPr>
        <w:t>“</w:t>
      </w:r>
      <w:r w:rsidR="000238BA" w:rsidRPr="0011407C">
        <w:rPr>
          <w:rFonts w:asciiTheme="majorBidi" w:hAnsiTheme="majorBidi" w:cstheme="majorBidi"/>
          <w:lang w:val="en-US" w:eastAsia="zh-CN"/>
        </w:rPr>
        <w:t>有关各国如何利用</w:t>
      </w:r>
      <w:r w:rsidR="000238BA" w:rsidRPr="0011407C">
        <w:rPr>
          <w:rFonts w:asciiTheme="majorBidi" w:hAnsiTheme="majorBidi" w:cstheme="majorBidi"/>
          <w:lang w:val="en-US" w:eastAsia="zh-CN"/>
        </w:rPr>
        <w:t>ICT</w:t>
      </w:r>
      <w:r w:rsidR="000238BA" w:rsidRPr="0011407C">
        <w:rPr>
          <w:rFonts w:asciiTheme="majorBidi" w:hAnsiTheme="majorBidi" w:cstheme="majorBidi"/>
          <w:lang w:val="en-US" w:eastAsia="zh-CN"/>
        </w:rPr>
        <w:t>适应气候变化影响的最佳做法</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L.1502</w:t>
      </w:r>
      <w:r w:rsidR="0011407C" w:rsidRPr="0011407C">
        <w:rPr>
          <w:rFonts w:ascii="SimSun" w:hAnsi="SimSun" w:cstheme="majorBidi"/>
          <w:szCs w:val="24"/>
          <w:lang w:eastAsia="zh-CN"/>
        </w:rPr>
        <w:t>“</w:t>
      </w:r>
      <w:r w:rsidRPr="0011407C">
        <w:rPr>
          <w:rFonts w:asciiTheme="majorBidi" w:hAnsiTheme="majorBidi" w:cstheme="majorBidi"/>
          <w:szCs w:val="24"/>
          <w:lang w:eastAsia="zh-CN"/>
        </w:rPr>
        <w:t>调整信息通信技术基础设施，以适应气候变化的影响</w:t>
      </w:r>
      <w:r w:rsidR="0011407C" w:rsidRPr="0011407C">
        <w:rPr>
          <w:rFonts w:ascii="SimSun" w:hAnsi="SimSun" w:cstheme="majorBidi"/>
          <w:szCs w:val="24"/>
          <w:lang w:eastAsia="zh-CN"/>
        </w:rPr>
        <w:t>”</w:t>
      </w:r>
      <w:r w:rsidRPr="0011407C">
        <w:rPr>
          <w:rFonts w:asciiTheme="majorBidi" w:hAnsiTheme="majorBidi" w:cstheme="majorBidi"/>
          <w:szCs w:val="24"/>
          <w:lang w:eastAsia="zh-CN"/>
        </w:rPr>
        <w:t>和</w:t>
      </w:r>
      <w:r w:rsidR="0082474A" w:rsidRPr="0011407C">
        <w:rPr>
          <w:rFonts w:asciiTheme="majorBidi" w:eastAsia="Times New Roman" w:hAnsiTheme="majorBidi" w:cstheme="majorBidi"/>
          <w:szCs w:val="24"/>
          <w:lang w:eastAsia="zh-CN"/>
        </w:rPr>
        <w:t>ITU-T L.1503</w:t>
      </w:r>
      <w:r w:rsidR="0011407C" w:rsidRPr="0011407C">
        <w:rPr>
          <w:rFonts w:ascii="SimSun" w:hAnsi="SimSun" w:cstheme="majorBidi"/>
          <w:szCs w:val="24"/>
          <w:lang w:eastAsia="zh-CN"/>
        </w:rPr>
        <w:t>“</w:t>
      </w:r>
      <w:r w:rsidR="00BA41AD" w:rsidRPr="0011407C">
        <w:rPr>
          <w:rFonts w:asciiTheme="majorBidi" w:hAnsiTheme="majorBidi" w:cstheme="majorBidi"/>
          <w:lang w:val="en-US" w:eastAsia="zh-CN"/>
        </w:rPr>
        <w:t>信息通信技术用于城市气候变化适应</w:t>
      </w:r>
      <w:r w:rsidR="0011407C" w:rsidRPr="0011407C">
        <w:rPr>
          <w:rFonts w:ascii="SimSun" w:hAnsi="SimSun" w:cstheme="majorBidi"/>
          <w:szCs w:val="24"/>
          <w:lang w:eastAsia="zh-CN"/>
        </w:rPr>
        <w:t>”</w:t>
      </w:r>
      <w:r w:rsidRPr="0011407C">
        <w:rPr>
          <w:rFonts w:asciiTheme="majorBidi" w:hAnsiTheme="majorBidi" w:cstheme="majorBidi"/>
          <w:szCs w:val="24"/>
          <w:lang w:eastAsia="zh-CN"/>
        </w:rPr>
        <w:t>等建议书</w:t>
      </w:r>
      <w:r w:rsidR="00BA41AD" w:rsidRPr="0011407C">
        <w:rPr>
          <w:rFonts w:asciiTheme="majorBidi" w:eastAsiaTheme="minorEastAsia" w:hAnsiTheme="majorBidi" w:cstheme="majorBidi"/>
          <w:szCs w:val="24"/>
          <w:lang w:eastAsia="zh-CN"/>
        </w:rPr>
        <w:t>。</w:t>
      </w:r>
    </w:p>
    <w:p w:rsidR="00977A00" w:rsidRPr="0011407C" w:rsidRDefault="0082474A" w:rsidP="00E23FB7">
      <w:pPr>
        <w:tabs>
          <w:tab w:val="clear" w:pos="1134"/>
          <w:tab w:val="num" w:pos="1151"/>
        </w:tabs>
        <w:ind w:firstLineChars="200" w:firstLine="480"/>
        <w:rPr>
          <w:rFonts w:asciiTheme="majorBidi" w:eastAsiaTheme="minorEastAsia" w:hAnsiTheme="majorBidi" w:cstheme="majorBidi"/>
          <w:color w:val="000000"/>
          <w:lang w:eastAsia="zh-CN"/>
        </w:rPr>
      </w:pPr>
      <w:r w:rsidRPr="0011407C">
        <w:rPr>
          <w:rFonts w:asciiTheme="majorBidi" w:eastAsia="Times New Roman" w:hAnsiTheme="majorBidi" w:cstheme="majorBidi"/>
          <w:szCs w:val="24"/>
          <w:lang w:eastAsia="zh-CN"/>
        </w:rPr>
        <w:t>ITU-T L.1500</w:t>
      </w:r>
      <w:r w:rsidR="00B94892" w:rsidRPr="0011407C">
        <w:rPr>
          <w:rFonts w:asciiTheme="majorBidi" w:eastAsiaTheme="minorEastAsia" w:hAnsiTheme="majorBidi" w:cstheme="majorBidi"/>
          <w:szCs w:val="24"/>
          <w:lang w:eastAsia="zh-CN"/>
        </w:rPr>
        <w:t>描述了采用</w:t>
      </w:r>
      <w:r w:rsidR="00B94892" w:rsidRPr="0011407C">
        <w:rPr>
          <w:rFonts w:asciiTheme="majorBidi" w:eastAsiaTheme="minorEastAsia" w:hAnsiTheme="majorBidi" w:cstheme="majorBidi"/>
          <w:szCs w:val="24"/>
          <w:lang w:eastAsia="zh-CN"/>
        </w:rPr>
        <w:t>ICT</w:t>
      </w:r>
      <w:r w:rsidR="00B94892" w:rsidRPr="0011407C">
        <w:rPr>
          <w:rFonts w:asciiTheme="majorBidi" w:eastAsiaTheme="minorEastAsia" w:hAnsiTheme="majorBidi" w:cstheme="majorBidi"/>
          <w:szCs w:val="24"/>
          <w:lang w:eastAsia="zh-CN"/>
        </w:rPr>
        <w:t>使用气候变化影响的框架。</w:t>
      </w:r>
      <w:r w:rsidR="00075F90" w:rsidRPr="0011407C">
        <w:rPr>
          <w:rFonts w:asciiTheme="majorBidi" w:hAnsiTheme="majorBidi" w:cstheme="majorBidi"/>
          <w:color w:val="000000"/>
          <w:lang w:eastAsia="zh-CN"/>
        </w:rPr>
        <w:t>ITU-T L.1501</w:t>
      </w:r>
      <w:r w:rsidR="00075F90" w:rsidRPr="0011407C">
        <w:rPr>
          <w:rFonts w:asciiTheme="majorBidi" w:eastAsiaTheme="minorEastAsia" w:hAnsiTheme="majorBidi" w:cstheme="majorBidi"/>
          <w:color w:val="000000"/>
          <w:lang w:eastAsia="zh-CN"/>
        </w:rPr>
        <w:t>建议书就信息与通信技术</w:t>
      </w:r>
      <w:r w:rsidR="00C03CAD" w:rsidRPr="0011407C">
        <w:rPr>
          <w:rFonts w:asciiTheme="majorBidi" w:eastAsiaTheme="minorEastAsia" w:hAnsiTheme="majorBidi" w:cstheme="majorBidi"/>
          <w:color w:val="000000"/>
          <w:lang w:eastAsia="zh-CN"/>
        </w:rPr>
        <w:t>（</w:t>
      </w:r>
      <w:r w:rsidR="00075F90" w:rsidRPr="0011407C">
        <w:rPr>
          <w:rFonts w:asciiTheme="majorBidi" w:eastAsiaTheme="minorEastAsia" w:hAnsiTheme="majorBidi" w:cstheme="majorBidi"/>
          <w:color w:val="000000"/>
          <w:lang w:eastAsia="zh-CN"/>
        </w:rPr>
        <w:t>ICT</w:t>
      </w:r>
      <w:r w:rsidR="00C03CAD" w:rsidRPr="0011407C">
        <w:rPr>
          <w:rFonts w:asciiTheme="majorBidi" w:eastAsiaTheme="minorEastAsia" w:hAnsiTheme="majorBidi" w:cstheme="majorBidi"/>
          <w:color w:val="000000"/>
          <w:lang w:eastAsia="zh-CN"/>
        </w:rPr>
        <w:t>）</w:t>
      </w:r>
      <w:r w:rsidR="00075F90" w:rsidRPr="0011407C">
        <w:rPr>
          <w:rFonts w:asciiTheme="majorBidi" w:eastAsiaTheme="minorEastAsia" w:hAnsiTheme="majorBidi" w:cstheme="majorBidi"/>
          <w:color w:val="000000"/>
          <w:lang w:eastAsia="zh-CN"/>
        </w:rPr>
        <w:t>如何帮助各国适应气候变化的影响提供了相应指导。</w:t>
      </w:r>
      <w:r w:rsidR="00DA3246" w:rsidRPr="0011407C">
        <w:rPr>
          <w:rFonts w:asciiTheme="majorBidi" w:eastAsiaTheme="minorEastAsia" w:hAnsiTheme="majorBidi" w:cstheme="majorBidi"/>
          <w:color w:val="000000"/>
          <w:lang w:eastAsia="zh-CN"/>
        </w:rPr>
        <w:t>它</w:t>
      </w:r>
      <w:r w:rsidR="00075F90" w:rsidRPr="0011407C">
        <w:rPr>
          <w:rFonts w:asciiTheme="majorBidi" w:eastAsiaTheme="minorEastAsia" w:hAnsiTheme="majorBidi" w:cstheme="majorBidi"/>
          <w:color w:val="000000"/>
          <w:lang w:eastAsia="zh-CN"/>
        </w:rPr>
        <w:t>也为各国在其国家气候变化适应战略中整合</w:t>
      </w:r>
      <w:r w:rsidR="00075F90" w:rsidRPr="0011407C">
        <w:rPr>
          <w:rFonts w:asciiTheme="majorBidi" w:eastAsiaTheme="minorEastAsia" w:hAnsiTheme="majorBidi" w:cstheme="majorBidi"/>
          <w:color w:val="000000"/>
          <w:lang w:eastAsia="zh-CN"/>
        </w:rPr>
        <w:t>ICT</w:t>
      </w:r>
      <w:r w:rsidR="00075F90" w:rsidRPr="0011407C">
        <w:rPr>
          <w:rFonts w:asciiTheme="majorBidi" w:eastAsiaTheme="minorEastAsia" w:hAnsiTheme="majorBidi" w:cstheme="majorBidi"/>
          <w:color w:val="000000"/>
          <w:lang w:eastAsia="zh-CN"/>
        </w:rPr>
        <w:t>提供了框架和核对清单。</w:t>
      </w:r>
    </w:p>
    <w:p w:rsidR="0082474A" w:rsidRPr="0011407C" w:rsidRDefault="0082474A" w:rsidP="00E23FB7">
      <w:pPr>
        <w:tabs>
          <w:tab w:val="clear" w:pos="1134"/>
          <w:tab w:val="num" w:pos="1151"/>
        </w:tabs>
        <w:ind w:firstLineChars="200" w:firstLine="480"/>
        <w:rPr>
          <w:rFonts w:asciiTheme="majorBidi" w:eastAsia="Times New Roman" w:hAnsiTheme="majorBidi" w:cstheme="majorBidi"/>
          <w:szCs w:val="24"/>
          <w:lang w:eastAsia="zh-CN"/>
        </w:rPr>
      </w:pPr>
      <w:r w:rsidRPr="0011407C">
        <w:rPr>
          <w:rFonts w:asciiTheme="majorBidi" w:eastAsia="Times New Roman" w:hAnsiTheme="majorBidi" w:cstheme="majorBidi"/>
          <w:szCs w:val="24"/>
          <w:lang w:eastAsia="zh-CN"/>
        </w:rPr>
        <w:t>ITU-T L.1502</w:t>
      </w:r>
      <w:r w:rsidR="00DA3246" w:rsidRPr="0011407C">
        <w:rPr>
          <w:rFonts w:asciiTheme="majorBidi" w:eastAsiaTheme="minorEastAsia" w:hAnsiTheme="majorBidi" w:cstheme="majorBidi"/>
          <w:szCs w:val="24"/>
          <w:lang w:eastAsia="zh-CN"/>
        </w:rPr>
        <w:t>确定了气候变化对</w:t>
      </w:r>
      <w:r w:rsidR="00DA3246" w:rsidRPr="0011407C">
        <w:rPr>
          <w:rFonts w:asciiTheme="majorBidi" w:eastAsiaTheme="minorEastAsia" w:hAnsiTheme="majorBidi" w:cstheme="majorBidi"/>
          <w:szCs w:val="24"/>
          <w:lang w:eastAsia="zh-CN"/>
        </w:rPr>
        <w:t>ICT</w:t>
      </w:r>
      <w:r w:rsidR="00DA3246" w:rsidRPr="0011407C">
        <w:rPr>
          <w:rFonts w:asciiTheme="majorBidi" w:eastAsiaTheme="minorEastAsia" w:hAnsiTheme="majorBidi" w:cstheme="majorBidi"/>
          <w:szCs w:val="24"/>
          <w:lang w:eastAsia="zh-CN"/>
        </w:rPr>
        <w:t>业务的直接和间接威胁并提供了适应和缓解的选项。这些威胁包括暴雨、洪灾、滑坡、狂风、雷电、极度潮湿、干旱、冰暴和暴雪等。</w:t>
      </w:r>
      <w:r w:rsidRPr="0011407C">
        <w:rPr>
          <w:rFonts w:asciiTheme="majorBidi" w:eastAsia="Times New Roman" w:hAnsiTheme="majorBidi" w:cstheme="majorBidi"/>
          <w:szCs w:val="24"/>
          <w:lang w:eastAsia="zh-CN"/>
        </w:rPr>
        <w:t>ITU-T L.1503</w:t>
      </w:r>
      <w:r w:rsidR="00DA3246" w:rsidRPr="0011407C">
        <w:rPr>
          <w:rFonts w:asciiTheme="majorBidi" w:eastAsiaTheme="minorEastAsia" w:hAnsiTheme="majorBidi" w:cstheme="majorBidi"/>
          <w:szCs w:val="24"/>
          <w:lang w:eastAsia="zh-CN"/>
        </w:rPr>
        <w:t>确定了气候变化在城市的影响并解释了为何城市需调整自己，以适应这些有害影响。</w:t>
      </w:r>
    </w:p>
    <w:p w:rsidR="0082474A" w:rsidRPr="0011407C" w:rsidRDefault="00775E00" w:rsidP="00FB0D17">
      <w:pPr>
        <w:tabs>
          <w:tab w:val="clear" w:pos="1134"/>
          <w:tab w:val="num" w:pos="1151"/>
        </w:tabs>
        <w:ind w:firstLineChars="200" w:firstLine="480"/>
        <w:rPr>
          <w:rFonts w:asciiTheme="majorBidi" w:eastAsia="Times New Roman" w:hAnsiTheme="majorBidi" w:cstheme="majorBidi"/>
          <w:szCs w:val="24"/>
        </w:rPr>
      </w:pPr>
      <w:r w:rsidRPr="0011407C">
        <w:rPr>
          <w:rFonts w:asciiTheme="majorBidi" w:eastAsiaTheme="minorEastAsia" w:hAnsiTheme="majorBidi" w:cstheme="majorBidi"/>
          <w:szCs w:val="24"/>
          <w:lang w:eastAsia="zh-CN"/>
        </w:rPr>
        <w:t>此外，第</w:t>
      </w:r>
      <w:r w:rsidR="0082474A" w:rsidRPr="0011407C">
        <w:rPr>
          <w:rFonts w:asciiTheme="majorBidi" w:eastAsia="Times New Roman" w:hAnsiTheme="majorBidi" w:cstheme="majorBidi"/>
          <w:szCs w:val="24"/>
        </w:rPr>
        <w:t>15/5</w:t>
      </w:r>
      <w:r w:rsidRPr="0011407C">
        <w:rPr>
          <w:rFonts w:asciiTheme="majorBidi" w:eastAsiaTheme="minorEastAsia" w:hAnsiTheme="majorBidi" w:cstheme="majorBidi"/>
          <w:szCs w:val="24"/>
          <w:lang w:eastAsia="zh-CN"/>
        </w:rPr>
        <w:t>号课题还批准了五份增补：</w:t>
      </w:r>
      <w:r w:rsidR="0082474A" w:rsidRPr="0011407C">
        <w:rPr>
          <w:rFonts w:asciiTheme="majorBidi" w:eastAsia="Times New Roman" w:hAnsiTheme="majorBidi" w:cstheme="majorBidi"/>
          <w:szCs w:val="24"/>
        </w:rPr>
        <w:t>ITU-T L.Suppl.14</w:t>
      </w:r>
      <w:r w:rsidR="0011407C" w:rsidRPr="0011407C">
        <w:rPr>
          <w:rFonts w:ascii="SimSun" w:hAnsi="SimSun" w:cstheme="majorBidi"/>
          <w:szCs w:val="24"/>
          <w:lang w:eastAsia="zh-CN"/>
        </w:rPr>
        <w:t>“</w:t>
      </w:r>
      <w:r w:rsidR="0082474A" w:rsidRPr="0011407C">
        <w:rPr>
          <w:rFonts w:asciiTheme="majorBidi" w:eastAsia="Times New Roman" w:hAnsiTheme="majorBidi" w:cstheme="majorBidi"/>
          <w:szCs w:val="24"/>
        </w:rPr>
        <w:t xml:space="preserve">ITU-T L.1500 </w:t>
      </w:r>
      <w:r w:rsidRPr="0011407C">
        <w:rPr>
          <w:rFonts w:asciiTheme="majorBidi" w:eastAsia="Times New Roman" w:hAnsiTheme="majorBidi" w:cstheme="majorBidi"/>
          <w:szCs w:val="24"/>
        </w:rPr>
        <w:t>–</w:t>
      </w:r>
      <w:r w:rsidR="0082474A" w:rsidRPr="0011407C">
        <w:rPr>
          <w:rFonts w:asciiTheme="majorBidi" w:eastAsia="Times New Roman" w:hAnsiTheme="majorBidi" w:cstheme="majorBidi"/>
          <w:szCs w:val="24"/>
        </w:rPr>
        <w:t xml:space="preserve"> </w:t>
      </w:r>
      <w:r w:rsidRPr="0011407C">
        <w:rPr>
          <w:rFonts w:asciiTheme="majorBidi" w:eastAsiaTheme="minorEastAsia" w:hAnsiTheme="majorBidi" w:cstheme="majorBidi"/>
          <w:szCs w:val="24"/>
          <w:lang w:eastAsia="zh-CN"/>
        </w:rPr>
        <w:t>智慧水管理的标准化差距分析</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r w:rsidR="0082474A" w:rsidRPr="0011407C">
        <w:rPr>
          <w:rFonts w:asciiTheme="majorBidi" w:eastAsia="Times New Roman" w:hAnsiTheme="majorBidi" w:cstheme="majorBidi"/>
          <w:szCs w:val="24"/>
        </w:rPr>
        <w:t>ITU-T L.Suppl.15</w:t>
      </w:r>
      <w:r w:rsidR="0011407C" w:rsidRPr="0011407C">
        <w:rPr>
          <w:rFonts w:ascii="SimSun" w:hAnsi="SimSun" w:cstheme="majorBidi"/>
          <w:szCs w:val="24"/>
        </w:rPr>
        <w:t>“</w:t>
      </w:r>
      <w:r w:rsidR="0082474A" w:rsidRPr="0011407C">
        <w:rPr>
          <w:rFonts w:asciiTheme="majorBidi" w:eastAsia="Times New Roman" w:hAnsiTheme="majorBidi" w:cstheme="majorBidi"/>
          <w:szCs w:val="24"/>
        </w:rPr>
        <w:t xml:space="preserve">ITU-T L.1500 </w:t>
      </w:r>
      <w:r w:rsidRPr="0011407C">
        <w:rPr>
          <w:rFonts w:asciiTheme="majorBidi" w:eastAsia="Times New Roman" w:hAnsiTheme="majorBidi" w:cstheme="majorBidi"/>
          <w:szCs w:val="24"/>
        </w:rPr>
        <w:t>–</w:t>
      </w:r>
      <w:r w:rsidR="0082474A" w:rsidRPr="0011407C">
        <w:rPr>
          <w:rFonts w:asciiTheme="majorBidi" w:eastAsia="Times New Roman" w:hAnsiTheme="majorBidi" w:cstheme="majorBidi"/>
          <w:szCs w:val="24"/>
        </w:rPr>
        <w:t xml:space="preserve"> </w:t>
      </w:r>
      <w:r w:rsidRPr="0011407C">
        <w:rPr>
          <w:rFonts w:asciiTheme="majorBidi" w:eastAsiaTheme="minorEastAsia" w:hAnsiTheme="majorBidi" w:cstheme="majorBidi"/>
          <w:szCs w:val="24"/>
          <w:lang w:eastAsia="zh-CN"/>
        </w:rPr>
        <w:t>水感知和早期预警系统的要求</w:t>
      </w:r>
      <w:r w:rsidR="00FB0D17">
        <w:rPr>
          <w:rFonts w:asciiTheme="majorBidi" w:eastAsiaTheme="minorEastAsia" w:hAnsiTheme="majorBidi" w:cstheme="majorBidi" w:hint="eastAsia"/>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rPr>
        <w:t>ITU-T L.Suppl.16</w:t>
      </w:r>
      <w:r w:rsidR="0011407C" w:rsidRPr="0011407C">
        <w:rPr>
          <w:rFonts w:ascii="SimSun" w:hAnsi="SimSun" w:cstheme="majorBidi"/>
          <w:szCs w:val="24"/>
        </w:rPr>
        <w:t>“</w:t>
      </w:r>
      <w:r w:rsidR="0082474A" w:rsidRPr="0011407C">
        <w:rPr>
          <w:rFonts w:asciiTheme="majorBidi" w:eastAsia="Times New Roman" w:hAnsiTheme="majorBidi" w:cstheme="majorBidi"/>
          <w:szCs w:val="24"/>
        </w:rPr>
        <w:t xml:space="preserve">ITU-T L.1500 </w:t>
      </w:r>
      <w:r w:rsidR="00D0319C" w:rsidRPr="00D0319C">
        <w:rPr>
          <w:rFonts w:asciiTheme="majorBidi" w:eastAsia="Times New Roman" w:hAnsiTheme="majorBidi" w:cstheme="majorBidi"/>
          <w:szCs w:val="24"/>
        </w:rPr>
        <w:t>–</w:t>
      </w:r>
      <w:r w:rsidR="0011407C" w:rsidRPr="0011407C">
        <w:rPr>
          <w:rFonts w:ascii="SimSun" w:hAnsi="SimSun" w:cstheme="majorBidi"/>
          <w:szCs w:val="24"/>
        </w:rPr>
        <w:t>“</w:t>
      </w:r>
      <w:r w:rsidR="00FA0AB4" w:rsidRPr="0011407C">
        <w:rPr>
          <w:rFonts w:asciiTheme="majorBidi" w:eastAsiaTheme="minorEastAsia" w:hAnsiTheme="majorBidi" w:cstheme="majorBidi"/>
          <w:szCs w:val="24"/>
          <w:lang w:eastAsia="zh-CN"/>
        </w:rPr>
        <w:t>城市智能</w:t>
      </w:r>
      <w:r w:rsidR="000610BD" w:rsidRPr="0011407C">
        <w:rPr>
          <w:rFonts w:asciiTheme="majorBidi" w:eastAsiaTheme="minorEastAsia" w:hAnsiTheme="majorBidi" w:cstheme="majorBidi"/>
          <w:szCs w:val="24"/>
          <w:lang w:eastAsia="zh-CN"/>
        </w:rPr>
        <w:t>水</w:t>
      </w:r>
      <w:r w:rsidR="00FA0AB4" w:rsidRPr="0011407C">
        <w:rPr>
          <w:rFonts w:asciiTheme="majorBidi" w:eastAsiaTheme="minorEastAsia" w:hAnsiTheme="majorBidi" w:cstheme="majorBidi"/>
          <w:szCs w:val="24"/>
          <w:lang w:eastAsia="zh-CN"/>
        </w:rPr>
        <w:t>管理</w:t>
      </w:r>
      <w:r w:rsidR="0011407C" w:rsidRPr="0011407C">
        <w:rPr>
          <w:rFonts w:ascii="SimSun" w:hAnsi="SimSun" w:cstheme="majorBidi"/>
          <w:szCs w:val="24"/>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rPr>
        <w:t>ITU-T L.Suppl.24</w:t>
      </w:r>
      <w:r w:rsidR="00C26BA8" w:rsidRPr="0011407C">
        <w:rPr>
          <w:rFonts w:asciiTheme="majorBidi" w:eastAsiaTheme="minorEastAsia" w:hAnsiTheme="majorBidi" w:cstheme="majorBidi"/>
          <w:szCs w:val="24"/>
          <w:lang w:eastAsia="zh-CN"/>
        </w:rPr>
        <w:t>：</w:t>
      </w:r>
      <w:r w:rsidR="0011407C" w:rsidRPr="0011407C">
        <w:rPr>
          <w:rFonts w:ascii="SimSun" w:hAnsi="SimSun" w:cstheme="majorBidi"/>
          <w:szCs w:val="24"/>
        </w:rPr>
        <w:t>“</w:t>
      </w:r>
      <w:r w:rsidR="0082474A" w:rsidRPr="0011407C">
        <w:rPr>
          <w:rFonts w:asciiTheme="majorBidi" w:eastAsia="Times New Roman" w:hAnsiTheme="majorBidi" w:cstheme="majorBidi"/>
          <w:szCs w:val="24"/>
        </w:rPr>
        <w:t xml:space="preserve">ITU-T L.1500 </w:t>
      </w:r>
      <w:r w:rsidR="00D0319C" w:rsidRPr="00D0319C">
        <w:rPr>
          <w:rFonts w:asciiTheme="majorBidi" w:eastAsia="Times New Roman" w:hAnsiTheme="majorBidi" w:cstheme="majorBidi"/>
          <w:szCs w:val="24"/>
        </w:rPr>
        <w:t>–</w:t>
      </w:r>
      <w:r w:rsidR="0011407C" w:rsidRPr="0011407C">
        <w:rPr>
          <w:rFonts w:ascii="SimSun" w:hAnsi="SimSun" w:cstheme="majorBidi"/>
          <w:szCs w:val="24"/>
        </w:rPr>
        <w:t>“</w:t>
      </w:r>
      <w:r w:rsidR="003406DA" w:rsidRPr="0011407C">
        <w:rPr>
          <w:rFonts w:asciiTheme="majorBidi" w:hAnsiTheme="majorBidi" w:cstheme="majorBidi"/>
          <w:lang w:eastAsia="zh-CN"/>
        </w:rPr>
        <w:t>气候变化效应及可能影响概述</w:t>
      </w:r>
      <w:r w:rsidR="0011407C" w:rsidRPr="0011407C">
        <w:rPr>
          <w:rFonts w:ascii="SimSun" w:hAnsi="SimSun" w:cstheme="majorBidi"/>
          <w:szCs w:val="24"/>
        </w:rPr>
        <w:t>”</w:t>
      </w:r>
      <w:r w:rsidRPr="0011407C">
        <w:rPr>
          <w:rFonts w:asciiTheme="majorBidi" w:hAnsiTheme="majorBidi" w:cstheme="majorBidi"/>
          <w:szCs w:val="24"/>
          <w:lang w:eastAsia="zh-CN"/>
        </w:rPr>
        <w:t>以及</w:t>
      </w:r>
      <w:r w:rsidR="0082474A" w:rsidRPr="0011407C">
        <w:rPr>
          <w:rFonts w:asciiTheme="majorBidi" w:eastAsia="Times New Roman" w:hAnsiTheme="majorBidi" w:cstheme="majorBidi"/>
          <w:szCs w:val="24"/>
        </w:rPr>
        <w:t>ITU-T L.Suppl.25</w:t>
      </w:r>
      <w:r w:rsidR="00C26BA8" w:rsidRPr="0011407C">
        <w:rPr>
          <w:rFonts w:asciiTheme="majorBidi" w:eastAsiaTheme="minorEastAsia" w:hAnsiTheme="majorBidi" w:cstheme="majorBidi"/>
          <w:szCs w:val="24"/>
          <w:lang w:eastAsia="zh-CN"/>
        </w:rPr>
        <w:t>：</w:t>
      </w:r>
      <w:r w:rsidR="0011407C" w:rsidRPr="0011407C">
        <w:rPr>
          <w:rFonts w:ascii="SimSun" w:hAnsi="SimSun" w:cstheme="majorBidi"/>
          <w:szCs w:val="24"/>
        </w:rPr>
        <w:t>“</w:t>
      </w:r>
      <w:r w:rsidR="0082474A" w:rsidRPr="0011407C">
        <w:rPr>
          <w:rFonts w:asciiTheme="majorBidi" w:eastAsia="Times New Roman" w:hAnsiTheme="majorBidi" w:cstheme="majorBidi"/>
          <w:szCs w:val="24"/>
        </w:rPr>
        <w:t xml:space="preserve">ITU-T L.1502 </w:t>
      </w:r>
      <w:r w:rsidRPr="0011407C">
        <w:rPr>
          <w:rFonts w:asciiTheme="majorBidi" w:eastAsia="Times New Roman" w:hAnsiTheme="majorBidi" w:cstheme="majorBidi"/>
          <w:szCs w:val="24"/>
        </w:rPr>
        <w:t>–</w:t>
      </w:r>
      <w:r w:rsidR="00FB0D17">
        <w:rPr>
          <w:rFonts w:asciiTheme="majorBidi" w:eastAsia="Times New Roman" w:hAnsiTheme="majorBidi" w:cstheme="majorBidi"/>
          <w:szCs w:val="24"/>
        </w:rPr>
        <w:t xml:space="preserve"> </w:t>
      </w:r>
      <w:r w:rsidRPr="0011407C">
        <w:rPr>
          <w:rFonts w:asciiTheme="majorBidi" w:eastAsiaTheme="minorEastAsia" w:hAnsiTheme="majorBidi" w:cstheme="majorBidi"/>
          <w:szCs w:val="24"/>
          <w:lang w:eastAsia="zh-CN"/>
        </w:rPr>
        <w:t>基础设施适应气候变化的最佳做法</w:t>
      </w:r>
      <w:r w:rsidR="0011407C" w:rsidRPr="0011407C">
        <w:rPr>
          <w:rFonts w:ascii="SimSun" w:hAnsi="SimSun" w:cstheme="majorBidi"/>
          <w:szCs w:val="24"/>
          <w:lang w:eastAsia="zh-CN"/>
        </w:rPr>
        <w:t>”</w:t>
      </w:r>
      <w:r w:rsidRPr="0011407C">
        <w:rPr>
          <w:rFonts w:asciiTheme="majorBidi" w:eastAsiaTheme="minorEastAsia" w:hAnsiTheme="majorBidi" w:cstheme="majorBidi"/>
          <w:szCs w:val="24"/>
          <w:lang w:eastAsia="zh-CN"/>
        </w:rPr>
        <w:t>。</w:t>
      </w:r>
    </w:p>
    <w:p w:rsidR="0082474A" w:rsidRPr="0011407C" w:rsidRDefault="00775E00" w:rsidP="00E23FB7">
      <w:pPr>
        <w:tabs>
          <w:tab w:val="clear" w:pos="1134"/>
          <w:tab w:val="num" w:pos="1151"/>
        </w:tabs>
        <w:ind w:firstLineChars="200" w:firstLine="480"/>
        <w:jc w:val="both"/>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第</w:t>
      </w:r>
      <w:r w:rsidR="0082474A" w:rsidRPr="0011407C">
        <w:rPr>
          <w:rFonts w:asciiTheme="majorBidi" w:eastAsia="Times New Roman" w:hAnsiTheme="majorBidi" w:cstheme="majorBidi"/>
          <w:szCs w:val="24"/>
          <w:lang w:eastAsia="zh-CN"/>
        </w:rPr>
        <w:t>15/5</w:t>
      </w:r>
      <w:r w:rsidRPr="0011407C">
        <w:rPr>
          <w:rFonts w:asciiTheme="majorBidi" w:eastAsiaTheme="minorEastAsia" w:hAnsiTheme="majorBidi" w:cstheme="majorBidi"/>
          <w:szCs w:val="24"/>
          <w:lang w:eastAsia="zh-CN"/>
        </w:rPr>
        <w:t>号课题还研究了</w:t>
      </w:r>
      <w:r w:rsidR="0082474A" w:rsidRPr="0011407C">
        <w:rPr>
          <w:rFonts w:asciiTheme="majorBidi" w:eastAsia="Times New Roman" w:hAnsiTheme="majorBidi" w:cstheme="majorBidi"/>
          <w:szCs w:val="24"/>
          <w:lang w:eastAsia="zh-CN"/>
        </w:rPr>
        <w:t>ICT</w:t>
      </w:r>
      <w:r w:rsidRPr="0011407C">
        <w:rPr>
          <w:rFonts w:asciiTheme="majorBidi" w:eastAsiaTheme="minorEastAsia" w:hAnsiTheme="majorBidi" w:cstheme="majorBidi"/>
          <w:szCs w:val="24"/>
          <w:lang w:eastAsia="zh-CN"/>
        </w:rPr>
        <w:t>可如何协助农业适应气候变化的影响。</w:t>
      </w:r>
      <w:r w:rsidR="0082474A" w:rsidRPr="0011407C">
        <w:rPr>
          <w:rFonts w:asciiTheme="majorBidi" w:eastAsia="Times New Roman" w:hAnsiTheme="majorBidi" w:cstheme="majorBidi"/>
          <w:szCs w:val="24"/>
          <w:lang w:eastAsia="zh-CN"/>
        </w:rPr>
        <w:t xml:space="preserve"> </w:t>
      </w:r>
    </w:p>
    <w:p w:rsidR="0082474A" w:rsidRPr="003F3AA3" w:rsidRDefault="00775E00" w:rsidP="003F3AA3">
      <w:pPr>
        <w:pStyle w:val="Headingb"/>
        <w:rPr>
          <w:lang w:val="en-US" w:eastAsia="zh-CN"/>
          <w:rPrChange w:id="64" w:author="Clark, Robert" w:date="2016-08-07T14:14:00Z">
            <w:rPr>
              <w:szCs w:val="24"/>
            </w:rPr>
          </w:rPrChange>
        </w:rPr>
      </w:pPr>
      <w:r w:rsidRPr="003F3AA3">
        <w:rPr>
          <w:lang w:val="en-US" w:eastAsia="zh-CN"/>
        </w:rPr>
        <w:lastRenderedPageBreak/>
        <w:t>第</w:t>
      </w:r>
      <w:r w:rsidR="0082474A" w:rsidRPr="003F3AA3">
        <w:rPr>
          <w:lang w:val="en-US" w:eastAsia="zh-CN"/>
          <w:rPrChange w:id="65" w:author="Clark, Robert" w:date="2016-08-07T14:14:00Z">
            <w:rPr>
              <w:szCs w:val="24"/>
            </w:rPr>
          </w:rPrChange>
        </w:rPr>
        <w:t>16/5</w:t>
      </w:r>
      <w:r w:rsidRPr="003F3AA3">
        <w:rPr>
          <w:lang w:val="en-US" w:eastAsia="zh-CN"/>
        </w:rPr>
        <w:t>号课题</w:t>
      </w:r>
      <w:r w:rsidR="0082474A" w:rsidRPr="003F3AA3">
        <w:rPr>
          <w:lang w:val="en-US" w:eastAsia="zh-CN"/>
          <w:rPrChange w:id="66" w:author="Clark, Robert" w:date="2016-08-07T14:14:00Z">
            <w:rPr>
              <w:szCs w:val="24"/>
            </w:rPr>
          </w:rPrChange>
        </w:rPr>
        <w:t xml:space="preserve"> </w:t>
      </w:r>
      <w:r w:rsidR="00711F37" w:rsidRPr="003F3AA3">
        <w:rPr>
          <w:lang w:val="en-US" w:eastAsia="zh-CN"/>
        </w:rPr>
        <w:t>–</w:t>
      </w:r>
      <w:r w:rsidR="007A7FF1" w:rsidRPr="003F3AA3">
        <w:rPr>
          <w:lang w:val="en-US" w:eastAsia="zh-CN"/>
        </w:rPr>
        <w:t xml:space="preserve"> </w:t>
      </w:r>
      <w:r w:rsidR="007A7FF1" w:rsidRPr="003F3AA3">
        <w:rPr>
          <w:lang w:val="en-US" w:eastAsia="zh-CN"/>
        </w:rPr>
        <w:t>利用和加强</w:t>
      </w:r>
      <w:r w:rsidR="007A7FF1" w:rsidRPr="003F3AA3">
        <w:rPr>
          <w:lang w:val="en-US" w:eastAsia="zh-CN"/>
        </w:rPr>
        <w:t>ICT</w:t>
      </w:r>
      <w:r w:rsidR="007A7FF1" w:rsidRPr="003F3AA3">
        <w:rPr>
          <w:lang w:val="en-US" w:eastAsia="zh-CN"/>
        </w:rPr>
        <w:t>环境可持续性</w:t>
      </w:r>
    </w:p>
    <w:p w:rsidR="0082474A" w:rsidRPr="0011407C" w:rsidRDefault="00775E00"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第</w:t>
      </w:r>
      <w:r w:rsidR="0082474A" w:rsidRPr="0011407C">
        <w:rPr>
          <w:rFonts w:asciiTheme="majorBidi" w:eastAsiaTheme="minorEastAsia" w:hAnsiTheme="majorBidi" w:cstheme="majorBidi"/>
          <w:szCs w:val="24"/>
          <w:lang w:eastAsia="zh-CN"/>
        </w:rPr>
        <w:t>16/5</w:t>
      </w:r>
      <w:r w:rsidRPr="0011407C">
        <w:rPr>
          <w:rFonts w:asciiTheme="majorBidi" w:eastAsiaTheme="minorEastAsia" w:hAnsiTheme="majorBidi" w:cstheme="majorBidi"/>
          <w:szCs w:val="24"/>
          <w:lang w:eastAsia="zh-CN"/>
        </w:rPr>
        <w:t>号课题正在</w:t>
      </w:r>
      <w:r w:rsidR="00977A00" w:rsidRPr="0011407C">
        <w:rPr>
          <w:rFonts w:asciiTheme="majorBidi" w:hAnsiTheme="majorBidi" w:cstheme="majorBidi"/>
          <w:lang w:eastAsia="zh-CN"/>
        </w:rPr>
        <w:t>为移动电话生态评级计划的生态规范和评级标准制定建议书。</w:t>
      </w:r>
      <w:r w:rsidR="00FA7A9C" w:rsidRPr="0011407C">
        <w:rPr>
          <w:rFonts w:asciiTheme="majorBidi" w:hAnsiTheme="majorBidi" w:cstheme="majorBidi"/>
          <w:lang w:eastAsia="zh-CN"/>
        </w:rPr>
        <w:t>由于比较市场中终端产品不同等级的复杂性且有可能将比普通终端包含更多功能的高科技产品置于不利地位，该问题比较困难。</w:t>
      </w:r>
    </w:p>
    <w:p w:rsidR="0082474A" w:rsidRPr="003F3AA3" w:rsidRDefault="00FA7A9C" w:rsidP="003F3AA3">
      <w:pPr>
        <w:pStyle w:val="Headingb"/>
        <w:rPr>
          <w:lang w:val="en-US" w:eastAsia="zh-CN"/>
          <w:rPrChange w:id="67" w:author="Clark, Robert" w:date="2016-08-07T14:14:00Z">
            <w:rPr>
              <w:color w:val="000000"/>
              <w:szCs w:val="24"/>
            </w:rPr>
          </w:rPrChange>
        </w:rPr>
      </w:pPr>
      <w:r w:rsidRPr="003F3AA3">
        <w:rPr>
          <w:lang w:val="en-US" w:eastAsia="zh-CN"/>
        </w:rPr>
        <w:t>第</w:t>
      </w:r>
      <w:r w:rsidR="0082474A" w:rsidRPr="003F3AA3">
        <w:rPr>
          <w:lang w:val="en-US" w:eastAsia="zh-CN"/>
          <w:rPrChange w:id="68" w:author="Clark, Robert" w:date="2016-08-07T14:14:00Z">
            <w:rPr/>
          </w:rPrChange>
        </w:rPr>
        <w:t>17/5</w:t>
      </w:r>
      <w:r w:rsidRPr="003F3AA3">
        <w:rPr>
          <w:lang w:val="en-US" w:eastAsia="zh-CN"/>
        </w:rPr>
        <w:t>号课题</w:t>
      </w:r>
      <w:r w:rsidR="0082474A" w:rsidRPr="003F3AA3">
        <w:rPr>
          <w:lang w:val="en-US" w:eastAsia="zh-CN"/>
          <w:rPrChange w:id="69" w:author="Clark, Robert" w:date="2016-08-07T14:14:00Z">
            <w:rPr/>
          </w:rPrChange>
        </w:rPr>
        <w:t xml:space="preserve"> </w:t>
      </w:r>
      <w:r w:rsidR="00711F37" w:rsidRPr="003F3AA3">
        <w:rPr>
          <w:lang w:val="en-US" w:eastAsia="zh-CN"/>
        </w:rPr>
        <w:t>–</w:t>
      </w:r>
      <w:r w:rsidR="0082474A" w:rsidRPr="003F3AA3">
        <w:rPr>
          <w:lang w:val="en-US" w:eastAsia="zh-CN"/>
          <w:rPrChange w:id="70" w:author="Clark, Robert" w:date="2016-08-07T14:14:00Z">
            <w:rPr/>
          </w:rPrChange>
        </w:rPr>
        <w:t xml:space="preserve"> </w:t>
      </w:r>
      <w:r w:rsidR="005D045E" w:rsidRPr="003F3AA3">
        <w:rPr>
          <w:lang w:val="en-US" w:eastAsia="zh-CN"/>
        </w:rPr>
        <w:t>ICT</w:t>
      </w:r>
      <w:r w:rsidR="005D045E" w:rsidRPr="003F3AA3">
        <w:rPr>
          <w:lang w:val="en-US" w:eastAsia="zh-CN"/>
        </w:rPr>
        <w:t>行业的能效与环境标准的协调统一</w:t>
      </w:r>
    </w:p>
    <w:p w:rsidR="0082474A" w:rsidRPr="0011407C" w:rsidRDefault="00FA7A9C" w:rsidP="00E23FB7">
      <w:pPr>
        <w:tabs>
          <w:tab w:val="num" w:pos="540"/>
        </w:tabs>
        <w:ind w:firstLineChars="200" w:firstLine="480"/>
        <w:jc w:val="both"/>
        <w:rPr>
          <w:rFonts w:asciiTheme="majorBidi" w:eastAsia="Times New Roman" w:hAnsiTheme="majorBidi" w:cstheme="majorBidi"/>
          <w:lang w:eastAsia="zh-CN"/>
        </w:rPr>
      </w:pPr>
      <w:r w:rsidRPr="0011407C">
        <w:rPr>
          <w:rFonts w:asciiTheme="majorBidi" w:eastAsiaTheme="minorEastAsia" w:hAnsiTheme="majorBidi" w:cstheme="majorBidi"/>
          <w:lang w:eastAsia="zh-CN"/>
        </w:rPr>
        <w:t>第</w:t>
      </w:r>
      <w:r w:rsidR="0082474A" w:rsidRPr="0011407C">
        <w:rPr>
          <w:rFonts w:asciiTheme="majorBidi" w:eastAsia="Times New Roman" w:hAnsiTheme="majorBidi" w:cstheme="majorBidi"/>
          <w:lang w:eastAsia="zh-CN"/>
        </w:rPr>
        <w:t>17/5</w:t>
      </w:r>
      <w:r w:rsidRPr="0011407C">
        <w:rPr>
          <w:rFonts w:asciiTheme="majorBidi" w:eastAsiaTheme="minorEastAsia" w:hAnsiTheme="majorBidi" w:cstheme="majorBidi"/>
          <w:lang w:eastAsia="zh-CN"/>
        </w:rPr>
        <w:t>号课题</w:t>
      </w:r>
      <w:r w:rsidR="00EF7176" w:rsidRPr="0011407C">
        <w:rPr>
          <w:rFonts w:asciiTheme="majorBidi" w:eastAsiaTheme="minorEastAsia" w:hAnsiTheme="majorBidi" w:cstheme="majorBidi"/>
          <w:lang w:eastAsia="zh-CN"/>
        </w:rPr>
        <w:t>制定了有关</w:t>
      </w:r>
      <w:r w:rsidR="00EF7176" w:rsidRPr="0011407C">
        <w:rPr>
          <w:rFonts w:asciiTheme="majorBidi" w:eastAsia="Times New Roman" w:hAnsiTheme="majorBidi" w:cstheme="majorBidi"/>
          <w:lang w:eastAsia="zh-CN"/>
        </w:rPr>
        <w:t>ICT</w:t>
      </w:r>
      <w:r w:rsidR="00EF7176" w:rsidRPr="0011407C">
        <w:rPr>
          <w:rFonts w:asciiTheme="majorBidi" w:hAnsiTheme="majorBidi" w:cstheme="majorBidi"/>
          <w:lang w:eastAsia="zh-CN"/>
        </w:rPr>
        <w:t>行业（包括设备、网络和数据中心）的节能解决方案、方法和度量的建议书和增补。</w:t>
      </w:r>
    </w:p>
    <w:p w:rsidR="00EF7176" w:rsidRPr="0011407C" w:rsidRDefault="00EF7176" w:rsidP="00E23FB7">
      <w:pPr>
        <w:tabs>
          <w:tab w:val="num" w:pos="540"/>
        </w:tabs>
        <w:ind w:firstLineChars="200" w:firstLine="480"/>
        <w:jc w:val="both"/>
        <w:rPr>
          <w:rFonts w:asciiTheme="majorBidi" w:eastAsiaTheme="minorEastAsia" w:hAnsiTheme="majorBidi" w:cstheme="majorBidi"/>
          <w:lang w:eastAsia="zh-CN"/>
        </w:rPr>
      </w:pPr>
      <w:r w:rsidRPr="0011407C">
        <w:rPr>
          <w:rFonts w:asciiTheme="majorBidi" w:eastAsiaTheme="minorEastAsia" w:hAnsiTheme="majorBidi" w:cstheme="majorBidi"/>
          <w:lang w:eastAsia="zh-CN"/>
        </w:rPr>
        <w:t>第</w:t>
      </w:r>
      <w:r w:rsidR="0082474A" w:rsidRPr="0011407C">
        <w:rPr>
          <w:rFonts w:asciiTheme="majorBidi" w:eastAsia="Times New Roman" w:hAnsiTheme="majorBidi" w:cstheme="majorBidi"/>
          <w:lang w:eastAsia="zh-CN"/>
        </w:rPr>
        <w:t>17/5</w:t>
      </w:r>
      <w:r w:rsidRPr="0011407C">
        <w:rPr>
          <w:rFonts w:asciiTheme="majorBidi" w:eastAsiaTheme="minorEastAsia" w:hAnsiTheme="majorBidi" w:cstheme="majorBidi"/>
          <w:lang w:eastAsia="zh-CN"/>
        </w:rPr>
        <w:t>号课题旨在创建节能衡量标准的通用理解框架，以制定一种共同语言，从而比较不同的解决方案并开展成本收益分析。</w:t>
      </w:r>
    </w:p>
    <w:p w:rsidR="0082474A" w:rsidRPr="0011407C" w:rsidRDefault="00EF7176" w:rsidP="00E23FB7">
      <w:pPr>
        <w:tabs>
          <w:tab w:val="num" w:pos="540"/>
        </w:tabs>
        <w:ind w:firstLineChars="200" w:firstLine="480"/>
        <w:jc w:val="both"/>
        <w:rPr>
          <w:rFonts w:asciiTheme="majorBidi" w:eastAsia="Times New Roman" w:hAnsiTheme="majorBidi" w:cstheme="majorBidi"/>
          <w:lang w:eastAsia="zh-CN"/>
        </w:rPr>
      </w:pPr>
      <w:r w:rsidRPr="0011407C">
        <w:rPr>
          <w:rFonts w:asciiTheme="majorBidi" w:eastAsiaTheme="minorEastAsia" w:hAnsiTheme="majorBidi" w:cstheme="majorBidi"/>
          <w:lang w:eastAsia="zh-CN"/>
        </w:rPr>
        <w:t>第</w:t>
      </w:r>
      <w:r w:rsidR="0082474A" w:rsidRPr="0011407C">
        <w:rPr>
          <w:rFonts w:asciiTheme="majorBidi" w:eastAsia="Times New Roman" w:hAnsiTheme="majorBidi" w:cstheme="majorBidi"/>
          <w:lang w:eastAsia="zh-CN"/>
        </w:rPr>
        <w:t>17/5</w:t>
      </w:r>
      <w:r w:rsidRPr="0011407C">
        <w:rPr>
          <w:rFonts w:asciiTheme="majorBidi" w:eastAsiaTheme="minorEastAsia" w:hAnsiTheme="majorBidi" w:cstheme="majorBidi"/>
          <w:lang w:eastAsia="zh-CN"/>
        </w:rPr>
        <w:t>号课题还研究制定新的节能架构并对能效进行监控，以提高</w:t>
      </w: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（包括所有</w:t>
      </w: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产品解决方案、数据中心、基站站址和其他设施）的节能和能效。</w:t>
      </w:r>
    </w:p>
    <w:p w:rsidR="0082474A" w:rsidRPr="0011407C" w:rsidRDefault="00EF7176"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lang w:eastAsia="zh-CN"/>
        </w:rPr>
        <w:t>第</w:t>
      </w:r>
      <w:r w:rsidRPr="0011407C">
        <w:rPr>
          <w:rFonts w:asciiTheme="majorBidi" w:eastAsia="Times New Roman" w:hAnsiTheme="majorBidi" w:cstheme="majorBidi"/>
          <w:lang w:eastAsia="zh-CN"/>
        </w:rPr>
        <w:t>17/5</w:t>
      </w:r>
      <w:r w:rsidRPr="0011407C">
        <w:rPr>
          <w:rFonts w:asciiTheme="majorBidi" w:eastAsiaTheme="minorEastAsia" w:hAnsiTheme="majorBidi" w:cstheme="majorBidi"/>
          <w:lang w:eastAsia="zh-CN"/>
        </w:rPr>
        <w:t>号课题制定了</w:t>
      </w:r>
      <w:r w:rsidR="0082474A" w:rsidRPr="0011407C">
        <w:rPr>
          <w:rFonts w:asciiTheme="majorBidi" w:eastAsia="Times New Roman" w:hAnsiTheme="majorBidi" w:cstheme="majorBidi"/>
          <w:szCs w:val="24"/>
          <w:lang w:eastAsia="zh-CN"/>
        </w:rPr>
        <w:t xml:space="preserve">ITU-T </w:t>
      </w:r>
      <w:r w:rsidR="0082474A" w:rsidRPr="0011407C">
        <w:rPr>
          <w:rFonts w:asciiTheme="majorBidi" w:eastAsia="Times New Roman" w:hAnsiTheme="majorBidi" w:cstheme="majorBidi"/>
          <w:lang w:eastAsia="zh-CN"/>
        </w:rPr>
        <w:t>L.1300</w:t>
      </w:r>
      <w:r w:rsidR="0011407C" w:rsidRPr="0011407C">
        <w:rPr>
          <w:rFonts w:ascii="SimSun" w:hAnsi="SimSun" w:cstheme="majorBidi"/>
          <w:lang w:eastAsia="zh-CN"/>
        </w:rPr>
        <w:t>“</w:t>
      </w:r>
      <w:r w:rsidR="00617F2F" w:rsidRPr="0011407C">
        <w:rPr>
          <w:rFonts w:asciiTheme="majorBidi" w:hAnsiTheme="majorBidi" w:cstheme="majorBidi"/>
          <w:lang w:eastAsia="zh-CN"/>
        </w:rPr>
        <w:t>绿色数据中心的最佳做法</w:t>
      </w:r>
      <w:r w:rsidR="0011407C" w:rsidRPr="0011407C">
        <w:rPr>
          <w:rFonts w:ascii="SimSun" w:hAnsi="SimSun" w:cstheme="majorBidi"/>
          <w:lang w:eastAsia="zh-CN"/>
        </w:rPr>
        <w:t>”</w:t>
      </w:r>
      <w:r w:rsidRPr="0011407C">
        <w:rPr>
          <w:rFonts w:asciiTheme="majorBidi" w:hAnsiTheme="majorBidi" w:cstheme="majorBidi"/>
          <w:lang w:eastAsia="zh-CN"/>
        </w:rPr>
        <w:t>、</w:t>
      </w:r>
      <w:r w:rsidR="0082474A" w:rsidRPr="0011407C">
        <w:rPr>
          <w:rFonts w:asciiTheme="majorBidi" w:eastAsia="Times New Roman" w:hAnsiTheme="majorBidi" w:cstheme="majorBidi"/>
          <w:szCs w:val="24"/>
          <w:lang w:eastAsia="zh-CN"/>
        </w:rPr>
        <w:t>ITU-T L.1301</w:t>
      </w:r>
      <w:r w:rsidR="0011407C" w:rsidRPr="0011407C">
        <w:rPr>
          <w:rFonts w:ascii="SimSun" w:hAnsi="SimSun" w:cstheme="majorBidi"/>
          <w:szCs w:val="24"/>
          <w:lang w:eastAsia="zh-CN"/>
        </w:rPr>
        <w:t>“</w:t>
      </w:r>
      <w:r w:rsidR="00617F2F" w:rsidRPr="0011407C">
        <w:rPr>
          <w:rFonts w:asciiTheme="majorBidi" w:hAnsiTheme="majorBidi" w:cstheme="majorBidi"/>
          <w:lang w:eastAsia="zh-CN"/>
        </w:rPr>
        <w:t>数据中心能耗管理的最小数据集和通信接口要求</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37CE4" w:rsidRPr="0011407C">
        <w:rPr>
          <w:rFonts w:asciiTheme="majorBidi" w:eastAsia="Times New Roman" w:hAnsiTheme="majorBidi" w:cstheme="majorBidi"/>
          <w:szCs w:val="24"/>
          <w:lang w:eastAsia="zh-CN"/>
        </w:rPr>
        <w:t>ITU-T L.1302</w:t>
      </w:r>
      <w:r w:rsidR="0011407C" w:rsidRPr="0011407C">
        <w:rPr>
          <w:rFonts w:ascii="SimSun" w:hAnsi="SimSun" w:cstheme="majorBidi"/>
          <w:szCs w:val="24"/>
          <w:lang w:eastAsia="zh-CN"/>
        </w:rPr>
        <w:t>“</w:t>
      </w:r>
      <w:r w:rsidR="00837CE4" w:rsidRPr="0011407C">
        <w:rPr>
          <w:rFonts w:asciiTheme="majorBidi" w:hAnsiTheme="majorBidi" w:cstheme="majorBidi"/>
          <w:spacing w:val="1"/>
          <w:lang w:eastAsia="zh-CN"/>
        </w:rPr>
        <w:t>数据中心和电信中心基础设施的能效评估</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L.1310</w:t>
      </w:r>
      <w:r w:rsidR="0011407C" w:rsidRPr="0011407C">
        <w:rPr>
          <w:rFonts w:ascii="SimSun" w:hAnsi="SimSun" w:cstheme="majorBidi"/>
          <w:szCs w:val="24"/>
          <w:lang w:eastAsia="zh-CN"/>
        </w:rPr>
        <w:t>“</w:t>
      </w:r>
      <w:r w:rsidR="00843DCD" w:rsidRPr="0011407C">
        <w:rPr>
          <w:rFonts w:asciiTheme="majorBidi" w:hAnsiTheme="majorBidi" w:cstheme="majorBidi"/>
          <w:lang w:eastAsia="zh-CN"/>
        </w:rPr>
        <w:t>电信设备节能度量和测量方法</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L.1320</w:t>
      </w:r>
      <w:r w:rsidR="0011407C" w:rsidRPr="0011407C">
        <w:rPr>
          <w:rFonts w:ascii="SimSun" w:hAnsi="SimSun" w:cstheme="majorBidi"/>
          <w:szCs w:val="24"/>
          <w:lang w:eastAsia="zh-CN"/>
        </w:rPr>
        <w:t>“</w:t>
      </w:r>
      <w:r w:rsidR="0002177A" w:rsidRPr="0011407C">
        <w:rPr>
          <w:rFonts w:asciiTheme="majorBidi" w:eastAsiaTheme="minorEastAsia" w:hAnsiTheme="majorBidi" w:cstheme="majorBidi"/>
          <w:lang w:val="en-US" w:eastAsia="zh-CN"/>
        </w:rPr>
        <w:t>电信和数据中心电源和制冷设备的能效衡量标准和测量单位</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 xml:space="preserve">ITU-T L.1321 </w:t>
      </w:r>
      <w:r w:rsidR="0011407C" w:rsidRPr="0011407C">
        <w:rPr>
          <w:rFonts w:ascii="SimSun" w:hAnsi="SimSun" w:cstheme="majorBidi"/>
          <w:szCs w:val="24"/>
          <w:lang w:eastAsia="zh-CN"/>
        </w:rPr>
        <w:t>“</w:t>
      </w:r>
      <w:r w:rsidRPr="0011407C">
        <w:rPr>
          <w:rFonts w:asciiTheme="majorBidi" w:hAnsiTheme="majorBidi" w:cstheme="majorBidi"/>
          <w:color w:val="000000"/>
          <w:lang w:eastAsia="zh-CN"/>
        </w:rPr>
        <w:t>改善</w:t>
      </w:r>
      <w:r w:rsidRPr="0011407C">
        <w:rPr>
          <w:rFonts w:asciiTheme="majorBidi" w:hAnsiTheme="majorBidi" w:cstheme="majorBidi"/>
          <w:color w:val="000000"/>
          <w:lang w:eastAsia="zh-CN"/>
        </w:rPr>
        <w:t>ICT</w:t>
      </w:r>
      <w:r w:rsidRPr="0011407C">
        <w:rPr>
          <w:rFonts w:asciiTheme="majorBidi" w:hAnsiTheme="majorBidi" w:cstheme="majorBidi"/>
          <w:color w:val="000000"/>
          <w:lang w:eastAsia="zh-CN"/>
        </w:rPr>
        <w:t>网络主机的电源效率的参考操作模型和接口</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L.1330</w:t>
      </w:r>
      <w:r w:rsidR="0011407C" w:rsidRPr="0011407C">
        <w:rPr>
          <w:rFonts w:ascii="SimSun" w:hAnsi="SimSun" w:cstheme="majorBidi"/>
          <w:szCs w:val="24"/>
          <w:lang w:eastAsia="zh-CN"/>
        </w:rPr>
        <w:t>“</w:t>
      </w:r>
      <w:r w:rsidRPr="0011407C">
        <w:rPr>
          <w:rFonts w:asciiTheme="majorBidi" w:hAnsiTheme="majorBidi" w:cstheme="majorBidi"/>
          <w:color w:val="000000"/>
          <w:lang w:eastAsia="zh-CN"/>
        </w:rPr>
        <w:t>电信网络能源效率测量和度量</w:t>
      </w:r>
      <w:r w:rsidR="0011407C" w:rsidRPr="0011407C">
        <w:rPr>
          <w:rFonts w:ascii="SimSun" w:hAnsi="SimSun" w:cstheme="majorBidi"/>
          <w:szCs w:val="24"/>
          <w:lang w:eastAsia="zh-CN"/>
        </w:rPr>
        <w:t>”</w:t>
      </w:r>
      <w:r w:rsidR="00803913" w:rsidRPr="0011407C">
        <w:rPr>
          <w:rFonts w:asciiTheme="majorBidi" w:eastAsia="Times New Roman" w:hAnsiTheme="majorBidi" w:cstheme="majorBidi"/>
          <w:szCs w:val="24"/>
          <w:lang w:eastAsia="zh-CN"/>
        </w:rPr>
        <w:t xml:space="preserve"> </w:t>
      </w:r>
      <w:r w:rsidRPr="0011407C">
        <w:rPr>
          <w:rFonts w:asciiTheme="majorBidi" w:eastAsiaTheme="minorEastAsia" w:hAnsiTheme="majorBidi" w:cstheme="majorBidi"/>
          <w:szCs w:val="24"/>
          <w:lang w:eastAsia="zh-CN"/>
        </w:rPr>
        <w:t>和</w:t>
      </w:r>
      <w:r w:rsidR="0082474A" w:rsidRPr="0011407C">
        <w:rPr>
          <w:rFonts w:asciiTheme="majorBidi" w:eastAsia="Times New Roman" w:hAnsiTheme="majorBidi" w:cstheme="majorBidi"/>
          <w:szCs w:val="24"/>
          <w:lang w:eastAsia="zh-CN"/>
        </w:rPr>
        <w:t>ITU-T L.1340</w:t>
      </w:r>
      <w:r w:rsidR="0011407C" w:rsidRPr="0011407C">
        <w:rPr>
          <w:rFonts w:ascii="SimSun" w:hAnsi="SimSun" w:cstheme="majorBidi"/>
          <w:szCs w:val="24"/>
          <w:lang w:eastAsia="zh-CN"/>
        </w:rPr>
        <w:t>“</w:t>
      </w:r>
      <w:r w:rsidR="00313FE7" w:rsidRPr="0011407C">
        <w:rPr>
          <w:rFonts w:asciiTheme="majorBidi" w:eastAsiaTheme="minorEastAsia" w:hAnsiTheme="majorBidi" w:cstheme="majorBidi"/>
          <w:lang w:val="en-US" w:eastAsia="zh-CN"/>
        </w:rPr>
        <w:t>电信设备能效的信息价值</w:t>
      </w:r>
      <w:r w:rsidR="0011407C" w:rsidRPr="0011407C">
        <w:rPr>
          <w:rFonts w:ascii="SimSun" w:hAnsi="SimSun" w:cstheme="majorBidi"/>
          <w:szCs w:val="24"/>
          <w:lang w:eastAsia="zh-CN"/>
        </w:rPr>
        <w:t>”</w:t>
      </w:r>
      <w:r w:rsidRPr="0011407C">
        <w:rPr>
          <w:rFonts w:asciiTheme="majorBidi" w:hAnsiTheme="majorBidi" w:cstheme="majorBidi"/>
          <w:szCs w:val="24"/>
          <w:lang w:eastAsia="zh-CN"/>
        </w:rPr>
        <w:t>等建议书</w:t>
      </w:r>
      <w:r w:rsidR="00313FE7" w:rsidRPr="0011407C">
        <w:rPr>
          <w:rFonts w:asciiTheme="majorBidi" w:eastAsiaTheme="minorEastAsia" w:hAnsiTheme="majorBidi" w:cstheme="majorBidi"/>
          <w:szCs w:val="24"/>
          <w:lang w:eastAsia="zh-CN"/>
        </w:rPr>
        <w:t>。</w:t>
      </w:r>
    </w:p>
    <w:p w:rsidR="00803913" w:rsidRPr="0011407C" w:rsidRDefault="00EF7176" w:rsidP="00E23FB7">
      <w:pPr>
        <w:tabs>
          <w:tab w:val="num" w:pos="540"/>
        </w:tabs>
        <w:ind w:firstLineChars="200" w:firstLine="480"/>
        <w:jc w:val="both"/>
        <w:rPr>
          <w:rFonts w:asciiTheme="majorBidi" w:eastAsia="Times New Roman" w:hAnsiTheme="majorBidi" w:cstheme="majorBidi"/>
          <w:lang w:eastAsia="zh-CN"/>
        </w:rPr>
      </w:pPr>
      <w:r w:rsidRPr="0011407C">
        <w:rPr>
          <w:rFonts w:asciiTheme="majorBidi" w:eastAsiaTheme="minorEastAsia" w:hAnsiTheme="majorBidi" w:cstheme="majorBidi"/>
          <w:lang w:eastAsia="zh-CN"/>
        </w:rPr>
        <w:t>这些研究中的绝大多数系与其他相关实体协作开展。</w:t>
      </w:r>
      <w:r w:rsidR="0082474A" w:rsidRPr="0011407C">
        <w:rPr>
          <w:rFonts w:asciiTheme="majorBidi" w:eastAsia="Times New Roman" w:hAnsiTheme="majorBidi" w:cstheme="majorBidi"/>
          <w:lang w:eastAsia="zh-CN"/>
        </w:rPr>
        <w:t>ITU-T</w:t>
      </w:r>
      <w:r w:rsidRPr="0011407C">
        <w:rPr>
          <w:rFonts w:asciiTheme="majorBidi" w:eastAsiaTheme="minorEastAsia" w:hAnsiTheme="majorBidi" w:cstheme="majorBidi"/>
          <w:lang w:eastAsia="zh-CN"/>
        </w:rPr>
        <w:t>第</w:t>
      </w:r>
      <w:r w:rsidRPr="0011407C">
        <w:rPr>
          <w:rFonts w:asciiTheme="majorBidi" w:eastAsiaTheme="minorEastAsia" w:hAnsiTheme="majorBidi" w:cstheme="majorBidi"/>
          <w:lang w:eastAsia="zh-CN"/>
        </w:rPr>
        <w:t>5</w:t>
      </w:r>
      <w:r w:rsidRPr="0011407C">
        <w:rPr>
          <w:rFonts w:asciiTheme="majorBidi" w:eastAsiaTheme="minorEastAsia" w:hAnsiTheme="majorBidi" w:cstheme="majorBidi"/>
          <w:lang w:eastAsia="zh-CN"/>
        </w:rPr>
        <w:t>研究组正与</w:t>
      </w:r>
      <w:r w:rsidRPr="0011407C">
        <w:rPr>
          <w:rFonts w:asciiTheme="majorBidi" w:eastAsia="Times New Roman" w:hAnsiTheme="majorBidi" w:cstheme="majorBidi"/>
          <w:lang w:eastAsia="zh-CN"/>
        </w:rPr>
        <w:t>ETSI</w:t>
      </w:r>
      <w:r w:rsidRPr="0011407C">
        <w:rPr>
          <w:rFonts w:asciiTheme="majorBidi" w:eastAsiaTheme="minorEastAsia" w:hAnsiTheme="majorBidi" w:cstheme="majorBidi"/>
          <w:lang w:eastAsia="zh-CN"/>
        </w:rPr>
        <w:t>、</w:t>
      </w:r>
      <w:r w:rsidRPr="0011407C">
        <w:rPr>
          <w:rFonts w:asciiTheme="majorBidi" w:eastAsia="Times New Roman" w:hAnsiTheme="majorBidi" w:cstheme="majorBidi"/>
          <w:lang w:eastAsia="zh-CN"/>
        </w:rPr>
        <w:t>IEC</w:t>
      </w:r>
      <w:r w:rsidRPr="0011407C">
        <w:rPr>
          <w:rFonts w:asciiTheme="majorBidi" w:eastAsiaTheme="minorEastAsia" w:hAnsiTheme="majorBidi" w:cstheme="majorBidi"/>
          <w:lang w:eastAsia="zh-CN"/>
        </w:rPr>
        <w:t>和</w:t>
      </w:r>
      <w:r w:rsidRPr="0011407C">
        <w:rPr>
          <w:rFonts w:asciiTheme="majorBidi" w:eastAsia="Times New Roman" w:hAnsiTheme="majorBidi" w:cstheme="majorBidi"/>
          <w:lang w:eastAsia="zh-CN"/>
        </w:rPr>
        <w:t>ATIS</w:t>
      </w:r>
      <w:r w:rsidRPr="0011407C">
        <w:rPr>
          <w:rFonts w:asciiTheme="majorBidi" w:eastAsiaTheme="minorEastAsia" w:hAnsiTheme="majorBidi" w:cstheme="majorBidi"/>
          <w:lang w:eastAsia="zh-CN"/>
        </w:rPr>
        <w:t>等其他标准制定组织就此积极交流信息。</w:t>
      </w:r>
    </w:p>
    <w:p w:rsidR="0082474A" w:rsidRPr="003F3AA3" w:rsidRDefault="00B37D1F" w:rsidP="003F3AA3">
      <w:pPr>
        <w:pStyle w:val="Headingb"/>
        <w:rPr>
          <w:lang w:val="en-US" w:eastAsia="zh-CN"/>
          <w:rPrChange w:id="71" w:author="Clark, Robert" w:date="2016-08-07T14:14:00Z">
            <w:rPr>
              <w:color w:val="000000"/>
              <w:szCs w:val="24"/>
            </w:rPr>
          </w:rPrChange>
        </w:rPr>
      </w:pPr>
      <w:r w:rsidRPr="003F3AA3">
        <w:rPr>
          <w:lang w:val="en-US" w:eastAsia="zh-CN"/>
        </w:rPr>
        <w:t>第</w:t>
      </w:r>
      <w:r w:rsidR="0082474A" w:rsidRPr="003F3AA3">
        <w:rPr>
          <w:lang w:val="en-US" w:eastAsia="zh-CN"/>
          <w:rPrChange w:id="72" w:author="Clark, Robert" w:date="2016-08-07T14:14:00Z">
            <w:rPr>
              <w:szCs w:val="24"/>
            </w:rPr>
          </w:rPrChange>
        </w:rPr>
        <w:t>18/5</w:t>
      </w:r>
      <w:r w:rsidRPr="003F3AA3">
        <w:rPr>
          <w:lang w:val="en-US" w:eastAsia="zh-CN"/>
        </w:rPr>
        <w:t>号课题</w:t>
      </w:r>
      <w:r w:rsidR="0082474A" w:rsidRPr="003F3AA3">
        <w:rPr>
          <w:lang w:val="en-US" w:eastAsia="zh-CN"/>
          <w:rPrChange w:id="73" w:author="Clark, Robert" w:date="2016-08-07T14:14:00Z">
            <w:rPr>
              <w:szCs w:val="24"/>
            </w:rPr>
          </w:rPrChange>
        </w:rPr>
        <w:t xml:space="preserve"> </w:t>
      </w:r>
      <w:r w:rsidR="00711F37" w:rsidRPr="003F3AA3">
        <w:rPr>
          <w:lang w:val="en-US" w:eastAsia="zh-CN"/>
        </w:rPr>
        <w:t>–</w:t>
      </w:r>
      <w:r w:rsidR="0082474A" w:rsidRPr="003F3AA3">
        <w:rPr>
          <w:lang w:val="en-US" w:eastAsia="zh-CN"/>
          <w:rPrChange w:id="74" w:author="Clark, Robert" w:date="2016-08-07T14:14:00Z">
            <w:rPr>
              <w:szCs w:val="24"/>
            </w:rPr>
          </w:rPrChange>
        </w:rPr>
        <w:t xml:space="preserve"> </w:t>
      </w:r>
      <w:r w:rsidR="00564A73" w:rsidRPr="003F3AA3">
        <w:rPr>
          <w:lang w:val="en-US" w:eastAsia="zh-CN"/>
        </w:rPr>
        <w:t>ICT</w:t>
      </w:r>
      <w:r w:rsidR="00564A73" w:rsidRPr="003F3AA3">
        <w:rPr>
          <w:lang w:val="en-US" w:eastAsia="zh-CN"/>
        </w:rPr>
        <w:t>环境影响的评估方法</w:t>
      </w:r>
    </w:p>
    <w:p w:rsidR="0082474A" w:rsidRPr="0011407C" w:rsidRDefault="00682E29" w:rsidP="00E23FB7">
      <w:pPr>
        <w:tabs>
          <w:tab w:val="num" w:pos="540"/>
        </w:tabs>
        <w:ind w:firstLineChars="200" w:firstLine="480"/>
        <w:jc w:val="both"/>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在第</w:t>
      </w:r>
      <w:r w:rsidR="0082474A" w:rsidRPr="0011407C">
        <w:rPr>
          <w:rFonts w:asciiTheme="majorBidi" w:eastAsia="Times New Roman" w:hAnsiTheme="majorBidi" w:cstheme="majorBidi"/>
          <w:szCs w:val="24"/>
          <w:lang w:eastAsia="zh-CN"/>
        </w:rPr>
        <w:t>18/5</w:t>
      </w:r>
      <w:r w:rsidRPr="0011407C">
        <w:rPr>
          <w:rFonts w:asciiTheme="majorBidi" w:eastAsiaTheme="minorEastAsia" w:hAnsiTheme="majorBidi" w:cstheme="majorBidi"/>
          <w:szCs w:val="24"/>
          <w:lang w:eastAsia="zh-CN"/>
        </w:rPr>
        <w:t>号课题内继续制定产品、业务和网络的各种方法。</w:t>
      </w:r>
    </w:p>
    <w:p w:rsidR="0082474A" w:rsidRPr="0011407C" w:rsidRDefault="00682E29" w:rsidP="00E23FB7">
      <w:pPr>
        <w:tabs>
          <w:tab w:val="num" w:pos="540"/>
        </w:tabs>
        <w:ind w:firstLineChars="200" w:firstLine="480"/>
        <w:rPr>
          <w:rFonts w:asciiTheme="majorBidi" w:eastAsia="Times New Roman" w:hAnsiTheme="majorBidi" w:cstheme="majorBidi"/>
          <w:szCs w:val="24"/>
          <w:lang w:val="en-US" w:eastAsia="zh-CN"/>
        </w:rPr>
      </w:pPr>
      <w:r w:rsidRPr="0011407C">
        <w:rPr>
          <w:rFonts w:asciiTheme="majorBidi" w:eastAsiaTheme="minorEastAsia" w:hAnsiTheme="majorBidi" w:cstheme="majorBidi"/>
          <w:szCs w:val="24"/>
          <w:lang w:eastAsia="zh-CN"/>
        </w:rPr>
        <w:t>第</w:t>
      </w:r>
      <w:r w:rsidR="0082474A" w:rsidRPr="0011407C">
        <w:rPr>
          <w:rFonts w:asciiTheme="majorBidi" w:eastAsia="Times New Roman" w:hAnsiTheme="majorBidi" w:cstheme="majorBidi"/>
          <w:szCs w:val="24"/>
          <w:lang w:eastAsia="zh-CN"/>
        </w:rPr>
        <w:t>18/5</w:t>
      </w:r>
      <w:r w:rsidRPr="0011407C">
        <w:rPr>
          <w:rFonts w:asciiTheme="majorBidi" w:eastAsiaTheme="minorEastAsia" w:hAnsiTheme="majorBidi" w:cstheme="majorBidi"/>
          <w:szCs w:val="24"/>
          <w:lang w:eastAsia="zh-CN"/>
        </w:rPr>
        <w:t>号课题制定了</w:t>
      </w:r>
      <w:r w:rsidR="0082474A" w:rsidRPr="0011407C">
        <w:rPr>
          <w:rFonts w:asciiTheme="majorBidi" w:eastAsia="Times New Roman" w:hAnsiTheme="majorBidi" w:cstheme="majorBidi"/>
          <w:szCs w:val="24"/>
          <w:lang w:eastAsia="zh-CN"/>
        </w:rPr>
        <w:t>ITU-T L.1430</w:t>
      </w:r>
      <w:r w:rsidR="0011407C" w:rsidRPr="0011407C">
        <w:rPr>
          <w:rFonts w:ascii="SimSun" w:hAnsi="SimSun" w:cstheme="majorBidi"/>
          <w:szCs w:val="24"/>
          <w:lang w:eastAsia="zh-CN"/>
        </w:rPr>
        <w:t>“</w:t>
      </w:r>
      <w:r w:rsidR="0041586F" w:rsidRPr="0011407C">
        <w:rPr>
          <w:rFonts w:asciiTheme="majorBidi" w:hAnsiTheme="majorBidi" w:cstheme="majorBidi"/>
          <w:lang w:val="en-US" w:eastAsia="zh-CN"/>
        </w:rPr>
        <w:t>机构中的信息通信技术节能和温室气体排放影响评估方法</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L.1440</w:t>
      </w:r>
      <w:r w:rsidR="0011407C" w:rsidRPr="0011407C">
        <w:rPr>
          <w:rFonts w:ascii="SimSun" w:hAnsi="SimSun" w:cstheme="majorBidi"/>
          <w:szCs w:val="24"/>
          <w:lang w:eastAsia="zh-CN"/>
        </w:rPr>
        <w:t>“</w:t>
      </w:r>
      <w:r w:rsidR="007B40A0" w:rsidRPr="0011407C">
        <w:rPr>
          <w:rFonts w:asciiTheme="majorBidi" w:hAnsiTheme="majorBidi" w:cstheme="majorBidi"/>
          <w:lang w:val="en-US" w:eastAsia="zh-CN"/>
        </w:rPr>
        <w:t>在城市层面评估信息通信技术所产生环境影响的方法</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Y.4900/L.1600</w:t>
      </w:r>
      <w:r w:rsidR="0011407C" w:rsidRPr="0011407C">
        <w:rPr>
          <w:rFonts w:ascii="SimSun" w:hAnsi="SimSun" w:cstheme="majorBidi"/>
          <w:szCs w:val="24"/>
          <w:lang w:eastAsia="zh-CN"/>
        </w:rPr>
        <w:t>“</w:t>
      </w:r>
      <w:r w:rsidR="002F07A3" w:rsidRPr="0011407C">
        <w:rPr>
          <w:rFonts w:asciiTheme="majorBidi" w:hAnsiTheme="majorBidi" w:cstheme="majorBidi"/>
          <w:lang w:val="en-US" w:eastAsia="zh-CN"/>
        </w:rPr>
        <w:t>可持续智慧城市关键绩效指标概述</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Y.4901/L.1601</w:t>
      </w:r>
      <w:r w:rsidR="0011407C" w:rsidRPr="0011407C">
        <w:rPr>
          <w:rFonts w:ascii="SimSun" w:hAnsi="SimSun" w:cstheme="majorBidi"/>
          <w:szCs w:val="24"/>
          <w:lang w:eastAsia="zh-CN"/>
        </w:rPr>
        <w:t>“</w:t>
      </w:r>
      <w:r w:rsidR="002F07A3" w:rsidRPr="0011407C">
        <w:rPr>
          <w:rFonts w:asciiTheme="majorBidi" w:hAnsiTheme="majorBidi" w:cstheme="majorBidi"/>
          <w:lang w:val="en-US" w:eastAsia="zh-CN"/>
        </w:rPr>
        <w:t>有关可持续智慧城市信息通信技术使用的关键绩效指标</w:t>
      </w:r>
      <w:r w:rsidR="0011407C" w:rsidRPr="0011407C">
        <w:rPr>
          <w:rFonts w:ascii="SimSun" w:hAnsi="SimSun" w:cstheme="majorBidi"/>
          <w:szCs w:val="24"/>
          <w:lang w:eastAsia="zh-CN"/>
        </w:rPr>
        <w:t>”</w:t>
      </w:r>
      <w:r w:rsidRPr="0011407C">
        <w:rPr>
          <w:rFonts w:asciiTheme="majorBidi" w:hAnsiTheme="majorBidi" w:cstheme="majorBidi"/>
          <w:szCs w:val="24"/>
          <w:lang w:eastAsia="zh-CN"/>
        </w:rPr>
        <w:t>以及</w:t>
      </w:r>
      <w:r w:rsidR="0082474A" w:rsidRPr="0011407C">
        <w:rPr>
          <w:rFonts w:asciiTheme="majorBidi" w:eastAsia="Times New Roman" w:hAnsiTheme="majorBidi" w:cstheme="majorBidi"/>
          <w:szCs w:val="24"/>
          <w:lang w:eastAsia="zh-CN"/>
        </w:rPr>
        <w:t>ITU-T Y.4902/L.1602</w:t>
      </w:r>
      <w:r w:rsidR="0011407C" w:rsidRPr="0011407C">
        <w:rPr>
          <w:rFonts w:ascii="SimSun" w:hAnsi="SimSun" w:cstheme="majorBidi"/>
          <w:szCs w:val="24"/>
          <w:lang w:eastAsia="zh-CN"/>
        </w:rPr>
        <w:t>“</w:t>
      </w:r>
      <w:r w:rsidR="002F07A3" w:rsidRPr="0011407C">
        <w:rPr>
          <w:rFonts w:asciiTheme="majorBidi" w:hAnsiTheme="majorBidi" w:cstheme="majorBidi"/>
          <w:lang w:val="en-US" w:eastAsia="zh-CN"/>
        </w:rPr>
        <w:t>有关可持续智慧城市中信息通信技术可持续性影响的关键绩效指标</w:t>
      </w:r>
      <w:r w:rsidR="0011407C" w:rsidRPr="0011407C">
        <w:rPr>
          <w:rFonts w:ascii="SimSun" w:hAnsi="SimSun" w:cstheme="majorBidi"/>
          <w:szCs w:val="24"/>
          <w:lang w:eastAsia="zh-CN"/>
        </w:rPr>
        <w:t>”</w:t>
      </w:r>
      <w:r w:rsidRPr="0011407C">
        <w:rPr>
          <w:rFonts w:asciiTheme="majorBidi" w:hAnsiTheme="majorBidi" w:cstheme="majorBidi"/>
          <w:szCs w:val="24"/>
          <w:lang w:eastAsia="zh-CN"/>
        </w:rPr>
        <w:t>等建议书</w:t>
      </w:r>
      <w:r w:rsidR="002F07A3" w:rsidRPr="0011407C">
        <w:rPr>
          <w:rFonts w:asciiTheme="majorBidi" w:eastAsiaTheme="minorEastAsia" w:hAnsiTheme="majorBidi" w:cstheme="majorBidi"/>
          <w:szCs w:val="24"/>
          <w:lang w:eastAsia="zh-CN"/>
        </w:rPr>
        <w:t>。</w:t>
      </w:r>
    </w:p>
    <w:p w:rsidR="0082474A" w:rsidRPr="0011407C" w:rsidRDefault="00682E29"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第</w:t>
      </w:r>
      <w:r w:rsidRPr="0011407C">
        <w:rPr>
          <w:rFonts w:asciiTheme="majorBidi" w:eastAsia="Times New Roman" w:hAnsiTheme="majorBidi" w:cstheme="majorBidi"/>
          <w:szCs w:val="24"/>
          <w:lang w:eastAsia="zh-CN"/>
        </w:rPr>
        <w:t>18/5</w:t>
      </w:r>
      <w:r w:rsidRPr="0011407C">
        <w:rPr>
          <w:rFonts w:asciiTheme="majorBidi" w:eastAsiaTheme="minorEastAsia" w:hAnsiTheme="majorBidi" w:cstheme="majorBidi"/>
          <w:szCs w:val="24"/>
          <w:lang w:eastAsia="zh-CN"/>
        </w:rPr>
        <w:t>号课题于</w:t>
      </w:r>
      <w:r w:rsidRPr="0011407C">
        <w:rPr>
          <w:rFonts w:asciiTheme="majorBidi" w:eastAsiaTheme="minorEastAsia" w:hAnsiTheme="majorBidi" w:cstheme="majorBidi"/>
          <w:szCs w:val="24"/>
          <w:lang w:eastAsia="zh-CN"/>
        </w:rPr>
        <w:t>2016</w:t>
      </w:r>
      <w:r w:rsidRPr="0011407C">
        <w:rPr>
          <w:rFonts w:asciiTheme="majorBidi" w:eastAsiaTheme="minorEastAsia" w:hAnsiTheme="majorBidi" w:cstheme="majorBidi"/>
          <w:szCs w:val="24"/>
          <w:lang w:eastAsia="zh-CN"/>
        </w:rPr>
        <w:t>年</w:t>
      </w:r>
      <w:r w:rsidRPr="0011407C">
        <w:rPr>
          <w:rFonts w:asciiTheme="majorBidi" w:eastAsiaTheme="minorEastAsia" w:hAnsiTheme="majorBidi" w:cstheme="majorBidi"/>
          <w:szCs w:val="24"/>
          <w:lang w:eastAsia="zh-CN"/>
        </w:rPr>
        <w:t>4</w:t>
      </w:r>
      <w:r w:rsidRPr="0011407C">
        <w:rPr>
          <w:rFonts w:asciiTheme="majorBidi" w:eastAsiaTheme="minorEastAsia" w:hAnsiTheme="majorBidi" w:cstheme="majorBidi"/>
          <w:szCs w:val="24"/>
          <w:lang w:eastAsia="zh-CN"/>
        </w:rPr>
        <w:t>月同意了</w:t>
      </w:r>
      <w:r w:rsidR="0068633C" w:rsidRPr="0011407C">
        <w:rPr>
          <w:rFonts w:asciiTheme="majorBidi" w:eastAsia="Times New Roman" w:hAnsiTheme="majorBidi" w:cstheme="majorBidi"/>
          <w:szCs w:val="24"/>
          <w:lang w:eastAsia="zh-CN"/>
        </w:rPr>
        <w:t>ITU-T L.1603</w:t>
      </w:r>
      <w:r w:rsidRPr="0011407C">
        <w:rPr>
          <w:rFonts w:asciiTheme="majorBidi" w:eastAsiaTheme="minorEastAsia" w:hAnsiTheme="majorBidi" w:cstheme="majorBidi"/>
          <w:szCs w:val="24"/>
          <w:lang w:eastAsia="zh-CN"/>
        </w:rPr>
        <w:t>建议书草案</w:t>
      </w:r>
      <w:r w:rsidR="0011407C" w:rsidRPr="0011407C">
        <w:rPr>
          <w:rFonts w:ascii="SimSun" w:hAnsi="SimSun" w:cstheme="majorBidi"/>
          <w:szCs w:val="24"/>
          <w:lang w:eastAsia="zh-CN"/>
        </w:rPr>
        <w:t>“</w:t>
      </w:r>
      <w:r w:rsidR="0068633C" w:rsidRPr="0011407C">
        <w:rPr>
          <w:rFonts w:asciiTheme="majorBidi" w:hAnsiTheme="majorBidi" w:cstheme="majorBidi"/>
          <w:lang w:val="en-US" w:eastAsia="zh-CN"/>
        </w:rPr>
        <w:t>评估实现可持续发展目标的</w:t>
      </w:r>
      <w:r w:rsidR="0068633C" w:rsidRPr="0011407C">
        <w:rPr>
          <w:rFonts w:asciiTheme="majorBidi" w:hAnsiTheme="majorBidi" w:cstheme="majorBidi"/>
          <w:lang w:eastAsia="zh-CN"/>
        </w:rPr>
        <w:t>可持续智慧城市</w:t>
      </w:r>
      <w:r w:rsidR="0068633C" w:rsidRPr="0011407C">
        <w:rPr>
          <w:rFonts w:asciiTheme="majorBidi" w:hAnsiTheme="majorBidi" w:cstheme="majorBidi"/>
          <w:lang w:val="en-US" w:eastAsia="zh-CN"/>
        </w:rPr>
        <w:t>关键绩效指标</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p>
    <w:p w:rsidR="0082474A" w:rsidRPr="0011407C" w:rsidRDefault="00682E29" w:rsidP="00E23FB7">
      <w:pPr>
        <w:tabs>
          <w:tab w:val="num" w:pos="540"/>
        </w:tabs>
        <w:ind w:firstLineChars="200" w:firstLine="480"/>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第</w:t>
      </w:r>
      <w:r w:rsidRPr="0011407C">
        <w:rPr>
          <w:rFonts w:asciiTheme="majorBidi" w:eastAsia="Times New Roman" w:hAnsiTheme="majorBidi" w:cstheme="majorBidi"/>
          <w:szCs w:val="24"/>
          <w:lang w:eastAsia="zh-CN"/>
        </w:rPr>
        <w:t>18/5</w:t>
      </w:r>
      <w:r w:rsidRPr="0011407C">
        <w:rPr>
          <w:rFonts w:asciiTheme="majorBidi" w:eastAsiaTheme="minorEastAsia" w:hAnsiTheme="majorBidi" w:cstheme="majorBidi"/>
          <w:szCs w:val="24"/>
          <w:lang w:eastAsia="zh-CN"/>
        </w:rPr>
        <w:t>号课题还修订了</w:t>
      </w:r>
      <w:r w:rsidR="0082474A" w:rsidRPr="0011407C">
        <w:rPr>
          <w:rFonts w:asciiTheme="majorBidi" w:eastAsia="Times New Roman" w:hAnsiTheme="majorBidi" w:cstheme="majorBidi"/>
          <w:szCs w:val="24"/>
          <w:lang w:eastAsia="zh-CN"/>
        </w:rPr>
        <w:t>ITU-T L.1410</w:t>
      </w:r>
      <w:r w:rsidRPr="0011407C">
        <w:rPr>
          <w:rFonts w:asciiTheme="majorBidi" w:eastAsiaTheme="minorEastAsia" w:hAnsiTheme="majorBidi" w:cstheme="majorBidi"/>
          <w:szCs w:val="24"/>
          <w:lang w:eastAsia="zh-CN"/>
        </w:rPr>
        <w:t>建议书</w:t>
      </w:r>
      <w:r w:rsidR="0011407C" w:rsidRPr="0011407C">
        <w:rPr>
          <w:rFonts w:ascii="SimSun" w:hAnsi="SimSun" w:cstheme="majorBidi"/>
          <w:szCs w:val="24"/>
          <w:lang w:eastAsia="zh-CN"/>
        </w:rPr>
        <w:t>“</w:t>
      </w:r>
      <w:r w:rsidR="00432D69" w:rsidRPr="0011407C">
        <w:rPr>
          <w:rFonts w:asciiTheme="majorBidi" w:hAnsiTheme="majorBidi" w:cstheme="majorBidi"/>
          <w:color w:val="000000"/>
          <w:szCs w:val="24"/>
          <w:lang w:eastAsia="zh-CN"/>
        </w:rPr>
        <w:t>信息通信商品、网络和服务的环境周期评估方法</w:t>
      </w:r>
      <w:r w:rsidR="0011407C" w:rsidRPr="0011407C">
        <w:rPr>
          <w:rFonts w:ascii="SimSun" w:hAnsi="SimSun" w:cstheme="majorBidi"/>
          <w:szCs w:val="24"/>
          <w:lang w:eastAsia="zh-CN"/>
        </w:rPr>
        <w:t>”</w:t>
      </w:r>
      <w:r w:rsidR="00432D69" w:rsidRPr="0011407C">
        <w:rPr>
          <w:rFonts w:asciiTheme="majorBidi" w:eastAsiaTheme="minorEastAsia" w:hAnsiTheme="majorBidi" w:cstheme="majorBidi"/>
          <w:szCs w:val="24"/>
          <w:lang w:eastAsia="zh-CN"/>
        </w:rPr>
        <w:t>。</w:t>
      </w:r>
      <w:r w:rsidRPr="0011407C">
        <w:rPr>
          <w:rFonts w:asciiTheme="majorBidi" w:eastAsiaTheme="minorEastAsia" w:hAnsiTheme="majorBidi" w:cstheme="majorBidi"/>
          <w:szCs w:val="24"/>
          <w:lang w:eastAsia="zh-CN"/>
        </w:rPr>
        <w:t>这是第一份</w:t>
      </w:r>
      <w:r w:rsidRPr="0011407C">
        <w:rPr>
          <w:rFonts w:asciiTheme="majorBidi" w:eastAsiaTheme="minorEastAsia" w:hAnsiTheme="majorBidi" w:cstheme="majorBidi"/>
          <w:szCs w:val="24"/>
          <w:lang w:eastAsia="zh-CN"/>
        </w:rPr>
        <w:t>ITU-T</w:t>
      </w:r>
      <w:r w:rsidRPr="0011407C">
        <w:rPr>
          <w:rFonts w:asciiTheme="majorBidi" w:eastAsiaTheme="minorEastAsia" w:hAnsiTheme="majorBidi" w:cstheme="majorBidi"/>
          <w:szCs w:val="24"/>
          <w:lang w:eastAsia="zh-CN"/>
        </w:rPr>
        <w:t>和</w:t>
      </w:r>
      <w:r w:rsidRPr="0011407C">
        <w:rPr>
          <w:rFonts w:asciiTheme="majorBidi" w:eastAsiaTheme="minorEastAsia" w:hAnsiTheme="majorBidi" w:cstheme="majorBidi"/>
          <w:szCs w:val="24"/>
          <w:lang w:eastAsia="zh-CN"/>
        </w:rPr>
        <w:t>ETSI</w:t>
      </w:r>
      <w:r w:rsidRPr="0011407C">
        <w:rPr>
          <w:rFonts w:asciiTheme="majorBidi" w:eastAsiaTheme="minorEastAsia" w:hAnsiTheme="majorBidi" w:cstheme="majorBidi"/>
          <w:szCs w:val="24"/>
          <w:lang w:eastAsia="zh-CN"/>
        </w:rPr>
        <w:t>在技术上协商一致的标准。</w:t>
      </w:r>
    </w:p>
    <w:p w:rsidR="0082474A" w:rsidRPr="003F3AA3" w:rsidRDefault="00682E29" w:rsidP="003F3AA3">
      <w:pPr>
        <w:pStyle w:val="Headingb"/>
        <w:rPr>
          <w:lang w:val="en-US" w:eastAsia="zh-CN"/>
          <w:rPrChange w:id="75" w:author="Clark, Robert" w:date="2016-08-07T14:14:00Z">
            <w:rPr/>
          </w:rPrChange>
        </w:rPr>
      </w:pPr>
      <w:r w:rsidRPr="003F3AA3">
        <w:rPr>
          <w:lang w:val="en-US" w:eastAsia="zh-CN"/>
        </w:rPr>
        <w:t>第</w:t>
      </w:r>
      <w:r w:rsidR="0082474A" w:rsidRPr="003F3AA3">
        <w:rPr>
          <w:lang w:val="en-US" w:eastAsia="zh-CN"/>
          <w:rPrChange w:id="76" w:author="Clark, Robert" w:date="2016-08-07T14:14:00Z">
            <w:rPr/>
          </w:rPrChange>
        </w:rPr>
        <w:t>19/5</w:t>
      </w:r>
      <w:r w:rsidRPr="003F3AA3">
        <w:rPr>
          <w:lang w:val="en-US" w:eastAsia="zh-CN"/>
        </w:rPr>
        <w:t>号课题</w:t>
      </w:r>
      <w:r w:rsidR="0082474A" w:rsidRPr="003F3AA3">
        <w:rPr>
          <w:lang w:val="en-US" w:eastAsia="zh-CN"/>
          <w:rPrChange w:id="77" w:author="Clark, Robert" w:date="2016-08-07T14:14:00Z">
            <w:rPr/>
          </w:rPrChange>
        </w:rPr>
        <w:t xml:space="preserve"> </w:t>
      </w:r>
      <w:r w:rsidR="00711F37" w:rsidRPr="003F3AA3">
        <w:rPr>
          <w:lang w:val="en-US" w:eastAsia="zh-CN"/>
        </w:rPr>
        <w:t>–</w:t>
      </w:r>
      <w:r w:rsidR="00FF64F4" w:rsidRPr="003F3AA3">
        <w:rPr>
          <w:lang w:val="en-US" w:eastAsia="zh-CN"/>
        </w:rPr>
        <w:t xml:space="preserve"> </w:t>
      </w:r>
      <w:r w:rsidR="00FF64F4" w:rsidRPr="003F3AA3">
        <w:rPr>
          <w:lang w:val="en-US" w:eastAsia="zh-CN"/>
        </w:rPr>
        <w:t>馈电系统</w:t>
      </w:r>
    </w:p>
    <w:p w:rsidR="0082474A" w:rsidRPr="00D5793A" w:rsidRDefault="00682E29" w:rsidP="00E23FB7">
      <w:pPr>
        <w:keepNext/>
        <w:tabs>
          <w:tab w:val="clear" w:pos="1134"/>
          <w:tab w:val="num" w:pos="1151"/>
        </w:tabs>
        <w:ind w:firstLineChars="200" w:firstLine="480"/>
        <w:jc w:val="both"/>
        <w:rPr>
          <w:rFonts w:asciiTheme="majorBidi" w:eastAsia="Times New Roman" w:hAnsiTheme="majorBidi" w:cstheme="majorBidi"/>
          <w:b/>
          <w:lang w:eastAsia="zh-CN"/>
        </w:rPr>
      </w:pPr>
      <w:r w:rsidRPr="0011407C">
        <w:rPr>
          <w:rFonts w:asciiTheme="majorBidi" w:eastAsiaTheme="minorEastAsia" w:hAnsiTheme="majorBidi" w:cstheme="majorBidi"/>
          <w:lang w:eastAsia="zh-CN"/>
        </w:rPr>
        <w:t>第</w:t>
      </w:r>
      <w:r w:rsidRPr="0011407C">
        <w:rPr>
          <w:rFonts w:asciiTheme="majorBidi" w:eastAsia="Times New Roman" w:hAnsiTheme="majorBidi" w:cstheme="majorBidi"/>
          <w:lang w:eastAsia="zh-CN"/>
          <w:rPrChange w:id="78" w:author="Clark, Robert" w:date="2016-08-07T14:14:00Z">
            <w:rPr/>
          </w:rPrChange>
        </w:rPr>
        <w:t>19/5</w:t>
      </w:r>
      <w:r w:rsidRPr="0011407C">
        <w:rPr>
          <w:rFonts w:asciiTheme="majorBidi" w:eastAsiaTheme="minorEastAsia" w:hAnsiTheme="majorBidi" w:cstheme="majorBidi"/>
          <w:lang w:eastAsia="zh-CN"/>
        </w:rPr>
        <w:t>号课题</w:t>
      </w:r>
      <w:r w:rsidR="00482463" w:rsidRPr="0011407C">
        <w:rPr>
          <w:rFonts w:asciiTheme="majorBidi" w:hAnsiTheme="majorBidi" w:cstheme="majorBidi"/>
          <w:lang w:eastAsia="zh-CN"/>
        </w:rPr>
        <w:t>侧重</w:t>
      </w:r>
      <w:r w:rsidRPr="0011407C">
        <w:rPr>
          <w:rFonts w:asciiTheme="majorBidi" w:hAnsiTheme="majorBidi" w:cstheme="majorBidi"/>
          <w:lang w:eastAsia="zh-CN"/>
        </w:rPr>
        <w:t>于</w:t>
      </w:r>
      <w:r w:rsidR="00482463" w:rsidRPr="0011407C">
        <w:rPr>
          <w:rFonts w:asciiTheme="majorBidi" w:hAnsiTheme="majorBidi" w:cstheme="majorBidi"/>
          <w:lang w:eastAsia="zh-CN"/>
        </w:rPr>
        <w:t>电信网或客户驻地所用馈电系统的能效。</w:t>
      </w:r>
    </w:p>
    <w:p w:rsidR="0082474A" w:rsidRPr="0011407C" w:rsidRDefault="00682E29" w:rsidP="00E23FB7">
      <w:pPr>
        <w:keepNext/>
        <w:tabs>
          <w:tab w:val="clear" w:pos="1134"/>
          <w:tab w:val="num" w:pos="1151"/>
        </w:tabs>
        <w:ind w:firstLineChars="200" w:firstLine="480"/>
        <w:jc w:val="both"/>
        <w:rPr>
          <w:rFonts w:asciiTheme="majorBidi" w:eastAsia="Times New Roman" w:hAnsiTheme="majorBidi" w:cstheme="majorBidi"/>
          <w:szCs w:val="24"/>
          <w:lang w:eastAsia="zh-CN"/>
        </w:rPr>
      </w:pPr>
      <w:r w:rsidRPr="0011407C">
        <w:rPr>
          <w:rFonts w:asciiTheme="majorBidi" w:eastAsiaTheme="minorEastAsia" w:hAnsiTheme="majorBidi" w:cstheme="majorBidi"/>
          <w:szCs w:val="24"/>
          <w:lang w:eastAsia="zh-CN"/>
        </w:rPr>
        <w:t>有关如何将</w:t>
      </w:r>
      <w:r w:rsidRPr="0011407C">
        <w:rPr>
          <w:rFonts w:asciiTheme="majorBidi" w:eastAsiaTheme="minorEastAsia" w:hAnsiTheme="majorBidi" w:cstheme="majorBidi"/>
          <w:szCs w:val="24"/>
          <w:lang w:eastAsia="zh-CN"/>
        </w:rPr>
        <w:t>400</w:t>
      </w:r>
      <w:r w:rsidRPr="0011407C">
        <w:rPr>
          <w:rFonts w:asciiTheme="majorBidi" w:eastAsiaTheme="minorEastAsia" w:hAnsiTheme="majorBidi" w:cstheme="majorBidi"/>
          <w:szCs w:val="24"/>
          <w:lang w:eastAsia="zh-CN"/>
        </w:rPr>
        <w:t>直流系统高效连接到可再生能源的活动是第</w:t>
      </w:r>
      <w:r w:rsidRPr="0011407C">
        <w:rPr>
          <w:rFonts w:asciiTheme="majorBidi" w:eastAsiaTheme="minorEastAsia" w:hAnsiTheme="majorBidi" w:cstheme="majorBidi"/>
          <w:szCs w:val="24"/>
          <w:lang w:eastAsia="zh-CN"/>
        </w:rPr>
        <w:t>19/5</w:t>
      </w:r>
      <w:r w:rsidRPr="0011407C">
        <w:rPr>
          <w:rFonts w:asciiTheme="majorBidi" w:eastAsiaTheme="minorEastAsia" w:hAnsiTheme="majorBidi" w:cstheme="majorBidi"/>
          <w:szCs w:val="24"/>
          <w:lang w:eastAsia="zh-CN"/>
        </w:rPr>
        <w:t>号课题正在研究的问题之一。其他问题包括用于</w:t>
      </w:r>
      <w:r w:rsidRPr="0011407C">
        <w:rPr>
          <w:rFonts w:asciiTheme="majorBidi" w:eastAsiaTheme="minorEastAsia" w:hAnsiTheme="majorBidi" w:cstheme="majorBidi"/>
          <w:szCs w:val="24"/>
          <w:lang w:eastAsia="zh-CN"/>
        </w:rPr>
        <w:t>ICT/</w:t>
      </w:r>
      <w:r w:rsidRPr="0011407C">
        <w:rPr>
          <w:rFonts w:asciiTheme="majorBidi" w:eastAsiaTheme="minorEastAsia" w:hAnsiTheme="majorBidi" w:cstheme="majorBidi"/>
          <w:szCs w:val="24"/>
          <w:lang w:eastAsia="zh-CN"/>
        </w:rPr>
        <w:t>电信设备固定使用的蓄能演变概述。</w:t>
      </w:r>
    </w:p>
    <w:p w:rsidR="0082474A" w:rsidRPr="00D5793A" w:rsidRDefault="00682E29" w:rsidP="00E23FB7">
      <w:pPr>
        <w:keepNext/>
        <w:tabs>
          <w:tab w:val="num" w:pos="540"/>
        </w:tabs>
        <w:ind w:firstLineChars="200" w:firstLine="480"/>
        <w:rPr>
          <w:rFonts w:asciiTheme="majorBidi" w:eastAsia="Times New Roman" w:hAnsiTheme="majorBidi" w:cstheme="majorBidi"/>
          <w:b/>
          <w:szCs w:val="24"/>
          <w:lang w:eastAsia="zh-CN"/>
        </w:rPr>
      </w:pPr>
      <w:r w:rsidRPr="0011407C">
        <w:rPr>
          <w:rFonts w:asciiTheme="majorBidi" w:eastAsiaTheme="minorEastAsia" w:hAnsiTheme="majorBidi" w:cstheme="majorBidi"/>
          <w:szCs w:val="24"/>
          <w:lang w:eastAsia="zh-CN"/>
        </w:rPr>
        <w:t>第</w:t>
      </w:r>
      <w:r w:rsidR="0082474A" w:rsidRPr="0011407C">
        <w:rPr>
          <w:rFonts w:asciiTheme="majorBidi" w:eastAsia="Times New Roman" w:hAnsiTheme="majorBidi" w:cstheme="majorBidi"/>
          <w:szCs w:val="24"/>
          <w:lang w:eastAsia="zh-CN"/>
        </w:rPr>
        <w:t>19/5</w:t>
      </w:r>
      <w:r w:rsidRPr="0011407C">
        <w:rPr>
          <w:rFonts w:asciiTheme="majorBidi" w:eastAsiaTheme="minorEastAsia" w:hAnsiTheme="majorBidi" w:cstheme="majorBidi"/>
          <w:szCs w:val="24"/>
          <w:lang w:eastAsia="zh-CN"/>
        </w:rPr>
        <w:t>号课题制定了</w:t>
      </w:r>
      <w:r w:rsidR="0082474A" w:rsidRPr="0011407C">
        <w:rPr>
          <w:rFonts w:asciiTheme="majorBidi" w:eastAsia="Times New Roman" w:hAnsiTheme="majorBidi" w:cstheme="majorBidi"/>
          <w:szCs w:val="24"/>
          <w:lang w:eastAsia="zh-CN"/>
        </w:rPr>
        <w:t>ITU-T L.1201</w:t>
      </w:r>
      <w:r w:rsidR="0011407C" w:rsidRPr="0011407C">
        <w:rPr>
          <w:rFonts w:ascii="SimSun" w:hAnsi="SimSun" w:cstheme="majorBidi"/>
          <w:szCs w:val="24"/>
          <w:lang w:eastAsia="zh-CN"/>
        </w:rPr>
        <w:t>“</w:t>
      </w:r>
      <w:r w:rsidRPr="0011407C">
        <w:rPr>
          <w:rFonts w:asciiTheme="majorBidi" w:hAnsiTheme="majorBidi" w:cstheme="majorBidi"/>
          <w:color w:val="000000"/>
          <w:lang w:eastAsia="zh-CN"/>
        </w:rPr>
        <w:t>最高</w:t>
      </w:r>
      <w:r w:rsidRPr="0011407C">
        <w:rPr>
          <w:rFonts w:asciiTheme="majorBidi" w:hAnsiTheme="majorBidi" w:cstheme="majorBidi"/>
          <w:color w:val="000000"/>
          <w:lang w:eastAsia="zh-CN"/>
        </w:rPr>
        <w:t>400</w:t>
      </w:r>
      <w:r w:rsidRPr="0011407C">
        <w:rPr>
          <w:rFonts w:asciiTheme="majorBidi" w:hAnsiTheme="majorBidi" w:cstheme="majorBidi"/>
          <w:color w:val="000000"/>
          <w:lang w:eastAsia="zh-CN"/>
        </w:rPr>
        <w:t>伏的直流电馈电系统的扩展架构</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L.1202</w:t>
      </w:r>
      <w:r w:rsidR="0011407C" w:rsidRPr="0011407C">
        <w:rPr>
          <w:rFonts w:ascii="SimSun" w:hAnsi="SimSun" w:cstheme="majorBidi"/>
          <w:szCs w:val="24"/>
          <w:lang w:eastAsia="zh-CN"/>
        </w:rPr>
        <w:t>“</w:t>
      </w:r>
      <w:r w:rsidRPr="0011407C">
        <w:rPr>
          <w:rFonts w:asciiTheme="majorBidi" w:hAnsiTheme="majorBidi" w:cstheme="majorBidi"/>
          <w:color w:val="000000"/>
          <w:lang w:eastAsia="zh-CN"/>
        </w:rPr>
        <w:t>评估最高达</w:t>
      </w:r>
      <w:r w:rsidRPr="0011407C">
        <w:rPr>
          <w:rFonts w:asciiTheme="majorBidi" w:hAnsiTheme="majorBidi" w:cstheme="majorBidi"/>
          <w:color w:val="000000"/>
          <w:lang w:eastAsia="zh-CN"/>
        </w:rPr>
        <w:t>400VDC</w:t>
      </w:r>
      <w:r w:rsidRPr="0011407C">
        <w:rPr>
          <w:rFonts w:asciiTheme="majorBidi" w:hAnsiTheme="majorBidi" w:cstheme="majorBidi"/>
          <w:color w:val="000000"/>
          <w:lang w:eastAsia="zh-CN"/>
        </w:rPr>
        <w:t>功率馈电系统性能及其环境影响的方法</w:t>
      </w:r>
      <w:r w:rsidR="0011407C" w:rsidRPr="0011407C">
        <w:rPr>
          <w:rFonts w:ascii="SimSun" w:hAnsi="SimSun" w:cstheme="majorBidi"/>
          <w:szCs w:val="24"/>
          <w:lang w:eastAsia="zh-CN"/>
        </w:rPr>
        <w:t>”</w:t>
      </w:r>
      <w:r w:rsidRPr="0011407C">
        <w:rPr>
          <w:rFonts w:asciiTheme="majorBidi" w:hAnsiTheme="majorBidi" w:cstheme="majorBidi"/>
          <w:szCs w:val="24"/>
          <w:lang w:eastAsia="zh-CN"/>
        </w:rPr>
        <w:t>、</w:t>
      </w:r>
      <w:r w:rsidR="0082474A" w:rsidRPr="0011407C">
        <w:rPr>
          <w:rFonts w:asciiTheme="majorBidi" w:eastAsia="Times New Roman" w:hAnsiTheme="majorBidi" w:cstheme="majorBidi"/>
          <w:szCs w:val="24"/>
          <w:lang w:eastAsia="zh-CN"/>
        </w:rPr>
        <w:t>ITU-T L.1203</w:t>
      </w:r>
      <w:r w:rsidR="0011407C" w:rsidRPr="0011407C">
        <w:rPr>
          <w:rFonts w:ascii="SimSun" w:hAnsi="SimSun" w:cstheme="majorBidi"/>
          <w:szCs w:val="24"/>
          <w:lang w:eastAsia="zh-CN"/>
        </w:rPr>
        <w:t>“</w:t>
      </w:r>
      <w:r w:rsidR="000E3E24" w:rsidRPr="0011407C">
        <w:rPr>
          <w:rFonts w:asciiTheme="majorBidi" w:hAnsiTheme="majorBidi" w:cstheme="majorBidi"/>
          <w:szCs w:val="24"/>
          <w:lang w:eastAsia="zh-CN"/>
        </w:rPr>
        <w:t>用</w:t>
      </w:r>
      <w:r w:rsidR="000E3E24" w:rsidRPr="0011407C">
        <w:rPr>
          <w:rFonts w:asciiTheme="majorBidi" w:hAnsiTheme="majorBidi" w:cstheme="majorBidi"/>
          <w:szCs w:val="24"/>
          <w:lang w:eastAsia="zh-CN"/>
        </w:rPr>
        <w:lastRenderedPageBreak/>
        <w:t>于信息通信技术系统的</w:t>
      </w:r>
      <w:r w:rsidR="000E3E24" w:rsidRPr="0011407C">
        <w:rPr>
          <w:rFonts w:asciiTheme="majorBidi" w:hAnsiTheme="majorBidi" w:cstheme="majorBidi"/>
          <w:lang w:val="en-US" w:eastAsia="zh-CN"/>
        </w:rPr>
        <w:t>最高</w:t>
      </w:r>
      <w:r w:rsidR="000E3E24" w:rsidRPr="0011407C">
        <w:rPr>
          <w:rFonts w:asciiTheme="majorBidi" w:hAnsiTheme="majorBidi" w:cstheme="majorBidi"/>
          <w:lang w:eastAsia="zh-CN"/>
        </w:rPr>
        <w:t>400</w:t>
      </w:r>
      <w:r w:rsidR="000E3E24" w:rsidRPr="0011407C">
        <w:rPr>
          <w:rFonts w:asciiTheme="majorBidi" w:hAnsiTheme="majorBidi" w:cstheme="majorBidi"/>
          <w:lang w:val="en-US" w:eastAsia="zh-CN"/>
        </w:rPr>
        <w:t>伏直流电配电的颜色和标记识别</w:t>
      </w:r>
      <w:r w:rsidR="0011407C" w:rsidRPr="0011407C">
        <w:rPr>
          <w:rFonts w:ascii="SimSun" w:hAnsi="SimSun" w:cstheme="majorBidi"/>
          <w:szCs w:val="24"/>
          <w:lang w:eastAsia="zh-CN"/>
        </w:rPr>
        <w:t>”</w:t>
      </w:r>
      <w:r w:rsidRPr="0011407C">
        <w:rPr>
          <w:rFonts w:asciiTheme="majorBidi" w:hAnsiTheme="majorBidi" w:cstheme="majorBidi"/>
          <w:szCs w:val="24"/>
          <w:lang w:eastAsia="zh-CN"/>
        </w:rPr>
        <w:t>和</w:t>
      </w:r>
      <w:r w:rsidR="0082474A" w:rsidRPr="0011407C">
        <w:rPr>
          <w:rFonts w:asciiTheme="majorBidi" w:eastAsia="Times New Roman" w:hAnsiTheme="majorBidi" w:cstheme="majorBidi"/>
          <w:szCs w:val="24"/>
          <w:lang w:eastAsia="zh-CN"/>
        </w:rPr>
        <w:t>ITU-T L.1204</w:t>
      </w:r>
      <w:r w:rsidR="0011407C" w:rsidRPr="0011407C">
        <w:rPr>
          <w:rFonts w:ascii="SimSun" w:hAnsi="SimSun" w:cstheme="majorBidi"/>
          <w:szCs w:val="24"/>
          <w:lang w:eastAsia="zh-CN"/>
        </w:rPr>
        <w:t>“</w:t>
      </w:r>
      <w:r w:rsidR="001A1EE8" w:rsidRPr="0011407C">
        <w:rPr>
          <w:rFonts w:asciiTheme="majorBidi" w:hAnsiTheme="majorBidi" w:cstheme="majorBidi"/>
          <w:lang w:val="en-US" w:eastAsia="zh-CN"/>
        </w:rPr>
        <w:t>最高</w:t>
      </w:r>
      <w:r w:rsidR="001A1EE8" w:rsidRPr="0011407C">
        <w:rPr>
          <w:rFonts w:asciiTheme="majorBidi" w:hAnsiTheme="majorBidi" w:cstheme="majorBidi"/>
          <w:lang w:eastAsia="zh-CN"/>
        </w:rPr>
        <w:t>400</w:t>
      </w:r>
      <w:r w:rsidR="001A1EE8" w:rsidRPr="0011407C">
        <w:rPr>
          <w:rFonts w:asciiTheme="majorBidi" w:hAnsiTheme="majorBidi" w:cstheme="majorBidi"/>
          <w:lang w:val="en-US" w:eastAsia="zh-CN"/>
        </w:rPr>
        <w:t>伏的直流电馈电系统的扩展架构</w:t>
      </w:r>
      <w:r w:rsidR="0011407C" w:rsidRPr="0011407C">
        <w:rPr>
          <w:rFonts w:ascii="SimSun" w:hAnsi="SimSun" w:cstheme="majorBidi"/>
          <w:szCs w:val="24"/>
          <w:lang w:eastAsia="zh-CN"/>
        </w:rPr>
        <w:t>”</w:t>
      </w:r>
      <w:r w:rsidRPr="0011407C">
        <w:rPr>
          <w:rFonts w:asciiTheme="majorBidi" w:hAnsiTheme="majorBidi" w:cstheme="majorBidi"/>
          <w:szCs w:val="24"/>
          <w:lang w:eastAsia="zh-CN"/>
        </w:rPr>
        <w:t>等建议书</w:t>
      </w:r>
      <w:r w:rsidR="001A1EE8" w:rsidRPr="0011407C">
        <w:rPr>
          <w:rFonts w:asciiTheme="majorBidi" w:eastAsiaTheme="minorEastAsia" w:hAnsiTheme="majorBidi" w:cstheme="majorBidi"/>
          <w:szCs w:val="24"/>
          <w:lang w:eastAsia="zh-CN"/>
        </w:rPr>
        <w:t>。</w:t>
      </w:r>
    </w:p>
    <w:p w:rsidR="0082474A" w:rsidRPr="0011407C" w:rsidRDefault="000E3E24" w:rsidP="00E23FB7">
      <w:pPr>
        <w:keepNext/>
        <w:tabs>
          <w:tab w:val="num" w:pos="540"/>
        </w:tabs>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绝大多数研究系与</w:t>
      </w:r>
      <w:r w:rsidRPr="0011407C">
        <w:rPr>
          <w:rFonts w:asciiTheme="majorBidi" w:eastAsia="Times New Roman" w:hAnsiTheme="majorBidi" w:cstheme="majorBidi"/>
          <w:lang w:eastAsia="zh-CN"/>
        </w:rPr>
        <w:t>ETSI</w:t>
      </w:r>
      <w:r w:rsidRPr="0011407C">
        <w:rPr>
          <w:rFonts w:asciiTheme="majorBidi" w:eastAsiaTheme="minorEastAsia" w:hAnsiTheme="majorBidi" w:cstheme="majorBidi"/>
          <w:lang w:eastAsia="zh-CN"/>
        </w:rPr>
        <w:t>和</w:t>
      </w:r>
      <w:r w:rsidRPr="0011407C">
        <w:rPr>
          <w:rFonts w:asciiTheme="majorBidi" w:eastAsia="Times New Roman" w:hAnsiTheme="majorBidi" w:cstheme="majorBidi"/>
          <w:lang w:eastAsia="zh-CN"/>
        </w:rPr>
        <w:t>IEC</w:t>
      </w:r>
      <w:r w:rsidRPr="0011407C">
        <w:rPr>
          <w:rFonts w:asciiTheme="majorBidi" w:eastAsiaTheme="minorEastAsia" w:hAnsiTheme="majorBidi" w:cstheme="majorBidi"/>
          <w:lang w:eastAsia="zh-CN"/>
        </w:rPr>
        <w:t>等其他标准制定组织协作开展且一直在与它们进行信息交流。</w:t>
      </w:r>
    </w:p>
    <w:p w:rsidR="006B3DE4" w:rsidRPr="0011407C" w:rsidRDefault="006B3DE4" w:rsidP="00E23FB7">
      <w:pPr>
        <w:pStyle w:val="Heading2"/>
        <w:rPr>
          <w:rFonts w:asciiTheme="majorBidi" w:hAnsiTheme="majorBidi" w:cstheme="majorBidi"/>
          <w:lang w:eastAsia="zh-CN"/>
        </w:rPr>
      </w:pPr>
      <w:r w:rsidRPr="0011407C">
        <w:rPr>
          <w:rFonts w:asciiTheme="majorBidi" w:hAnsiTheme="majorBidi" w:cstheme="majorBidi"/>
          <w:lang w:eastAsia="zh-CN"/>
        </w:rPr>
        <w:t>3.3</w:t>
      </w:r>
      <w:r w:rsidRPr="0011407C">
        <w:rPr>
          <w:rFonts w:asciiTheme="majorBidi" w:hAnsiTheme="majorBidi" w:cstheme="majorBidi"/>
          <w:lang w:eastAsia="zh-CN"/>
        </w:rPr>
        <w:tab/>
      </w:r>
      <w:r w:rsidRPr="0011407C">
        <w:rPr>
          <w:rFonts w:asciiTheme="majorBidi" w:hAnsiTheme="majorBidi" w:cstheme="majorBidi"/>
          <w:lang w:eastAsia="zh-CN"/>
        </w:rPr>
        <w:t>牵头研究组活动、</w:t>
      </w:r>
      <w:r w:rsidR="00FC2AA7" w:rsidRPr="0011407C">
        <w:rPr>
          <w:rFonts w:asciiTheme="majorBidi" w:hAnsiTheme="majorBidi" w:cstheme="majorBidi"/>
          <w:lang w:eastAsia="zh-CN"/>
        </w:rPr>
        <w:t>焦点组</w:t>
      </w:r>
      <w:r w:rsidRPr="0011407C">
        <w:rPr>
          <w:rFonts w:asciiTheme="majorBidi" w:hAnsiTheme="majorBidi" w:cstheme="majorBidi"/>
          <w:lang w:eastAsia="zh-CN"/>
        </w:rPr>
        <w:t>、</w:t>
      </w:r>
      <w:r w:rsidRPr="0011407C">
        <w:rPr>
          <w:rFonts w:asciiTheme="majorBidi" w:hAnsiTheme="majorBidi" w:cstheme="majorBidi"/>
          <w:lang w:eastAsia="zh-CN"/>
        </w:rPr>
        <w:t>JCA</w:t>
      </w:r>
      <w:r w:rsidRPr="0011407C">
        <w:rPr>
          <w:rFonts w:asciiTheme="majorBidi" w:hAnsiTheme="majorBidi" w:cstheme="majorBidi"/>
          <w:lang w:eastAsia="zh-CN"/>
        </w:rPr>
        <w:t>和区域组</w:t>
      </w:r>
      <w:r w:rsidR="00FC2AA7" w:rsidRPr="0011407C">
        <w:rPr>
          <w:rFonts w:asciiTheme="majorBidi" w:hAnsiTheme="majorBidi" w:cstheme="majorBidi"/>
          <w:lang w:val="en-US" w:eastAsia="zh-CN"/>
        </w:rPr>
        <w:t>的</w:t>
      </w:r>
      <w:r w:rsidR="00FC2AA7" w:rsidRPr="0011407C">
        <w:rPr>
          <w:rFonts w:asciiTheme="majorBidi" w:hAnsiTheme="majorBidi" w:cstheme="majorBidi"/>
          <w:lang w:eastAsia="zh-CN"/>
        </w:rPr>
        <w:t>报告</w:t>
      </w:r>
    </w:p>
    <w:p w:rsidR="006B3DE4" w:rsidRPr="00D5793A" w:rsidRDefault="006B3DE4" w:rsidP="00E23FB7">
      <w:pPr>
        <w:pStyle w:val="Heading3"/>
        <w:rPr>
          <w:rFonts w:asciiTheme="majorBidi" w:hAnsiTheme="majorBidi" w:cstheme="majorBidi"/>
          <w:lang w:eastAsia="zh-CN"/>
        </w:rPr>
      </w:pPr>
      <w:r w:rsidRPr="0011407C">
        <w:rPr>
          <w:rFonts w:asciiTheme="majorBidi" w:eastAsia="Times New Roman" w:hAnsiTheme="majorBidi" w:cstheme="majorBidi"/>
          <w:lang w:eastAsia="zh-CN"/>
        </w:rPr>
        <w:t>3.3.1</w:t>
      </w:r>
      <w:r w:rsidRPr="0011407C">
        <w:rPr>
          <w:rFonts w:asciiTheme="majorBidi" w:eastAsia="Times New Roman" w:hAnsiTheme="majorBidi" w:cstheme="majorBidi"/>
          <w:lang w:eastAsia="zh-CN"/>
        </w:rPr>
        <w:tab/>
      </w:r>
      <w:r w:rsidRPr="0011407C">
        <w:rPr>
          <w:rFonts w:asciiTheme="majorBidi" w:hAnsiTheme="majorBidi" w:cstheme="majorBidi"/>
          <w:lang w:val="es-ES" w:eastAsia="zh-CN"/>
        </w:rPr>
        <w:t>牵头研究组活动</w:t>
      </w:r>
    </w:p>
    <w:p w:rsidR="004421D9" w:rsidRPr="0011407C" w:rsidRDefault="00FC2AA7" w:rsidP="00E23FB7">
      <w:pPr>
        <w:keepNext/>
        <w:keepLines/>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第</w:t>
      </w:r>
      <w:r w:rsidR="004421D9" w:rsidRPr="0011407C">
        <w:rPr>
          <w:rFonts w:asciiTheme="majorBidi" w:eastAsia="Times New Roman" w:hAnsiTheme="majorBidi" w:cstheme="majorBidi"/>
          <w:lang w:val="en-US" w:eastAsia="zh-CN"/>
        </w:rPr>
        <w:t>5</w:t>
      </w:r>
      <w:r w:rsidRPr="0011407C">
        <w:rPr>
          <w:rFonts w:asciiTheme="majorBidi" w:eastAsiaTheme="minorEastAsia" w:hAnsiTheme="majorBidi" w:cstheme="majorBidi"/>
          <w:lang w:val="en-US" w:eastAsia="zh-CN"/>
        </w:rPr>
        <w:t>研究组是以下事项的牵头研究组：</w:t>
      </w:r>
    </w:p>
    <w:p w:rsidR="004421D9" w:rsidRPr="00D5793A" w:rsidRDefault="004421D9" w:rsidP="00D5793A">
      <w:pPr>
        <w:pStyle w:val="enumlev1"/>
        <w:rPr>
          <w:lang w:eastAsia="zh-CN"/>
        </w:rPr>
      </w:pPr>
      <w:r w:rsidRPr="00D5793A">
        <w:rPr>
          <w:lang w:eastAsia="zh-CN"/>
        </w:rPr>
        <w:t>–</w:t>
      </w:r>
      <w:r w:rsidRPr="00D5793A">
        <w:rPr>
          <w:lang w:eastAsia="zh-CN"/>
        </w:rPr>
        <w:tab/>
      </w:r>
      <w:r w:rsidR="00613DCB" w:rsidRPr="00D5793A">
        <w:rPr>
          <w:lang w:eastAsia="zh-CN"/>
        </w:rPr>
        <w:t>电磁兼容性和电磁效应</w:t>
      </w:r>
    </w:p>
    <w:p w:rsidR="004421D9" w:rsidRPr="00D5793A" w:rsidRDefault="004421D9" w:rsidP="00D5793A">
      <w:pPr>
        <w:pStyle w:val="enumlev1"/>
        <w:rPr>
          <w:lang w:eastAsia="zh-CN"/>
        </w:rPr>
      </w:pPr>
      <w:r w:rsidRPr="00D5793A">
        <w:rPr>
          <w:lang w:eastAsia="zh-CN"/>
        </w:rPr>
        <w:t>–</w:t>
      </w:r>
      <w:r w:rsidRPr="00D5793A">
        <w:rPr>
          <w:lang w:eastAsia="zh-CN"/>
        </w:rPr>
        <w:tab/>
      </w:r>
      <w:r w:rsidR="00613DCB" w:rsidRPr="00D5793A">
        <w:rPr>
          <w:lang w:eastAsia="zh-CN"/>
        </w:rPr>
        <w:t>ICT</w:t>
      </w:r>
      <w:r w:rsidR="00613DCB" w:rsidRPr="00D5793A">
        <w:rPr>
          <w:lang w:eastAsia="zh-CN"/>
        </w:rPr>
        <w:t>与气候变化</w:t>
      </w:r>
    </w:p>
    <w:p w:rsidR="004421D9" w:rsidRPr="0011407C" w:rsidRDefault="00FC2AA7" w:rsidP="00FF5F38">
      <w:pPr>
        <w:rPr>
          <w:rFonts w:eastAsia="Times New Roman"/>
          <w:lang w:val="en-US" w:eastAsia="zh-CN"/>
        </w:rPr>
      </w:pPr>
      <w:r w:rsidRPr="0011407C">
        <w:rPr>
          <w:lang w:val="en-US" w:eastAsia="zh-CN"/>
        </w:rPr>
        <w:t>第</w:t>
      </w:r>
      <w:r w:rsidRPr="0011407C">
        <w:rPr>
          <w:rFonts w:eastAsia="Times New Roman"/>
          <w:lang w:val="en-US" w:eastAsia="zh-CN"/>
        </w:rPr>
        <w:t>5</w:t>
      </w:r>
      <w:r w:rsidRPr="0011407C">
        <w:rPr>
          <w:lang w:val="en-US" w:eastAsia="zh-CN"/>
        </w:rPr>
        <w:t>研究组制定并更新了：</w:t>
      </w:r>
    </w:p>
    <w:p w:rsidR="004421D9" w:rsidRPr="00FF5F38" w:rsidRDefault="004421D9" w:rsidP="00D5793A">
      <w:pPr>
        <w:pStyle w:val="enumlev1"/>
        <w:rPr>
          <w:rFonts w:eastAsia="Times New Roman"/>
          <w:lang w:val="en-US" w:eastAsia="zh-CN"/>
        </w:rPr>
      </w:pPr>
      <w:r w:rsidRPr="00FF5F38">
        <w:rPr>
          <w:rFonts w:eastAsia="Times New Roman"/>
          <w:lang w:val="en-US" w:eastAsia="zh-CN"/>
        </w:rPr>
        <w:t>–</w:t>
      </w:r>
      <w:r w:rsidRPr="00FF5F38">
        <w:rPr>
          <w:rFonts w:eastAsia="Times New Roman"/>
          <w:lang w:val="en-US" w:eastAsia="zh-CN"/>
        </w:rPr>
        <w:tab/>
        <w:t>ITU-T</w:t>
      </w:r>
      <w:bookmarkStart w:id="79" w:name="_Toc219521772"/>
      <w:bookmarkStart w:id="80" w:name="_Toc348252501"/>
      <w:r w:rsidR="00FC2AA7" w:rsidRPr="0011407C">
        <w:rPr>
          <w:rFonts w:eastAsiaTheme="minorEastAsia"/>
          <w:lang w:val="en-US" w:eastAsia="zh-CN"/>
        </w:rPr>
        <w:t>有关</w:t>
      </w:r>
      <w:r w:rsidR="0046504A" w:rsidRPr="0011407C">
        <w:rPr>
          <w:lang w:eastAsia="zh-CN"/>
        </w:rPr>
        <w:t>有关人体暴露于电磁场的测量问题</w:t>
      </w:r>
      <w:bookmarkEnd w:id="79"/>
      <w:bookmarkEnd w:id="80"/>
      <w:r w:rsidR="00FC2AA7" w:rsidRPr="0011407C">
        <w:rPr>
          <w:lang w:eastAsia="zh-CN"/>
        </w:rPr>
        <w:t>的建议书</w:t>
      </w:r>
      <w:r w:rsidR="00FC2AA7" w:rsidRPr="00FF5F38">
        <w:rPr>
          <w:lang w:val="en-US" w:eastAsia="zh-CN"/>
        </w:rPr>
        <w:t>，</w:t>
      </w:r>
      <w:r w:rsidR="00FC2AA7" w:rsidRPr="0011407C">
        <w:rPr>
          <w:lang w:eastAsia="zh-CN"/>
        </w:rPr>
        <w:t>该建议书可查阅</w:t>
      </w:r>
      <w:r w:rsidR="00FC2AA7" w:rsidRPr="00FF5F38">
        <w:rPr>
          <w:lang w:val="en-US" w:eastAsia="zh-CN"/>
        </w:rPr>
        <w:t>：</w:t>
      </w:r>
      <w:hyperlink r:id="rId367" w:history="1">
        <w:r w:rsidRPr="00FF5F38">
          <w:rPr>
            <w:rFonts w:eastAsia="Times New Roman"/>
            <w:color w:val="0000FF"/>
            <w:u w:val="single"/>
            <w:lang w:val="en-US" w:eastAsia="zh-CN"/>
          </w:rPr>
          <w:t>http://www.itu.int/net/ITU-T/lists/standards.aspx?Group=5&amp;Domain=40</w:t>
        </w:r>
      </w:hyperlink>
    </w:p>
    <w:p w:rsidR="004421D9" w:rsidRPr="00BF5F0F" w:rsidRDefault="004421D9" w:rsidP="007A75FE">
      <w:pPr>
        <w:pStyle w:val="enumlev1"/>
        <w:rPr>
          <w:rFonts w:asciiTheme="majorBidi" w:eastAsia="Times New Roman" w:hAnsiTheme="majorBidi" w:cstheme="majorBidi"/>
          <w:b/>
          <w:bCs/>
          <w:lang w:val="en-US"/>
        </w:rPr>
      </w:pPr>
      <w:r w:rsidRPr="00BF5F0F">
        <w:rPr>
          <w:rFonts w:asciiTheme="majorBidi" w:eastAsia="Times New Roman" w:hAnsiTheme="majorBidi" w:cstheme="majorBidi"/>
          <w:lang w:val="en-US"/>
        </w:rPr>
        <w:t>–</w:t>
      </w:r>
      <w:r w:rsidRPr="00BF5F0F">
        <w:rPr>
          <w:rFonts w:asciiTheme="majorBidi" w:eastAsia="Times New Roman" w:hAnsiTheme="majorBidi" w:cstheme="majorBidi"/>
          <w:lang w:val="en-US"/>
        </w:rPr>
        <w:tab/>
      </w:r>
      <w:r w:rsidR="00FC2AA7" w:rsidRPr="0011407C">
        <w:rPr>
          <w:rFonts w:asciiTheme="majorBidi" w:eastAsiaTheme="minorEastAsia" w:hAnsiTheme="majorBidi" w:cstheme="majorBidi"/>
          <w:lang w:val="en-US" w:eastAsia="zh-CN"/>
        </w:rPr>
        <w:t>绿色</w:t>
      </w:r>
      <w:r w:rsidRPr="00BF5F0F">
        <w:rPr>
          <w:rFonts w:asciiTheme="majorBidi" w:eastAsia="Times New Roman" w:hAnsiTheme="majorBidi" w:cstheme="majorBidi"/>
          <w:lang w:val="en-US"/>
        </w:rPr>
        <w:t>ICT</w:t>
      </w:r>
      <w:r w:rsidR="00FC2AA7" w:rsidRPr="0011407C">
        <w:rPr>
          <w:rFonts w:asciiTheme="majorBidi" w:eastAsiaTheme="minorEastAsia" w:hAnsiTheme="majorBidi" w:cstheme="majorBidi"/>
          <w:lang w:val="en-US" w:eastAsia="zh-CN"/>
        </w:rPr>
        <w:t>标准的建议书及其增补</w:t>
      </w:r>
      <w:r w:rsidR="00FC2AA7" w:rsidRPr="00BF5F0F">
        <w:rPr>
          <w:rFonts w:asciiTheme="majorBidi" w:eastAsiaTheme="minorEastAsia" w:hAnsiTheme="majorBidi" w:cstheme="majorBidi"/>
          <w:lang w:val="en-US" w:eastAsia="zh-CN"/>
        </w:rPr>
        <w:t>，</w:t>
      </w:r>
      <w:r w:rsidR="00FC2AA7" w:rsidRPr="0011407C">
        <w:rPr>
          <w:rFonts w:asciiTheme="majorBidi" w:eastAsiaTheme="minorEastAsia" w:hAnsiTheme="majorBidi" w:cstheme="majorBidi"/>
          <w:lang w:val="en-US" w:eastAsia="zh-CN"/>
        </w:rPr>
        <w:t>可查阅</w:t>
      </w:r>
      <w:r w:rsidR="00FC2AA7" w:rsidRPr="00BF5F0F">
        <w:rPr>
          <w:rFonts w:asciiTheme="majorBidi" w:eastAsiaTheme="minorEastAsia" w:hAnsiTheme="majorBidi" w:cstheme="majorBidi"/>
          <w:lang w:val="en-US" w:eastAsia="zh-CN"/>
        </w:rPr>
        <w:t>：</w:t>
      </w:r>
      <w:r w:rsidRPr="00BF5F0F">
        <w:rPr>
          <w:rFonts w:asciiTheme="majorBidi" w:eastAsia="Times New Roman" w:hAnsiTheme="majorBidi" w:cstheme="majorBidi"/>
          <w:lang w:val="en-US"/>
        </w:rPr>
        <w:br/>
      </w:r>
      <w:hyperlink r:id="rId368" w:history="1">
        <w:r w:rsidRPr="00BF5F0F">
          <w:rPr>
            <w:rFonts w:asciiTheme="majorBidi" w:eastAsia="Times New Roman" w:hAnsiTheme="majorBidi" w:cstheme="majorBidi"/>
            <w:color w:val="0000FF"/>
            <w:u w:val="single"/>
            <w:lang w:val="en-US"/>
          </w:rPr>
          <w:t>http://www.itu.int/net/ITU-T/lists/standards.aspx?Group=5&amp;Domain=28</w:t>
        </w:r>
      </w:hyperlink>
    </w:p>
    <w:p w:rsidR="006B3DE4" w:rsidRPr="0011407C" w:rsidRDefault="006B3DE4" w:rsidP="00E23FB7">
      <w:pPr>
        <w:pStyle w:val="Heading3"/>
        <w:rPr>
          <w:rFonts w:asciiTheme="majorBidi" w:hAnsiTheme="majorBidi" w:cstheme="majorBidi"/>
          <w:lang w:val="en" w:eastAsia="zh-CN"/>
        </w:rPr>
      </w:pPr>
      <w:r w:rsidRPr="0011407C">
        <w:rPr>
          <w:rFonts w:asciiTheme="majorBidi" w:hAnsiTheme="majorBidi" w:cstheme="majorBidi"/>
          <w:lang w:val="en" w:eastAsia="zh-CN"/>
        </w:rPr>
        <w:t>3.3.2</w:t>
      </w:r>
      <w:r w:rsidRPr="0011407C">
        <w:rPr>
          <w:rFonts w:asciiTheme="majorBidi" w:hAnsiTheme="majorBidi" w:cstheme="majorBidi"/>
          <w:lang w:val="en" w:eastAsia="zh-CN"/>
        </w:rPr>
        <w:tab/>
      </w:r>
      <w:r w:rsidR="00E60536" w:rsidRPr="0011407C">
        <w:rPr>
          <w:rFonts w:asciiTheme="majorBidi" w:hAnsiTheme="majorBidi" w:cstheme="majorBidi"/>
          <w:lang w:val="en" w:eastAsia="zh-CN"/>
        </w:rPr>
        <w:t>智慧可持续城市焦点组</w:t>
      </w:r>
      <w:r w:rsidR="00C03CAD" w:rsidRPr="0011407C">
        <w:rPr>
          <w:rFonts w:asciiTheme="majorBidi" w:hAnsiTheme="majorBidi" w:cstheme="majorBidi"/>
          <w:lang w:val="en" w:eastAsia="zh-CN"/>
        </w:rPr>
        <w:t>（</w:t>
      </w:r>
      <w:r w:rsidR="00E60536" w:rsidRPr="0011407C">
        <w:rPr>
          <w:rFonts w:asciiTheme="majorBidi" w:hAnsiTheme="majorBidi" w:cstheme="majorBidi"/>
          <w:lang w:val="en" w:eastAsia="zh-CN"/>
        </w:rPr>
        <w:t>FG-SSC</w:t>
      </w:r>
      <w:r w:rsidR="00C03CAD" w:rsidRPr="0011407C">
        <w:rPr>
          <w:rFonts w:asciiTheme="majorBidi" w:hAnsiTheme="majorBidi" w:cstheme="majorBidi"/>
          <w:lang w:val="en" w:eastAsia="zh-CN"/>
        </w:rPr>
        <w:t>）</w:t>
      </w:r>
    </w:p>
    <w:p w:rsidR="005442DF" w:rsidRPr="0011407C" w:rsidRDefault="00FC2AA7" w:rsidP="00E23FB7">
      <w:pPr>
        <w:ind w:firstLineChars="200" w:firstLine="480"/>
        <w:rPr>
          <w:rFonts w:asciiTheme="majorBidi" w:eastAsia="Times New Roman" w:hAnsiTheme="majorBidi" w:cstheme="majorBidi"/>
          <w:lang w:val="en-US" w:eastAsia="zh-CN"/>
        </w:rPr>
      </w:pPr>
      <w:r w:rsidRPr="0011407C">
        <w:rPr>
          <w:rFonts w:asciiTheme="majorBidi" w:hAnsiTheme="majorBidi" w:cstheme="majorBidi"/>
          <w:color w:val="000000"/>
          <w:lang w:eastAsia="zh-CN"/>
        </w:rPr>
        <w:t>城市是经济发展的强有力引擎，无所不在的个人通信和专业化技能的高度集中发挥了助推作用。然而，城市化在创造优势的同时面临严重的可持续性挑战。现在，城市的温室气体排放（</w:t>
      </w:r>
      <w:r w:rsidRPr="0011407C">
        <w:rPr>
          <w:rFonts w:asciiTheme="majorBidi" w:hAnsiTheme="majorBidi" w:cstheme="majorBidi"/>
          <w:color w:val="000000"/>
          <w:lang w:eastAsia="zh-CN"/>
        </w:rPr>
        <w:t>GHG</w:t>
      </w:r>
      <w:r w:rsidRPr="0011407C">
        <w:rPr>
          <w:rFonts w:asciiTheme="majorBidi" w:hAnsiTheme="majorBidi" w:cstheme="majorBidi"/>
          <w:color w:val="000000"/>
          <w:lang w:eastAsia="zh-CN"/>
        </w:rPr>
        <w:t>）占到全球温室气体排放的</w:t>
      </w:r>
      <w:r w:rsidRPr="0011407C">
        <w:rPr>
          <w:rFonts w:asciiTheme="majorBidi" w:hAnsiTheme="majorBidi" w:cstheme="majorBidi"/>
          <w:color w:val="000000"/>
          <w:lang w:eastAsia="zh-CN"/>
        </w:rPr>
        <w:t>70%</w:t>
      </w:r>
      <w:r w:rsidRPr="0011407C">
        <w:rPr>
          <w:rFonts w:asciiTheme="majorBidi" w:hAnsiTheme="majorBidi" w:cstheme="majorBidi"/>
          <w:color w:val="000000"/>
          <w:lang w:eastAsia="zh-CN"/>
        </w:rPr>
        <w:t>以上，其能耗占全球能耗的</w:t>
      </w:r>
      <w:r w:rsidRPr="0011407C">
        <w:rPr>
          <w:rFonts w:asciiTheme="majorBidi" w:hAnsiTheme="majorBidi" w:cstheme="majorBidi"/>
          <w:color w:val="000000"/>
          <w:lang w:eastAsia="zh-CN"/>
        </w:rPr>
        <w:t>60-80%</w:t>
      </w:r>
      <w:r w:rsidRPr="0011407C">
        <w:rPr>
          <w:rFonts w:asciiTheme="majorBidi" w:hAnsiTheme="majorBidi" w:cstheme="majorBidi"/>
          <w:color w:val="000000"/>
          <w:lang w:eastAsia="zh-CN"/>
        </w:rPr>
        <w:t>。</w:t>
      </w:r>
    </w:p>
    <w:p w:rsidR="005442DF" w:rsidRPr="0011407C" w:rsidRDefault="001667B4" w:rsidP="00E23FB7">
      <w:pPr>
        <w:ind w:firstLineChars="200" w:firstLine="480"/>
        <w:rPr>
          <w:rFonts w:asciiTheme="majorBidi" w:eastAsia="Times New Roman" w:hAnsiTheme="majorBidi" w:cstheme="majorBidi"/>
          <w:b/>
          <w:color w:val="800000"/>
          <w:lang w:val="en-US" w:eastAsia="zh-CN"/>
        </w:rPr>
      </w:pPr>
      <w:r w:rsidRPr="0011407C">
        <w:rPr>
          <w:rFonts w:asciiTheme="majorBidi" w:hAnsiTheme="majorBidi" w:cstheme="majorBidi"/>
          <w:color w:val="000000"/>
          <w:lang w:val="en-US" w:eastAsia="zh-CN"/>
        </w:rPr>
        <w:t>鉴于</w:t>
      </w:r>
      <w:r w:rsidRPr="0011407C">
        <w:rPr>
          <w:rFonts w:asciiTheme="majorBidi" w:hAnsiTheme="majorBidi" w:cstheme="majorBidi"/>
          <w:color w:val="000000"/>
          <w:lang w:eastAsia="zh-CN"/>
        </w:rPr>
        <w:t>到</w:t>
      </w:r>
      <w:r w:rsidRPr="0011407C">
        <w:rPr>
          <w:rFonts w:asciiTheme="majorBidi" w:hAnsiTheme="majorBidi" w:cstheme="majorBidi"/>
          <w:color w:val="000000"/>
          <w:lang w:eastAsia="zh-CN"/>
        </w:rPr>
        <w:t>2050</w:t>
      </w:r>
      <w:r w:rsidRPr="0011407C">
        <w:rPr>
          <w:rFonts w:asciiTheme="majorBidi" w:hAnsiTheme="majorBidi" w:cstheme="majorBidi"/>
          <w:color w:val="000000"/>
          <w:lang w:eastAsia="zh-CN"/>
        </w:rPr>
        <w:t>年，估计全球</w:t>
      </w:r>
      <w:r w:rsidRPr="0011407C">
        <w:rPr>
          <w:rFonts w:asciiTheme="majorBidi" w:hAnsiTheme="majorBidi" w:cstheme="majorBidi"/>
          <w:color w:val="000000"/>
          <w:lang w:eastAsia="zh-CN"/>
        </w:rPr>
        <w:t>70%</w:t>
      </w:r>
      <w:r w:rsidRPr="0011407C">
        <w:rPr>
          <w:rFonts w:asciiTheme="majorBidi" w:hAnsiTheme="majorBidi" w:cstheme="majorBidi"/>
          <w:color w:val="000000"/>
          <w:lang w:eastAsia="zh-CN"/>
        </w:rPr>
        <w:t>的人口将居住在城市，可持续性城市化成为全球各主管部门面临的一个关键政策要点。</w:t>
      </w:r>
      <w:r w:rsidRPr="0011407C">
        <w:rPr>
          <w:rFonts w:asciiTheme="majorBidi" w:hAnsiTheme="majorBidi" w:cstheme="majorBidi"/>
          <w:color w:val="000000"/>
          <w:lang w:eastAsia="zh-CN"/>
        </w:rPr>
        <w:t>ICT</w:t>
      </w:r>
      <w:r w:rsidRPr="0011407C">
        <w:rPr>
          <w:rFonts w:asciiTheme="majorBidi" w:hAnsiTheme="majorBidi" w:cstheme="majorBidi"/>
          <w:color w:val="000000"/>
          <w:lang w:eastAsia="zh-CN"/>
        </w:rPr>
        <w:t>通过提高各行各业的环境效率并实现智能交通系统（</w:t>
      </w:r>
      <w:r w:rsidRPr="0011407C">
        <w:rPr>
          <w:rFonts w:asciiTheme="majorBidi" w:hAnsiTheme="majorBidi" w:cstheme="majorBidi"/>
          <w:color w:val="000000"/>
          <w:lang w:eastAsia="zh-CN"/>
        </w:rPr>
        <w:t>ITS</w:t>
      </w:r>
      <w:r w:rsidRPr="0011407C">
        <w:rPr>
          <w:rFonts w:asciiTheme="majorBidi" w:hAnsiTheme="majorBidi" w:cstheme="majorBidi"/>
          <w:color w:val="000000"/>
          <w:lang w:eastAsia="zh-CN"/>
        </w:rPr>
        <w:t>）和</w:t>
      </w:r>
      <w:r w:rsidR="0011407C" w:rsidRPr="0011407C">
        <w:rPr>
          <w:rFonts w:ascii="SimSun" w:hAnsi="SimSun" w:cstheme="majorBidi"/>
          <w:color w:val="000000"/>
          <w:lang w:eastAsia="zh-CN"/>
        </w:rPr>
        <w:t>“</w:t>
      </w:r>
      <w:r w:rsidRPr="0011407C">
        <w:rPr>
          <w:rFonts w:asciiTheme="majorBidi" w:hAnsiTheme="majorBidi" w:cstheme="majorBidi"/>
          <w:color w:val="000000"/>
          <w:lang w:eastAsia="zh-CN"/>
        </w:rPr>
        <w:t>智能</w:t>
      </w:r>
      <w:r w:rsidR="0011407C" w:rsidRPr="0011407C">
        <w:rPr>
          <w:rFonts w:ascii="SimSun" w:hAnsi="SimSun" w:cstheme="majorBidi"/>
          <w:color w:val="000000"/>
          <w:lang w:eastAsia="zh-CN"/>
        </w:rPr>
        <w:t>”</w:t>
      </w:r>
      <w:r w:rsidRPr="0011407C">
        <w:rPr>
          <w:rFonts w:asciiTheme="majorBidi" w:hAnsiTheme="majorBidi" w:cstheme="majorBidi"/>
          <w:color w:val="000000"/>
          <w:lang w:eastAsia="zh-CN"/>
        </w:rPr>
        <w:t>水、能源和废物管理等创新发挥至关重要的作用。</w:t>
      </w:r>
    </w:p>
    <w:p w:rsidR="005442DF" w:rsidRPr="0011407C" w:rsidRDefault="001667B4" w:rsidP="00E23FB7">
      <w:pPr>
        <w:ind w:firstLineChars="200" w:firstLine="480"/>
        <w:rPr>
          <w:rFonts w:asciiTheme="majorBidi" w:eastAsia="Times New Roman" w:hAnsiTheme="majorBidi" w:cstheme="majorBidi"/>
          <w:lang w:val="en-US" w:eastAsia="zh-CN"/>
        </w:rPr>
      </w:pPr>
      <w:r w:rsidRPr="0011407C">
        <w:rPr>
          <w:rFonts w:asciiTheme="majorBidi" w:hAnsiTheme="majorBidi" w:cstheme="majorBidi"/>
          <w:color w:val="000000"/>
          <w:lang w:eastAsia="zh-CN"/>
        </w:rPr>
        <w:t>智慧可持续城市焦点组（</w:t>
      </w:r>
      <w:r w:rsidRPr="0011407C">
        <w:rPr>
          <w:rFonts w:asciiTheme="majorBidi" w:hAnsiTheme="majorBidi" w:cstheme="majorBidi"/>
          <w:color w:val="000000"/>
          <w:lang w:eastAsia="zh-CN"/>
        </w:rPr>
        <w:t>FG-SSC</w:t>
      </w:r>
      <w:r w:rsidRPr="0011407C">
        <w:rPr>
          <w:rFonts w:asciiTheme="majorBidi" w:hAnsiTheme="majorBidi" w:cstheme="majorBidi"/>
          <w:color w:val="000000"/>
          <w:lang w:eastAsia="zh-CN"/>
        </w:rPr>
        <w:t>）是智慧城市各利益攸关方</w:t>
      </w:r>
      <w:r w:rsidRPr="0011407C">
        <w:rPr>
          <w:rFonts w:asciiTheme="majorBidi" w:hAnsiTheme="majorBidi" w:cstheme="majorBidi"/>
          <w:color w:val="000000"/>
          <w:lang w:eastAsia="zh-CN"/>
        </w:rPr>
        <w:t xml:space="preserve"> – </w:t>
      </w:r>
      <w:r w:rsidRPr="0011407C">
        <w:rPr>
          <w:rFonts w:asciiTheme="majorBidi" w:hAnsiTheme="majorBidi" w:cstheme="majorBidi"/>
          <w:color w:val="000000"/>
          <w:lang w:eastAsia="zh-CN"/>
        </w:rPr>
        <w:t>各城市、学术和研究机构、非政府组织（</w:t>
      </w:r>
      <w:r w:rsidRPr="0011407C">
        <w:rPr>
          <w:rFonts w:asciiTheme="majorBidi" w:hAnsiTheme="majorBidi" w:cstheme="majorBidi"/>
          <w:color w:val="000000"/>
          <w:lang w:eastAsia="zh-CN"/>
        </w:rPr>
        <w:t>NGO</w:t>
      </w:r>
      <w:r w:rsidRPr="0011407C">
        <w:rPr>
          <w:rFonts w:asciiTheme="majorBidi" w:hAnsiTheme="majorBidi" w:cstheme="majorBidi"/>
          <w:color w:val="000000"/>
          <w:lang w:eastAsia="zh-CN"/>
        </w:rPr>
        <w:t>）、信息通信技术（</w:t>
      </w:r>
      <w:r w:rsidRPr="0011407C">
        <w:rPr>
          <w:rFonts w:asciiTheme="majorBidi" w:hAnsiTheme="majorBidi" w:cstheme="majorBidi"/>
          <w:color w:val="000000"/>
          <w:lang w:eastAsia="zh-CN"/>
        </w:rPr>
        <w:t>ICT</w:t>
      </w:r>
      <w:r w:rsidRPr="0011407C">
        <w:rPr>
          <w:rFonts w:asciiTheme="majorBidi" w:hAnsiTheme="majorBidi" w:cstheme="majorBidi"/>
          <w:color w:val="000000"/>
          <w:lang w:eastAsia="zh-CN"/>
        </w:rPr>
        <w:t>）组织，行业论坛以及联盟等等</w:t>
      </w:r>
      <w:r w:rsidRPr="0011407C">
        <w:rPr>
          <w:rFonts w:asciiTheme="majorBidi" w:hAnsiTheme="majorBidi" w:cstheme="majorBidi"/>
          <w:color w:val="000000"/>
          <w:lang w:eastAsia="zh-CN"/>
        </w:rPr>
        <w:t xml:space="preserve"> – </w:t>
      </w:r>
      <w:r w:rsidRPr="0011407C">
        <w:rPr>
          <w:rFonts w:asciiTheme="majorBidi" w:hAnsiTheme="majorBidi" w:cstheme="majorBidi"/>
          <w:color w:val="000000"/>
          <w:lang w:eastAsia="zh-CN"/>
        </w:rPr>
        <w:t>的开放式平台，为构建将</w:t>
      </w:r>
      <w:r w:rsidRPr="0011407C">
        <w:rPr>
          <w:rFonts w:asciiTheme="majorBidi" w:hAnsiTheme="majorBidi" w:cstheme="majorBidi"/>
          <w:color w:val="000000"/>
          <w:lang w:eastAsia="zh-CN"/>
        </w:rPr>
        <w:t>ICT</w:t>
      </w:r>
      <w:r w:rsidRPr="0011407C">
        <w:rPr>
          <w:rFonts w:asciiTheme="majorBidi" w:hAnsiTheme="majorBidi" w:cstheme="majorBidi"/>
          <w:color w:val="000000"/>
          <w:lang w:eastAsia="zh-CN"/>
        </w:rPr>
        <w:t>服务融入智慧城市所需的标准化框架而进行知识交流。</w:t>
      </w:r>
    </w:p>
    <w:p w:rsidR="005442DF" w:rsidRPr="0011407C" w:rsidRDefault="005442DF" w:rsidP="00E23FB7">
      <w:pPr>
        <w:ind w:firstLineChars="200" w:firstLine="480"/>
        <w:rPr>
          <w:rFonts w:asciiTheme="majorBidi" w:eastAsia="Times New Roman" w:hAnsiTheme="majorBidi" w:cstheme="majorBidi"/>
        </w:rPr>
      </w:pPr>
      <w:r w:rsidRPr="0011407C">
        <w:rPr>
          <w:rFonts w:asciiTheme="majorBidi" w:eastAsia="Times New Roman" w:hAnsiTheme="majorBidi" w:cstheme="majorBidi"/>
        </w:rPr>
        <w:t>Silvia Guzmán Araña</w:t>
      </w:r>
      <w:r w:rsidR="001667B4" w:rsidRPr="0011407C">
        <w:rPr>
          <w:rFonts w:asciiTheme="majorBidi" w:eastAsiaTheme="minorEastAsia" w:hAnsiTheme="majorBidi" w:cstheme="majorBidi"/>
          <w:lang w:eastAsia="zh-CN"/>
        </w:rPr>
        <w:t>女士担任了</w:t>
      </w:r>
      <w:r w:rsidR="001667B4" w:rsidRPr="0011407C">
        <w:rPr>
          <w:rFonts w:asciiTheme="majorBidi" w:eastAsia="Times New Roman" w:hAnsiTheme="majorBidi" w:cstheme="majorBidi"/>
        </w:rPr>
        <w:t>FG-SSC</w:t>
      </w:r>
      <w:r w:rsidR="001667B4" w:rsidRPr="0011407C">
        <w:rPr>
          <w:rFonts w:asciiTheme="majorBidi" w:eastAsiaTheme="minorEastAsia" w:hAnsiTheme="majorBidi" w:cstheme="majorBidi"/>
          <w:lang w:eastAsia="zh-CN"/>
        </w:rPr>
        <w:t>的主席，</w:t>
      </w:r>
      <w:r w:rsidRPr="0011407C">
        <w:rPr>
          <w:rFonts w:asciiTheme="majorBidi" w:eastAsia="Times New Roman" w:hAnsiTheme="majorBidi" w:cstheme="majorBidi"/>
        </w:rPr>
        <w:t>Saleh Al Marzouqi</w:t>
      </w:r>
      <w:r w:rsidR="001667B4" w:rsidRPr="0011407C">
        <w:rPr>
          <w:rFonts w:asciiTheme="majorBidi" w:eastAsiaTheme="minorEastAsia" w:hAnsiTheme="majorBidi" w:cstheme="majorBidi"/>
          <w:lang w:eastAsia="zh-CN"/>
        </w:rPr>
        <w:t>、</w:t>
      </w:r>
      <w:r w:rsidR="001667B4" w:rsidRPr="0011407C">
        <w:rPr>
          <w:rFonts w:asciiTheme="majorBidi" w:hAnsiTheme="majorBidi" w:cstheme="majorBidi"/>
          <w:lang w:val="en-HK"/>
        </w:rPr>
        <w:t>桑梓勤</w:t>
      </w:r>
      <w:r w:rsidR="001667B4" w:rsidRPr="0011407C">
        <w:rPr>
          <w:rFonts w:asciiTheme="majorBidi" w:eastAsiaTheme="minorEastAsia" w:hAnsiTheme="majorBidi" w:cstheme="majorBidi"/>
          <w:lang w:val="en-HK" w:eastAsia="zh-CN"/>
        </w:rPr>
        <w:t>、</w:t>
      </w:r>
      <w:r w:rsidRPr="0011407C">
        <w:rPr>
          <w:rFonts w:asciiTheme="majorBidi" w:eastAsia="Times New Roman" w:hAnsiTheme="majorBidi" w:cstheme="majorBidi"/>
        </w:rPr>
        <w:t>Sekhar Kondepudi</w:t>
      </w:r>
      <w:r w:rsidR="001667B4" w:rsidRPr="0011407C">
        <w:rPr>
          <w:rFonts w:asciiTheme="majorBidi" w:eastAsiaTheme="minorEastAsia" w:hAnsiTheme="majorBidi" w:cstheme="majorBidi"/>
          <w:lang w:eastAsia="zh-CN"/>
        </w:rPr>
        <w:t>担任了副主席。</w:t>
      </w:r>
    </w:p>
    <w:p w:rsidR="005442DF" w:rsidRPr="0011407C" w:rsidRDefault="001667B4"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举行了八次会议：</w:t>
      </w:r>
      <w:r w:rsidR="005442DF" w:rsidRPr="0011407C">
        <w:rPr>
          <w:rFonts w:asciiTheme="majorBidi" w:eastAsia="Times New Roman" w:hAnsiTheme="majorBidi" w:cstheme="majorBidi"/>
          <w:lang w:eastAsia="zh-CN"/>
        </w:rPr>
        <w:t>2015</w:t>
      </w:r>
      <w:r w:rsidR="003842BD" w:rsidRPr="0011407C">
        <w:rPr>
          <w:rFonts w:asciiTheme="majorBidi" w:eastAsiaTheme="minorEastAsia" w:hAnsiTheme="majorBidi" w:cstheme="majorBidi"/>
          <w:lang w:eastAsia="zh-CN"/>
        </w:rPr>
        <w:t>年</w:t>
      </w:r>
      <w:r w:rsidR="003842BD" w:rsidRPr="0011407C">
        <w:rPr>
          <w:rFonts w:asciiTheme="majorBidi" w:eastAsiaTheme="minorEastAsia" w:hAnsiTheme="majorBidi" w:cstheme="majorBidi"/>
          <w:lang w:eastAsia="zh-CN"/>
        </w:rPr>
        <w:t>5</w:t>
      </w:r>
      <w:r w:rsidR="003842BD" w:rsidRPr="0011407C">
        <w:rPr>
          <w:rFonts w:asciiTheme="majorBidi" w:eastAsiaTheme="minorEastAsia" w:hAnsiTheme="majorBidi" w:cstheme="majorBidi"/>
          <w:lang w:eastAsia="zh-CN"/>
        </w:rPr>
        <w:t>月</w:t>
      </w:r>
      <w:r w:rsidR="003842BD" w:rsidRPr="0011407C">
        <w:rPr>
          <w:rFonts w:asciiTheme="majorBidi" w:eastAsia="Times New Roman" w:hAnsiTheme="majorBidi" w:cstheme="majorBidi"/>
          <w:lang w:eastAsia="zh-CN"/>
        </w:rPr>
        <w:t>5-6</w:t>
      </w:r>
      <w:r w:rsidR="003842BD" w:rsidRPr="0011407C">
        <w:rPr>
          <w:rFonts w:asciiTheme="majorBidi" w:eastAsiaTheme="minorEastAsia" w:hAnsiTheme="majorBidi" w:cstheme="majorBidi"/>
          <w:lang w:eastAsia="zh-CN"/>
        </w:rPr>
        <w:t>日</w:t>
      </w:r>
      <w:r w:rsidR="005442DF" w:rsidRPr="0011407C">
        <w:rPr>
          <w:rFonts w:asciiTheme="majorBidi" w:eastAsia="Times New Roman" w:hAnsiTheme="majorBidi" w:cstheme="majorBidi"/>
          <w:lang w:eastAsia="zh-CN"/>
        </w:rPr>
        <w:t xml:space="preserve"> </w:t>
      </w:r>
      <w:r w:rsidR="00C03CAD" w:rsidRPr="0011407C">
        <w:rPr>
          <w:rFonts w:asciiTheme="majorBidi" w:hAnsiTheme="majorBidi" w:cstheme="majorBidi"/>
          <w:lang w:eastAsia="zh-CN"/>
        </w:rPr>
        <w:t>（</w:t>
      </w:r>
      <w:r w:rsidR="003842BD" w:rsidRPr="0011407C">
        <w:rPr>
          <w:rFonts w:asciiTheme="majorBidi" w:hAnsiTheme="majorBidi" w:cstheme="majorBidi"/>
          <w:lang w:eastAsia="zh-CN"/>
        </w:rPr>
        <w:t>阿联酋阿布扎比</w:t>
      </w:r>
      <w:r w:rsidR="00C03CAD" w:rsidRPr="0011407C">
        <w:rPr>
          <w:rFonts w:asciiTheme="majorBidi" w:hAnsiTheme="majorBidi" w:cstheme="majorBidi"/>
          <w:lang w:eastAsia="zh-CN"/>
        </w:rPr>
        <w:t>）</w:t>
      </w:r>
      <w:r w:rsidR="003842BD" w:rsidRPr="0011407C">
        <w:rPr>
          <w:rFonts w:asciiTheme="majorBidi" w:hAnsiTheme="majorBidi" w:cstheme="majorBidi"/>
          <w:lang w:eastAsia="zh-CN"/>
        </w:rPr>
        <w:t>、</w:t>
      </w:r>
      <w:r w:rsidR="005442DF" w:rsidRPr="0011407C">
        <w:rPr>
          <w:rFonts w:asciiTheme="majorBidi" w:eastAsia="Times New Roman" w:hAnsiTheme="majorBidi" w:cstheme="majorBidi"/>
          <w:lang w:eastAsia="zh-CN"/>
        </w:rPr>
        <w:t>2015</w:t>
      </w:r>
      <w:r w:rsidR="000C68C3" w:rsidRPr="0011407C">
        <w:rPr>
          <w:rFonts w:asciiTheme="majorBidi" w:eastAsiaTheme="minorEastAsia" w:hAnsiTheme="majorBidi" w:cstheme="majorBidi"/>
          <w:lang w:eastAsia="zh-CN"/>
        </w:rPr>
        <w:t>年</w:t>
      </w:r>
      <w:r w:rsidR="000C68C3" w:rsidRPr="0011407C">
        <w:rPr>
          <w:rFonts w:asciiTheme="majorBidi" w:eastAsiaTheme="minorEastAsia" w:hAnsiTheme="majorBidi" w:cstheme="majorBidi"/>
          <w:lang w:eastAsia="zh-CN"/>
        </w:rPr>
        <w:t>3</w:t>
      </w:r>
      <w:r w:rsidR="000C68C3" w:rsidRPr="0011407C">
        <w:rPr>
          <w:rFonts w:asciiTheme="majorBidi" w:eastAsiaTheme="minorEastAsia" w:hAnsiTheme="majorBidi" w:cstheme="majorBidi"/>
          <w:lang w:eastAsia="zh-CN"/>
        </w:rPr>
        <w:t>月</w:t>
      </w:r>
      <w:r w:rsidR="000C68C3" w:rsidRPr="0011407C">
        <w:rPr>
          <w:rFonts w:asciiTheme="majorBidi" w:eastAsia="Times New Roman" w:hAnsiTheme="majorBidi" w:cstheme="majorBidi"/>
          <w:lang w:eastAsia="zh-CN"/>
        </w:rPr>
        <w:t>4-6</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英国</w:t>
      </w:r>
      <w:r w:rsidR="005442DF" w:rsidRPr="0011407C">
        <w:rPr>
          <w:rFonts w:asciiTheme="majorBidi" w:eastAsia="Times New Roman" w:hAnsiTheme="majorBidi" w:cstheme="majorBidi"/>
          <w:lang w:eastAsia="zh-CN"/>
        </w:rPr>
        <w:t>Reading</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r w:rsidR="000C68C3" w:rsidRPr="0011407C">
        <w:rPr>
          <w:rFonts w:asciiTheme="majorBidi" w:hAnsiTheme="majorBidi" w:cstheme="majorBidi"/>
          <w:lang w:eastAsia="zh-CN"/>
        </w:rPr>
        <w:t>2014</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10</w:t>
      </w:r>
      <w:r w:rsidR="000C68C3" w:rsidRPr="0011407C">
        <w:rPr>
          <w:rFonts w:asciiTheme="majorBidi" w:hAnsiTheme="majorBidi" w:cstheme="majorBidi"/>
          <w:lang w:eastAsia="zh-CN"/>
        </w:rPr>
        <w:t>月</w:t>
      </w:r>
      <w:r w:rsidR="000C68C3" w:rsidRPr="0011407C">
        <w:rPr>
          <w:rFonts w:asciiTheme="majorBidi" w:hAnsiTheme="majorBidi" w:cstheme="majorBidi"/>
          <w:lang w:eastAsia="zh-CN"/>
        </w:rPr>
        <w:t>1</w:t>
      </w:r>
      <w:r w:rsidR="005442DF" w:rsidRPr="0011407C">
        <w:rPr>
          <w:rFonts w:asciiTheme="majorBidi" w:eastAsia="Times New Roman" w:hAnsiTheme="majorBidi" w:cstheme="majorBidi"/>
          <w:lang w:eastAsia="zh-CN"/>
        </w:rPr>
        <w:t>3-16</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r w:rsidR="000C68C3" w:rsidRPr="0011407C">
        <w:rPr>
          <w:rFonts w:asciiTheme="majorBidi" w:hAnsiTheme="majorBidi" w:cstheme="majorBidi"/>
          <w:lang w:eastAsia="zh-CN"/>
        </w:rPr>
        <w:t>2014</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6</w:t>
      </w:r>
      <w:r w:rsidR="000C68C3" w:rsidRPr="0011407C">
        <w:rPr>
          <w:rFonts w:asciiTheme="majorBidi" w:hAnsiTheme="majorBidi" w:cstheme="majorBidi"/>
          <w:lang w:eastAsia="zh-CN"/>
        </w:rPr>
        <w:t>月</w:t>
      </w:r>
      <w:r w:rsidR="005442DF" w:rsidRPr="0011407C">
        <w:rPr>
          <w:rFonts w:asciiTheme="majorBidi" w:eastAsia="Times New Roman" w:hAnsiTheme="majorBidi" w:cstheme="majorBidi"/>
          <w:lang w:eastAsia="zh-CN"/>
        </w:rPr>
        <w:t>19-20</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意大利</w:t>
      </w:r>
      <w:r w:rsidR="005442DF" w:rsidRPr="0011407C">
        <w:rPr>
          <w:rFonts w:asciiTheme="majorBidi" w:eastAsia="Times New Roman" w:hAnsiTheme="majorBidi" w:cstheme="majorBidi"/>
          <w:lang w:eastAsia="zh-CN"/>
        </w:rPr>
        <w:t>Genoa</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r w:rsidR="000C68C3" w:rsidRPr="0011407C">
        <w:rPr>
          <w:rFonts w:asciiTheme="majorBidi" w:hAnsiTheme="majorBidi" w:cstheme="majorBidi"/>
          <w:lang w:eastAsia="zh-CN"/>
        </w:rPr>
        <w:t>2014</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3</w:t>
      </w:r>
      <w:r w:rsidR="000C68C3" w:rsidRPr="0011407C">
        <w:rPr>
          <w:rFonts w:asciiTheme="majorBidi" w:hAnsiTheme="majorBidi" w:cstheme="majorBidi"/>
          <w:lang w:eastAsia="zh-CN"/>
        </w:rPr>
        <w:t>月</w:t>
      </w:r>
      <w:r w:rsidR="005442DF" w:rsidRPr="0011407C">
        <w:rPr>
          <w:rFonts w:asciiTheme="majorBidi" w:eastAsia="Times New Roman" w:hAnsiTheme="majorBidi" w:cstheme="majorBidi"/>
          <w:lang w:eastAsia="zh-CN"/>
        </w:rPr>
        <w:t>5-6</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r w:rsidR="000C68C3" w:rsidRPr="0011407C">
        <w:rPr>
          <w:rFonts w:asciiTheme="majorBidi" w:hAnsiTheme="majorBidi" w:cstheme="majorBidi"/>
          <w:lang w:eastAsia="zh-CN"/>
        </w:rPr>
        <w:t>2013</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12</w:t>
      </w:r>
      <w:r w:rsidR="000C68C3" w:rsidRPr="0011407C">
        <w:rPr>
          <w:rFonts w:asciiTheme="majorBidi" w:hAnsiTheme="majorBidi" w:cstheme="majorBidi"/>
          <w:lang w:eastAsia="zh-CN"/>
        </w:rPr>
        <w:t>月</w:t>
      </w:r>
      <w:r w:rsidR="005442DF" w:rsidRPr="0011407C">
        <w:rPr>
          <w:rFonts w:asciiTheme="majorBidi" w:eastAsia="Times New Roman" w:hAnsiTheme="majorBidi" w:cstheme="majorBidi"/>
          <w:lang w:eastAsia="zh-CN"/>
        </w:rPr>
        <w:t>6</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秘鲁利马</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r w:rsidR="000C68C3" w:rsidRPr="0011407C">
        <w:rPr>
          <w:rFonts w:asciiTheme="majorBidi" w:hAnsiTheme="majorBidi" w:cstheme="majorBidi"/>
          <w:lang w:eastAsia="zh-CN"/>
        </w:rPr>
        <w:t>2013</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9</w:t>
      </w:r>
      <w:r w:rsidR="000C68C3" w:rsidRPr="0011407C">
        <w:rPr>
          <w:rFonts w:asciiTheme="majorBidi" w:hAnsiTheme="majorBidi" w:cstheme="majorBidi"/>
          <w:lang w:eastAsia="zh-CN"/>
        </w:rPr>
        <w:t>月</w:t>
      </w:r>
      <w:r w:rsidR="005442DF" w:rsidRPr="0011407C">
        <w:rPr>
          <w:rFonts w:asciiTheme="majorBidi" w:eastAsia="Times New Roman" w:hAnsiTheme="majorBidi" w:cstheme="majorBidi"/>
          <w:lang w:eastAsia="zh-CN"/>
        </w:rPr>
        <w:t>17</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西班牙马德里</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及</w:t>
      </w:r>
      <w:r w:rsidR="000C68C3" w:rsidRPr="0011407C">
        <w:rPr>
          <w:rFonts w:asciiTheme="majorBidi" w:hAnsiTheme="majorBidi" w:cstheme="majorBidi"/>
          <w:lang w:eastAsia="zh-CN"/>
        </w:rPr>
        <w:t>2013</w:t>
      </w:r>
      <w:r w:rsidR="000C68C3" w:rsidRPr="0011407C">
        <w:rPr>
          <w:rFonts w:asciiTheme="majorBidi" w:hAnsiTheme="majorBidi" w:cstheme="majorBidi"/>
          <w:lang w:eastAsia="zh-CN"/>
        </w:rPr>
        <w:t>年</w:t>
      </w:r>
      <w:r w:rsidR="000C68C3" w:rsidRPr="0011407C">
        <w:rPr>
          <w:rFonts w:asciiTheme="majorBidi" w:hAnsiTheme="majorBidi" w:cstheme="majorBidi"/>
          <w:lang w:eastAsia="zh-CN"/>
        </w:rPr>
        <w:t>5</w:t>
      </w:r>
      <w:r w:rsidR="000C68C3" w:rsidRPr="0011407C">
        <w:rPr>
          <w:rFonts w:asciiTheme="majorBidi" w:hAnsiTheme="majorBidi" w:cstheme="majorBidi"/>
          <w:lang w:eastAsia="zh-CN"/>
        </w:rPr>
        <w:t>月</w:t>
      </w:r>
      <w:r w:rsidR="005442DF" w:rsidRPr="0011407C">
        <w:rPr>
          <w:rFonts w:asciiTheme="majorBidi" w:eastAsia="Times New Roman" w:hAnsiTheme="majorBidi" w:cstheme="majorBidi"/>
          <w:lang w:eastAsia="zh-CN"/>
        </w:rPr>
        <w:t>8</w:t>
      </w:r>
      <w:r w:rsidR="000C68C3"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意大利都灵</w:t>
      </w:r>
      <w:r w:rsidR="00C03CAD" w:rsidRPr="0011407C">
        <w:rPr>
          <w:rFonts w:asciiTheme="majorBidi" w:hAnsiTheme="majorBidi" w:cstheme="majorBidi"/>
          <w:lang w:eastAsia="zh-CN"/>
        </w:rPr>
        <w:t>）</w:t>
      </w:r>
      <w:r w:rsidR="000C68C3" w:rsidRPr="0011407C">
        <w:rPr>
          <w:rFonts w:asciiTheme="majorBidi" w:hAnsiTheme="majorBidi" w:cstheme="majorBidi"/>
          <w:lang w:eastAsia="zh-CN"/>
        </w:rPr>
        <w:t>。</w:t>
      </w:r>
    </w:p>
    <w:p w:rsidR="005442DF" w:rsidRPr="0011407C" w:rsidRDefault="005442DF" w:rsidP="00E23FB7">
      <w:pPr>
        <w:ind w:firstLineChars="200" w:firstLine="480"/>
        <w:rPr>
          <w:rFonts w:asciiTheme="majorBidi" w:eastAsia="Times New Roman" w:hAnsiTheme="majorBidi" w:cstheme="majorBidi"/>
          <w:lang w:val="en-US" w:eastAsia="zh-CN"/>
        </w:rPr>
      </w:pPr>
      <w:r w:rsidRPr="0011407C">
        <w:rPr>
          <w:rFonts w:asciiTheme="majorBidi" w:eastAsia="Times New Roman" w:hAnsiTheme="majorBidi" w:cstheme="majorBidi"/>
          <w:lang w:val="en-US" w:eastAsia="zh-CN"/>
        </w:rPr>
        <w:t>FG-SSC</w:t>
      </w:r>
      <w:r w:rsidR="000C68C3" w:rsidRPr="0011407C">
        <w:rPr>
          <w:rFonts w:asciiTheme="majorBidi" w:hAnsiTheme="majorBidi" w:cstheme="majorBidi"/>
          <w:color w:val="000000"/>
          <w:lang w:eastAsia="zh-CN"/>
        </w:rPr>
        <w:t>于</w:t>
      </w:r>
      <w:r w:rsidR="000C68C3" w:rsidRPr="0011407C">
        <w:rPr>
          <w:rFonts w:asciiTheme="majorBidi" w:hAnsiTheme="majorBidi" w:cstheme="majorBidi"/>
          <w:color w:val="000000"/>
          <w:lang w:eastAsia="zh-CN"/>
        </w:rPr>
        <w:t>2015</w:t>
      </w:r>
      <w:r w:rsidR="000C68C3" w:rsidRPr="0011407C">
        <w:rPr>
          <w:rFonts w:asciiTheme="majorBidi" w:hAnsiTheme="majorBidi" w:cstheme="majorBidi"/>
          <w:color w:val="000000"/>
          <w:lang w:eastAsia="zh-CN"/>
        </w:rPr>
        <w:t>年</w:t>
      </w:r>
      <w:r w:rsidR="000C68C3" w:rsidRPr="0011407C">
        <w:rPr>
          <w:rFonts w:asciiTheme="majorBidi" w:hAnsiTheme="majorBidi" w:cstheme="majorBidi"/>
          <w:color w:val="000000"/>
          <w:lang w:eastAsia="zh-CN"/>
        </w:rPr>
        <w:t>5</w:t>
      </w:r>
      <w:r w:rsidR="000C68C3" w:rsidRPr="0011407C">
        <w:rPr>
          <w:rFonts w:asciiTheme="majorBidi" w:hAnsiTheme="majorBidi" w:cstheme="majorBidi"/>
          <w:color w:val="000000"/>
          <w:lang w:eastAsia="zh-CN"/>
        </w:rPr>
        <w:t>月结束了其工作，批准了</w:t>
      </w:r>
      <w:r w:rsidR="000C68C3" w:rsidRPr="0011407C">
        <w:rPr>
          <w:rFonts w:asciiTheme="majorBidi" w:hAnsiTheme="majorBidi" w:cstheme="majorBidi"/>
          <w:color w:val="000000"/>
          <w:lang w:eastAsia="zh-CN"/>
        </w:rPr>
        <w:t>21</w:t>
      </w:r>
      <w:r w:rsidR="000C68C3" w:rsidRPr="0011407C">
        <w:rPr>
          <w:rFonts w:asciiTheme="majorBidi" w:hAnsiTheme="majorBidi" w:cstheme="majorBidi"/>
          <w:color w:val="000000"/>
          <w:lang w:eastAsia="zh-CN"/>
        </w:rPr>
        <w:t>份技术规范和报告。</w:t>
      </w:r>
    </w:p>
    <w:p w:rsidR="005442DF" w:rsidRPr="0011407C" w:rsidRDefault="006B3DE4" w:rsidP="00E23FB7">
      <w:pPr>
        <w:pStyle w:val="Heading3"/>
        <w:rPr>
          <w:rFonts w:asciiTheme="majorBidi" w:hAnsiTheme="majorBidi" w:cstheme="majorBidi"/>
          <w:lang w:val="en-US" w:eastAsia="zh-CN"/>
        </w:rPr>
      </w:pPr>
      <w:r w:rsidRPr="0011407C">
        <w:rPr>
          <w:rFonts w:asciiTheme="majorBidi" w:hAnsiTheme="majorBidi" w:cstheme="majorBidi"/>
          <w:lang w:val="en-US" w:eastAsia="zh-CN"/>
        </w:rPr>
        <w:t>3.3.3</w:t>
      </w:r>
      <w:r w:rsidRPr="0011407C">
        <w:rPr>
          <w:rFonts w:asciiTheme="majorBidi" w:hAnsiTheme="majorBidi" w:cstheme="majorBidi"/>
          <w:lang w:val="en-US" w:eastAsia="zh-CN"/>
        </w:rPr>
        <w:tab/>
      </w:r>
      <w:r w:rsidR="00B3500F" w:rsidRPr="0011407C">
        <w:rPr>
          <w:rFonts w:asciiTheme="majorBidi" w:hAnsiTheme="majorBidi" w:cstheme="majorBidi"/>
          <w:lang w:val="en-US" w:eastAsia="zh-CN"/>
        </w:rPr>
        <w:t>智能水管理焦点组</w:t>
      </w:r>
      <w:r w:rsidR="00C03CAD" w:rsidRPr="0011407C">
        <w:rPr>
          <w:rFonts w:asciiTheme="majorBidi" w:hAnsiTheme="majorBidi" w:cstheme="majorBidi"/>
          <w:lang w:val="en-US" w:eastAsia="zh-CN"/>
        </w:rPr>
        <w:t>（</w:t>
      </w:r>
      <w:r w:rsidR="00B3500F" w:rsidRPr="0011407C">
        <w:rPr>
          <w:rFonts w:asciiTheme="majorBidi" w:hAnsiTheme="majorBidi" w:cstheme="majorBidi"/>
          <w:lang w:val="en-US" w:eastAsia="zh-CN"/>
        </w:rPr>
        <w:t>FG-SWM</w:t>
      </w:r>
      <w:r w:rsidR="00C03CAD" w:rsidRPr="0011407C">
        <w:rPr>
          <w:rFonts w:asciiTheme="majorBidi" w:hAnsiTheme="majorBidi" w:cstheme="majorBidi"/>
          <w:lang w:val="en-US" w:eastAsia="zh-CN"/>
        </w:rPr>
        <w:t>）</w:t>
      </w:r>
    </w:p>
    <w:p w:rsidR="005442DF" w:rsidRPr="0011407C" w:rsidRDefault="00C96CD5" w:rsidP="00E23FB7">
      <w:pPr>
        <w:ind w:firstLineChars="200" w:firstLine="480"/>
        <w:rPr>
          <w:rFonts w:asciiTheme="majorBidi" w:eastAsia="Times New Roman" w:hAnsiTheme="majorBidi" w:cstheme="majorBidi"/>
          <w:lang w:eastAsia="zh-CN"/>
        </w:rPr>
      </w:pPr>
      <w:bookmarkStart w:id="81" w:name="_Toc320869654"/>
      <w:r w:rsidRPr="0011407C">
        <w:rPr>
          <w:rFonts w:asciiTheme="majorBidi" w:hAnsiTheme="majorBidi" w:cstheme="majorBidi"/>
          <w:lang w:eastAsia="zh-CN"/>
        </w:rPr>
        <w:t>经济增长、气候变化和人口膨胀都对水资源的可用性产生影响。据联合国估计，世界人口的</w:t>
      </w:r>
      <w:r w:rsidRPr="0011407C">
        <w:rPr>
          <w:rFonts w:asciiTheme="majorBidi" w:eastAsia="Times New Roman" w:hAnsiTheme="majorBidi" w:cstheme="majorBidi"/>
          <w:lang w:eastAsia="zh-CN"/>
        </w:rPr>
        <w:t>85%</w:t>
      </w:r>
      <w:r w:rsidRPr="0011407C">
        <w:rPr>
          <w:rFonts w:asciiTheme="majorBidi" w:hAnsiTheme="majorBidi" w:cstheme="majorBidi"/>
          <w:lang w:eastAsia="zh-CN"/>
        </w:rPr>
        <w:t>生活在地球最缺水的一半；</w:t>
      </w:r>
      <w:r w:rsidRPr="0011407C">
        <w:rPr>
          <w:rFonts w:asciiTheme="majorBidi" w:eastAsia="Times New Roman" w:hAnsiTheme="majorBidi" w:cstheme="majorBidi"/>
          <w:lang w:eastAsia="zh-CN"/>
        </w:rPr>
        <w:t>7.83</w:t>
      </w:r>
      <w:r w:rsidRPr="0011407C">
        <w:rPr>
          <w:rFonts w:asciiTheme="majorBidi" w:hAnsiTheme="majorBidi" w:cstheme="majorBidi"/>
          <w:lang w:eastAsia="zh-CN"/>
        </w:rPr>
        <w:t>亿人享受不到洁净水；约</w:t>
      </w:r>
      <w:r w:rsidRPr="0011407C">
        <w:rPr>
          <w:rFonts w:asciiTheme="majorBidi" w:eastAsia="Times New Roman" w:hAnsiTheme="majorBidi" w:cstheme="majorBidi"/>
          <w:lang w:eastAsia="zh-CN"/>
        </w:rPr>
        <w:t>25</w:t>
      </w:r>
      <w:r w:rsidRPr="0011407C">
        <w:rPr>
          <w:rFonts w:asciiTheme="majorBidi" w:hAnsiTheme="majorBidi" w:cstheme="majorBidi"/>
          <w:lang w:eastAsia="zh-CN"/>
        </w:rPr>
        <w:t>亿人缺少起码的卫生设施；而且每年有</w:t>
      </w:r>
      <w:r w:rsidRPr="0011407C">
        <w:rPr>
          <w:rFonts w:asciiTheme="majorBidi" w:eastAsia="Times New Roman" w:hAnsiTheme="majorBidi" w:cstheme="majorBidi"/>
          <w:lang w:eastAsia="zh-CN"/>
        </w:rPr>
        <w:t>600</w:t>
      </w:r>
      <w:r w:rsidRPr="0011407C">
        <w:rPr>
          <w:rFonts w:asciiTheme="majorBidi" w:hAnsiTheme="majorBidi" w:cstheme="majorBidi"/>
          <w:lang w:eastAsia="zh-CN"/>
        </w:rPr>
        <w:t>万</w:t>
      </w:r>
      <w:r w:rsidRPr="0011407C">
        <w:rPr>
          <w:rFonts w:asciiTheme="majorBidi" w:eastAsia="Times New Roman" w:hAnsiTheme="majorBidi" w:cstheme="majorBidi"/>
          <w:lang w:eastAsia="zh-CN"/>
        </w:rPr>
        <w:t>-800</w:t>
      </w:r>
      <w:r w:rsidRPr="0011407C">
        <w:rPr>
          <w:rFonts w:asciiTheme="majorBidi" w:hAnsiTheme="majorBidi" w:cstheme="majorBidi"/>
          <w:lang w:eastAsia="zh-CN"/>
        </w:rPr>
        <w:t>万人死于与水相关的灾害和疾病。</w:t>
      </w:r>
    </w:p>
    <w:p w:rsidR="005442DF" w:rsidRPr="0011407C" w:rsidRDefault="00B87187"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lastRenderedPageBreak/>
        <w:t>ICT</w:t>
      </w:r>
      <w:r w:rsidRPr="0011407C">
        <w:rPr>
          <w:rFonts w:asciiTheme="majorBidi" w:hAnsiTheme="majorBidi" w:cstheme="majorBidi"/>
          <w:lang w:eastAsia="zh-CN"/>
        </w:rPr>
        <w:t>可以通过采用一系列有助于更好地分配、管理和划分水资源的技术，在这方面发挥特殊作用。目前，</w:t>
      </w:r>
      <w:r w:rsidRPr="0011407C">
        <w:rPr>
          <w:rFonts w:asciiTheme="majorBidi" w:hAnsiTheme="majorBidi" w:cstheme="majorBidi"/>
          <w:lang w:eastAsia="zh-CN"/>
        </w:rPr>
        <w:t>ICT</w:t>
      </w:r>
      <w:r w:rsidRPr="0011407C">
        <w:rPr>
          <w:rFonts w:asciiTheme="majorBidi" w:hAnsiTheme="majorBidi" w:cstheme="majorBidi"/>
          <w:lang w:eastAsia="zh-CN"/>
        </w:rPr>
        <w:t>在水的测量与监督以及因环境所造成的水资源分配问题上所起到的作用尚未完全确定和总结。</w:t>
      </w:r>
    </w:p>
    <w:p w:rsidR="005442DF" w:rsidRPr="0011407C" w:rsidRDefault="00D87FBA"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ITU-T</w:t>
      </w:r>
      <w:r w:rsidRPr="0011407C">
        <w:rPr>
          <w:rFonts w:asciiTheme="majorBidi" w:hAnsiTheme="majorBidi" w:cstheme="majorBidi"/>
          <w:lang w:eastAsia="zh-CN"/>
        </w:rPr>
        <w:t>智能水管理焦点组</w:t>
      </w:r>
      <w:r w:rsidR="00C03CAD" w:rsidRPr="0011407C">
        <w:rPr>
          <w:rFonts w:asciiTheme="majorBidi" w:hAnsiTheme="majorBidi" w:cstheme="majorBidi"/>
          <w:lang w:eastAsia="zh-CN"/>
        </w:rPr>
        <w:t>（</w:t>
      </w:r>
      <w:r w:rsidRPr="0011407C">
        <w:rPr>
          <w:rFonts w:asciiTheme="majorBidi" w:hAnsiTheme="majorBidi" w:cstheme="majorBidi"/>
          <w:lang w:eastAsia="zh-CN"/>
        </w:rPr>
        <w:t>FG-SWM</w:t>
      </w:r>
      <w:r w:rsidR="00C03CAD" w:rsidRPr="0011407C">
        <w:rPr>
          <w:rFonts w:asciiTheme="majorBidi" w:hAnsiTheme="majorBidi" w:cstheme="majorBidi"/>
          <w:lang w:eastAsia="zh-CN"/>
        </w:rPr>
        <w:t>）</w:t>
      </w:r>
      <w:r w:rsidRPr="0011407C">
        <w:rPr>
          <w:rFonts w:asciiTheme="majorBidi" w:hAnsiTheme="majorBidi" w:cstheme="majorBidi"/>
          <w:lang w:eastAsia="zh-CN"/>
        </w:rPr>
        <w:t>于</w:t>
      </w:r>
      <w:r w:rsidRPr="0011407C">
        <w:rPr>
          <w:rFonts w:asciiTheme="majorBidi" w:hAnsiTheme="majorBidi" w:cstheme="majorBidi"/>
          <w:lang w:eastAsia="zh-CN"/>
        </w:rPr>
        <w:t>2012</w:t>
      </w:r>
      <w:r w:rsidRPr="0011407C">
        <w:rPr>
          <w:rFonts w:asciiTheme="majorBidi" w:hAnsiTheme="majorBidi" w:cstheme="majorBidi"/>
          <w:lang w:eastAsia="zh-CN"/>
        </w:rPr>
        <w:t>年</w:t>
      </w:r>
      <w:r w:rsidRPr="0011407C">
        <w:rPr>
          <w:rFonts w:asciiTheme="majorBidi" w:hAnsiTheme="majorBidi" w:cstheme="majorBidi"/>
          <w:lang w:eastAsia="zh-CN"/>
        </w:rPr>
        <w:t>6</w:t>
      </w:r>
      <w:r w:rsidRPr="0011407C">
        <w:rPr>
          <w:rFonts w:asciiTheme="majorBidi" w:hAnsiTheme="majorBidi" w:cstheme="majorBidi"/>
          <w:lang w:eastAsia="zh-CN"/>
        </w:rPr>
        <w:t>月</w:t>
      </w:r>
      <w:r w:rsidRPr="0011407C">
        <w:rPr>
          <w:rFonts w:asciiTheme="majorBidi" w:hAnsiTheme="majorBidi" w:cstheme="majorBidi"/>
          <w:lang w:eastAsia="zh-CN"/>
        </w:rPr>
        <w:t>4-7</w:t>
      </w:r>
      <w:r w:rsidRPr="0011407C">
        <w:rPr>
          <w:rFonts w:asciiTheme="majorBidi" w:hAnsiTheme="majorBidi" w:cstheme="majorBidi"/>
          <w:lang w:eastAsia="zh-CN"/>
        </w:rPr>
        <w:t>日由</w:t>
      </w:r>
      <w:r w:rsidRPr="0011407C">
        <w:rPr>
          <w:rFonts w:asciiTheme="majorBidi" w:hAnsiTheme="majorBidi" w:cstheme="majorBidi"/>
          <w:lang w:eastAsia="zh-CN"/>
        </w:rPr>
        <w:t>ITU-T TSAG</w:t>
      </w:r>
      <w:r w:rsidRPr="0011407C">
        <w:rPr>
          <w:rFonts w:asciiTheme="majorBidi" w:hAnsiTheme="majorBidi" w:cstheme="majorBidi"/>
          <w:lang w:eastAsia="zh-CN"/>
        </w:rPr>
        <w:t>会议在日内瓦设立。</w:t>
      </w:r>
    </w:p>
    <w:p w:rsidR="005442DF" w:rsidRPr="0011407C" w:rsidRDefault="00D87FBA"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FG-SWM</w:t>
      </w:r>
      <w:r w:rsidRPr="0011407C">
        <w:rPr>
          <w:rFonts w:asciiTheme="majorBidi" w:hAnsiTheme="majorBidi" w:cstheme="majorBidi"/>
          <w:lang w:eastAsia="zh-CN"/>
        </w:rPr>
        <w:t>焦点组预计将开展以下任务：</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收集并记录有关各国、各区域和国际上开展的智能水管理举措；报告目前开展的活动和技术规范。</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明确</w:t>
      </w:r>
      <w:r w:rsidR="00FA4C0F" w:rsidRPr="00B44B88">
        <w:rPr>
          <w:lang w:eastAsia="zh-CN"/>
        </w:rPr>
        <w:t>ICT</w:t>
      </w:r>
      <w:r w:rsidR="00FA4C0F" w:rsidRPr="00B44B88">
        <w:rPr>
          <w:lang w:eastAsia="zh-CN"/>
        </w:rPr>
        <w:t>在智能水管理方面可发挥的作用。</w:t>
      </w:r>
    </w:p>
    <w:p w:rsidR="005442DF" w:rsidRPr="00B44B88" w:rsidRDefault="005442DF" w:rsidP="00B44B88">
      <w:pPr>
        <w:pStyle w:val="enumlev1"/>
        <w:rPr>
          <w:lang w:eastAsia="zh-CN"/>
        </w:rPr>
      </w:pPr>
      <w:r w:rsidRPr="00B44B88">
        <w:rPr>
          <w:lang w:eastAsia="zh-CN"/>
        </w:rPr>
        <w:t>–</w:t>
      </w:r>
      <w:r w:rsidRPr="00B44B88">
        <w:rPr>
          <w:lang w:eastAsia="zh-CN"/>
        </w:rPr>
        <w:tab/>
      </w:r>
      <w:r w:rsidR="000C68C3" w:rsidRPr="00B44B88">
        <w:rPr>
          <w:lang w:eastAsia="zh-CN"/>
        </w:rPr>
        <w:t>确定</w:t>
      </w:r>
      <w:r w:rsidR="00FA4C0F" w:rsidRPr="00B44B88">
        <w:rPr>
          <w:lang w:eastAsia="zh-CN"/>
        </w:rPr>
        <w:t>涉及</w:t>
      </w:r>
      <w:r w:rsidR="00FA4C0F" w:rsidRPr="00B44B88">
        <w:rPr>
          <w:lang w:eastAsia="zh-CN"/>
        </w:rPr>
        <w:t>ICT</w:t>
      </w:r>
      <w:r w:rsidR="00FA4C0F" w:rsidRPr="00B44B88">
        <w:rPr>
          <w:lang w:eastAsia="zh-CN"/>
        </w:rPr>
        <w:t>与智能水管理领域的关键利益攸关方。</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制定关键绩效指标</w:t>
      </w:r>
      <w:r w:rsidR="00C03CAD" w:rsidRPr="00B44B88">
        <w:rPr>
          <w:lang w:eastAsia="zh-CN"/>
        </w:rPr>
        <w:t>（</w:t>
      </w:r>
      <w:r w:rsidR="00FA4C0F" w:rsidRPr="00B44B88">
        <w:rPr>
          <w:lang w:eastAsia="zh-CN"/>
        </w:rPr>
        <w:t>KPI</w:t>
      </w:r>
      <w:r w:rsidR="00C03CAD" w:rsidRPr="00B44B88">
        <w:rPr>
          <w:lang w:eastAsia="zh-CN"/>
        </w:rPr>
        <w:t>）</w:t>
      </w:r>
      <w:r w:rsidR="00FA4C0F" w:rsidRPr="00B44B88">
        <w:rPr>
          <w:lang w:eastAsia="zh-CN"/>
        </w:rPr>
        <w:t>，评估将</w:t>
      </w:r>
      <w:r w:rsidR="00FA4C0F" w:rsidRPr="00B44B88">
        <w:rPr>
          <w:lang w:eastAsia="zh-CN"/>
        </w:rPr>
        <w:t>ICT</w:t>
      </w:r>
      <w:r w:rsidR="00FA4C0F" w:rsidRPr="00B44B88">
        <w:rPr>
          <w:lang w:eastAsia="zh-CN"/>
        </w:rPr>
        <w:t>用于水管理系统所产生的影响。</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制定预测</w:t>
      </w:r>
      <w:r w:rsidR="00FA4C0F" w:rsidRPr="00B44B88">
        <w:rPr>
          <w:lang w:eastAsia="zh-CN"/>
        </w:rPr>
        <w:t>ICT</w:t>
      </w:r>
      <w:r w:rsidR="00FA4C0F" w:rsidRPr="00B44B88">
        <w:rPr>
          <w:lang w:eastAsia="zh-CN"/>
        </w:rPr>
        <w:t>对水资源保护的影响的一套方法。</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确定有可能确保互操作性并具有规模效益好处的水管理</w:t>
      </w:r>
      <w:r w:rsidR="00FA4C0F" w:rsidRPr="00B44B88">
        <w:rPr>
          <w:lang w:eastAsia="zh-CN"/>
        </w:rPr>
        <w:t>ICT</w:t>
      </w:r>
      <w:r w:rsidR="00FA4C0F" w:rsidRPr="00B44B88">
        <w:rPr>
          <w:lang w:eastAsia="zh-CN"/>
        </w:rPr>
        <w:t>应用和服务。</w:t>
      </w:r>
    </w:p>
    <w:p w:rsidR="005442DF" w:rsidRPr="00B44B88" w:rsidRDefault="005442DF" w:rsidP="00B44B88">
      <w:pPr>
        <w:pStyle w:val="enumlev1"/>
        <w:rPr>
          <w:lang w:eastAsia="zh-CN"/>
        </w:rPr>
      </w:pPr>
      <w:r w:rsidRPr="00B44B88">
        <w:rPr>
          <w:lang w:eastAsia="zh-CN"/>
        </w:rPr>
        <w:t>–</w:t>
      </w:r>
      <w:r w:rsidRPr="00B44B88">
        <w:rPr>
          <w:lang w:eastAsia="zh-CN"/>
        </w:rPr>
        <w:tab/>
      </w:r>
      <w:r w:rsidR="00FA4C0F" w:rsidRPr="00B44B88">
        <w:rPr>
          <w:lang w:eastAsia="zh-CN"/>
        </w:rPr>
        <w:t>起草技术报告，研究解决标准化差距并确定焦点组的上级组</w:t>
      </w:r>
      <w:r w:rsidR="00FA4C0F" w:rsidRPr="00B44B88">
        <w:rPr>
          <w:lang w:eastAsia="zh-CN"/>
        </w:rPr>
        <w:t>ITU-T</w:t>
      </w:r>
      <w:r w:rsidR="00FA4C0F" w:rsidRPr="00B44B88">
        <w:rPr>
          <w:lang w:eastAsia="zh-CN"/>
        </w:rPr>
        <w:t>第</w:t>
      </w:r>
      <w:r w:rsidR="00FA4C0F" w:rsidRPr="00B44B88">
        <w:rPr>
          <w:lang w:eastAsia="zh-CN"/>
        </w:rPr>
        <w:t>5</w:t>
      </w:r>
      <w:r w:rsidR="00FA4C0F" w:rsidRPr="00B44B88">
        <w:rPr>
          <w:lang w:eastAsia="zh-CN"/>
        </w:rPr>
        <w:t>研究组</w:t>
      </w:r>
      <w:r w:rsidR="00C03CAD" w:rsidRPr="00B44B88">
        <w:rPr>
          <w:lang w:eastAsia="zh-CN"/>
        </w:rPr>
        <w:t>（</w:t>
      </w:r>
      <w:r w:rsidR="00FA4C0F" w:rsidRPr="00B44B88">
        <w:rPr>
          <w:lang w:eastAsia="zh-CN"/>
        </w:rPr>
        <w:t>环境与气候变化</w:t>
      </w:r>
      <w:r w:rsidR="00C03CAD" w:rsidRPr="00B44B88">
        <w:rPr>
          <w:lang w:eastAsia="zh-CN"/>
        </w:rPr>
        <w:t>）</w:t>
      </w:r>
      <w:r w:rsidR="00FA4C0F" w:rsidRPr="00B44B88">
        <w:rPr>
          <w:lang w:eastAsia="zh-CN"/>
        </w:rPr>
        <w:t>应开展的新的标准化工作项目。</w:t>
      </w:r>
    </w:p>
    <w:p w:rsidR="005442DF" w:rsidRPr="0011407C" w:rsidRDefault="005442DF" w:rsidP="00C26BA8">
      <w:pPr>
        <w:ind w:firstLineChars="200" w:firstLine="480"/>
        <w:rPr>
          <w:rFonts w:asciiTheme="majorBidi" w:eastAsia="Times New Roman" w:hAnsiTheme="majorBidi" w:cstheme="majorBidi"/>
          <w:lang w:val="en-US"/>
        </w:rPr>
      </w:pPr>
      <w:r w:rsidRPr="0011407C">
        <w:rPr>
          <w:rFonts w:asciiTheme="majorBidi" w:eastAsia="Times New Roman" w:hAnsiTheme="majorBidi" w:cstheme="majorBidi"/>
          <w:lang w:val="en-US"/>
        </w:rPr>
        <w:t>Ramy Ahmed Fathy</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埃及</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为</w:t>
      </w:r>
      <w:r w:rsidRPr="0011407C">
        <w:rPr>
          <w:rFonts w:asciiTheme="majorBidi" w:eastAsia="Times New Roman" w:hAnsiTheme="majorBidi" w:cstheme="majorBidi"/>
          <w:lang w:val="en-US"/>
        </w:rPr>
        <w:t>FG-SWM</w:t>
      </w:r>
      <w:r w:rsidR="0079705C" w:rsidRPr="0011407C">
        <w:rPr>
          <w:rFonts w:asciiTheme="majorBidi" w:eastAsiaTheme="minorEastAsia" w:hAnsiTheme="majorBidi" w:cstheme="majorBidi"/>
          <w:lang w:val="en-US" w:eastAsia="zh-CN"/>
        </w:rPr>
        <w:t>的主席，</w:t>
      </w:r>
      <w:r w:rsidRPr="0011407C">
        <w:rPr>
          <w:rFonts w:asciiTheme="majorBidi" w:eastAsia="Times New Roman" w:hAnsiTheme="majorBidi" w:cstheme="majorBidi"/>
          <w:lang w:val="en-US"/>
        </w:rPr>
        <w:t>Helen Nakiguli</w:t>
      </w:r>
      <w:r w:rsidR="0079705C" w:rsidRPr="0011407C">
        <w:rPr>
          <w:rFonts w:asciiTheme="majorBidi" w:eastAsiaTheme="minorEastAsia" w:hAnsiTheme="majorBidi" w:cstheme="majorBidi"/>
          <w:lang w:val="en-US" w:eastAsia="zh-CN"/>
        </w:rPr>
        <w:t>女士</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乌干达</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w:t>
      </w:r>
      <w:r w:rsidRPr="0011407C">
        <w:rPr>
          <w:rFonts w:asciiTheme="majorBidi" w:eastAsia="Times New Roman" w:hAnsiTheme="majorBidi" w:cstheme="majorBidi"/>
          <w:lang w:val="en-US"/>
        </w:rPr>
        <w:t>Jorge Grandi</w:t>
      </w:r>
      <w:r w:rsidR="00C03CAD" w:rsidRPr="0011407C">
        <w:rPr>
          <w:rFonts w:asciiTheme="majorBidi" w:hAnsiTheme="majorBidi" w:cstheme="majorBidi"/>
          <w:lang w:val="en-US"/>
        </w:rPr>
        <w:t>（</w:t>
      </w:r>
      <w:r w:rsidRPr="0011407C">
        <w:rPr>
          <w:rFonts w:asciiTheme="majorBidi" w:eastAsia="Times New Roman" w:hAnsiTheme="majorBidi" w:cstheme="majorBidi"/>
          <w:lang w:val="en-US"/>
        </w:rPr>
        <w:t>UNESCO</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w:t>
      </w:r>
      <w:r w:rsidRPr="0011407C">
        <w:rPr>
          <w:rFonts w:asciiTheme="majorBidi" w:eastAsia="Times New Roman" w:hAnsiTheme="majorBidi" w:cstheme="majorBidi"/>
          <w:lang w:val="en-US"/>
        </w:rPr>
        <w:t>Ick Hwan Ko</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韩国</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w:t>
      </w:r>
      <w:r w:rsidRPr="0011407C">
        <w:rPr>
          <w:rFonts w:asciiTheme="majorBidi" w:eastAsia="Times New Roman" w:hAnsiTheme="majorBidi" w:cstheme="majorBidi"/>
          <w:lang w:val="en-US"/>
        </w:rPr>
        <w:t>Robert Hope</w:t>
      </w:r>
      <w:r w:rsidR="0079705C" w:rsidRPr="0011407C">
        <w:rPr>
          <w:rFonts w:asciiTheme="majorBidi" w:eastAsiaTheme="minorEastAsia" w:hAnsiTheme="majorBidi" w:cstheme="majorBidi"/>
          <w:lang w:val="en-US" w:eastAsia="zh-CN"/>
        </w:rPr>
        <w:t>、</w:t>
      </w:r>
      <w:r w:rsidRPr="0011407C">
        <w:rPr>
          <w:rFonts w:asciiTheme="majorBidi" w:eastAsia="Times New Roman" w:hAnsiTheme="majorBidi" w:cstheme="majorBidi"/>
          <w:lang w:val="en-US"/>
        </w:rPr>
        <w:t>Michael E. Sullivan</w:t>
      </w:r>
      <w:r w:rsidR="00C03CAD" w:rsidRPr="0011407C">
        <w:rPr>
          <w:rFonts w:asciiTheme="majorBidi" w:hAnsiTheme="majorBidi" w:cstheme="majorBidi"/>
          <w:lang w:val="en-US"/>
        </w:rPr>
        <w:t>（</w:t>
      </w:r>
      <w:r w:rsidRPr="0011407C">
        <w:rPr>
          <w:rFonts w:asciiTheme="majorBidi" w:eastAsia="Times New Roman" w:hAnsiTheme="majorBidi" w:cstheme="majorBidi"/>
          <w:lang w:val="en-US"/>
        </w:rPr>
        <w:t>IBM</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w:t>
      </w:r>
      <w:r w:rsidRPr="0011407C">
        <w:rPr>
          <w:rFonts w:asciiTheme="majorBidi" w:eastAsia="Times New Roman" w:hAnsiTheme="majorBidi" w:cstheme="majorBidi"/>
          <w:lang w:val="en-US"/>
        </w:rPr>
        <w:t>Khaled M. AbuZeid</w:t>
      </w:r>
      <w:r w:rsidR="00C03CAD" w:rsidRPr="0011407C">
        <w:rPr>
          <w:rFonts w:asciiTheme="majorBidi" w:hAnsiTheme="majorBidi" w:cstheme="majorBidi"/>
          <w:lang w:val="en-US"/>
        </w:rPr>
        <w:t>（</w:t>
      </w:r>
      <w:r w:rsidRPr="0011407C">
        <w:rPr>
          <w:rFonts w:asciiTheme="majorBidi" w:eastAsia="Times New Roman" w:hAnsiTheme="majorBidi" w:cstheme="majorBidi"/>
          <w:lang w:val="en-US"/>
        </w:rPr>
        <w:t>CEDARE</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w:t>
      </w:r>
      <w:r w:rsidR="0079705C" w:rsidRPr="0011407C">
        <w:rPr>
          <w:rFonts w:asciiTheme="majorBidi" w:hAnsiTheme="majorBidi" w:cstheme="majorBidi"/>
          <w:lang w:val="en-HK"/>
        </w:rPr>
        <w:t>桑梓勤</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中国</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和</w:t>
      </w:r>
      <w:r w:rsidRPr="0011407C">
        <w:rPr>
          <w:rFonts w:asciiTheme="majorBidi" w:eastAsia="Times New Roman" w:hAnsiTheme="majorBidi" w:cstheme="majorBidi"/>
          <w:lang w:val="en-US"/>
        </w:rPr>
        <w:t>Waleed K. AlZubari</w:t>
      </w:r>
      <w:r w:rsidR="00C03CAD" w:rsidRPr="0011407C">
        <w:rPr>
          <w:rFonts w:asciiTheme="majorBidi" w:hAnsiTheme="majorBidi" w:cstheme="majorBidi"/>
          <w:lang w:val="en-US"/>
        </w:rPr>
        <w:t>（</w:t>
      </w:r>
      <w:r w:rsidR="0079705C" w:rsidRPr="0011407C">
        <w:rPr>
          <w:rFonts w:asciiTheme="majorBidi" w:hAnsiTheme="majorBidi" w:cstheme="majorBidi"/>
          <w:lang w:val="en-US" w:eastAsia="zh-CN"/>
        </w:rPr>
        <w:t>阿拉伯海湾大学</w:t>
      </w:r>
      <w:r w:rsidR="00C26BA8" w:rsidRPr="0011407C">
        <w:rPr>
          <w:rFonts w:asciiTheme="majorBidi" w:hAnsiTheme="majorBidi" w:cstheme="majorBidi"/>
          <w:lang w:val="en-US" w:eastAsia="zh-CN"/>
        </w:rPr>
        <w:t>）</w:t>
      </w:r>
      <w:r w:rsidR="0079705C" w:rsidRPr="0011407C">
        <w:rPr>
          <w:rFonts w:asciiTheme="majorBidi" w:hAnsiTheme="majorBidi" w:cstheme="majorBidi"/>
          <w:lang w:val="en-US" w:eastAsia="zh-CN"/>
        </w:rPr>
        <w:t>为副主席。</w:t>
      </w:r>
    </w:p>
    <w:p w:rsidR="005442DF" w:rsidRPr="0011407C" w:rsidRDefault="0079705C" w:rsidP="00E23FB7">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共举行了五次会议：</w:t>
      </w:r>
      <w:r w:rsidRPr="0011407C">
        <w:rPr>
          <w:rFonts w:asciiTheme="majorBidi" w:eastAsiaTheme="minorEastAsia" w:hAnsiTheme="majorBidi" w:cstheme="majorBidi"/>
          <w:lang w:val="en-US" w:eastAsia="zh-CN"/>
        </w:rPr>
        <w:t>2015</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3</w:t>
      </w:r>
      <w:r w:rsidRPr="0011407C">
        <w:rPr>
          <w:rFonts w:asciiTheme="majorBidi" w:eastAsiaTheme="minorEastAsia" w:hAnsiTheme="majorBidi" w:cstheme="majorBidi"/>
          <w:lang w:val="en-US" w:eastAsia="zh-CN"/>
        </w:rPr>
        <w:t>月</w:t>
      </w:r>
      <w:r w:rsidR="005442DF" w:rsidRPr="0011407C">
        <w:rPr>
          <w:rFonts w:asciiTheme="majorBidi" w:eastAsia="Times New Roman" w:hAnsiTheme="majorBidi" w:cstheme="majorBidi"/>
          <w:lang w:val="en-US" w:eastAsia="zh-CN"/>
        </w:rPr>
        <w:t>2</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英国</w:t>
      </w:r>
      <w:r w:rsidR="005442DF" w:rsidRPr="0011407C">
        <w:rPr>
          <w:rFonts w:asciiTheme="majorBidi" w:eastAsia="Times New Roman" w:hAnsiTheme="majorBidi" w:cstheme="majorBidi"/>
          <w:lang w:val="en-US" w:eastAsia="zh-CN"/>
        </w:rPr>
        <w:t>Reading</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Pr="0011407C">
        <w:rPr>
          <w:rFonts w:asciiTheme="majorBidi" w:hAnsiTheme="majorBidi" w:cstheme="majorBidi"/>
          <w:lang w:val="en-US" w:eastAsia="zh-CN"/>
        </w:rPr>
        <w:t>2014</w:t>
      </w:r>
      <w:r w:rsidRPr="0011407C">
        <w:rPr>
          <w:rFonts w:asciiTheme="majorBidi" w:hAnsiTheme="majorBidi" w:cstheme="majorBidi"/>
          <w:lang w:val="en-US" w:eastAsia="zh-CN"/>
        </w:rPr>
        <w:t>年</w:t>
      </w:r>
      <w:r w:rsidRPr="0011407C">
        <w:rPr>
          <w:rFonts w:asciiTheme="majorBidi" w:hAnsiTheme="majorBidi" w:cstheme="majorBidi"/>
          <w:lang w:val="en-US" w:eastAsia="zh-CN"/>
        </w:rPr>
        <w:t>10</w:t>
      </w:r>
      <w:r w:rsidRPr="0011407C">
        <w:rPr>
          <w:rFonts w:asciiTheme="majorBidi" w:hAnsiTheme="majorBidi" w:cstheme="majorBidi"/>
          <w:lang w:val="en-US" w:eastAsia="zh-CN"/>
        </w:rPr>
        <w:t>月</w:t>
      </w:r>
      <w:r w:rsidR="005442DF" w:rsidRPr="0011407C">
        <w:rPr>
          <w:rFonts w:asciiTheme="majorBidi" w:eastAsia="Times New Roman" w:hAnsiTheme="majorBidi" w:cstheme="majorBidi"/>
          <w:lang w:val="en-US" w:eastAsia="zh-CN"/>
        </w:rPr>
        <w:t>17</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eastAsiaTheme="minorEastAsia" w:hAnsiTheme="majorBidi" w:cstheme="majorBidi"/>
          <w:lang w:val="en-US" w:eastAsia="zh-CN"/>
        </w:rPr>
        <w:t>瑞士日内瓦</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Pr="0011407C">
        <w:rPr>
          <w:rFonts w:asciiTheme="majorBidi" w:hAnsiTheme="majorBidi" w:cstheme="majorBidi"/>
          <w:lang w:val="en-US" w:eastAsia="zh-CN"/>
        </w:rPr>
        <w:t>2014</w:t>
      </w:r>
      <w:r w:rsidRPr="0011407C">
        <w:rPr>
          <w:rFonts w:asciiTheme="majorBidi" w:hAnsiTheme="majorBidi" w:cstheme="majorBidi"/>
          <w:lang w:val="en-US" w:eastAsia="zh-CN"/>
        </w:rPr>
        <w:t>年</w:t>
      </w:r>
      <w:r w:rsidRPr="0011407C">
        <w:rPr>
          <w:rFonts w:asciiTheme="majorBidi" w:hAnsiTheme="majorBidi" w:cstheme="majorBidi"/>
          <w:lang w:val="en-US" w:eastAsia="zh-CN"/>
        </w:rPr>
        <w:t>6</w:t>
      </w:r>
      <w:r w:rsidRPr="0011407C">
        <w:rPr>
          <w:rFonts w:asciiTheme="majorBidi" w:hAnsiTheme="majorBidi" w:cstheme="majorBidi"/>
          <w:lang w:val="en-US" w:eastAsia="zh-CN"/>
        </w:rPr>
        <w:t>月</w:t>
      </w:r>
      <w:r w:rsidR="005442DF" w:rsidRPr="0011407C">
        <w:rPr>
          <w:rFonts w:asciiTheme="majorBidi" w:eastAsia="Times New Roman" w:hAnsiTheme="majorBidi" w:cstheme="majorBidi"/>
          <w:lang w:val="en-US" w:eastAsia="zh-CN"/>
        </w:rPr>
        <w:t>27</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乌干达坎帕拉</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Pr="0011407C">
        <w:rPr>
          <w:rFonts w:asciiTheme="majorBidi" w:hAnsiTheme="majorBidi" w:cstheme="majorBidi"/>
          <w:lang w:val="en-US" w:eastAsia="zh-CN"/>
        </w:rPr>
        <w:t>2014</w:t>
      </w:r>
      <w:r w:rsidRPr="0011407C">
        <w:rPr>
          <w:rFonts w:asciiTheme="majorBidi" w:hAnsiTheme="majorBidi" w:cstheme="majorBidi"/>
          <w:lang w:val="en-US" w:eastAsia="zh-CN"/>
        </w:rPr>
        <w:t>年</w:t>
      </w:r>
      <w:r w:rsidRPr="0011407C">
        <w:rPr>
          <w:rFonts w:asciiTheme="majorBidi" w:hAnsiTheme="majorBidi" w:cstheme="majorBidi"/>
          <w:lang w:val="en-US" w:eastAsia="zh-CN"/>
        </w:rPr>
        <w:t>3</w:t>
      </w:r>
      <w:r w:rsidRPr="0011407C">
        <w:rPr>
          <w:rFonts w:asciiTheme="majorBidi" w:hAnsiTheme="majorBidi" w:cstheme="majorBidi"/>
          <w:lang w:val="en-US" w:eastAsia="zh-CN"/>
        </w:rPr>
        <w:t>月</w:t>
      </w:r>
      <w:r w:rsidR="005442DF" w:rsidRPr="0011407C">
        <w:rPr>
          <w:rFonts w:asciiTheme="majorBidi" w:eastAsia="Times New Roman" w:hAnsiTheme="majorBidi" w:cstheme="majorBidi"/>
          <w:lang w:val="en-US" w:eastAsia="zh-CN"/>
        </w:rPr>
        <w:t>3-4</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瑞士日内瓦</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和</w:t>
      </w:r>
      <w:r w:rsidRPr="0011407C">
        <w:rPr>
          <w:rFonts w:asciiTheme="majorBidi" w:hAnsiTheme="majorBidi" w:cstheme="majorBidi"/>
          <w:lang w:val="en-US" w:eastAsia="zh-CN"/>
        </w:rPr>
        <w:t>2013</w:t>
      </w:r>
      <w:r w:rsidRPr="0011407C">
        <w:rPr>
          <w:rFonts w:asciiTheme="majorBidi" w:hAnsiTheme="majorBidi" w:cstheme="majorBidi"/>
          <w:lang w:val="en-US" w:eastAsia="zh-CN"/>
        </w:rPr>
        <w:t>年</w:t>
      </w:r>
      <w:r w:rsidRPr="0011407C">
        <w:rPr>
          <w:rFonts w:asciiTheme="majorBidi" w:hAnsiTheme="majorBidi" w:cstheme="majorBidi"/>
          <w:lang w:val="en-US" w:eastAsia="zh-CN"/>
        </w:rPr>
        <w:t>12</w:t>
      </w:r>
      <w:r w:rsidRPr="0011407C">
        <w:rPr>
          <w:rFonts w:asciiTheme="majorBidi" w:hAnsiTheme="majorBidi" w:cstheme="majorBidi"/>
          <w:lang w:val="en-US" w:eastAsia="zh-CN"/>
        </w:rPr>
        <w:t>月</w:t>
      </w:r>
      <w:r w:rsidR="005442DF" w:rsidRPr="0011407C">
        <w:rPr>
          <w:rFonts w:asciiTheme="majorBidi" w:eastAsia="Times New Roman" w:hAnsiTheme="majorBidi" w:cstheme="majorBidi"/>
          <w:lang w:val="en-US" w:eastAsia="zh-CN"/>
        </w:rPr>
        <w:t>10</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秘鲁利马</w:t>
      </w:r>
      <w:r w:rsidR="00C03CAD" w:rsidRPr="0011407C">
        <w:rPr>
          <w:rFonts w:asciiTheme="majorBidi" w:hAnsiTheme="majorBidi" w:cstheme="majorBidi"/>
          <w:lang w:val="en-US" w:eastAsia="zh-CN"/>
        </w:rPr>
        <w:t>）</w:t>
      </w:r>
      <w:r w:rsidR="00C26BA8" w:rsidRPr="0011407C">
        <w:rPr>
          <w:rFonts w:asciiTheme="majorBidi" w:hAnsiTheme="majorBidi" w:cstheme="majorBidi"/>
          <w:lang w:val="en-US" w:eastAsia="zh-CN"/>
        </w:rPr>
        <w:t>。</w:t>
      </w:r>
    </w:p>
    <w:p w:rsidR="005442DF" w:rsidRPr="0011407C" w:rsidRDefault="005442DF" w:rsidP="00E23FB7">
      <w:pPr>
        <w:ind w:firstLineChars="200" w:firstLine="480"/>
        <w:rPr>
          <w:rFonts w:asciiTheme="majorBidi" w:eastAsia="Times New Roman" w:hAnsiTheme="majorBidi" w:cstheme="majorBidi"/>
          <w:lang w:val="en-US" w:eastAsia="zh-CN"/>
        </w:rPr>
      </w:pPr>
      <w:r w:rsidRPr="0011407C">
        <w:rPr>
          <w:rFonts w:asciiTheme="majorBidi" w:eastAsia="Times New Roman" w:hAnsiTheme="majorBidi" w:cstheme="majorBidi"/>
          <w:lang w:val="en-US" w:eastAsia="zh-CN"/>
        </w:rPr>
        <w:t>FG-SWM</w:t>
      </w:r>
      <w:r w:rsidR="0079705C" w:rsidRPr="0011407C">
        <w:rPr>
          <w:rFonts w:asciiTheme="majorBidi" w:eastAsiaTheme="minorEastAsia" w:hAnsiTheme="majorBidi" w:cstheme="majorBidi"/>
          <w:lang w:val="en-US" w:eastAsia="zh-CN"/>
        </w:rPr>
        <w:t>于</w:t>
      </w:r>
      <w:r w:rsidR="0079705C" w:rsidRPr="0011407C">
        <w:rPr>
          <w:rFonts w:asciiTheme="majorBidi" w:eastAsiaTheme="minorEastAsia" w:hAnsiTheme="majorBidi" w:cstheme="majorBidi"/>
          <w:lang w:val="en-US" w:eastAsia="zh-CN"/>
        </w:rPr>
        <w:t>2015</w:t>
      </w:r>
      <w:r w:rsidR="0079705C" w:rsidRPr="0011407C">
        <w:rPr>
          <w:rFonts w:asciiTheme="majorBidi" w:eastAsiaTheme="minorEastAsia" w:hAnsiTheme="majorBidi" w:cstheme="majorBidi"/>
          <w:lang w:val="en-US" w:eastAsia="zh-CN"/>
        </w:rPr>
        <w:t>年</w:t>
      </w:r>
      <w:r w:rsidR="0079705C" w:rsidRPr="0011407C">
        <w:rPr>
          <w:rFonts w:asciiTheme="majorBidi" w:eastAsiaTheme="minorEastAsia" w:hAnsiTheme="majorBidi" w:cstheme="majorBidi"/>
          <w:lang w:val="en-US" w:eastAsia="zh-CN"/>
        </w:rPr>
        <w:t>3</w:t>
      </w:r>
      <w:r w:rsidR="0079705C" w:rsidRPr="0011407C">
        <w:rPr>
          <w:rFonts w:asciiTheme="majorBidi" w:eastAsiaTheme="minorEastAsia" w:hAnsiTheme="majorBidi" w:cstheme="majorBidi"/>
          <w:lang w:val="en-US" w:eastAsia="zh-CN"/>
        </w:rPr>
        <w:t>月结束了其工作，批准了四份技术报告。</w:t>
      </w:r>
    </w:p>
    <w:p w:rsidR="004142B2" w:rsidRPr="0011407C" w:rsidRDefault="004142B2" w:rsidP="002C5EFD">
      <w:pPr>
        <w:pStyle w:val="Heading3"/>
        <w:rPr>
          <w:rFonts w:eastAsia="Times New Roman"/>
          <w:lang w:eastAsia="zh-CN"/>
        </w:rPr>
      </w:pPr>
      <w:r w:rsidRPr="0011407C">
        <w:rPr>
          <w:rFonts w:eastAsia="Times New Roman"/>
          <w:lang w:eastAsia="zh-CN"/>
        </w:rPr>
        <w:t>3.3.4</w:t>
      </w:r>
      <w:r w:rsidRPr="0011407C">
        <w:rPr>
          <w:rFonts w:eastAsia="Times New Roman"/>
          <w:lang w:eastAsia="zh-CN"/>
        </w:rPr>
        <w:tab/>
      </w:r>
      <w:r w:rsidR="0029136C" w:rsidRPr="0011407C">
        <w:rPr>
          <w:lang w:eastAsia="zh-CN"/>
        </w:rPr>
        <w:t>信息通信技术</w:t>
      </w:r>
      <w:r w:rsidR="00C03CAD" w:rsidRPr="0011407C">
        <w:rPr>
          <w:lang w:eastAsia="zh-CN"/>
        </w:rPr>
        <w:t>（</w:t>
      </w:r>
      <w:r w:rsidR="0029136C" w:rsidRPr="0011407C">
        <w:rPr>
          <w:rFonts w:eastAsia="Times New Roman"/>
          <w:lang w:eastAsia="zh-CN"/>
        </w:rPr>
        <w:t>ICT</w:t>
      </w:r>
      <w:r w:rsidR="00C03CAD" w:rsidRPr="0011407C">
        <w:rPr>
          <w:lang w:eastAsia="zh-CN"/>
        </w:rPr>
        <w:t>）</w:t>
      </w:r>
      <w:r w:rsidR="0029136C" w:rsidRPr="0011407C">
        <w:rPr>
          <w:lang w:eastAsia="zh-CN"/>
        </w:rPr>
        <w:t>与气候变化联合协调活动</w:t>
      </w:r>
      <w:r w:rsidR="00C03CAD" w:rsidRPr="0011407C">
        <w:rPr>
          <w:lang w:eastAsia="zh-CN"/>
        </w:rPr>
        <w:t>（</w:t>
      </w:r>
      <w:r w:rsidR="0029136C" w:rsidRPr="0011407C">
        <w:rPr>
          <w:rFonts w:eastAsia="Times New Roman"/>
          <w:lang w:eastAsia="zh-CN"/>
        </w:rPr>
        <w:t>JCA-ICT&amp;CC</w:t>
      </w:r>
      <w:r w:rsidR="00C03CAD" w:rsidRPr="0011407C">
        <w:rPr>
          <w:lang w:eastAsia="zh-CN"/>
        </w:rPr>
        <w:t>）</w:t>
      </w:r>
    </w:p>
    <w:p w:rsidR="004142B2" w:rsidRPr="0011407C" w:rsidRDefault="00A44D6A" w:rsidP="00E23FB7">
      <w:pPr>
        <w:ind w:firstLineChars="200" w:firstLine="480"/>
        <w:rPr>
          <w:rFonts w:asciiTheme="majorBidi" w:eastAsiaTheme="minorEastAsia" w:hAnsiTheme="majorBidi" w:cstheme="majorBidi"/>
          <w:lang w:val="en-US" w:eastAsia="zh-CN"/>
        </w:rPr>
      </w:pPr>
      <w:r w:rsidRPr="0011407C">
        <w:rPr>
          <w:rFonts w:asciiTheme="majorBidi" w:hAnsiTheme="majorBidi" w:cstheme="majorBidi"/>
          <w:lang w:eastAsia="zh-CN"/>
        </w:rPr>
        <w:t>在</w:t>
      </w:r>
      <w:r w:rsidRPr="0011407C">
        <w:rPr>
          <w:rFonts w:asciiTheme="majorBidi" w:hAnsiTheme="majorBidi" w:cstheme="majorBidi"/>
          <w:lang w:eastAsia="zh-CN"/>
        </w:rPr>
        <w:t>ICT</w:t>
      </w:r>
      <w:r w:rsidRPr="0011407C">
        <w:rPr>
          <w:rFonts w:asciiTheme="majorBidi" w:hAnsiTheme="majorBidi" w:cstheme="majorBidi"/>
          <w:lang w:eastAsia="zh-CN"/>
        </w:rPr>
        <w:t>与气候变化焦点组成功完成工作</w:t>
      </w:r>
      <w:r w:rsidR="0079705C" w:rsidRPr="0011407C">
        <w:rPr>
          <w:rFonts w:asciiTheme="majorBidi" w:hAnsiTheme="majorBidi" w:cstheme="majorBidi"/>
          <w:lang w:eastAsia="zh-CN"/>
        </w:rPr>
        <w:t>之后</w:t>
      </w:r>
      <w:r w:rsidRPr="0011407C">
        <w:rPr>
          <w:rFonts w:asciiTheme="majorBidi" w:hAnsiTheme="majorBidi" w:cstheme="majorBidi"/>
          <w:lang w:eastAsia="zh-CN"/>
        </w:rPr>
        <w:t>，电信标准化顾问组</w:t>
      </w:r>
      <w:r w:rsidR="00C03CAD" w:rsidRPr="0011407C">
        <w:rPr>
          <w:rFonts w:asciiTheme="majorBidi" w:hAnsiTheme="majorBidi" w:cstheme="majorBidi"/>
          <w:lang w:eastAsia="zh-CN"/>
        </w:rPr>
        <w:t>（</w:t>
      </w:r>
      <w:r w:rsidRPr="0011407C">
        <w:rPr>
          <w:rFonts w:asciiTheme="majorBidi" w:hAnsiTheme="majorBidi" w:cstheme="majorBidi"/>
          <w:lang w:eastAsia="zh-CN"/>
        </w:rPr>
        <w:t>TSAG</w:t>
      </w:r>
      <w:r w:rsidR="00C03CAD" w:rsidRPr="0011407C">
        <w:rPr>
          <w:rFonts w:asciiTheme="majorBidi" w:hAnsiTheme="majorBidi" w:cstheme="majorBidi"/>
          <w:lang w:eastAsia="zh-CN"/>
        </w:rPr>
        <w:t>）</w:t>
      </w:r>
      <w:r w:rsidRPr="0011407C">
        <w:rPr>
          <w:rFonts w:asciiTheme="majorBidi" w:hAnsiTheme="majorBidi" w:cstheme="majorBidi"/>
          <w:lang w:eastAsia="zh-CN"/>
        </w:rPr>
        <w:t>于</w:t>
      </w:r>
      <w:r w:rsidRPr="0011407C">
        <w:rPr>
          <w:rFonts w:asciiTheme="majorBidi" w:hAnsiTheme="majorBidi" w:cstheme="majorBidi"/>
          <w:lang w:eastAsia="zh-CN"/>
        </w:rPr>
        <w:t>2009</w:t>
      </w:r>
      <w:r w:rsidRPr="0011407C">
        <w:rPr>
          <w:rFonts w:asciiTheme="majorBidi" w:hAnsiTheme="majorBidi" w:cstheme="majorBidi"/>
          <w:lang w:eastAsia="zh-CN"/>
        </w:rPr>
        <w:t>年</w:t>
      </w:r>
      <w:r w:rsidRPr="0011407C">
        <w:rPr>
          <w:rFonts w:asciiTheme="majorBidi" w:hAnsiTheme="majorBidi" w:cstheme="majorBidi"/>
          <w:lang w:eastAsia="zh-CN"/>
        </w:rPr>
        <w:t>4</w:t>
      </w:r>
      <w:r w:rsidRPr="0011407C">
        <w:rPr>
          <w:rFonts w:asciiTheme="majorBidi" w:hAnsiTheme="majorBidi" w:cstheme="majorBidi"/>
          <w:lang w:eastAsia="zh-CN"/>
        </w:rPr>
        <w:t>月创建了信息通信技术</w:t>
      </w:r>
      <w:r w:rsidR="00C03CAD" w:rsidRPr="0011407C">
        <w:rPr>
          <w:rFonts w:asciiTheme="majorBidi" w:hAnsiTheme="majorBidi" w:cstheme="majorBidi"/>
          <w:lang w:eastAsia="zh-CN"/>
        </w:rPr>
        <w:t>（</w:t>
      </w:r>
      <w:r w:rsidRPr="0011407C">
        <w:rPr>
          <w:rFonts w:asciiTheme="majorBidi" w:hAnsiTheme="majorBidi" w:cstheme="majorBidi"/>
          <w:lang w:eastAsia="zh-CN"/>
        </w:rPr>
        <w:t>ICT</w:t>
      </w:r>
      <w:r w:rsidR="00C03CAD" w:rsidRPr="0011407C">
        <w:rPr>
          <w:rFonts w:asciiTheme="majorBidi" w:hAnsiTheme="majorBidi" w:cstheme="majorBidi"/>
          <w:lang w:eastAsia="zh-CN"/>
        </w:rPr>
        <w:t>）</w:t>
      </w:r>
      <w:r w:rsidRPr="0011407C">
        <w:rPr>
          <w:rFonts w:asciiTheme="majorBidi" w:hAnsiTheme="majorBidi" w:cstheme="majorBidi"/>
          <w:lang w:eastAsia="zh-CN"/>
        </w:rPr>
        <w:t>与气候变化联合协调活动</w:t>
      </w:r>
      <w:r w:rsidR="00C03CAD" w:rsidRPr="0011407C">
        <w:rPr>
          <w:rFonts w:asciiTheme="majorBidi" w:hAnsiTheme="majorBidi" w:cstheme="majorBidi"/>
          <w:lang w:eastAsia="zh-CN"/>
        </w:rPr>
        <w:t>（</w:t>
      </w:r>
      <w:r w:rsidRPr="0011407C">
        <w:rPr>
          <w:rFonts w:asciiTheme="majorBidi" w:hAnsiTheme="majorBidi" w:cstheme="majorBidi"/>
          <w:lang w:eastAsia="zh-CN"/>
        </w:rPr>
        <w:t>JCA-ICT&amp;CC</w:t>
      </w:r>
      <w:r w:rsidR="00C03CAD" w:rsidRPr="0011407C">
        <w:rPr>
          <w:rFonts w:asciiTheme="majorBidi" w:hAnsiTheme="majorBidi" w:cstheme="majorBidi"/>
          <w:lang w:eastAsia="zh-CN"/>
        </w:rPr>
        <w:t>）</w:t>
      </w:r>
      <w:r w:rsidRPr="0011407C">
        <w:rPr>
          <w:rFonts w:asciiTheme="majorBidi" w:hAnsiTheme="majorBidi" w:cstheme="majorBidi"/>
          <w:lang w:eastAsia="zh-CN"/>
        </w:rPr>
        <w:t>。</w:t>
      </w:r>
      <w:r w:rsidRPr="0011407C">
        <w:rPr>
          <w:rFonts w:asciiTheme="majorBidi" w:hAnsiTheme="majorBidi" w:cstheme="majorBidi"/>
          <w:lang w:eastAsia="zh-CN"/>
        </w:rPr>
        <w:t xml:space="preserve">TSAG </w:t>
      </w:r>
      <w:r w:rsidRPr="0011407C">
        <w:rPr>
          <w:rFonts w:asciiTheme="majorBidi" w:hAnsiTheme="majorBidi" w:cstheme="majorBidi"/>
          <w:lang w:eastAsia="zh-CN"/>
        </w:rPr>
        <w:t>于</w:t>
      </w:r>
      <w:r w:rsidRPr="0011407C">
        <w:rPr>
          <w:rFonts w:asciiTheme="majorBidi" w:hAnsiTheme="majorBidi" w:cstheme="majorBidi"/>
          <w:lang w:eastAsia="zh-CN"/>
        </w:rPr>
        <w:t>2013</w:t>
      </w:r>
      <w:r w:rsidRPr="0011407C">
        <w:rPr>
          <w:rFonts w:asciiTheme="majorBidi" w:hAnsiTheme="majorBidi" w:cstheme="majorBidi"/>
          <w:lang w:eastAsia="zh-CN"/>
        </w:rPr>
        <w:t>年</w:t>
      </w:r>
      <w:r w:rsidRPr="0011407C">
        <w:rPr>
          <w:rFonts w:asciiTheme="majorBidi" w:hAnsiTheme="majorBidi" w:cstheme="majorBidi"/>
          <w:lang w:eastAsia="zh-CN"/>
        </w:rPr>
        <w:t>6</w:t>
      </w:r>
      <w:r w:rsidRPr="0011407C">
        <w:rPr>
          <w:rFonts w:asciiTheme="majorBidi" w:hAnsiTheme="majorBidi" w:cstheme="majorBidi"/>
          <w:lang w:eastAsia="zh-CN"/>
        </w:rPr>
        <w:t>月批准继续</w:t>
      </w:r>
      <w:r w:rsidRPr="0011407C">
        <w:rPr>
          <w:rFonts w:asciiTheme="majorBidi" w:hAnsiTheme="majorBidi" w:cstheme="majorBidi"/>
          <w:lang w:eastAsia="zh-CN"/>
        </w:rPr>
        <w:t>JCA-ICT&amp;CC</w:t>
      </w:r>
      <w:r w:rsidRPr="0011407C">
        <w:rPr>
          <w:rFonts w:asciiTheme="majorBidi" w:hAnsiTheme="majorBidi" w:cstheme="majorBidi"/>
          <w:lang w:eastAsia="zh-CN"/>
        </w:rPr>
        <w:t>的工作，并不改变其职责范围。</w:t>
      </w:r>
      <w:r w:rsidR="004142B2" w:rsidRPr="0011407C">
        <w:rPr>
          <w:rFonts w:asciiTheme="majorBidi" w:eastAsia="Times New Roman" w:hAnsiTheme="majorBidi" w:cstheme="majorBidi"/>
          <w:lang w:val="en-US" w:eastAsia="zh-CN"/>
        </w:rPr>
        <w:t>JCA-ICT&amp;CC</w:t>
      </w:r>
      <w:r w:rsidR="0079705C" w:rsidRPr="0011407C">
        <w:rPr>
          <w:rFonts w:asciiTheme="majorBidi" w:eastAsiaTheme="minorEastAsia" w:hAnsiTheme="majorBidi" w:cstheme="majorBidi"/>
          <w:lang w:val="en-US" w:eastAsia="zh-CN"/>
        </w:rPr>
        <w:t>向</w:t>
      </w:r>
      <w:r w:rsidR="004142B2" w:rsidRPr="0011407C">
        <w:rPr>
          <w:rFonts w:asciiTheme="majorBidi" w:eastAsia="Times New Roman" w:hAnsiTheme="majorBidi" w:cstheme="majorBidi"/>
          <w:lang w:val="en-US" w:eastAsia="zh-CN"/>
        </w:rPr>
        <w:t xml:space="preserve">ITU-T </w:t>
      </w:r>
      <w:r w:rsidR="00FC2AA7" w:rsidRPr="0011407C">
        <w:rPr>
          <w:rFonts w:asciiTheme="majorBidi" w:hAnsiTheme="majorBidi" w:cstheme="majorBidi"/>
          <w:lang w:val="en-US" w:eastAsia="zh-CN"/>
        </w:rPr>
        <w:t>第</w:t>
      </w:r>
      <w:r w:rsidR="00FC2AA7" w:rsidRPr="0011407C">
        <w:rPr>
          <w:rFonts w:asciiTheme="majorBidi" w:eastAsia="Times New Roman" w:hAnsiTheme="majorBidi" w:cstheme="majorBidi"/>
          <w:lang w:val="en-US" w:eastAsia="zh-CN"/>
        </w:rPr>
        <w:t>5</w:t>
      </w:r>
      <w:r w:rsidR="00FC2AA7" w:rsidRPr="0011407C">
        <w:rPr>
          <w:rFonts w:asciiTheme="majorBidi" w:hAnsiTheme="majorBidi" w:cstheme="majorBidi"/>
          <w:lang w:val="en-US" w:eastAsia="zh-CN"/>
        </w:rPr>
        <w:t>研究组</w:t>
      </w:r>
      <w:r w:rsidR="0079705C" w:rsidRPr="0011407C">
        <w:rPr>
          <w:rFonts w:asciiTheme="majorBidi" w:hAnsiTheme="majorBidi" w:cstheme="majorBidi"/>
          <w:lang w:val="en-US" w:eastAsia="zh-CN"/>
        </w:rPr>
        <w:t>报告。根据</w:t>
      </w:r>
      <w:r w:rsidR="0079705C" w:rsidRPr="0011407C">
        <w:rPr>
          <w:rFonts w:asciiTheme="majorBidi" w:eastAsia="Times New Roman" w:hAnsiTheme="majorBidi" w:cstheme="majorBidi"/>
          <w:lang w:val="en-US" w:eastAsia="zh-CN"/>
        </w:rPr>
        <w:t>ITU-T A.1</w:t>
      </w:r>
      <w:r w:rsidR="0079705C" w:rsidRPr="0011407C">
        <w:rPr>
          <w:rFonts w:asciiTheme="majorBidi" w:eastAsiaTheme="minorEastAsia" w:hAnsiTheme="majorBidi" w:cstheme="majorBidi"/>
          <w:lang w:val="en-US" w:eastAsia="zh-CN"/>
        </w:rPr>
        <w:t>建议书第</w:t>
      </w:r>
      <w:r w:rsidR="0079705C" w:rsidRPr="0011407C">
        <w:rPr>
          <w:rFonts w:asciiTheme="majorBidi" w:eastAsia="Times New Roman" w:hAnsiTheme="majorBidi" w:cstheme="majorBidi"/>
          <w:lang w:val="en-US" w:eastAsia="zh-CN"/>
        </w:rPr>
        <w:t>2.2.10</w:t>
      </w:r>
      <w:r w:rsidR="0079705C" w:rsidRPr="0011407C">
        <w:rPr>
          <w:rFonts w:asciiTheme="majorBidi" w:eastAsiaTheme="minorEastAsia" w:hAnsiTheme="majorBidi" w:cstheme="majorBidi"/>
          <w:lang w:val="en-US" w:eastAsia="zh-CN"/>
        </w:rPr>
        <w:t>节的规定，该组决定终止</w:t>
      </w:r>
      <w:r w:rsidR="004142B2" w:rsidRPr="0011407C">
        <w:rPr>
          <w:rFonts w:asciiTheme="majorBidi" w:eastAsia="Times New Roman" w:hAnsiTheme="majorBidi" w:cstheme="majorBidi"/>
          <w:lang w:val="en-US" w:eastAsia="zh-CN"/>
        </w:rPr>
        <w:t>JCA</w:t>
      </w:r>
      <w:r w:rsidR="0079705C" w:rsidRPr="0011407C">
        <w:rPr>
          <w:rFonts w:asciiTheme="majorBidi" w:eastAsiaTheme="minorEastAsia" w:hAnsiTheme="majorBidi" w:cstheme="majorBidi"/>
          <w:lang w:val="en-US" w:eastAsia="zh-CN"/>
        </w:rPr>
        <w:t>。</w:t>
      </w:r>
    </w:p>
    <w:p w:rsidR="004142B2" w:rsidRPr="0011407C" w:rsidRDefault="0079705C" w:rsidP="00E23FB7">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在成功结束了</w:t>
      </w:r>
      <w:r w:rsidRPr="0011407C">
        <w:rPr>
          <w:rFonts w:asciiTheme="majorBidi" w:eastAsiaTheme="minorEastAsia" w:hAnsiTheme="majorBidi" w:cstheme="majorBidi"/>
          <w:lang w:val="en-US" w:eastAsia="zh-CN"/>
        </w:rPr>
        <w:t>6</w:t>
      </w:r>
      <w:r w:rsidRPr="0011407C">
        <w:rPr>
          <w:rFonts w:asciiTheme="majorBidi" w:eastAsiaTheme="minorEastAsia" w:hAnsiTheme="majorBidi" w:cstheme="majorBidi"/>
          <w:lang w:val="en-US" w:eastAsia="zh-CN"/>
        </w:rPr>
        <w:t>年的工作后，</w:t>
      </w:r>
      <w:r w:rsidR="004142B2" w:rsidRPr="0011407C">
        <w:rPr>
          <w:rFonts w:asciiTheme="majorBidi" w:eastAsia="Times New Roman" w:hAnsiTheme="majorBidi" w:cstheme="majorBidi"/>
          <w:lang w:val="en-US" w:eastAsia="zh-CN"/>
        </w:rPr>
        <w:t>JCA-ICT&amp;CC</w:t>
      </w:r>
      <w:r w:rsidRPr="0011407C">
        <w:rPr>
          <w:rFonts w:asciiTheme="majorBidi" w:eastAsiaTheme="minorEastAsia" w:hAnsiTheme="majorBidi" w:cstheme="majorBidi"/>
          <w:lang w:val="en-US" w:eastAsia="zh-CN"/>
        </w:rPr>
        <w:t>于</w:t>
      </w:r>
      <w:r w:rsidRPr="0011407C">
        <w:rPr>
          <w:rFonts w:asciiTheme="majorBidi" w:eastAsiaTheme="minorEastAsia" w:hAnsiTheme="majorBidi" w:cstheme="majorBidi"/>
          <w:lang w:val="en-US" w:eastAsia="zh-CN"/>
        </w:rPr>
        <w:t>2015</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10</w:t>
      </w:r>
      <w:r w:rsidRPr="0011407C">
        <w:rPr>
          <w:rFonts w:asciiTheme="majorBidi" w:eastAsiaTheme="minorEastAsia" w:hAnsiTheme="majorBidi" w:cstheme="majorBidi"/>
          <w:lang w:val="en-US" w:eastAsia="zh-CN"/>
        </w:rPr>
        <w:t>月结束了其活动。</w:t>
      </w:r>
    </w:p>
    <w:p w:rsidR="004142B2" w:rsidRPr="0011407C" w:rsidRDefault="001F6202" w:rsidP="00E23FB7">
      <w:pPr>
        <w:ind w:firstLineChars="200" w:firstLine="480"/>
        <w:rPr>
          <w:rFonts w:asciiTheme="majorBidi" w:eastAsia="Times New Roman" w:hAnsiTheme="majorBidi" w:cstheme="majorBidi"/>
          <w:lang w:val="en-US" w:eastAsia="zh-CN"/>
        </w:rPr>
      </w:pPr>
      <w:r w:rsidRPr="0011407C">
        <w:rPr>
          <w:rFonts w:asciiTheme="majorBidi" w:hAnsiTheme="majorBidi" w:cstheme="majorBidi"/>
          <w:lang w:eastAsia="zh-CN"/>
        </w:rPr>
        <w:t>创建</w:t>
      </w:r>
      <w:r w:rsidRPr="0011407C">
        <w:rPr>
          <w:rFonts w:asciiTheme="majorBidi" w:hAnsiTheme="majorBidi" w:cstheme="majorBidi"/>
          <w:lang w:eastAsia="zh-CN"/>
        </w:rPr>
        <w:t>JCA-ICT&amp;CC</w:t>
      </w:r>
      <w:r w:rsidRPr="0011407C">
        <w:rPr>
          <w:rFonts w:asciiTheme="majorBidi" w:hAnsiTheme="majorBidi" w:cstheme="majorBidi"/>
          <w:lang w:eastAsia="zh-CN"/>
        </w:rPr>
        <w:t>的目的是在</w:t>
      </w:r>
      <w:r w:rsidRPr="0011407C">
        <w:rPr>
          <w:rFonts w:asciiTheme="majorBidi" w:hAnsiTheme="majorBidi" w:cstheme="majorBidi"/>
          <w:lang w:eastAsia="zh-CN"/>
        </w:rPr>
        <w:t>ITU-T</w:t>
      </w:r>
      <w:r w:rsidRPr="0011407C">
        <w:rPr>
          <w:rFonts w:asciiTheme="majorBidi" w:hAnsiTheme="majorBidi" w:cstheme="majorBidi"/>
          <w:lang w:eastAsia="zh-CN"/>
        </w:rPr>
        <w:t>提供关于</w:t>
      </w:r>
      <w:r w:rsidRPr="0011407C">
        <w:rPr>
          <w:rFonts w:asciiTheme="majorBidi" w:hAnsiTheme="majorBidi" w:cstheme="majorBidi"/>
          <w:lang w:eastAsia="zh-CN"/>
        </w:rPr>
        <w:t>ICT</w:t>
      </w:r>
      <w:r w:rsidRPr="0011407C">
        <w:rPr>
          <w:rFonts w:asciiTheme="majorBidi" w:hAnsiTheme="majorBidi" w:cstheme="majorBidi"/>
          <w:lang w:eastAsia="zh-CN"/>
        </w:rPr>
        <w:t>与气候变化活动的显而易见的联络点；寻求与在信息和通信技术和气候变化领域工作的外部机构的合作，并能够与这些机构有效地双向沟通。外部机构包括相关标准制定组织</w:t>
      </w:r>
      <w:r w:rsidR="00C03CAD" w:rsidRPr="0011407C">
        <w:rPr>
          <w:rFonts w:asciiTheme="majorBidi" w:hAnsiTheme="majorBidi" w:cstheme="majorBidi"/>
          <w:lang w:eastAsia="zh-CN"/>
        </w:rPr>
        <w:t>（</w:t>
      </w:r>
      <w:r w:rsidRPr="0011407C">
        <w:rPr>
          <w:rFonts w:asciiTheme="majorBidi" w:hAnsiTheme="majorBidi" w:cstheme="majorBidi"/>
          <w:lang w:eastAsia="zh-CN"/>
        </w:rPr>
        <w:t>SDO</w:t>
      </w:r>
      <w:r w:rsidR="00C03CAD" w:rsidRPr="0011407C">
        <w:rPr>
          <w:rFonts w:asciiTheme="majorBidi" w:hAnsiTheme="majorBidi" w:cstheme="majorBidi"/>
          <w:lang w:eastAsia="zh-CN"/>
        </w:rPr>
        <w:t>）</w:t>
      </w:r>
      <w:r w:rsidRPr="0011407C">
        <w:rPr>
          <w:rFonts w:asciiTheme="majorBidi" w:hAnsiTheme="majorBidi" w:cstheme="majorBidi"/>
          <w:lang w:eastAsia="zh-CN"/>
        </w:rPr>
        <w:t>如，</w:t>
      </w:r>
      <w:r w:rsidRPr="0011407C">
        <w:rPr>
          <w:rFonts w:asciiTheme="majorBidi" w:hAnsiTheme="majorBidi" w:cstheme="majorBidi"/>
          <w:lang w:eastAsia="zh-CN"/>
        </w:rPr>
        <w:t>IEC</w:t>
      </w:r>
      <w:r w:rsidRPr="0011407C">
        <w:rPr>
          <w:rFonts w:asciiTheme="majorBidi" w:hAnsiTheme="majorBidi" w:cstheme="majorBidi"/>
          <w:lang w:eastAsia="zh-CN"/>
        </w:rPr>
        <w:t>、</w:t>
      </w:r>
      <w:r w:rsidRPr="0011407C">
        <w:rPr>
          <w:rFonts w:asciiTheme="majorBidi" w:hAnsiTheme="majorBidi" w:cstheme="majorBidi"/>
          <w:lang w:eastAsia="zh-CN"/>
        </w:rPr>
        <w:t>ISO</w:t>
      </w:r>
      <w:r w:rsidRPr="0011407C">
        <w:rPr>
          <w:rFonts w:asciiTheme="majorBidi" w:hAnsiTheme="majorBidi" w:cstheme="majorBidi"/>
          <w:lang w:eastAsia="zh-CN"/>
        </w:rPr>
        <w:t>或相关学术界、联盟或论坛的代表。</w:t>
      </w:r>
    </w:p>
    <w:p w:rsidR="004142B2" w:rsidRPr="0011407C" w:rsidRDefault="004142B2" w:rsidP="00E23FB7">
      <w:pPr>
        <w:ind w:firstLineChars="200" w:firstLine="480"/>
        <w:rPr>
          <w:rFonts w:asciiTheme="majorBidi" w:eastAsiaTheme="minorEastAsia" w:hAnsiTheme="majorBidi" w:cstheme="majorBidi"/>
          <w:lang w:eastAsia="zh-CN"/>
        </w:rPr>
      </w:pPr>
      <w:r w:rsidRPr="0011407C">
        <w:rPr>
          <w:rFonts w:asciiTheme="majorBidi" w:eastAsia="Times New Roman" w:hAnsiTheme="majorBidi" w:cstheme="majorBidi"/>
          <w:lang w:val="en-US" w:eastAsia="zh-CN"/>
        </w:rPr>
        <w:t xml:space="preserve">Ahmed Zeddam </w:t>
      </w:r>
      <w:r w:rsidR="00C03CAD" w:rsidRPr="0011407C">
        <w:rPr>
          <w:rFonts w:asciiTheme="majorBidi" w:hAnsiTheme="majorBidi" w:cstheme="majorBidi"/>
          <w:lang w:val="en-US" w:eastAsia="zh-CN"/>
        </w:rPr>
        <w:t>（</w:t>
      </w:r>
      <w:r w:rsidR="00776598" w:rsidRPr="0011407C">
        <w:rPr>
          <w:rFonts w:asciiTheme="majorBidi" w:hAnsiTheme="majorBidi" w:cstheme="majorBidi"/>
          <w:lang w:val="en-US" w:eastAsia="zh-CN"/>
        </w:rPr>
        <w:t>法国</w:t>
      </w:r>
      <w:r w:rsidR="00C03CAD" w:rsidRPr="0011407C">
        <w:rPr>
          <w:rFonts w:asciiTheme="majorBidi" w:hAnsiTheme="majorBidi" w:cstheme="majorBidi"/>
          <w:lang w:val="en-US" w:eastAsia="zh-CN"/>
        </w:rPr>
        <w:t>）</w:t>
      </w:r>
      <w:r w:rsidR="00776598" w:rsidRPr="0011407C">
        <w:rPr>
          <w:rFonts w:asciiTheme="majorBidi" w:hAnsiTheme="majorBidi" w:cstheme="majorBidi"/>
          <w:lang w:val="en-US" w:eastAsia="zh-CN"/>
        </w:rPr>
        <w:t>和</w:t>
      </w:r>
      <w:r w:rsidRPr="0011407C">
        <w:rPr>
          <w:rFonts w:asciiTheme="majorBidi" w:eastAsia="Times New Roman" w:hAnsiTheme="majorBidi" w:cstheme="majorBidi"/>
          <w:lang w:eastAsia="zh-CN"/>
        </w:rPr>
        <w:t>Dave Faulkner</w:t>
      </w:r>
      <w:r w:rsidR="00C03CAD" w:rsidRPr="0011407C">
        <w:rPr>
          <w:rFonts w:asciiTheme="majorBidi" w:hAnsiTheme="majorBidi" w:cstheme="majorBidi"/>
          <w:lang w:eastAsia="zh-CN"/>
        </w:rPr>
        <w:t>（</w:t>
      </w:r>
      <w:r w:rsidR="00776598" w:rsidRPr="0011407C">
        <w:rPr>
          <w:rFonts w:asciiTheme="majorBidi" w:hAnsiTheme="majorBidi" w:cstheme="majorBidi"/>
          <w:lang w:eastAsia="zh-CN"/>
        </w:rPr>
        <w:t>英国</w:t>
      </w:r>
      <w:r w:rsidR="00C03CAD" w:rsidRPr="0011407C">
        <w:rPr>
          <w:rFonts w:asciiTheme="majorBidi" w:hAnsiTheme="majorBidi" w:cstheme="majorBidi"/>
          <w:lang w:eastAsia="zh-CN"/>
        </w:rPr>
        <w:t>）</w:t>
      </w:r>
      <w:r w:rsidR="00776598" w:rsidRPr="0011407C">
        <w:rPr>
          <w:rFonts w:asciiTheme="majorBidi" w:hAnsiTheme="majorBidi" w:cstheme="majorBidi"/>
          <w:lang w:eastAsia="zh-CN"/>
        </w:rPr>
        <w:t>为</w:t>
      </w:r>
      <w:r w:rsidRPr="0011407C">
        <w:rPr>
          <w:rFonts w:asciiTheme="majorBidi" w:eastAsia="Times New Roman" w:hAnsiTheme="majorBidi" w:cstheme="majorBidi"/>
          <w:lang w:eastAsia="zh-CN"/>
        </w:rPr>
        <w:t>JCA-ICT&amp;CC</w:t>
      </w:r>
      <w:r w:rsidR="00776598" w:rsidRPr="0011407C">
        <w:rPr>
          <w:rFonts w:asciiTheme="majorBidi" w:eastAsiaTheme="minorEastAsia" w:hAnsiTheme="majorBidi" w:cstheme="majorBidi"/>
          <w:lang w:eastAsia="zh-CN"/>
        </w:rPr>
        <w:t>的共同召集人。</w:t>
      </w:r>
    </w:p>
    <w:p w:rsidR="004142B2" w:rsidRPr="0011407C" w:rsidRDefault="003A0809"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共举行了</w:t>
      </w:r>
      <w:r w:rsidRPr="0011407C">
        <w:rPr>
          <w:rFonts w:asciiTheme="majorBidi" w:eastAsiaTheme="minorEastAsia" w:hAnsiTheme="majorBidi" w:cstheme="majorBidi"/>
          <w:lang w:eastAsia="zh-CN"/>
        </w:rPr>
        <w:t>17</w:t>
      </w:r>
      <w:r w:rsidRPr="0011407C">
        <w:rPr>
          <w:rFonts w:asciiTheme="majorBidi" w:eastAsiaTheme="minorEastAsia" w:hAnsiTheme="majorBidi" w:cstheme="majorBidi"/>
          <w:lang w:eastAsia="zh-CN"/>
        </w:rPr>
        <w:t>次会议：</w:t>
      </w:r>
      <w:r w:rsidR="00BC0341" w:rsidRPr="0011407C">
        <w:rPr>
          <w:rFonts w:asciiTheme="majorBidi" w:eastAsiaTheme="minorEastAsia" w:hAnsiTheme="majorBidi" w:cstheme="majorBidi"/>
          <w:lang w:eastAsia="zh-CN"/>
        </w:rPr>
        <w:t>2015</w:t>
      </w:r>
      <w:r w:rsidR="00BC0341" w:rsidRPr="0011407C">
        <w:rPr>
          <w:rFonts w:asciiTheme="majorBidi" w:eastAsiaTheme="minorEastAsia" w:hAnsiTheme="majorBidi" w:cstheme="majorBidi"/>
          <w:lang w:eastAsia="zh-CN"/>
        </w:rPr>
        <w:t>年</w:t>
      </w:r>
      <w:r w:rsidR="00BC0341" w:rsidRPr="0011407C">
        <w:rPr>
          <w:rFonts w:asciiTheme="majorBidi" w:eastAsiaTheme="minorEastAsia" w:hAnsiTheme="majorBidi" w:cstheme="majorBidi"/>
          <w:lang w:eastAsia="zh-CN"/>
        </w:rPr>
        <w:t>10</w:t>
      </w:r>
      <w:r w:rsidR="00BC0341" w:rsidRPr="0011407C">
        <w:rPr>
          <w:rFonts w:asciiTheme="majorBidi" w:eastAsiaTheme="minorEastAsia" w:hAnsiTheme="majorBidi" w:cstheme="majorBidi"/>
          <w:lang w:eastAsia="zh-CN"/>
        </w:rPr>
        <w:t>月</w:t>
      </w:r>
      <w:r w:rsidR="004142B2" w:rsidRPr="0011407C">
        <w:rPr>
          <w:rFonts w:asciiTheme="majorBidi" w:eastAsia="Times New Roman" w:hAnsiTheme="majorBidi" w:cstheme="majorBidi"/>
          <w:lang w:eastAsia="zh-CN"/>
        </w:rPr>
        <w:t>14</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2014</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12</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9</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印度科钦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2014</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11</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10</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虚拟会议</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2014</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10</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10</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虚拟会议</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2013</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12</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5</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秘鲁利马</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2013</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2</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5</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上一研究期：</w:t>
      </w:r>
      <w:r w:rsidR="00BC0341" w:rsidRPr="0011407C">
        <w:rPr>
          <w:rFonts w:asciiTheme="majorBidi" w:hAnsiTheme="majorBidi" w:cstheme="majorBidi"/>
          <w:lang w:eastAsia="zh-CN"/>
        </w:rPr>
        <w:t>2012</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10</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11</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2012</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4</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12</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2011</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11</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23</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2011</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9</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28</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韩国首</w:t>
      </w:r>
      <w:r w:rsidR="00BC0341" w:rsidRPr="0011407C">
        <w:rPr>
          <w:rFonts w:asciiTheme="majorBidi" w:hAnsiTheme="majorBidi" w:cstheme="majorBidi"/>
          <w:lang w:eastAsia="zh-CN"/>
        </w:rPr>
        <w:lastRenderedPageBreak/>
        <w:t>尔</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2011</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6</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30</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2011</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5</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6</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2011</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3</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25</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虚拟会议</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2010</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11</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25</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2010</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9</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29</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意大利罗马</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2010</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21</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r w:rsidR="00BC0341" w:rsidRPr="0011407C">
        <w:rPr>
          <w:rFonts w:asciiTheme="majorBidi" w:hAnsiTheme="majorBidi" w:cstheme="majorBidi"/>
          <w:lang w:eastAsia="zh-CN"/>
        </w:rPr>
        <w:t>2009</w:t>
      </w:r>
      <w:r w:rsidR="00BC0341" w:rsidRPr="0011407C">
        <w:rPr>
          <w:rFonts w:asciiTheme="majorBidi" w:hAnsiTheme="majorBidi" w:cstheme="majorBidi"/>
          <w:lang w:eastAsia="zh-CN"/>
        </w:rPr>
        <w:t>年</w:t>
      </w:r>
      <w:r w:rsidR="00BC0341" w:rsidRPr="0011407C">
        <w:rPr>
          <w:rFonts w:asciiTheme="majorBidi" w:hAnsiTheme="majorBidi" w:cstheme="majorBidi"/>
          <w:lang w:eastAsia="zh-CN"/>
        </w:rPr>
        <w:t>10</w:t>
      </w:r>
      <w:r w:rsidR="00BC0341" w:rsidRPr="0011407C">
        <w:rPr>
          <w:rFonts w:asciiTheme="majorBidi" w:hAnsiTheme="majorBidi" w:cstheme="majorBidi"/>
          <w:lang w:eastAsia="zh-CN"/>
        </w:rPr>
        <w:t>月</w:t>
      </w:r>
      <w:r w:rsidR="004142B2" w:rsidRPr="0011407C">
        <w:rPr>
          <w:rFonts w:asciiTheme="majorBidi" w:eastAsia="Times New Roman" w:hAnsiTheme="majorBidi" w:cstheme="majorBidi"/>
          <w:lang w:eastAsia="zh-CN"/>
        </w:rPr>
        <w:t>14</w:t>
      </w:r>
      <w:r w:rsidR="00BC0341"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00D41CA2" w:rsidRPr="0011407C">
        <w:rPr>
          <w:rFonts w:asciiTheme="majorBidi" w:hAnsiTheme="majorBidi" w:cstheme="majorBidi"/>
          <w:lang w:eastAsia="zh-CN"/>
        </w:rPr>
        <w:t>瑞士日内瓦</w:t>
      </w:r>
      <w:r w:rsidR="00C03CAD" w:rsidRPr="0011407C">
        <w:rPr>
          <w:rFonts w:asciiTheme="majorBidi" w:hAnsiTheme="majorBidi" w:cstheme="majorBidi"/>
          <w:lang w:eastAsia="zh-CN"/>
        </w:rPr>
        <w:t>））</w:t>
      </w:r>
      <w:r w:rsidR="00BC0341" w:rsidRPr="0011407C">
        <w:rPr>
          <w:rFonts w:asciiTheme="majorBidi" w:hAnsiTheme="majorBidi" w:cstheme="majorBidi"/>
          <w:lang w:eastAsia="zh-CN"/>
        </w:rPr>
        <w:t>。</w:t>
      </w:r>
    </w:p>
    <w:p w:rsidR="004142B2" w:rsidRPr="0011407C" w:rsidRDefault="004142B2" w:rsidP="002C5EFD">
      <w:pPr>
        <w:pStyle w:val="Heading3"/>
        <w:rPr>
          <w:rFonts w:asciiTheme="majorBidi" w:hAnsiTheme="majorBidi" w:cstheme="majorBidi"/>
          <w:lang w:eastAsia="zh-CN"/>
        </w:rPr>
      </w:pPr>
      <w:r w:rsidRPr="0011407C">
        <w:rPr>
          <w:rFonts w:asciiTheme="majorBidi" w:eastAsia="Times New Roman" w:hAnsiTheme="majorBidi" w:cstheme="majorBidi"/>
          <w:lang w:eastAsia="zh-CN"/>
        </w:rPr>
        <w:t>3.3.5</w:t>
      </w:r>
      <w:r w:rsidRPr="0011407C">
        <w:rPr>
          <w:rFonts w:asciiTheme="majorBidi" w:eastAsia="Times New Roman" w:hAnsiTheme="majorBidi" w:cstheme="majorBidi"/>
          <w:lang w:eastAsia="zh-CN"/>
        </w:rPr>
        <w:tab/>
      </w:r>
      <w:hyperlink r:id="rId369" w:history="1">
        <w:r w:rsidR="00F01372" w:rsidRPr="0011407C">
          <w:rPr>
            <w:rFonts w:asciiTheme="majorBidi" w:hAnsiTheme="majorBidi" w:cstheme="majorBidi"/>
            <w:lang w:eastAsia="zh-CN"/>
          </w:rPr>
          <w:t>有关智能电网和家庭联网的联合协调活动</w:t>
        </w:r>
        <w:r w:rsidR="00C03CAD" w:rsidRPr="0011407C">
          <w:rPr>
            <w:rFonts w:asciiTheme="majorBidi" w:hAnsiTheme="majorBidi" w:cstheme="majorBidi"/>
            <w:lang w:eastAsia="zh-CN"/>
          </w:rPr>
          <w:t>（</w:t>
        </w:r>
        <w:r w:rsidR="00F01372" w:rsidRPr="0011407C">
          <w:rPr>
            <w:rFonts w:asciiTheme="majorBidi" w:hAnsiTheme="majorBidi" w:cstheme="majorBidi"/>
            <w:lang w:eastAsia="zh-CN"/>
          </w:rPr>
          <w:t>JCA-SG&amp;HN</w:t>
        </w:r>
        <w:r w:rsidR="00C03CAD" w:rsidRPr="0011407C">
          <w:rPr>
            <w:rFonts w:asciiTheme="majorBidi" w:hAnsiTheme="majorBidi" w:cstheme="majorBidi"/>
            <w:lang w:eastAsia="zh-CN"/>
          </w:rPr>
          <w:t>）</w:t>
        </w:r>
      </w:hyperlink>
    </w:p>
    <w:p w:rsidR="004142B2" w:rsidRPr="0011407C" w:rsidRDefault="004A3B1C" w:rsidP="00E23FB7">
      <w:pPr>
        <w:ind w:firstLineChars="200" w:firstLine="480"/>
        <w:rPr>
          <w:rFonts w:asciiTheme="majorBidi" w:eastAsia="Times New Roman" w:hAnsiTheme="majorBidi" w:cstheme="majorBidi"/>
          <w:b/>
          <w:color w:val="800000"/>
          <w:lang w:val="en-US" w:eastAsia="zh-CN"/>
        </w:rPr>
      </w:pPr>
      <w:r w:rsidRPr="0011407C">
        <w:rPr>
          <w:rFonts w:asciiTheme="majorBidi" w:hAnsiTheme="majorBidi" w:cstheme="majorBidi"/>
          <w:lang w:eastAsia="zh-CN"/>
        </w:rPr>
        <w:t>在</w:t>
      </w:r>
      <w:r w:rsidRPr="0011407C">
        <w:rPr>
          <w:rFonts w:asciiTheme="majorBidi" w:hAnsiTheme="majorBidi" w:cstheme="majorBidi"/>
          <w:lang w:eastAsia="zh-CN"/>
        </w:rPr>
        <w:t>2012</w:t>
      </w:r>
      <w:r w:rsidRPr="0011407C">
        <w:rPr>
          <w:rFonts w:asciiTheme="majorBidi" w:hAnsiTheme="majorBidi" w:cstheme="majorBidi"/>
          <w:lang w:eastAsia="zh-CN"/>
        </w:rPr>
        <w:t>年</w:t>
      </w:r>
      <w:r w:rsidRPr="0011407C">
        <w:rPr>
          <w:rFonts w:asciiTheme="majorBidi" w:hAnsiTheme="majorBidi" w:cstheme="majorBidi"/>
          <w:lang w:eastAsia="zh-CN"/>
        </w:rPr>
        <w:t>1</w:t>
      </w:r>
      <w:r w:rsidRPr="0011407C">
        <w:rPr>
          <w:rFonts w:asciiTheme="majorBidi" w:hAnsiTheme="majorBidi" w:cstheme="majorBidi"/>
          <w:lang w:eastAsia="zh-CN"/>
        </w:rPr>
        <w:t>月的</w:t>
      </w:r>
      <w:r w:rsidRPr="0011407C">
        <w:rPr>
          <w:rFonts w:asciiTheme="majorBidi" w:hAnsiTheme="majorBidi" w:cstheme="majorBidi"/>
          <w:lang w:eastAsia="zh-CN"/>
        </w:rPr>
        <w:t>TSAG</w:t>
      </w:r>
      <w:r w:rsidRPr="0011407C">
        <w:rPr>
          <w:rFonts w:asciiTheme="majorBidi" w:hAnsiTheme="majorBidi" w:cstheme="majorBidi"/>
          <w:lang w:eastAsia="zh-CN"/>
        </w:rPr>
        <w:t>会议上，</w:t>
      </w:r>
      <w:r w:rsidR="00AA4542" w:rsidRPr="0011407C">
        <w:rPr>
          <w:rFonts w:asciiTheme="majorBidi" w:hAnsiTheme="majorBidi" w:cstheme="majorBidi"/>
          <w:color w:val="000000"/>
          <w:szCs w:val="24"/>
          <w:lang w:eastAsia="zh-CN"/>
        </w:rPr>
        <w:t>成立了</w:t>
      </w:r>
      <w:r w:rsidR="00AA4542" w:rsidRPr="0011407C">
        <w:rPr>
          <w:rFonts w:asciiTheme="majorBidi" w:hAnsiTheme="majorBidi" w:cstheme="majorBidi"/>
          <w:color w:val="000000"/>
          <w:szCs w:val="24"/>
          <w:lang w:eastAsia="zh-CN"/>
        </w:rPr>
        <w:t>JCA-SG&amp;HN</w:t>
      </w:r>
      <w:r w:rsidR="00AA4542" w:rsidRPr="0011407C">
        <w:rPr>
          <w:rFonts w:asciiTheme="majorBidi" w:hAnsiTheme="majorBidi" w:cstheme="majorBidi"/>
          <w:lang w:eastAsia="zh-CN"/>
        </w:rPr>
        <w:t>组，取代</w:t>
      </w:r>
      <w:r w:rsidRPr="0011407C">
        <w:rPr>
          <w:rFonts w:asciiTheme="majorBidi" w:hAnsiTheme="majorBidi" w:cstheme="majorBidi"/>
          <w:lang w:eastAsia="zh-CN"/>
        </w:rPr>
        <w:t>家庭网络</w:t>
      </w:r>
      <w:r w:rsidRPr="0011407C">
        <w:rPr>
          <w:rFonts w:asciiTheme="majorBidi" w:hAnsiTheme="majorBidi" w:cstheme="majorBidi"/>
          <w:color w:val="000000"/>
          <w:szCs w:val="24"/>
          <w:lang w:eastAsia="zh-CN"/>
        </w:rPr>
        <w:t>JCA</w:t>
      </w:r>
      <w:r w:rsidRPr="0011407C">
        <w:rPr>
          <w:rFonts w:asciiTheme="majorBidi" w:hAnsiTheme="majorBidi" w:cstheme="majorBidi"/>
          <w:color w:val="000000"/>
          <w:szCs w:val="24"/>
          <w:lang w:eastAsia="zh-CN"/>
        </w:rPr>
        <w:t>组</w:t>
      </w:r>
      <w:r w:rsidR="00C03CAD" w:rsidRPr="0011407C">
        <w:rPr>
          <w:rFonts w:asciiTheme="majorBidi" w:hAnsiTheme="majorBidi" w:cstheme="majorBidi"/>
          <w:color w:val="000000"/>
          <w:szCs w:val="24"/>
          <w:lang w:eastAsia="zh-CN"/>
        </w:rPr>
        <w:t>（</w:t>
      </w:r>
      <w:r w:rsidRPr="0011407C">
        <w:rPr>
          <w:rFonts w:asciiTheme="majorBidi" w:hAnsiTheme="majorBidi" w:cstheme="majorBidi"/>
          <w:color w:val="000000"/>
          <w:szCs w:val="24"/>
          <w:lang w:eastAsia="zh-CN"/>
        </w:rPr>
        <w:t>JCA-HN</w:t>
      </w:r>
      <w:r w:rsidR="00C03CAD" w:rsidRPr="0011407C">
        <w:rPr>
          <w:rFonts w:asciiTheme="majorBidi" w:hAnsiTheme="majorBidi" w:cstheme="majorBidi"/>
          <w:color w:val="000000"/>
          <w:szCs w:val="24"/>
          <w:lang w:eastAsia="zh-CN"/>
        </w:rPr>
        <w:t>）</w:t>
      </w:r>
      <w:r w:rsidR="00AA4542" w:rsidRPr="0011407C">
        <w:rPr>
          <w:rFonts w:asciiTheme="majorBidi" w:hAnsiTheme="majorBidi" w:cstheme="majorBidi"/>
          <w:color w:val="000000"/>
          <w:szCs w:val="24"/>
          <w:lang w:eastAsia="zh-CN"/>
        </w:rPr>
        <w:t>。</w:t>
      </w:r>
      <w:r w:rsidRPr="0011407C">
        <w:rPr>
          <w:rFonts w:asciiTheme="majorBidi" w:hAnsiTheme="majorBidi" w:cstheme="majorBidi"/>
          <w:lang w:eastAsia="zh-CN"/>
        </w:rPr>
        <w:t>该</w:t>
      </w:r>
      <w:r w:rsidRPr="0011407C">
        <w:rPr>
          <w:rFonts w:asciiTheme="majorBidi" w:hAnsiTheme="majorBidi" w:cstheme="majorBidi"/>
          <w:color w:val="000000"/>
          <w:szCs w:val="24"/>
          <w:lang w:eastAsia="zh-CN"/>
        </w:rPr>
        <w:t>JCA</w:t>
      </w:r>
      <w:r w:rsidRPr="0011407C">
        <w:rPr>
          <w:rFonts w:asciiTheme="majorBidi" w:hAnsiTheme="majorBidi" w:cstheme="majorBidi"/>
          <w:lang w:eastAsia="zh-CN"/>
        </w:rPr>
        <w:t>组的工作范围是在</w:t>
      </w:r>
      <w:r w:rsidRPr="0011407C">
        <w:rPr>
          <w:rFonts w:asciiTheme="majorBidi" w:hAnsiTheme="majorBidi" w:cstheme="majorBidi"/>
          <w:color w:val="000000"/>
          <w:szCs w:val="24"/>
          <w:lang w:eastAsia="zh-CN"/>
        </w:rPr>
        <w:t>ITU-T</w:t>
      </w:r>
      <w:r w:rsidRPr="0011407C">
        <w:rPr>
          <w:rFonts w:asciiTheme="majorBidi" w:hAnsiTheme="majorBidi" w:cstheme="majorBidi"/>
          <w:color w:val="000000"/>
          <w:szCs w:val="24"/>
          <w:lang w:eastAsia="zh-CN"/>
        </w:rPr>
        <w:t>内部和外部</w:t>
      </w:r>
      <w:r w:rsidRPr="0011407C">
        <w:rPr>
          <w:rFonts w:asciiTheme="majorBidi" w:hAnsiTheme="majorBidi" w:cstheme="majorBidi"/>
          <w:lang w:eastAsia="zh-CN"/>
        </w:rPr>
        <w:t>围绕</w:t>
      </w:r>
      <w:r w:rsidRPr="0011407C">
        <w:rPr>
          <w:rFonts w:asciiTheme="majorBidi" w:hAnsiTheme="majorBidi" w:cstheme="majorBidi"/>
          <w:color w:val="000000"/>
          <w:szCs w:val="24"/>
          <w:lang w:eastAsia="zh-CN"/>
        </w:rPr>
        <w:t>智能</w:t>
      </w:r>
      <w:r w:rsidR="00AA4542" w:rsidRPr="0011407C">
        <w:rPr>
          <w:rFonts w:asciiTheme="majorBidi" w:hAnsiTheme="majorBidi" w:cstheme="majorBidi"/>
          <w:color w:val="000000"/>
          <w:szCs w:val="24"/>
          <w:lang w:eastAsia="zh-CN"/>
        </w:rPr>
        <w:t>电网的所有网络问题及相关的通信和家庭网络</w:t>
      </w:r>
      <w:r w:rsidRPr="0011407C">
        <w:rPr>
          <w:rFonts w:asciiTheme="majorBidi" w:hAnsiTheme="majorBidi" w:cstheme="majorBidi"/>
          <w:color w:val="000000"/>
          <w:szCs w:val="24"/>
          <w:lang w:eastAsia="zh-CN"/>
        </w:rPr>
        <w:t>标准化工作开展协调。</w:t>
      </w:r>
    </w:p>
    <w:p w:rsidR="004142B2" w:rsidRPr="0011407C" w:rsidRDefault="00786F34" w:rsidP="00E23FB7">
      <w:pPr>
        <w:ind w:firstLineChars="200" w:firstLine="480"/>
        <w:rPr>
          <w:rFonts w:asciiTheme="majorBidi" w:eastAsia="Times New Roman" w:hAnsiTheme="majorBidi" w:cstheme="majorBidi"/>
          <w:lang w:val="en-US" w:eastAsia="zh-CN"/>
        </w:rPr>
      </w:pPr>
      <w:r w:rsidRPr="0011407C">
        <w:rPr>
          <w:rFonts w:asciiTheme="majorBidi" w:hAnsiTheme="majorBidi" w:cstheme="majorBidi"/>
          <w:lang w:val="en-US" w:eastAsia="zh-CN"/>
        </w:rPr>
        <w:t>第</w:t>
      </w:r>
      <w:r w:rsidRPr="0011407C">
        <w:rPr>
          <w:rFonts w:asciiTheme="majorBidi" w:eastAsia="Times New Roman" w:hAnsiTheme="majorBidi" w:cstheme="majorBidi"/>
          <w:lang w:val="en-US" w:eastAsia="zh-CN"/>
        </w:rPr>
        <w:t>5</w:t>
      </w:r>
      <w:r w:rsidRPr="0011407C">
        <w:rPr>
          <w:rFonts w:asciiTheme="majorBidi" w:hAnsiTheme="majorBidi" w:cstheme="majorBidi"/>
          <w:lang w:val="en-US" w:eastAsia="zh-CN"/>
        </w:rPr>
        <w:t>研究组在第</w:t>
      </w:r>
      <w:r w:rsidRPr="0011407C">
        <w:rPr>
          <w:rFonts w:asciiTheme="majorBidi" w:hAnsiTheme="majorBidi" w:cstheme="majorBidi"/>
          <w:lang w:val="en-US" w:eastAsia="zh-CN"/>
        </w:rPr>
        <w:t>4/5</w:t>
      </w:r>
      <w:r w:rsidRPr="0011407C">
        <w:rPr>
          <w:rFonts w:asciiTheme="majorBidi" w:hAnsiTheme="majorBidi" w:cstheme="majorBidi"/>
          <w:lang w:val="en-US" w:eastAsia="zh-CN"/>
        </w:rPr>
        <w:t>和</w:t>
      </w:r>
      <w:r w:rsidRPr="0011407C">
        <w:rPr>
          <w:rFonts w:asciiTheme="majorBidi" w:hAnsiTheme="majorBidi" w:cstheme="majorBidi"/>
          <w:lang w:val="en-US" w:eastAsia="zh-CN"/>
        </w:rPr>
        <w:t>8/5</w:t>
      </w:r>
      <w:r w:rsidRPr="0011407C">
        <w:rPr>
          <w:rFonts w:asciiTheme="majorBidi" w:hAnsiTheme="majorBidi" w:cstheme="majorBidi"/>
          <w:lang w:val="en-US" w:eastAsia="zh-CN"/>
        </w:rPr>
        <w:t>课题工作基础上向</w:t>
      </w:r>
      <w:r w:rsidR="004142B2" w:rsidRPr="0011407C">
        <w:rPr>
          <w:rFonts w:asciiTheme="majorBidi" w:eastAsia="Times New Roman" w:hAnsiTheme="majorBidi" w:cstheme="majorBidi"/>
          <w:lang w:val="en-US" w:eastAsia="zh-CN"/>
        </w:rPr>
        <w:t>JCA-HN</w:t>
      </w:r>
      <w:r w:rsidRPr="0011407C">
        <w:rPr>
          <w:rFonts w:asciiTheme="majorBidi" w:eastAsiaTheme="minorEastAsia" w:hAnsiTheme="majorBidi" w:cstheme="majorBidi"/>
          <w:lang w:val="en-US" w:eastAsia="zh-CN"/>
        </w:rPr>
        <w:t>提供了输入。</w:t>
      </w:r>
    </w:p>
    <w:p w:rsidR="004142B2" w:rsidRPr="0011407C" w:rsidRDefault="00786F34" w:rsidP="00E23FB7">
      <w:pPr>
        <w:ind w:firstLineChars="200" w:firstLine="480"/>
        <w:rPr>
          <w:rFonts w:asciiTheme="majorBidi" w:eastAsiaTheme="minorEastAsia" w:hAnsiTheme="majorBidi" w:cstheme="majorBidi"/>
          <w:lang w:val="en-US" w:eastAsia="zh-CN"/>
        </w:rPr>
      </w:pPr>
      <w:r w:rsidRPr="0011407C">
        <w:rPr>
          <w:rFonts w:asciiTheme="majorBidi" w:eastAsiaTheme="minorEastAsia" w:hAnsiTheme="majorBidi" w:cstheme="majorBidi"/>
          <w:lang w:val="en-US" w:eastAsia="zh-CN"/>
        </w:rPr>
        <w:t>在</w:t>
      </w:r>
      <w:r w:rsidRPr="0011407C">
        <w:rPr>
          <w:rFonts w:asciiTheme="majorBidi" w:eastAsiaTheme="minorEastAsia" w:hAnsiTheme="majorBidi" w:cstheme="majorBidi"/>
          <w:lang w:val="en-US" w:eastAsia="zh-CN"/>
        </w:rPr>
        <w:t>2013</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6</w:t>
      </w:r>
      <w:r w:rsidRPr="0011407C">
        <w:rPr>
          <w:rFonts w:asciiTheme="majorBidi" w:eastAsiaTheme="minorEastAsia" w:hAnsiTheme="majorBidi" w:cstheme="majorBidi"/>
          <w:lang w:val="en-US" w:eastAsia="zh-CN"/>
        </w:rPr>
        <w:t>月成功完成</w:t>
      </w:r>
      <w:r w:rsidR="004142B2" w:rsidRPr="0011407C">
        <w:rPr>
          <w:rFonts w:asciiTheme="majorBidi" w:eastAsia="Times New Roman" w:hAnsiTheme="majorBidi" w:cstheme="majorBidi"/>
          <w:lang w:val="en-US" w:eastAsia="zh-CN"/>
        </w:rPr>
        <w:t>JCA-SG&amp;HN</w:t>
      </w:r>
      <w:r w:rsidRPr="0011407C">
        <w:rPr>
          <w:rFonts w:asciiTheme="majorBidi" w:eastAsiaTheme="minorEastAsia" w:hAnsiTheme="majorBidi" w:cstheme="majorBidi"/>
          <w:lang w:val="en-US" w:eastAsia="zh-CN"/>
        </w:rPr>
        <w:t>的工作后，有关智能电网和家庭网络的协调工作由</w:t>
      </w:r>
      <w:r w:rsidR="004142B2" w:rsidRPr="0011407C">
        <w:rPr>
          <w:rFonts w:asciiTheme="majorBidi" w:eastAsia="Times New Roman" w:hAnsiTheme="majorBidi" w:cstheme="majorBidi"/>
          <w:lang w:val="en-US" w:eastAsia="zh-CN"/>
        </w:rPr>
        <w:t>ITU-T</w:t>
      </w:r>
      <w:r w:rsidRPr="0011407C">
        <w:rPr>
          <w:rFonts w:asciiTheme="majorBidi" w:eastAsiaTheme="minorEastAsia" w:hAnsiTheme="majorBidi" w:cstheme="majorBidi"/>
          <w:lang w:val="en-US" w:eastAsia="zh-CN"/>
        </w:rPr>
        <w:t>第</w:t>
      </w:r>
      <w:r w:rsidRPr="0011407C">
        <w:rPr>
          <w:rFonts w:asciiTheme="majorBidi" w:eastAsiaTheme="minorEastAsia" w:hAnsiTheme="majorBidi" w:cstheme="majorBidi"/>
          <w:lang w:val="en-US" w:eastAsia="zh-CN"/>
        </w:rPr>
        <w:t>1</w:t>
      </w:r>
      <w:r w:rsidR="004142B2" w:rsidRPr="0011407C">
        <w:rPr>
          <w:rFonts w:asciiTheme="majorBidi" w:eastAsia="Times New Roman" w:hAnsiTheme="majorBidi" w:cstheme="majorBidi"/>
          <w:lang w:val="en-US" w:eastAsia="zh-CN"/>
        </w:rPr>
        <w:t>5</w:t>
      </w:r>
      <w:r w:rsidRPr="0011407C">
        <w:rPr>
          <w:rFonts w:asciiTheme="majorBidi" w:eastAsiaTheme="minorEastAsia" w:hAnsiTheme="majorBidi" w:cstheme="majorBidi"/>
          <w:lang w:val="en-US" w:eastAsia="zh-CN"/>
        </w:rPr>
        <w:t>研究组领导。</w:t>
      </w:r>
    </w:p>
    <w:p w:rsidR="004142B2" w:rsidRPr="0011407C" w:rsidRDefault="004142B2" w:rsidP="00E23FB7">
      <w:pPr>
        <w:ind w:firstLineChars="200" w:firstLine="480"/>
        <w:rPr>
          <w:rFonts w:asciiTheme="majorBidi" w:eastAsia="Times New Roman" w:hAnsiTheme="majorBidi" w:cstheme="majorBidi"/>
          <w:lang w:val="en-US"/>
        </w:rPr>
      </w:pPr>
      <w:r w:rsidRPr="0011407C">
        <w:rPr>
          <w:rFonts w:asciiTheme="majorBidi" w:eastAsia="Times New Roman" w:hAnsiTheme="majorBidi" w:cstheme="majorBidi"/>
          <w:lang w:val="en-US"/>
        </w:rPr>
        <w:t>Richard Stuart</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德国</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为</w:t>
      </w:r>
      <w:r w:rsidRPr="0011407C">
        <w:rPr>
          <w:rFonts w:asciiTheme="majorBidi" w:eastAsia="Times New Roman" w:hAnsiTheme="majorBidi" w:cstheme="majorBidi"/>
          <w:lang w:val="en-US"/>
        </w:rPr>
        <w:t>JCA-SG&amp;HN</w:t>
      </w:r>
      <w:r w:rsidR="00786F34" w:rsidRPr="0011407C">
        <w:rPr>
          <w:rFonts w:asciiTheme="majorBidi" w:eastAsiaTheme="minorEastAsia" w:hAnsiTheme="majorBidi" w:cstheme="majorBidi"/>
          <w:lang w:val="en-US" w:eastAsia="zh-CN"/>
        </w:rPr>
        <w:t>的召集人，</w:t>
      </w:r>
      <w:r w:rsidRPr="0011407C">
        <w:rPr>
          <w:rFonts w:asciiTheme="majorBidi" w:eastAsia="Times New Roman" w:hAnsiTheme="majorBidi" w:cstheme="majorBidi"/>
          <w:lang w:val="en-US"/>
        </w:rPr>
        <w:t>Les Brown</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德国</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和</w:t>
      </w:r>
      <w:r w:rsidRPr="0011407C">
        <w:rPr>
          <w:rFonts w:asciiTheme="majorBidi" w:eastAsia="Times New Roman" w:hAnsiTheme="majorBidi" w:cstheme="majorBidi"/>
          <w:lang w:val="en-US"/>
        </w:rPr>
        <w:t>Stefano Galli</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美国</w:t>
      </w:r>
      <w:r w:rsidR="00C03CAD" w:rsidRPr="0011407C">
        <w:rPr>
          <w:rFonts w:asciiTheme="majorBidi" w:hAnsiTheme="majorBidi" w:cstheme="majorBidi"/>
          <w:lang w:val="en-US"/>
        </w:rPr>
        <w:t>）</w:t>
      </w:r>
      <w:r w:rsidR="00786F34" w:rsidRPr="0011407C">
        <w:rPr>
          <w:rFonts w:asciiTheme="majorBidi" w:hAnsiTheme="majorBidi" w:cstheme="majorBidi"/>
          <w:lang w:val="en-US" w:eastAsia="zh-CN"/>
        </w:rPr>
        <w:t>为</w:t>
      </w:r>
      <w:r w:rsidRPr="0011407C">
        <w:rPr>
          <w:rFonts w:asciiTheme="majorBidi" w:eastAsia="Times New Roman" w:hAnsiTheme="majorBidi" w:cstheme="majorBidi"/>
          <w:lang w:val="en-US"/>
        </w:rPr>
        <w:t>JCA-SG&amp;HN</w:t>
      </w:r>
      <w:r w:rsidR="00786F34" w:rsidRPr="0011407C">
        <w:rPr>
          <w:rFonts w:asciiTheme="majorBidi" w:eastAsiaTheme="minorEastAsia" w:hAnsiTheme="majorBidi" w:cstheme="majorBidi"/>
          <w:lang w:val="en-US" w:eastAsia="zh-CN"/>
        </w:rPr>
        <w:t>的共同召集人。</w:t>
      </w:r>
    </w:p>
    <w:p w:rsidR="004142B2" w:rsidRPr="0011407C" w:rsidRDefault="00786F34" w:rsidP="00E23FB7">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在上一个研究期共举行了四次会议：</w:t>
      </w:r>
      <w:r w:rsidRPr="0011407C">
        <w:rPr>
          <w:rFonts w:asciiTheme="majorBidi" w:eastAsiaTheme="minorEastAsia" w:hAnsiTheme="majorBidi" w:cstheme="majorBidi"/>
          <w:lang w:val="en-US" w:eastAsia="zh-CN"/>
        </w:rPr>
        <w:t>2012</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9</w:t>
      </w:r>
      <w:r w:rsidRPr="0011407C">
        <w:rPr>
          <w:rFonts w:asciiTheme="majorBidi" w:eastAsiaTheme="minorEastAsia" w:hAnsiTheme="majorBidi" w:cstheme="majorBidi"/>
          <w:lang w:val="en-US" w:eastAsia="zh-CN"/>
        </w:rPr>
        <w:t>月</w:t>
      </w:r>
      <w:r w:rsidR="004142B2" w:rsidRPr="0011407C">
        <w:rPr>
          <w:rFonts w:asciiTheme="majorBidi" w:eastAsia="Times New Roman" w:hAnsiTheme="majorBidi" w:cstheme="majorBidi"/>
          <w:lang w:val="en-US" w:eastAsia="zh-CN"/>
        </w:rPr>
        <w:t>13</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00D41CA2" w:rsidRPr="0011407C">
        <w:rPr>
          <w:rFonts w:asciiTheme="majorBidi" w:hAnsiTheme="majorBidi" w:cstheme="majorBidi"/>
          <w:lang w:val="en-US" w:eastAsia="zh-CN"/>
        </w:rPr>
        <w:t>瑞士日内瓦</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2012</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7</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31</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美国加利福尼亚</w:t>
      </w:r>
      <w:r w:rsidR="004142B2" w:rsidRPr="0011407C">
        <w:rPr>
          <w:rFonts w:asciiTheme="majorBidi" w:eastAsia="Times New Roman" w:hAnsiTheme="majorBidi" w:cstheme="majorBidi"/>
          <w:lang w:val="en-US" w:eastAsia="zh-CN"/>
        </w:rPr>
        <w:t>Redwood City</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2012</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7</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4</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00D41CA2" w:rsidRPr="0011407C">
        <w:rPr>
          <w:rFonts w:asciiTheme="majorBidi" w:hAnsiTheme="majorBidi" w:cstheme="majorBidi"/>
          <w:lang w:val="en-US" w:eastAsia="zh-CN"/>
        </w:rPr>
        <w:t>瑞士日内瓦</w:t>
      </w:r>
      <w:r w:rsidR="00C03CAD" w:rsidRPr="0011407C">
        <w:rPr>
          <w:rFonts w:asciiTheme="majorBidi" w:hAnsiTheme="majorBidi" w:cstheme="majorBidi"/>
          <w:lang w:val="en-US" w:eastAsia="zh-CN"/>
        </w:rPr>
        <w:t>）</w:t>
      </w:r>
      <w:r w:rsidRPr="0011407C">
        <w:rPr>
          <w:rFonts w:asciiTheme="majorBidi" w:eastAsiaTheme="minorEastAsia" w:hAnsiTheme="majorBidi" w:cstheme="majorBidi"/>
          <w:lang w:val="en-US" w:eastAsia="zh-CN"/>
        </w:rPr>
        <w:t>及</w:t>
      </w:r>
      <w:r w:rsidR="004142B2" w:rsidRPr="0011407C">
        <w:rPr>
          <w:rFonts w:asciiTheme="majorBidi" w:eastAsia="Times New Roman" w:hAnsiTheme="majorBidi" w:cstheme="majorBidi"/>
          <w:lang w:val="en-US" w:eastAsia="zh-CN"/>
        </w:rPr>
        <w:t>2012</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5</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9</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00D41CA2" w:rsidRPr="0011407C">
        <w:rPr>
          <w:rFonts w:asciiTheme="majorBidi" w:hAnsiTheme="majorBidi" w:cstheme="majorBidi"/>
          <w:lang w:val="en-US" w:eastAsia="zh-CN"/>
        </w:rPr>
        <w:t>瑞士日内瓦</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p>
    <w:p w:rsidR="004142B2" w:rsidRPr="0011407C" w:rsidRDefault="004142B2" w:rsidP="002C5EFD">
      <w:pPr>
        <w:pStyle w:val="Heading3"/>
        <w:rPr>
          <w:rFonts w:asciiTheme="majorBidi" w:hAnsiTheme="majorBidi" w:cstheme="majorBidi"/>
          <w:lang w:eastAsia="zh-CN"/>
        </w:rPr>
      </w:pPr>
      <w:r w:rsidRPr="0011407C">
        <w:rPr>
          <w:rFonts w:asciiTheme="majorBidi" w:eastAsia="Times New Roman" w:hAnsiTheme="majorBidi" w:cstheme="majorBidi"/>
          <w:lang w:val="en-US" w:eastAsia="zh-CN"/>
        </w:rPr>
        <w:t>3.3.6</w:t>
      </w:r>
      <w:r w:rsidRPr="0011407C">
        <w:rPr>
          <w:rFonts w:asciiTheme="majorBidi" w:eastAsia="Times New Roman" w:hAnsiTheme="majorBidi" w:cstheme="majorBidi"/>
          <w:lang w:val="en-US" w:eastAsia="zh-CN"/>
        </w:rPr>
        <w:tab/>
      </w:r>
      <w:hyperlink r:id="rId370" w:history="1">
        <w:r w:rsidR="006F45ED" w:rsidRPr="0011407C">
          <w:rPr>
            <w:rFonts w:asciiTheme="majorBidi" w:hAnsiTheme="majorBidi" w:cstheme="majorBidi"/>
            <w:lang w:eastAsia="zh-CN"/>
          </w:rPr>
          <w:t>第</w:t>
        </w:r>
        <w:r w:rsidR="006F45ED" w:rsidRPr="0011407C">
          <w:rPr>
            <w:rFonts w:asciiTheme="majorBidi" w:hAnsiTheme="majorBidi" w:cstheme="majorBidi"/>
            <w:lang w:eastAsia="zh-CN"/>
          </w:rPr>
          <w:t>5</w:t>
        </w:r>
        <w:r w:rsidR="006F45ED" w:rsidRPr="0011407C">
          <w:rPr>
            <w:rFonts w:asciiTheme="majorBidi" w:hAnsiTheme="majorBidi" w:cstheme="majorBidi"/>
            <w:lang w:eastAsia="zh-CN"/>
          </w:rPr>
          <w:t>研究组非洲区域组</w:t>
        </w:r>
        <w:r w:rsidR="00C03CAD" w:rsidRPr="0011407C">
          <w:rPr>
            <w:rFonts w:asciiTheme="majorBidi" w:hAnsiTheme="majorBidi" w:cstheme="majorBidi"/>
            <w:lang w:eastAsia="zh-CN"/>
          </w:rPr>
          <w:t>（</w:t>
        </w:r>
        <w:r w:rsidR="00786F34" w:rsidRPr="0011407C">
          <w:rPr>
            <w:rFonts w:asciiTheme="majorBidi" w:hAnsiTheme="majorBidi" w:cstheme="majorBidi"/>
            <w:lang w:eastAsia="zh-CN"/>
          </w:rPr>
          <w:t>第</w:t>
        </w:r>
        <w:r w:rsidR="00786F34" w:rsidRPr="0011407C">
          <w:rPr>
            <w:rFonts w:asciiTheme="majorBidi" w:hAnsiTheme="majorBidi" w:cstheme="majorBidi"/>
            <w:lang w:eastAsia="zh-CN"/>
          </w:rPr>
          <w:t>5</w:t>
        </w:r>
        <w:r w:rsidR="00786F34" w:rsidRPr="0011407C">
          <w:rPr>
            <w:rFonts w:asciiTheme="majorBidi" w:hAnsiTheme="majorBidi" w:cstheme="majorBidi"/>
            <w:lang w:eastAsia="zh-CN"/>
          </w:rPr>
          <w:t>研究组</w:t>
        </w:r>
        <w:r w:rsidR="006F45ED" w:rsidRPr="0011407C">
          <w:rPr>
            <w:rFonts w:asciiTheme="majorBidi" w:hAnsiTheme="majorBidi" w:cstheme="majorBidi"/>
            <w:lang w:eastAsia="zh-CN"/>
          </w:rPr>
          <w:t>RG-AFR</w:t>
        </w:r>
        <w:r w:rsidR="00C03CAD" w:rsidRPr="0011407C">
          <w:rPr>
            <w:rFonts w:asciiTheme="majorBidi" w:hAnsiTheme="majorBidi" w:cstheme="majorBidi"/>
            <w:lang w:eastAsia="zh-CN"/>
          </w:rPr>
          <w:t>）</w:t>
        </w:r>
      </w:hyperlink>
    </w:p>
    <w:p w:rsidR="004142B2" w:rsidRPr="0011407C" w:rsidRDefault="00A4226B" w:rsidP="00E23FB7">
      <w:pPr>
        <w:ind w:firstLineChars="200" w:firstLine="480"/>
        <w:rPr>
          <w:rFonts w:asciiTheme="majorBidi" w:eastAsia="Times New Roman" w:hAnsiTheme="majorBidi" w:cstheme="majorBidi"/>
          <w:b/>
          <w:color w:val="800000"/>
          <w:lang w:val="en-US" w:eastAsia="zh-CN"/>
        </w:rPr>
      </w:pPr>
      <w:r w:rsidRPr="0011407C">
        <w:rPr>
          <w:rFonts w:asciiTheme="majorBidi" w:eastAsiaTheme="minorEastAsia" w:hAnsiTheme="majorBidi" w:cstheme="majorBidi"/>
          <w:lang w:val="en-US" w:eastAsia="zh-CN"/>
        </w:rPr>
        <w:t>根据第</w:t>
      </w:r>
      <w:r w:rsidR="004142B2" w:rsidRPr="0011407C">
        <w:rPr>
          <w:rFonts w:asciiTheme="majorBidi" w:eastAsia="Times New Roman" w:hAnsiTheme="majorBidi" w:cstheme="majorBidi"/>
          <w:lang w:val="en-US" w:eastAsia="zh-CN"/>
        </w:rPr>
        <w:t>54</w:t>
      </w:r>
      <w:r w:rsidRPr="0011407C">
        <w:rPr>
          <w:rFonts w:asciiTheme="majorBidi" w:eastAsiaTheme="minorEastAsia" w:hAnsiTheme="majorBidi" w:cstheme="majorBidi"/>
          <w:lang w:val="en-US" w:eastAsia="zh-CN"/>
        </w:rPr>
        <w:t>号决议</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设立区域小组</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以及第</w:t>
      </w:r>
      <w:r w:rsidR="004142B2" w:rsidRPr="0011407C">
        <w:rPr>
          <w:rFonts w:asciiTheme="majorBidi" w:eastAsia="Times New Roman" w:hAnsiTheme="majorBidi" w:cstheme="majorBidi"/>
          <w:lang w:val="en-US" w:eastAsia="zh-CN"/>
        </w:rPr>
        <w:t>44</w:t>
      </w:r>
      <w:r w:rsidRPr="0011407C">
        <w:rPr>
          <w:rFonts w:asciiTheme="majorBidi" w:eastAsiaTheme="minorEastAsia" w:hAnsiTheme="majorBidi" w:cstheme="majorBidi"/>
          <w:lang w:val="en-US" w:eastAsia="zh-CN"/>
        </w:rPr>
        <w:t>、</w:t>
      </w:r>
      <w:r w:rsidR="004142B2" w:rsidRPr="0011407C">
        <w:rPr>
          <w:rFonts w:asciiTheme="majorBidi" w:eastAsia="Times New Roman" w:hAnsiTheme="majorBidi" w:cstheme="majorBidi"/>
          <w:lang w:val="en-US" w:eastAsia="zh-CN"/>
        </w:rPr>
        <w:t>59</w:t>
      </w:r>
      <w:r w:rsidRPr="0011407C">
        <w:rPr>
          <w:rFonts w:asciiTheme="majorBidi" w:eastAsiaTheme="minorEastAsia" w:hAnsiTheme="majorBidi" w:cstheme="majorBidi"/>
          <w:lang w:val="en-US" w:eastAsia="zh-CN"/>
        </w:rPr>
        <w:t>和</w:t>
      </w:r>
      <w:r w:rsidR="004142B2" w:rsidRPr="0011407C">
        <w:rPr>
          <w:rFonts w:asciiTheme="majorBidi" w:eastAsia="Times New Roman" w:hAnsiTheme="majorBidi" w:cstheme="majorBidi"/>
          <w:lang w:val="en-US" w:eastAsia="zh-CN"/>
        </w:rPr>
        <w:t>72</w:t>
      </w:r>
      <w:r w:rsidRPr="0011407C">
        <w:rPr>
          <w:rFonts w:asciiTheme="majorBidi" w:eastAsiaTheme="minorEastAsia" w:hAnsiTheme="majorBidi" w:cstheme="majorBidi"/>
          <w:lang w:val="en-US" w:eastAsia="zh-CN"/>
        </w:rPr>
        <w:t>号决议</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WTSA-08</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r w:rsidR="00FC2AA7" w:rsidRPr="0011407C">
        <w:rPr>
          <w:rFonts w:asciiTheme="majorBidi" w:hAnsiTheme="majorBidi" w:cstheme="majorBidi"/>
          <w:lang w:val="en-US" w:eastAsia="zh-CN"/>
        </w:rPr>
        <w:t>第</w:t>
      </w:r>
      <w:r w:rsidR="00FC2AA7" w:rsidRPr="0011407C">
        <w:rPr>
          <w:rFonts w:asciiTheme="majorBidi" w:eastAsia="Times New Roman" w:hAnsiTheme="majorBidi" w:cstheme="majorBidi"/>
          <w:lang w:val="en-US" w:eastAsia="zh-CN"/>
        </w:rPr>
        <w:t>5</w:t>
      </w:r>
      <w:r w:rsidR="00FC2AA7" w:rsidRPr="0011407C">
        <w:rPr>
          <w:rFonts w:asciiTheme="majorBidi" w:hAnsiTheme="majorBidi" w:cstheme="majorBidi"/>
          <w:lang w:val="en-US" w:eastAsia="zh-CN"/>
        </w:rPr>
        <w:t>研究组</w:t>
      </w:r>
      <w:r w:rsidRPr="0011407C">
        <w:rPr>
          <w:rFonts w:asciiTheme="majorBidi" w:hAnsiTheme="majorBidi" w:cstheme="majorBidi"/>
          <w:lang w:val="en-US" w:eastAsia="zh-CN"/>
        </w:rPr>
        <w:t>在</w:t>
      </w:r>
      <w:r w:rsidRPr="0011407C">
        <w:rPr>
          <w:rFonts w:asciiTheme="majorBidi" w:hAnsiTheme="majorBidi" w:cstheme="majorBidi"/>
          <w:lang w:val="en-US" w:eastAsia="zh-CN"/>
        </w:rPr>
        <w:t>2009</w:t>
      </w:r>
      <w:r w:rsidRPr="0011407C">
        <w:rPr>
          <w:rFonts w:asciiTheme="majorBidi" w:hAnsiTheme="majorBidi" w:cstheme="majorBidi"/>
          <w:lang w:val="en-US" w:eastAsia="zh-CN"/>
        </w:rPr>
        <w:t>年</w:t>
      </w:r>
      <w:r w:rsidRPr="0011407C">
        <w:rPr>
          <w:rFonts w:asciiTheme="majorBidi" w:hAnsiTheme="majorBidi" w:cstheme="majorBidi"/>
          <w:lang w:val="en-US" w:eastAsia="zh-CN"/>
        </w:rPr>
        <w:t>5</w:t>
      </w:r>
      <w:r w:rsidRPr="0011407C">
        <w:rPr>
          <w:rFonts w:asciiTheme="majorBidi" w:hAnsiTheme="majorBidi" w:cstheme="majorBidi"/>
          <w:lang w:val="en-US" w:eastAsia="zh-CN"/>
        </w:rPr>
        <w:t>月的会议上成立了</w:t>
      </w:r>
      <w:r w:rsidR="00786F34" w:rsidRPr="0011407C">
        <w:rPr>
          <w:rFonts w:asciiTheme="majorBidi" w:hAnsiTheme="majorBidi" w:cstheme="majorBidi"/>
          <w:lang w:val="en-US" w:eastAsia="zh-CN"/>
        </w:rPr>
        <w:t>第</w:t>
      </w:r>
      <w:r w:rsidR="00786F34" w:rsidRPr="0011407C">
        <w:rPr>
          <w:rFonts w:asciiTheme="majorBidi" w:eastAsia="Times New Roman" w:hAnsiTheme="majorBidi" w:cstheme="majorBidi"/>
          <w:lang w:val="en-US" w:eastAsia="zh-CN"/>
        </w:rPr>
        <w:t>5</w:t>
      </w:r>
      <w:r w:rsidR="00786F34" w:rsidRPr="0011407C">
        <w:rPr>
          <w:rFonts w:asciiTheme="majorBidi" w:hAnsiTheme="majorBidi" w:cstheme="majorBidi"/>
          <w:lang w:val="en-US" w:eastAsia="zh-CN"/>
        </w:rPr>
        <w:t>研究组</w:t>
      </w:r>
      <w:r w:rsidRPr="0011407C">
        <w:rPr>
          <w:rFonts w:asciiTheme="majorBidi" w:hAnsiTheme="majorBidi" w:cstheme="majorBidi"/>
          <w:lang w:val="en-US" w:eastAsia="zh-CN"/>
        </w:rPr>
        <w:t>非洲区域组，一方面是为了鼓励发展中国家的各国有关当局、运营商和消费者开展合作，更好地为</w:t>
      </w:r>
      <w:r w:rsidRPr="0011407C">
        <w:rPr>
          <w:rFonts w:asciiTheme="majorBidi" w:eastAsia="Times New Roman" w:hAnsiTheme="majorBidi" w:cstheme="majorBidi"/>
          <w:lang w:val="en-US" w:eastAsia="zh-CN"/>
        </w:rPr>
        <w:t>ITU-T</w:t>
      </w:r>
      <w:r w:rsidRPr="0011407C">
        <w:rPr>
          <w:rFonts w:asciiTheme="majorBidi" w:eastAsiaTheme="minorEastAsia" w:hAnsiTheme="majorBidi" w:cstheme="majorBidi"/>
          <w:lang w:val="en-US" w:eastAsia="zh-CN"/>
        </w:rPr>
        <w:t>有关在</w:t>
      </w:r>
      <w:r w:rsidRPr="0011407C">
        <w:rPr>
          <w:rFonts w:asciiTheme="majorBidi" w:hAnsiTheme="majorBidi" w:cstheme="majorBidi"/>
          <w:lang w:eastAsia="zh-CN"/>
        </w:rPr>
        <w:t>电信装置中实现电磁兼容（</w:t>
      </w:r>
      <w:r w:rsidRPr="0011407C">
        <w:rPr>
          <w:rFonts w:asciiTheme="majorBidi" w:hAnsiTheme="majorBidi" w:cstheme="majorBidi"/>
          <w:lang w:eastAsia="zh-CN"/>
        </w:rPr>
        <w:t>EMC</w:t>
      </w:r>
      <w:r w:rsidRPr="0011407C">
        <w:rPr>
          <w:rFonts w:asciiTheme="majorBidi" w:hAnsiTheme="majorBidi" w:cstheme="majorBidi"/>
          <w:lang w:eastAsia="zh-CN"/>
        </w:rPr>
        <w:t>）、</w:t>
      </w:r>
      <w:r w:rsidRPr="0011407C">
        <w:rPr>
          <w:rFonts w:asciiTheme="majorBidi" w:hAnsiTheme="majorBidi" w:cstheme="majorBidi"/>
          <w:lang w:eastAsia="zh-CN"/>
        </w:rPr>
        <w:t>EMF</w:t>
      </w:r>
      <w:r w:rsidRPr="0011407C">
        <w:rPr>
          <w:rFonts w:asciiTheme="majorBidi" w:hAnsiTheme="majorBidi" w:cstheme="majorBidi"/>
          <w:lang w:eastAsia="zh-CN"/>
        </w:rPr>
        <w:t>与人员健康</w:t>
      </w:r>
      <w:r w:rsidRPr="0011407C">
        <w:rPr>
          <w:rFonts w:asciiTheme="majorBidi" w:eastAsiaTheme="minorEastAsia" w:hAnsiTheme="majorBidi" w:cstheme="majorBidi"/>
          <w:lang w:val="en-US" w:eastAsia="zh-CN"/>
        </w:rPr>
        <w:t>的活动做出贡献；另一方面，也是为了改进根据</w:t>
      </w:r>
      <w:r w:rsidRPr="0011407C">
        <w:rPr>
          <w:rFonts w:asciiTheme="majorBidi" w:hAnsiTheme="majorBidi" w:cstheme="majorBidi"/>
          <w:lang w:eastAsia="zh-CN"/>
        </w:rPr>
        <w:t>第</w:t>
      </w:r>
      <w:r w:rsidRPr="0011407C">
        <w:rPr>
          <w:rFonts w:asciiTheme="majorBidi" w:hAnsiTheme="majorBidi" w:cstheme="majorBidi"/>
          <w:lang w:eastAsia="zh-CN"/>
        </w:rPr>
        <w:t>5</w:t>
      </w:r>
      <w:r w:rsidRPr="0011407C">
        <w:rPr>
          <w:rFonts w:asciiTheme="majorBidi" w:hAnsiTheme="majorBidi" w:cstheme="majorBidi"/>
          <w:lang w:eastAsia="zh-CN"/>
        </w:rPr>
        <w:t>研究组扩大后的职责范围在有关</w:t>
      </w:r>
      <w:r w:rsidR="0011407C" w:rsidRPr="0011407C">
        <w:rPr>
          <w:rFonts w:ascii="SimSun" w:hAnsi="SimSun" w:cstheme="majorBidi"/>
          <w:lang w:eastAsia="zh-CN"/>
        </w:rPr>
        <w:t>“</w:t>
      </w:r>
      <w:r w:rsidRPr="0011407C">
        <w:rPr>
          <w:rFonts w:asciiTheme="majorBidi" w:hAnsiTheme="majorBidi" w:cstheme="majorBidi"/>
          <w:lang w:eastAsia="zh-CN"/>
        </w:rPr>
        <w:t>气候变化</w:t>
      </w:r>
      <w:r w:rsidR="0011407C" w:rsidRPr="0011407C">
        <w:rPr>
          <w:rFonts w:ascii="SimSun" w:hAnsi="SimSun" w:cstheme="majorBidi"/>
          <w:lang w:eastAsia="zh-CN"/>
        </w:rPr>
        <w:t>”</w:t>
      </w:r>
      <w:r w:rsidRPr="0011407C">
        <w:rPr>
          <w:rFonts w:asciiTheme="majorBidi" w:hAnsiTheme="majorBidi" w:cstheme="majorBidi"/>
          <w:lang w:eastAsia="zh-CN"/>
        </w:rPr>
        <w:t>的各项活动方面所开展的协作。</w:t>
      </w:r>
    </w:p>
    <w:p w:rsidR="004142B2" w:rsidRPr="0011407C" w:rsidRDefault="004142B2" w:rsidP="009A7FB4">
      <w:pPr>
        <w:ind w:firstLineChars="200" w:firstLine="480"/>
        <w:rPr>
          <w:rFonts w:asciiTheme="majorBidi" w:eastAsia="Times New Roman" w:hAnsiTheme="majorBidi" w:cstheme="majorBidi"/>
          <w:lang w:val="en-US"/>
        </w:rPr>
      </w:pPr>
      <w:r w:rsidRPr="0011407C">
        <w:rPr>
          <w:rFonts w:asciiTheme="majorBidi" w:eastAsia="Times New Roman" w:hAnsiTheme="majorBidi" w:cstheme="majorBidi"/>
          <w:szCs w:val="24"/>
        </w:rPr>
        <w:t>Guy-Michel Kouakou</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科特迪瓦</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为</w:t>
      </w:r>
      <w:r w:rsidRPr="0011407C">
        <w:rPr>
          <w:rFonts w:asciiTheme="majorBidi" w:eastAsia="Times New Roman" w:hAnsiTheme="majorBidi" w:cstheme="majorBidi"/>
          <w:szCs w:val="24"/>
        </w:rPr>
        <w:t>ITU-T</w:t>
      </w:r>
      <w:r w:rsidR="00786F34" w:rsidRPr="0011407C">
        <w:rPr>
          <w:rFonts w:asciiTheme="majorBidi" w:hAnsiTheme="majorBidi" w:cstheme="majorBidi"/>
          <w:szCs w:val="24"/>
        </w:rPr>
        <w:t>第</w:t>
      </w:r>
      <w:r w:rsidR="00786F34" w:rsidRPr="0011407C">
        <w:rPr>
          <w:rFonts w:asciiTheme="majorBidi" w:eastAsia="Times New Roman" w:hAnsiTheme="majorBidi" w:cstheme="majorBidi"/>
          <w:szCs w:val="24"/>
        </w:rPr>
        <w:t>5</w:t>
      </w:r>
      <w:r w:rsidR="00786F34" w:rsidRPr="0011407C">
        <w:rPr>
          <w:rFonts w:asciiTheme="majorBidi" w:hAnsiTheme="majorBidi" w:cstheme="majorBidi"/>
          <w:szCs w:val="24"/>
        </w:rPr>
        <w:t>研究组</w:t>
      </w:r>
      <w:r w:rsidR="00A4226B" w:rsidRPr="0011407C">
        <w:rPr>
          <w:rFonts w:asciiTheme="majorBidi" w:hAnsiTheme="majorBidi" w:cstheme="majorBidi"/>
          <w:szCs w:val="24"/>
          <w:lang w:eastAsia="zh-CN"/>
        </w:rPr>
        <w:t>非洲区域组的主席，</w:t>
      </w:r>
      <w:r w:rsidRPr="0011407C">
        <w:rPr>
          <w:rFonts w:asciiTheme="majorBidi" w:eastAsia="Times New Roman" w:hAnsiTheme="majorBidi" w:cstheme="majorBidi"/>
          <w:szCs w:val="24"/>
        </w:rPr>
        <w:t>Fatoumata Sekou Dicko</w:t>
      </w:r>
      <w:r w:rsidR="00A4226B" w:rsidRPr="0011407C">
        <w:rPr>
          <w:rFonts w:asciiTheme="majorBidi" w:eastAsiaTheme="minorEastAsia" w:hAnsiTheme="majorBidi" w:cstheme="majorBidi"/>
          <w:szCs w:val="24"/>
          <w:lang w:eastAsia="zh-CN"/>
        </w:rPr>
        <w:t>女士</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马里</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w:t>
      </w:r>
      <w:r w:rsidRPr="0011407C">
        <w:rPr>
          <w:rFonts w:asciiTheme="majorBidi" w:eastAsia="Times New Roman" w:hAnsiTheme="majorBidi" w:cstheme="majorBidi"/>
          <w:szCs w:val="24"/>
        </w:rPr>
        <w:t>Vincent Urbain Naona</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中非共和国</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和</w:t>
      </w:r>
      <w:r w:rsidRPr="0011407C">
        <w:rPr>
          <w:rFonts w:asciiTheme="majorBidi" w:eastAsia="Times New Roman" w:hAnsiTheme="majorBidi" w:cstheme="majorBidi"/>
          <w:szCs w:val="24"/>
        </w:rPr>
        <w:t>Peter Ulanga</w:t>
      </w:r>
      <w:r w:rsidR="00C03CAD" w:rsidRPr="0011407C">
        <w:rPr>
          <w:rFonts w:asciiTheme="majorBidi" w:hAnsiTheme="majorBidi" w:cstheme="majorBidi"/>
          <w:szCs w:val="24"/>
        </w:rPr>
        <w:t>（</w:t>
      </w:r>
      <w:r w:rsidR="00A4226B" w:rsidRPr="0011407C">
        <w:rPr>
          <w:rFonts w:asciiTheme="majorBidi" w:hAnsiTheme="majorBidi" w:cstheme="majorBidi"/>
          <w:szCs w:val="24"/>
          <w:lang w:eastAsia="zh-CN"/>
        </w:rPr>
        <w:t>坦桑尼亚</w:t>
      </w:r>
      <w:r w:rsidR="009A7FB4">
        <w:rPr>
          <w:rFonts w:asciiTheme="majorBidi" w:hAnsiTheme="majorBidi" w:cstheme="majorBidi" w:hint="eastAsia"/>
          <w:szCs w:val="24"/>
          <w:lang w:eastAsia="zh-CN"/>
        </w:rPr>
        <w:t>）</w:t>
      </w:r>
      <w:r w:rsidR="00A4226B" w:rsidRPr="0011407C">
        <w:rPr>
          <w:rFonts w:asciiTheme="majorBidi" w:hAnsiTheme="majorBidi" w:cstheme="majorBidi"/>
          <w:szCs w:val="24"/>
          <w:lang w:eastAsia="zh-CN"/>
        </w:rPr>
        <w:t>为小组的副主席。</w:t>
      </w:r>
    </w:p>
    <w:p w:rsidR="004142B2" w:rsidRPr="0011407C" w:rsidRDefault="00A4226B" w:rsidP="00E23FB7">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共举行了四次会议：赞比亚</w:t>
      </w:r>
      <w:r w:rsidR="004142B2" w:rsidRPr="0011407C">
        <w:rPr>
          <w:rFonts w:asciiTheme="majorBidi" w:eastAsia="Times New Roman" w:hAnsiTheme="majorBidi" w:cstheme="majorBidi"/>
          <w:lang w:val="en-US" w:eastAsia="zh-CN"/>
        </w:rPr>
        <w:t>Livingstone</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2016</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3</w:t>
      </w:r>
      <w:r w:rsidRPr="0011407C">
        <w:rPr>
          <w:rFonts w:asciiTheme="majorBidi" w:eastAsiaTheme="minorEastAsia" w:hAnsiTheme="majorBidi" w:cstheme="majorBidi"/>
          <w:lang w:val="en-US" w:eastAsia="zh-CN"/>
        </w:rPr>
        <w:t>月</w:t>
      </w:r>
      <w:r w:rsidRPr="0011407C">
        <w:rPr>
          <w:rFonts w:asciiTheme="majorBidi" w:eastAsia="Times New Roman" w:hAnsiTheme="majorBidi" w:cstheme="majorBidi"/>
          <w:lang w:val="en-US" w:eastAsia="zh-CN"/>
        </w:rPr>
        <w:t>14-15</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、塞内加尔达喀尔</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2015</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3</w:t>
      </w:r>
      <w:r w:rsidRPr="0011407C">
        <w:rPr>
          <w:rFonts w:asciiTheme="majorBidi" w:eastAsiaTheme="minorEastAsia" w:hAnsiTheme="majorBidi" w:cstheme="majorBidi"/>
          <w:lang w:val="en-US" w:eastAsia="zh-CN"/>
        </w:rPr>
        <w:t>月</w:t>
      </w:r>
      <w:r w:rsidRPr="0011407C">
        <w:rPr>
          <w:rFonts w:asciiTheme="majorBidi" w:eastAsia="Times New Roman" w:hAnsiTheme="majorBidi" w:cstheme="majorBidi"/>
          <w:lang w:val="en-US" w:eastAsia="zh-CN"/>
        </w:rPr>
        <w:t>26-27</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、乌干达坎帕拉</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2014</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6</w:t>
      </w:r>
      <w:r w:rsidRPr="0011407C">
        <w:rPr>
          <w:rFonts w:asciiTheme="majorBidi" w:eastAsiaTheme="minorEastAsia" w:hAnsiTheme="majorBidi" w:cstheme="majorBidi"/>
          <w:lang w:val="en-US" w:eastAsia="zh-CN"/>
        </w:rPr>
        <w:t>月</w:t>
      </w:r>
      <w:r w:rsidRPr="0011407C">
        <w:rPr>
          <w:rFonts w:asciiTheme="majorBidi" w:eastAsia="Times New Roman" w:hAnsiTheme="majorBidi" w:cstheme="majorBidi"/>
          <w:lang w:val="en-US" w:eastAsia="zh-CN"/>
        </w:rPr>
        <w:t>25-26</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、布基纳法索瓦加杜古</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2013</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7</w:t>
      </w:r>
      <w:r w:rsidRPr="0011407C">
        <w:rPr>
          <w:rFonts w:asciiTheme="majorBidi" w:eastAsiaTheme="minorEastAsia" w:hAnsiTheme="majorBidi" w:cstheme="majorBidi"/>
          <w:lang w:val="en-US" w:eastAsia="zh-CN"/>
        </w:rPr>
        <w:t>月</w:t>
      </w:r>
      <w:r w:rsidRPr="0011407C">
        <w:rPr>
          <w:rFonts w:asciiTheme="majorBidi" w:eastAsia="Times New Roman" w:hAnsiTheme="majorBidi" w:cstheme="majorBidi"/>
          <w:lang w:val="en-US" w:eastAsia="zh-CN"/>
        </w:rPr>
        <w:t>16-17</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p>
    <w:p w:rsidR="004142B2" w:rsidRPr="0011407C" w:rsidRDefault="004142B2" w:rsidP="002C5EFD">
      <w:pPr>
        <w:pStyle w:val="Heading3"/>
        <w:rPr>
          <w:rFonts w:asciiTheme="majorBidi" w:hAnsiTheme="majorBidi" w:cstheme="majorBidi"/>
          <w:lang w:eastAsia="zh-CN"/>
        </w:rPr>
      </w:pPr>
      <w:r w:rsidRPr="0011407C">
        <w:rPr>
          <w:rFonts w:asciiTheme="majorBidi" w:eastAsia="Times New Roman" w:hAnsiTheme="majorBidi" w:cstheme="majorBidi"/>
          <w:lang w:val="en-US" w:eastAsia="zh-CN"/>
        </w:rPr>
        <w:t>3.3.7</w:t>
      </w:r>
      <w:r w:rsidRPr="0011407C">
        <w:rPr>
          <w:rFonts w:asciiTheme="majorBidi" w:eastAsia="Times New Roman" w:hAnsiTheme="majorBidi" w:cstheme="majorBidi"/>
          <w:lang w:val="en-US" w:eastAsia="zh-CN"/>
        </w:rPr>
        <w:tab/>
      </w:r>
      <w:hyperlink r:id="rId371" w:history="1">
        <w:r w:rsidR="005F04BF" w:rsidRPr="0011407C">
          <w:rPr>
            <w:rFonts w:asciiTheme="majorBidi" w:hAnsiTheme="majorBidi" w:cstheme="majorBidi"/>
            <w:lang w:eastAsia="zh-CN"/>
          </w:rPr>
          <w:t>第</w:t>
        </w:r>
        <w:r w:rsidR="005F04BF" w:rsidRPr="0011407C">
          <w:rPr>
            <w:rFonts w:asciiTheme="majorBidi" w:hAnsiTheme="majorBidi" w:cstheme="majorBidi"/>
            <w:lang w:eastAsia="zh-CN"/>
          </w:rPr>
          <w:t>5</w:t>
        </w:r>
        <w:r w:rsidR="005F04BF" w:rsidRPr="0011407C">
          <w:rPr>
            <w:rFonts w:asciiTheme="majorBidi" w:hAnsiTheme="majorBidi" w:cstheme="majorBidi"/>
            <w:lang w:eastAsia="zh-CN"/>
          </w:rPr>
          <w:t>研究组阿拉伯区域组</w:t>
        </w:r>
        <w:r w:rsidR="00C03CAD" w:rsidRPr="0011407C">
          <w:rPr>
            <w:rFonts w:asciiTheme="majorBidi" w:hAnsiTheme="majorBidi" w:cstheme="majorBidi"/>
            <w:lang w:eastAsia="zh-CN"/>
          </w:rPr>
          <w:t>（</w:t>
        </w:r>
        <w:r w:rsidR="00786F34" w:rsidRPr="0011407C">
          <w:rPr>
            <w:rFonts w:asciiTheme="majorBidi" w:hAnsiTheme="majorBidi" w:cstheme="majorBidi"/>
            <w:lang w:eastAsia="zh-CN"/>
          </w:rPr>
          <w:t>第</w:t>
        </w:r>
        <w:r w:rsidR="00786F34" w:rsidRPr="0011407C">
          <w:rPr>
            <w:rFonts w:asciiTheme="majorBidi" w:hAnsiTheme="majorBidi" w:cstheme="majorBidi"/>
            <w:lang w:eastAsia="zh-CN"/>
          </w:rPr>
          <w:t>5</w:t>
        </w:r>
        <w:r w:rsidR="00786F34" w:rsidRPr="0011407C">
          <w:rPr>
            <w:rFonts w:asciiTheme="majorBidi" w:hAnsiTheme="majorBidi" w:cstheme="majorBidi"/>
            <w:lang w:eastAsia="zh-CN"/>
          </w:rPr>
          <w:t>研究组</w:t>
        </w:r>
        <w:r w:rsidR="005F04BF" w:rsidRPr="0011407C">
          <w:rPr>
            <w:rFonts w:asciiTheme="majorBidi" w:hAnsiTheme="majorBidi" w:cstheme="majorBidi"/>
            <w:lang w:eastAsia="zh-CN"/>
          </w:rPr>
          <w:t>RG-ARB</w:t>
        </w:r>
        <w:r w:rsidR="00C03CAD" w:rsidRPr="0011407C">
          <w:rPr>
            <w:rFonts w:asciiTheme="majorBidi" w:hAnsiTheme="majorBidi" w:cstheme="majorBidi"/>
            <w:lang w:eastAsia="zh-CN"/>
          </w:rPr>
          <w:t>）</w:t>
        </w:r>
      </w:hyperlink>
    </w:p>
    <w:p w:rsidR="004142B2" w:rsidRPr="0011407C" w:rsidRDefault="00107033" w:rsidP="00E23FB7">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根据有关</w:t>
      </w:r>
      <w:r w:rsidRPr="0011407C">
        <w:rPr>
          <w:rFonts w:asciiTheme="majorBidi" w:hAnsiTheme="majorBidi" w:cstheme="majorBidi"/>
          <w:lang w:val="en-US" w:eastAsia="zh-CN"/>
        </w:rPr>
        <w:t>设立区域小组的</w:t>
      </w:r>
      <w:r w:rsidRPr="0011407C">
        <w:rPr>
          <w:rFonts w:asciiTheme="majorBidi" w:eastAsiaTheme="minorEastAsia" w:hAnsiTheme="majorBidi" w:cstheme="majorBidi"/>
          <w:lang w:val="en-US" w:eastAsia="zh-CN"/>
        </w:rPr>
        <w:t>第</w:t>
      </w:r>
      <w:r w:rsidRPr="0011407C">
        <w:rPr>
          <w:rFonts w:asciiTheme="majorBidi" w:eastAsia="Times New Roman" w:hAnsiTheme="majorBidi" w:cstheme="majorBidi"/>
          <w:lang w:val="en-US" w:eastAsia="zh-CN"/>
        </w:rPr>
        <w:t>54</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w:t>
      </w:r>
      <w:r w:rsidRPr="0011407C">
        <w:rPr>
          <w:rFonts w:asciiTheme="majorBidi" w:hAnsiTheme="majorBidi" w:cstheme="majorBidi"/>
          <w:lang w:val="en-US" w:eastAsia="zh-CN"/>
        </w:rPr>
        <w:t>2008</w:t>
      </w:r>
      <w:r w:rsidRPr="0011407C">
        <w:rPr>
          <w:rFonts w:asciiTheme="majorBidi" w:hAnsiTheme="majorBidi" w:cstheme="majorBidi"/>
          <w:lang w:val="en-US" w:eastAsia="zh-CN"/>
        </w:rPr>
        <w:t>年，约翰内斯堡，修订版），阿拉伯国家在</w:t>
      </w:r>
      <w:r w:rsidRPr="0011407C">
        <w:rPr>
          <w:rFonts w:asciiTheme="majorBidi" w:hAnsiTheme="majorBidi" w:cstheme="majorBidi"/>
          <w:lang w:val="en-US" w:eastAsia="zh-CN"/>
        </w:rPr>
        <w:t>2009</w:t>
      </w:r>
      <w:r w:rsidRPr="0011407C">
        <w:rPr>
          <w:rFonts w:asciiTheme="majorBidi" w:hAnsiTheme="majorBidi" w:cstheme="majorBidi"/>
          <w:lang w:val="en-US" w:eastAsia="zh-CN"/>
        </w:rPr>
        <w:t>年</w:t>
      </w:r>
      <w:r w:rsidRPr="0011407C">
        <w:rPr>
          <w:rFonts w:asciiTheme="majorBidi" w:hAnsiTheme="majorBidi" w:cstheme="majorBidi"/>
          <w:lang w:val="en-US" w:eastAsia="zh-CN"/>
        </w:rPr>
        <w:t>7</w:t>
      </w:r>
      <w:r w:rsidRPr="0011407C">
        <w:rPr>
          <w:rFonts w:asciiTheme="majorBidi" w:hAnsiTheme="majorBidi" w:cstheme="majorBidi"/>
          <w:lang w:val="en-US" w:eastAsia="zh-CN"/>
        </w:rPr>
        <w:t>月</w:t>
      </w:r>
      <w:r w:rsidRPr="0011407C">
        <w:rPr>
          <w:rFonts w:asciiTheme="majorBidi" w:hAnsiTheme="majorBidi" w:cstheme="majorBidi"/>
          <w:lang w:val="en-US" w:eastAsia="zh-CN"/>
        </w:rPr>
        <w:t>7-9</w:t>
      </w:r>
      <w:r w:rsidRPr="0011407C">
        <w:rPr>
          <w:rFonts w:asciiTheme="majorBidi" w:hAnsiTheme="majorBidi" w:cstheme="majorBidi"/>
          <w:lang w:val="en-US" w:eastAsia="zh-CN"/>
        </w:rPr>
        <w:t>日在黎巴嫩举行的</w:t>
      </w:r>
      <w:r w:rsidR="0011407C" w:rsidRPr="0011407C">
        <w:rPr>
          <w:rFonts w:ascii="SimSun" w:hAnsi="SimSun" w:cstheme="majorBidi"/>
          <w:lang w:val="en-US" w:eastAsia="zh-CN"/>
        </w:rPr>
        <w:t>“</w:t>
      </w:r>
      <w:r w:rsidRPr="0011407C">
        <w:rPr>
          <w:rFonts w:asciiTheme="majorBidi" w:hAnsiTheme="majorBidi" w:cstheme="majorBidi"/>
          <w:lang w:val="en-US" w:eastAsia="zh-CN"/>
        </w:rPr>
        <w:t>阿拉伯标准化常设组织第二次会议</w:t>
      </w:r>
      <w:r w:rsidR="0011407C" w:rsidRPr="0011407C">
        <w:rPr>
          <w:rFonts w:ascii="SimSun" w:hAnsi="SimSun" w:cstheme="majorBidi"/>
          <w:lang w:val="en-US" w:eastAsia="zh-CN"/>
        </w:rPr>
        <w:t>”</w:t>
      </w:r>
      <w:r w:rsidRPr="0011407C">
        <w:rPr>
          <w:rFonts w:asciiTheme="majorBidi" w:hAnsiTheme="majorBidi" w:cstheme="majorBidi"/>
          <w:lang w:val="en-US" w:eastAsia="zh-CN"/>
        </w:rPr>
        <w:t>上决定建议设立一个第</w:t>
      </w:r>
      <w:r w:rsidRPr="0011407C">
        <w:rPr>
          <w:rFonts w:asciiTheme="majorBidi" w:eastAsia="Times New Roman" w:hAnsiTheme="majorBidi" w:cstheme="majorBidi"/>
          <w:lang w:val="en-US" w:eastAsia="zh-CN"/>
        </w:rPr>
        <w:t>5</w:t>
      </w:r>
      <w:r w:rsidRPr="0011407C">
        <w:rPr>
          <w:rFonts w:asciiTheme="majorBidi" w:hAnsiTheme="majorBidi" w:cstheme="majorBidi"/>
          <w:lang w:val="en-US" w:eastAsia="zh-CN"/>
        </w:rPr>
        <w:t>研究组区域组。阿拉伯区域组的主要目标是：最大限度地促进阿拉伯国家参与</w:t>
      </w:r>
      <w:r w:rsidRPr="0011407C">
        <w:rPr>
          <w:rFonts w:asciiTheme="majorBidi" w:eastAsia="Times New Roman" w:hAnsiTheme="majorBidi" w:cstheme="majorBidi"/>
          <w:lang w:val="en-US" w:eastAsia="zh-CN"/>
        </w:rPr>
        <w:t xml:space="preserve">ITU-T </w:t>
      </w:r>
      <w:r w:rsidRPr="0011407C">
        <w:rPr>
          <w:rFonts w:asciiTheme="majorBidi" w:hAnsiTheme="majorBidi" w:cstheme="majorBidi"/>
          <w:lang w:val="en-US" w:eastAsia="zh-CN"/>
        </w:rPr>
        <w:t>第</w:t>
      </w:r>
      <w:r w:rsidRPr="0011407C">
        <w:rPr>
          <w:rFonts w:asciiTheme="majorBidi" w:eastAsia="Times New Roman" w:hAnsiTheme="majorBidi" w:cstheme="majorBidi"/>
          <w:lang w:val="en-US" w:eastAsia="zh-CN"/>
        </w:rPr>
        <w:t>5</w:t>
      </w:r>
      <w:r w:rsidRPr="0011407C">
        <w:rPr>
          <w:rFonts w:asciiTheme="majorBidi" w:hAnsiTheme="majorBidi" w:cstheme="majorBidi"/>
          <w:lang w:val="en-US" w:eastAsia="zh-CN"/>
        </w:rPr>
        <w:t>研究组的相关活动，宣传该研究组有关环境与气候变化（落实第</w:t>
      </w:r>
      <w:r w:rsidRPr="0011407C">
        <w:rPr>
          <w:rFonts w:asciiTheme="majorBidi" w:hAnsiTheme="majorBidi" w:cstheme="majorBidi"/>
          <w:lang w:val="en-US" w:eastAsia="zh-CN"/>
        </w:rPr>
        <w:t>73</w:t>
      </w:r>
      <w:r w:rsidRPr="0011407C">
        <w:rPr>
          <w:rFonts w:asciiTheme="majorBidi" w:hAnsiTheme="majorBidi" w:cstheme="majorBidi"/>
          <w:lang w:val="en-US" w:eastAsia="zh-CN"/>
        </w:rPr>
        <w:t>号决议（</w:t>
      </w:r>
      <w:r w:rsidRPr="0011407C">
        <w:rPr>
          <w:rFonts w:asciiTheme="majorBidi" w:hAnsiTheme="majorBidi" w:cstheme="majorBidi"/>
          <w:lang w:val="en-US" w:eastAsia="zh-CN"/>
        </w:rPr>
        <w:t>2008</w:t>
      </w:r>
      <w:r w:rsidRPr="0011407C">
        <w:rPr>
          <w:rFonts w:asciiTheme="majorBidi" w:hAnsiTheme="majorBidi" w:cstheme="majorBidi"/>
          <w:lang w:val="en-US" w:eastAsia="zh-CN"/>
        </w:rPr>
        <w:t>年，约翰内斯堡）），落实</w:t>
      </w:r>
      <w:r w:rsidRPr="0011407C">
        <w:rPr>
          <w:rFonts w:asciiTheme="majorBidi" w:hAnsiTheme="majorBidi" w:cstheme="majorBidi"/>
          <w:lang w:eastAsia="zh-CN"/>
        </w:rPr>
        <w:t>有关人体暴露于电磁场的测量问题的</w:t>
      </w:r>
      <w:r w:rsidRPr="0011407C">
        <w:rPr>
          <w:rFonts w:asciiTheme="majorBidi" w:hAnsiTheme="majorBidi" w:cstheme="majorBidi"/>
          <w:lang w:val="en-US" w:eastAsia="zh-CN"/>
        </w:rPr>
        <w:t>第</w:t>
      </w:r>
      <w:r w:rsidRPr="0011407C">
        <w:rPr>
          <w:rFonts w:asciiTheme="majorBidi" w:hAnsiTheme="majorBidi" w:cstheme="majorBidi"/>
          <w:lang w:val="en-US" w:eastAsia="zh-CN"/>
        </w:rPr>
        <w:t>72</w:t>
      </w:r>
      <w:r w:rsidRPr="0011407C">
        <w:rPr>
          <w:rFonts w:asciiTheme="majorBidi" w:hAnsiTheme="majorBidi" w:cstheme="majorBidi"/>
          <w:lang w:val="en-US" w:eastAsia="zh-CN"/>
        </w:rPr>
        <w:t>号决议（</w:t>
      </w:r>
      <w:r w:rsidRPr="0011407C">
        <w:rPr>
          <w:rFonts w:asciiTheme="majorBidi" w:hAnsiTheme="majorBidi" w:cstheme="majorBidi"/>
          <w:lang w:val="en-US" w:eastAsia="zh-CN"/>
        </w:rPr>
        <w:t>2008</w:t>
      </w:r>
      <w:r w:rsidRPr="0011407C">
        <w:rPr>
          <w:rFonts w:asciiTheme="majorBidi" w:hAnsiTheme="majorBidi" w:cstheme="majorBidi"/>
          <w:lang w:val="en-US" w:eastAsia="zh-CN"/>
        </w:rPr>
        <w:t>年，约翰内斯堡）、落实第</w:t>
      </w:r>
      <w:r w:rsidRPr="0011407C">
        <w:rPr>
          <w:rFonts w:asciiTheme="majorBidi" w:hAnsiTheme="majorBidi" w:cstheme="majorBidi"/>
          <w:lang w:val="en-US" w:eastAsia="zh-CN"/>
        </w:rPr>
        <w:t>76</w:t>
      </w:r>
      <w:r w:rsidRPr="0011407C">
        <w:rPr>
          <w:rFonts w:asciiTheme="majorBidi" w:hAnsiTheme="majorBidi" w:cstheme="majorBidi"/>
          <w:lang w:val="en-US" w:eastAsia="zh-CN"/>
        </w:rPr>
        <w:t>号决议（</w:t>
      </w:r>
      <w:r w:rsidRPr="0011407C">
        <w:rPr>
          <w:rFonts w:asciiTheme="majorBidi" w:hAnsiTheme="majorBidi" w:cstheme="majorBidi"/>
          <w:lang w:val="en-US" w:eastAsia="zh-CN"/>
        </w:rPr>
        <w:t>2008</w:t>
      </w:r>
      <w:r w:rsidRPr="0011407C">
        <w:rPr>
          <w:rFonts w:asciiTheme="majorBidi" w:hAnsiTheme="majorBidi" w:cstheme="majorBidi"/>
          <w:lang w:val="en-US" w:eastAsia="zh-CN"/>
        </w:rPr>
        <w:t>年，约翰内斯堡）以及第</w:t>
      </w:r>
      <w:r w:rsidRPr="0011407C">
        <w:rPr>
          <w:rFonts w:asciiTheme="majorBidi" w:hAnsiTheme="majorBidi" w:cstheme="majorBidi"/>
          <w:lang w:val="en-US" w:eastAsia="zh-CN"/>
        </w:rPr>
        <w:t>5</w:t>
      </w:r>
      <w:r w:rsidRPr="0011407C">
        <w:rPr>
          <w:rFonts w:asciiTheme="majorBidi" w:hAnsiTheme="majorBidi" w:cstheme="majorBidi"/>
          <w:lang w:val="en-US" w:eastAsia="zh-CN"/>
        </w:rPr>
        <w:t>研究组其他活动的信息和活动。</w:t>
      </w:r>
    </w:p>
    <w:p w:rsidR="004142B2" w:rsidRPr="0011407C" w:rsidRDefault="004142B2" w:rsidP="00E23FB7">
      <w:pPr>
        <w:ind w:firstLineChars="200" w:firstLine="480"/>
        <w:rPr>
          <w:rFonts w:asciiTheme="majorBidi" w:eastAsia="Times New Roman" w:hAnsiTheme="majorBidi" w:cstheme="majorBidi"/>
          <w:lang w:val="en-US"/>
        </w:rPr>
      </w:pPr>
      <w:r w:rsidRPr="0011407C">
        <w:rPr>
          <w:rFonts w:asciiTheme="majorBidi" w:eastAsia="Times New Roman" w:hAnsiTheme="majorBidi" w:cstheme="majorBidi"/>
          <w:szCs w:val="24"/>
        </w:rPr>
        <w:t>Tariq Al-Ai</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沙特</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为</w:t>
      </w:r>
      <w:r w:rsidRPr="0011407C">
        <w:rPr>
          <w:rFonts w:asciiTheme="majorBidi" w:eastAsia="Times New Roman" w:hAnsiTheme="majorBidi" w:cstheme="majorBidi"/>
          <w:szCs w:val="24"/>
        </w:rPr>
        <w:t xml:space="preserve">ITU-T </w:t>
      </w:r>
      <w:r w:rsidR="00786F34" w:rsidRPr="0011407C">
        <w:rPr>
          <w:rFonts w:asciiTheme="majorBidi" w:hAnsiTheme="majorBidi" w:cstheme="majorBidi"/>
          <w:szCs w:val="24"/>
        </w:rPr>
        <w:t>第</w:t>
      </w:r>
      <w:r w:rsidR="00786F34" w:rsidRPr="0011407C">
        <w:rPr>
          <w:rFonts w:asciiTheme="majorBidi" w:eastAsia="Times New Roman" w:hAnsiTheme="majorBidi" w:cstheme="majorBidi"/>
          <w:szCs w:val="24"/>
        </w:rPr>
        <w:t>5</w:t>
      </w:r>
      <w:r w:rsidR="00786F34" w:rsidRPr="0011407C">
        <w:rPr>
          <w:rFonts w:asciiTheme="majorBidi" w:hAnsiTheme="majorBidi" w:cstheme="majorBidi"/>
          <w:szCs w:val="24"/>
        </w:rPr>
        <w:t>研究组</w:t>
      </w:r>
      <w:r w:rsidR="00753D6F" w:rsidRPr="0011407C">
        <w:rPr>
          <w:rFonts w:asciiTheme="majorBidi" w:hAnsiTheme="majorBidi" w:cstheme="majorBidi"/>
          <w:szCs w:val="24"/>
          <w:lang w:eastAsia="zh-CN"/>
        </w:rPr>
        <w:t>阿拉伯区域组主席，</w:t>
      </w:r>
      <w:r w:rsidRPr="0011407C">
        <w:rPr>
          <w:rFonts w:asciiTheme="majorBidi" w:eastAsia="Times New Roman" w:hAnsiTheme="majorBidi" w:cstheme="majorBidi"/>
          <w:szCs w:val="24"/>
        </w:rPr>
        <w:t>Nasser Saleh Al Marzouqi</w:t>
      </w:r>
      <w:r w:rsidR="00753D6F" w:rsidRPr="0011407C">
        <w:rPr>
          <w:rFonts w:asciiTheme="majorBidi" w:eastAsiaTheme="minorEastAsia" w:hAnsiTheme="majorBidi" w:cstheme="majorBidi"/>
          <w:szCs w:val="24"/>
          <w:lang w:eastAsia="zh-CN"/>
        </w:rPr>
        <w:t>先生</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阿联酋</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和</w:t>
      </w:r>
      <w:r w:rsidRPr="0011407C">
        <w:rPr>
          <w:rFonts w:asciiTheme="majorBidi" w:eastAsia="Times New Roman" w:hAnsiTheme="majorBidi" w:cstheme="majorBidi"/>
          <w:szCs w:val="24"/>
        </w:rPr>
        <w:t>Nevine Mounir Tewfik Loutfi</w:t>
      </w:r>
      <w:r w:rsidR="00753D6F" w:rsidRPr="0011407C">
        <w:rPr>
          <w:rFonts w:asciiTheme="majorBidi" w:eastAsiaTheme="minorEastAsia" w:hAnsiTheme="majorBidi" w:cstheme="majorBidi"/>
          <w:szCs w:val="24"/>
          <w:lang w:eastAsia="zh-CN"/>
        </w:rPr>
        <w:t>女士</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埃及</w:t>
      </w:r>
      <w:r w:rsidR="00C03CAD" w:rsidRPr="0011407C">
        <w:rPr>
          <w:rFonts w:asciiTheme="majorBidi" w:hAnsiTheme="majorBidi" w:cstheme="majorBidi"/>
          <w:szCs w:val="24"/>
        </w:rPr>
        <w:t>）</w:t>
      </w:r>
      <w:r w:rsidR="00753D6F" w:rsidRPr="0011407C">
        <w:rPr>
          <w:rFonts w:asciiTheme="majorBidi" w:hAnsiTheme="majorBidi" w:cstheme="majorBidi"/>
          <w:szCs w:val="24"/>
          <w:lang w:eastAsia="zh-CN"/>
        </w:rPr>
        <w:t>为该组副主席。</w:t>
      </w:r>
    </w:p>
    <w:p w:rsidR="004142B2" w:rsidRPr="00342C3A" w:rsidRDefault="00753D6F" w:rsidP="00E23FB7">
      <w:pPr>
        <w:ind w:firstLineChars="200" w:firstLine="480"/>
        <w:rPr>
          <w:rFonts w:asciiTheme="majorBidi" w:eastAsiaTheme="minorEastAsia" w:hAnsiTheme="majorBidi" w:cstheme="majorBidi"/>
          <w:lang w:val="en-US" w:eastAsia="zh-CN"/>
        </w:rPr>
      </w:pPr>
      <w:r w:rsidRPr="0011407C">
        <w:rPr>
          <w:rFonts w:asciiTheme="majorBidi" w:eastAsiaTheme="minorEastAsia" w:hAnsiTheme="majorBidi" w:cstheme="majorBidi"/>
          <w:lang w:val="en-US" w:eastAsia="zh-CN"/>
        </w:rPr>
        <w:t>共举行了</w:t>
      </w:r>
      <w:r w:rsidRPr="0011407C">
        <w:rPr>
          <w:rFonts w:asciiTheme="majorBidi" w:eastAsiaTheme="minorEastAsia" w:hAnsiTheme="majorBidi" w:cstheme="majorBidi"/>
          <w:lang w:val="en-US" w:eastAsia="zh-CN"/>
        </w:rPr>
        <w:t>2</w:t>
      </w:r>
      <w:r w:rsidRPr="0011407C">
        <w:rPr>
          <w:rFonts w:asciiTheme="majorBidi" w:eastAsiaTheme="minorEastAsia" w:hAnsiTheme="majorBidi" w:cstheme="majorBidi"/>
          <w:lang w:val="en-US" w:eastAsia="zh-CN"/>
        </w:rPr>
        <w:t>次会议：科威特的科威特城（</w:t>
      </w:r>
      <w:r w:rsidRPr="0011407C">
        <w:rPr>
          <w:rFonts w:asciiTheme="majorBidi" w:eastAsiaTheme="minorEastAsia" w:hAnsiTheme="majorBidi" w:cstheme="majorBidi"/>
          <w:lang w:val="en-US" w:eastAsia="zh-CN"/>
        </w:rPr>
        <w:t>2014</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11</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25</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、摩洛哥的拉巴特（</w:t>
      </w:r>
      <w:r w:rsidR="004142B2" w:rsidRPr="0011407C">
        <w:rPr>
          <w:rFonts w:asciiTheme="majorBidi" w:eastAsia="Times New Roman" w:hAnsiTheme="majorBidi" w:cstheme="majorBidi"/>
          <w:lang w:val="en-US" w:eastAsia="zh-CN"/>
        </w:rPr>
        <w:t>2013</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9</w:t>
      </w:r>
      <w:r w:rsidRPr="0011407C">
        <w:rPr>
          <w:rFonts w:asciiTheme="majorBidi" w:eastAsiaTheme="minorEastAsia" w:hAnsiTheme="majorBidi" w:cstheme="majorBidi"/>
          <w:lang w:val="en-US" w:eastAsia="zh-CN"/>
        </w:rPr>
        <w:t>月</w:t>
      </w:r>
      <w:r w:rsidRPr="0011407C">
        <w:rPr>
          <w:rFonts w:asciiTheme="majorBidi" w:eastAsia="Times New Roman" w:hAnsiTheme="majorBidi" w:cstheme="majorBidi"/>
          <w:lang w:val="en-US" w:eastAsia="zh-CN"/>
        </w:rPr>
        <w:t>4-6</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00342C3A">
        <w:rPr>
          <w:rFonts w:asciiTheme="majorBidi" w:eastAsiaTheme="minorEastAsia" w:hAnsiTheme="majorBidi" w:cstheme="majorBidi" w:hint="eastAsia"/>
          <w:lang w:val="en-US" w:eastAsia="zh-CN"/>
        </w:rPr>
        <w:t>。</w:t>
      </w:r>
    </w:p>
    <w:p w:rsidR="004142B2" w:rsidRPr="0011407C" w:rsidRDefault="004142B2" w:rsidP="002C5EFD">
      <w:pPr>
        <w:pStyle w:val="Heading3"/>
        <w:rPr>
          <w:rFonts w:eastAsia="Times New Roman"/>
          <w:lang w:val="en-US" w:eastAsia="zh-CN"/>
        </w:rPr>
      </w:pPr>
      <w:r w:rsidRPr="0011407C">
        <w:rPr>
          <w:rFonts w:eastAsia="Times New Roman"/>
          <w:lang w:val="en-US" w:eastAsia="zh-CN"/>
        </w:rPr>
        <w:lastRenderedPageBreak/>
        <w:t>3.3.8</w:t>
      </w:r>
      <w:r w:rsidRPr="0011407C">
        <w:rPr>
          <w:rFonts w:eastAsia="Times New Roman"/>
          <w:lang w:val="en-US" w:eastAsia="zh-CN"/>
        </w:rPr>
        <w:tab/>
      </w:r>
      <w:r w:rsidR="00D47FF9" w:rsidRPr="0011407C">
        <w:rPr>
          <w:lang w:val="en-US" w:eastAsia="zh-CN"/>
        </w:rPr>
        <w:t>第</w:t>
      </w:r>
      <w:r w:rsidR="00D47FF9" w:rsidRPr="0011407C">
        <w:rPr>
          <w:rFonts w:eastAsia="Times New Roman"/>
          <w:lang w:val="en-US" w:eastAsia="zh-CN"/>
        </w:rPr>
        <w:t>5</w:t>
      </w:r>
      <w:r w:rsidR="00D47FF9" w:rsidRPr="0011407C">
        <w:rPr>
          <w:lang w:val="en-US" w:eastAsia="zh-CN"/>
        </w:rPr>
        <w:t>研究组美洲区域组</w:t>
      </w:r>
      <w:r w:rsidR="00C03CAD" w:rsidRPr="0011407C">
        <w:rPr>
          <w:lang w:val="en-US" w:eastAsia="zh-CN"/>
        </w:rPr>
        <w:t>（</w:t>
      </w:r>
      <w:r w:rsidR="00786F34" w:rsidRPr="0011407C">
        <w:rPr>
          <w:lang w:val="en-US" w:eastAsia="zh-CN"/>
        </w:rPr>
        <w:t>第</w:t>
      </w:r>
      <w:r w:rsidR="00786F34" w:rsidRPr="0011407C">
        <w:rPr>
          <w:rFonts w:eastAsia="Times New Roman"/>
          <w:lang w:val="en-US" w:eastAsia="zh-CN"/>
        </w:rPr>
        <w:t>5</w:t>
      </w:r>
      <w:r w:rsidR="00786F34" w:rsidRPr="0011407C">
        <w:rPr>
          <w:lang w:val="en-US" w:eastAsia="zh-CN"/>
        </w:rPr>
        <w:t>研究组</w:t>
      </w:r>
      <w:r w:rsidR="00D47FF9" w:rsidRPr="0011407C">
        <w:rPr>
          <w:rFonts w:eastAsia="Times New Roman"/>
          <w:lang w:val="en-US" w:eastAsia="zh-CN"/>
        </w:rPr>
        <w:t>RG-A</w:t>
      </w:r>
      <w:r w:rsidR="00C03CAD" w:rsidRPr="0011407C">
        <w:rPr>
          <w:lang w:val="en-US" w:eastAsia="zh-CN"/>
        </w:rPr>
        <w:t>）</w:t>
      </w:r>
    </w:p>
    <w:p w:rsidR="004142B2" w:rsidRPr="0011407C" w:rsidRDefault="00753D6F" w:rsidP="00E23FB7">
      <w:pPr>
        <w:tabs>
          <w:tab w:val="left" w:pos="5529"/>
        </w:tabs>
        <w:ind w:firstLineChars="200" w:firstLine="480"/>
        <w:rPr>
          <w:rFonts w:asciiTheme="majorBidi" w:eastAsia="Times New Roman" w:hAnsiTheme="majorBidi" w:cstheme="majorBidi"/>
          <w:b/>
          <w:color w:val="800000"/>
          <w:lang w:val="en-US" w:eastAsia="zh-CN"/>
        </w:rPr>
      </w:pPr>
      <w:r w:rsidRPr="0011407C">
        <w:rPr>
          <w:rFonts w:asciiTheme="majorBidi" w:eastAsiaTheme="minorEastAsia" w:hAnsiTheme="majorBidi" w:cstheme="majorBidi"/>
          <w:lang w:val="en-US" w:eastAsia="zh-CN"/>
        </w:rPr>
        <w:t>根据世界电信标准化全会第</w:t>
      </w:r>
      <w:r w:rsidRPr="0011407C">
        <w:rPr>
          <w:rFonts w:asciiTheme="majorBidi" w:eastAsiaTheme="minorEastAsia" w:hAnsiTheme="majorBidi" w:cstheme="majorBidi"/>
          <w:lang w:val="en-US" w:eastAsia="zh-CN"/>
        </w:rPr>
        <w:t>44</w:t>
      </w:r>
      <w:r w:rsidRPr="0011407C">
        <w:rPr>
          <w:rFonts w:asciiTheme="majorBidi" w:eastAsiaTheme="minorEastAsia" w:hAnsiTheme="majorBidi" w:cstheme="majorBidi"/>
          <w:lang w:val="en-US" w:eastAsia="zh-CN"/>
        </w:rPr>
        <w:t>号决议（</w:t>
      </w:r>
      <w:r w:rsidRPr="0011407C">
        <w:rPr>
          <w:rFonts w:asciiTheme="majorBidi" w:hAnsiTheme="majorBidi" w:cstheme="majorBidi"/>
          <w:color w:val="000000"/>
          <w:lang w:eastAsia="zh-CN"/>
        </w:rPr>
        <w:t>缩小发展中国家与发达国家之间的标准化工作差距</w:t>
      </w:r>
      <w:r w:rsidRPr="0011407C">
        <w:rPr>
          <w:rFonts w:asciiTheme="majorBidi" w:eastAsiaTheme="minorEastAsia" w:hAnsiTheme="majorBidi" w:cstheme="majorBidi"/>
          <w:lang w:val="en-US" w:eastAsia="zh-CN"/>
        </w:rPr>
        <w:t>）、第</w:t>
      </w:r>
      <w:r w:rsidRPr="0011407C">
        <w:rPr>
          <w:rFonts w:asciiTheme="majorBidi" w:eastAsia="Times New Roman" w:hAnsiTheme="majorBidi" w:cstheme="majorBidi"/>
          <w:lang w:val="en-US" w:eastAsia="zh-CN"/>
        </w:rPr>
        <w:t>54</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（设立区域小组）、第</w:t>
      </w:r>
      <w:r w:rsidRPr="0011407C">
        <w:rPr>
          <w:rFonts w:asciiTheme="majorBidi" w:eastAsia="Times New Roman" w:hAnsiTheme="majorBidi" w:cstheme="majorBidi"/>
          <w:lang w:val="en-US" w:eastAsia="zh-CN"/>
        </w:rPr>
        <w:t>72</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（有关人体暴露于电磁场的测量问题）、第</w:t>
      </w:r>
      <w:r w:rsidRPr="0011407C">
        <w:rPr>
          <w:rFonts w:asciiTheme="majorBidi" w:eastAsia="Times New Roman" w:hAnsiTheme="majorBidi" w:cstheme="majorBidi"/>
          <w:lang w:val="en-US" w:eastAsia="zh-CN"/>
        </w:rPr>
        <w:t>73</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（信息通信技术、环境与气候变化）和第</w:t>
      </w:r>
      <w:r w:rsidRPr="0011407C">
        <w:rPr>
          <w:rFonts w:asciiTheme="majorBidi" w:eastAsia="Times New Roman" w:hAnsiTheme="majorBidi" w:cstheme="majorBidi"/>
          <w:lang w:val="en-US" w:eastAsia="zh-CN"/>
        </w:rPr>
        <w:t>79</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（电信</w:t>
      </w:r>
      <w:r w:rsidRPr="0011407C">
        <w:rPr>
          <w:rFonts w:asciiTheme="majorBidi" w:eastAsia="Times New Roman" w:hAnsiTheme="majorBidi" w:cstheme="majorBidi"/>
          <w:lang w:val="en-US" w:eastAsia="zh-CN"/>
        </w:rPr>
        <w:t>/</w:t>
      </w:r>
      <w:r w:rsidRPr="0011407C">
        <w:rPr>
          <w:rFonts w:asciiTheme="majorBidi" w:hAnsiTheme="majorBidi" w:cstheme="majorBidi"/>
          <w:lang w:val="en-US" w:eastAsia="zh-CN"/>
        </w:rPr>
        <w:t>信息通信技术在处理和控制电信和信息技术设备电子废弃物中的作用及其处理的方法），</w:t>
      </w:r>
      <w:r w:rsidR="004142B2" w:rsidRPr="0011407C">
        <w:rPr>
          <w:rFonts w:asciiTheme="majorBidi" w:eastAsia="Times New Roman" w:hAnsiTheme="majorBidi" w:cstheme="majorBidi"/>
          <w:lang w:val="en-US" w:eastAsia="zh-CN"/>
        </w:rPr>
        <w:t>WTSA-12</w:t>
      </w:r>
      <w:r w:rsidRPr="0011407C">
        <w:rPr>
          <w:rFonts w:asciiTheme="majorBidi" w:eastAsiaTheme="minorEastAsia" w:hAnsiTheme="majorBidi" w:cstheme="majorBidi"/>
          <w:lang w:val="en-US" w:eastAsia="zh-CN"/>
        </w:rPr>
        <w:t>批准设立</w:t>
      </w:r>
      <w:r w:rsidR="00786F34" w:rsidRPr="0011407C">
        <w:rPr>
          <w:rFonts w:asciiTheme="majorBidi" w:hAnsiTheme="majorBidi" w:cstheme="majorBidi"/>
          <w:lang w:val="en-US" w:eastAsia="zh-CN"/>
        </w:rPr>
        <w:t>第</w:t>
      </w:r>
      <w:r w:rsidR="00786F34" w:rsidRPr="0011407C">
        <w:rPr>
          <w:rFonts w:asciiTheme="majorBidi" w:eastAsia="Times New Roman" w:hAnsiTheme="majorBidi" w:cstheme="majorBidi"/>
          <w:lang w:val="en-US" w:eastAsia="zh-CN"/>
        </w:rPr>
        <w:t>5</w:t>
      </w:r>
      <w:r w:rsidR="00786F34" w:rsidRPr="0011407C">
        <w:rPr>
          <w:rFonts w:asciiTheme="majorBidi" w:hAnsiTheme="majorBidi" w:cstheme="majorBidi"/>
          <w:lang w:val="en-US" w:eastAsia="zh-CN"/>
        </w:rPr>
        <w:t>研究组</w:t>
      </w:r>
      <w:r w:rsidRPr="0011407C">
        <w:rPr>
          <w:rFonts w:asciiTheme="majorBidi" w:hAnsiTheme="majorBidi" w:cstheme="majorBidi"/>
          <w:lang w:val="en-US" w:eastAsia="zh-CN"/>
        </w:rPr>
        <w:t>美洲区域组。</w:t>
      </w:r>
      <w:r w:rsidR="006A4564" w:rsidRPr="0011407C">
        <w:rPr>
          <w:rFonts w:asciiTheme="majorBidi" w:hAnsiTheme="majorBidi" w:cstheme="majorBidi"/>
          <w:lang w:eastAsia="zh-CN"/>
        </w:rPr>
        <w:t>该区域组的目标包括、但不限于以下方面：传播有关电磁环境和信息通信技术</w:t>
      </w:r>
      <w:r w:rsidR="00C03CAD" w:rsidRPr="0011407C">
        <w:rPr>
          <w:rFonts w:asciiTheme="majorBidi" w:hAnsiTheme="majorBidi" w:cstheme="majorBidi"/>
          <w:lang w:eastAsia="zh-CN"/>
        </w:rPr>
        <w:t>（</w:t>
      </w:r>
      <w:r w:rsidR="006A4564" w:rsidRPr="0011407C">
        <w:rPr>
          <w:rFonts w:asciiTheme="majorBidi" w:hAnsiTheme="majorBidi" w:cstheme="majorBidi"/>
          <w:lang w:eastAsia="zh-CN"/>
        </w:rPr>
        <w:t>ICT</w:t>
      </w:r>
      <w:r w:rsidR="00C03CAD" w:rsidRPr="0011407C">
        <w:rPr>
          <w:rFonts w:asciiTheme="majorBidi" w:hAnsiTheme="majorBidi" w:cstheme="majorBidi"/>
          <w:lang w:eastAsia="zh-CN"/>
        </w:rPr>
        <w:t>）</w:t>
      </w:r>
      <w:r w:rsidR="006A4564" w:rsidRPr="0011407C">
        <w:rPr>
          <w:rFonts w:asciiTheme="majorBidi" w:hAnsiTheme="majorBidi" w:cstheme="majorBidi"/>
          <w:lang w:eastAsia="zh-CN"/>
        </w:rPr>
        <w:t>与气候变化，特别是人体电磁场</w:t>
      </w:r>
      <w:r w:rsidR="00C03CAD" w:rsidRPr="0011407C">
        <w:rPr>
          <w:rFonts w:asciiTheme="majorBidi" w:hAnsiTheme="majorBidi" w:cstheme="majorBidi"/>
          <w:lang w:eastAsia="zh-CN"/>
        </w:rPr>
        <w:t>（</w:t>
      </w:r>
      <w:r w:rsidR="006A4564" w:rsidRPr="0011407C">
        <w:rPr>
          <w:rFonts w:asciiTheme="majorBidi" w:hAnsiTheme="majorBidi" w:cstheme="majorBidi"/>
          <w:lang w:eastAsia="zh-CN"/>
        </w:rPr>
        <w:t>EMF</w:t>
      </w:r>
      <w:r w:rsidR="00C03CAD" w:rsidRPr="0011407C">
        <w:rPr>
          <w:rFonts w:asciiTheme="majorBidi" w:hAnsiTheme="majorBidi" w:cstheme="majorBidi"/>
          <w:lang w:eastAsia="zh-CN"/>
        </w:rPr>
        <w:t>）</w:t>
      </w:r>
      <w:r w:rsidR="006A4564" w:rsidRPr="0011407C">
        <w:rPr>
          <w:rFonts w:asciiTheme="majorBidi" w:hAnsiTheme="majorBidi" w:cstheme="majorBidi"/>
          <w:lang w:eastAsia="zh-CN"/>
        </w:rPr>
        <w:t>暴露的研究结果，鼓励该区域国家参加第</w:t>
      </w:r>
      <w:r w:rsidR="006A4564" w:rsidRPr="0011407C">
        <w:rPr>
          <w:rFonts w:asciiTheme="majorBidi" w:hAnsiTheme="majorBidi" w:cstheme="majorBidi"/>
          <w:lang w:eastAsia="zh-CN"/>
        </w:rPr>
        <w:t>5</w:t>
      </w:r>
      <w:r w:rsidR="006A4564" w:rsidRPr="0011407C">
        <w:rPr>
          <w:rFonts w:asciiTheme="majorBidi" w:hAnsiTheme="majorBidi" w:cstheme="majorBidi"/>
          <w:lang w:eastAsia="zh-CN"/>
        </w:rPr>
        <w:t>研究组的活动，并作为桥梁在第</w:t>
      </w:r>
      <w:r w:rsidR="006A4564" w:rsidRPr="0011407C">
        <w:rPr>
          <w:rFonts w:asciiTheme="majorBidi" w:hAnsiTheme="majorBidi" w:cstheme="majorBidi"/>
          <w:lang w:eastAsia="zh-CN"/>
        </w:rPr>
        <w:t>5</w:t>
      </w:r>
      <w:r w:rsidR="006A4564" w:rsidRPr="0011407C">
        <w:rPr>
          <w:rFonts w:asciiTheme="majorBidi" w:hAnsiTheme="majorBidi" w:cstheme="majorBidi"/>
          <w:lang w:eastAsia="zh-CN"/>
        </w:rPr>
        <w:t>研究组职权范围内研究的问题上关注拉丁美洲和加勒比国家的需求。</w:t>
      </w:r>
    </w:p>
    <w:p w:rsidR="004142B2" w:rsidRPr="0011407C" w:rsidRDefault="004142B2" w:rsidP="00E23FB7">
      <w:pPr>
        <w:ind w:firstLineChars="200" w:firstLine="480"/>
        <w:rPr>
          <w:rFonts w:asciiTheme="majorBidi" w:eastAsia="Times New Roman" w:hAnsiTheme="majorBidi" w:cstheme="majorBidi"/>
          <w:szCs w:val="24"/>
        </w:rPr>
      </w:pPr>
      <w:r w:rsidRPr="0011407C">
        <w:rPr>
          <w:rFonts w:asciiTheme="majorBidi" w:eastAsia="Times New Roman" w:hAnsiTheme="majorBidi" w:cstheme="majorBidi"/>
          <w:szCs w:val="24"/>
        </w:rPr>
        <w:t>Héctor Mario Carril</w:t>
      </w:r>
      <w:r w:rsidR="00C03CAD" w:rsidRPr="0011407C">
        <w:rPr>
          <w:rFonts w:asciiTheme="majorBidi" w:hAnsiTheme="majorBidi" w:cstheme="majorBidi"/>
          <w:szCs w:val="24"/>
        </w:rPr>
        <w:t>（</w:t>
      </w:r>
      <w:r w:rsidR="006F5123" w:rsidRPr="0011407C">
        <w:rPr>
          <w:rFonts w:asciiTheme="majorBidi" w:hAnsiTheme="majorBidi" w:cstheme="majorBidi"/>
          <w:szCs w:val="24"/>
          <w:lang w:eastAsia="zh-CN"/>
        </w:rPr>
        <w:t>阿根廷</w:t>
      </w:r>
      <w:r w:rsidR="00C03CAD" w:rsidRPr="0011407C">
        <w:rPr>
          <w:rFonts w:asciiTheme="majorBidi" w:hAnsiTheme="majorBidi" w:cstheme="majorBidi"/>
          <w:szCs w:val="24"/>
        </w:rPr>
        <w:t>）</w:t>
      </w:r>
      <w:r w:rsidR="006F5123" w:rsidRPr="0011407C">
        <w:rPr>
          <w:rFonts w:asciiTheme="majorBidi" w:hAnsiTheme="majorBidi" w:cstheme="majorBidi"/>
          <w:szCs w:val="24"/>
          <w:lang w:eastAsia="zh-CN"/>
        </w:rPr>
        <w:t>为</w:t>
      </w:r>
      <w:r w:rsidRPr="0011407C">
        <w:rPr>
          <w:rFonts w:asciiTheme="majorBidi" w:eastAsia="Times New Roman" w:hAnsiTheme="majorBidi" w:cstheme="majorBidi"/>
          <w:szCs w:val="24"/>
        </w:rPr>
        <w:t>ITU-T</w:t>
      </w:r>
      <w:r w:rsidR="00786F34" w:rsidRPr="0011407C">
        <w:rPr>
          <w:rFonts w:asciiTheme="majorBidi" w:hAnsiTheme="majorBidi" w:cstheme="majorBidi"/>
          <w:szCs w:val="24"/>
        </w:rPr>
        <w:t>第</w:t>
      </w:r>
      <w:r w:rsidR="00786F34" w:rsidRPr="0011407C">
        <w:rPr>
          <w:rFonts w:asciiTheme="majorBidi" w:eastAsia="Times New Roman" w:hAnsiTheme="majorBidi" w:cstheme="majorBidi"/>
          <w:szCs w:val="24"/>
        </w:rPr>
        <w:t>5</w:t>
      </w:r>
      <w:r w:rsidR="00786F34" w:rsidRPr="0011407C">
        <w:rPr>
          <w:rFonts w:asciiTheme="majorBidi" w:hAnsiTheme="majorBidi" w:cstheme="majorBidi"/>
          <w:szCs w:val="24"/>
        </w:rPr>
        <w:t>研究组</w:t>
      </w:r>
      <w:r w:rsidR="006F5123" w:rsidRPr="0011407C">
        <w:rPr>
          <w:rFonts w:asciiTheme="majorBidi" w:hAnsiTheme="majorBidi" w:cstheme="majorBidi"/>
          <w:szCs w:val="24"/>
          <w:lang w:eastAsia="zh-CN"/>
        </w:rPr>
        <w:t>美洲区域组的主席，</w:t>
      </w:r>
      <w:r w:rsidRPr="0011407C">
        <w:rPr>
          <w:rFonts w:asciiTheme="majorBidi" w:eastAsia="Times New Roman" w:hAnsiTheme="majorBidi" w:cstheme="majorBidi"/>
          <w:szCs w:val="24"/>
        </w:rPr>
        <w:t>Oscar León</w:t>
      </w:r>
      <w:r w:rsidR="00C03CAD" w:rsidRPr="0011407C">
        <w:rPr>
          <w:rFonts w:asciiTheme="majorBidi" w:hAnsiTheme="majorBidi" w:cstheme="majorBidi"/>
          <w:szCs w:val="24"/>
        </w:rPr>
        <w:t>（</w:t>
      </w:r>
      <w:r w:rsidR="006F5123" w:rsidRPr="0011407C">
        <w:rPr>
          <w:rFonts w:asciiTheme="majorBidi" w:hAnsiTheme="majorBidi" w:cstheme="majorBidi"/>
          <w:szCs w:val="24"/>
          <w:lang w:eastAsia="zh-CN"/>
        </w:rPr>
        <w:t>哥伦比亚</w:t>
      </w:r>
      <w:r w:rsidR="00C03CAD" w:rsidRPr="0011407C">
        <w:rPr>
          <w:rFonts w:asciiTheme="majorBidi" w:hAnsiTheme="majorBidi" w:cstheme="majorBidi"/>
          <w:szCs w:val="24"/>
        </w:rPr>
        <w:t>）</w:t>
      </w:r>
      <w:r w:rsidR="006F5123" w:rsidRPr="0011407C">
        <w:rPr>
          <w:rFonts w:asciiTheme="majorBidi" w:eastAsiaTheme="minorEastAsia" w:hAnsiTheme="majorBidi" w:cstheme="majorBidi"/>
          <w:szCs w:val="24"/>
          <w:lang w:eastAsia="zh-CN"/>
        </w:rPr>
        <w:t>（截至</w:t>
      </w:r>
      <w:r w:rsidR="006F5123" w:rsidRPr="0011407C">
        <w:rPr>
          <w:rFonts w:asciiTheme="majorBidi" w:eastAsiaTheme="minorEastAsia" w:hAnsiTheme="majorBidi" w:cstheme="majorBidi"/>
          <w:szCs w:val="24"/>
          <w:lang w:eastAsia="zh-CN"/>
        </w:rPr>
        <w:t>2015</w:t>
      </w:r>
      <w:r w:rsidR="006F5123" w:rsidRPr="0011407C">
        <w:rPr>
          <w:rFonts w:asciiTheme="majorBidi" w:eastAsiaTheme="minorEastAsia" w:hAnsiTheme="majorBidi" w:cstheme="majorBidi"/>
          <w:szCs w:val="24"/>
          <w:lang w:eastAsia="zh-CN"/>
        </w:rPr>
        <w:t>年</w:t>
      </w:r>
      <w:r w:rsidR="006F5123" w:rsidRPr="0011407C">
        <w:rPr>
          <w:rFonts w:asciiTheme="majorBidi" w:eastAsiaTheme="minorEastAsia" w:hAnsiTheme="majorBidi" w:cstheme="majorBidi"/>
          <w:szCs w:val="24"/>
          <w:lang w:eastAsia="zh-CN"/>
        </w:rPr>
        <w:t>8</w:t>
      </w:r>
      <w:r w:rsidR="006F5123" w:rsidRPr="0011407C">
        <w:rPr>
          <w:rFonts w:asciiTheme="majorBidi" w:eastAsiaTheme="minorEastAsia" w:hAnsiTheme="majorBidi" w:cstheme="majorBidi"/>
          <w:szCs w:val="24"/>
          <w:lang w:eastAsia="zh-CN"/>
        </w:rPr>
        <w:t>月）和</w:t>
      </w:r>
      <w:r w:rsidRPr="0011407C">
        <w:rPr>
          <w:rFonts w:asciiTheme="majorBidi" w:eastAsia="Times New Roman" w:hAnsiTheme="majorBidi" w:cstheme="majorBidi"/>
          <w:szCs w:val="24"/>
        </w:rPr>
        <w:t>Agostinho Linhares de Souza Filho</w:t>
      </w:r>
      <w:r w:rsidR="00C03CAD" w:rsidRPr="0011407C">
        <w:rPr>
          <w:rFonts w:asciiTheme="majorBidi" w:hAnsiTheme="majorBidi" w:cstheme="majorBidi"/>
          <w:szCs w:val="24"/>
        </w:rPr>
        <w:t>（</w:t>
      </w:r>
      <w:r w:rsidR="006F5123" w:rsidRPr="0011407C">
        <w:rPr>
          <w:rFonts w:asciiTheme="majorBidi" w:hAnsiTheme="majorBidi" w:cstheme="majorBidi"/>
          <w:szCs w:val="24"/>
          <w:lang w:eastAsia="zh-CN"/>
        </w:rPr>
        <w:t>巴西</w:t>
      </w:r>
      <w:r w:rsidR="00C03CAD" w:rsidRPr="0011407C">
        <w:rPr>
          <w:rFonts w:asciiTheme="majorBidi" w:hAnsiTheme="majorBidi" w:cstheme="majorBidi"/>
          <w:szCs w:val="24"/>
        </w:rPr>
        <w:t>）</w:t>
      </w:r>
      <w:r w:rsidR="006F5123" w:rsidRPr="0011407C">
        <w:rPr>
          <w:rFonts w:asciiTheme="majorBidi" w:hAnsiTheme="majorBidi" w:cstheme="majorBidi"/>
          <w:szCs w:val="24"/>
          <w:lang w:eastAsia="zh-CN"/>
        </w:rPr>
        <w:t>为该组副主席。</w:t>
      </w:r>
    </w:p>
    <w:p w:rsidR="004142B2" w:rsidRPr="0011407C" w:rsidRDefault="006F5123" w:rsidP="00962F6B">
      <w:pPr>
        <w:ind w:firstLineChars="200" w:firstLine="480"/>
        <w:rPr>
          <w:rFonts w:asciiTheme="majorBidi" w:eastAsia="Times New Roman" w:hAnsiTheme="majorBidi" w:cstheme="majorBidi"/>
          <w:lang w:val="en-US" w:eastAsia="zh-CN"/>
        </w:rPr>
      </w:pPr>
      <w:r w:rsidRPr="0011407C">
        <w:rPr>
          <w:rFonts w:asciiTheme="majorBidi" w:eastAsiaTheme="minorEastAsia" w:hAnsiTheme="majorBidi" w:cstheme="majorBidi"/>
          <w:lang w:val="en-US" w:eastAsia="zh-CN"/>
        </w:rPr>
        <w:t>共举行了</w:t>
      </w:r>
      <w:r w:rsidRPr="0011407C">
        <w:rPr>
          <w:rFonts w:asciiTheme="majorBidi" w:eastAsiaTheme="minorEastAsia" w:hAnsiTheme="majorBidi" w:cstheme="majorBidi"/>
          <w:lang w:val="en-US" w:eastAsia="zh-CN"/>
        </w:rPr>
        <w:t>2</w:t>
      </w:r>
      <w:r w:rsidRPr="0011407C">
        <w:rPr>
          <w:rFonts w:asciiTheme="majorBidi" w:eastAsiaTheme="minorEastAsia" w:hAnsiTheme="majorBidi" w:cstheme="majorBidi"/>
          <w:lang w:val="en-US" w:eastAsia="zh-CN"/>
        </w:rPr>
        <w:t>次会议：墨西哥</w:t>
      </w:r>
      <w:r w:rsidR="004142B2" w:rsidRPr="0011407C">
        <w:rPr>
          <w:rFonts w:asciiTheme="majorBidi" w:eastAsia="Times New Roman" w:hAnsiTheme="majorBidi" w:cstheme="majorBidi"/>
          <w:lang w:val="en-US" w:eastAsia="zh-CN"/>
        </w:rPr>
        <w:t>Merida</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2014</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10</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1</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和阿根廷</w:t>
      </w:r>
      <w:r w:rsidR="004142B2" w:rsidRPr="0011407C">
        <w:rPr>
          <w:rFonts w:asciiTheme="majorBidi" w:eastAsia="Times New Roman" w:hAnsiTheme="majorBidi" w:cstheme="majorBidi"/>
          <w:lang w:val="en-US" w:eastAsia="zh-CN"/>
        </w:rPr>
        <w:t>Mendoza</w:t>
      </w:r>
      <w:r w:rsidR="00C03CAD" w:rsidRPr="0011407C">
        <w:rPr>
          <w:rFonts w:asciiTheme="majorBidi" w:hAnsiTheme="majorBidi" w:cstheme="majorBidi"/>
          <w:lang w:val="en-US" w:eastAsia="zh-CN"/>
        </w:rPr>
        <w:t>（</w:t>
      </w:r>
      <w:r w:rsidR="004142B2" w:rsidRPr="0011407C">
        <w:rPr>
          <w:rFonts w:asciiTheme="majorBidi" w:eastAsia="Times New Roman" w:hAnsiTheme="majorBidi" w:cstheme="majorBidi"/>
          <w:lang w:val="en-US" w:eastAsia="zh-CN"/>
        </w:rPr>
        <w:t>2013</w:t>
      </w:r>
      <w:r w:rsidRPr="0011407C">
        <w:rPr>
          <w:rFonts w:asciiTheme="majorBidi" w:eastAsiaTheme="minorEastAsia" w:hAnsiTheme="majorBidi" w:cstheme="majorBidi"/>
          <w:lang w:val="en-US" w:eastAsia="zh-CN"/>
        </w:rPr>
        <w:t>年</w:t>
      </w:r>
      <w:r w:rsidRPr="0011407C">
        <w:rPr>
          <w:rFonts w:asciiTheme="majorBidi" w:eastAsiaTheme="minorEastAsia" w:hAnsiTheme="majorBidi" w:cstheme="majorBidi"/>
          <w:lang w:val="en-US" w:eastAsia="zh-CN"/>
        </w:rPr>
        <w:t>10</w:t>
      </w:r>
      <w:r w:rsidRPr="0011407C">
        <w:rPr>
          <w:rFonts w:asciiTheme="majorBidi" w:eastAsiaTheme="minorEastAsia" w:hAnsiTheme="majorBidi" w:cstheme="majorBidi"/>
          <w:lang w:val="en-US" w:eastAsia="zh-CN"/>
        </w:rPr>
        <w:t>月</w:t>
      </w:r>
      <w:r w:rsidRPr="0011407C">
        <w:rPr>
          <w:rFonts w:asciiTheme="majorBidi" w:eastAsiaTheme="minorEastAsia" w:hAnsiTheme="majorBidi" w:cstheme="majorBidi"/>
          <w:lang w:val="en-US" w:eastAsia="zh-CN"/>
        </w:rPr>
        <w:t>9</w:t>
      </w:r>
      <w:r w:rsidRPr="0011407C">
        <w:rPr>
          <w:rFonts w:asciiTheme="majorBidi" w:eastAsiaTheme="minorEastAsia" w:hAnsiTheme="majorBidi" w:cstheme="majorBidi"/>
          <w:lang w:val="en-US" w:eastAsia="zh-CN"/>
        </w:rPr>
        <w:t>日</w:t>
      </w:r>
      <w:r w:rsidR="00C03CAD" w:rsidRPr="0011407C">
        <w:rPr>
          <w:rFonts w:asciiTheme="majorBidi" w:hAnsiTheme="majorBidi" w:cstheme="majorBidi"/>
          <w:lang w:val="en-US" w:eastAsia="zh-CN"/>
        </w:rPr>
        <w:t>）</w:t>
      </w:r>
      <w:r w:rsidRPr="0011407C">
        <w:rPr>
          <w:rFonts w:asciiTheme="majorBidi" w:hAnsiTheme="majorBidi" w:cstheme="majorBidi"/>
          <w:lang w:val="en-US" w:eastAsia="zh-CN"/>
        </w:rPr>
        <w:t>。</w:t>
      </w:r>
    </w:p>
    <w:p w:rsidR="004142B2" w:rsidRPr="0011407C" w:rsidRDefault="004142B2" w:rsidP="002C5EFD">
      <w:pPr>
        <w:pStyle w:val="Heading3"/>
        <w:rPr>
          <w:rFonts w:asciiTheme="majorBidi" w:hAnsiTheme="majorBidi" w:cstheme="majorBidi"/>
          <w:lang w:val="en-US" w:eastAsia="zh-CN"/>
        </w:rPr>
      </w:pPr>
      <w:r w:rsidRPr="0011407C">
        <w:rPr>
          <w:rFonts w:asciiTheme="majorBidi" w:eastAsia="Times New Roman" w:hAnsiTheme="majorBidi" w:cstheme="majorBidi"/>
          <w:lang w:val="en-US" w:eastAsia="zh-CN"/>
        </w:rPr>
        <w:t>3.3.9</w:t>
      </w:r>
      <w:r w:rsidRPr="0011407C">
        <w:rPr>
          <w:rFonts w:asciiTheme="majorBidi" w:eastAsia="Times New Roman" w:hAnsiTheme="majorBidi" w:cstheme="majorBidi"/>
          <w:lang w:val="en-US" w:eastAsia="zh-CN"/>
        </w:rPr>
        <w:tab/>
      </w:r>
      <w:hyperlink r:id="rId372" w:history="1">
        <w:r w:rsidR="008F3340" w:rsidRPr="0011407C">
          <w:rPr>
            <w:rFonts w:asciiTheme="majorBidi" w:hAnsiTheme="majorBidi" w:cstheme="majorBidi"/>
            <w:lang w:val="en-US" w:eastAsia="zh-CN"/>
          </w:rPr>
          <w:t>第</w:t>
        </w:r>
        <w:r w:rsidR="008F3340" w:rsidRPr="0011407C">
          <w:rPr>
            <w:rFonts w:asciiTheme="majorBidi" w:hAnsiTheme="majorBidi" w:cstheme="majorBidi"/>
            <w:lang w:val="en-US" w:eastAsia="zh-CN"/>
          </w:rPr>
          <w:t>5</w:t>
        </w:r>
        <w:r w:rsidR="008F3340" w:rsidRPr="0011407C">
          <w:rPr>
            <w:rFonts w:asciiTheme="majorBidi" w:hAnsiTheme="majorBidi" w:cstheme="majorBidi"/>
            <w:lang w:val="en-US" w:eastAsia="zh-CN"/>
          </w:rPr>
          <w:t>研究组亚太区域组</w:t>
        </w:r>
        <w:r w:rsidR="00C03CAD" w:rsidRPr="0011407C">
          <w:rPr>
            <w:rFonts w:asciiTheme="majorBidi" w:hAnsiTheme="majorBidi" w:cstheme="majorBidi"/>
            <w:lang w:val="en-US" w:eastAsia="zh-CN"/>
          </w:rPr>
          <w:t>（</w:t>
        </w:r>
        <w:r w:rsidR="00786F34" w:rsidRPr="0011407C">
          <w:rPr>
            <w:rFonts w:asciiTheme="majorBidi" w:hAnsiTheme="majorBidi" w:cstheme="majorBidi"/>
            <w:lang w:val="en-US" w:eastAsia="zh-CN"/>
          </w:rPr>
          <w:t>第</w:t>
        </w:r>
        <w:r w:rsidR="00786F34" w:rsidRPr="0011407C">
          <w:rPr>
            <w:rFonts w:asciiTheme="majorBidi" w:hAnsiTheme="majorBidi" w:cstheme="majorBidi"/>
            <w:lang w:val="en-US" w:eastAsia="zh-CN"/>
          </w:rPr>
          <w:t>5</w:t>
        </w:r>
        <w:r w:rsidR="00786F34" w:rsidRPr="0011407C">
          <w:rPr>
            <w:rFonts w:asciiTheme="majorBidi" w:hAnsiTheme="majorBidi" w:cstheme="majorBidi"/>
            <w:lang w:val="en-US" w:eastAsia="zh-CN"/>
          </w:rPr>
          <w:t>研究组</w:t>
        </w:r>
        <w:r w:rsidR="008F3340" w:rsidRPr="0011407C">
          <w:rPr>
            <w:rFonts w:asciiTheme="majorBidi" w:hAnsiTheme="majorBidi" w:cstheme="majorBidi"/>
            <w:lang w:val="en-US" w:eastAsia="zh-CN"/>
          </w:rPr>
          <w:t>RG-AP</w:t>
        </w:r>
        <w:r w:rsidR="00C03CAD" w:rsidRPr="0011407C">
          <w:rPr>
            <w:rFonts w:asciiTheme="majorBidi" w:hAnsiTheme="majorBidi" w:cstheme="majorBidi"/>
            <w:lang w:val="en-US" w:eastAsia="zh-CN"/>
          </w:rPr>
          <w:t>）</w:t>
        </w:r>
      </w:hyperlink>
    </w:p>
    <w:p w:rsidR="004142B2" w:rsidRPr="0011407C" w:rsidRDefault="006F5123" w:rsidP="00E23FB7">
      <w:pPr>
        <w:ind w:firstLineChars="200" w:firstLine="480"/>
        <w:rPr>
          <w:rFonts w:asciiTheme="majorBidi" w:eastAsia="Times New Roman" w:hAnsiTheme="majorBidi" w:cstheme="majorBidi"/>
          <w:color w:val="000000"/>
          <w:lang w:eastAsia="zh-CN"/>
        </w:rPr>
      </w:pPr>
      <w:r w:rsidRPr="0011407C">
        <w:rPr>
          <w:rFonts w:asciiTheme="majorBidi" w:eastAsiaTheme="minorEastAsia" w:hAnsiTheme="majorBidi" w:cstheme="majorBidi"/>
          <w:lang w:val="en-US" w:eastAsia="zh-CN"/>
        </w:rPr>
        <w:t>根据世界电信标准化全会第</w:t>
      </w:r>
      <w:r w:rsidRPr="0011407C">
        <w:rPr>
          <w:rFonts w:asciiTheme="majorBidi" w:eastAsia="Times New Roman" w:hAnsiTheme="majorBidi" w:cstheme="majorBidi"/>
          <w:lang w:val="en-US" w:eastAsia="zh-CN"/>
        </w:rPr>
        <w:t>54</w:t>
      </w:r>
      <w:r w:rsidRPr="0011407C">
        <w:rPr>
          <w:rFonts w:asciiTheme="majorBidi" w:eastAsiaTheme="minorEastAsia" w:hAnsiTheme="majorBidi" w:cstheme="majorBidi"/>
          <w:lang w:val="en-US" w:eastAsia="zh-CN"/>
        </w:rPr>
        <w:t>号决议</w:t>
      </w:r>
      <w:r w:rsidRPr="0011407C">
        <w:rPr>
          <w:rFonts w:asciiTheme="majorBidi" w:eastAsia="Times New Roman" w:hAnsiTheme="majorBidi" w:cstheme="majorBidi"/>
          <w:lang w:val="en-US" w:eastAsia="zh-CN"/>
        </w:rPr>
        <w:t xml:space="preserve"> </w:t>
      </w:r>
      <w:r w:rsidRPr="0011407C">
        <w:rPr>
          <w:rFonts w:asciiTheme="majorBidi" w:hAnsiTheme="majorBidi" w:cstheme="majorBidi"/>
          <w:lang w:val="en-US" w:eastAsia="zh-CN"/>
        </w:rPr>
        <w:t>（设立区域小组）、第</w:t>
      </w:r>
      <w:r w:rsidRPr="0011407C">
        <w:rPr>
          <w:rFonts w:asciiTheme="majorBidi" w:eastAsia="Times New Roman" w:hAnsiTheme="majorBidi" w:cstheme="majorBidi"/>
          <w:lang w:val="en-US" w:eastAsia="zh-CN"/>
        </w:rPr>
        <w:t>72</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（有关人体暴露于电磁场的测量问题）、第</w:t>
      </w:r>
      <w:r w:rsidRPr="0011407C">
        <w:rPr>
          <w:rFonts w:asciiTheme="majorBidi" w:eastAsia="Times New Roman" w:hAnsiTheme="majorBidi" w:cstheme="majorBidi"/>
          <w:lang w:val="en-US" w:eastAsia="zh-CN"/>
        </w:rPr>
        <w:t>73</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（信息通信技术、环境与气候变化）和第</w:t>
      </w:r>
      <w:r w:rsidRPr="0011407C">
        <w:rPr>
          <w:rFonts w:asciiTheme="majorBidi" w:eastAsia="Times New Roman" w:hAnsiTheme="majorBidi" w:cstheme="majorBidi"/>
          <w:lang w:val="en-US" w:eastAsia="zh-CN"/>
        </w:rPr>
        <w:t>79</w:t>
      </w:r>
      <w:r w:rsidRPr="0011407C">
        <w:rPr>
          <w:rFonts w:asciiTheme="majorBidi" w:eastAsiaTheme="minorEastAsia" w:hAnsiTheme="majorBidi" w:cstheme="majorBidi"/>
          <w:lang w:val="en-US" w:eastAsia="zh-CN"/>
        </w:rPr>
        <w:t>号决议</w:t>
      </w:r>
      <w:r w:rsidRPr="0011407C">
        <w:rPr>
          <w:rFonts w:asciiTheme="majorBidi" w:hAnsiTheme="majorBidi" w:cstheme="majorBidi"/>
          <w:lang w:val="en-US" w:eastAsia="zh-CN"/>
        </w:rPr>
        <w:t>（电信</w:t>
      </w:r>
      <w:r w:rsidRPr="0011407C">
        <w:rPr>
          <w:rFonts w:asciiTheme="majorBidi" w:eastAsia="Times New Roman" w:hAnsiTheme="majorBidi" w:cstheme="majorBidi"/>
          <w:lang w:val="en-US" w:eastAsia="zh-CN"/>
        </w:rPr>
        <w:t>/</w:t>
      </w:r>
      <w:r w:rsidRPr="0011407C">
        <w:rPr>
          <w:rFonts w:asciiTheme="majorBidi" w:hAnsiTheme="majorBidi" w:cstheme="majorBidi"/>
          <w:lang w:val="en-US" w:eastAsia="zh-CN"/>
        </w:rPr>
        <w:t>信息通信技术在处理和控制电信和信息技术设备电子废弃物中的作用及其处理的方法），</w:t>
      </w:r>
      <w:r w:rsidR="004142B2" w:rsidRPr="0011407C">
        <w:rPr>
          <w:rFonts w:asciiTheme="majorBidi" w:eastAsia="Times New Roman" w:hAnsiTheme="majorBidi" w:cstheme="majorBidi"/>
          <w:color w:val="000000"/>
          <w:lang w:eastAsia="zh-CN"/>
        </w:rPr>
        <w:t xml:space="preserve">ITU-T </w:t>
      </w:r>
      <w:r w:rsidR="00FC2AA7" w:rsidRPr="0011407C">
        <w:rPr>
          <w:rFonts w:asciiTheme="majorBidi" w:hAnsiTheme="majorBidi" w:cstheme="majorBidi"/>
          <w:color w:val="000000"/>
          <w:lang w:eastAsia="zh-CN"/>
        </w:rPr>
        <w:t>第</w:t>
      </w:r>
      <w:r w:rsidR="00FC2AA7" w:rsidRPr="0011407C">
        <w:rPr>
          <w:rFonts w:asciiTheme="majorBidi" w:eastAsia="Times New Roman" w:hAnsiTheme="majorBidi" w:cstheme="majorBidi"/>
          <w:color w:val="000000"/>
          <w:lang w:eastAsia="zh-CN"/>
        </w:rPr>
        <w:t>5</w:t>
      </w:r>
      <w:r w:rsidR="00FC2AA7" w:rsidRPr="0011407C">
        <w:rPr>
          <w:rFonts w:asciiTheme="majorBidi" w:hAnsiTheme="majorBidi" w:cstheme="majorBidi"/>
          <w:color w:val="000000"/>
          <w:lang w:eastAsia="zh-CN"/>
        </w:rPr>
        <w:t>研究组</w:t>
      </w:r>
      <w:r w:rsidRPr="0011407C">
        <w:rPr>
          <w:rFonts w:asciiTheme="majorBidi" w:hAnsiTheme="majorBidi" w:cstheme="majorBidi"/>
          <w:color w:val="000000"/>
          <w:lang w:eastAsia="zh-CN"/>
        </w:rPr>
        <w:t>在</w:t>
      </w:r>
      <w:r w:rsidRPr="0011407C">
        <w:rPr>
          <w:rFonts w:asciiTheme="majorBidi" w:hAnsiTheme="majorBidi" w:cstheme="majorBidi"/>
          <w:color w:val="000000"/>
          <w:lang w:eastAsia="zh-CN"/>
        </w:rPr>
        <w:t>2013</w:t>
      </w:r>
      <w:r w:rsidRPr="0011407C">
        <w:rPr>
          <w:rFonts w:asciiTheme="majorBidi" w:hAnsiTheme="majorBidi" w:cstheme="majorBidi"/>
          <w:color w:val="000000"/>
          <w:lang w:eastAsia="zh-CN"/>
        </w:rPr>
        <w:t>年</w:t>
      </w:r>
      <w:r w:rsidRPr="0011407C">
        <w:rPr>
          <w:rFonts w:asciiTheme="majorBidi" w:hAnsiTheme="majorBidi" w:cstheme="majorBidi"/>
          <w:color w:val="000000"/>
          <w:lang w:eastAsia="zh-CN"/>
        </w:rPr>
        <w:t>2</w:t>
      </w:r>
      <w:r w:rsidRPr="0011407C">
        <w:rPr>
          <w:rFonts w:asciiTheme="majorBidi" w:hAnsiTheme="majorBidi" w:cstheme="majorBidi"/>
          <w:color w:val="000000"/>
          <w:lang w:eastAsia="zh-CN"/>
        </w:rPr>
        <w:t>月的会议上设立了</w:t>
      </w:r>
      <w:r w:rsidR="00786F34" w:rsidRPr="0011407C">
        <w:rPr>
          <w:rFonts w:asciiTheme="majorBidi" w:hAnsiTheme="majorBidi" w:cstheme="majorBidi"/>
          <w:color w:val="000000"/>
          <w:lang w:eastAsia="zh-CN"/>
        </w:rPr>
        <w:t>第</w:t>
      </w:r>
      <w:r w:rsidR="00786F34" w:rsidRPr="0011407C">
        <w:rPr>
          <w:rFonts w:asciiTheme="majorBidi" w:eastAsia="Times New Roman" w:hAnsiTheme="majorBidi" w:cstheme="majorBidi"/>
          <w:color w:val="000000"/>
          <w:lang w:eastAsia="zh-CN"/>
        </w:rPr>
        <w:t>5</w:t>
      </w:r>
      <w:r w:rsidR="00786F34" w:rsidRPr="0011407C">
        <w:rPr>
          <w:rFonts w:asciiTheme="majorBidi" w:hAnsiTheme="majorBidi" w:cstheme="majorBidi"/>
          <w:color w:val="000000"/>
          <w:lang w:eastAsia="zh-CN"/>
        </w:rPr>
        <w:t>研究组</w:t>
      </w:r>
      <w:r w:rsidRPr="0011407C">
        <w:rPr>
          <w:rFonts w:asciiTheme="majorBidi" w:hAnsiTheme="majorBidi" w:cstheme="majorBidi"/>
          <w:color w:val="000000"/>
          <w:lang w:eastAsia="zh-CN"/>
        </w:rPr>
        <w:t>亚太区域组。</w:t>
      </w:r>
      <w:r w:rsidR="00BB39AA" w:rsidRPr="0011407C">
        <w:rPr>
          <w:rFonts w:asciiTheme="majorBidi" w:hAnsiTheme="majorBidi" w:cstheme="majorBidi"/>
          <w:lang w:eastAsia="zh-CN"/>
        </w:rPr>
        <w:t>该区域组的目标包括、但不限于以下方面：传播有关电磁环境</w:t>
      </w:r>
      <w:r w:rsidRPr="0011407C">
        <w:rPr>
          <w:rFonts w:asciiTheme="majorBidi" w:hAnsiTheme="majorBidi" w:cstheme="majorBidi"/>
          <w:lang w:eastAsia="zh-CN"/>
        </w:rPr>
        <w:t>、</w:t>
      </w:r>
      <w:r w:rsidR="00BB39AA" w:rsidRPr="0011407C">
        <w:rPr>
          <w:rFonts w:asciiTheme="majorBidi" w:hAnsiTheme="majorBidi" w:cstheme="majorBidi"/>
          <w:lang w:eastAsia="zh-CN"/>
        </w:rPr>
        <w:t>人体电磁场</w:t>
      </w:r>
      <w:r w:rsidR="00C03CAD" w:rsidRPr="0011407C">
        <w:rPr>
          <w:rFonts w:asciiTheme="majorBidi" w:hAnsiTheme="majorBidi" w:cstheme="majorBidi"/>
          <w:lang w:eastAsia="zh-CN"/>
        </w:rPr>
        <w:t>（</w:t>
      </w:r>
      <w:r w:rsidR="00BB39AA" w:rsidRPr="0011407C">
        <w:rPr>
          <w:rFonts w:asciiTheme="majorBidi" w:hAnsiTheme="majorBidi" w:cstheme="majorBidi"/>
          <w:lang w:eastAsia="zh-CN"/>
        </w:rPr>
        <w:t>EMF</w:t>
      </w:r>
      <w:r w:rsidR="00C03CAD" w:rsidRPr="0011407C">
        <w:rPr>
          <w:rFonts w:asciiTheme="majorBidi" w:hAnsiTheme="majorBidi" w:cstheme="majorBidi"/>
          <w:lang w:eastAsia="zh-CN"/>
        </w:rPr>
        <w:t>）</w:t>
      </w:r>
      <w:r w:rsidR="00BB39AA" w:rsidRPr="0011407C">
        <w:rPr>
          <w:rFonts w:asciiTheme="majorBidi" w:hAnsiTheme="majorBidi" w:cstheme="majorBidi"/>
          <w:lang w:eastAsia="zh-CN"/>
        </w:rPr>
        <w:t>暴露</w:t>
      </w:r>
      <w:r w:rsidRPr="0011407C">
        <w:rPr>
          <w:rFonts w:asciiTheme="majorBidi" w:hAnsiTheme="majorBidi" w:cstheme="majorBidi"/>
          <w:lang w:eastAsia="zh-CN"/>
        </w:rPr>
        <w:t>以及信息通信技术（</w:t>
      </w:r>
      <w:r w:rsidRPr="0011407C">
        <w:rPr>
          <w:rFonts w:asciiTheme="majorBidi" w:hAnsiTheme="majorBidi" w:cstheme="majorBidi"/>
          <w:lang w:eastAsia="zh-CN"/>
        </w:rPr>
        <w:t>ICT</w:t>
      </w:r>
      <w:r w:rsidRPr="0011407C">
        <w:rPr>
          <w:rFonts w:asciiTheme="majorBidi" w:hAnsiTheme="majorBidi" w:cstheme="majorBidi"/>
          <w:lang w:eastAsia="zh-CN"/>
        </w:rPr>
        <w:t>）与气候变化</w:t>
      </w:r>
      <w:r w:rsidR="00BB39AA" w:rsidRPr="0011407C">
        <w:rPr>
          <w:rFonts w:asciiTheme="majorBidi" w:hAnsiTheme="majorBidi" w:cstheme="majorBidi"/>
          <w:lang w:eastAsia="zh-CN"/>
        </w:rPr>
        <w:t>的研究结果，鼓励</w:t>
      </w:r>
      <w:r w:rsidRPr="0011407C">
        <w:rPr>
          <w:rFonts w:asciiTheme="majorBidi" w:hAnsiTheme="majorBidi" w:cstheme="majorBidi"/>
          <w:lang w:eastAsia="zh-CN"/>
        </w:rPr>
        <w:t>亚太地区</w:t>
      </w:r>
      <w:r w:rsidR="00BB39AA" w:rsidRPr="0011407C">
        <w:rPr>
          <w:rFonts w:asciiTheme="majorBidi" w:hAnsiTheme="majorBidi" w:cstheme="majorBidi"/>
          <w:lang w:eastAsia="zh-CN"/>
        </w:rPr>
        <w:t>国家参加第</w:t>
      </w:r>
      <w:r w:rsidR="00BB39AA" w:rsidRPr="0011407C">
        <w:rPr>
          <w:rFonts w:asciiTheme="majorBidi" w:hAnsiTheme="majorBidi" w:cstheme="majorBidi"/>
          <w:lang w:eastAsia="zh-CN"/>
        </w:rPr>
        <w:t>5</w:t>
      </w:r>
      <w:r w:rsidR="00BB39AA" w:rsidRPr="0011407C">
        <w:rPr>
          <w:rFonts w:asciiTheme="majorBidi" w:hAnsiTheme="majorBidi" w:cstheme="majorBidi"/>
          <w:lang w:eastAsia="zh-CN"/>
        </w:rPr>
        <w:t>研究组的活动，并作为桥梁在第</w:t>
      </w:r>
      <w:r w:rsidR="00BB39AA" w:rsidRPr="0011407C">
        <w:rPr>
          <w:rFonts w:asciiTheme="majorBidi" w:hAnsiTheme="majorBidi" w:cstheme="majorBidi"/>
          <w:lang w:eastAsia="zh-CN"/>
        </w:rPr>
        <w:t>5</w:t>
      </w:r>
      <w:r w:rsidR="00BB39AA" w:rsidRPr="0011407C">
        <w:rPr>
          <w:rFonts w:asciiTheme="majorBidi" w:hAnsiTheme="majorBidi" w:cstheme="majorBidi"/>
          <w:lang w:eastAsia="zh-CN"/>
        </w:rPr>
        <w:t>研究组职权范围内研究的问题上关注</w:t>
      </w:r>
      <w:r w:rsidRPr="0011407C">
        <w:rPr>
          <w:rFonts w:asciiTheme="majorBidi" w:hAnsiTheme="majorBidi" w:cstheme="majorBidi"/>
          <w:lang w:eastAsia="zh-CN"/>
        </w:rPr>
        <w:t>亚太</w:t>
      </w:r>
      <w:r w:rsidR="00BB39AA" w:rsidRPr="0011407C">
        <w:rPr>
          <w:rFonts w:asciiTheme="majorBidi" w:hAnsiTheme="majorBidi" w:cstheme="majorBidi"/>
          <w:lang w:eastAsia="zh-CN"/>
        </w:rPr>
        <w:t>国家的需求。</w:t>
      </w:r>
    </w:p>
    <w:p w:rsidR="004142B2" w:rsidRPr="002C5EFD" w:rsidRDefault="00EF2722" w:rsidP="00E23FB7">
      <w:pPr>
        <w:ind w:firstLineChars="200" w:firstLine="480"/>
        <w:rPr>
          <w:rFonts w:asciiTheme="majorBidi" w:eastAsia="Times New Roman" w:hAnsiTheme="majorBidi" w:cstheme="majorBidi"/>
          <w:szCs w:val="24"/>
        </w:rPr>
      </w:pPr>
      <w:r w:rsidRPr="002C5EFD">
        <w:rPr>
          <w:rFonts w:asciiTheme="majorBidi" w:hAnsiTheme="majorBidi" w:cstheme="majorBidi"/>
          <w:szCs w:val="24"/>
          <w:lang w:val="en-HK" w:eastAsia="zh-CN"/>
        </w:rPr>
        <w:t>肖雳</w:t>
      </w:r>
      <w:r w:rsidR="000003E2" w:rsidRPr="002C5EFD">
        <w:rPr>
          <w:rFonts w:asciiTheme="majorBidi" w:eastAsiaTheme="minorEastAsia" w:hAnsiTheme="majorBidi" w:cstheme="majorBidi"/>
          <w:szCs w:val="24"/>
          <w:lang w:eastAsia="zh-CN"/>
        </w:rPr>
        <w:t>先生</w:t>
      </w:r>
      <w:r w:rsidR="00C03CAD" w:rsidRPr="002C5EFD">
        <w:rPr>
          <w:rFonts w:asciiTheme="majorBidi" w:hAnsiTheme="majorBidi" w:cstheme="majorBidi"/>
          <w:szCs w:val="24"/>
        </w:rPr>
        <w:t>（</w:t>
      </w:r>
      <w:r w:rsidR="006F5123" w:rsidRPr="002C5EFD">
        <w:rPr>
          <w:rFonts w:asciiTheme="majorBidi" w:eastAsiaTheme="minorEastAsia" w:hAnsiTheme="majorBidi" w:cstheme="majorBidi"/>
          <w:szCs w:val="24"/>
          <w:lang w:eastAsia="zh-CN"/>
        </w:rPr>
        <w:t>中国</w:t>
      </w:r>
      <w:r w:rsidR="00C03CAD" w:rsidRPr="002C5EFD">
        <w:rPr>
          <w:rFonts w:asciiTheme="majorBidi" w:hAnsiTheme="majorBidi" w:cstheme="majorBidi"/>
          <w:szCs w:val="24"/>
        </w:rPr>
        <w:t>）</w:t>
      </w:r>
      <w:r w:rsidRPr="002C5EFD">
        <w:rPr>
          <w:rFonts w:asciiTheme="majorBidi" w:hAnsiTheme="majorBidi" w:cstheme="majorBidi"/>
          <w:szCs w:val="24"/>
          <w:lang w:eastAsia="zh-CN"/>
        </w:rPr>
        <w:t>为</w:t>
      </w:r>
      <w:r w:rsidR="004142B2" w:rsidRPr="002C5EFD">
        <w:rPr>
          <w:rFonts w:asciiTheme="majorBidi" w:eastAsia="Times New Roman" w:hAnsiTheme="majorBidi" w:cstheme="majorBidi"/>
          <w:szCs w:val="24"/>
        </w:rPr>
        <w:t>ITU-T</w:t>
      </w:r>
      <w:r w:rsidR="00786F34" w:rsidRPr="002C5EFD">
        <w:rPr>
          <w:rFonts w:asciiTheme="majorBidi" w:hAnsiTheme="majorBidi" w:cstheme="majorBidi"/>
          <w:szCs w:val="24"/>
        </w:rPr>
        <w:t>第</w:t>
      </w:r>
      <w:r w:rsidR="00786F34" w:rsidRPr="002C5EFD">
        <w:rPr>
          <w:rFonts w:asciiTheme="majorBidi" w:eastAsia="Times New Roman" w:hAnsiTheme="majorBidi" w:cstheme="majorBidi"/>
          <w:szCs w:val="24"/>
        </w:rPr>
        <w:t>5</w:t>
      </w:r>
      <w:r w:rsidR="00786F34" w:rsidRPr="002C5EFD">
        <w:rPr>
          <w:rFonts w:asciiTheme="majorBidi" w:hAnsiTheme="majorBidi" w:cstheme="majorBidi"/>
          <w:szCs w:val="24"/>
        </w:rPr>
        <w:t>研究组</w:t>
      </w:r>
      <w:r w:rsidRPr="002C5EFD">
        <w:rPr>
          <w:rFonts w:asciiTheme="majorBidi" w:hAnsiTheme="majorBidi" w:cstheme="majorBidi"/>
          <w:szCs w:val="24"/>
          <w:lang w:eastAsia="zh-CN"/>
        </w:rPr>
        <w:t>亚太区域组主席，</w:t>
      </w:r>
      <w:r w:rsidR="004142B2" w:rsidRPr="002C5EFD">
        <w:rPr>
          <w:rFonts w:asciiTheme="majorBidi" w:eastAsia="Times New Roman" w:hAnsiTheme="majorBidi" w:cstheme="majorBidi"/>
          <w:bCs/>
          <w:color w:val="000000"/>
          <w:szCs w:val="24"/>
        </w:rPr>
        <w:t>Sam Young Chung</w:t>
      </w:r>
      <w:r w:rsidR="00C03CAD" w:rsidRPr="002C5EFD">
        <w:rPr>
          <w:rFonts w:asciiTheme="majorBidi" w:hAnsiTheme="majorBidi" w:cstheme="majorBidi"/>
          <w:szCs w:val="24"/>
        </w:rPr>
        <w:t>（</w:t>
      </w:r>
      <w:r w:rsidRPr="002C5EFD">
        <w:rPr>
          <w:rFonts w:asciiTheme="majorBidi" w:hAnsiTheme="majorBidi" w:cstheme="majorBidi"/>
          <w:szCs w:val="24"/>
          <w:lang w:eastAsia="zh-CN"/>
        </w:rPr>
        <w:t>韩国</w:t>
      </w:r>
      <w:r w:rsidR="00C03CAD" w:rsidRPr="002C5EFD">
        <w:rPr>
          <w:rFonts w:asciiTheme="majorBidi" w:hAnsiTheme="majorBidi" w:cstheme="majorBidi"/>
          <w:szCs w:val="24"/>
        </w:rPr>
        <w:t>）</w:t>
      </w:r>
      <w:r w:rsidRPr="002C5EFD">
        <w:rPr>
          <w:rFonts w:asciiTheme="majorBidi" w:hAnsiTheme="majorBidi" w:cstheme="majorBidi"/>
          <w:szCs w:val="24"/>
          <w:lang w:eastAsia="zh-CN"/>
        </w:rPr>
        <w:t>和</w:t>
      </w:r>
      <w:r w:rsidR="004142B2" w:rsidRPr="002C5EFD">
        <w:rPr>
          <w:rFonts w:asciiTheme="majorBidi" w:eastAsia="Times New Roman" w:hAnsiTheme="majorBidi" w:cstheme="majorBidi"/>
          <w:bCs/>
          <w:color w:val="000000"/>
          <w:szCs w:val="24"/>
        </w:rPr>
        <w:t>Takafumi Hashitani</w:t>
      </w:r>
      <w:r w:rsidR="00C03CAD" w:rsidRPr="002C5EFD">
        <w:rPr>
          <w:rFonts w:asciiTheme="majorBidi" w:hAnsiTheme="majorBidi" w:cstheme="majorBidi"/>
          <w:szCs w:val="24"/>
        </w:rPr>
        <w:t>（</w:t>
      </w:r>
      <w:r w:rsidRPr="002C5EFD">
        <w:rPr>
          <w:rFonts w:asciiTheme="majorBidi" w:hAnsiTheme="majorBidi" w:cstheme="majorBidi"/>
          <w:szCs w:val="24"/>
          <w:lang w:eastAsia="zh-CN"/>
        </w:rPr>
        <w:t>日本</w:t>
      </w:r>
      <w:r w:rsidR="00C03CAD" w:rsidRPr="002C5EFD">
        <w:rPr>
          <w:rFonts w:asciiTheme="majorBidi" w:hAnsiTheme="majorBidi" w:cstheme="majorBidi"/>
          <w:szCs w:val="24"/>
        </w:rPr>
        <w:t>）</w:t>
      </w:r>
      <w:r w:rsidRPr="002C5EFD">
        <w:rPr>
          <w:rFonts w:asciiTheme="majorBidi" w:hAnsiTheme="majorBidi" w:cstheme="majorBidi"/>
          <w:szCs w:val="24"/>
          <w:lang w:eastAsia="zh-CN"/>
        </w:rPr>
        <w:t>为该组副主席。</w:t>
      </w:r>
    </w:p>
    <w:p w:rsidR="004142B2" w:rsidRPr="0011407C" w:rsidRDefault="00EF2722"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在中国北京举行了一次会议（</w:t>
      </w:r>
      <w:r w:rsidR="004142B2" w:rsidRPr="0011407C">
        <w:rPr>
          <w:rFonts w:asciiTheme="majorBidi" w:eastAsia="Times New Roman" w:hAnsiTheme="majorBidi" w:cstheme="majorBidi"/>
          <w:lang w:eastAsia="zh-CN"/>
        </w:rPr>
        <w:t>2014</w:t>
      </w:r>
      <w:r w:rsidRPr="0011407C">
        <w:rPr>
          <w:rFonts w:asciiTheme="majorBidi" w:eastAsiaTheme="minorEastAsia" w:hAnsiTheme="majorBidi" w:cstheme="majorBidi"/>
          <w:lang w:eastAsia="zh-CN"/>
        </w:rPr>
        <w:t>年</w:t>
      </w:r>
      <w:r w:rsidRPr="0011407C">
        <w:rPr>
          <w:rFonts w:asciiTheme="majorBidi" w:eastAsiaTheme="minorEastAsia" w:hAnsiTheme="majorBidi" w:cstheme="majorBidi"/>
          <w:lang w:eastAsia="zh-CN"/>
        </w:rPr>
        <w:t>9</w:t>
      </w:r>
      <w:r w:rsidRPr="0011407C">
        <w:rPr>
          <w:rFonts w:asciiTheme="majorBidi" w:eastAsiaTheme="minorEastAsia" w:hAnsiTheme="majorBidi" w:cstheme="majorBidi"/>
          <w:lang w:eastAsia="zh-CN"/>
        </w:rPr>
        <w:t>月</w:t>
      </w:r>
      <w:r w:rsidRPr="0011407C">
        <w:rPr>
          <w:rFonts w:asciiTheme="majorBidi" w:eastAsiaTheme="minorEastAsia" w:hAnsiTheme="majorBidi" w:cstheme="majorBidi"/>
          <w:lang w:eastAsia="zh-CN"/>
        </w:rPr>
        <w:t>26</w:t>
      </w:r>
      <w:r w:rsidRPr="0011407C">
        <w:rPr>
          <w:rFonts w:asciiTheme="majorBidi" w:eastAsiaTheme="minorEastAsia" w:hAnsiTheme="majorBidi" w:cstheme="majorBidi"/>
          <w:lang w:eastAsia="zh-CN"/>
        </w:rPr>
        <w:t>日</w:t>
      </w:r>
      <w:r w:rsidR="00C03CAD" w:rsidRPr="0011407C">
        <w:rPr>
          <w:rFonts w:asciiTheme="majorBidi" w:hAnsiTheme="majorBidi" w:cstheme="majorBidi"/>
          <w:lang w:eastAsia="zh-CN"/>
        </w:rPr>
        <w:t>）</w:t>
      </w:r>
      <w:r w:rsidRPr="0011407C">
        <w:rPr>
          <w:rFonts w:asciiTheme="majorBidi" w:hAnsiTheme="majorBidi" w:cstheme="majorBidi"/>
          <w:lang w:eastAsia="zh-CN"/>
        </w:rPr>
        <w:t>。</w:t>
      </w:r>
    </w:p>
    <w:p w:rsidR="006B3DE4" w:rsidRPr="0011407C" w:rsidRDefault="006B3DE4" w:rsidP="00E23FB7">
      <w:pPr>
        <w:pStyle w:val="Heading1"/>
        <w:rPr>
          <w:rFonts w:asciiTheme="majorBidi" w:hAnsiTheme="majorBidi" w:cstheme="majorBidi"/>
          <w:lang w:eastAsia="zh-CN"/>
        </w:rPr>
      </w:pPr>
      <w:bookmarkStart w:id="82" w:name="_Toc460251959"/>
      <w:bookmarkStart w:id="83" w:name="_Toc460313928"/>
      <w:r w:rsidRPr="0011407C">
        <w:rPr>
          <w:rFonts w:asciiTheme="majorBidi" w:hAnsiTheme="majorBidi" w:cstheme="majorBidi"/>
          <w:lang w:eastAsia="zh-CN"/>
        </w:rPr>
        <w:t>4</w:t>
      </w:r>
      <w:r w:rsidRPr="0011407C">
        <w:rPr>
          <w:rFonts w:asciiTheme="majorBidi" w:hAnsiTheme="majorBidi" w:cstheme="majorBidi"/>
          <w:lang w:eastAsia="zh-CN"/>
        </w:rPr>
        <w:tab/>
      </w:r>
      <w:bookmarkEnd w:id="81"/>
      <w:r w:rsidRPr="0011407C">
        <w:rPr>
          <w:rFonts w:asciiTheme="majorBidi" w:hAnsiTheme="majorBidi" w:cstheme="majorBidi"/>
          <w:lang w:eastAsia="zh-CN"/>
        </w:rPr>
        <w:t>有关未来工作的意见</w:t>
      </w:r>
      <w:bookmarkEnd w:id="82"/>
      <w:bookmarkEnd w:id="83"/>
    </w:p>
    <w:p w:rsidR="004142B2" w:rsidRPr="0011407C" w:rsidRDefault="004142B2" w:rsidP="00E23FB7">
      <w:pPr>
        <w:ind w:firstLineChars="200" w:firstLine="480"/>
        <w:rPr>
          <w:rFonts w:asciiTheme="majorBidi" w:eastAsia="Times New Roman" w:hAnsiTheme="majorBidi" w:cstheme="majorBidi"/>
          <w:b/>
          <w:color w:val="800000"/>
          <w:lang w:eastAsia="zh-CN"/>
        </w:rPr>
      </w:pPr>
      <w:r w:rsidRPr="0011407C">
        <w:rPr>
          <w:rFonts w:asciiTheme="majorBidi" w:eastAsia="Times New Roman" w:hAnsiTheme="majorBidi" w:cstheme="majorBidi"/>
          <w:szCs w:val="24"/>
          <w:lang w:eastAsia="zh-CN"/>
        </w:rPr>
        <w:t>ITU-T</w:t>
      </w:r>
      <w:r w:rsidR="00786F34" w:rsidRPr="0011407C">
        <w:rPr>
          <w:rFonts w:asciiTheme="majorBidi" w:hAnsiTheme="majorBidi" w:cstheme="majorBidi"/>
          <w:szCs w:val="24"/>
          <w:lang w:eastAsia="zh-CN"/>
        </w:rPr>
        <w:t>第</w:t>
      </w:r>
      <w:r w:rsidR="00786F34" w:rsidRPr="0011407C">
        <w:rPr>
          <w:rFonts w:asciiTheme="majorBidi" w:eastAsia="Times New Roman" w:hAnsiTheme="majorBidi" w:cstheme="majorBidi"/>
          <w:szCs w:val="24"/>
          <w:lang w:eastAsia="zh-CN"/>
        </w:rPr>
        <w:t>5</w:t>
      </w:r>
      <w:r w:rsidR="00786F34" w:rsidRPr="0011407C">
        <w:rPr>
          <w:rFonts w:asciiTheme="majorBidi" w:hAnsiTheme="majorBidi" w:cstheme="majorBidi"/>
          <w:szCs w:val="24"/>
          <w:lang w:eastAsia="zh-CN"/>
        </w:rPr>
        <w:t>研究组</w:t>
      </w:r>
      <w:r w:rsidRPr="0011407C">
        <w:rPr>
          <w:rFonts w:asciiTheme="majorBidi" w:eastAsia="Times New Roman" w:hAnsiTheme="majorBidi" w:cstheme="majorBidi"/>
          <w:szCs w:val="24"/>
          <w:lang w:eastAsia="zh-CN"/>
        </w:rPr>
        <w:t xml:space="preserve"> </w:t>
      </w:r>
      <w:r w:rsidR="00CF3F42" w:rsidRPr="0011407C">
        <w:rPr>
          <w:rFonts w:asciiTheme="majorBidi" w:eastAsiaTheme="minorEastAsia" w:hAnsiTheme="majorBidi" w:cstheme="majorBidi"/>
          <w:szCs w:val="24"/>
          <w:lang w:eastAsia="zh-CN"/>
        </w:rPr>
        <w:t>是电磁兼容和电磁影响的牵头研究组。</w:t>
      </w:r>
      <w:r w:rsidR="00786F34" w:rsidRPr="0011407C">
        <w:rPr>
          <w:rFonts w:asciiTheme="majorBidi" w:hAnsiTheme="majorBidi" w:cstheme="majorBidi"/>
          <w:szCs w:val="24"/>
          <w:lang w:eastAsia="zh-CN"/>
        </w:rPr>
        <w:t>第</w:t>
      </w:r>
      <w:r w:rsidR="00786F34" w:rsidRPr="0011407C">
        <w:rPr>
          <w:rFonts w:asciiTheme="majorBidi" w:eastAsia="Times New Roman" w:hAnsiTheme="majorBidi" w:cstheme="majorBidi"/>
          <w:szCs w:val="24"/>
          <w:lang w:eastAsia="zh-CN"/>
        </w:rPr>
        <w:t>5</w:t>
      </w:r>
      <w:r w:rsidR="00786F34" w:rsidRPr="0011407C">
        <w:rPr>
          <w:rFonts w:asciiTheme="majorBidi" w:hAnsiTheme="majorBidi" w:cstheme="majorBidi"/>
          <w:szCs w:val="24"/>
          <w:lang w:eastAsia="zh-CN"/>
        </w:rPr>
        <w:t>研究组</w:t>
      </w:r>
      <w:r w:rsidR="00CF3F42" w:rsidRPr="0011407C">
        <w:rPr>
          <w:rFonts w:asciiTheme="majorBidi" w:hAnsiTheme="majorBidi" w:cstheme="majorBidi"/>
          <w:szCs w:val="24"/>
          <w:lang w:eastAsia="zh-CN"/>
        </w:rPr>
        <w:t>的未来工作应继续为保护免受雷电和电力系统不利影响做出贡献。</w:t>
      </w:r>
      <w:r w:rsidR="00CF3F42" w:rsidRPr="0011407C">
        <w:rPr>
          <w:rFonts w:asciiTheme="majorBidi" w:eastAsiaTheme="minorEastAsia" w:hAnsiTheme="majorBidi" w:cstheme="majorBidi"/>
          <w:szCs w:val="24"/>
          <w:lang w:eastAsia="zh-CN"/>
        </w:rPr>
        <w:t>为此，建议在下一个研究期增加一个研究电信网络免受雷电和电力系统不利影响的新课题。预防雷电包括</w:t>
      </w:r>
      <w:r w:rsidR="00E46C66" w:rsidRPr="0011407C">
        <w:rPr>
          <w:rFonts w:asciiTheme="majorBidi" w:hAnsiTheme="majorBidi" w:cstheme="majorBidi"/>
          <w:lang w:eastAsia="zh-CN"/>
        </w:rPr>
        <w:t>防止电信系统免受雷电放电以及适用于电信装置</w:t>
      </w:r>
      <w:r w:rsidR="00C03CAD" w:rsidRPr="0011407C">
        <w:rPr>
          <w:rFonts w:asciiTheme="majorBidi" w:hAnsiTheme="majorBidi" w:cstheme="majorBidi"/>
          <w:lang w:eastAsia="zh-CN"/>
        </w:rPr>
        <w:t>（</w:t>
      </w:r>
      <w:r w:rsidR="00E46C66" w:rsidRPr="0011407C">
        <w:rPr>
          <w:rFonts w:asciiTheme="majorBidi" w:hAnsiTheme="majorBidi" w:cstheme="majorBidi"/>
          <w:lang w:eastAsia="zh-CN"/>
        </w:rPr>
        <w:t>电信大楼、远端电子站和客户驻地</w:t>
      </w:r>
      <w:r w:rsidR="00C03CAD" w:rsidRPr="0011407C">
        <w:rPr>
          <w:rFonts w:asciiTheme="majorBidi" w:hAnsiTheme="majorBidi" w:cstheme="majorBidi"/>
          <w:lang w:eastAsia="zh-CN"/>
        </w:rPr>
        <w:t>）</w:t>
      </w:r>
      <w:r w:rsidR="00E46C66" w:rsidRPr="0011407C">
        <w:rPr>
          <w:rFonts w:asciiTheme="majorBidi" w:hAnsiTheme="majorBidi" w:cstheme="majorBidi"/>
          <w:lang w:eastAsia="zh-CN"/>
        </w:rPr>
        <w:t>的接地和连接配置。</w:t>
      </w:r>
      <w:r w:rsidR="008E67A3" w:rsidRPr="0011407C">
        <w:rPr>
          <w:rFonts w:asciiTheme="majorBidi" w:hAnsiTheme="majorBidi" w:cstheme="majorBidi"/>
          <w:lang w:eastAsia="zh-CN"/>
        </w:rPr>
        <w:t>预防受到电力系统的不利影响包括</w:t>
      </w:r>
      <w:r w:rsidR="00297FEF" w:rsidRPr="0011407C">
        <w:rPr>
          <w:rFonts w:asciiTheme="majorBidi" w:hAnsiTheme="majorBidi" w:cstheme="majorBidi"/>
          <w:lang w:eastAsia="zh-CN"/>
        </w:rPr>
        <w:t>电力系统和电气化铁路系统对电信网络造成</w:t>
      </w:r>
      <w:r w:rsidR="008E67A3" w:rsidRPr="0011407C">
        <w:rPr>
          <w:rFonts w:asciiTheme="majorBidi" w:hAnsiTheme="majorBidi" w:cstheme="majorBidi"/>
          <w:lang w:eastAsia="zh-CN"/>
        </w:rPr>
        <w:t>的</w:t>
      </w:r>
      <w:r w:rsidR="00297FEF" w:rsidRPr="0011407C">
        <w:rPr>
          <w:rFonts w:asciiTheme="majorBidi" w:hAnsiTheme="majorBidi" w:cstheme="majorBidi"/>
          <w:lang w:eastAsia="zh-CN"/>
        </w:rPr>
        <w:t>电磁干扰。</w:t>
      </w:r>
    </w:p>
    <w:p w:rsidR="004142B2" w:rsidRPr="0011407C" w:rsidRDefault="008E67A3"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此外，</w:t>
      </w:r>
      <w:r w:rsidR="00786F34" w:rsidRPr="0011407C">
        <w:rPr>
          <w:rFonts w:asciiTheme="majorBidi" w:hAnsiTheme="majorBidi" w:cstheme="majorBidi"/>
          <w:szCs w:val="24"/>
          <w:lang w:eastAsia="zh-CN"/>
        </w:rPr>
        <w:t>第</w:t>
      </w:r>
      <w:r w:rsidR="00786F34" w:rsidRPr="0011407C">
        <w:rPr>
          <w:rFonts w:asciiTheme="majorBidi" w:eastAsia="Times New Roman" w:hAnsiTheme="majorBidi" w:cstheme="majorBidi"/>
          <w:szCs w:val="24"/>
          <w:lang w:eastAsia="zh-CN"/>
        </w:rPr>
        <w:t>5</w:t>
      </w:r>
      <w:r w:rsidR="00786F34" w:rsidRPr="0011407C">
        <w:rPr>
          <w:rFonts w:asciiTheme="majorBidi" w:hAnsiTheme="majorBidi" w:cstheme="majorBidi"/>
          <w:szCs w:val="24"/>
          <w:lang w:eastAsia="zh-CN"/>
        </w:rPr>
        <w:t>研究组</w:t>
      </w:r>
      <w:r w:rsidRPr="0011407C">
        <w:rPr>
          <w:rFonts w:asciiTheme="majorBidi" w:hAnsiTheme="majorBidi" w:cstheme="majorBidi"/>
          <w:szCs w:val="24"/>
          <w:lang w:eastAsia="zh-CN"/>
        </w:rPr>
        <w:t>的未来工作应继续研究设备抗力、安全和保护元件。为此，建议下一个研究期增加一个新课题。该问题的相关性在于为了满足用户提供大带宽的需求，网络中不断出现新型</w:t>
      </w:r>
      <w:r w:rsidRPr="0011407C">
        <w:rPr>
          <w:rFonts w:asciiTheme="majorBidi" w:eastAsia="Times New Roman" w:hAnsiTheme="majorBidi" w:cstheme="majorBidi"/>
          <w:lang w:eastAsia="zh-CN"/>
        </w:rPr>
        <w:t>ICT</w:t>
      </w:r>
      <w:r w:rsidRPr="0011407C">
        <w:rPr>
          <w:rFonts w:asciiTheme="majorBidi" w:hAnsiTheme="majorBidi" w:cstheme="majorBidi"/>
          <w:szCs w:val="24"/>
          <w:lang w:eastAsia="zh-CN"/>
        </w:rPr>
        <w:t>设备。此外</w:t>
      </w:r>
      <w:r w:rsidR="0026450A" w:rsidRPr="0011407C">
        <w:rPr>
          <w:rFonts w:asciiTheme="majorBidi" w:hAnsiTheme="majorBidi" w:cstheme="majorBidi"/>
          <w:lang w:eastAsia="zh-CN"/>
        </w:rPr>
        <w:t>，</w:t>
      </w:r>
      <w:r w:rsidRPr="0011407C">
        <w:rPr>
          <w:rFonts w:asciiTheme="majorBidi" w:hAnsiTheme="majorBidi" w:cstheme="majorBidi"/>
          <w:lang w:eastAsia="zh-CN"/>
        </w:rPr>
        <w:t>正</w:t>
      </w:r>
      <w:r w:rsidR="0026450A" w:rsidRPr="0011407C">
        <w:rPr>
          <w:rFonts w:asciiTheme="majorBidi" w:hAnsiTheme="majorBidi" w:cstheme="majorBidi"/>
          <w:lang w:eastAsia="zh-CN"/>
        </w:rPr>
        <w:t>在客户驻地将不同类型的设备互连，</w:t>
      </w:r>
      <w:r w:rsidRPr="0011407C">
        <w:rPr>
          <w:rFonts w:asciiTheme="majorBidi" w:hAnsiTheme="majorBidi" w:cstheme="majorBidi"/>
          <w:lang w:eastAsia="zh-CN"/>
        </w:rPr>
        <w:t>此举突显出有必要研究这些接口的保护要求及这些互连对用户安全的影响并对这些问题进行标准化。另外，要保护</w:t>
      </w:r>
      <w:r w:rsidRPr="0011407C">
        <w:rPr>
          <w:rFonts w:asciiTheme="majorBidi" w:hAnsiTheme="majorBidi" w:cstheme="majorBidi"/>
          <w:lang w:eastAsia="zh-CN"/>
        </w:rPr>
        <w:t>ICT</w:t>
      </w:r>
      <w:r w:rsidRPr="0011407C">
        <w:rPr>
          <w:rFonts w:asciiTheme="majorBidi" w:hAnsiTheme="majorBidi" w:cstheme="majorBidi"/>
          <w:lang w:eastAsia="zh-CN"/>
        </w:rPr>
        <w:t>设备免受电磁干扰（如</w:t>
      </w:r>
      <w:r w:rsidR="00287469" w:rsidRPr="0011407C">
        <w:rPr>
          <w:rFonts w:asciiTheme="majorBidi" w:hAnsiTheme="majorBidi" w:cstheme="majorBidi"/>
          <w:lang w:eastAsia="zh-CN"/>
        </w:rPr>
        <w:t>雷电、电力感应、静电放电（</w:t>
      </w:r>
      <w:r w:rsidR="00287469" w:rsidRPr="0011407C">
        <w:rPr>
          <w:rFonts w:asciiTheme="majorBidi" w:hAnsiTheme="majorBidi" w:cstheme="majorBidi"/>
          <w:lang w:eastAsia="zh-CN"/>
        </w:rPr>
        <w:t>ESD</w:t>
      </w:r>
      <w:r w:rsidR="00287469" w:rsidRPr="0011407C">
        <w:rPr>
          <w:rFonts w:asciiTheme="majorBidi" w:hAnsiTheme="majorBidi" w:cstheme="majorBidi"/>
          <w:lang w:eastAsia="zh-CN"/>
        </w:rPr>
        <w:t>）、快速瞬变</w:t>
      </w:r>
      <w:r w:rsidRPr="0011407C">
        <w:rPr>
          <w:rFonts w:asciiTheme="majorBidi" w:hAnsiTheme="majorBidi" w:cstheme="majorBidi"/>
          <w:lang w:eastAsia="zh-CN"/>
        </w:rPr>
        <w:t>、</w:t>
      </w:r>
      <w:r w:rsidR="00287469" w:rsidRPr="0011407C">
        <w:rPr>
          <w:rFonts w:asciiTheme="majorBidi" w:hAnsiTheme="majorBidi" w:cstheme="majorBidi"/>
          <w:color w:val="000000"/>
          <w:lang w:eastAsia="zh-CN"/>
        </w:rPr>
        <w:t>电源接触</w:t>
      </w:r>
      <w:r w:rsidRPr="0011407C">
        <w:rPr>
          <w:rFonts w:asciiTheme="majorBidi" w:hAnsiTheme="majorBidi" w:cstheme="majorBidi"/>
          <w:lang w:eastAsia="zh-CN"/>
        </w:rPr>
        <w:t>）的影响，需要获得保护元件和装备的要求。</w:t>
      </w:r>
    </w:p>
    <w:p w:rsidR="004142B2" w:rsidRPr="0011407C" w:rsidRDefault="00287469"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未来工作项目可包括（但不限于）以下内容：</w:t>
      </w:r>
      <w:r w:rsidR="004142B2" w:rsidRPr="0011407C">
        <w:rPr>
          <w:rFonts w:asciiTheme="majorBidi" w:eastAsia="Times New Roman" w:hAnsiTheme="majorBidi" w:cstheme="majorBidi"/>
          <w:lang w:eastAsia="zh-CN"/>
        </w:rPr>
        <w:t xml:space="preserve"> </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评估无线电基站的雷电保护和接地的一致性</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小型无线基站的雷电保护和接地</w:t>
      </w:r>
    </w:p>
    <w:p w:rsidR="004142B2" w:rsidRPr="00606FB2" w:rsidRDefault="004142B2" w:rsidP="00606FB2">
      <w:pPr>
        <w:pStyle w:val="enumlev1"/>
        <w:rPr>
          <w:lang w:eastAsia="zh-CN"/>
        </w:rPr>
      </w:pPr>
      <w:r w:rsidRPr="00606FB2">
        <w:rPr>
          <w:lang w:eastAsia="zh-CN"/>
        </w:rPr>
        <w:lastRenderedPageBreak/>
        <w:t>–</w:t>
      </w:r>
      <w:r w:rsidRPr="00606FB2">
        <w:rPr>
          <w:lang w:eastAsia="zh-CN"/>
        </w:rPr>
        <w:tab/>
      </w:r>
      <w:r w:rsidR="00287469" w:rsidRPr="00606FB2">
        <w:rPr>
          <w:lang w:eastAsia="zh-CN"/>
        </w:rPr>
        <w:t>将雷电定位系统的数据用于网络保护</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保护接地条件较差的小型电信装置</w:t>
      </w:r>
      <w:r w:rsidRPr="00606FB2">
        <w:rPr>
          <w:lang w:eastAsia="zh-CN"/>
        </w:rPr>
        <w:t xml:space="preserve"> </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视频监控系统的雷电保护和接地</w:t>
      </w:r>
    </w:p>
    <w:p w:rsidR="004142B2" w:rsidRPr="00606FB2" w:rsidRDefault="004142B2" w:rsidP="00606FB2">
      <w:pPr>
        <w:pStyle w:val="enumlev1"/>
        <w:rPr>
          <w:lang w:eastAsia="zh-CN"/>
        </w:rPr>
      </w:pPr>
      <w:r w:rsidRPr="00606FB2">
        <w:rPr>
          <w:lang w:eastAsia="zh-CN"/>
        </w:rPr>
        <w:t>–</w:t>
      </w:r>
      <w:r w:rsidRPr="00606FB2">
        <w:rPr>
          <w:lang w:eastAsia="zh-CN"/>
        </w:rPr>
        <w:tab/>
      </w:r>
      <w:r w:rsidR="006C279D" w:rsidRPr="00606FB2">
        <w:rPr>
          <w:lang w:eastAsia="zh-CN"/>
        </w:rPr>
        <w:t>电涌保护元件应用指南</w:t>
      </w:r>
      <w:r w:rsidR="006C279D" w:rsidRPr="00606FB2">
        <w:rPr>
          <w:lang w:eastAsia="zh-CN"/>
        </w:rPr>
        <w:t xml:space="preserve"> – </w:t>
      </w:r>
      <w:r w:rsidR="006C279D" w:rsidRPr="00606FB2">
        <w:rPr>
          <w:lang w:eastAsia="zh-CN"/>
        </w:rPr>
        <w:t>硅</w:t>
      </w:r>
      <w:r w:rsidR="006C279D" w:rsidRPr="00606FB2">
        <w:rPr>
          <w:lang w:eastAsia="zh-CN"/>
        </w:rPr>
        <w:t>PN</w:t>
      </w:r>
      <w:r w:rsidR="006C279D" w:rsidRPr="00606FB2">
        <w:rPr>
          <w:lang w:eastAsia="zh-CN"/>
        </w:rPr>
        <w:t>接合元件</w:t>
      </w:r>
      <w:r w:rsidR="006C279D" w:rsidRPr="00606FB2">
        <w:rPr>
          <w:lang w:eastAsia="zh-CN"/>
        </w:rPr>
        <w:t xml:space="preserve"> </w:t>
      </w:r>
      <w:r w:rsidR="00287469" w:rsidRPr="00606FB2">
        <w:rPr>
          <w:lang w:eastAsia="zh-CN"/>
        </w:rPr>
        <w:t>–</w:t>
      </w:r>
      <w:r w:rsidRPr="00606FB2">
        <w:rPr>
          <w:lang w:eastAsia="zh-CN"/>
        </w:rPr>
        <w:t xml:space="preserve"> </w:t>
      </w:r>
      <w:r w:rsidR="00287469" w:rsidRPr="00606FB2">
        <w:rPr>
          <w:lang w:eastAsia="zh-CN"/>
        </w:rPr>
        <w:t>金属氧化物变阻器</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电涌保护元件应用指南</w:t>
      </w:r>
      <w:r w:rsidR="002D2157" w:rsidRPr="00606FB2">
        <w:rPr>
          <w:lang w:eastAsia="zh-CN"/>
        </w:rPr>
        <w:t xml:space="preserve"> – </w:t>
      </w:r>
      <w:r w:rsidR="00287469" w:rsidRPr="00606FB2">
        <w:rPr>
          <w:lang w:eastAsia="zh-CN"/>
        </w:rPr>
        <w:t>雷电隔离变压器</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电涌保护元件应用指南</w:t>
      </w:r>
      <w:r w:rsidR="002D2157" w:rsidRPr="00606FB2">
        <w:rPr>
          <w:lang w:eastAsia="zh-CN"/>
        </w:rPr>
        <w:t xml:space="preserve"> –</w:t>
      </w:r>
      <w:r w:rsidRPr="00606FB2">
        <w:rPr>
          <w:lang w:eastAsia="zh-CN"/>
        </w:rPr>
        <w:t xml:space="preserve"> </w:t>
      </w:r>
      <w:r w:rsidR="00287469" w:rsidRPr="00606FB2">
        <w:rPr>
          <w:lang w:eastAsia="zh-CN"/>
        </w:rPr>
        <w:t>保险丝</w:t>
      </w:r>
    </w:p>
    <w:p w:rsidR="004142B2" w:rsidRPr="00606FB2" w:rsidRDefault="004142B2" w:rsidP="00606FB2">
      <w:pPr>
        <w:pStyle w:val="enumlev1"/>
        <w:rPr>
          <w:lang w:eastAsia="zh-CN"/>
        </w:rPr>
      </w:pPr>
      <w:r w:rsidRPr="00606FB2">
        <w:rPr>
          <w:lang w:eastAsia="zh-CN"/>
        </w:rPr>
        <w:t>–</w:t>
      </w:r>
      <w:r w:rsidRPr="00606FB2">
        <w:rPr>
          <w:lang w:eastAsia="zh-CN"/>
        </w:rPr>
        <w:tab/>
      </w:r>
      <w:r w:rsidR="00287469" w:rsidRPr="00606FB2">
        <w:rPr>
          <w:lang w:eastAsia="zh-CN"/>
        </w:rPr>
        <w:t>电涌保护元件应用指南</w:t>
      </w:r>
      <w:r w:rsidR="002D2157" w:rsidRPr="00606FB2">
        <w:rPr>
          <w:lang w:eastAsia="zh-CN"/>
        </w:rPr>
        <w:t xml:space="preserve"> –</w:t>
      </w:r>
      <w:r w:rsidRPr="00606FB2">
        <w:rPr>
          <w:lang w:eastAsia="zh-CN"/>
        </w:rPr>
        <w:t xml:space="preserve"> </w:t>
      </w:r>
      <w:r w:rsidR="00287469" w:rsidRPr="00606FB2">
        <w:rPr>
          <w:lang w:eastAsia="zh-CN"/>
        </w:rPr>
        <w:t>自恢复限流器</w:t>
      </w:r>
    </w:p>
    <w:p w:rsidR="004142B2" w:rsidRPr="00606FB2" w:rsidRDefault="004142B2" w:rsidP="00606FB2">
      <w:pPr>
        <w:pStyle w:val="enumlev1"/>
        <w:rPr>
          <w:lang w:eastAsia="zh-CN"/>
        </w:rPr>
      </w:pPr>
      <w:r w:rsidRPr="00606FB2">
        <w:rPr>
          <w:lang w:eastAsia="zh-CN"/>
        </w:rPr>
        <w:t>–</w:t>
      </w:r>
      <w:r w:rsidRPr="00606FB2">
        <w:rPr>
          <w:lang w:eastAsia="zh-CN"/>
        </w:rPr>
        <w:tab/>
      </w:r>
      <w:r w:rsidR="002A101C" w:rsidRPr="00606FB2">
        <w:rPr>
          <w:lang w:eastAsia="zh-CN"/>
        </w:rPr>
        <w:t>多业务电涌保护元件应用指南</w:t>
      </w:r>
    </w:p>
    <w:p w:rsidR="004142B2" w:rsidRPr="00606FB2" w:rsidRDefault="004142B2" w:rsidP="00606FB2">
      <w:pPr>
        <w:pStyle w:val="enumlev1"/>
        <w:rPr>
          <w:lang w:eastAsia="zh-CN"/>
        </w:rPr>
      </w:pPr>
      <w:r w:rsidRPr="00606FB2">
        <w:rPr>
          <w:lang w:eastAsia="zh-CN"/>
        </w:rPr>
        <w:t>–</w:t>
      </w:r>
      <w:r w:rsidRPr="00606FB2">
        <w:rPr>
          <w:lang w:eastAsia="zh-CN"/>
        </w:rPr>
        <w:tab/>
      </w:r>
      <w:r w:rsidR="002A101C" w:rsidRPr="00606FB2">
        <w:rPr>
          <w:lang w:eastAsia="zh-CN"/>
        </w:rPr>
        <w:t>硅</w:t>
      </w:r>
      <w:r w:rsidR="002A101C" w:rsidRPr="00606FB2">
        <w:rPr>
          <w:lang w:eastAsia="zh-CN"/>
        </w:rPr>
        <w:t>PN</w:t>
      </w:r>
      <w:r w:rsidR="002A101C" w:rsidRPr="00606FB2">
        <w:rPr>
          <w:lang w:eastAsia="zh-CN"/>
        </w:rPr>
        <w:t>接合元件的特性和评级</w:t>
      </w:r>
      <w:r w:rsidRPr="00606FB2">
        <w:rPr>
          <w:lang w:eastAsia="zh-CN"/>
        </w:rPr>
        <w:t xml:space="preserve"> </w:t>
      </w:r>
    </w:p>
    <w:p w:rsidR="004142B2" w:rsidRPr="00606FB2" w:rsidRDefault="004142B2" w:rsidP="00606FB2">
      <w:pPr>
        <w:pStyle w:val="enumlev1"/>
        <w:rPr>
          <w:lang w:eastAsia="zh-CN"/>
        </w:rPr>
      </w:pPr>
      <w:r w:rsidRPr="00606FB2">
        <w:rPr>
          <w:lang w:eastAsia="zh-CN"/>
        </w:rPr>
        <w:t>–</w:t>
      </w:r>
      <w:r w:rsidRPr="00606FB2">
        <w:rPr>
          <w:lang w:eastAsia="zh-CN"/>
        </w:rPr>
        <w:tab/>
      </w:r>
      <w:r w:rsidR="00111053" w:rsidRPr="00606FB2">
        <w:rPr>
          <w:lang w:eastAsia="zh-CN"/>
        </w:rPr>
        <w:t>电涌保护设备的基本特性（系列文件）</w:t>
      </w:r>
    </w:p>
    <w:p w:rsidR="004142B2" w:rsidRPr="00606FB2" w:rsidRDefault="004142B2" w:rsidP="00606FB2">
      <w:pPr>
        <w:pStyle w:val="enumlev1"/>
        <w:rPr>
          <w:lang w:eastAsia="zh-CN"/>
        </w:rPr>
      </w:pPr>
      <w:r w:rsidRPr="00606FB2">
        <w:rPr>
          <w:lang w:eastAsia="zh-CN"/>
        </w:rPr>
        <w:t>–</w:t>
      </w:r>
      <w:r w:rsidRPr="00606FB2">
        <w:rPr>
          <w:lang w:eastAsia="zh-CN"/>
        </w:rPr>
        <w:tab/>
      </w:r>
      <w:r w:rsidR="00111053" w:rsidRPr="00606FB2">
        <w:rPr>
          <w:lang w:eastAsia="zh-CN"/>
        </w:rPr>
        <w:t>研究家庭网络应用中</w:t>
      </w:r>
      <w:r w:rsidR="00274EC0" w:rsidRPr="00606FB2">
        <w:rPr>
          <w:lang w:eastAsia="zh-CN"/>
        </w:rPr>
        <w:t>端口到端口的电涌耦合问题。</w:t>
      </w:r>
    </w:p>
    <w:p w:rsidR="004142B2" w:rsidRPr="0011407C" w:rsidRDefault="003C1E52"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有关高频电磁现象和粒子辐射，有关电信环境中出现的人体暴露于电磁场（</w:t>
      </w:r>
      <w:r w:rsidRPr="0011407C">
        <w:rPr>
          <w:rFonts w:asciiTheme="majorBidi" w:eastAsiaTheme="minorEastAsia" w:hAnsiTheme="majorBidi" w:cstheme="majorBidi"/>
          <w:lang w:eastAsia="zh-CN"/>
        </w:rPr>
        <w:t>EMF</w:t>
      </w:r>
      <w:r w:rsidRPr="0011407C">
        <w:rPr>
          <w:rFonts w:asciiTheme="majorBidi" w:eastAsiaTheme="minorEastAsia" w:hAnsiTheme="majorBidi" w:cstheme="majorBidi"/>
          <w:lang w:eastAsia="zh-CN"/>
        </w:rPr>
        <w:t>）、电磁兼容性（</w:t>
      </w:r>
      <w:r w:rsidRPr="0011407C">
        <w:rPr>
          <w:rFonts w:asciiTheme="majorBidi" w:eastAsiaTheme="minorEastAsia" w:hAnsiTheme="majorBidi" w:cstheme="majorBidi"/>
          <w:lang w:eastAsia="zh-CN"/>
        </w:rPr>
        <w:t>EMC</w:t>
      </w:r>
      <w:r w:rsidRPr="0011407C">
        <w:rPr>
          <w:rFonts w:asciiTheme="majorBidi" w:eastAsiaTheme="minorEastAsia" w:hAnsiTheme="majorBidi" w:cstheme="majorBidi"/>
          <w:lang w:eastAsia="zh-CN"/>
        </w:rPr>
        <w:t>）问题以及电磁和粒子辐射对</w:t>
      </w: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系统安全和可靠性的影响的研究须在未来继续。</w:t>
      </w:r>
    </w:p>
    <w:p w:rsidR="004142B2" w:rsidRPr="0011407C" w:rsidRDefault="00DF64AE" w:rsidP="00E23FB7">
      <w:pPr>
        <w:keepNext/>
        <w:keepLines/>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关于人体暴露于电磁场问题，未来的研究可包括以下问题：</w:t>
      </w:r>
    </w:p>
    <w:p w:rsidR="004142B2" w:rsidRPr="00606FB2" w:rsidRDefault="004142B2" w:rsidP="00606FB2">
      <w:pPr>
        <w:pStyle w:val="enumlev1"/>
        <w:rPr>
          <w:lang w:eastAsia="zh-CN"/>
        </w:rPr>
      </w:pPr>
      <w:r w:rsidRPr="00606FB2">
        <w:rPr>
          <w:lang w:eastAsia="zh-CN"/>
        </w:rPr>
        <w:t>–</w:t>
      </w:r>
      <w:r w:rsidRPr="00606FB2">
        <w:rPr>
          <w:lang w:eastAsia="zh-CN"/>
        </w:rPr>
        <w:tab/>
      </w:r>
      <w:r w:rsidR="004A08BC" w:rsidRPr="00606FB2">
        <w:rPr>
          <w:lang w:eastAsia="zh-CN"/>
        </w:rPr>
        <w:t>用于根据已有国际标准管理电信设备发射的电磁场对人体的辐射的建议书；</w:t>
      </w:r>
    </w:p>
    <w:p w:rsidR="004142B2" w:rsidRPr="00606FB2" w:rsidRDefault="004142B2" w:rsidP="00606FB2">
      <w:pPr>
        <w:pStyle w:val="enumlev1"/>
        <w:rPr>
          <w:lang w:eastAsia="zh-CN"/>
        </w:rPr>
      </w:pPr>
      <w:r w:rsidRPr="00606FB2">
        <w:rPr>
          <w:lang w:eastAsia="zh-CN"/>
        </w:rPr>
        <w:t>–</w:t>
      </w:r>
      <w:r w:rsidRPr="00606FB2">
        <w:rPr>
          <w:lang w:eastAsia="zh-CN"/>
        </w:rPr>
        <w:tab/>
      </w:r>
      <w:r w:rsidR="00D06EBC" w:rsidRPr="00606FB2">
        <w:rPr>
          <w:lang w:eastAsia="zh-CN"/>
        </w:rPr>
        <w:t>WTSA-08</w:t>
      </w:r>
      <w:r w:rsidR="00D06EBC" w:rsidRPr="00606FB2">
        <w:rPr>
          <w:lang w:eastAsia="zh-CN"/>
        </w:rPr>
        <w:t>第</w:t>
      </w:r>
      <w:r w:rsidR="00D06EBC" w:rsidRPr="00606FB2">
        <w:rPr>
          <w:lang w:eastAsia="zh-CN"/>
        </w:rPr>
        <w:t>72</w:t>
      </w:r>
      <w:r w:rsidR="00D06EBC" w:rsidRPr="00606FB2">
        <w:rPr>
          <w:lang w:eastAsia="zh-CN"/>
        </w:rPr>
        <w:t>号决议</w:t>
      </w:r>
      <w:r w:rsidR="00606FB2" w:rsidRPr="00606FB2">
        <w:rPr>
          <w:rFonts w:ascii="SimSun" w:hAnsi="SimSun"/>
          <w:lang w:eastAsia="zh-CN"/>
        </w:rPr>
        <w:t>“</w:t>
      </w:r>
      <w:r w:rsidR="00D06EBC" w:rsidRPr="00606FB2">
        <w:rPr>
          <w:lang w:eastAsia="zh-CN"/>
        </w:rPr>
        <w:t>与电磁场对人体的辐射测量有关的顾虑</w:t>
      </w:r>
      <w:r w:rsidR="00606FB2" w:rsidRPr="00606FB2">
        <w:rPr>
          <w:rFonts w:ascii="SimSun" w:hAnsi="SimSun"/>
          <w:lang w:eastAsia="zh-CN"/>
        </w:rPr>
        <w:t>”</w:t>
      </w:r>
      <w:r w:rsidR="00D06EBC" w:rsidRPr="00606FB2">
        <w:rPr>
          <w:lang w:eastAsia="zh-CN"/>
        </w:rPr>
        <w:t>规定的旨在援助发展中国家评定电磁场对人体辐射的活动。</w:t>
      </w:r>
      <w:r w:rsidR="00DF64AE" w:rsidRPr="00606FB2">
        <w:rPr>
          <w:lang w:eastAsia="zh-CN"/>
        </w:rPr>
        <w:t>修订后的</w:t>
      </w:r>
      <w:r w:rsidR="00D06EBC" w:rsidRPr="00606FB2">
        <w:rPr>
          <w:lang w:eastAsia="zh-CN"/>
        </w:rPr>
        <w:t>全权代表大会第</w:t>
      </w:r>
      <w:r w:rsidR="00D06EBC" w:rsidRPr="00606FB2">
        <w:rPr>
          <w:lang w:eastAsia="zh-CN"/>
        </w:rPr>
        <w:t>176</w:t>
      </w:r>
      <w:r w:rsidR="00D06EBC" w:rsidRPr="00606FB2">
        <w:rPr>
          <w:lang w:eastAsia="zh-CN"/>
        </w:rPr>
        <w:t>号决议</w:t>
      </w:r>
      <w:r w:rsidR="00DF64AE" w:rsidRPr="00606FB2">
        <w:rPr>
          <w:lang w:eastAsia="zh-CN"/>
        </w:rPr>
        <w:t>（</w:t>
      </w:r>
      <w:r w:rsidR="00DF64AE" w:rsidRPr="00606FB2">
        <w:rPr>
          <w:lang w:eastAsia="zh-CN"/>
        </w:rPr>
        <w:t>2014</w:t>
      </w:r>
      <w:r w:rsidR="00DF64AE" w:rsidRPr="00606FB2">
        <w:rPr>
          <w:lang w:eastAsia="zh-CN"/>
        </w:rPr>
        <w:t>年，釜山）</w:t>
      </w:r>
      <w:r w:rsidR="00606FB2" w:rsidRPr="00606FB2">
        <w:rPr>
          <w:rFonts w:ascii="SimSun" w:hAnsi="SimSun"/>
          <w:lang w:eastAsia="zh-CN"/>
        </w:rPr>
        <w:t>“</w:t>
      </w:r>
      <w:r w:rsidR="00D06EBC" w:rsidRPr="00606FB2">
        <w:rPr>
          <w:lang w:eastAsia="zh-CN"/>
        </w:rPr>
        <w:t>电磁场对人体的辐射和测量</w:t>
      </w:r>
      <w:r w:rsidR="00606FB2" w:rsidRPr="00606FB2">
        <w:rPr>
          <w:rFonts w:ascii="SimSun" w:hAnsi="SimSun"/>
          <w:lang w:eastAsia="zh-CN"/>
        </w:rPr>
        <w:t>”</w:t>
      </w:r>
      <w:r w:rsidR="00D06EBC" w:rsidRPr="00606FB2">
        <w:rPr>
          <w:lang w:eastAsia="zh-CN"/>
        </w:rPr>
        <w:t>规定的活动；</w:t>
      </w:r>
    </w:p>
    <w:p w:rsidR="004142B2" w:rsidRPr="00606FB2" w:rsidRDefault="004142B2" w:rsidP="00606FB2">
      <w:pPr>
        <w:pStyle w:val="enumlev1"/>
        <w:rPr>
          <w:lang w:eastAsia="zh-CN"/>
        </w:rPr>
      </w:pPr>
      <w:r w:rsidRPr="00606FB2">
        <w:rPr>
          <w:lang w:eastAsia="zh-CN"/>
        </w:rPr>
        <w:t>–</w:t>
      </w:r>
      <w:r w:rsidRPr="00606FB2">
        <w:rPr>
          <w:lang w:eastAsia="zh-CN"/>
        </w:rPr>
        <w:tab/>
      </w:r>
      <w:r w:rsidR="00DF64AE" w:rsidRPr="00606FB2">
        <w:rPr>
          <w:lang w:eastAsia="zh-CN"/>
        </w:rPr>
        <w:t>审议世界卫生组织对无线电频率电磁场健康风险评估的结果和建议，该评估将作为</w:t>
      </w:r>
      <w:r w:rsidR="008B4FE3" w:rsidRPr="00606FB2">
        <w:rPr>
          <w:lang w:eastAsia="zh-CN"/>
        </w:rPr>
        <w:t>一个专刊在环境卫生标准系列中发布。评估对国际电联电磁场建议书的影响及可能需要进行的变更。</w:t>
      </w:r>
    </w:p>
    <w:p w:rsidR="004142B2" w:rsidRPr="00606FB2" w:rsidRDefault="004142B2" w:rsidP="00606FB2">
      <w:pPr>
        <w:pStyle w:val="enumlev1"/>
        <w:rPr>
          <w:lang w:eastAsia="zh-CN"/>
        </w:rPr>
      </w:pPr>
      <w:r w:rsidRPr="00606FB2">
        <w:rPr>
          <w:lang w:eastAsia="zh-CN"/>
        </w:rPr>
        <w:t>–</w:t>
      </w:r>
      <w:r w:rsidRPr="00606FB2">
        <w:rPr>
          <w:lang w:eastAsia="zh-CN"/>
        </w:rPr>
        <w:tab/>
      </w:r>
      <w:r w:rsidR="008B4FE3" w:rsidRPr="00606FB2">
        <w:rPr>
          <w:lang w:eastAsia="zh-CN"/>
        </w:rPr>
        <w:t>在公布修订版本时，审议国际非电离辐射防护委员会（</w:t>
      </w:r>
      <w:r w:rsidR="008B4FE3" w:rsidRPr="00606FB2">
        <w:rPr>
          <w:lang w:eastAsia="zh-CN"/>
        </w:rPr>
        <w:t>ICNIRP</w:t>
      </w:r>
      <w:r w:rsidR="008B4FE3" w:rsidRPr="00606FB2">
        <w:rPr>
          <w:lang w:eastAsia="zh-CN"/>
        </w:rPr>
        <w:t>）对人体辐射导则的变更。评估对国际电联电磁场建议书的影响及可能需要进行的变更。</w:t>
      </w:r>
    </w:p>
    <w:p w:rsidR="004142B2" w:rsidRPr="00606FB2" w:rsidRDefault="004142B2" w:rsidP="00606FB2">
      <w:pPr>
        <w:pStyle w:val="enumlev1"/>
        <w:rPr>
          <w:lang w:eastAsia="zh-CN"/>
        </w:rPr>
      </w:pPr>
      <w:r w:rsidRPr="00606FB2">
        <w:rPr>
          <w:lang w:eastAsia="zh-CN"/>
        </w:rPr>
        <w:t>–</w:t>
      </w:r>
      <w:r w:rsidRPr="00606FB2">
        <w:rPr>
          <w:lang w:eastAsia="zh-CN"/>
        </w:rPr>
        <w:tab/>
      </w:r>
      <w:r w:rsidR="008B4FE3" w:rsidRPr="00606FB2">
        <w:rPr>
          <w:lang w:eastAsia="zh-CN"/>
        </w:rPr>
        <w:t>评估新的和正在出现的技术的电磁场辐射</w:t>
      </w:r>
    </w:p>
    <w:p w:rsidR="004142B2" w:rsidRPr="0011407C" w:rsidRDefault="008B4FE3" w:rsidP="00E23FB7">
      <w:pPr>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t>关于电信环境中出现的电磁场问题的研究，研究须包括新型电气</w:t>
      </w:r>
      <w:r w:rsidRPr="0011407C">
        <w:rPr>
          <w:rFonts w:asciiTheme="majorBidi" w:eastAsiaTheme="minorEastAsia" w:hAnsiTheme="majorBidi" w:cstheme="majorBidi"/>
          <w:lang w:eastAsia="zh-CN"/>
        </w:rPr>
        <w:t>/</w:t>
      </w:r>
      <w:r w:rsidRPr="0011407C">
        <w:rPr>
          <w:rFonts w:asciiTheme="majorBidi" w:eastAsiaTheme="minorEastAsia" w:hAnsiTheme="majorBidi" w:cstheme="majorBidi"/>
          <w:lang w:eastAsia="zh-CN"/>
        </w:rPr>
        <w:t>电子设备和移动终端广泛使用带来的影响。研究须包括以下问题：</w:t>
      </w:r>
      <w:r w:rsidR="004142B2" w:rsidRPr="0011407C">
        <w:rPr>
          <w:rFonts w:asciiTheme="majorBidi" w:eastAsia="Times New Roman" w:hAnsiTheme="majorBidi" w:cstheme="majorBidi"/>
          <w:lang w:eastAsia="ja-JP"/>
        </w:rPr>
        <w:t xml:space="preserve"> </w:t>
      </w:r>
    </w:p>
    <w:p w:rsidR="004142B2" w:rsidRPr="0011407C" w:rsidRDefault="004142B2" w:rsidP="00962F6B">
      <w:pPr>
        <w:pStyle w:val="enumlev1"/>
        <w:rPr>
          <w:lang w:val="en-US" w:eastAsia="ja-JP"/>
        </w:rPr>
      </w:pPr>
      <w:r w:rsidRPr="000D6551">
        <w:rPr>
          <w:lang w:eastAsia="zh-CN"/>
        </w:rPr>
        <w:t>–</w:t>
      </w:r>
      <w:r w:rsidRPr="000D6551">
        <w:rPr>
          <w:lang w:eastAsia="zh-CN"/>
        </w:rPr>
        <w:tab/>
      </w:r>
      <w:r w:rsidR="006C333B" w:rsidRPr="000D6551">
        <w:rPr>
          <w:lang w:eastAsia="zh-CN"/>
        </w:rPr>
        <w:t>消除</w:t>
      </w:r>
      <w:r w:rsidR="002042B3" w:rsidRPr="000D6551">
        <w:rPr>
          <w:lang w:eastAsia="zh-CN"/>
        </w:rPr>
        <w:t>无线电力传输（</w:t>
      </w:r>
      <w:r w:rsidR="000D6551" w:rsidRPr="000D6551">
        <w:rPr>
          <w:rFonts w:hint="eastAsia"/>
          <w:lang w:eastAsia="zh-CN"/>
        </w:rPr>
        <w:t>WPT</w:t>
      </w:r>
      <w:r w:rsidR="002042B3" w:rsidRPr="000D6551">
        <w:rPr>
          <w:lang w:eastAsia="zh-CN"/>
        </w:rPr>
        <w:t>）系统及光伏系统中所采用</w:t>
      </w:r>
      <w:r w:rsidR="006C333B" w:rsidRPr="000D6551">
        <w:rPr>
          <w:lang w:eastAsia="zh-CN"/>
        </w:rPr>
        <w:t>并入电网的电力转换器</w:t>
      </w:r>
      <w:r w:rsidR="006C333B" w:rsidRPr="0011407C">
        <w:rPr>
          <w:lang w:eastAsia="zh-CN"/>
        </w:rPr>
        <w:t>（</w:t>
      </w:r>
      <w:r w:rsidR="006C333B" w:rsidRPr="0011407C">
        <w:rPr>
          <w:lang w:val="en-US" w:eastAsia="ja-JP"/>
        </w:rPr>
        <w:t>GCPC</w:t>
      </w:r>
      <w:r w:rsidR="006C333B" w:rsidRPr="0011407C">
        <w:rPr>
          <w:lang w:eastAsia="zh-CN"/>
        </w:rPr>
        <w:t>）干扰的要求。需要与</w:t>
      </w:r>
      <w:r w:rsidRPr="0011407C">
        <w:rPr>
          <w:lang w:val="en-US" w:eastAsia="ja-JP"/>
        </w:rPr>
        <w:t>ITU-R</w:t>
      </w:r>
      <w:r w:rsidR="006C333B" w:rsidRPr="0011407C">
        <w:rPr>
          <w:lang w:val="en-US" w:eastAsia="zh-CN"/>
        </w:rPr>
        <w:t>、</w:t>
      </w:r>
      <w:r w:rsidRPr="0011407C">
        <w:rPr>
          <w:lang w:val="en-US" w:eastAsia="ja-JP"/>
        </w:rPr>
        <w:t>IEC CISPR</w:t>
      </w:r>
      <w:r w:rsidR="006C333B" w:rsidRPr="0011407C">
        <w:rPr>
          <w:lang w:val="en-US" w:eastAsia="zh-CN"/>
        </w:rPr>
        <w:t>和</w:t>
      </w:r>
      <w:r w:rsidR="006C333B" w:rsidRPr="0011407C">
        <w:rPr>
          <w:lang w:val="en-US" w:eastAsia="ja-JP"/>
        </w:rPr>
        <w:t>IEC</w:t>
      </w:r>
      <w:r w:rsidR="006C333B" w:rsidRPr="0011407C">
        <w:rPr>
          <w:lang w:val="en-US" w:eastAsia="zh-CN"/>
        </w:rPr>
        <w:t>中相关产品的技术委员会交流沟通</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6C333B" w:rsidRPr="0011407C">
        <w:rPr>
          <w:lang w:eastAsia="zh-CN"/>
        </w:rPr>
        <w:t>消除电信系统对用于分布式</w:t>
      </w:r>
      <w:r w:rsidR="006C333B" w:rsidRPr="0011407C">
        <w:rPr>
          <w:rFonts w:eastAsia="Times New Roman"/>
          <w:lang w:eastAsia="zh-CN"/>
        </w:rPr>
        <w:t>ICT</w:t>
      </w:r>
      <w:r w:rsidR="006C333B" w:rsidRPr="0011407C">
        <w:rPr>
          <w:lang w:eastAsia="zh-CN"/>
        </w:rPr>
        <w:t>设备的低速率无线系统的干扰的建议书</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6C333B" w:rsidRPr="0011407C">
        <w:rPr>
          <w:lang w:eastAsia="zh-CN"/>
        </w:rPr>
        <w:t>确定信息感知设备的</w:t>
      </w:r>
      <w:r w:rsidR="006C333B" w:rsidRPr="0011407C">
        <w:rPr>
          <w:rFonts w:eastAsia="Times New Roman"/>
          <w:lang w:eastAsia="zh-CN"/>
        </w:rPr>
        <w:t>EMC</w:t>
      </w:r>
      <w:r w:rsidR="006C333B" w:rsidRPr="0011407C">
        <w:rPr>
          <w:lang w:eastAsia="zh-CN"/>
        </w:rPr>
        <w:t>要求</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32124C" w:rsidRPr="0011407C">
        <w:rPr>
          <w:lang w:eastAsia="zh-CN"/>
        </w:rPr>
        <w:t>无线业务与有线业务之间因电磁干扰造成的性能恶化的评估和预测方法；</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32124C" w:rsidRPr="0011407C">
        <w:rPr>
          <w:lang w:eastAsia="zh-CN"/>
        </w:rPr>
        <w:t>在融合的电信设备中不同模块之间的电磁骚扰的评价和减缓方法；</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6C333B" w:rsidRPr="0011407C">
        <w:rPr>
          <w:lang w:eastAsia="zh-CN"/>
        </w:rPr>
        <w:t>有关电信设施中所采用电子和电气设备的发射要求的新建议书</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6C333B" w:rsidRPr="0011407C">
        <w:rPr>
          <w:lang w:eastAsia="zh-CN"/>
        </w:rPr>
        <w:t>有关保护电信中心设备免受影响，以</w:t>
      </w:r>
      <w:r w:rsidR="008154E3" w:rsidRPr="0011407C">
        <w:rPr>
          <w:lang w:eastAsia="zh-CN"/>
        </w:rPr>
        <w:t>推动</w:t>
      </w:r>
      <w:r w:rsidR="006C333B" w:rsidRPr="0011407C">
        <w:rPr>
          <w:lang w:eastAsia="zh-CN"/>
        </w:rPr>
        <w:t>电信中心</w:t>
      </w:r>
      <w:r w:rsidR="008154E3" w:rsidRPr="0011407C">
        <w:rPr>
          <w:lang w:eastAsia="zh-CN"/>
        </w:rPr>
        <w:t>无线设备使用的建议书</w:t>
      </w:r>
    </w:p>
    <w:p w:rsidR="004142B2" w:rsidRPr="0011407C" w:rsidRDefault="004142B2" w:rsidP="00962F6B">
      <w:pPr>
        <w:pStyle w:val="enumlev1"/>
        <w:rPr>
          <w:rFonts w:eastAsia="Times New Roman"/>
          <w:lang w:eastAsia="zh-CN"/>
        </w:rPr>
      </w:pPr>
      <w:r w:rsidRPr="0011407C">
        <w:rPr>
          <w:rFonts w:eastAsia="Times New Roman"/>
          <w:lang w:val="en-US" w:eastAsia="zh-CN"/>
        </w:rPr>
        <w:t>–</w:t>
      </w:r>
      <w:r w:rsidRPr="0011407C">
        <w:rPr>
          <w:rFonts w:eastAsia="Times New Roman"/>
          <w:lang w:eastAsia="zh-CN"/>
        </w:rPr>
        <w:tab/>
      </w:r>
      <w:r w:rsidR="008154E3" w:rsidRPr="0011407C">
        <w:rPr>
          <w:lang w:eastAsia="zh-CN"/>
        </w:rPr>
        <w:t>有关可穿戴式无线设备和附加在设备上的无线电设备的电磁环境的新建议书</w:t>
      </w:r>
    </w:p>
    <w:p w:rsidR="004142B2" w:rsidRPr="0011407C" w:rsidRDefault="00A43AB4" w:rsidP="00E23FB7">
      <w:pPr>
        <w:keepNext/>
        <w:ind w:firstLineChars="200" w:firstLine="480"/>
        <w:rPr>
          <w:rFonts w:asciiTheme="majorBidi" w:eastAsia="Times New Roman" w:hAnsiTheme="majorBidi" w:cstheme="majorBidi"/>
          <w:lang w:eastAsia="ja-JP"/>
        </w:rPr>
      </w:pPr>
      <w:r w:rsidRPr="0011407C">
        <w:rPr>
          <w:rFonts w:asciiTheme="majorBidi" w:eastAsiaTheme="minorEastAsia" w:hAnsiTheme="majorBidi" w:cstheme="majorBidi"/>
          <w:lang w:eastAsia="zh-CN"/>
        </w:rPr>
        <w:lastRenderedPageBreak/>
        <w:t>有关</w:t>
      </w:r>
      <w:r w:rsidRPr="0011407C">
        <w:rPr>
          <w:rFonts w:asciiTheme="majorBidi" w:eastAsia="Times New Roman" w:hAnsiTheme="majorBidi" w:cstheme="majorBidi"/>
          <w:lang w:eastAsia="ja-JP"/>
        </w:rPr>
        <w:t>ICT</w:t>
      </w:r>
      <w:r w:rsidRPr="0011407C">
        <w:rPr>
          <w:rFonts w:asciiTheme="majorBidi" w:eastAsiaTheme="minorEastAsia" w:hAnsiTheme="majorBidi" w:cstheme="majorBidi"/>
          <w:lang w:eastAsia="zh-CN"/>
        </w:rPr>
        <w:t>系统免受电磁和粒子辐射影响的安全性和可靠性研究，可研究以下问题：</w:t>
      </w:r>
    </w:p>
    <w:p w:rsidR="004142B2" w:rsidRPr="001B19F7" w:rsidRDefault="004142B2" w:rsidP="001B19F7">
      <w:pPr>
        <w:pStyle w:val="enumlev1"/>
        <w:rPr>
          <w:lang w:eastAsia="zh-CN"/>
        </w:rPr>
      </w:pPr>
      <w:r w:rsidRPr="001B19F7">
        <w:rPr>
          <w:lang w:eastAsia="zh-CN"/>
        </w:rPr>
        <w:t>–</w:t>
      </w:r>
      <w:r w:rsidRPr="001B19F7">
        <w:rPr>
          <w:lang w:eastAsia="zh-CN"/>
        </w:rPr>
        <w:tab/>
      </w:r>
      <w:r w:rsidR="00A43AB4" w:rsidRPr="001B19F7">
        <w:rPr>
          <w:lang w:eastAsia="zh-CN"/>
        </w:rPr>
        <w:t>提供由宇宙射线或阿尔法粒子等高能中子所产生粒子辐射导致的软错误的信息的要求</w:t>
      </w:r>
    </w:p>
    <w:p w:rsidR="004142B2" w:rsidRPr="001B19F7" w:rsidRDefault="004142B2" w:rsidP="001B19F7">
      <w:pPr>
        <w:pStyle w:val="enumlev1"/>
        <w:rPr>
          <w:lang w:eastAsia="zh-CN"/>
        </w:rPr>
      </w:pPr>
      <w:r w:rsidRPr="001B19F7">
        <w:rPr>
          <w:lang w:eastAsia="zh-CN"/>
        </w:rPr>
        <w:t>–</w:t>
      </w:r>
      <w:r w:rsidRPr="001B19F7">
        <w:rPr>
          <w:lang w:eastAsia="zh-CN"/>
        </w:rPr>
        <w:tab/>
      </w:r>
      <w:r w:rsidR="00A43AB4" w:rsidRPr="001B19F7">
        <w:rPr>
          <w:lang w:eastAsia="zh-CN"/>
        </w:rPr>
        <w:t>总体设计</w:t>
      </w:r>
      <w:r w:rsidR="00A43AB4" w:rsidRPr="001B19F7">
        <w:rPr>
          <w:lang w:eastAsia="zh-CN"/>
        </w:rPr>
        <w:t>ICT</w:t>
      </w:r>
      <w:r w:rsidR="00A43AB4" w:rsidRPr="001B19F7">
        <w:rPr>
          <w:lang w:eastAsia="zh-CN"/>
        </w:rPr>
        <w:t>设备</w:t>
      </w:r>
      <w:r w:rsidR="00A43AB4" w:rsidRPr="001B19F7">
        <w:rPr>
          <w:lang w:eastAsia="zh-CN"/>
        </w:rPr>
        <w:t>/</w:t>
      </w:r>
      <w:r w:rsidR="00A43AB4" w:rsidRPr="001B19F7">
        <w:rPr>
          <w:lang w:eastAsia="zh-CN"/>
        </w:rPr>
        <w:t>系统以确保</w:t>
      </w:r>
      <w:r w:rsidR="00A43AB4" w:rsidRPr="001B19F7">
        <w:rPr>
          <w:lang w:eastAsia="zh-CN"/>
        </w:rPr>
        <w:t>ICT</w:t>
      </w:r>
      <w:r w:rsidR="00A43AB4" w:rsidRPr="001B19F7">
        <w:rPr>
          <w:lang w:eastAsia="zh-CN"/>
        </w:rPr>
        <w:t>设备</w:t>
      </w:r>
      <w:r w:rsidR="00A43AB4" w:rsidRPr="001B19F7">
        <w:rPr>
          <w:lang w:eastAsia="zh-CN"/>
        </w:rPr>
        <w:t>/</w:t>
      </w:r>
      <w:r w:rsidR="00A43AB4" w:rsidRPr="001B19F7">
        <w:rPr>
          <w:lang w:eastAsia="zh-CN"/>
        </w:rPr>
        <w:t>系统质量和可靠性的方法</w:t>
      </w:r>
    </w:p>
    <w:p w:rsidR="004142B2" w:rsidRPr="001B19F7" w:rsidRDefault="004142B2" w:rsidP="001B19F7">
      <w:pPr>
        <w:pStyle w:val="enumlev1"/>
        <w:rPr>
          <w:lang w:eastAsia="zh-CN"/>
        </w:rPr>
      </w:pPr>
      <w:r w:rsidRPr="001B19F7">
        <w:rPr>
          <w:lang w:eastAsia="zh-CN"/>
        </w:rPr>
        <w:t>–</w:t>
      </w:r>
      <w:r w:rsidRPr="001B19F7">
        <w:rPr>
          <w:lang w:eastAsia="zh-CN"/>
        </w:rPr>
        <w:tab/>
      </w:r>
      <w:r w:rsidR="00A43AB4" w:rsidRPr="001B19F7">
        <w:rPr>
          <w:lang w:eastAsia="zh-CN"/>
        </w:rPr>
        <w:t>包含用来产生中子辐射的粒子加速器的软错误测试设施的要求</w:t>
      </w:r>
      <w:r w:rsidRPr="001B19F7">
        <w:rPr>
          <w:lang w:eastAsia="zh-CN"/>
        </w:rPr>
        <w:t xml:space="preserve"> </w:t>
      </w:r>
    </w:p>
    <w:p w:rsidR="004142B2" w:rsidRPr="001B19F7" w:rsidRDefault="004142B2" w:rsidP="001B19F7">
      <w:pPr>
        <w:pStyle w:val="enumlev1"/>
        <w:rPr>
          <w:lang w:eastAsia="zh-CN"/>
        </w:rPr>
      </w:pPr>
      <w:r w:rsidRPr="001B19F7">
        <w:rPr>
          <w:lang w:eastAsia="zh-CN"/>
        </w:rPr>
        <w:t>–</w:t>
      </w:r>
      <w:r w:rsidRPr="001B19F7">
        <w:rPr>
          <w:lang w:eastAsia="zh-CN"/>
        </w:rPr>
        <w:tab/>
      </w:r>
      <w:r w:rsidR="00A43AB4" w:rsidRPr="001B19F7">
        <w:rPr>
          <w:lang w:eastAsia="zh-CN"/>
        </w:rPr>
        <w:t>选择监控应测试</w:t>
      </w:r>
      <w:r w:rsidR="00A43AB4" w:rsidRPr="001B19F7">
        <w:rPr>
          <w:lang w:eastAsia="zh-CN"/>
        </w:rPr>
        <w:t>ICT</w:t>
      </w:r>
      <w:r w:rsidR="00A43AB4" w:rsidRPr="001B19F7">
        <w:rPr>
          <w:lang w:eastAsia="zh-CN"/>
        </w:rPr>
        <w:t>设备错误的测试方法、测试程序、测试期和方法</w:t>
      </w:r>
      <w:r w:rsidRPr="001B19F7">
        <w:rPr>
          <w:lang w:eastAsia="zh-CN"/>
        </w:rPr>
        <w:t xml:space="preserve"> </w:t>
      </w:r>
    </w:p>
    <w:p w:rsidR="004142B2" w:rsidRPr="001B19F7" w:rsidRDefault="004142B2" w:rsidP="001B19F7">
      <w:pPr>
        <w:pStyle w:val="enumlev1"/>
        <w:rPr>
          <w:lang w:eastAsia="zh-CN"/>
        </w:rPr>
      </w:pPr>
      <w:r w:rsidRPr="001B19F7">
        <w:rPr>
          <w:lang w:eastAsia="zh-CN"/>
        </w:rPr>
        <w:t>–</w:t>
      </w:r>
      <w:r w:rsidRPr="001B19F7">
        <w:rPr>
          <w:lang w:eastAsia="zh-CN"/>
        </w:rPr>
        <w:tab/>
      </w:r>
      <w:r w:rsidR="004D2608" w:rsidRPr="001B19F7">
        <w:rPr>
          <w:lang w:eastAsia="zh-CN"/>
        </w:rPr>
        <w:t>根据软错误测试结果应用对策的质量和可靠性预测方法和指南</w:t>
      </w:r>
    </w:p>
    <w:p w:rsidR="004142B2" w:rsidRPr="0011407C" w:rsidRDefault="005E3290" w:rsidP="00E23FB7">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val="en-US" w:eastAsia="zh-CN"/>
        </w:rPr>
        <w:t>此外，关于</w:t>
      </w:r>
      <w:r w:rsidR="004142B2" w:rsidRPr="0011407C">
        <w:rPr>
          <w:rFonts w:asciiTheme="majorBidi" w:eastAsia="Times New Roman" w:hAnsiTheme="majorBidi" w:cstheme="majorBidi"/>
          <w:lang w:eastAsia="zh-CN"/>
        </w:rPr>
        <w:t>ICT</w:t>
      </w:r>
      <w:r w:rsidRPr="0011407C">
        <w:rPr>
          <w:rFonts w:asciiTheme="majorBidi" w:eastAsiaTheme="minorEastAsia" w:hAnsiTheme="majorBidi" w:cstheme="majorBidi"/>
          <w:lang w:eastAsia="zh-CN"/>
        </w:rPr>
        <w:t>、环境与气候变化，预计将研究循环经济等问题（包括电子废物、能效和清洁能源），以实现可持续发展目标。</w:t>
      </w:r>
    </w:p>
    <w:p w:rsidR="004142B2" w:rsidRPr="0011407C" w:rsidRDefault="005E3290" w:rsidP="003C68FC">
      <w:pPr>
        <w:ind w:firstLineChars="200" w:firstLine="480"/>
        <w:rPr>
          <w:rFonts w:asciiTheme="majorBidi" w:eastAsia="Times New Roman" w:hAnsiTheme="majorBidi" w:cstheme="majorBidi"/>
          <w:lang w:eastAsia="zh-CN"/>
        </w:rPr>
      </w:pPr>
      <w:r w:rsidRPr="0011407C">
        <w:rPr>
          <w:rFonts w:asciiTheme="majorBidi" w:eastAsiaTheme="minorEastAsia" w:hAnsiTheme="majorBidi" w:cstheme="majorBidi"/>
          <w:lang w:eastAsia="zh-CN"/>
        </w:rPr>
        <w:t>一些未来工作可包括以下内容：</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循环经济</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经济、环境和社会评估</w:t>
      </w:r>
      <w:r w:rsidRPr="001B19F7">
        <w:rPr>
          <w:lang w:eastAsia="zh-CN"/>
        </w:rPr>
        <w:t xml:space="preserve"> </w:t>
      </w:r>
    </w:p>
    <w:p w:rsidR="004142B2" w:rsidRPr="001B19F7" w:rsidRDefault="004142B2" w:rsidP="001B19F7">
      <w:pPr>
        <w:pStyle w:val="enumlev1"/>
        <w:rPr>
          <w:lang w:eastAsia="zh-CN"/>
        </w:rPr>
      </w:pPr>
      <w:r w:rsidRPr="001B19F7">
        <w:rPr>
          <w:lang w:eastAsia="zh-CN"/>
        </w:rPr>
        <w:t>–</w:t>
      </w:r>
      <w:r w:rsidRPr="001B19F7">
        <w:rPr>
          <w:lang w:eastAsia="zh-CN"/>
        </w:rPr>
        <w:tab/>
      </w:r>
      <w:r w:rsidR="0010385D" w:rsidRPr="001B19F7">
        <w:rPr>
          <w:lang w:eastAsia="zh-CN"/>
        </w:rPr>
        <w:t>电子废弃物环境无害管理</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适应气候变化和灾害风险管理</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绿色数据中心</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绿色</w:t>
      </w:r>
      <w:r w:rsidRPr="001B19F7">
        <w:rPr>
          <w:lang w:eastAsia="zh-CN"/>
        </w:rPr>
        <w:t>ICT</w:t>
      </w:r>
      <w:r w:rsidR="005E3290" w:rsidRPr="001B19F7">
        <w:rPr>
          <w:lang w:eastAsia="zh-CN"/>
        </w:rPr>
        <w:t>采购</w:t>
      </w:r>
    </w:p>
    <w:p w:rsidR="004142B2" w:rsidRPr="001B19F7" w:rsidRDefault="004142B2" w:rsidP="001B19F7">
      <w:pPr>
        <w:pStyle w:val="enumlev1"/>
        <w:rPr>
          <w:lang w:eastAsia="zh-CN"/>
        </w:rPr>
      </w:pPr>
      <w:r w:rsidRPr="001B19F7">
        <w:rPr>
          <w:lang w:eastAsia="zh-CN"/>
        </w:rPr>
        <w:t>–</w:t>
      </w:r>
      <w:r w:rsidRPr="001B19F7">
        <w:rPr>
          <w:lang w:eastAsia="zh-CN"/>
        </w:rPr>
        <w:tab/>
      </w:r>
      <w:r w:rsidR="005E3290" w:rsidRPr="001B19F7">
        <w:rPr>
          <w:lang w:eastAsia="zh-CN"/>
        </w:rPr>
        <w:t>ICT</w:t>
      </w:r>
      <w:r w:rsidR="005E3290" w:rsidRPr="001B19F7">
        <w:rPr>
          <w:lang w:eastAsia="zh-CN"/>
        </w:rPr>
        <w:t>基础设施的生态设计工程</w:t>
      </w:r>
    </w:p>
    <w:p w:rsidR="004142B2" w:rsidRPr="001B19F7" w:rsidRDefault="004142B2" w:rsidP="001B19F7">
      <w:pPr>
        <w:pStyle w:val="enumlev1"/>
        <w:rPr>
          <w:lang w:eastAsia="zh-CN"/>
        </w:rPr>
      </w:pPr>
      <w:r w:rsidRPr="001B19F7">
        <w:rPr>
          <w:lang w:eastAsia="zh-CN"/>
        </w:rPr>
        <w:t>–</w:t>
      </w:r>
      <w:r w:rsidRPr="001B19F7">
        <w:rPr>
          <w:lang w:eastAsia="zh-CN"/>
        </w:rPr>
        <w:tab/>
      </w:r>
      <w:r w:rsidR="00543304" w:rsidRPr="001B19F7">
        <w:rPr>
          <w:lang w:eastAsia="zh-CN"/>
        </w:rPr>
        <w:t>评估网络和网络设备以及软件网络、应用和业务平台能效的关键业绩指标（</w:t>
      </w:r>
      <w:r w:rsidRPr="001B19F7">
        <w:rPr>
          <w:lang w:eastAsia="zh-CN"/>
        </w:rPr>
        <w:t>KPI</w:t>
      </w:r>
      <w:r w:rsidR="001B19F7">
        <w:rPr>
          <w:rFonts w:hint="eastAsia"/>
          <w:lang w:eastAsia="zh-CN"/>
        </w:rPr>
        <w:t>）</w:t>
      </w:r>
    </w:p>
    <w:p w:rsidR="004142B2" w:rsidRPr="001B19F7" w:rsidRDefault="004142B2" w:rsidP="001B19F7">
      <w:pPr>
        <w:pStyle w:val="enumlev1"/>
        <w:rPr>
          <w:lang w:eastAsia="zh-CN"/>
        </w:rPr>
      </w:pPr>
      <w:r w:rsidRPr="001B19F7">
        <w:rPr>
          <w:lang w:eastAsia="zh-CN"/>
        </w:rPr>
        <w:t>–</w:t>
      </w:r>
      <w:r w:rsidRPr="001B19F7">
        <w:rPr>
          <w:lang w:eastAsia="zh-CN"/>
        </w:rPr>
        <w:tab/>
        <w:t>5G/IMT2020</w:t>
      </w:r>
      <w:r w:rsidR="00543304" w:rsidRPr="001B19F7">
        <w:rPr>
          <w:lang w:eastAsia="zh-CN"/>
        </w:rPr>
        <w:t>的生态效率要求</w:t>
      </w:r>
      <w:r w:rsidRPr="001B19F7">
        <w:rPr>
          <w:lang w:eastAsia="zh-CN"/>
        </w:rPr>
        <w:t xml:space="preserve"> </w:t>
      </w:r>
      <w:r w:rsidR="00543304" w:rsidRPr="001B19F7">
        <w:rPr>
          <w:lang w:eastAsia="zh-CN"/>
        </w:rPr>
        <w:t>。</w:t>
      </w:r>
      <w:r w:rsidRPr="001B19F7">
        <w:rPr>
          <w:lang w:eastAsia="zh-CN"/>
        </w:rPr>
        <w:t xml:space="preserve"> </w:t>
      </w:r>
    </w:p>
    <w:p w:rsidR="006B3DE4" w:rsidRPr="0011407C" w:rsidRDefault="006B3DE4" w:rsidP="00E23FB7">
      <w:pPr>
        <w:pStyle w:val="Heading1"/>
        <w:rPr>
          <w:rFonts w:asciiTheme="majorBidi" w:hAnsiTheme="majorBidi" w:cstheme="majorBidi"/>
          <w:lang w:eastAsia="zh-CN"/>
        </w:rPr>
      </w:pPr>
      <w:bookmarkStart w:id="84" w:name="_Toc460251960"/>
      <w:bookmarkStart w:id="85" w:name="_Toc460313929"/>
      <w:r w:rsidRPr="0011407C">
        <w:rPr>
          <w:rFonts w:asciiTheme="majorBidi" w:hAnsiTheme="majorBidi" w:cstheme="majorBidi"/>
          <w:lang w:eastAsia="zh-CN"/>
        </w:rPr>
        <w:t>5</w:t>
      </w:r>
      <w:r w:rsidRPr="0011407C">
        <w:rPr>
          <w:rFonts w:asciiTheme="majorBidi" w:hAnsiTheme="majorBidi" w:cstheme="majorBidi"/>
          <w:lang w:eastAsia="zh-CN"/>
        </w:rPr>
        <w:tab/>
      </w:r>
      <w:r w:rsidRPr="0011407C">
        <w:rPr>
          <w:rFonts w:asciiTheme="majorBidi" w:hAnsiTheme="majorBidi" w:cstheme="majorBidi"/>
          <w:lang w:eastAsia="zh-CN"/>
        </w:rPr>
        <w:t>为</w:t>
      </w:r>
      <w:r w:rsidRPr="0011407C">
        <w:rPr>
          <w:rFonts w:asciiTheme="majorBidi" w:hAnsiTheme="majorBidi" w:cstheme="majorBidi"/>
          <w:lang w:eastAsia="zh-CN"/>
        </w:rPr>
        <w:t>2017-2020</w:t>
      </w:r>
      <w:r w:rsidRPr="0011407C">
        <w:rPr>
          <w:rFonts w:asciiTheme="majorBidi" w:hAnsiTheme="majorBidi" w:cstheme="majorBidi"/>
          <w:lang w:eastAsia="zh-CN"/>
        </w:rPr>
        <w:t>年研究期更新</w:t>
      </w:r>
      <w:r w:rsidRPr="0011407C">
        <w:rPr>
          <w:rFonts w:asciiTheme="majorBidi" w:hAnsiTheme="majorBidi" w:cstheme="majorBidi"/>
          <w:lang w:eastAsia="zh-CN"/>
        </w:rPr>
        <w:t>WTSA</w:t>
      </w:r>
      <w:r w:rsidRPr="0011407C">
        <w:rPr>
          <w:rFonts w:asciiTheme="majorBidi" w:hAnsiTheme="majorBidi" w:cstheme="majorBidi"/>
          <w:lang w:eastAsia="zh-CN"/>
        </w:rPr>
        <w:t>第</w:t>
      </w:r>
      <w:r w:rsidRPr="0011407C">
        <w:rPr>
          <w:rFonts w:asciiTheme="majorBidi" w:hAnsiTheme="majorBidi" w:cstheme="majorBidi"/>
          <w:lang w:eastAsia="zh-CN"/>
        </w:rPr>
        <w:t>2</w:t>
      </w:r>
      <w:r w:rsidRPr="0011407C">
        <w:rPr>
          <w:rFonts w:asciiTheme="majorBidi" w:hAnsiTheme="majorBidi" w:cstheme="majorBidi"/>
          <w:lang w:eastAsia="zh-CN"/>
        </w:rPr>
        <w:t>号决议</w:t>
      </w:r>
      <w:bookmarkEnd w:id="84"/>
      <w:bookmarkEnd w:id="85"/>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附件</w:t>
      </w:r>
      <w:r w:rsidRPr="0011407C">
        <w:rPr>
          <w:rFonts w:asciiTheme="majorBidi" w:hAnsiTheme="majorBidi" w:cstheme="majorBidi"/>
          <w:lang w:eastAsia="zh-CN"/>
        </w:rPr>
        <w:t>2</w:t>
      </w:r>
      <w:r w:rsidRPr="0011407C">
        <w:rPr>
          <w:rFonts w:asciiTheme="majorBidi" w:hAnsiTheme="majorBidi" w:cstheme="majorBidi"/>
          <w:lang w:eastAsia="zh-CN"/>
        </w:rPr>
        <w:t>包含第</w:t>
      </w:r>
      <w:r w:rsidR="00543304" w:rsidRPr="0011407C">
        <w:rPr>
          <w:rFonts w:asciiTheme="majorBidi" w:hAnsiTheme="majorBidi" w:cstheme="majorBidi"/>
          <w:lang w:eastAsia="zh-CN"/>
        </w:rPr>
        <w:t>5</w:t>
      </w:r>
      <w:r w:rsidRPr="0011407C">
        <w:rPr>
          <w:rFonts w:asciiTheme="majorBidi" w:hAnsiTheme="majorBidi" w:cstheme="majorBidi"/>
          <w:lang w:eastAsia="zh-CN"/>
        </w:rPr>
        <w:t>研究组就下一研究期的总体研究领域、题目、职责、牵头作用和指导要点提出的、对</w:t>
      </w:r>
      <w:r w:rsidRPr="0011407C">
        <w:rPr>
          <w:rFonts w:asciiTheme="majorBidi" w:hAnsiTheme="majorBidi" w:cstheme="majorBidi"/>
          <w:lang w:eastAsia="zh-CN"/>
        </w:rPr>
        <w:t>WTSA</w:t>
      </w:r>
      <w:r w:rsidRPr="0011407C">
        <w:rPr>
          <w:rFonts w:asciiTheme="majorBidi" w:hAnsiTheme="majorBidi" w:cstheme="majorBidi"/>
          <w:lang w:eastAsia="zh-CN"/>
        </w:rPr>
        <w:t>第</w:t>
      </w:r>
      <w:r w:rsidRPr="0011407C">
        <w:rPr>
          <w:rFonts w:asciiTheme="majorBidi" w:hAnsiTheme="majorBidi" w:cstheme="majorBidi"/>
          <w:lang w:eastAsia="zh-CN"/>
        </w:rPr>
        <w:t>2</w:t>
      </w:r>
      <w:r w:rsidRPr="0011407C">
        <w:rPr>
          <w:rFonts w:asciiTheme="majorBidi" w:hAnsiTheme="majorBidi" w:cstheme="majorBidi"/>
          <w:lang w:eastAsia="zh-CN"/>
        </w:rPr>
        <w:t>号决议的更新。</w:t>
      </w:r>
    </w:p>
    <w:p w:rsidR="006B3DE4" w:rsidRPr="0011407C" w:rsidRDefault="006B3DE4" w:rsidP="00E23FB7">
      <w:pPr>
        <w:tabs>
          <w:tab w:val="clear" w:pos="1134"/>
          <w:tab w:val="clear" w:pos="1871"/>
          <w:tab w:val="clear" w:pos="2268"/>
        </w:tabs>
        <w:overflowPunct/>
        <w:autoSpaceDE/>
        <w:autoSpaceDN/>
        <w:adjustRightInd/>
        <w:spacing w:before="0"/>
        <w:textAlignment w:val="auto"/>
        <w:rPr>
          <w:rFonts w:asciiTheme="majorBidi" w:hAnsiTheme="majorBidi" w:cstheme="majorBidi"/>
          <w:lang w:eastAsia="zh-CN"/>
        </w:rPr>
      </w:pPr>
      <w:r w:rsidRPr="0011407C">
        <w:rPr>
          <w:rFonts w:asciiTheme="majorBidi" w:hAnsiTheme="majorBidi" w:cstheme="majorBidi"/>
          <w:lang w:eastAsia="zh-CN"/>
        </w:rPr>
        <w:br w:type="page"/>
      </w:r>
    </w:p>
    <w:p w:rsidR="006B3DE4" w:rsidRPr="0044224A" w:rsidRDefault="006B3DE4" w:rsidP="0044224A">
      <w:pPr>
        <w:pStyle w:val="AnnexNo"/>
        <w:rPr>
          <w:lang w:eastAsia="zh-CN"/>
        </w:rPr>
      </w:pPr>
      <w:bookmarkStart w:id="86" w:name="_Toc460313930"/>
      <w:r w:rsidRPr="0044224A">
        <w:rPr>
          <w:lang w:eastAsia="zh-CN"/>
        </w:rPr>
        <w:lastRenderedPageBreak/>
        <w:t>附件</w:t>
      </w:r>
      <w:r w:rsidRPr="0044224A">
        <w:rPr>
          <w:lang w:eastAsia="zh-CN"/>
        </w:rPr>
        <w:t>1</w:t>
      </w:r>
      <w:bookmarkEnd w:id="86"/>
    </w:p>
    <w:p w:rsidR="006B3DE4" w:rsidRPr="0044224A" w:rsidRDefault="006B3DE4" w:rsidP="0044224A">
      <w:pPr>
        <w:pStyle w:val="Annextitle"/>
        <w:rPr>
          <w:lang w:eastAsia="zh-CN"/>
        </w:rPr>
      </w:pPr>
      <w:bookmarkStart w:id="87" w:name="_Toc460313931"/>
      <w:r w:rsidRPr="0044224A">
        <w:rPr>
          <w:lang w:eastAsia="zh-CN"/>
        </w:rPr>
        <w:t>本研究期制定或删除的建议书、增补及其它资料清单</w:t>
      </w:r>
      <w:bookmarkEnd w:id="87"/>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表</w:t>
      </w:r>
      <w:r w:rsidRPr="0011407C">
        <w:rPr>
          <w:rFonts w:asciiTheme="majorBidi" w:hAnsiTheme="majorBidi" w:cstheme="majorBidi"/>
          <w:lang w:eastAsia="zh-CN"/>
        </w:rPr>
        <w:t>7</w:t>
      </w:r>
      <w:r w:rsidRPr="0011407C">
        <w:rPr>
          <w:rFonts w:asciiTheme="majorBidi" w:hAnsiTheme="majorBidi" w:cstheme="majorBidi"/>
          <w:lang w:eastAsia="zh-CN"/>
        </w:rPr>
        <w:t>列出了本研究期批准的新建议书和经修订建议书清单。</w:t>
      </w:r>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表</w:t>
      </w:r>
      <w:r w:rsidRPr="0011407C">
        <w:rPr>
          <w:rFonts w:asciiTheme="majorBidi" w:hAnsiTheme="majorBidi" w:cstheme="majorBidi"/>
          <w:lang w:eastAsia="zh-CN"/>
        </w:rPr>
        <w:t>8</w:t>
      </w:r>
      <w:r w:rsidRPr="0011407C">
        <w:rPr>
          <w:rFonts w:asciiTheme="majorBidi" w:hAnsiTheme="majorBidi" w:cstheme="majorBidi"/>
          <w:lang w:eastAsia="zh-CN"/>
        </w:rPr>
        <w:t>列出第</w:t>
      </w:r>
      <w:r w:rsidR="006B4417" w:rsidRPr="0011407C">
        <w:rPr>
          <w:rFonts w:asciiTheme="majorBidi" w:hAnsiTheme="majorBidi" w:cstheme="majorBidi"/>
          <w:lang w:eastAsia="zh-CN"/>
        </w:rPr>
        <w:t>5</w:t>
      </w:r>
      <w:r w:rsidRPr="0011407C">
        <w:rPr>
          <w:rFonts w:asciiTheme="majorBidi" w:hAnsiTheme="majorBidi" w:cstheme="majorBidi"/>
          <w:lang w:eastAsia="zh-CN"/>
        </w:rPr>
        <w:t>研究组上次会议确定</w:t>
      </w:r>
      <w:r w:rsidRPr="0011407C">
        <w:rPr>
          <w:rFonts w:asciiTheme="majorBidi" w:hAnsiTheme="majorBidi" w:cstheme="majorBidi"/>
          <w:lang w:eastAsia="zh-CN"/>
        </w:rPr>
        <w:t>/</w:t>
      </w:r>
      <w:r w:rsidRPr="0011407C">
        <w:rPr>
          <w:rFonts w:asciiTheme="majorBidi" w:hAnsiTheme="majorBidi" w:cstheme="majorBidi"/>
          <w:lang w:eastAsia="zh-CN"/>
        </w:rPr>
        <w:t>同意的建议书。</w:t>
      </w:r>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表</w:t>
      </w:r>
      <w:r w:rsidRPr="0011407C">
        <w:rPr>
          <w:rFonts w:asciiTheme="majorBidi" w:hAnsiTheme="majorBidi" w:cstheme="majorBidi"/>
          <w:lang w:eastAsia="zh-CN"/>
        </w:rPr>
        <w:t>9</w:t>
      </w:r>
      <w:r w:rsidRPr="0011407C">
        <w:rPr>
          <w:rFonts w:asciiTheme="majorBidi" w:hAnsiTheme="majorBidi" w:cstheme="majorBidi"/>
          <w:lang w:eastAsia="zh-CN"/>
        </w:rPr>
        <w:t>列出第</w:t>
      </w:r>
      <w:r w:rsidR="006B4417" w:rsidRPr="0011407C">
        <w:rPr>
          <w:rFonts w:asciiTheme="majorBidi" w:hAnsiTheme="majorBidi" w:cstheme="majorBidi"/>
          <w:lang w:eastAsia="zh-CN"/>
        </w:rPr>
        <w:t>5</w:t>
      </w:r>
      <w:r w:rsidRPr="0011407C">
        <w:rPr>
          <w:rFonts w:asciiTheme="majorBidi" w:hAnsiTheme="majorBidi" w:cstheme="majorBidi"/>
          <w:lang w:eastAsia="zh-CN"/>
        </w:rPr>
        <w:t>研究组在本研究期删除的建议书。</w:t>
      </w:r>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表</w:t>
      </w:r>
      <w:r w:rsidRPr="0011407C">
        <w:rPr>
          <w:rFonts w:asciiTheme="majorBidi" w:hAnsiTheme="majorBidi" w:cstheme="majorBidi"/>
          <w:lang w:eastAsia="zh-CN"/>
        </w:rPr>
        <w:t>10</w:t>
      </w:r>
      <w:r w:rsidRPr="0011407C">
        <w:rPr>
          <w:rFonts w:asciiTheme="majorBidi" w:hAnsiTheme="majorBidi" w:cstheme="majorBidi"/>
          <w:lang w:eastAsia="zh-CN"/>
        </w:rPr>
        <w:t>列出第</w:t>
      </w:r>
      <w:r w:rsidR="006B4417" w:rsidRPr="0011407C">
        <w:rPr>
          <w:rFonts w:asciiTheme="majorBidi" w:hAnsiTheme="majorBidi" w:cstheme="majorBidi"/>
          <w:lang w:eastAsia="zh-CN"/>
        </w:rPr>
        <w:t>5</w:t>
      </w:r>
      <w:r w:rsidRPr="0011407C">
        <w:rPr>
          <w:rFonts w:asciiTheme="majorBidi" w:hAnsiTheme="majorBidi" w:cstheme="majorBidi"/>
          <w:lang w:eastAsia="zh-CN"/>
        </w:rPr>
        <w:t>研究组提交</w:t>
      </w:r>
      <w:r w:rsidRPr="0011407C">
        <w:rPr>
          <w:rFonts w:asciiTheme="majorBidi" w:hAnsiTheme="majorBidi" w:cstheme="majorBidi"/>
          <w:lang w:eastAsia="zh-CN"/>
        </w:rPr>
        <w:t>WTSA-16</w:t>
      </w:r>
      <w:r w:rsidRPr="0011407C">
        <w:rPr>
          <w:rFonts w:asciiTheme="majorBidi" w:hAnsiTheme="majorBidi" w:cstheme="majorBidi"/>
          <w:lang w:eastAsia="zh-CN"/>
        </w:rPr>
        <w:t>批准的建议书。</w:t>
      </w:r>
    </w:p>
    <w:p w:rsidR="006B3DE4" w:rsidRPr="0011407C" w:rsidRDefault="006B3DE4"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从表</w:t>
      </w:r>
      <w:r w:rsidRPr="0011407C">
        <w:rPr>
          <w:rFonts w:asciiTheme="majorBidi" w:hAnsiTheme="majorBidi" w:cstheme="majorBidi"/>
          <w:lang w:eastAsia="zh-CN"/>
        </w:rPr>
        <w:t>11</w:t>
      </w:r>
      <w:r w:rsidRPr="0011407C">
        <w:rPr>
          <w:rFonts w:asciiTheme="majorBidi" w:hAnsiTheme="majorBidi" w:cstheme="majorBidi"/>
          <w:lang w:eastAsia="zh-CN"/>
        </w:rPr>
        <w:t>起列出第</w:t>
      </w:r>
      <w:r w:rsidR="006B4417" w:rsidRPr="0011407C">
        <w:rPr>
          <w:rFonts w:asciiTheme="majorBidi" w:hAnsiTheme="majorBidi" w:cstheme="majorBidi"/>
          <w:lang w:eastAsia="zh-CN"/>
        </w:rPr>
        <w:t>5</w:t>
      </w:r>
      <w:r w:rsidRPr="0011407C">
        <w:rPr>
          <w:rFonts w:asciiTheme="majorBidi" w:hAnsiTheme="majorBidi" w:cstheme="majorBidi"/>
          <w:lang w:eastAsia="zh-CN"/>
        </w:rPr>
        <w:t>研究组在本研究期批准和</w:t>
      </w:r>
      <w:r w:rsidRPr="0011407C">
        <w:rPr>
          <w:rFonts w:asciiTheme="majorBidi" w:hAnsiTheme="majorBidi" w:cstheme="majorBidi"/>
          <w:lang w:eastAsia="zh-CN"/>
        </w:rPr>
        <w:t>/</w:t>
      </w:r>
      <w:r w:rsidRPr="0011407C">
        <w:rPr>
          <w:rFonts w:asciiTheme="majorBidi" w:hAnsiTheme="majorBidi" w:cstheme="majorBidi"/>
          <w:lang w:eastAsia="zh-CN"/>
        </w:rPr>
        <w:t>或删除的其它出版物。</w:t>
      </w:r>
    </w:p>
    <w:p w:rsidR="006B3DE4" w:rsidRPr="006F3156" w:rsidRDefault="006B3DE4" w:rsidP="006F3156">
      <w:pPr>
        <w:pStyle w:val="TableNo"/>
        <w:rPr>
          <w:lang w:eastAsia="zh-CN"/>
        </w:rPr>
      </w:pPr>
      <w:r w:rsidRPr="006F3156">
        <w:rPr>
          <w:lang w:eastAsia="zh-CN"/>
        </w:rPr>
        <w:t>表</w:t>
      </w:r>
      <w:r w:rsidRPr="006F3156">
        <w:rPr>
          <w:lang w:eastAsia="zh-CN"/>
        </w:rPr>
        <w:t>7</w:t>
      </w:r>
    </w:p>
    <w:p w:rsidR="006B3DE4" w:rsidRPr="006F3156" w:rsidRDefault="006B3DE4" w:rsidP="006F3156">
      <w:pPr>
        <w:pStyle w:val="Tabletitle"/>
        <w:rPr>
          <w:lang w:eastAsia="ja-JP"/>
        </w:rPr>
      </w:pPr>
      <w:r w:rsidRPr="006F3156">
        <w:rPr>
          <w:lang w:eastAsia="ja-JP"/>
        </w:rPr>
        <w:t>第</w:t>
      </w:r>
      <w:r w:rsidR="006B4417" w:rsidRPr="006F3156">
        <w:rPr>
          <w:lang w:eastAsia="ja-JP"/>
        </w:rPr>
        <w:t>5</w:t>
      </w:r>
      <w:r w:rsidRPr="006F3156">
        <w:rPr>
          <w:lang w:eastAsia="ja-JP"/>
        </w:rPr>
        <w:t>研究组</w:t>
      </w:r>
      <w:r w:rsidRPr="006F3156">
        <w:rPr>
          <w:lang w:eastAsia="ja-JP"/>
        </w:rPr>
        <w:t xml:space="preserve"> – </w:t>
      </w:r>
      <w:r w:rsidRPr="006F3156">
        <w:rPr>
          <w:lang w:eastAsia="ja-JP"/>
        </w:rPr>
        <w:t>本研究期批准的建议书</w:t>
      </w: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71"/>
        <w:gridCol w:w="1276"/>
        <w:gridCol w:w="1304"/>
        <w:gridCol w:w="1207"/>
        <w:gridCol w:w="4375"/>
      </w:tblGrid>
      <w:tr w:rsidR="00414180" w:rsidRPr="006F3156" w:rsidTr="00414180">
        <w:trPr>
          <w:tblHeader/>
          <w:jc w:val="center"/>
        </w:trPr>
        <w:tc>
          <w:tcPr>
            <w:tcW w:w="1871" w:type="dxa"/>
            <w:tcBorders>
              <w:top w:val="single" w:sz="12" w:space="0" w:color="auto"/>
              <w:bottom w:val="single" w:sz="12" w:space="0" w:color="auto"/>
            </w:tcBorders>
            <w:shd w:val="clear" w:color="auto" w:fill="auto"/>
            <w:vAlign w:val="center"/>
          </w:tcPr>
          <w:p w:rsidR="00414180" w:rsidRPr="006F3156" w:rsidRDefault="00414180" w:rsidP="00DB7BD5">
            <w:pPr>
              <w:pStyle w:val="Tablehead"/>
              <w:rPr>
                <w:lang w:eastAsia="zh-CN"/>
              </w:rPr>
            </w:pPr>
            <w:r w:rsidRPr="006F3156">
              <w:rPr>
                <w:rFonts w:hint="eastAsia"/>
                <w:lang w:eastAsia="zh-CN"/>
              </w:rPr>
              <w:t>建议书</w:t>
            </w:r>
          </w:p>
        </w:tc>
        <w:tc>
          <w:tcPr>
            <w:tcW w:w="1276" w:type="dxa"/>
            <w:tcBorders>
              <w:top w:val="single" w:sz="12" w:space="0" w:color="auto"/>
              <w:bottom w:val="single" w:sz="12" w:space="0" w:color="auto"/>
            </w:tcBorders>
            <w:shd w:val="clear" w:color="auto" w:fill="auto"/>
            <w:vAlign w:val="center"/>
          </w:tcPr>
          <w:p w:rsidR="00414180" w:rsidRPr="006F3156" w:rsidRDefault="00414180" w:rsidP="00DB7BD5">
            <w:pPr>
              <w:pStyle w:val="Tablehead"/>
              <w:rPr>
                <w:lang w:eastAsia="zh-CN"/>
              </w:rPr>
            </w:pPr>
            <w:r w:rsidRPr="006F3156">
              <w:rPr>
                <w:rFonts w:hint="eastAsia"/>
                <w:lang w:eastAsia="zh-CN"/>
              </w:rPr>
              <w:t>批准</w:t>
            </w:r>
          </w:p>
        </w:tc>
        <w:tc>
          <w:tcPr>
            <w:tcW w:w="1304" w:type="dxa"/>
            <w:tcBorders>
              <w:top w:val="single" w:sz="12" w:space="0" w:color="auto"/>
              <w:bottom w:val="single" w:sz="12" w:space="0" w:color="auto"/>
            </w:tcBorders>
            <w:shd w:val="clear" w:color="auto" w:fill="auto"/>
            <w:vAlign w:val="center"/>
          </w:tcPr>
          <w:p w:rsidR="00414180" w:rsidRPr="006F3156" w:rsidRDefault="00414180" w:rsidP="00DB7BD5">
            <w:pPr>
              <w:pStyle w:val="Tablehead"/>
              <w:rPr>
                <w:lang w:eastAsia="zh-CN"/>
              </w:rPr>
            </w:pPr>
            <w:r w:rsidRPr="006F3156">
              <w:rPr>
                <w:rFonts w:hint="eastAsia"/>
                <w:lang w:eastAsia="zh-CN"/>
              </w:rPr>
              <w:t>状况</w:t>
            </w:r>
          </w:p>
        </w:tc>
        <w:tc>
          <w:tcPr>
            <w:tcW w:w="1207" w:type="dxa"/>
            <w:tcBorders>
              <w:top w:val="single" w:sz="12" w:space="0" w:color="auto"/>
              <w:bottom w:val="single" w:sz="12" w:space="0" w:color="auto"/>
            </w:tcBorders>
            <w:shd w:val="clear" w:color="auto" w:fill="auto"/>
            <w:vAlign w:val="center"/>
          </w:tcPr>
          <w:p w:rsidR="00414180" w:rsidRPr="006F3156" w:rsidRDefault="00414180" w:rsidP="00DB7BD5">
            <w:pPr>
              <w:pStyle w:val="Tablehead"/>
              <w:rPr>
                <w:lang w:eastAsia="zh-CN"/>
              </w:rPr>
            </w:pPr>
            <w:r w:rsidRPr="006F3156">
              <w:rPr>
                <w:lang w:eastAsia="zh-CN"/>
              </w:rPr>
              <w:t>TAP/AAP</w:t>
            </w:r>
            <w:r w:rsidRPr="006F3156">
              <w:rPr>
                <w:rFonts w:hint="eastAsia"/>
                <w:lang w:eastAsia="zh-CN"/>
              </w:rPr>
              <w:t>程序</w:t>
            </w:r>
          </w:p>
        </w:tc>
        <w:tc>
          <w:tcPr>
            <w:tcW w:w="4375" w:type="dxa"/>
            <w:tcBorders>
              <w:top w:val="single" w:sz="12" w:space="0" w:color="auto"/>
              <w:bottom w:val="single" w:sz="12" w:space="0" w:color="auto"/>
            </w:tcBorders>
            <w:shd w:val="clear" w:color="auto" w:fill="auto"/>
            <w:vAlign w:val="center"/>
          </w:tcPr>
          <w:p w:rsidR="00414180" w:rsidRPr="006F3156" w:rsidRDefault="00414180" w:rsidP="00DB7BD5">
            <w:pPr>
              <w:pStyle w:val="Tablehead"/>
              <w:rPr>
                <w:lang w:eastAsia="zh-CN"/>
              </w:rPr>
            </w:pPr>
            <w:r w:rsidRPr="006F3156">
              <w:rPr>
                <w:rFonts w:hint="eastAsia"/>
                <w:lang w:eastAsia="zh-CN"/>
              </w:rPr>
              <w:t>标题</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3" w:history="1">
              <w:r w:rsidR="00414180" w:rsidRPr="007255E6">
                <w:rPr>
                  <w:rFonts w:asciiTheme="majorBidi" w:hAnsiTheme="majorBidi" w:cstheme="majorBidi"/>
                  <w:color w:val="0000FF"/>
                  <w:u w:val="single"/>
                </w:rPr>
                <w:t>K.20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b/>
                <w:color w:val="800000"/>
                <w:lang w:eastAsia="zh-CN"/>
              </w:rPr>
            </w:pPr>
            <w:r w:rsidRPr="0011407C">
              <w:rPr>
                <w:rFonts w:ascii="SimSun" w:eastAsia="SimSun" w:hAnsi="SimSun" w:cs="SimSun" w:hint="eastAsia"/>
                <w:lang w:val="fr-CH" w:eastAsia="zh-CN"/>
              </w:rPr>
              <w:t>在电信中心安装的电信设备的过电压和过电流抗力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4" w:history="1">
              <w:r w:rsidR="00414180" w:rsidRPr="007255E6">
                <w:rPr>
                  <w:rFonts w:asciiTheme="majorBidi" w:hAnsiTheme="majorBidi" w:cstheme="majorBidi"/>
                  <w:color w:val="0000FF"/>
                  <w:u w:val="single"/>
                </w:rPr>
                <w:t>K.20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val="fr-CH" w:eastAsia="zh-CN"/>
              </w:rPr>
              <w:t>在电信中心安装的电信设备的过电压和过电流抗力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5" w:history="1">
              <w:r w:rsidR="00414180" w:rsidRPr="007255E6">
                <w:rPr>
                  <w:rFonts w:asciiTheme="majorBidi" w:hAnsiTheme="majorBidi" w:cstheme="majorBidi"/>
                  <w:color w:val="0000FF"/>
                  <w:u w:val="single"/>
                </w:rPr>
                <w:t>K.21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val="fr-CH" w:eastAsia="zh-CN"/>
              </w:rPr>
              <w:t>在客户驻地安装的电信设备的过电压和过电流抗力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6" w:history="1">
              <w:r w:rsidR="00414180" w:rsidRPr="007255E6">
                <w:rPr>
                  <w:rFonts w:asciiTheme="majorBidi" w:hAnsiTheme="majorBidi" w:cstheme="majorBidi"/>
                  <w:color w:val="0000FF"/>
                  <w:u w:val="single"/>
                </w:rPr>
                <w:t>K.21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val="fr-CH" w:eastAsia="zh-CN"/>
              </w:rPr>
              <w:t>在客户驻地安装的电信设备的过电压和过电流抗力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7" w:history="1">
              <w:r w:rsidR="00414180" w:rsidRPr="007255E6">
                <w:rPr>
                  <w:rFonts w:asciiTheme="majorBidi" w:hAnsiTheme="majorBidi" w:cstheme="majorBidi"/>
                  <w:color w:val="0000FF"/>
                  <w:u w:val="single"/>
                </w:rPr>
                <w:t>K.27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A6E43" w:rsidP="00DB7BD5">
            <w:pPr>
              <w:pStyle w:val="TableText0"/>
              <w:rPr>
                <w:rFonts w:asciiTheme="majorBidi" w:hAnsiTheme="majorBidi" w:cstheme="majorBidi"/>
                <w:b/>
                <w:color w:val="800000"/>
                <w:lang w:eastAsia="zh-CN"/>
              </w:rPr>
            </w:pPr>
            <w:r w:rsidRPr="0011407C">
              <w:rPr>
                <w:rFonts w:ascii="SimSun" w:eastAsia="SimSun" w:hAnsi="SimSun" w:cs="SimSun" w:hint="eastAsia"/>
                <w:lang w:eastAsia="zh-CN"/>
              </w:rPr>
              <w:t>电信建筑物的连接配置和接地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8" w:history="1">
              <w:r w:rsidR="00414180" w:rsidRPr="007255E6">
                <w:rPr>
                  <w:rFonts w:asciiTheme="majorBidi" w:hAnsiTheme="majorBidi" w:cstheme="majorBidi"/>
                  <w:color w:val="0000FF"/>
                  <w:u w:val="single"/>
                </w:rPr>
                <w:t xml:space="preserve">K.44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2012</w:t>
              </w:r>
              <w:r w:rsidR="007255E6" w:rsidRPr="007255E6">
                <w:rPr>
                  <w:rFonts w:asciiTheme="majorBidi" w:hAnsiTheme="majorBidi" w:cstheme="majorBidi"/>
                  <w:color w:val="0000FF"/>
                  <w:u w:val="single"/>
                </w:rPr>
                <w:t xml:space="preserve">) </w:t>
              </w:r>
              <w:r w:rsidR="00414180" w:rsidRPr="007255E6">
                <w:rPr>
                  <w:rFonts w:asciiTheme="majorBidi" w:hAnsiTheme="majorBidi" w:cstheme="majorBidi"/>
                  <w:color w:val="0000FF"/>
                  <w:u w:val="single"/>
                </w:rPr>
                <w:br/>
                <w:t>Cor.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2013-03-16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承受过电压和过电流的电信设备的抗力测试</w:t>
            </w:r>
            <w:r w:rsidRPr="0011407C">
              <w:rPr>
                <w:rFonts w:asciiTheme="majorBidi" w:hAnsiTheme="majorBidi" w:cstheme="majorBidi"/>
                <w:lang w:eastAsia="zh-CN"/>
              </w:rPr>
              <w:t xml:space="preserve"> </w:t>
            </w:r>
            <w:r w:rsidR="0015663E" w:rsidRPr="0015663E">
              <w:rPr>
                <w:rFonts w:asciiTheme="majorBidi" w:hAnsiTheme="majorBidi" w:cstheme="majorBidi"/>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基本建议书</w:t>
            </w:r>
            <w:r w:rsidRPr="0011407C">
              <w:rPr>
                <w:rFonts w:asciiTheme="majorBidi" w:hAnsiTheme="majorBidi" w:cstheme="majorBidi"/>
                <w:lang w:eastAsia="zh-CN"/>
              </w:rPr>
              <w:t xml:space="preserve"> </w:t>
            </w:r>
            <w:r w:rsidR="0015663E" w:rsidRPr="0015663E">
              <w:rPr>
                <w:rFonts w:asciiTheme="majorBidi" w:hAnsiTheme="majorBidi" w:cstheme="majorBidi"/>
                <w:lang w:eastAsia="zh-CN"/>
              </w:rPr>
              <w:t>–</w:t>
            </w:r>
            <w:r w:rsidR="00414180" w:rsidRPr="0011407C">
              <w:rPr>
                <w:rFonts w:asciiTheme="majorBidi" w:hAnsiTheme="majorBidi" w:cstheme="majorBidi"/>
                <w:lang w:eastAsia="zh-CN"/>
              </w:rPr>
              <w:t xml:space="preserve"> </w:t>
            </w:r>
            <w:r w:rsidR="000A6E43" w:rsidRPr="0011407C">
              <w:rPr>
                <w:rFonts w:ascii="SimSun" w:eastAsia="SimSun" w:hAnsi="SimSun" w:cs="SimSun" w:hint="eastAsia"/>
                <w:lang w:eastAsia="zh-CN"/>
              </w:rPr>
              <w:t>勘误</w:t>
            </w:r>
            <w:r w:rsidR="00414180" w:rsidRPr="0011407C">
              <w:rPr>
                <w:rFonts w:asciiTheme="majorBidi" w:hAnsiTheme="majorBidi" w:cstheme="majorBidi"/>
                <w:lang w:eastAsia="zh-CN"/>
              </w:rPr>
              <w:t>1</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79" w:history="1">
              <w:r w:rsidR="00414180" w:rsidRPr="007255E6">
                <w:rPr>
                  <w:rFonts w:asciiTheme="majorBidi" w:hAnsiTheme="majorBidi" w:cstheme="majorBidi"/>
                  <w:color w:val="0000FF"/>
                  <w:u w:val="single"/>
                </w:rPr>
                <w:t xml:space="preserve">K.44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2012</w:t>
              </w:r>
              <w:r w:rsidR="007255E6" w:rsidRPr="007255E6">
                <w:rPr>
                  <w:rFonts w:asciiTheme="majorBidi" w:hAnsiTheme="majorBidi" w:cstheme="majorBidi"/>
                  <w:color w:val="0000FF"/>
                  <w:u w:val="single"/>
                </w:rPr>
                <w:t xml:space="preserve">) </w:t>
              </w:r>
              <w:r w:rsidR="00414180" w:rsidRPr="007255E6">
                <w:rPr>
                  <w:rFonts w:asciiTheme="majorBidi" w:hAnsiTheme="majorBidi" w:cstheme="majorBidi"/>
                  <w:color w:val="0000FF"/>
                  <w:u w:val="single"/>
                </w:rPr>
                <w:br/>
                <w:t>Amd.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承受过电压和过电流的电信设备的抗力测试</w:t>
            </w:r>
            <w:r w:rsidRPr="0011407C">
              <w:rPr>
                <w:rFonts w:asciiTheme="majorBidi" w:hAnsiTheme="majorBidi" w:cstheme="majorBidi"/>
                <w:lang w:eastAsia="zh-CN"/>
              </w:rPr>
              <w:t xml:space="preserve"> </w:t>
            </w:r>
            <w:r w:rsidR="0015663E" w:rsidRPr="0015663E">
              <w:rPr>
                <w:rFonts w:asciiTheme="majorBidi" w:hAnsiTheme="majorBidi" w:cstheme="majorBidi"/>
                <w:lang w:eastAsia="zh-CN"/>
              </w:rPr>
              <w:t>–</w:t>
            </w:r>
            <w:r w:rsidR="00414180" w:rsidRPr="0011407C">
              <w:rPr>
                <w:rFonts w:asciiTheme="majorBidi" w:hAnsiTheme="majorBidi" w:cstheme="majorBidi"/>
                <w:lang w:eastAsia="zh-CN"/>
              </w:rPr>
              <w:t xml:space="preserve"> </w:t>
            </w:r>
            <w:r w:rsidR="000A6E43" w:rsidRPr="0011407C">
              <w:rPr>
                <w:rFonts w:ascii="SimSun" w:eastAsia="SimSun" w:hAnsi="SimSun" w:cs="SimSun" w:hint="eastAsia"/>
                <w:lang w:eastAsia="zh-CN"/>
              </w:rPr>
              <w:t>修正</w:t>
            </w:r>
            <w:r w:rsidR="00414180" w:rsidRPr="0011407C">
              <w:rPr>
                <w:rFonts w:asciiTheme="majorBidi" w:hAnsiTheme="majorBidi" w:cstheme="majorBidi"/>
                <w:lang w:eastAsia="zh-CN"/>
              </w:rPr>
              <w:t>1</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0" w:history="1">
              <w:r w:rsidR="00414180" w:rsidRPr="007255E6">
                <w:rPr>
                  <w:rFonts w:asciiTheme="majorBidi" w:hAnsiTheme="majorBidi" w:cstheme="majorBidi"/>
                  <w:color w:val="0000FF"/>
                  <w:u w:val="single"/>
                </w:rPr>
                <w:t xml:space="preserve">K.44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2012</w:t>
              </w:r>
              <w:r w:rsidR="007255E6" w:rsidRPr="007255E6">
                <w:rPr>
                  <w:rFonts w:asciiTheme="majorBidi" w:hAnsiTheme="majorBidi" w:cstheme="majorBidi"/>
                  <w:color w:val="0000FF"/>
                  <w:u w:val="single"/>
                </w:rPr>
                <w:t xml:space="preserve">) </w:t>
              </w:r>
              <w:r w:rsidR="00414180" w:rsidRPr="007255E6">
                <w:rPr>
                  <w:rFonts w:asciiTheme="majorBidi" w:hAnsiTheme="majorBidi" w:cstheme="majorBidi"/>
                  <w:color w:val="0000FF"/>
                  <w:u w:val="single"/>
                </w:rPr>
                <w:br/>
                <w:t>Amd. 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承受过电压和过电流的电信设备的抗力测试</w:t>
            </w:r>
            <w:r w:rsidRPr="0011407C">
              <w:rPr>
                <w:rFonts w:asciiTheme="majorBidi" w:hAnsiTheme="majorBidi" w:cstheme="majorBidi"/>
                <w:lang w:eastAsia="zh-CN"/>
              </w:rPr>
              <w:t xml:space="preserve"> </w:t>
            </w:r>
            <w:r w:rsidR="0015663E" w:rsidRPr="0015663E">
              <w:rPr>
                <w:rFonts w:asciiTheme="majorBidi" w:hAnsiTheme="majorBidi" w:cstheme="majorBidi"/>
                <w:lang w:eastAsia="zh-CN"/>
              </w:rPr>
              <w:t>–</w:t>
            </w:r>
            <w:r w:rsidR="00414180" w:rsidRPr="0011407C">
              <w:rPr>
                <w:rFonts w:asciiTheme="majorBidi" w:hAnsiTheme="majorBidi" w:cstheme="majorBidi"/>
                <w:lang w:eastAsia="zh-CN"/>
              </w:rPr>
              <w:t xml:space="preserve"> </w:t>
            </w:r>
            <w:r w:rsidR="000A6E43" w:rsidRPr="0011407C">
              <w:rPr>
                <w:rFonts w:ascii="SimSun" w:eastAsia="SimSun" w:hAnsi="SimSun" w:cs="SimSun" w:hint="eastAsia"/>
                <w:lang w:eastAsia="zh-CN"/>
              </w:rPr>
              <w:t>修正</w:t>
            </w:r>
            <w:r w:rsidR="00414180" w:rsidRPr="0011407C">
              <w:rPr>
                <w:rFonts w:asciiTheme="majorBidi" w:hAnsiTheme="majorBidi" w:cstheme="majorBidi"/>
                <w:lang w:eastAsia="zh-CN"/>
              </w:rPr>
              <w:t>2</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1" w:history="1">
              <w:r w:rsidR="00414180" w:rsidRPr="007255E6">
                <w:rPr>
                  <w:rFonts w:asciiTheme="majorBidi" w:hAnsiTheme="majorBidi" w:cstheme="majorBidi"/>
                  <w:color w:val="0000FF"/>
                  <w:u w:val="single"/>
                </w:rPr>
                <w:t>K.44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承受过电压和过电流的电信设备的抗力测试</w:t>
            </w:r>
            <w:r w:rsidRPr="0011407C">
              <w:rPr>
                <w:rFonts w:asciiTheme="majorBidi" w:hAnsiTheme="majorBidi" w:cstheme="majorBidi"/>
                <w:lang w:eastAsia="zh-CN"/>
              </w:rPr>
              <w:t xml:space="preserve"> </w:t>
            </w:r>
            <w:r w:rsidRPr="0011407C">
              <w:rPr>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基本建议书</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2" w:history="1">
              <w:r w:rsidR="00414180" w:rsidRPr="007255E6">
                <w:rPr>
                  <w:rFonts w:asciiTheme="majorBidi" w:hAnsiTheme="majorBidi" w:cstheme="majorBidi"/>
                  <w:color w:val="0000FF"/>
                  <w:u w:val="single"/>
                </w:rPr>
                <w:t>K.45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安装在接入和主干网络的电信设备对过电压和过电流的抗力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3" w:history="1">
              <w:r w:rsidR="00414180" w:rsidRPr="007255E6">
                <w:rPr>
                  <w:rFonts w:asciiTheme="majorBidi" w:hAnsiTheme="majorBidi" w:cstheme="majorBidi"/>
                  <w:color w:val="0000FF"/>
                  <w:u w:val="single"/>
                </w:rPr>
                <w:t>K.45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eastAsia="zh-CN"/>
              </w:rPr>
              <w:t>安装在接入和主干网络的电信设备对过电压和过电流的抗力</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414180" w:rsidP="00DB7BD5">
            <w:pPr>
              <w:pStyle w:val="TableText0"/>
              <w:jc w:val="center"/>
              <w:rPr>
                <w:rFonts w:asciiTheme="majorBidi" w:hAnsiTheme="majorBidi" w:cstheme="majorBidi"/>
              </w:rPr>
            </w:pPr>
            <w:r w:rsidRPr="007255E6">
              <w:rPr>
                <w:rFonts w:asciiTheme="majorBidi" w:hAnsiTheme="majorBidi" w:cstheme="majorBidi"/>
              </w:rPr>
              <w:t>K.50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2016-07-14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92DD9" w:rsidP="00DB7BD5">
            <w:pPr>
              <w:pStyle w:val="TableText0"/>
              <w:rPr>
                <w:rFonts w:asciiTheme="majorBidi" w:hAnsiTheme="majorBidi" w:cstheme="majorBidi"/>
                <w:lang w:eastAsia="zh-CN"/>
              </w:rPr>
            </w:pPr>
            <w:r w:rsidRPr="0011407C">
              <w:rPr>
                <w:rFonts w:ascii="SimSun" w:eastAsia="SimSun" w:hAnsi="SimSun" w:cs="SimSun" w:hint="eastAsia"/>
                <w:lang w:val="fr-CH" w:eastAsia="zh-CN"/>
              </w:rPr>
              <w:t>网络供电电信系统的工作电压和电流的安全限值</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4" w:history="1">
              <w:r w:rsidR="00414180" w:rsidRPr="007255E6">
                <w:rPr>
                  <w:rFonts w:asciiTheme="majorBidi" w:hAnsiTheme="majorBidi" w:cstheme="majorBidi"/>
                  <w:color w:val="0000FF"/>
                  <w:u w:val="single"/>
                </w:rPr>
                <w:t>K.51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D412D3" w:rsidP="00DB7BD5">
            <w:pPr>
              <w:pStyle w:val="TableText0"/>
              <w:rPr>
                <w:rFonts w:asciiTheme="majorBidi" w:hAnsiTheme="majorBidi" w:cstheme="majorBidi"/>
              </w:rPr>
            </w:pPr>
            <w:r w:rsidRPr="0011407C">
              <w:rPr>
                <w:rFonts w:ascii="SimSun" w:eastAsia="SimSun" w:hAnsi="SimSun" w:cs="SimSun" w:hint="eastAsia"/>
              </w:rPr>
              <w:t>电信设备</w:t>
            </w:r>
            <w:r w:rsidRPr="0011407C">
              <w:rPr>
                <w:rFonts w:ascii="SimSun" w:eastAsia="SimSun" w:hAnsi="SimSun" w:cs="SimSun" w:hint="eastAsia"/>
                <w:lang w:eastAsia="zh-CN"/>
              </w:rPr>
              <w:t>的安全标准</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5" w:history="1">
              <w:r w:rsidR="00414180" w:rsidRPr="007255E6">
                <w:rPr>
                  <w:rFonts w:asciiTheme="majorBidi" w:hAnsiTheme="majorBidi" w:cstheme="majorBidi"/>
                  <w:color w:val="0000FF"/>
                  <w:u w:val="single"/>
                </w:rPr>
                <w:t xml:space="preserve">K.52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2004</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br/>
                <w:t>Amd.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2013-02-07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57036D" w:rsidP="00DB7BD5">
            <w:pPr>
              <w:pStyle w:val="TableText0"/>
              <w:rPr>
                <w:rFonts w:asciiTheme="majorBidi" w:hAnsiTheme="majorBidi" w:cstheme="majorBidi"/>
                <w:lang w:eastAsia="zh-CN"/>
              </w:rPr>
            </w:pPr>
            <w:r w:rsidRPr="0011407C">
              <w:rPr>
                <w:rFonts w:ascii="SimSun" w:eastAsia="SimSun" w:hAnsi="SimSun" w:cs="SimSun" w:hint="eastAsia"/>
                <w:lang w:eastAsia="zh-CN"/>
              </w:rPr>
              <w:t>遵守电磁场中人身暴露限值的指南</w:t>
            </w:r>
            <w:r w:rsidR="00414180" w:rsidRPr="0011407C">
              <w:rPr>
                <w:rFonts w:asciiTheme="majorBidi" w:hAnsiTheme="majorBidi" w:cstheme="majorBidi"/>
                <w:lang w:eastAsia="zh-CN"/>
              </w:rPr>
              <w:t xml:space="preserve"> </w:t>
            </w:r>
            <w:r w:rsidR="0015663E" w:rsidRPr="0015663E">
              <w:rPr>
                <w:rFonts w:asciiTheme="majorBidi" w:hAnsiTheme="majorBidi" w:cstheme="majorBidi"/>
                <w:lang w:eastAsia="zh-CN"/>
              </w:rPr>
              <w:t>–</w:t>
            </w:r>
            <w:r w:rsidR="00414180" w:rsidRPr="0011407C">
              <w:rPr>
                <w:rFonts w:asciiTheme="majorBidi" w:hAnsiTheme="majorBidi" w:cstheme="majorBidi"/>
                <w:lang w:eastAsia="zh-CN"/>
              </w:rPr>
              <w:t xml:space="preserve"> </w:t>
            </w:r>
            <w:r w:rsidR="000A6E43" w:rsidRPr="0011407C">
              <w:rPr>
                <w:rFonts w:ascii="SimSun" w:eastAsia="SimSun" w:hAnsi="SimSun" w:cs="SimSun" w:hint="eastAsia"/>
                <w:lang w:eastAsia="zh-CN"/>
              </w:rPr>
              <w:t>修正</w:t>
            </w:r>
            <w:r w:rsidR="00414180" w:rsidRPr="0011407C">
              <w:rPr>
                <w:rFonts w:asciiTheme="majorBidi" w:hAnsiTheme="majorBidi" w:cstheme="majorBidi"/>
                <w:lang w:eastAsia="zh-CN"/>
              </w:rPr>
              <w:t xml:space="preserve"> 1</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6" w:history="1">
              <w:r w:rsidR="00414180" w:rsidRPr="007255E6">
                <w:rPr>
                  <w:rFonts w:asciiTheme="majorBidi" w:hAnsiTheme="majorBidi" w:cstheme="majorBidi"/>
                  <w:color w:val="0000FF"/>
                  <w:u w:val="single"/>
                </w:rPr>
                <w:t>K.52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57036D" w:rsidP="00DB7BD5">
            <w:pPr>
              <w:pStyle w:val="TableText0"/>
              <w:rPr>
                <w:rFonts w:asciiTheme="majorBidi" w:hAnsiTheme="majorBidi" w:cstheme="majorBidi"/>
                <w:lang w:eastAsia="zh-CN"/>
              </w:rPr>
            </w:pPr>
            <w:r w:rsidRPr="0011407C">
              <w:rPr>
                <w:rFonts w:ascii="SimSun" w:eastAsia="SimSun" w:hAnsi="SimSun" w:cs="SimSun" w:hint="eastAsia"/>
                <w:lang w:eastAsia="zh-CN"/>
              </w:rPr>
              <w:t>遵守电磁场中人身暴露限值的指南</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7" w:history="1">
              <w:r w:rsidR="00414180" w:rsidRPr="007255E6">
                <w:rPr>
                  <w:rFonts w:asciiTheme="majorBidi" w:hAnsiTheme="majorBidi" w:cstheme="majorBidi"/>
                  <w:color w:val="0000FF"/>
                  <w:u w:val="single"/>
                </w:rPr>
                <w:t>K.57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D2DB8" w:rsidP="00DB7BD5">
            <w:pPr>
              <w:pStyle w:val="TableText0"/>
              <w:rPr>
                <w:rFonts w:asciiTheme="majorBidi" w:hAnsiTheme="majorBidi" w:cstheme="majorBidi"/>
                <w:lang w:eastAsia="zh-CN"/>
              </w:rPr>
            </w:pPr>
            <w:r w:rsidRPr="0011407C">
              <w:rPr>
                <w:rFonts w:ascii="SimSun" w:eastAsia="SimSun" w:hAnsi="SimSun" w:cs="SimSun" w:hint="eastAsia"/>
                <w:lang w:eastAsia="zh-CN"/>
              </w:rPr>
              <w:t>设在电力线塔台上的无线电基站的保护措施</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8" w:history="1">
              <w:r w:rsidR="00414180" w:rsidRPr="007255E6">
                <w:rPr>
                  <w:rFonts w:asciiTheme="majorBidi" w:hAnsiTheme="majorBidi" w:cstheme="majorBidi"/>
                  <w:color w:val="0000FF"/>
                  <w:u w:val="single"/>
                </w:rPr>
                <w:t>K.58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E796F" w:rsidP="00DB7BD5">
            <w:pPr>
              <w:pStyle w:val="TableText0"/>
              <w:rPr>
                <w:rFonts w:asciiTheme="majorBidi" w:hAnsiTheme="majorBidi" w:cstheme="majorBidi"/>
                <w:lang w:eastAsia="zh-CN"/>
              </w:rPr>
            </w:pPr>
            <w:r w:rsidRPr="0011407C">
              <w:rPr>
                <w:rFonts w:asciiTheme="majorBidi" w:hAnsiTheme="majorBidi" w:cstheme="majorBidi"/>
                <w:lang w:eastAsia="zh-CN"/>
              </w:rPr>
              <w:t>EMC</w:t>
            </w:r>
            <w:r w:rsidRPr="0011407C">
              <w:rPr>
                <w:rFonts w:asciiTheme="majorBidi" w:eastAsiaTheme="minorEastAsia" w:hAnsiTheme="majorBidi" w:cstheme="majorBidi"/>
                <w:lang w:eastAsia="zh-CN"/>
              </w:rPr>
              <w:t>，判定共位信息和通信技术设备职责的抗力与安全要求及指导</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89" w:history="1">
              <w:r w:rsidR="00414180" w:rsidRPr="007255E6">
                <w:rPr>
                  <w:rFonts w:asciiTheme="majorBidi" w:hAnsiTheme="majorBidi" w:cstheme="majorBidi"/>
                  <w:color w:val="0000FF"/>
                  <w:u w:val="single"/>
                </w:rPr>
                <w:t>K.59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E796F"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非绑定电缆连接的电磁兼容</w:t>
            </w:r>
            <w:r w:rsidR="00C03CAD" w:rsidRPr="0011407C">
              <w:rPr>
                <w:rFonts w:ascii="SimSun" w:eastAsia="SimSun" w:hAnsi="SimSun" w:cs="SimSun" w:hint="eastAsia"/>
                <w:color w:val="000000"/>
                <w:lang w:eastAsia="zh-CN"/>
              </w:rPr>
              <w:t>（</w:t>
            </w:r>
            <w:r w:rsidRPr="0011407C">
              <w:rPr>
                <w:rFonts w:asciiTheme="majorBidi" w:hAnsiTheme="majorBidi" w:cstheme="majorBidi"/>
                <w:color w:val="000000"/>
                <w:lang w:eastAsia="zh-CN"/>
              </w:rPr>
              <w:t>EMC</w:t>
            </w:r>
            <w:r w:rsidR="00C03CAD" w:rsidRPr="0011407C">
              <w:rPr>
                <w:rFonts w:ascii="SimSun" w:eastAsia="SimSun" w:hAnsi="SimSun" w:cs="SimSun" w:hint="eastAsia"/>
                <w:color w:val="000000"/>
                <w:lang w:eastAsia="zh-CN"/>
              </w:rPr>
              <w:t>）</w:t>
            </w:r>
            <w:r w:rsidRPr="0011407C">
              <w:rPr>
                <w:rFonts w:ascii="SimSun" w:eastAsia="SimSun" w:hAnsi="SimSun" w:cs="SimSun" w:hint="eastAsia"/>
                <w:color w:val="000000"/>
                <w:lang w:eastAsia="zh-CN"/>
              </w:rPr>
              <w:t>、耐受能力和安全的要求和程序</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0" w:history="1">
              <w:r w:rsidR="00414180" w:rsidRPr="007255E6">
                <w:rPr>
                  <w:rFonts w:asciiTheme="majorBidi" w:hAnsiTheme="majorBidi" w:cstheme="majorBidi"/>
                  <w:color w:val="0000FF"/>
                  <w:u w:val="single"/>
                </w:rPr>
                <w:t>K.60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01943" w:rsidP="00DB7BD5">
            <w:pPr>
              <w:pStyle w:val="TableText0"/>
              <w:rPr>
                <w:rFonts w:asciiTheme="majorBidi" w:hAnsiTheme="majorBidi" w:cstheme="majorBidi"/>
                <w:lang w:eastAsia="zh-CN"/>
              </w:rPr>
            </w:pPr>
            <w:r w:rsidRPr="0011407C">
              <w:rPr>
                <w:rFonts w:ascii="SimSun" w:eastAsia="SimSun" w:hAnsi="SimSun" w:cs="SimSun" w:hint="eastAsia"/>
                <w:lang w:eastAsia="zh-CN"/>
              </w:rPr>
              <w:t>有线电信网络</w:t>
            </w:r>
            <w:r w:rsidRPr="0011407C">
              <w:rPr>
                <w:rFonts w:ascii="SimSun" w:eastAsia="SimSun" w:hAnsi="SimSun" w:cs="SimSun" w:hint="eastAsia"/>
                <w:color w:val="000000"/>
                <w:lang w:eastAsia="zh-CN"/>
              </w:rPr>
              <w:t>减少无线电业务电磁干扰的发射电平和测试办法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1" w:history="1">
              <w:r w:rsidR="00414180" w:rsidRPr="007255E6">
                <w:rPr>
                  <w:rFonts w:asciiTheme="majorBidi" w:hAnsiTheme="majorBidi" w:cstheme="majorBidi"/>
                  <w:color w:val="0000FF"/>
                  <w:u w:val="single"/>
                </w:rPr>
                <w:t>K.64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01943" w:rsidP="00DB7BD5">
            <w:pPr>
              <w:pStyle w:val="TableText0"/>
              <w:rPr>
                <w:rFonts w:asciiTheme="majorBidi" w:hAnsiTheme="majorBidi" w:cstheme="majorBidi"/>
                <w:lang w:eastAsia="zh-CN"/>
              </w:rPr>
            </w:pPr>
            <w:r w:rsidRPr="0011407C">
              <w:rPr>
                <w:rFonts w:ascii="SimSun" w:eastAsia="SimSun" w:hAnsi="SimSun" w:cs="SimSun" w:hint="eastAsia"/>
                <w:lang w:eastAsia="zh-CN"/>
              </w:rPr>
              <w:t>安装在特定环境中的外部设备的安全工作实践</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2" w:history="1">
              <w:r w:rsidR="00414180" w:rsidRPr="007255E6">
                <w:rPr>
                  <w:rFonts w:asciiTheme="majorBidi" w:hAnsiTheme="majorBidi" w:cstheme="majorBidi"/>
                  <w:color w:val="0000FF"/>
                  <w:u w:val="single"/>
                </w:rPr>
                <w:t>K.67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317BF" w:rsidP="00DB7BD5">
            <w:pPr>
              <w:pStyle w:val="TableText0"/>
              <w:rPr>
                <w:rFonts w:asciiTheme="majorBidi" w:hAnsiTheme="majorBidi" w:cstheme="majorBidi"/>
                <w:b/>
                <w:color w:val="800000"/>
                <w:lang w:eastAsia="zh-CN"/>
              </w:rPr>
            </w:pPr>
            <w:r w:rsidRPr="0011407C">
              <w:rPr>
                <w:rFonts w:ascii="SimSun" w:eastAsia="SimSun" w:hAnsi="SimSun" w:cs="SimSun" w:hint="eastAsia"/>
                <w:color w:val="000000"/>
                <w:lang w:eastAsia="zh-CN"/>
              </w:rPr>
              <w:t>雷电对电信和信令网络造成的预计浪涌</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3" w:history="1">
              <w:r w:rsidR="00414180" w:rsidRPr="007255E6">
                <w:rPr>
                  <w:rFonts w:asciiTheme="majorBidi" w:hAnsiTheme="majorBidi" w:cstheme="majorBidi"/>
                  <w:color w:val="0000FF"/>
                  <w:u w:val="single"/>
                </w:rPr>
                <w:t xml:space="preserve">K.70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2007</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 xml:space="preserve"> Amd.3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2013-02-07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A36AC" w:rsidP="00DB7BD5">
            <w:pPr>
              <w:pStyle w:val="TableText0"/>
              <w:rPr>
                <w:rFonts w:asciiTheme="majorBidi" w:hAnsiTheme="majorBidi" w:cstheme="majorBidi"/>
                <w:b/>
                <w:color w:val="800000"/>
                <w:lang w:eastAsia="zh-CN"/>
              </w:rPr>
            </w:pPr>
            <w:bookmarkStart w:id="88" w:name="OLE_LINK126"/>
            <w:bookmarkStart w:id="89" w:name="OLE_LINK127"/>
            <w:r w:rsidRPr="0011407C">
              <w:rPr>
                <w:rFonts w:ascii="SimSun" w:eastAsia="SimSun" w:hAnsi="SimSun" w:cs="SimSun" w:hint="eastAsia"/>
                <w:lang w:eastAsia="zh-CN"/>
              </w:rPr>
              <w:t>附录</w:t>
            </w:r>
            <w:r w:rsidRPr="0011407C">
              <w:rPr>
                <w:rFonts w:asciiTheme="majorBidi" w:hAnsiTheme="majorBidi" w:cstheme="majorBidi"/>
                <w:lang w:eastAsia="zh-CN"/>
              </w:rPr>
              <w:t xml:space="preserve">I </w:t>
            </w:r>
            <w:r w:rsidRPr="0011407C">
              <w:rPr>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软件</w:t>
            </w:r>
            <w:r w:rsidRPr="0011407C">
              <w:rPr>
                <w:rFonts w:asciiTheme="majorBidi" w:hAnsiTheme="majorBidi" w:cstheme="majorBidi"/>
                <w:lang w:eastAsia="zh-CN"/>
              </w:rPr>
              <w:t>EMF</w:t>
            </w:r>
            <w:r w:rsidRPr="0011407C">
              <w:rPr>
                <w:rFonts w:ascii="SimSun" w:eastAsia="SimSun" w:hAnsi="SimSun" w:cs="SimSun" w:hint="eastAsia"/>
                <w:lang w:eastAsia="zh-CN"/>
              </w:rPr>
              <w:t>估计的新版本</w:t>
            </w:r>
            <w:r w:rsidRPr="0011407C">
              <w:rPr>
                <w:rFonts w:asciiTheme="majorBidi" w:hAnsiTheme="majorBidi" w:cstheme="majorBidi"/>
                <w:lang w:eastAsia="zh-CN"/>
              </w:rPr>
              <w:t>v.</w:t>
            </w:r>
            <w:bookmarkEnd w:id="88"/>
            <w:bookmarkEnd w:id="89"/>
            <w:r w:rsidRPr="0011407C">
              <w:rPr>
                <w:rFonts w:asciiTheme="majorBidi" w:hAnsiTheme="majorBidi" w:cstheme="majorBidi"/>
                <w:lang w:eastAsia="zh-CN"/>
              </w:rPr>
              <w:t>3.0.3</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4" w:history="1">
              <w:r w:rsidR="00414180" w:rsidRPr="007255E6">
                <w:rPr>
                  <w:rFonts w:asciiTheme="majorBidi" w:hAnsiTheme="majorBidi" w:cstheme="majorBidi"/>
                  <w:color w:val="0000FF"/>
                  <w:u w:val="single"/>
                </w:rPr>
                <w:t xml:space="preserve">K.70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2007</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 xml:space="preserve"> Amd.4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A36AC" w:rsidP="00DB7BD5">
            <w:pPr>
              <w:pStyle w:val="TableText0"/>
              <w:rPr>
                <w:rFonts w:asciiTheme="majorBidi" w:hAnsiTheme="majorBidi" w:cstheme="majorBidi"/>
                <w:lang w:eastAsia="zh-CN"/>
              </w:rPr>
            </w:pPr>
            <w:r w:rsidRPr="0011407C">
              <w:rPr>
                <w:rFonts w:ascii="SimSun" w:eastAsia="SimSun" w:hAnsi="SimSun" w:cs="SimSun" w:hint="eastAsia"/>
                <w:lang w:eastAsia="zh-CN"/>
              </w:rPr>
              <w:t>附录</w:t>
            </w:r>
            <w:r w:rsidRPr="0011407C">
              <w:rPr>
                <w:rFonts w:asciiTheme="majorBidi" w:hAnsiTheme="majorBidi" w:cstheme="majorBidi"/>
                <w:lang w:eastAsia="zh-CN"/>
              </w:rPr>
              <w:t xml:space="preserve">I </w:t>
            </w:r>
            <w:r w:rsidRPr="0011407C">
              <w:rPr>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软件</w:t>
            </w:r>
            <w:r w:rsidRPr="0011407C">
              <w:rPr>
                <w:rFonts w:asciiTheme="majorBidi" w:hAnsiTheme="majorBidi" w:cstheme="majorBidi"/>
                <w:lang w:eastAsia="zh-CN"/>
              </w:rPr>
              <w:t>EMF</w:t>
            </w:r>
            <w:r w:rsidRPr="0011407C">
              <w:rPr>
                <w:rFonts w:ascii="SimSun" w:eastAsia="SimSun" w:hAnsi="SimSun" w:cs="SimSun" w:hint="eastAsia"/>
                <w:lang w:eastAsia="zh-CN"/>
              </w:rPr>
              <w:t>估计的新版本</w:t>
            </w:r>
            <w:r w:rsidRPr="0011407C">
              <w:rPr>
                <w:rFonts w:asciiTheme="majorBidi" w:hAnsiTheme="majorBidi" w:cstheme="majorBidi"/>
                <w:lang w:eastAsia="zh-CN"/>
              </w:rPr>
              <w:t>v.5.0</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5" w:history="1">
              <w:r w:rsidR="00414180" w:rsidRPr="007255E6">
                <w:rPr>
                  <w:rFonts w:asciiTheme="majorBidi" w:hAnsiTheme="majorBidi" w:cstheme="majorBidi"/>
                  <w:color w:val="0000FF"/>
                  <w:u w:val="single"/>
                </w:rPr>
                <w:t xml:space="preserve">K.70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2007</w:t>
              </w:r>
              <w:r w:rsidR="007255E6" w:rsidRPr="007255E6">
                <w:rPr>
                  <w:rFonts w:asciiTheme="majorBidi" w:hAnsiTheme="majorBidi" w:cstheme="majorBidi"/>
                  <w:color w:val="0000FF"/>
                  <w:u w:val="single"/>
                </w:rPr>
                <w:t xml:space="preserve">) </w:t>
              </w:r>
              <w:r w:rsidR="00414180" w:rsidRPr="007255E6">
                <w:rPr>
                  <w:rFonts w:asciiTheme="majorBidi" w:hAnsiTheme="majorBidi" w:cstheme="majorBidi"/>
                  <w:color w:val="0000FF"/>
                  <w:u w:val="single"/>
                </w:rPr>
                <w:t>Amd. 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2016-04-27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D046A7" w:rsidP="00DB7BD5">
            <w:pPr>
              <w:pStyle w:val="TableText0"/>
              <w:rPr>
                <w:rFonts w:asciiTheme="majorBidi" w:hAnsiTheme="majorBidi" w:cstheme="majorBidi"/>
                <w:lang w:eastAsia="zh-CN"/>
              </w:rPr>
            </w:pPr>
            <w:r w:rsidRPr="0011407C">
              <w:rPr>
                <w:rFonts w:ascii="SimSun" w:eastAsia="SimSun" w:hAnsi="SimSun" w:cs="SimSun" w:hint="eastAsia"/>
                <w:lang w:eastAsia="zh-CN"/>
              </w:rPr>
              <w:t>附录</w:t>
            </w:r>
            <w:r w:rsidRPr="0011407C">
              <w:rPr>
                <w:rFonts w:asciiTheme="majorBidi" w:hAnsiTheme="majorBidi" w:cstheme="majorBidi"/>
                <w:lang w:eastAsia="zh-CN"/>
              </w:rPr>
              <w:t xml:space="preserve">I </w:t>
            </w:r>
            <w:r w:rsidRPr="0011407C">
              <w:rPr>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软件</w:t>
            </w:r>
            <w:r w:rsidRPr="0011407C">
              <w:rPr>
                <w:rFonts w:asciiTheme="majorBidi" w:hAnsiTheme="majorBidi" w:cstheme="majorBidi"/>
                <w:lang w:eastAsia="zh-CN"/>
              </w:rPr>
              <w:t>EMF</w:t>
            </w:r>
            <w:r w:rsidRPr="0011407C">
              <w:rPr>
                <w:rFonts w:ascii="SimSun" w:eastAsia="SimSun" w:hAnsi="SimSun" w:cs="SimSun" w:hint="eastAsia"/>
                <w:lang w:eastAsia="zh-CN"/>
              </w:rPr>
              <w:t>估计的新版本</w:t>
            </w:r>
            <w:r w:rsidRPr="0011407C">
              <w:rPr>
                <w:rFonts w:asciiTheme="majorBidi" w:hAnsiTheme="majorBidi" w:cstheme="majorBidi"/>
                <w:lang w:eastAsia="zh-CN"/>
              </w:rPr>
              <w:t>v.6.01</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6" w:history="1">
              <w:r w:rsidR="00414180" w:rsidRPr="007255E6">
                <w:rPr>
                  <w:rFonts w:asciiTheme="majorBidi" w:hAnsiTheme="majorBidi" w:cstheme="majorBidi"/>
                  <w:color w:val="0000FF"/>
                  <w:u w:val="single"/>
                </w:rPr>
                <w:t>K.74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C429B2" w:rsidP="00DB7BD5">
            <w:pPr>
              <w:pStyle w:val="TableText0"/>
              <w:rPr>
                <w:rFonts w:asciiTheme="majorBidi" w:hAnsiTheme="majorBidi" w:cstheme="majorBidi"/>
                <w:lang w:eastAsia="zh-CN"/>
              </w:rPr>
            </w:pPr>
            <w:r w:rsidRPr="0011407C">
              <w:rPr>
                <w:rFonts w:ascii="SimSun" w:eastAsia="SimSun" w:hAnsi="SimSun" w:cs="SimSun" w:hint="eastAsia"/>
                <w:lang w:eastAsia="zh-CN"/>
              </w:rPr>
              <w:t>家庭网络设备的电磁兼容、可抗性和安全要求</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7" w:history="1">
              <w:r w:rsidR="00414180" w:rsidRPr="007255E6">
                <w:rPr>
                  <w:rFonts w:asciiTheme="majorBidi" w:hAnsiTheme="majorBidi" w:cstheme="majorBidi"/>
                  <w:color w:val="0000FF"/>
                  <w:u w:val="single"/>
                </w:rPr>
                <w:t>K.75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1E4C0E" w:rsidP="00DB7BD5">
            <w:pPr>
              <w:pStyle w:val="TableText0"/>
              <w:rPr>
                <w:rFonts w:asciiTheme="majorBidi" w:hAnsiTheme="majorBidi" w:cstheme="majorBidi"/>
                <w:lang w:eastAsia="zh-CN"/>
              </w:rPr>
            </w:pPr>
            <w:r w:rsidRPr="0011407C">
              <w:rPr>
                <w:rFonts w:ascii="SimSun" w:eastAsia="SimSun" w:hAnsi="SimSun" w:cs="SimSun" w:hint="eastAsia"/>
                <w:lang w:eastAsia="zh-CN"/>
              </w:rPr>
              <w:t>可应用电信设备耐受力和安全标准的接口分类</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8" w:history="1">
              <w:r w:rsidR="00414180" w:rsidRPr="007255E6">
                <w:rPr>
                  <w:rFonts w:asciiTheme="majorBidi" w:hAnsiTheme="majorBidi" w:cstheme="majorBidi"/>
                  <w:color w:val="0000FF"/>
                  <w:u w:val="single"/>
                </w:rPr>
                <w:t xml:space="preserve">K.77 </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2009</w:t>
              </w:r>
              <w:r w:rsidR="007255E6" w:rsidRPr="007255E6">
                <w:rPr>
                  <w:rFonts w:asciiTheme="majorBidi" w:hAnsiTheme="majorBidi" w:cstheme="majorBidi"/>
                  <w:color w:val="0000FF"/>
                  <w:u w:val="single"/>
                </w:rPr>
                <w:t xml:space="preserve">) </w:t>
              </w:r>
              <w:r w:rsidR="00414180" w:rsidRPr="007255E6">
                <w:rPr>
                  <w:rFonts w:asciiTheme="majorBidi" w:hAnsiTheme="majorBidi" w:cstheme="majorBidi"/>
                  <w:color w:val="0000FF"/>
                  <w:u w:val="single"/>
                </w:rPr>
                <w:br/>
                <w:t>Amd.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2013-12-13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7C398F" w:rsidP="00DB7BD5">
            <w:pPr>
              <w:pStyle w:val="TableText0"/>
              <w:rPr>
                <w:rFonts w:asciiTheme="majorBidi" w:hAnsiTheme="majorBidi" w:cstheme="majorBidi"/>
                <w:b/>
                <w:color w:val="800000"/>
                <w:lang w:eastAsia="zh-CN"/>
              </w:rPr>
            </w:pPr>
            <w:r w:rsidRPr="0011407C">
              <w:rPr>
                <w:rFonts w:asciiTheme="majorBidi" w:eastAsiaTheme="minorEastAsia" w:hAnsiTheme="majorBidi" w:cstheme="majorBidi"/>
                <w:lang w:eastAsia="zh-CN"/>
              </w:rPr>
              <w:t>新附录</w:t>
            </w:r>
            <w:r w:rsidR="00414180" w:rsidRPr="0011407C">
              <w:rPr>
                <w:rFonts w:asciiTheme="majorBidi" w:hAnsiTheme="majorBidi" w:cstheme="majorBidi"/>
                <w:lang w:eastAsia="zh-CN"/>
              </w:rPr>
              <w:t>III</w:t>
            </w:r>
            <w:r w:rsidR="003C68FC">
              <w:rPr>
                <w:rFonts w:asciiTheme="majorBidi" w:eastAsiaTheme="minorEastAsia" w:hAnsiTheme="majorBidi" w:cstheme="majorBidi" w:hint="eastAsia"/>
                <w:lang w:eastAsia="zh-CN"/>
              </w:rPr>
              <w:t>：</w:t>
            </w:r>
            <w:r w:rsidRPr="0011407C">
              <w:rPr>
                <w:rFonts w:asciiTheme="majorBidi" w:eastAsiaTheme="minorEastAsia" w:hAnsiTheme="majorBidi" w:cstheme="majorBidi"/>
                <w:lang w:eastAsia="zh-CN"/>
              </w:rPr>
              <w:t>采用</w:t>
            </w:r>
            <w:r w:rsidRPr="0011407C">
              <w:rPr>
                <w:rFonts w:asciiTheme="majorBidi" w:hAnsiTheme="majorBidi" w:cstheme="majorBidi"/>
                <w:lang w:eastAsia="zh-CN"/>
              </w:rPr>
              <w:t>a.c.</w:t>
            </w:r>
            <w:r w:rsidRPr="0011407C">
              <w:rPr>
                <w:rFonts w:asciiTheme="majorBidi" w:eastAsiaTheme="minorEastAsia" w:hAnsiTheme="majorBidi" w:cstheme="majorBidi"/>
                <w:lang w:eastAsia="zh-CN"/>
              </w:rPr>
              <w:t>应力测试的热保护</w:t>
            </w:r>
            <w:r w:rsidRPr="0011407C">
              <w:rPr>
                <w:rFonts w:asciiTheme="majorBidi" w:hAnsiTheme="majorBidi" w:cstheme="majorBidi"/>
                <w:lang w:eastAsia="zh-CN"/>
              </w:rPr>
              <w:t>MOV</w:t>
            </w:r>
            <w:r w:rsidRPr="0011407C">
              <w:rPr>
                <w:rFonts w:asciiTheme="majorBidi" w:eastAsiaTheme="minorEastAsia" w:hAnsiTheme="majorBidi" w:cstheme="majorBidi"/>
                <w:lang w:eastAsia="zh-CN"/>
              </w:rPr>
              <w:t>的特性</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399" w:history="1">
              <w:r w:rsidR="00414180" w:rsidRPr="007255E6">
                <w:rPr>
                  <w:rFonts w:asciiTheme="majorBidi" w:hAnsiTheme="majorBidi" w:cstheme="majorBidi"/>
                  <w:color w:val="0000FF"/>
                  <w:u w:val="single"/>
                </w:rPr>
                <w:t>K.78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C2330B" w:rsidP="00DB7BD5">
            <w:pPr>
              <w:pStyle w:val="TableText0"/>
              <w:rPr>
                <w:rFonts w:asciiTheme="majorBidi" w:hAnsiTheme="majorBidi" w:cstheme="majorBidi"/>
                <w:lang w:eastAsia="zh-CN"/>
              </w:rPr>
            </w:pPr>
            <w:r w:rsidRPr="0011407C">
              <w:rPr>
                <w:rFonts w:ascii="SimSun" w:eastAsia="SimSun" w:hAnsi="SimSun" w:cs="SimSun" w:hint="eastAsia"/>
                <w:lang w:eastAsia="zh-CN"/>
              </w:rPr>
              <w:t>电信中心的高空电磁脉冲抗干扰指南</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0" w:history="1">
              <w:r w:rsidR="00414180" w:rsidRPr="007255E6">
                <w:rPr>
                  <w:rFonts w:asciiTheme="majorBidi" w:hAnsiTheme="majorBidi" w:cstheme="majorBidi"/>
                  <w:color w:val="0000FF"/>
                  <w:u w:val="single"/>
                </w:rPr>
                <w:t>K.79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3153C8" w:rsidP="00DB7BD5">
            <w:pPr>
              <w:pStyle w:val="TableText0"/>
              <w:rPr>
                <w:rFonts w:asciiTheme="majorBidi" w:hAnsiTheme="majorBidi" w:cstheme="majorBidi"/>
                <w:lang w:eastAsia="zh-CN"/>
              </w:rPr>
            </w:pPr>
            <w:r w:rsidRPr="0011407C">
              <w:rPr>
                <w:rFonts w:ascii="SimSun" w:eastAsia="SimSun" w:hAnsi="SimSun" w:cs="SimSun" w:hint="eastAsia"/>
                <w:lang w:eastAsia="zh-CN"/>
              </w:rPr>
              <w:t>在</w:t>
            </w:r>
            <w:r w:rsidRPr="0011407C">
              <w:rPr>
                <w:rFonts w:asciiTheme="majorBidi" w:hAnsiTheme="majorBidi" w:cstheme="majorBidi"/>
                <w:lang w:eastAsia="zh-CN"/>
              </w:rPr>
              <w:t>2.4 GHz ISM</w:t>
            </w:r>
            <w:r w:rsidRPr="0011407C">
              <w:rPr>
                <w:rFonts w:ascii="SimSun" w:eastAsia="SimSun" w:hAnsi="SimSun" w:cs="SimSun" w:hint="eastAsia"/>
                <w:lang w:eastAsia="zh-CN"/>
              </w:rPr>
              <w:t>频带内辐射环境的电磁特性</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1" w:history="1">
              <w:r w:rsidR="00414180" w:rsidRPr="007255E6">
                <w:rPr>
                  <w:rFonts w:asciiTheme="majorBidi" w:hAnsiTheme="majorBidi" w:cstheme="majorBidi"/>
                  <w:color w:val="0000FF"/>
                  <w:u w:val="single"/>
                </w:rPr>
                <w:t>K.81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A6ECB" w:rsidP="00DB7BD5">
            <w:pPr>
              <w:pStyle w:val="TableText0"/>
              <w:rPr>
                <w:rFonts w:asciiTheme="majorBidi" w:hAnsiTheme="majorBidi" w:cstheme="majorBidi"/>
                <w:lang w:eastAsia="zh-CN"/>
              </w:rPr>
            </w:pPr>
            <w:r w:rsidRPr="0011407C">
              <w:rPr>
                <w:rFonts w:ascii="SimSun" w:eastAsia="SimSun" w:hAnsi="SimSun" w:cs="SimSun" w:hint="eastAsia"/>
                <w:lang w:eastAsia="zh-CN"/>
              </w:rPr>
              <w:t>电信中心的高空电磁脉冲抗干扰指南</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2" w:history="1">
              <w:r w:rsidR="00414180" w:rsidRPr="007255E6">
                <w:rPr>
                  <w:rFonts w:asciiTheme="majorBidi" w:hAnsiTheme="majorBidi" w:cstheme="majorBidi"/>
                  <w:color w:val="0000FF"/>
                  <w:u w:val="single"/>
                </w:rPr>
                <w:t>K.81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AA6ECB" w:rsidP="00DB7BD5">
            <w:pPr>
              <w:pStyle w:val="TableText0"/>
              <w:rPr>
                <w:rFonts w:asciiTheme="majorBidi" w:hAnsiTheme="majorBidi" w:cstheme="majorBidi"/>
                <w:lang w:eastAsia="zh-CN"/>
              </w:rPr>
            </w:pPr>
            <w:r w:rsidRPr="0011407C">
              <w:rPr>
                <w:rFonts w:ascii="SimSun" w:eastAsia="SimSun" w:hAnsi="SimSun" w:cs="SimSun" w:hint="eastAsia"/>
                <w:lang w:eastAsia="zh-CN"/>
              </w:rPr>
              <w:t>电信中心的高空电磁脉冲抗干扰指南</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3" w:history="1">
              <w:r w:rsidR="00414180" w:rsidRPr="007255E6">
                <w:rPr>
                  <w:rFonts w:asciiTheme="majorBidi" w:hAnsiTheme="majorBidi" w:cstheme="majorBidi"/>
                  <w:color w:val="0000FF"/>
                  <w:u w:val="single"/>
                </w:rPr>
                <w:t xml:space="preserve">K.83 </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20</w:t>
              </w:r>
              <w:r w:rsidR="007255E6" w:rsidRPr="007255E6">
                <w:rPr>
                  <w:rFonts w:asciiTheme="majorBidi" w:eastAsia="SimSun" w:hAnsiTheme="majorBidi" w:cstheme="majorBidi"/>
                  <w:color w:val="0000FF"/>
                  <w:u w:val="single"/>
                </w:rPr>
                <w:t>11</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 xml:space="preserve"> Amd.1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2014-07-29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414180" w:rsidP="00DB7BD5">
            <w:pPr>
              <w:pStyle w:val="TableText0"/>
              <w:rPr>
                <w:rFonts w:asciiTheme="majorBidi" w:hAnsiTheme="majorBidi" w:cstheme="majorBidi"/>
              </w:rPr>
            </w:pPr>
            <w:r w:rsidRPr="0011407C">
              <w:rPr>
                <w:rFonts w:asciiTheme="majorBidi" w:hAnsiTheme="majorBidi" w:cstheme="majorBidi"/>
              </w:rPr>
              <w:t>ITU-T K.83</w:t>
            </w:r>
            <w:r w:rsidR="00CF56C2" w:rsidRPr="0011407C">
              <w:rPr>
                <w:rFonts w:asciiTheme="majorBidi" w:eastAsiaTheme="minorEastAsia" w:hAnsiTheme="majorBidi" w:cstheme="majorBidi"/>
                <w:lang w:eastAsia="zh-CN"/>
              </w:rPr>
              <w:t>引言部分和附录</w:t>
            </w:r>
            <w:r w:rsidR="00CF56C2" w:rsidRPr="0011407C">
              <w:rPr>
                <w:rFonts w:asciiTheme="majorBidi" w:eastAsiaTheme="minorEastAsia" w:hAnsiTheme="majorBidi" w:cstheme="majorBidi"/>
                <w:lang w:eastAsia="zh-CN"/>
              </w:rPr>
              <w:t>I</w:t>
            </w:r>
            <w:r w:rsidR="00CF56C2" w:rsidRPr="0011407C">
              <w:rPr>
                <w:rFonts w:asciiTheme="majorBidi" w:eastAsiaTheme="minorEastAsia" w:hAnsiTheme="majorBidi" w:cstheme="majorBidi"/>
                <w:lang w:eastAsia="zh-CN"/>
              </w:rPr>
              <w:t>的更新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4" w:history="1">
              <w:r w:rsidR="00414180" w:rsidRPr="007255E6">
                <w:rPr>
                  <w:rFonts w:asciiTheme="majorBidi" w:hAnsiTheme="majorBidi" w:cstheme="majorBidi"/>
                  <w:color w:val="0000FF"/>
                  <w:u w:val="single"/>
                </w:rPr>
                <w:t xml:space="preserve">K.84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2011</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t xml:space="preserve"> Amd.1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2014-07-29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CF56C2" w:rsidP="00DB7BD5">
            <w:pPr>
              <w:pStyle w:val="TableText0"/>
              <w:rPr>
                <w:rFonts w:asciiTheme="majorBidi" w:hAnsiTheme="majorBidi" w:cstheme="majorBidi"/>
              </w:rPr>
            </w:pPr>
            <w:r w:rsidRPr="0011407C">
              <w:rPr>
                <w:rFonts w:asciiTheme="majorBidi" w:eastAsiaTheme="minorEastAsia" w:hAnsiTheme="majorBidi" w:cstheme="majorBidi"/>
                <w:lang w:eastAsia="zh-CN"/>
              </w:rPr>
              <w:t>删除一个参考文献</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5" w:history="1">
              <w:r w:rsidR="00414180" w:rsidRPr="007255E6">
                <w:rPr>
                  <w:rFonts w:asciiTheme="majorBidi" w:hAnsiTheme="majorBidi" w:cstheme="majorBidi"/>
                  <w:color w:val="0000FF"/>
                  <w:u w:val="single"/>
                </w:rPr>
                <w:t>K.87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934263" w:rsidP="00DB7BD5">
            <w:pPr>
              <w:pStyle w:val="TableText0"/>
              <w:rPr>
                <w:rFonts w:asciiTheme="majorBidi" w:hAnsiTheme="majorBidi" w:cstheme="majorBidi"/>
                <w:b/>
                <w:color w:val="800000"/>
                <w:lang w:eastAsia="zh-CN"/>
              </w:rPr>
            </w:pPr>
            <w:r w:rsidRPr="0011407C">
              <w:rPr>
                <w:rFonts w:ascii="SimSun" w:eastAsia="SimSun" w:hAnsi="SimSun" w:cs="SimSun" w:hint="eastAsia"/>
                <w:lang w:eastAsia="zh-CN"/>
              </w:rPr>
              <w:t>电磁安全性要求的应用指南</w:t>
            </w:r>
            <w:r w:rsidRPr="0011407C">
              <w:rPr>
                <w:rFonts w:asciiTheme="majorBidi" w:hAnsiTheme="majorBidi" w:cstheme="majorBidi"/>
                <w:lang w:eastAsia="zh-CN"/>
              </w:rPr>
              <w:t xml:space="preserve"> </w:t>
            </w:r>
            <w:r w:rsidRPr="0011407C">
              <w:rPr>
                <w:lang w:eastAsia="zh-CN"/>
              </w:rPr>
              <w:t>–</w:t>
            </w:r>
            <w:r w:rsidRPr="0011407C">
              <w:rPr>
                <w:rFonts w:asciiTheme="majorBidi" w:hAnsiTheme="majorBidi" w:cstheme="majorBidi"/>
                <w:lang w:eastAsia="zh-CN"/>
              </w:rPr>
              <w:t xml:space="preserve"> </w:t>
            </w:r>
            <w:r w:rsidRPr="0011407C">
              <w:rPr>
                <w:rFonts w:ascii="SimSun" w:eastAsia="SimSun" w:hAnsi="SimSun" w:cs="SimSun" w:hint="eastAsia"/>
                <w:lang w:eastAsia="zh-CN"/>
              </w:rPr>
              <w:t>概述</w:t>
            </w:r>
          </w:p>
        </w:tc>
      </w:tr>
      <w:tr w:rsidR="00317B08" w:rsidRPr="0011407C" w:rsidTr="002B04AC">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317B08" w:rsidRPr="007255E6" w:rsidRDefault="00BF5F0F" w:rsidP="00DB7BD5">
            <w:pPr>
              <w:pStyle w:val="TableText0"/>
              <w:jc w:val="center"/>
              <w:rPr>
                <w:rFonts w:asciiTheme="majorBidi" w:hAnsiTheme="majorBidi" w:cstheme="majorBidi"/>
              </w:rPr>
            </w:pPr>
            <w:hyperlink r:id="rId406" w:history="1">
              <w:r w:rsidR="00317B08" w:rsidRPr="007255E6">
                <w:rPr>
                  <w:rFonts w:asciiTheme="majorBidi" w:hAnsiTheme="majorBidi" w:cstheme="majorBidi"/>
                  <w:color w:val="0000FF"/>
                  <w:u w:val="single"/>
                </w:rPr>
                <w:t>K.95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已废止</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tcPr>
          <w:p w:rsidR="00317B08" w:rsidRPr="0011407C" w:rsidRDefault="00317B08"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电信装置和设备所用绝缘变压器的电涌参数</w:t>
            </w:r>
          </w:p>
        </w:tc>
      </w:tr>
      <w:tr w:rsidR="00317B08" w:rsidRPr="0011407C" w:rsidTr="002B04AC">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317B08" w:rsidRPr="007255E6" w:rsidRDefault="00BF5F0F" w:rsidP="00DB7BD5">
            <w:pPr>
              <w:pStyle w:val="TableText0"/>
              <w:jc w:val="center"/>
              <w:rPr>
                <w:rFonts w:asciiTheme="majorBidi" w:hAnsiTheme="majorBidi" w:cstheme="majorBidi"/>
              </w:rPr>
            </w:pPr>
            <w:hyperlink r:id="rId407" w:history="1">
              <w:r w:rsidR="00317B08" w:rsidRPr="007255E6">
                <w:rPr>
                  <w:rFonts w:asciiTheme="majorBidi" w:hAnsiTheme="majorBidi" w:cstheme="majorBidi"/>
                  <w:color w:val="0000FF"/>
                  <w:u w:val="single"/>
                </w:rPr>
                <w:t>K.95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tcPr>
          <w:p w:rsidR="00317B08" w:rsidRPr="0011407C" w:rsidRDefault="00317B08"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电信装置和设备所用绝缘变压器的电涌参数</w:t>
            </w:r>
          </w:p>
        </w:tc>
      </w:tr>
      <w:tr w:rsidR="00317B08" w:rsidRPr="0011407C" w:rsidTr="002B04AC">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317B08" w:rsidRPr="007255E6" w:rsidRDefault="00BF5F0F" w:rsidP="00DB7BD5">
            <w:pPr>
              <w:pStyle w:val="TableText0"/>
              <w:jc w:val="center"/>
              <w:rPr>
                <w:rFonts w:asciiTheme="majorBidi" w:hAnsiTheme="majorBidi" w:cstheme="majorBidi"/>
              </w:rPr>
            </w:pPr>
            <w:hyperlink r:id="rId408" w:history="1">
              <w:r w:rsidR="00317B08" w:rsidRPr="007255E6">
                <w:rPr>
                  <w:rFonts w:asciiTheme="majorBidi" w:hAnsiTheme="majorBidi" w:cstheme="majorBidi"/>
                  <w:color w:val="0000FF"/>
                  <w:u w:val="single"/>
                </w:rPr>
                <w:t>K.96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317B08" w:rsidRPr="0011407C" w:rsidRDefault="00317B08"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tcPr>
          <w:p w:rsidR="00317B08" w:rsidRPr="0011407C" w:rsidRDefault="00317B08"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电信装置和设备所用绝缘变压器的电涌参数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09" w:history="1">
              <w:r w:rsidR="00414180" w:rsidRPr="007255E6">
                <w:rPr>
                  <w:rFonts w:asciiTheme="majorBidi" w:hAnsiTheme="majorBidi" w:cstheme="majorBidi"/>
                  <w:color w:val="0000FF"/>
                  <w:u w:val="single"/>
                </w:rPr>
                <w:t xml:space="preserve">K.96 </w:t>
              </w:r>
              <w:r w:rsidR="007255E6" w:rsidRPr="007255E6">
                <w:rPr>
                  <w:rFonts w:asciiTheme="majorBidi" w:hAnsiTheme="majorBidi" w:cstheme="majorBidi"/>
                  <w:color w:val="0000FF"/>
                  <w:u w:val="single"/>
                  <w:lang w:eastAsia="zh-CN"/>
                </w:rPr>
                <w:t>(</w:t>
              </w:r>
              <w:r w:rsidR="00414180" w:rsidRPr="007255E6">
                <w:rPr>
                  <w:rFonts w:asciiTheme="majorBidi" w:hAnsiTheme="majorBidi" w:cstheme="majorBidi"/>
                  <w:color w:val="0000FF"/>
                  <w:u w:val="single"/>
                </w:rPr>
                <w:t>2014</w:t>
              </w:r>
              <w:r w:rsidR="007255E6" w:rsidRPr="007255E6">
                <w:rPr>
                  <w:rFonts w:asciiTheme="majorBidi" w:hAnsiTheme="majorBidi" w:cstheme="majorBidi"/>
                  <w:color w:val="0000FF"/>
                  <w:u w:val="single"/>
                </w:rPr>
                <w:t>)</w:t>
              </w:r>
              <w:r w:rsidR="00414180" w:rsidRPr="007255E6">
                <w:rPr>
                  <w:rFonts w:asciiTheme="majorBidi" w:hAnsiTheme="majorBidi" w:cstheme="majorBidi"/>
                  <w:color w:val="0000FF"/>
                  <w:u w:val="single"/>
                </w:rPr>
                <w:br/>
                <w:t>Amd.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7C398F" w:rsidP="00DB7BD5">
            <w:pPr>
              <w:pStyle w:val="TableText0"/>
              <w:jc w:val="center"/>
              <w:rPr>
                <w:rFonts w:asciiTheme="majorBidi" w:hAnsiTheme="majorBidi" w:cstheme="majorBidi"/>
              </w:rPr>
            </w:pPr>
            <w:r w:rsidRPr="0011407C">
              <w:rPr>
                <w:rFonts w:ascii="SimSun" w:eastAsia="SimSun" w:hAnsi="SimSun" w:cs="SimSun" w:hint="eastAsia"/>
              </w:rPr>
              <w:t>已同意</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C279A"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附录</w:t>
            </w:r>
            <w:r w:rsidR="00414180" w:rsidRPr="0011407C">
              <w:rPr>
                <w:rFonts w:asciiTheme="majorBidi" w:hAnsiTheme="majorBidi" w:cstheme="majorBidi"/>
                <w:lang w:eastAsia="zh-CN"/>
              </w:rPr>
              <w:t xml:space="preserve">II </w:t>
            </w:r>
            <w:r w:rsidR="0015663E" w:rsidRPr="0015663E">
              <w:rPr>
                <w:rFonts w:asciiTheme="majorBidi" w:hAnsiTheme="majorBidi" w:cstheme="majorBidi"/>
                <w:lang w:eastAsia="zh-CN"/>
              </w:rPr>
              <w:t>–</w:t>
            </w:r>
            <w:r w:rsidR="00414180" w:rsidRPr="0011407C">
              <w:rPr>
                <w:rFonts w:asciiTheme="majorBidi" w:hAnsiTheme="majorBidi" w:cstheme="majorBidi"/>
                <w:lang w:eastAsia="zh-CN"/>
              </w:rPr>
              <w:t xml:space="preserve"> 1.2/50-8/20</w:t>
            </w:r>
            <w:r w:rsidR="00D30BDC" w:rsidRPr="0011407C">
              <w:rPr>
                <w:rFonts w:asciiTheme="majorBidi" w:eastAsiaTheme="minorEastAsia" w:hAnsiTheme="majorBidi" w:cstheme="majorBidi"/>
                <w:lang w:eastAsia="zh-CN"/>
              </w:rPr>
              <w:t>以及</w:t>
            </w:r>
            <w:r w:rsidR="00414180" w:rsidRPr="0011407C">
              <w:rPr>
                <w:rFonts w:asciiTheme="majorBidi" w:hAnsiTheme="majorBidi" w:cstheme="majorBidi"/>
                <w:lang w:eastAsia="zh-CN"/>
              </w:rPr>
              <w:t>10/700</w:t>
            </w:r>
            <w:r w:rsidR="00D30BDC" w:rsidRPr="0011407C">
              <w:rPr>
                <w:rFonts w:asciiTheme="majorBidi" w:eastAsiaTheme="minorEastAsia" w:hAnsiTheme="majorBidi" w:cstheme="majorBidi"/>
                <w:lang w:eastAsia="zh-CN"/>
              </w:rPr>
              <w:t>电涌发生器脉冲的备选期间测量方法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0" w:history="1">
              <w:r w:rsidR="00414180" w:rsidRPr="007255E6">
                <w:rPr>
                  <w:rFonts w:asciiTheme="majorBidi" w:hAnsiTheme="majorBidi" w:cstheme="majorBidi"/>
                  <w:color w:val="0000FF"/>
                  <w:u w:val="single"/>
                </w:rPr>
                <w:t>K.97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B2B83" w:rsidP="00DB7BD5">
            <w:pPr>
              <w:pStyle w:val="TableText0"/>
              <w:rPr>
                <w:rFonts w:asciiTheme="majorBidi" w:hAnsiTheme="majorBidi" w:cstheme="majorBidi"/>
                <w:lang w:eastAsia="zh-CN"/>
              </w:rPr>
            </w:pPr>
            <w:r w:rsidRPr="0011407C">
              <w:rPr>
                <w:rFonts w:asciiTheme="majorBidi" w:eastAsiaTheme="minorEastAsia" w:hAnsiTheme="majorBidi" w:cstheme="majorBidi"/>
                <w:szCs w:val="24"/>
                <w:lang w:eastAsia="zh-CN"/>
              </w:rPr>
              <w:t>分布式基站的电击保护</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1" w:history="1">
              <w:r w:rsidR="00414180" w:rsidRPr="007255E6">
                <w:rPr>
                  <w:rFonts w:asciiTheme="majorBidi" w:hAnsiTheme="majorBidi" w:cstheme="majorBidi"/>
                  <w:color w:val="0000FF"/>
                  <w:u w:val="single"/>
                </w:rPr>
                <w:t>K.98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B2B83" w:rsidP="00DB7BD5">
            <w:pPr>
              <w:pStyle w:val="TableText0"/>
              <w:rPr>
                <w:rFonts w:asciiTheme="majorBidi" w:hAnsiTheme="majorBidi" w:cstheme="majorBidi"/>
                <w:lang w:eastAsia="zh-CN"/>
              </w:rPr>
            </w:pPr>
            <w:r w:rsidRPr="0011407C">
              <w:rPr>
                <w:rFonts w:ascii="SimSun" w:eastAsia="SimSun" w:hAnsi="SimSun" w:cs="SimSun" w:hint="eastAsia"/>
                <w:lang w:eastAsia="zh-CN"/>
              </w:rPr>
              <w:t>用户驻地安装的电信设备的过电压保护指南</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2" w:history="1">
              <w:r w:rsidR="00414180" w:rsidRPr="007255E6">
                <w:rPr>
                  <w:rFonts w:asciiTheme="majorBidi" w:hAnsiTheme="majorBidi" w:cstheme="majorBidi"/>
                  <w:color w:val="0000FF"/>
                  <w:u w:val="single"/>
                </w:rPr>
                <w:t>K.99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B2B83"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电涌保护元件应用指南</w:t>
            </w:r>
            <w:r w:rsidRPr="0011407C">
              <w:rPr>
                <w:rFonts w:asciiTheme="majorBidi" w:eastAsiaTheme="minorEastAsia" w:hAnsiTheme="majorBidi" w:cstheme="majorBidi"/>
                <w:lang w:eastAsia="zh-CN"/>
              </w:rPr>
              <w:t xml:space="preserve"> – </w:t>
            </w:r>
            <w:r w:rsidRPr="0011407C">
              <w:rPr>
                <w:rFonts w:asciiTheme="majorBidi" w:eastAsiaTheme="minorEastAsia" w:hAnsiTheme="majorBidi" w:cstheme="majorBidi"/>
                <w:lang w:eastAsia="zh-CN"/>
              </w:rPr>
              <w:t>气体放电管</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3" w:history="1">
              <w:r w:rsidR="00414180" w:rsidRPr="007255E6">
                <w:rPr>
                  <w:rFonts w:asciiTheme="majorBidi" w:hAnsiTheme="majorBidi" w:cstheme="majorBidi"/>
                  <w:color w:val="0000FF"/>
                  <w:u w:val="single"/>
                </w:rPr>
                <w:t>K.100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B2B83" w:rsidP="00DB7BD5">
            <w:pPr>
              <w:pStyle w:val="TableText0"/>
              <w:rPr>
                <w:rFonts w:asciiTheme="majorBidi" w:hAnsiTheme="majorBidi" w:cstheme="majorBidi"/>
                <w:lang w:eastAsia="zh-CN"/>
              </w:rPr>
            </w:pPr>
            <w:r w:rsidRPr="0011407C">
              <w:rPr>
                <w:rFonts w:ascii="SimSun" w:eastAsia="SimSun" w:hAnsi="SimSun" w:cs="SimSun" w:hint="eastAsia"/>
                <w:lang w:eastAsia="zh-CN"/>
              </w:rPr>
              <w:t>通过测量射频电磁场判定某基站启动服务时是否符合人体暴露限值</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4" w:history="1">
              <w:r w:rsidR="00414180" w:rsidRPr="007255E6">
                <w:rPr>
                  <w:rFonts w:asciiTheme="majorBidi" w:hAnsiTheme="majorBidi" w:cstheme="majorBidi"/>
                  <w:color w:val="0000FF"/>
                  <w:u w:val="single"/>
                </w:rPr>
                <w:t>K.101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B2B83" w:rsidP="00DB7BD5">
            <w:pPr>
              <w:pStyle w:val="TableText0"/>
              <w:rPr>
                <w:rFonts w:asciiTheme="majorBidi" w:hAnsiTheme="majorBidi" w:cstheme="majorBidi"/>
              </w:rPr>
            </w:pPr>
            <w:r w:rsidRPr="0011407C">
              <w:rPr>
                <w:rFonts w:asciiTheme="majorBidi" w:eastAsiaTheme="minorEastAsia" w:hAnsiTheme="majorBidi" w:cstheme="majorBidi"/>
                <w:color w:val="000000"/>
                <w:szCs w:val="24"/>
                <w:lang w:eastAsia="zh-CN"/>
              </w:rPr>
              <w:t>雷电保护的屏蔽因子</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5" w:history="1">
              <w:r w:rsidR="00414180" w:rsidRPr="007255E6">
                <w:rPr>
                  <w:rFonts w:asciiTheme="majorBidi" w:hAnsiTheme="majorBidi" w:cstheme="majorBidi"/>
                  <w:color w:val="0000FF"/>
                  <w:u w:val="single"/>
                </w:rPr>
                <w:t>K.102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C8009B"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用以保护电信设施的固定电压晶闸管过电压保护装置元件参数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6" w:history="1">
              <w:r w:rsidR="00414180" w:rsidRPr="007255E6">
                <w:rPr>
                  <w:rFonts w:asciiTheme="majorBidi" w:hAnsiTheme="majorBidi" w:cstheme="majorBidi"/>
                  <w:color w:val="0000FF"/>
                  <w:u w:val="single"/>
                </w:rPr>
                <w:t>K.103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783D3A"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电涌保护元件应用指南</w:t>
            </w:r>
            <w:r w:rsidRPr="0011407C">
              <w:rPr>
                <w:rFonts w:asciiTheme="majorBidi" w:hAnsiTheme="majorBidi" w:cstheme="majorBidi"/>
                <w:color w:val="000000"/>
                <w:lang w:eastAsia="zh-CN"/>
              </w:rPr>
              <w:t xml:space="preserve"> </w:t>
            </w:r>
            <w:r w:rsidR="0015663E" w:rsidRPr="0015663E">
              <w:rPr>
                <w:rFonts w:asciiTheme="majorBidi" w:hAnsiTheme="majorBidi" w:cstheme="majorBidi"/>
                <w:color w:val="000000"/>
                <w:lang w:eastAsia="zh-CN"/>
              </w:rPr>
              <w:t>–</w:t>
            </w:r>
            <w:r w:rsidR="0015663E">
              <w:rPr>
                <w:rFonts w:asciiTheme="majorBidi" w:hAnsiTheme="majorBidi" w:cstheme="majorBidi"/>
                <w:color w:val="000000"/>
                <w:lang w:eastAsia="zh-CN"/>
              </w:rPr>
              <w:t xml:space="preserve"> </w:t>
            </w:r>
            <w:r w:rsidRPr="0011407C">
              <w:rPr>
                <w:rFonts w:ascii="SimSun" w:eastAsia="SimSun" w:hAnsi="SimSun" w:cs="SimSun" w:hint="eastAsia"/>
                <w:color w:val="000000"/>
                <w:lang w:eastAsia="zh-CN"/>
              </w:rPr>
              <w:t>硅</w:t>
            </w:r>
            <w:r w:rsidRPr="0011407C">
              <w:rPr>
                <w:rFonts w:asciiTheme="majorBidi" w:hAnsiTheme="majorBidi" w:cstheme="majorBidi"/>
                <w:color w:val="000000"/>
                <w:lang w:eastAsia="zh-CN"/>
              </w:rPr>
              <w:t>PN</w:t>
            </w:r>
            <w:r w:rsidRPr="0011407C">
              <w:rPr>
                <w:rFonts w:ascii="SimSun" w:eastAsia="SimSun" w:hAnsi="SimSun" w:cs="SimSun" w:hint="eastAsia"/>
                <w:color w:val="000000"/>
                <w:lang w:eastAsia="zh-CN"/>
              </w:rPr>
              <w:t>接合元件</w:t>
            </w:r>
            <w:r w:rsidR="00414180" w:rsidRPr="0011407C">
              <w:rPr>
                <w:rFonts w:asciiTheme="majorBidi" w:hAnsiTheme="majorBidi" w:cstheme="majorBidi"/>
                <w:lang w:eastAsia="zh-CN"/>
              </w:rPr>
              <w:t xml:space="preserve"> </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7" w:history="1">
              <w:r w:rsidR="00414180" w:rsidRPr="007255E6">
                <w:rPr>
                  <w:rFonts w:asciiTheme="majorBidi" w:hAnsiTheme="majorBidi" w:cstheme="majorBidi"/>
                  <w:color w:val="0000FF"/>
                  <w:u w:val="single"/>
                </w:rPr>
                <w:t>K.104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35CDC"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确定高压或中压网络与低压网络的接地系统或中线之间的地电位升高转移的方法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8" w:history="1">
              <w:r w:rsidR="00414180" w:rsidRPr="007255E6">
                <w:rPr>
                  <w:rFonts w:asciiTheme="majorBidi" w:hAnsiTheme="majorBidi" w:cstheme="majorBidi"/>
                  <w:color w:val="0000FF"/>
                  <w:u w:val="single"/>
                </w:rPr>
                <w:t>K.105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Theme="majorBidi" w:eastAsiaTheme="minorEastAsia" w:hAnsiTheme="majorBidi" w:cstheme="majorBidi"/>
                <w:color w:val="000000"/>
                <w:szCs w:val="24"/>
                <w:lang w:eastAsia="zh-CN"/>
              </w:rPr>
              <w:t>为无线电基站馈电的光电供电系统的防雷保护</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19" w:history="1">
              <w:r w:rsidR="00414180" w:rsidRPr="007255E6">
                <w:rPr>
                  <w:rFonts w:asciiTheme="majorBidi" w:hAnsiTheme="majorBidi" w:cstheme="majorBidi"/>
                  <w:color w:val="0000FF"/>
                  <w:u w:val="single"/>
                </w:rPr>
                <w:t>K.106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FE49BB"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连接宽带网络和有线电视网络的无线电装置和电缆或设备之间干扰的缓解技术</w:t>
            </w:r>
            <w:r w:rsidR="00414180" w:rsidRPr="0011407C">
              <w:rPr>
                <w:rFonts w:asciiTheme="majorBidi" w:hAnsiTheme="majorBidi" w:cstheme="majorBidi"/>
                <w:lang w:eastAsia="zh-CN"/>
              </w:rPr>
              <w:t xml:space="preserve"> </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0" w:history="1">
              <w:r w:rsidR="00414180" w:rsidRPr="007255E6">
                <w:rPr>
                  <w:rFonts w:asciiTheme="majorBidi" w:hAnsiTheme="majorBidi" w:cstheme="majorBidi"/>
                  <w:color w:val="0000FF"/>
                  <w:u w:val="single"/>
                </w:rPr>
                <w:t>K.107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BF6C54"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确定接地系统对地阻抗的方法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1" w:history="1">
              <w:r w:rsidR="00414180" w:rsidRPr="007255E6">
                <w:rPr>
                  <w:rFonts w:asciiTheme="majorBidi" w:hAnsiTheme="majorBidi" w:cstheme="majorBidi"/>
                  <w:color w:val="0000FF"/>
                  <w:u w:val="single"/>
                </w:rPr>
                <w:t>K.108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783E6F"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电信和直接接地电力线共用电线杆</w:t>
            </w:r>
            <w:r w:rsidR="00414180" w:rsidRPr="0011407C">
              <w:rPr>
                <w:rFonts w:asciiTheme="majorBidi" w:hAnsiTheme="majorBidi" w:cstheme="majorBidi"/>
                <w:lang w:eastAsia="zh-CN"/>
              </w:rPr>
              <w:t xml:space="preserve"> </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2" w:history="1">
              <w:r w:rsidR="00414180" w:rsidRPr="007255E6">
                <w:rPr>
                  <w:rFonts w:asciiTheme="majorBidi" w:hAnsiTheme="majorBidi" w:cstheme="majorBidi"/>
                  <w:color w:val="0000FF"/>
                  <w:u w:val="single"/>
                </w:rPr>
                <w:t>K.109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1E3D24"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在</w:t>
            </w:r>
            <w:r w:rsidRPr="0011407C">
              <w:rPr>
                <w:rFonts w:ascii="SimSun" w:eastAsia="SimSun" w:hAnsi="SimSun" w:cs="SimSun" w:hint="eastAsia"/>
                <w:color w:val="000000"/>
                <w:lang w:eastAsia="zh-CN"/>
              </w:rPr>
              <w:t>公用事业线杆上安装电信设备</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3" w:history="1">
              <w:r w:rsidR="00414180" w:rsidRPr="007255E6">
                <w:rPr>
                  <w:rFonts w:asciiTheme="majorBidi" w:hAnsiTheme="majorBidi" w:cstheme="majorBidi"/>
                  <w:color w:val="0000FF"/>
                  <w:u w:val="single"/>
                </w:rPr>
                <w:t>K.110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SimSun" w:eastAsia="SimSun" w:hAnsi="SimSun" w:cs="SimSun" w:hint="eastAsia"/>
                <w:color w:val="000000"/>
                <w:szCs w:val="24"/>
                <w:lang w:eastAsia="zh-CN"/>
              </w:rPr>
              <w:t>无线电基站专用变压器的雷电保护</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4" w:history="1">
              <w:r w:rsidR="00414180" w:rsidRPr="007255E6">
                <w:rPr>
                  <w:rFonts w:asciiTheme="majorBidi" w:hAnsiTheme="majorBidi" w:cstheme="majorBidi"/>
                  <w:color w:val="0000FF"/>
                  <w:u w:val="single"/>
                </w:rPr>
                <w:t>K.111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Theme="majorBidi" w:eastAsiaTheme="minorEastAsia" w:hAnsiTheme="majorBidi" w:cstheme="majorBidi"/>
                <w:szCs w:val="24"/>
                <w:lang w:eastAsia="zh-CN"/>
              </w:rPr>
              <w:t>电信塔周边防雷击保护</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5" w:history="1">
              <w:r w:rsidR="00414180" w:rsidRPr="007255E6">
                <w:rPr>
                  <w:rFonts w:asciiTheme="majorBidi" w:hAnsiTheme="majorBidi" w:cstheme="majorBidi"/>
                  <w:color w:val="0000FF"/>
                  <w:u w:val="single"/>
                </w:rPr>
                <w:t>K.112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SimSun" w:eastAsia="SimSun" w:hAnsi="SimSun" w:cs="SimSun" w:hint="eastAsia"/>
                <w:color w:val="000000"/>
                <w:szCs w:val="24"/>
                <w:lang w:eastAsia="zh-CN"/>
              </w:rPr>
              <w:t>无线电基站的雷电保护、接地和连接实用程序</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6" w:history="1">
              <w:r w:rsidR="00414180" w:rsidRPr="007255E6">
                <w:rPr>
                  <w:rFonts w:asciiTheme="majorBidi" w:hAnsiTheme="majorBidi" w:cstheme="majorBidi"/>
                  <w:color w:val="0000FF"/>
                  <w:u w:val="single"/>
                </w:rPr>
                <w:t>K.113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SimSun" w:eastAsia="SimSun" w:hAnsi="SimSun" w:cs="SimSun" w:hint="eastAsia"/>
                <w:lang w:eastAsia="zh-CN"/>
              </w:rPr>
              <w:t>射频电磁场</w:t>
            </w:r>
            <w:r w:rsidR="00C03CAD" w:rsidRPr="0011407C">
              <w:rPr>
                <w:rFonts w:ascii="SimSun" w:eastAsia="SimSun" w:hAnsi="SimSun" w:cs="SimSun" w:hint="eastAsia"/>
                <w:lang w:eastAsia="zh-CN"/>
              </w:rPr>
              <w:t>（</w:t>
            </w:r>
            <w:r w:rsidRPr="0011407C">
              <w:rPr>
                <w:rFonts w:asciiTheme="majorBidi" w:hAnsiTheme="majorBidi" w:cstheme="majorBidi"/>
                <w:lang w:eastAsia="zh-CN"/>
              </w:rPr>
              <w:t>RF-EMF</w:t>
            </w:r>
            <w:r w:rsidR="00C03CAD" w:rsidRPr="0011407C">
              <w:rPr>
                <w:rFonts w:ascii="SimSun" w:eastAsia="SimSun" w:hAnsi="SimSun" w:cs="SimSun" w:hint="eastAsia"/>
                <w:lang w:eastAsia="zh-CN"/>
              </w:rPr>
              <w:t>）</w:t>
            </w:r>
            <w:r w:rsidRPr="0011407C">
              <w:rPr>
                <w:rFonts w:ascii="SimSun" w:eastAsia="SimSun" w:hAnsi="SimSun" w:cs="SimSun" w:hint="eastAsia"/>
                <w:lang w:eastAsia="zh-CN"/>
              </w:rPr>
              <w:t>电平图的生成</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7" w:history="1">
              <w:r w:rsidR="00414180" w:rsidRPr="007255E6">
                <w:rPr>
                  <w:rFonts w:asciiTheme="majorBidi" w:hAnsiTheme="majorBidi" w:cstheme="majorBidi"/>
                  <w:color w:val="0000FF"/>
                  <w:u w:val="single"/>
                </w:rPr>
                <w:t>K.114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47F63"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数字蜂窝移动通信基站设备的电磁兼容要求和测量方法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8" w:history="1">
              <w:r w:rsidR="00414180" w:rsidRPr="007255E6">
                <w:rPr>
                  <w:rFonts w:asciiTheme="majorBidi" w:hAnsiTheme="majorBidi" w:cstheme="majorBidi"/>
                  <w:color w:val="0000FF"/>
                  <w:u w:val="single"/>
                </w:rPr>
                <w:t>K.115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C2E4D"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消除电磁安全威胁的方法</w:t>
            </w:r>
            <w:r w:rsidR="00414180" w:rsidRPr="0011407C">
              <w:rPr>
                <w:rFonts w:asciiTheme="majorBidi" w:hAnsiTheme="majorBidi" w:cstheme="majorBidi"/>
                <w:lang w:eastAsia="zh-CN"/>
              </w:rPr>
              <w:t xml:space="preserve"> </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29" w:history="1">
              <w:r w:rsidR="00414180" w:rsidRPr="007255E6">
                <w:rPr>
                  <w:rFonts w:asciiTheme="majorBidi" w:hAnsiTheme="majorBidi" w:cstheme="majorBidi"/>
                  <w:color w:val="0000FF"/>
                  <w:u w:val="single"/>
                </w:rPr>
                <w:t>K.116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D12909"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无线电电信终端设备的电磁兼容要求和测试方法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0" w:history="1">
              <w:r w:rsidR="00414180" w:rsidRPr="007255E6">
                <w:rPr>
                  <w:rFonts w:asciiTheme="majorBidi" w:hAnsiTheme="majorBidi" w:cstheme="majorBidi"/>
                  <w:color w:val="0000FF"/>
                  <w:u w:val="single"/>
                </w:rPr>
                <w:t>L.1005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通用充电器方案评估的测试套件</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1" w:history="1">
              <w:r w:rsidR="00414180" w:rsidRPr="007255E6">
                <w:rPr>
                  <w:rFonts w:asciiTheme="majorBidi" w:hAnsiTheme="majorBidi" w:cstheme="majorBidi"/>
                  <w:color w:val="0000FF"/>
                  <w:u w:val="single"/>
                </w:rPr>
                <w:t>L.1010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3D039F" w:rsidP="00DB7BD5">
            <w:pPr>
              <w:pStyle w:val="TableText0"/>
              <w:rPr>
                <w:rFonts w:asciiTheme="majorBidi" w:hAnsiTheme="majorBidi" w:cstheme="majorBidi"/>
                <w:b/>
                <w:color w:val="800000"/>
                <w:lang w:eastAsia="zh-CN"/>
              </w:rPr>
            </w:pPr>
            <w:r w:rsidRPr="0011407C">
              <w:rPr>
                <w:rFonts w:asciiTheme="majorBidi" w:eastAsiaTheme="minorEastAsia" w:hAnsiTheme="majorBidi" w:cstheme="majorBidi"/>
                <w:lang w:eastAsia="zh-CN"/>
              </w:rPr>
              <w:t>移动电话及其它手持信息通信技术装备的绿色电池解决方案</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2" w:history="1">
              <w:r w:rsidR="00414180" w:rsidRPr="007255E6">
                <w:rPr>
                  <w:rFonts w:asciiTheme="majorBidi" w:hAnsiTheme="majorBidi" w:cstheme="majorBidi"/>
                  <w:color w:val="0000FF"/>
                  <w:u w:val="single"/>
                </w:rPr>
                <w:t>L.1101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2014-03-22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032DE"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描述信息通信技术商品中稀有金属特征的衡量方法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414180" w:rsidP="00DB7BD5">
            <w:pPr>
              <w:pStyle w:val="TableText0"/>
              <w:jc w:val="center"/>
              <w:rPr>
                <w:rFonts w:asciiTheme="majorBidi" w:hAnsiTheme="majorBidi" w:cstheme="majorBidi"/>
              </w:rPr>
            </w:pPr>
            <w:r w:rsidRPr="007255E6">
              <w:rPr>
                <w:rFonts w:asciiTheme="majorBidi" w:hAnsiTheme="majorBidi" w:cstheme="majorBidi"/>
              </w:rPr>
              <w:t>L.1102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2016-07-14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6C0FDA" w:rsidP="00DB7BD5">
            <w:pPr>
              <w:pStyle w:val="TableText0"/>
              <w:rPr>
                <w:rFonts w:asciiTheme="majorBidi" w:hAnsiTheme="majorBidi" w:cstheme="majorBidi"/>
                <w:b/>
                <w:color w:val="800000"/>
                <w:lang w:eastAsia="zh-CN"/>
              </w:rPr>
            </w:pPr>
            <w:r w:rsidRPr="0011407C">
              <w:rPr>
                <w:rFonts w:ascii="SimSun" w:eastAsia="SimSun" w:hAnsi="SimSun" w:cs="SimSun" w:hint="eastAsia"/>
                <w:lang w:eastAsia="zh-CN"/>
              </w:rPr>
              <w:t>在信息通信技术商品中采用提供稀有金属信息的印刷标签</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3" w:history="1">
              <w:r w:rsidR="00414180" w:rsidRPr="007255E6">
                <w:rPr>
                  <w:rFonts w:asciiTheme="majorBidi" w:hAnsiTheme="majorBidi" w:cstheme="majorBidi"/>
                  <w:color w:val="0000FF"/>
                  <w:u w:val="single"/>
                </w:rPr>
                <w:t>L.1201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E1E45"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最高</w:t>
            </w:r>
            <w:r w:rsidRPr="0011407C">
              <w:rPr>
                <w:rFonts w:asciiTheme="majorBidi" w:hAnsiTheme="majorBidi" w:cstheme="majorBidi"/>
                <w:color w:val="000000"/>
                <w:lang w:eastAsia="zh-CN"/>
              </w:rPr>
              <w:t>400</w:t>
            </w:r>
            <w:r w:rsidRPr="0011407C">
              <w:rPr>
                <w:rFonts w:ascii="SimSun" w:eastAsia="SimSun" w:hAnsi="SimSun" w:cs="SimSun" w:hint="eastAsia"/>
                <w:color w:val="000000"/>
                <w:lang w:eastAsia="zh-CN"/>
              </w:rPr>
              <w:t>伏的直流电馈电系统的扩展架构</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4" w:history="1">
              <w:r w:rsidR="00414180" w:rsidRPr="007255E6">
                <w:rPr>
                  <w:rFonts w:asciiTheme="majorBidi" w:hAnsiTheme="majorBidi" w:cstheme="majorBidi"/>
                  <w:color w:val="0000FF"/>
                  <w:u w:val="single"/>
                </w:rPr>
                <w:t>L.1202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E1E45"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评估最高达</w:t>
            </w:r>
            <w:r w:rsidRPr="0011407C">
              <w:rPr>
                <w:rFonts w:asciiTheme="majorBidi" w:hAnsiTheme="majorBidi" w:cstheme="majorBidi"/>
                <w:color w:val="000000"/>
                <w:lang w:eastAsia="zh-CN"/>
              </w:rPr>
              <w:t>400VDC</w:t>
            </w:r>
            <w:r w:rsidRPr="0011407C">
              <w:rPr>
                <w:rFonts w:ascii="SimSun" w:eastAsia="SimSun" w:hAnsi="SimSun" w:cs="SimSun" w:hint="eastAsia"/>
                <w:color w:val="000000"/>
                <w:lang w:eastAsia="zh-CN"/>
              </w:rPr>
              <w:t>功率馈电系统性能及其环境影响的方法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5" w:history="1">
              <w:r w:rsidR="00414180" w:rsidRPr="007255E6">
                <w:rPr>
                  <w:rFonts w:asciiTheme="majorBidi" w:hAnsiTheme="majorBidi" w:cstheme="majorBidi"/>
                  <w:color w:val="0000FF"/>
                  <w:u w:val="single"/>
                </w:rPr>
                <w:t>L.1203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2016-02-22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E1E45" w:rsidP="00DB7BD5">
            <w:pPr>
              <w:pStyle w:val="TableText0"/>
              <w:rPr>
                <w:rFonts w:asciiTheme="majorBidi" w:hAnsiTheme="majorBidi" w:cstheme="majorBidi"/>
                <w:lang w:eastAsia="zh-CN"/>
              </w:rPr>
            </w:pPr>
            <w:r w:rsidRPr="0011407C">
              <w:rPr>
                <w:rFonts w:ascii="SimSun" w:eastAsia="SimSun" w:hAnsi="SimSun" w:cs="SimSun" w:hint="eastAsia"/>
                <w:szCs w:val="24"/>
                <w:lang w:eastAsia="zh-CN"/>
              </w:rPr>
              <w:t>用于信息通信技术系统的</w:t>
            </w:r>
            <w:r w:rsidRPr="0011407C">
              <w:rPr>
                <w:rFonts w:ascii="SimSun" w:eastAsia="SimSun" w:hAnsi="SimSun" w:cs="SimSun" w:hint="eastAsia"/>
                <w:lang w:eastAsia="zh-CN"/>
              </w:rPr>
              <w:t>最高</w:t>
            </w:r>
            <w:r w:rsidRPr="0011407C">
              <w:rPr>
                <w:rFonts w:asciiTheme="majorBidi" w:hAnsiTheme="majorBidi" w:cstheme="majorBidi"/>
                <w:lang w:eastAsia="zh-CN"/>
              </w:rPr>
              <w:t>400</w:t>
            </w:r>
            <w:r w:rsidRPr="0011407C">
              <w:rPr>
                <w:rFonts w:ascii="SimSun" w:eastAsia="SimSun" w:hAnsi="SimSun" w:cs="SimSun" w:hint="eastAsia"/>
                <w:lang w:eastAsia="zh-CN"/>
              </w:rPr>
              <w:t>伏直流电配电的颜色和标记识别</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6" w:history="1">
              <w:r w:rsidR="00414180" w:rsidRPr="007255E6">
                <w:rPr>
                  <w:rFonts w:asciiTheme="majorBidi" w:hAnsiTheme="majorBidi" w:cstheme="majorBidi"/>
                  <w:color w:val="0000FF"/>
                  <w:u w:val="single"/>
                </w:rPr>
                <w:t>L.1204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6C0FDA" w:rsidP="00DB7BD5">
            <w:pPr>
              <w:pStyle w:val="TableText0"/>
              <w:rPr>
                <w:rFonts w:asciiTheme="majorBidi" w:hAnsiTheme="majorBidi" w:cstheme="majorBidi"/>
                <w:b/>
                <w:color w:val="800000"/>
                <w:lang w:eastAsia="zh-CN"/>
              </w:rPr>
            </w:pPr>
            <w:r w:rsidRPr="0011407C">
              <w:rPr>
                <w:rFonts w:ascii="SimSun" w:eastAsia="SimSun" w:hAnsi="SimSun" w:cs="SimSun" w:hint="eastAsia"/>
                <w:lang w:eastAsia="zh-CN"/>
              </w:rPr>
              <w:t>最高</w:t>
            </w:r>
            <w:r w:rsidRPr="0011407C">
              <w:rPr>
                <w:rFonts w:asciiTheme="majorBidi" w:hAnsiTheme="majorBidi" w:cstheme="majorBidi"/>
                <w:lang w:eastAsia="zh-CN"/>
              </w:rPr>
              <w:t>400</w:t>
            </w:r>
            <w:r w:rsidRPr="0011407C">
              <w:rPr>
                <w:rFonts w:ascii="SimSun" w:eastAsia="SimSun" w:hAnsi="SimSun" w:cs="SimSun" w:hint="eastAsia"/>
                <w:lang w:eastAsia="zh-CN"/>
              </w:rPr>
              <w:t>伏的直流电馈电系统的扩展架构</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7" w:history="1">
              <w:r w:rsidR="00414180" w:rsidRPr="007255E6">
                <w:rPr>
                  <w:rFonts w:asciiTheme="majorBidi" w:hAnsiTheme="majorBidi" w:cstheme="majorBidi"/>
                  <w:color w:val="0000FF"/>
                  <w:u w:val="single"/>
                </w:rPr>
                <w:t>L.1300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SimSun" w:eastAsia="SimSun" w:hAnsi="SimSun" w:cs="SimSun" w:hint="eastAsia"/>
                <w:lang w:eastAsia="zh-CN"/>
              </w:rPr>
              <w:t>绿色数据中心的最佳做法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8" w:history="1">
              <w:r w:rsidR="00414180" w:rsidRPr="007255E6">
                <w:rPr>
                  <w:rFonts w:asciiTheme="majorBidi" w:hAnsiTheme="majorBidi" w:cstheme="majorBidi"/>
                  <w:color w:val="0000FF"/>
                  <w:u w:val="single"/>
                </w:rPr>
                <w:t>L.1301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2015-05-07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SimSun" w:eastAsia="SimSun" w:hAnsi="SimSun" w:cs="SimSun" w:hint="eastAsia"/>
                <w:lang w:eastAsia="zh-CN"/>
              </w:rPr>
              <w:t>数据中心能耗管理的最小数据集和通信接口要求</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39" w:history="1">
              <w:r w:rsidR="00414180" w:rsidRPr="007255E6">
                <w:rPr>
                  <w:rFonts w:asciiTheme="majorBidi" w:hAnsiTheme="majorBidi" w:cstheme="majorBidi"/>
                  <w:color w:val="0000FF"/>
                  <w:u w:val="single"/>
                </w:rPr>
                <w:t>L.1302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SimSun" w:eastAsia="SimSun" w:hAnsi="SimSun" w:cs="SimSun" w:hint="eastAsia"/>
                <w:spacing w:val="1"/>
                <w:lang w:eastAsia="zh-CN"/>
              </w:rPr>
              <w:t>数据中心和电信中心基础设施的能效评估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0" w:history="1">
              <w:r w:rsidR="00414180" w:rsidRPr="007255E6">
                <w:rPr>
                  <w:rFonts w:asciiTheme="majorBidi" w:hAnsiTheme="majorBidi" w:cstheme="majorBidi"/>
                  <w:color w:val="0000FF"/>
                  <w:u w:val="single"/>
                </w:rPr>
                <w:t>L.1310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2014-08-22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SimSun" w:eastAsia="SimSun" w:hAnsi="SimSun" w:cs="SimSun" w:hint="eastAsia"/>
                <w:lang w:eastAsia="zh-CN"/>
              </w:rPr>
              <w:t>电信设备节能度量和测量方法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1" w:history="1">
              <w:r w:rsidR="00414180" w:rsidRPr="007255E6">
                <w:rPr>
                  <w:rFonts w:asciiTheme="majorBidi" w:hAnsiTheme="majorBidi" w:cstheme="majorBidi"/>
                  <w:color w:val="0000FF"/>
                  <w:u w:val="single"/>
                </w:rPr>
                <w:t>L.1320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2014-03-22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电信和数据中心电源和制冷设备的能效衡量标准和测量单位</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2" w:history="1">
              <w:r w:rsidR="00414180" w:rsidRPr="007255E6">
                <w:rPr>
                  <w:rFonts w:asciiTheme="majorBidi" w:hAnsiTheme="majorBidi" w:cstheme="majorBidi"/>
                  <w:color w:val="0000FF"/>
                  <w:u w:val="single"/>
                </w:rPr>
                <w:t>L.1321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E1E45"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改善</w:t>
            </w:r>
            <w:r w:rsidRPr="0011407C">
              <w:rPr>
                <w:rFonts w:asciiTheme="majorBidi" w:hAnsiTheme="majorBidi" w:cstheme="majorBidi"/>
                <w:color w:val="000000"/>
                <w:lang w:eastAsia="zh-CN"/>
              </w:rPr>
              <w:t>ICT</w:t>
            </w:r>
            <w:r w:rsidRPr="0011407C">
              <w:rPr>
                <w:rFonts w:ascii="SimSun" w:eastAsia="SimSun" w:hAnsi="SimSun" w:cs="SimSun" w:hint="eastAsia"/>
                <w:color w:val="000000"/>
                <w:lang w:eastAsia="zh-CN"/>
              </w:rPr>
              <w:t>网络主机的电源效率的参考操作模型和接口</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3" w:history="1">
              <w:r w:rsidR="00414180" w:rsidRPr="007255E6">
                <w:rPr>
                  <w:rFonts w:asciiTheme="majorBidi" w:hAnsiTheme="majorBidi" w:cstheme="majorBidi"/>
                  <w:color w:val="0000FF"/>
                  <w:u w:val="single"/>
                </w:rPr>
                <w:t>L.1330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E1E45"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电信网络能源效率测量和度量</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4" w:history="1">
              <w:r w:rsidR="00414180" w:rsidRPr="007255E6">
                <w:rPr>
                  <w:rFonts w:asciiTheme="majorBidi" w:hAnsiTheme="majorBidi" w:cstheme="majorBidi"/>
                  <w:color w:val="0000FF"/>
                  <w:u w:val="single"/>
                </w:rPr>
                <w:t>L.1340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E435DE"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电信设备能效的信息价值</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5" w:history="1">
              <w:r w:rsidR="00414180" w:rsidRPr="007255E6">
                <w:rPr>
                  <w:rFonts w:asciiTheme="majorBidi" w:hAnsiTheme="majorBidi" w:cstheme="majorBidi"/>
                  <w:color w:val="0000FF"/>
                  <w:u w:val="single"/>
                </w:rPr>
                <w:t>L.1410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610BD" w:rsidP="00DB7BD5">
            <w:pPr>
              <w:pStyle w:val="TableText0"/>
              <w:rPr>
                <w:rFonts w:asciiTheme="majorBidi" w:hAnsiTheme="majorBidi" w:cstheme="majorBidi"/>
                <w:lang w:eastAsia="zh-CN"/>
              </w:rPr>
            </w:pPr>
            <w:r w:rsidRPr="0011407C">
              <w:rPr>
                <w:rFonts w:ascii="SimSun" w:eastAsia="SimSun" w:hAnsi="SimSun" w:cs="SimSun" w:hint="eastAsia"/>
                <w:color w:val="000000"/>
                <w:szCs w:val="24"/>
                <w:lang w:eastAsia="zh-CN"/>
              </w:rPr>
              <w:t>信息通信商品、网络和服务的环境周期评估方法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6" w:history="1">
              <w:r w:rsidR="00414180" w:rsidRPr="007255E6">
                <w:rPr>
                  <w:rFonts w:asciiTheme="majorBidi" w:hAnsiTheme="majorBidi" w:cstheme="majorBidi"/>
                  <w:color w:val="0000FF"/>
                  <w:u w:val="single"/>
                </w:rPr>
                <w:t>L.1430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2013-12-13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610BD" w:rsidP="00DB7BD5">
            <w:pPr>
              <w:pStyle w:val="TableText0"/>
              <w:rPr>
                <w:rFonts w:asciiTheme="majorBidi" w:hAnsiTheme="majorBidi" w:cstheme="majorBidi"/>
                <w:lang w:eastAsia="zh-CN"/>
              </w:rPr>
            </w:pPr>
            <w:r w:rsidRPr="0011407C">
              <w:rPr>
                <w:rFonts w:ascii="SimSun" w:eastAsia="SimSun" w:hAnsi="SimSun" w:cs="SimSun" w:hint="eastAsia"/>
                <w:lang w:eastAsia="zh-CN"/>
              </w:rPr>
              <w:t>机构中的信息通信技术节能和温室气体排放影响评估方法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7" w:history="1">
              <w:r w:rsidR="00414180" w:rsidRPr="007255E6">
                <w:rPr>
                  <w:rFonts w:asciiTheme="majorBidi" w:hAnsiTheme="majorBidi" w:cstheme="majorBidi"/>
                  <w:color w:val="0000FF"/>
                  <w:u w:val="single"/>
                </w:rPr>
                <w:t>L.1440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2015-10-23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610BD" w:rsidP="00DB7BD5">
            <w:pPr>
              <w:pStyle w:val="TableText0"/>
              <w:rPr>
                <w:rFonts w:asciiTheme="majorBidi" w:hAnsiTheme="majorBidi" w:cstheme="majorBidi"/>
                <w:lang w:eastAsia="zh-CN"/>
              </w:rPr>
            </w:pPr>
            <w:r w:rsidRPr="0011407C">
              <w:rPr>
                <w:rFonts w:ascii="SimSun" w:eastAsia="SimSun" w:hAnsi="SimSun" w:cs="SimSun" w:hint="eastAsia"/>
                <w:lang w:eastAsia="zh-CN"/>
              </w:rPr>
              <w:t>在城市层面评估信息通信技术所产生环境影响的方法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8" w:history="1">
              <w:r w:rsidR="00414180" w:rsidRPr="007255E6">
                <w:rPr>
                  <w:rFonts w:asciiTheme="majorBidi" w:hAnsiTheme="majorBidi" w:cstheme="majorBidi"/>
                  <w:color w:val="0000FF"/>
                  <w:u w:val="single"/>
                </w:rPr>
                <w:t>L.1500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2014-06-22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0610BD" w:rsidP="00DB7BD5">
            <w:pPr>
              <w:pStyle w:val="TableText0"/>
              <w:rPr>
                <w:rFonts w:asciiTheme="majorBidi" w:hAnsiTheme="majorBidi" w:cstheme="majorBidi"/>
                <w:lang w:eastAsia="zh-CN"/>
              </w:rPr>
            </w:pPr>
            <w:r w:rsidRPr="0011407C">
              <w:rPr>
                <w:rFonts w:asciiTheme="majorBidi" w:eastAsiaTheme="minorEastAsia" w:hAnsiTheme="majorBidi" w:cstheme="majorBidi"/>
                <w:color w:val="000000"/>
                <w:lang w:eastAsia="zh-CN"/>
              </w:rPr>
              <w:t>信息通信技术框架和适应气候变化的影响</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49" w:history="1">
              <w:r w:rsidR="00414180" w:rsidRPr="007255E6">
                <w:rPr>
                  <w:rFonts w:asciiTheme="majorBidi" w:hAnsiTheme="majorBidi" w:cstheme="majorBidi"/>
                  <w:color w:val="0000FF"/>
                  <w:u w:val="single"/>
                </w:rPr>
                <w:t>L.1501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2014-12-22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1C5AF4" w:rsidP="00DB7BD5">
            <w:pPr>
              <w:pStyle w:val="TableText0"/>
              <w:rPr>
                <w:rFonts w:asciiTheme="majorBidi" w:hAnsiTheme="majorBidi" w:cstheme="majorBidi"/>
                <w:lang w:eastAsia="zh-CN"/>
              </w:rPr>
            </w:pPr>
            <w:r w:rsidRPr="0011407C">
              <w:rPr>
                <w:rFonts w:ascii="SimSun" w:eastAsia="SimSun" w:hAnsi="SimSun" w:cs="SimSun" w:hint="eastAsia"/>
                <w:lang w:eastAsia="zh-CN"/>
              </w:rPr>
              <w:t>有关各国如何利用</w:t>
            </w:r>
            <w:r w:rsidRPr="0011407C">
              <w:rPr>
                <w:rFonts w:asciiTheme="majorBidi" w:hAnsiTheme="majorBidi" w:cstheme="majorBidi"/>
                <w:lang w:eastAsia="zh-CN"/>
              </w:rPr>
              <w:t>ICT</w:t>
            </w:r>
            <w:r w:rsidRPr="0011407C">
              <w:rPr>
                <w:rFonts w:ascii="SimSun" w:eastAsia="SimSun" w:hAnsi="SimSun" w:cs="SimSun" w:hint="eastAsia"/>
                <w:lang w:eastAsia="zh-CN"/>
              </w:rPr>
              <w:t>适应气候变化影响的最佳做法</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0" w:history="1">
              <w:r w:rsidR="00414180" w:rsidRPr="007255E6">
                <w:rPr>
                  <w:rFonts w:asciiTheme="majorBidi" w:hAnsiTheme="majorBidi" w:cstheme="majorBidi"/>
                  <w:color w:val="0000FF"/>
                  <w:u w:val="single"/>
                </w:rPr>
                <w:t>L.1502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893B3C" w:rsidP="00DB7BD5">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调整信息通信技术基础设施，以适应气候变化的影响</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1" w:history="1">
              <w:r w:rsidR="00414180" w:rsidRPr="007255E6">
                <w:rPr>
                  <w:rFonts w:asciiTheme="majorBidi" w:hAnsiTheme="majorBidi" w:cstheme="majorBidi"/>
                  <w:color w:val="0000FF"/>
                  <w:u w:val="single"/>
                </w:rPr>
                <w:t>L.1503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1C5AF4" w:rsidP="00DB7BD5">
            <w:pPr>
              <w:pStyle w:val="TableText0"/>
              <w:rPr>
                <w:rFonts w:asciiTheme="majorBidi" w:hAnsiTheme="majorBidi" w:cstheme="majorBidi"/>
                <w:lang w:eastAsia="zh-CN"/>
              </w:rPr>
            </w:pPr>
            <w:r w:rsidRPr="0011407C">
              <w:rPr>
                <w:rFonts w:ascii="SimSun" w:eastAsia="SimSun" w:hAnsi="SimSun" w:cs="SimSun" w:hint="eastAsia"/>
                <w:lang w:eastAsia="zh-CN"/>
              </w:rPr>
              <w:t>信息通信技术用于城市气候变化适应</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2" w:history="1">
              <w:r w:rsidR="00414180" w:rsidRPr="007255E6">
                <w:rPr>
                  <w:rFonts w:asciiTheme="majorBidi" w:hAnsiTheme="majorBidi" w:cstheme="majorBidi"/>
                  <w:color w:val="0000FF"/>
                  <w:u w:val="single"/>
                </w:rPr>
                <w:t>Y.4900/L.1600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D87D95" w:rsidP="00DB7BD5">
            <w:pPr>
              <w:pStyle w:val="TableText0"/>
              <w:rPr>
                <w:rFonts w:asciiTheme="majorBidi" w:hAnsiTheme="majorBidi" w:cstheme="majorBidi"/>
                <w:lang w:eastAsia="zh-CN"/>
              </w:rPr>
            </w:pPr>
            <w:r w:rsidRPr="0011407C">
              <w:rPr>
                <w:rFonts w:ascii="SimSun" w:eastAsia="SimSun" w:hAnsi="SimSun" w:cs="SimSun" w:hint="eastAsia"/>
                <w:lang w:eastAsia="zh-CN"/>
              </w:rPr>
              <w:t>持续智慧城市关键绩效指标概述</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3" w:history="1">
              <w:r w:rsidR="00414180" w:rsidRPr="007255E6">
                <w:rPr>
                  <w:rFonts w:asciiTheme="majorBidi" w:hAnsiTheme="majorBidi" w:cstheme="majorBidi"/>
                  <w:color w:val="0000FF"/>
                  <w:u w:val="single"/>
                </w:rPr>
                <w:t>Y.4901/L.1601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5A3355" w:rsidP="00DB7BD5">
            <w:pPr>
              <w:pStyle w:val="TableText0"/>
              <w:rPr>
                <w:rFonts w:asciiTheme="majorBidi" w:hAnsiTheme="majorBidi" w:cstheme="majorBidi"/>
                <w:lang w:eastAsia="zh-CN"/>
              </w:rPr>
            </w:pPr>
            <w:r w:rsidRPr="0011407C">
              <w:rPr>
                <w:rFonts w:ascii="SimSun" w:eastAsia="SimSun" w:hAnsi="SimSun" w:cs="SimSun" w:hint="eastAsia"/>
                <w:lang w:eastAsia="zh-CN"/>
              </w:rPr>
              <w:t>有关可持续智慧城市信息通信技术使用的关键绩效指标</w:t>
            </w:r>
          </w:p>
        </w:tc>
      </w:tr>
      <w:tr w:rsidR="00414180" w:rsidRPr="0011407C" w:rsidTr="00414180">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4" w:history="1">
              <w:r w:rsidR="00414180" w:rsidRPr="007255E6">
                <w:rPr>
                  <w:rFonts w:asciiTheme="majorBidi" w:hAnsiTheme="majorBidi" w:cstheme="majorBidi"/>
                  <w:color w:val="0000FF"/>
                  <w:u w:val="single"/>
                </w:rPr>
                <w:t>Y.4902/L.1602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rsidR="00414180" w:rsidRPr="0011407C" w:rsidRDefault="005A3355" w:rsidP="00DB7BD5">
            <w:pPr>
              <w:pStyle w:val="TableText0"/>
              <w:rPr>
                <w:rFonts w:asciiTheme="majorBidi" w:hAnsiTheme="majorBidi" w:cstheme="majorBidi"/>
                <w:lang w:eastAsia="zh-CN"/>
              </w:rPr>
            </w:pPr>
            <w:r w:rsidRPr="0011407C">
              <w:rPr>
                <w:rFonts w:ascii="SimSun" w:eastAsia="SimSun" w:hAnsi="SimSun" w:cs="SimSun" w:hint="eastAsia"/>
                <w:lang w:eastAsia="zh-CN"/>
              </w:rPr>
              <w:t>有关可持续智慧城市中信息通信技术可持续性影响的关键绩效指标</w:t>
            </w:r>
          </w:p>
        </w:tc>
      </w:tr>
      <w:tr w:rsidR="00414180" w:rsidRPr="0011407C" w:rsidTr="00414180">
        <w:trPr>
          <w:jc w:val="center"/>
        </w:trPr>
        <w:tc>
          <w:tcPr>
            <w:tcW w:w="1871" w:type="dxa"/>
            <w:tcBorders>
              <w:top w:val="single" w:sz="4" w:space="0" w:color="auto"/>
              <w:left w:val="single" w:sz="12" w:space="0" w:color="auto"/>
              <w:bottom w:val="single" w:sz="12" w:space="0" w:color="auto"/>
              <w:right w:val="single" w:sz="4" w:space="0" w:color="auto"/>
            </w:tcBorders>
            <w:shd w:val="clear" w:color="auto" w:fill="auto"/>
            <w:vAlign w:val="center"/>
          </w:tcPr>
          <w:p w:rsidR="00414180" w:rsidRPr="007255E6" w:rsidRDefault="00BF5F0F" w:rsidP="00DB7BD5">
            <w:pPr>
              <w:pStyle w:val="TableText0"/>
              <w:jc w:val="center"/>
              <w:rPr>
                <w:rFonts w:asciiTheme="majorBidi" w:hAnsiTheme="majorBidi" w:cstheme="majorBidi"/>
              </w:rPr>
            </w:pPr>
            <w:hyperlink r:id="rId455" w:history="1">
              <w:r w:rsidR="00414180" w:rsidRPr="007255E6">
                <w:rPr>
                  <w:rFonts w:asciiTheme="majorBidi" w:hAnsiTheme="majorBidi" w:cstheme="majorBidi"/>
                  <w:color w:val="0000FF"/>
                  <w:u w:val="single"/>
                </w:rPr>
                <w:t>L.1700</w:t>
              </w:r>
            </w:hyperlink>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2016-06-13</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414180" w:rsidRPr="0011407C" w:rsidRDefault="000A6E43" w:rsidP="00DB7BD5">
            <w:pPr>
              <w:pStyle w:val="TableText0"/>
              <w:jc w:val="center"/>
              <w:rPr>
                <w:rFonts w:asciiTheme="majorBidi" w:hAnsiTheme="majorBidi" w:cstheme="majorBidi"/>
              </w:rPr>
            </w:pPr>
            <w:r w:rsidRPr="0011407C">
              <w:rPr>
                <w:rFonts w:ascii="SimSun" w:eastAsia="SimSun" w:hAnsi="SimSun" w:cs="SimSun" w:hint="eastAsia"/>
              </w:rPr>
              <w:t>有效</w:t>
            </w:r>
          </w:p>
        </w:tc>
        <w:tc>
          <w:tcPr>
            <w:tcW w:w="1207" w:type="dxa"/>
            <w:tcBorders>
              <w:top w:val="single" w:sz="4" w:space="0" w:color="auto"/>
              <w:left w:val="single" w:sz="4" w:space="0" w:color="auto"/>
              <w:bottom w:val="single" w:sz="12" w:space="0" w:color="auto"/>
              <w:right w:val="single" w:sz="4" w:space="0" w:color="auto"/>
            </w:tcBorders>
            <w:shd w:val="clear" w:color="auto" w:fill="auto"/>
            <w:vAlign w:val="center"/>
          </w:tcPr>
          <w:p w:rsidR="00414180" w:rsidRPr="0011407C" w:rsidRDefault="00414180" w:rsidP="00DB7BD5">
            <w:pPr>
              <w:pStyle w:val="TableText0"/>
              <w:jc w:val="center"/>
              <w:rPr>
                <w:rFonts w:asciiTheme="majorBidi" w:hAnsiTheme="majorBidi" w:cstheme="majorBidi"/>
              </w:rPr>
            </w:pPr>
            <w:r w:rsidRPr="0011407C">
              <w:rPr>
                <w:rFonts w:asciiTheme="majorBidi" w:hAnsiTheme="majorBidi" w:cstheme="majorBidi"/>
              </w:rPr>
              <w:t>AAP</w:t>
            </w:r>
          </w:p>
        </w:tc>
        <w:tc>
          <w:tcPr>
            <w:tcW w:w="4375" w:type="dxa"/>
            <w:tcBorders>
              <w:top w:val="single" w:sz="4" w:space="0" w:color="auto"/>
              <w:left w:val="single" w:sz="4" w:space="0" w:color="auto"/>
              <w:bottom w:val="single" w:sz="12" w:space="0" w:color="auto"/>
              <w:right w:val="single" w:sz="12" w:space="0" w:color="auto"/>
            </w:tcBorders>
            <w:shd w:val="clear" w:color="auto" w:fill="auto"/>
            <w:vAlign w:val="center"/>
          </w:tcPr>
          <w:p w:rsidR="00414180" w:rsidRPr="0011407C" w:rsidRDefault="00941066" w:rsidP="00DB7BD5">
            <w:pPr>
              <w:pStyle w:val="TableText0"/>
              <w:rPr>
                <w:rFonts w:asciiTheme="majorBidi" w:hAnsiTheme="majorBidi" w:cstheme="majorBidi"/>
                <w:lang w:eastAsia="zh-CN"/>
              </w:rPr>
            </w:pPr>
            <w:r w:rsidRPr="0011407C">
              <w:rPr>
                <w:rFonts w:ascii="SimSun" w:eastAsia="SimSun" w:hAnsi="SimSun" w:cs="SimSun" w:hint="eastAsia"/>
                <w:lang w:eastAsia="zh-CN"/>
              </w:rPr>
              <w:t>为发展中国家的农村社区建设低成本可持续电信基础设施的要求和框架</w:t>
            </w:r>
          </w:p>
        </w:tc>
      </w:tr>
    </w:tbl>
    <w:p w:rsidR="006B3DE4" w:rsidRPr="006F3156" w:rsidRDefault="006B3DE4" w:rsidP="006F3156">
      <w:pPr>
        <w:pStyle w:val="TableNo"/>
        <w:rPr>
          <w:lang w:eastAsia="zh-CN"/>
        </w:rPr>
      </w:pPr>
      <w:r w:rsidRPr="006F3156">
        <w:rPr>
          <w:lang w:eastAsia="zh-CN"/>
        </w:rPr>
        <w:lastRenderedPageBreak/>
        <w:t>表</w:t>
      </w:r>
      <w:r w:rsidRPr="006F3156">
        <w:rPr>
          <w:lang w:eastAsia="zh-CN"/>
        </w:rPr>
        <w:t>8</w:t>
      </w:r>
    </w:p>
    <w:p w:rsidR="006B3DE4" w:rsidRPr="006F3156" w:rsidRDefault="006B3DE4" w:rsidP="006F3156">
      <w:pPr>
        <w:pStyle w:val="Tabletitle"/>
        <w:rPr>
          <w:lang w:eastAsia="ja-JP"/>
        </w:rPr>
      </w:pPr>
      <w:r w:rsidRPr="006F3156">
        <w:rPr>
          <w:lang w:eastAsia="ja-JP"/>
        </w:rPr>
        <w:t>第</w:t>
      </w:r>
      <w:r w:rsidR="00D35B98" w:rsidRPr="006F3156">
        <w:rPr>
          <w:lang w:eastAsia="ja-JP"/>
        </w:rPr>
        <w:t>5</w:t>
      </w:r>
      <w:r w:rsidRPr="006F3156">
        <w:rPr>
          <w:lang w:eastAsia="ja-JP"/>
        </w:rPr>
        <w:t>研究组</w:t>
      </w:r>
      <w:r w:rsidRPr="006F3156">
        <w:rPr>
          <w:lang w:eastAsia="ja-JP"/>
        </w:rPr>
        <w:t xml:space="preserve"> – </w:t>
      </w:r>
      <w:r w:rsidRPr="006F3156">
        <w:rPr>
          <w:lang w:eastAsia="ja-JP"/>
        </w:rPr>
        <w:t>上次会议确定</w:t>
      </w:r>
      <w:r w:rsidRPr="006F3156">
        <w:rPr>
          <w:lang w:eastAsia="ja-JP"/>
        </w:rPr>
        <w:t>/</w:t>
      </w:r>
      <w:r w:rsidRPr="006F3156">
        <w:rPr>
          <w:lang w:eastAsia="ja-JP"/>
        </w:rPr>
        <w:t>同意的建议书清单</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6"/>
        <w:gridCol w:w="1660"/>
        <w:gridCol w:w="1558"/>
        <w:gridCol w:w="4546"/>
      </w:tblGrid>
      <w:tr w:rsidR="006B3DE4" w:rsidRPr="006F3156" w:rsidTr="00423562">
        <w:trPr>
          <w:tblHeader/>
          <w:jc w:val="center"/>
        </w:trPr>
        <w:tc>
          <w:tcPr>
            <w:tcW w:w="1896" w:type="dxa"/>
            <w:tcBorders>
              <w:top w:val="single" w:sz="12" w:space="0" w:color="auto"/>
              <w:left w:val="single" w:sz="12" w:space="0" w:color="auto"/>
              <w:bottom w:val="single" w:sz="12" w:space="0" w:color="auto"/>
              <w:right w:val="single" w:sz="4" w:space="0" w:color="auto"/>
            </w:tcBorders>
            <w:vAlign w:val="center"/>
            <w:hideMark/>
          </w:tcPr>
          <w:p w:rsidR="006B3DE4" w:rsidRPr="006F3156" w:rsidRDefault="006B3DE4" w:rsidP="00DB7BD5">
            <w:pPr>
              <w:pStyle w:val="Tablehead"/>
              <w:rPr>
                <w:lang w:eastAsia="zh-CN"/>
              </w:rPr>
            </w:pPr>
            <w:r w:rsidRPr="006F3156">
              <w:rPr>
                <w:rFonts w:hint="eastAsia"/>
                <w:lang w:eastAsia="zh-CN"/>
              </w:rPr>
              <w:t>建议书</w:t>
            </w:r>
          </w:p>
        </w:tc>
        <w:tc>
          <w:tcPr>
            <w:tcW w:w="1660"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DB7BD5">
            <w:pPr>
              <w:pStyle w:val="Tablehead"/>
              <w:rPr>
                <w:lang w:eastAsia="zh-CN"/>
              </w:rPr>
            </w:pPr>
            <w:r w:rsidRPr="006F3156">
              <w:rPr>
                <w:rFonts w:hint="eastAsia"/>
                <w:lang w:eastAsia="zh-CN"/>
              </w:rPr>
              <w:t>同意</w:t>
            </w:r>
            <w:r w:rsidRPr="006F3156">
              <w:rPr>
                <w:lang w:eastAsia="zh-CN"/>
              </w:rPr>
              <w:t>/</w:t>
            </w:r>
            <w:r w:rsidRPr="006F3156">
              <w:rPr>
                <w:rFonts w:hint="eastAsia"/>
                <w:lang w:eastAsia="zh-CN"/>
              </w:rPr>
              <w:t>确定</w:t>
            </w:r>
          </w:p>
        </w:tc>
        <w:tc>
          <w:tcPr>
            <w:tcW w:w="1558"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DB7BD5">
            <w:pPr>
              <w:pStyle w:val="Tablehead"/>
              <w:rPr>
                <w:lang w:eastAsia="zh-CN"/>
              </w:rPr>
            </w:pPr>
            <w:r w:rsidRPr="006F3156">
              <w:rPr>
                <w:lang w:eastAsia="zh-CN"/>
              </w:rPr>
              <w:t>TAP/AAP</w:t>
            </w:r>
            <w:r w:rsidRPr="006F3156">
              <w:rPr>
                <w:rFonts w:hint="eastAsia"/>
                <w:lang w:eastAsia="zh-CN"/>
              </w:rPr>
              <w:t>程序</w:t>
            </w:r>
          </w:p>
        </w:tc>
        <w:tc>
          <w:tcPr>
            <w:tcW w:w="4546" w:type="dxa"/>
            <w:tcBorders>
              <w:top w:val="single" w:sz="12" w:space="0" w:color="auto"/>
              <w:left w:val="single" w:sz="4" w:space="0" w:color="auto"/>
              <w:bottom w:val="single" w:sz="12" w:space="0" w:color="auto"/>
              <w:right w:val="single" w:sz="12" w:space="0" w:color="auto"/>
            </w:tcBorders>
            <w:vAlign w:val="center"/>
            <w:hideMark/>
          </w:tcPr>
          <w:p w:rsidR="006B3DE4" w:rsidRPr="006F3156" w:rsidRDefault="006B3DE4" w:rsidP="00DB7BD5">
            <w:pPr>
              <w:pStyle w:val="Tablehead"/>
              <w:rPr>
                <w:lang w:eastAsia="zh-CN"/>
              </w:rPr>
            </w:pPr>
            <w:r w:rsidRPr="006F3156">
              <w:rPr>
                <w:rFonts w:hint="eastAsia"/>
                <w:lang w:eastAsia="zh-CN"/>
              </w:rPr>
              <w:t>标题</w:t>
            </w:r>
          </w:p>
        </w:tc>
      </w:tr>
      <w:tr w:rsidR="00854BA6" w:rsidRPr="0011407C" w:rsidTr="00854BA6">
        <w:trPr>
          <w:trHeight w:val="718"/>
          <w:jc w:val="center"/>
        </w:trPr>
        <w:tc>
          <w:tcPr>
            <w:tcW w:w="1896" w:type="dxa"/>
            <w:tcBorders>
              <w:top w:val="single" w:sz="4" w:space="0" w:color="auto"/>
              <w:left w:val="single" w:sz="12"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L.1002</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2016-04-16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AAP</w:t>
            </w:r>
          </w:p>
        </w:tc>
        <w:tc>
          <w:tcPr>
            <w:tcW w:w="4546" w:type="dxa"/>
            <w:tcBorders>
              <w:top w:val="single" w:sz="4" w:space="0" w:color="auto"/>
              <w:left w:val="single" w:sz="4" w:space="0" w:color="auto"/>
              <w:bottom w:val="single" w:sz="4" w:space="0" w:color="auto"/>
              <w:right w:val="single" w:sz="12" w:space="0" w:color="auto"/>
            </w:tcBorders>
            <w:shd w:val="clear" w:color="auto" w:fill="auto"/>
          </w:tcPr>
          <w:p w:rsidR="00854BA6" w:rsidRPr="0011407C" w:rsidRDefault="00893B3C" w:rsidP="00DB7BD5">
            <w:pPr>
              <w:pStyle w:val="TableText0"/>
              <w:rPr>
                <w:rFonts w:asciiTheme="majorBidi" w:hAnsiTheme="majorBidi" w:cstheme="majorBidi"/>
                <w:lang w:eastAsia="zh-CN"/>
              </w:rPr>
            </w:pPr>
            <w:r w:rsidRPr="0011407C">
              <w:rPr>
                <w:rFonts w:ascii="SimSun" w:eastAsia="SimSun" w:hAnsi="SimSun" w:cs="SimSun" w:hint="eastAsia"/>
                <w:color w:val="000000"/>
                <w:lang w:eastAsia="zh-CN"/>
              </w:rPr>
              <w:t>便携信息通信技术设备的外部通用电源适配器解决方案</w:t>
            </w:r>
          </w:p>
        </w:tc>
      </w:tr>
      <w:tr w:rsidR="00854BA6" w:rsidRPr="0011407C" w:rsidTr="00854BA6">
        <w:trPr>
          <w:trHeight w:val="718"/>
          <w:jc w:val="center"/>
        </w:trPr>
        <w:tc>
          <w:tcPr>
            <w:tcW w:w="1896" w:type="dxa"/>
            <w:tcBorders>
              <w:top w:val="single" w:sz="4" w:space="0" w:color="auto"/>
              <w:left w:val="single" w:sz="12"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L.1350</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2016-04-27</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AAP</w:t>
            </w:r>
          </w:p>
        </w:tc>
        <w:tc>
          <w:tcPr>
            <w:tcW w:w="4546" w:type="dxa"/>
            <w:tcBorders>
              <w:top w:val="single" w:sz="4" w:space="0" w:color="auto"/>
              <w:left w:val="single" w:sz="4" w:space="0" w:color="auto"/>
              <w:bottom w:val="single" w:sz="4" w:space="0" w:color="auto"/>
              <w:right w:val="single" w:sz="12" w:space="0" w:color="auto"/>
            </w:tcBorders>
            <w:shd w:val="clear" w:color="auto" w:fill="auto"/>
          </w:tcPr>
          <w:p w:rsidR="00854BA6" w:rsidRPr="0011407C" w:rsidRDefault="00BC1B10" w:rsidP="00DB7BD5">
            <w:pPr>
              <w:pStyle w:val="TableText0"/>
              <w:rPr>
                <w:rFonts w:asciiTheme="majorBidi" w:hAnsiTheme="majorBidi" w:cstheme="majorBidi"/>
              </w:rPr>
            </w:pPr>
            <w:r w:rsidRPr="0011407C">
              <w:rPr>
                <w:rFonts w:ascii="SimSun" w:eastAsia="SimSun" w:hAnsi="SimSun" w:cs="SimSun" w:hint="eastAsia"/>
              </w:rPr>
              <w:t>基站站点能效计量</w:t>
            </w:r>
          </w:p>
        </w:tc>
      </w:tr>
      <w:tr w:rsidR="00854BA6" w:rsidRPr="0011407C" w:rsidTr="00854BA6">
        <w:trPr>
          <w:trHeight w:val="718"/>
          <w:jc w:val="center"/>
        </w:trPr>
        <w:tc>
          <w:tcPr>
            <w:tcW w:w="1896" w:type="dxa"/>
            <w:tcBorders>
              <w:top w:val="single" w:sz="4" w:space="0" w:color="auto"/>
              <w:left w:val="single" w:sz="12" w:space="0" w:color="auto"/>
              <w:bottom w:val="single" w:sz="12"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Y.4903/L.1603</w:t>
            </w:r>
          </w:p>
        </w:tc>
        <w:tc>
          <w:tcPr>
            <w:tcW w:w="1660" w:type="dxa"/>
            <w:tcBorders>
              <w:top w:val="single" w:sz="4" w:space="0" w:color="auto"/>
              <w:left w:val="single" w:sz="4" w:space="0" w:color="auto"/>
              <w:bottom w:val="single" w:sz="12"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2016-04-27</w:t>
            </w:r>
          </w:p>
        </w:tc>
        <w:tc>
          <w:tcPr>
            <w:tcW w:w="1558" w:type="dxa"/>
            <w:tcBorders>
              <w:top w:val="single" w:sz="4" w:space="0" w:color="auto"/>
              <w:left w:val="single" w:sz="4" w:space="0" w:color="auto"/>
              <w:bottom w:val="single" w:sz="12" w:space="0" w:color="auto"/>
              <w:right w:val="single" w:sz="4" w:space="0" w:color="auto"/>
            </w:tcBorders>
            <w:shd w:val="clear" w:color="auto" w:fill="auto"/>
          </w:tcPr>
          <w:p w:rsidR="00854BA6" w:rsidRPr="0011407C" w:rsidRDefault="00854BA6" w:rsidP="00DB7BD5">
            <w:pPr>
              <w:pStyle w:val="TableText0"/>
              <w:jc w:val="center"/>
              <w:rPr>
                <w:rFonts w:asciiTheme="majorBidi" w:hAnsiTheme="majorBidi" w:cstheme="majorBidi"/>
              </w:rPr>
            </w:pPr>
            <w:r w:rsidRPr="0011407C">
              <w:rPr>
                <w:rFonts w:asciiTheme="majorBidi" w:hAnsiTheme="majorBidi" w:cstheme="majorBidi"/>
              </w:rPr>
              <w:t>AAP</w:t>
            </w:r>
          </w:p>
        </w:tc>
        <w:tc>
          <w:tcPr>
            <w:tcW w:w="4546" w:type="dxa"/>
            <w:tcBorders>
              <w:top w:val="single" w:sz="4" w:space="0" w:color="auto"/>
              <w:left w:val="single" w:sz="4" w:space="0" w:color="auto"/>
              <w:bottom w:val="single" w:sz="12" w:space="0" w:color="auto"/>
              <w:right w:val="single" w:sz="12" w:space="0" w:color="auto"/>
            </w:tcBorders>
            <w:shd w:val="clear" w:color="auto" w:fill="auto"/>
          </w:tcPr>
          <w:p w:rsidR="00854BA6" w:rsidRPr="0011407C" w:rsidRDefault="00B3285E" w:rsidP="00DB7BD5">
            <w:pPr>
              <w:pStyle w:val="TableText0"/>
              <w:rPr>
                <w:rFonts w:asciiTheme="majorBidi" w:hAnsiTheme="majorBidi" w:cstheme="majorBidi"/>
                <w:lang w:eastAsia="zh-CN"/>
              </w:rPr>
            </w:pPr>
            <w:r w:rsidRPr="0011407C">
              <w:rPr>
                <w:rFonts w:ascii="SimSun" w:eastAsia="SimSun" w:hAnsi="SimSun" w:cs="SimSun" w:hint="eastAsia"/>
                <w:lang w:eastAsia="zh-CN"/>
              </w:rPr>
              <w:t>评估实现可持续发展目标的可持续智慧城市关键绩效指标</w:t>
            </w:r>
          </w:p>
        </w:tc>
      </w:tr>
    </w:tbl>
    <w:p w:rsidR="00D35B98" w:rsidRPr="0011407C" w:rsidRDefault="00222D4F" w:rsidP="002C5EFD">
      <w:pPr>
        <w:pStyle w:val="Note"/>
        <w:rPr>
          <w:rFonts w:eastAsia="Times New Roman"/>
          <w:lang w:eastAsia="zh-CN"/>
        </w:rPr>
      </w:pPr>
      <w:r w:rsidRPr="0011407C">
        <w:rPr>
          <w:rFonts w:eastAsiaTheme="minorEastAsia"/>
          <w:lang w:eastAsia="zh-CN"/>
        </w:rPr>
        <w:t>说明：将在</w:t>
      </w:r>
      <w:r w:rsidR="00B523D8" w:rsidRPr="0011407C">
        <w:rPr>
          <w:lang w:eastAsia="zh-CN"/>
        </w:rPr>
        <w:t>第</w:t>
      </w:r>
      <w:r w:rsidR="00B523D8" w:rsidRPr="0011407C">
        <w:rPr>
          <w:rFonts w:eastAsia="Times New Roman"/>
          <w:lang w:eastAsia="zh-CN"/>
        </w:rPr>
        <w:t>5</w:t>
      </w:r>
      <w:r w:rsidR="00B523D8" w:rsidRPr="0011407C">
        <w:rPr>
          <w:lang w:eastAsia="zh-CN"/>
        </w:rPr>
        <w:t>研究组会议（</w:t>
      </w:r>
      <w:r w:rsidR="00B523D8" w:rsidRPr="0011407C">
        <w:rPr>
          <w:lang w:eastAsia="zh-CN"/>
        </w:rPr>
        <w:t>2016</w:t>
      </w:r>
      <w:r w:rsidR="00B523D8" w:rsidRPr="0011407C">
        <w:rPr>
          <w:lang w:eastAsia="zh-CN"/>
        </w:rPr>
        <w:t>年</w:t>
      </w:r>
      <w:r w:rsidR="00B523D8" w:rsidRPr="0011407C">
        <w:rPr>
          <w:lang w:eastAsia="zh-CN"/>
        </w:rPr>
        <w:t>10</w:t>
      </w:r>
      <w:r w:rsidR="00B523D8" w:rsidRPr="0011407C">
        <w:rPr>
          <w:lang w:eastAsia="zh-CN"/>
        </w:rPr>
        <w:t>月</w:t>
      </w:r>
      <w:r w:rsidR="00B523D8" w:rsidRPr="0011407C">
        <w:rPr>
          <w:rFonts w:eastAsia="Times New Roman"/>
          <w:lang w:eastAsia="zh-CN"/>
        </w:rPr>
        <w:t>10-14</w:t>
      </w:r>
      <w:r w:rsidR="00B523D8" w:rsidRPr="0011407C">
        <w:rPr>
          <w:rFonts w:eastAsiaTheme="minorEastAsia"/>
          <w:lang w:eastAsia="zh-CN"/>
        </w:rPr>
        <w:t>日，日内瓦</w:t>
      </w:r>
      <w:r w:rsidR="00B523D8" w:rsidRPr="0011407C">
        <w:rPr>
          <w:lang w:eastAsia="zh-CN"/>
        </w:rPr>
        <w:t>）后视情对相关信息进行更新。</w:t>
      </w:r>
      <w:r w:rsidR="00D35B98" w:rsidRPr="0011407C">
        <w:rPr>
          <w:rFonts w:eastAsia="Times New Roman"/>
          <w:lang w:eastAsia="zh-CN"/>
        </w:rPr>
        <w:t xml:space="preserve"> </w:t>
      </w:r>
    </w:p>
    <w:p w:rsidR="006B3DE4" w:rsidRPr="006F3156" w:rsidRDefault="006B3DE4" w:rsidP="006F3156">
      <w:pPr>
        <w:pStyle w:val="TableNo"/>
        <w:rPr>
          <w:lang w:eastAsia="zh-CN"/>
        </w:rPr>
      </w:pPr>
      <w:r w:rsidRPr="006F3156">
        <w:rPr>
          <w:lang w:eastAsia="zh-CN"/>
        </w:rPr>
        <w:t>表</w:t>
      </w:r>
      <w:r w:rsidRPr="006F3156">
        <w:rPr>
          <w:lang w:eastAsia="zh-CN"/>
        </w:rPr>
        <w:t>9</w:t>
      </w:r>
    </w:p>
    <w:p w:rsidR="006B3DE4" w:rsidRPr="006F3156" w:rsidRDefault="006B3DE4" w:rsidP="006F3156">
      <w:pPr>
        <w:pStyle w:val="Tabletitle"/>
        <w:rPr>
          <w:lang w:eastAsia="ja-JP"/>
        </w:rPr>
      </w:pPr>
      <w:r w:rsidRPr="006F3156">
        <w:rPr>
          <w:lang w:eastAsia="ja-JP"/>
        </w:rPr>
        <w:t>第</w:t>
      </w:r>
      <w:r w:rsidR="007B230E" w:rsidRPr="006F3156">
        <w:rPr>
          <w:lang w:eastAsia="ja-JP"/>
        </w:rPr>
        <w:t>5</w:t>
      </w:r>
      <w:r w:rsidRPr="006F3156">
        <w:rPr>
          <w:lang w:eastAsia="ja-JP"/>
        </w:rPr>
        <w:t>研究组</w:t>
      </w:r>
      <w:r w:rsidRPr="006F3156">
        <w:rPr>
          <w:lang w:eastAsia="ja-JP"/>
        </w:rPr>
        <w:t xml:space="preserve"> – </w:t>
      </w:r>
      <w:r w:rsidRPr="006F3156">
        <w:rPr>
          <w:lang w:eastAsia="ja-JP"/>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3"/>
        <w:gridCol w:w="1480"/>
        <w:gridCol w:w="1417"/>
        <w:gridCol w:w="5157"/>
      </w:tblGrid>
      <w:tr w:rsidR="006B3DE4" w:rsidRPr="006F3156" w:rsidTr="00CE5A1E">
        <w:trPr>
          <w:tblHeader/>
          <w:jc w:val="center"/>
        </w:trPr>
        <w:tc>
          <w:tcPr>
            <w:tcW w:w="1693" w:type="dxa"/>
            <w:tcBorders>
              <w:top w:val="single" w:sz="12" w:space="0" w:color="auto"/>
              <w:left w:val="single" w:sz="12"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建议书</w:t>
            </w:r>
          </w:p>
        </w:tc>
        <w:tc>
          <w:tcPr>
            <w:tcW w:w="1480"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上一版</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撤销日期</w:t>
            </w:r>
          </w:p>
        </w:tc>
        <w:tc>
          <w:tcPr>
            <w:tcW w:w="5157" w:type="dxa"/>
            <w:tcBorders>
              <w:top w:val="single" w:sz="12" w:space="0" w:color="auto"/>
              <w:left w:val="single" w:sz="4" w:space="0" w:color="auto"/>
              <w:bottom w:val="single" w:sz="12" w:space="0" w:color="auto"/>
              <w:right w:val="single" w:sz="12" w:space="0" w:color="auto"/>
            </w:tcBorders>
            <w:vAlign w:val="center"/>
            <w:hideMark/>
          </w:tcPr>
          <w:p w:rsidR="006B3DE4" w:rsidRPr="006F3156" w:rsidRDefault="006B3DE4" w:rsidP="006F3156">
            <w:pPr>
              <w:pStyle w:val="Tablehead"/>
              <w:rPr>
                <w:lang w:eastAsia="zh-CN"/>
              </w:rPr>
            </w:pPr>
            <w:r w:rsidRPr="006F3156">
              <w:rPr>
                <w:lang w:eastAsia="zh-CN"/>
              </w:rPr>
              <w:t>标题</w:t>
            </w:r>
          </w:p>
        </w:tc>
      </w:tr>
      <w:tr w:rsidR="007B230E" w:rsidRPr="0011407C" w:rsidTr="00CE5A1E">
        <w:trPr>
          <w:jc w:val="center"/>
        </w:trPr>
        <w:tc>
          <w:tcPr>
            <w:tcW w:w="1693" w:type="dxa"/>
            <w:tcBorders>
              <w:top w:val="single" w:sz="4" w:space="0" w:color="auto"/>
              <w:left w:val="single" w:sz="12" w:space="0" w:color="auto"/>
              <w:bottom w:val="single" w:sz="12" w:space="0" w:color="auto"/>
              <w:right w:val="single" w:sz="4" w:space="0" w:color="auto"/>
            </w:tcBorders>
          </w:tcPr>
          <w:p w:rsidR="007B230E" w:rsidRPr="0011407C" w:rsidRDefault="007B230E" w:rsidP="006F3156">
            <w:pPr>
              <w:pStyle w:val="TableText0"/>
              <w:jc w:val="center"/>
            </w:pPr>
            <w:r w:rsidRPr="0011407C">
              <w:t>K.25</w:t>
            </w:r>
          </w:p>
        </w:tc>
        <w:tc>
          <w:tcPr>
            <w:tcW w:w="1480" w:type="dxa"/>
            <w:tcBorders>
              <w:top w:val="single" w:sz="4" w:space="0" w:color="auto"/>
              <w:left w:val="single" w:sz="4" w:space="0" w:color="auto"/>
              <w:bottom w:val="single" w:sz="12" w:space="0" w:color="auto"/>
              <w:right w:val="single" w:sz="4" w:space="0" w:color="auto"/>
            </w:tcBorders>
          </w:tcPr>
          <w:p w:rsidR="007B230E" w:rsidRPr="0011407C" w:rsidRDefault="007B230E" w:rsidP="006F3156">
            <w:pPr>
              <w:pStyle w:val="TableText0"/>
              <w:jc w:val="center"/>
            </w:pPr>
            <w:r w:rsidRPr="0011407C">
              <w:t>2000-02-25</w:t>
            </w:r>
          </w:p>
        </w:tc>
        <w:tc>
          <w:tcPr>
            <w:tcW w:w="1417" w:type="dxa"/>
            <w:tcBorders>
              <w:top w:val="single" w:sz="4" w:space="0" w:color="auto"/>
              <w:left w:val="single" w:sz="4" w:space="0" w:color="auto"/>
              <w:bottom w:val="single" w:sz="12" w:space="0" w:color="auto"/>
              <w:right w:val="single" w:sz="4" w:space="0" w:color="auto"/>
            </w:tcBorders>
          </w:tcPr>
          <w:p w:rsidR="007B230E" w:rsidRPr="0011407C" w:rsidRDefault="007B230E" w:rsidP="006F3156">
            <w:pPr>
              <w:pStyle w:val="TableText0"/>
              <w:jc w:val="center"/>
            </w:pPr>
            <w:r w:rsidRPr="0011407C">
              <w:t>2013-01-25</w:t>
            </w:r>
          </w:p>
        </w:tc>
        <w:tc>
          <w:tcPr>
            <w:tcW w:w="5157" w:type="dxa"/>
            <w:tcBorders>
              <w:top w:val="single" w:sz="4" w:space="0" w:color="auto"/>
              <w:left w:val="single" w:sz="4" w:space="0" w:color="auto"/>
              <w:bottom w:val="single" w:sz="12" w:space="0" w:color="auto"/>
              <w:right w:val="single" w:sz="12" w:space="0" w:color="auto"/>
            </w:tcBorders>
          </w:tcPr>
          <w:p w:rsidR="007B230E" w:rsidRPr="0011407C" w:rsidRDefault="001031E5" w:rsidP="006F3156">
            <w:pPr>
              <w:pStyle w:val="TableText0"/>
            </w:pPr>
            <w:r w:rsidRPr="0011407C">
              <w:rPr>
                <w:rFonts w:ascii="SimSun" w:eastAsia="SimSun" w:hAnsi="SimSun" w:cs="SimSun" w:hint="eastAsia"/>
              </w:rPr>
              <w:t>光缆保护</w:t>
            </w:r>
          </w:p>
        </w:tc>
      </w:tr>
    </w:tbl>
    <w:p w:rsidR="006B3DE4" w:rsidRPr="006F3156" w:rsidRDefault="006B3DE4" w:rsidP="006F3156">
      <w:pPr>
        <w:pStyle w:val="TableNo"/>
      </w:pPr>
      <w:r w:rsidRPr="006F3156">
        <w:t>表</w:t>
      </w:r>
      <w:r w:rsidRPr="006F3156">
        <w:t>10</w:t>
      </w:r>
    </w:p>
    <w:p w:rsidR="006B3DE4" w:rsidRPr="0011407C" w:rsidRDefault="006B3DE4" w:rsidP="006F3156">
      <w:pPr>
        <w:pStyle w:val="Tabletitle"/>
        <w:rPr>
          <w:rFonts w:asciiTheme="majorBidi" w:hAnsiTheme="majorBidi" w:cstheme="majorBidi"/>
          <w:b w:val="0"/>
          <w:lang w:eastAsia="zh-CN"/>
        </w:rPr>
      </w:pPr>
      <w:r w:rsidRPr="006F3156">
        <w:rPr>
          <w:lang w:eastAsia="ja-JP"/>
        </w:rPr>
        <w:t>第</w:t>
      </w:r>
      <w:r w:rsidR="00B51051" w:rsidRPr="006F3156">
        <w:rPr>
          <w:lang w:eastAsia="ja-JP"/>
        </w:rPr>
        <w:t>5</w:t>
      </w:r>
      <w:r w:rsidRPr="006F3156">
        <w:rPr>
          <w:lang w:eastAsia="ja-JP"/>
        </w:rPr>
        <w:t>研究组</w:t>
      </w:r>
      <w:r w:rsidRPr="006F3156">
        <w:rPr>
          <w:lang w:eastAsia="ja-JP"/>
        </w:rPr>
        <w:t xml:space="preserve"> – </w:t>
      </w:r>
      <w:r w:rsidRPr="006F3156">
        <w:rPr>
          <w:lang w:eastAsia="ja-JP"/>
        </w:rPr>
        <w:t>提交</w:t>
      </w:r>
      <w:r w:rsidRPr="006F3156">
        <w:rPr>
          <w:lang w:eastAsia="ja-JP"/>
        </w:rPr>
        <w:t>WTSA-16</w:t>
      </w:r>
      <w:r w:rsidRPr="006F3156">
        <w:rPr>
          <w:lang w:eastAsia="ja-JP"/>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345"/>
        <w:gridCol w:w="4732"/>
        <w:gridCol w:w="1984"/>
      </w:tblGrid>
      <w:tr w:rsidR="006B3DE4" w:rsidRPr="006F3156" w:rsidTr="00CE5A1E">
        <w:trPr>
          <w:tblHeader/>
          <w:jc w:val="center"/>
        </w:trPr>
        <w:tc>
          <w:tcPr>
            <w:tcW w:w="1686" w:type="dxa"/>
            <w:tcBorders>
              <w:top w:val="single" w:sz="12" w:space="0" w:color="auto"/>
              <w:left w:val="single" w:sz="12"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建议书</w:t>
            </w:r>
          </w:p>
        </w:tc>
        <w:tc>
          <w:tcPr>
            <w:tcW w:w="1345"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提案</w:t>
            </w:r>
          </w:p>
        </w:tc>
        <w:tc>
          <w:tcPr>
            <w:tcW w:w="4732" w:type="dxa"/>
            <w:tcBorders>
              <w:top w:val="single" w:sz="12" w:space="0" w:color="auto"/>
              <w:left w:val="single" w:sz="4" w:space="0" w:color="auto"/>
              <w:bottom w:val="single" w:sz="12" w:space="0" w:color="auto"/>
              <w:right w:val="single" w:sz="4" w:space="0" w:color="auto"/>
            </w:tcBorders>
            <w:vAlign w:val="center"/>
            <w:hideMark/>
          </w:tcPr>
          <w:p w:rsidR="006B3DE4" w:rsidRPr="006F3156" w:rsidRDefault="006B3DE4" w:rsidP="006F3156">
            <w:pPr>
              <w:pStyle w:val="Tablehead"/>
              <w:rPr>
                <w:lang w:eastAsia="zh-CN"/>
              </w:rPr>
            </w:pPr>
            <w:r w:rsidRPr="006F3156">
              <w:rPr>
                <w:lang w:eastAsia="zh-CN"/>
              </w:rPr>
              <w:t>标题</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6B3DE4" w:rsidRPr="006F3156" w:rsidRDefault="006B3DE4" w:rsidP="006F3156">
            <w:pPr>
              <w:pStyle w:val="Tablehead"/>
              <w:rPr>
                <w:lang w:eastAsia="zh-CN"/>
              </w:rPr>
            </w:pPr>
            <w:r w:rsidRPr="006F3156">
              <w:rPr>
                <w:lang w:eastAsia="zh-CN"/>
              </w:rPr>
              <w:t>参考</w:t>
            </w:r>
          </w:p>
        </w:tc>
      </w:tr>
      <w:tr w:rsidR="006B3DE4" w:rsidRPr="0011407C" w:rsidTr="00CE5A1E">
        <w:trPr>
          <w:jc w:val="center"/>
        </w:trPr>
        <w:tc>
          <w:tcPr>
            <w:tcW w:w="1686" w:type="dxa"/>
            <w:tcBorders>
              <w:top w:val="single" w:sz="4" w:space="0" w:color="auto"/>
              <w:left w:val="single" w:sz="12" w:space="0" w:color="auto"/>
              <w:bottom w:val="single" w:sz="12" w:space="0" w:color="auto"/>
              <w:right w:val="single" w:sz="4" w:space="0" w:color="auto"/>
            </w:tcBorders>
          </w:tcPr>
          <w:p w:rsidR="006B3DE4" w:rsidRPr="0011407C" w:rsidRDefault="003A02EF" w:rsidP="006F3156">
            <w:pPr>
              <w:pStyle w:val="TableText0"/>
            </w:pPr>
            <w:r w:rsidRPr="0011407C">
              <w:rPr>
                <w:rFonts w:ascii="SimSun" w:eastAsia="SimSun" w:hAnsi="SimSun" w:cs="SimSun" w:hint="eastAsia"/>
                <w:lang w:eastAsia="zh-CN"/>
              </w:rPr>
              <w:t>无</w:t>
            </w:r>
          </w:p>
        </w:tc>
        <w:tc>
          <w:tcPr>
            <w:tcW w:w="1345" w:type="dxa"/>
            <w:tcBorders>
              <w:top w:val="single" w:sz="4" w:space="0" w:color="auto"/>
              <w:left w:val="single" w:sz="4" w:space="0" w:color="auto"/>
              <w:bottom w:val="single" w:sz="12" w:space="0" w:color="auto"/>
              <w:right w:val="single" w:sz="4" w:space="0" w:color="auto"/>
            </w:tcBorders>
          </w:tcPr>
          <w:p w:rsidR="006B3DE4" w:rsidRPr="0011407C" w:rsidRDefault="006B3DE4" w:rsidP="006F3156">
            <w:pPr>
              <w:pStyle w:val="TableText0"/>
            </w:pPr>
          </w:p>
        </w:tc>
        <w:tc>
          <w:tcPr>
            <w:tcW w:w="4732" w:type="dxa"/>
            <w:tcBorders>
              <w:top w:val="single" w:sz="4" w:space="0" w:color="auto"/>
              <w:left w:val="single" w:sz="4" w:space="0" w:color="auto"/>
              <w:bottom w:val="single" w:sz="12" w:space="0" w:color="auto"/>
              <w:right w:val="single" w:sz="4" w:space="0" w:color="auto"/>
            </w:tcBorders>
          </w:tcPr>
          <w:p w:rsidR="006B3DE4" w:rsidRPr="0011407C" w:rsidRDefault="006B3DE4" w:rsidP="006F3156">
            <w:pPr>
              <w:pStyle w:val="TableText0"/>
            </w:pPr>
          </w:p>
        </w:tc>
        <w:tc>
          <w:tcPr>
            <w:tcW w:w="1984" w:type="dxa"/>
            <w:tcBorders>
              <w:top w:val="single" w:sz="4" w:space="0" w:color="auto"/>
              <w:left w:val="single" w:sz="4" w:space="0" w:color="auto"/>
              <w:bottom w:val="single" w:sz="12" w:space="0" w:color="auto"/>
              <w:right w:val="single" w:sz="12" w:space="0" w:color="auto"/>
            </w:tcBorders>
          </w:tcPr>
          <w:p w:rsidR="006B3DE4" w:rsidRPr="0011407C" w:rsidRDefault="006B3DE4" w:rsidP="006F3156">
            <w:pPr>
              <w:pStyle w:val="TableText0"/>
            </w:pPr>
          </w:p>
        </w:tc>
      </w:tr>
    </w:tbl>
    <w:p w:rsidR="00A43DC5" w:rsidRPr="0011407C" w:rsidRDefault="003A02EF" w:rsidP="002C5EFD">
      <w:pPr>
        <w:pStyle w:val="Note"/>
        <w:rPr>
          <w:rFonts w:eastAsia="Times New Roman"/>
          <w:lang w:eastAsia="zh-CN"/>
        </w:rPr>
      </w:pPr>
      <w:r w:rsidRPr="0011407C">
        <w:rPr>
          <w:rFonts w:eastAsiaTheme="minorEastAsia"/>
          <w:lang w:eastAsia="zh-CN"/>
        </w:rPr>
        <w:t>说明：将在</w:t>
      </w:r>
      <w:r w:rsidRPr="0011407C">
        <w:rPr>
          <w:lang w:eastAsia="zh-CN"/>
        </w:rPr>
        <w:t>第</w:t>
      </w:r>
      <w:r w:rsidRPr="0011407C">
        <w:rPr>
          <w:rFonts w:eastAsia="Times New Roman"/>
          <w:lang w:eastAsia="zh-CN"/>
        </w:rPr>
        <w:t>5</w:t>
      </w:r>
      <w:r w:rsidRPr="0011407C">
        <w:rPr>
          <w:lang w:eastAsia="zh-CN"/>
        </w:rPr>
        <w:t>研究组会议（</w:t>
      </w:r>
      <w:r w:rsidRPr="0011407C">
        <w:rPr>
          <w:lang w:eastAsia="zh-CN"/>
        </w:rPr>
        <w:t>2016</w:t>
      </w:r>
      <w:r w:rsidRPr="0011407C">
        <w:rPr>
          <w:lang w:eastAsia="zh-CN"/>
        </w:rPr>
        <w:t>年</w:t>
      </w:r>
      <w:r w:rsidRPr="0011407C">
        <w:rPr>
          <w:lang w:eastAsia="zh-CN"/>
        </w:rPr>
        <w:t>10</w:t>
      </w:r>
      <w:r w:rsidRPr="0011407C">
        <w:rPr>
          <w:lang w:eastAsia="zh-CN"/>
        </w:rPr>
        <w:t>月</w:t>
      </w:r>
      <w:r w:rsidRPr="0011407C">
        <w:rPr>
          <w:rFonts w:eastAsia="Times New Roman"/>
          <w:lang w:eastAsia="zh-CN"/>
        </w:rPr>
        <w:t>10-14</w:t>
      </w:r>
      <w:r w:rsidRPr="0011407C">
        <w:rPr>
          <w:rFonts w:eastAsiaTheme="minorEastAsia"/>
          <w:lang w:eastAsia="zh-CN"/>
        </w:rPr>
        <w:t>日，日内瓦</w:t>
      </w:r>
      <w:r w:rsidRPr="0011407C">
        <w:rPr>
          <w:lang w:eastAsia="zh-CN"/>
        </w:rPr>
        <w:t>）后视情对相关信息进行更新。</w:t>
      </w:r>
    </w:p>
    <w:p w:rsidR="006B3DE4" w:rsidRPr="006F3156" w:rsidRDefault="006B3DE4" w:rsidP="006F3156">
      <w:pPr>
        <w:pStyle w:val="TableNo"/>
      </w:pPr>
      <w:r w:rsidRPr="006F3156">
        <w:t>表</w:t>
      </w:r>
      <w:r w:rsidRPr="006F3156">
        <w:t>11</w:t>
      </w:r>
    </w:p>
    <w:p w:rsidR="006B3DE4" w:rsidRPr="006F3156" w:rsidRDefault="006B3DE4" w:rsidP="006F3156">
      <w:pPr>
        <w:pStyle w:val="Tabletitle"/>
        <w:rPr>
          <w:lang w:eastAsia="ja-JP"/>
        </w:rPr>
      </w:pPr>
      <w:r w:rsidRPr="006F3156">
        <w:rPr>
          <w:lang w:eastAsia="ja-JP"/>
        </w:rPr>
        <w:t>第</w:t>
      </w:r>
      <w:r w:rsidR="00B51051" w:rsidRPr="006F3156">
        <w:rPr>
          <w:lang w:eastAsia="ja-JP"/>
        </w:rPr>
        <w:t>5</w:t>
      </w:r>
      <w:r w:rsidRPr="006F3156">
        <w:rPr>
          <w:lang w:eastAsia="ja-JP"/>
        </w:rPr>
        <w:t>研究组</w:t>
      </w:r>
      <w:r w:rsidRPr="006F3156">
        <w:rPr>
          <w:lang w:eastAsia="ja-JP"/>
        </w:rPr>
        <w:t xml:space="preserve"> – </w:t>
      </w:r>
      <w:r w:rsidRPr="006F3156">
        <w:rPr>
          <w:lang w:eastAsia="ja-JP"/>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6"/>
        <w:gridCol w:w="1487"/>
        <w:gridCol w:w="1348"/>
        <w:gridCol w:w="5245"/>
      </w:tblGrid>
      <w:tr w:rsidR="000A3ED2" w:rsidRPr="006F3156" w:rsidTr="00CE5A1E">
        <w:trPr>
          <w:tblHeader/>
          <w:jc w:val="center"/>
        </w:trPr>
        <w:tc>
          <w:tcPr>
            <w:tcW w:w="1686" w:type="dxa"/>
            <w:tcBorders>
              <w:top w:val="single" w:sz="12" w:space="0" w:color="auto"/>
              <w:bottom w:val="single" w:sz="12" w:space="0" w:color="auto"/>
            </w:tcBorders>
            <w:shd w:val="clear" w:color="auto" w:fill="auto"/>
            <w:vAlign w:val="center"/>
          </w:tcPr>
          <w:p w:rsidR="000A3ED2" w:rsidRPr="006F3156" w:rsidRDefault="000A3ED2" w:rsidP="006F3156">
            <w:pPr>
              <w:pStyle w:val="Tablehead"/>
              <w:rPr>
                <w:lang w:eastAsia="zh-CN"/>
              </w:rPr>
            </w:pPr>
            <w:r w:rsidRPr="006F3156">
              <w:rPr>
                <w:rFonts w:hint="eastAsia"/>
                <w:lang w:eastAsia="zh-CN"/>
              </w:rPr>
              <w:t>建议书</w:t>
            </w:r>
          </w:p>
        </w:tc>
        <w:tc>
          <w:tcPr>
            <w:tcW w:w="1487" w:type="dxa"/>
            <w:tcBorders>
              <w:top w:val="single" w:sz="12" w:space="0" w:color="auto"/>
              <w:bottom w:val="single" w:sz="12" w:space="0" w:color="auto"/>
            </w:tcBorders>
            <w:shd w:val="clear" w:color="auto" w:fill="auto"/>
            <w:vAlign w:val="center"/>
          </w:tcPr>
          <w:p w:rsidR="000A3ED2" w:rsidRPr="006F3156" w:rsidRDefault="000A3ED2" w:rsidP="006F3156">
            <w:pPr>
              <w:pStyle w:val="Tablehead"/>
              <w:rPr>
                <w:lang w:eastAsia="zh-CN"/>
              </w:rPr>
            </w:pPr>
            <w:r w:rsidRPr="006F3156">
              <w:rPr>
                <w:rFonts w:hint="eastAsia"/>
                <w:lang w:eastAsia="zh-CN"/>
              </w:rPr>
              <w:t>日期</w:t>
            </w:r>
          </w:p>
        </w:tc>
        <w:tc>
          <w:tcPr>
            <w:tcW w:w="1348" w:type="dxa"/>
            <w:tcBorders>
              <w:top w:val="single" w:sz="12" w:space="0" w:color="auto"/>
              <w:bottom w:val="single" w:sz="12" w:space="0" w:color="auto"/>
            </w:tcBorders>
            <w:shd w:val="clear" w:color="auto" w:fill="auto"/>
            <w:vAlign w:val="center"/>
          </w:tcPr>
          <w:p w:rsidR="000A3ED2" w:rsidRPr="006F3156" w:rsidRDefault="000A3ED2" w:rsidP="006F3156">
            <w:pPr>
              <w:pStyle w:val="Tablehead"/>
              <w:rPr>
                <w:lang w:eastAsia="zh-CN"/>
              </w:rPr>
            </w:pPr>
            <w:r w:rsidRPr="006F3156">
              <w:rPr>
                <w:rFonts w:hint="eastAsia"/>
                <w:lang w:eastAsia="zh-CN"/>
              </w:rPr>
              <w:t>状况</w:t>
            </w:r>
          </w:p>
        </w:tc>
        <w:tc>
          <w:tcPr>
            <w:tcW w:w="5245" w:type="dxa"/>
            <w:tcBorders>
              <w:top w:val="single" w:sz="12" w:space="0" w:color="auto"/>
              <w:bottom w:val="single" w:sz="12" w:space="0" w:color="auto"/>
            </w:tcBorders>
            <w:shd w:val="clear" w:color="auto" w:fill="auto"/>
            <w:vAlign w:val="center"/>
          </w:tcPr>
          <w:p w:rsidR="000A3ED2" w:rsidRPr="006F3156" w:rsidRDefault="000A3ED2" w:rsidP="006F3156">
            <w:pPr>
              <w:pStyle w:val="Tablehead"/>
              <w:rPr>
                <w:lang w:eastAsia="zh-CN"/>
              </w:rPr>
            </w:pPr>
            <w:r w:rsidRPr="006F3156">
              <w:rPr>
                <w:rFonts w:hint="eastAsia"/>
                <w:lang w:eastAsia="zh-CN"/>
              </w:rPr>
              <w:t>标题</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56" w:history="1">
              <w:r w:rsidR="000A3ED2" w:rsidRPr="0011407C">
                <w:rPr>
                  <w:rFonts w:asciiTheme="majorBidi" w:hAnsiTheme="majorBidi" w:cstheme="majorBidi"/>
                  <w:color w:val="0000FF"/>
                  <w:u w:val="single"/>
                </w:rPr>
                <w:t>K Suppl. 1</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2014-07-29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ITU-T K.91 –</w:t>
            </w:r>
            <w:r w:rsidR="0084463E" w:rsidRPr="0011407C">
              <w:rPr>
                <w:rFonts w:asciiTheme="majorBidi" w:hAnsiTheme="majorBidi" w:cstheme="majorBidi"/>
              </w:rPr>
              <w:t xml:space="preserve"> </w:t>
            </w:r>
            <w:r w:rsidR="0084463E" w:rsidRPr="0011407C">
              <w:rPr>
                <w:rFonts w:ascii="SimSun" w:eastAsia="SimSun" w:hAnsi="SimSun" w:cs="SimSun" w:hint="eastAsia"/>
                <w:color w:val="000000"/>
                <w:szCs w:val="24"/>
                <w:lang w:eastAsia="zh-CN"/>
              </w:rPr>
              <w:t>电磁场与健康指南</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57" w:history="1">
              <w:r w:rsidR="000A3ED2" w:rsidRPr="0011407C">
                <w:rPr>
                  <w:rFonts w:asciiTheme="majorBidi" w:hAnsiTheme="majorBidi" w:cstheme="majorBidi"/>
                  <w:color w:val="0000FF"/>
                  <w:u w:val="single"/>
                </w:rPr>
                <w:t>K Suppl. 2</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K.52 </w:t>
            </w:r>
            <w:r w:rsidR="0015663E" w:rsidRPr="0015663E">
              <w:rPr>
                <w:rFonts w:asciiTheme="majorBidi" w:hAnsiTheme="majorBidi" w:cstheme="majorBidi"/>
              </w:rPr>
              <w:t>–</w:t>
            </w:r>
            <w:r w:rsidRPr="0011407C">
              <w:rPr>
                <w:rFonts w:asciiTheme="majorBidi" w:hAnsiTheme="majorBidi" w:cstheme="majorBidi"/>
              </w:rPr>
              <w:t xml:space="preserve"> </w:t>
            </w:r>
            <w:r w:rsidR="005E26A5" w:rsidRPr="0011407C">
              <w:rPr>
                <w:rFonts w:asciiTheme="majorBidi" w:hAnsiTheme="majorBidi" w:cstheme="majorBidi"/>
                <w:szCs w:val="24"/>
                <w:lang w:eastAsia="zh-CN"/>
              </w:rPr>
              <w:t>ITU-T K.52</w:t>
            </w:r>
            <w:r w:rsidR="005E26A5" w:rsidRPr="0011407C">
              <w:rPr>
                <w:rFonts w:asciiTheme="majorBidi" w:eastAsiaTheme="minorEastAsia" w:hAnsiTheme="majorBidi" w:cstheme="majorBidi"/>
                <w:szCs w:val="24"/>
                <w:lang w:eastAsia="zh-CN"/>
              </w:rPr>
              <w:t>建议书所述</w:t>
            </w:r>
            <w:r w:rsidR="005E26A5" w:rsidRPr="0011407C">
              <w:rPr>
                <w:rFonts w:ascii="SimSun" w:eastAsia="SimSun" w:hAnsi="SimSun" w:cs="SimSun" w:hint="eastAsia"/>
                <w:color w:val="000000"/>
                <w:lang w:eastAsia="zh-CN"/>
              </w:rPr>
              <w:t>等效全向辐射功率计算器</w:t>
            </w:r>
            <w:r w:rsidRPr="0011407C">
              <w:rPr>
                <w:rFonts w:asciiTheme="majorBidi" w:hAnsiTheme="majorBidi" w:cstheme="majorBidi"/>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58" w:history="1">
              <w:r w:rsidR="000A3ED2" w:rsidRPr="0011407C">
                <w:rPr>
                  <w:rFonts w:asciiTheme="majorBidi" w:hAnsiTheme="majorBidi" w:cstheme="majorBidi"/>
                  <w:color w:val="0000FF"/>
                  <w:u w:val="single"/>
                </w:rPr>
                <w:t>K Suppl. 3</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ITU-T K.20, K.21, K.45, K.82 –</w:t>
            </w:r>
            <w:r w:rsidR="0015663E">
              <w:rPr>
                <w:rFonts w:asciiTheme="majorBidi" w:hAnsiTheme="majorBidi" w:cstheme="majorBidi"/>
                <w:lang w:eastAsia="zh-CN"/>
              </w:rPr>
              <w:t xml:space="preserve"> </w:t>
            </w:r>
            <w:r w:rsidR="00F711A2" w:rsidRPr="0011407C">
              <w:rPr>
                <w:rFonts w:asciiTheme="majorBidi" w:eastAsiaTheme="minorEastAsia" w:hAnsiTheme="majorBidi" w:cstheme="majorBidi"/>
                <w:lang w:eastAsia="zh-CN"/>
              </w:rPr>
              <w:t>发生电力交叉时保护电信线缆的额外标准</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59" w:history="1">
              <w:r w:rsidR="000A3ED2" w:rsidRPr="0011407C">
                <w:rPr>
                  <w:rFonts w:asciiTheme="majorBidi" w:hAnsiTheme="majorBidi" w:cstheme="majorBidi"/>
                  <w:color w:val="0000FF"/>
                  <w:u w:val="single"/>
                </w:rPr>
                <w:t>K Suppl. 4</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b/>
                <w:color w:val="800000"/>
                <w:lang w:eastAsia="zh-CN"/>
              </w:rPr>
            </w:pPr>
            <w:r w:rsidRPr="0011407C">
              <w:rPr>
                <w:rFonts w:asciiTheme="majorBidi" w:hAnsiTheme="majorBidi" w:cstheme="majorBidi"/>
                <w:lang w:eastAsia="zh-CN"/>
              </w:rPr>
              <w:t xml:space="preserve">ITU-T K.91 </w:t>
            </w:r>
            <w:r w:rsidR="0015663E" w:rsidRPr="0015663E">
              <w:rPr>
                <w:rFonts w:asciiTheme="majorBidi" w:hAnsiTheme="majorBidi" w:cstheme="majorBidi"/>
                <w:lang w:eastAsia="zh-CN"/>
              </w:rPr>
              <w:t>–</w:t>
            </w:r>
            <w:r w:rsidR="006F6763" w:rsidRPr="0011407C">
              <w:rPr>
                <w:rFonts w:asciiTheme="majorBidi" w:hAnsiTheme="majorBidi" w:cstheme="majorBidi"/>
                <w:lang w:eastAsia="zh-CN"/>
              </w:rPr>
              <w:t xml:space="preserve"> </w:t>
            </w:r>
            <w:r w:rsidR="006F6763" w:rsidRPr="0011407C">
              <w:rPr>
                <w:rFonts w:ascii="SimSun" w:eastAsia="SimSun" w:hAnsi="SimSun" w:cs="SimSun" w:hint="eastAsia"/>
                <w:bCs/>
                <w:lang w:eastAsia="zh-CN"/>
              </w:rPr>
              <w:t>智慧可持续城市中电磁场考虑事项</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0" w:history="1">
              <w:r w:rsidR="000A3ED2" w:rsidRPr="0011407C">
                <w:rPr>
                  <w:rFonts w:asciiTheme="majorBidi" w:hAnsiTheme="majorBidi" w:cstheme="majorBidi"/>
                  <w:color w:val="0000FF"/>
                  <w:u w:val="single"/>
                </w:rPr>
                <w:t>K Suppl. 5</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K.81 </w:t>
            </w:r>
            <w:r w:rsidR="00223EE6" w:rsidRPr="00223EE6">
              <w:rPr>
                <w:rFonts w:asciiTheme="majorBidi" w:hAnsiTheme="majorBidi" w:cstheme="majorBidi"/>
                <w:lang w:eastAsia="zh-CN"/>
              </w:rPr>
              <w:t>–</w:t>
            </w:r>
            <w:r w:rsidR="00223EE6">
              <w:rPr>
                <w:rFonts w:asciiTheme="majorBidi" w:hAnsiTheme="majorBidi" w:cstheme="majorBidi"/>
                <w:lang w:eastAsia="zh-CN"/>
              </w:rPr>
              <w:t xml:space="preserve"> </w:t>
            </w:r>
            <w:r w:rsidR="009352D2" w:rsidRPr="0011407C">
              <w:rPr>
                <w:rFonts w:ascii="SimSun" w:eastAsia="SimSun" w:hAnsi="SimSun" w:cs="SimSun" w:hint="eastAsia"/>
                <w:lang w:eastAsia="zh-CN"/>
              </w:rPr>
              <w:t>电信系统</w:t>
            </w:r>
            <w:r w:rsidR="002C1FC1" w:rsidRPr="0011407C">
              <w:rPr>
                <w:rFonts w:ascii="SimSun" w:eastAsia="SimSun" w:hAnsi="SimSun" w:cs="SimSun" w:hint="eastAsia"/>
                <w:lang w:eastAsia="zh-CN"/>
              </w:rPr>
              <w:t>大功率电磁威胁和薄弱环节的预测示例</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1" w:history="1">
              <w:r w:rsidR="000A3ED2" w:rsidRPr="0011407C">
                <w:rPr>
                  <w:rFonts w:asciiTheme="majorBidi" w:hAnsiTheme="majorBidi" w:cstheme="majorBidi"/>
                  <w:color w:val="0000FF"/>
                  <w:u w:val="single"/>
                </w:rPr>
                <w:t>L Suppl. 1</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2013-02-07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b/>
                <w:color w:val="800000"/>
                <w:lang w:eastAsia="zh-CN"/>
              </w:rPr>
            </w:pPr>
            <w:r w:rsidRPr="0011407C">
              <w:rPr>
                <w:rFonts w:asciiTheme="majorBidi" w:hAnsiTheme="majorBidi" w:cstheme="majorBidi"/>
                <w:lang w:eastAsia="zh-CN"/>
              </w:rPr>
              <w:t>ITU-T L.1310 –</w:t>
            </w:r>
            <w:r w:rsidR="00615BA8" w:rsidRPr="0011407C">
              <w:rPr>
                <w:rFonts w:asciiTheme="majorBidi" w:hAnsiTheme="majorBidi" w:cstheme="majorBidi"/>
                <w:lang w:eastAsia="zh-CN"/>
              </w:rPr>
              <w:t xml:space="preserve"> </w:t>
            </w:r>
            <w:r w:rsidR="00615BA8" w:rsidRPr="0011407C">
              <w:rPr>
                <w:rFonts w:ascii="SimSun" w:eastAsia="SimSun" w:hAnsi="SimSun" w:cs="SimSun" w:hint="eastAsia"/>
                <w:lang w:eastAsia="zh-CN"/>
              </w:rPr>
              <w:t>有关电信设备能效的增补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2" w:history="1">
              <w:r w:rsidR="000A3ED2" w:rsidRPr="0011407C">
                <w:rPr>
                  <w:rFonts w:asciiTheme="majorBidi" w:hAnsiTheme="majorBidi" w:cstheme="majorBidi"/>
                  <w:color w:val="0000FF"/>
                  <w:u w:val="single"/>
                </w:rPr>
                <w:t>L Suppl. 2</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2013-12-13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b/>
                <w:color w:val="800000"/>
              </w:rPr>
            </w:pPr>
            <w:r w:rsidRPr="0011407C">
              <w:rPr>
                <w:rFonts w:asciiTheme="majorBidi" w:hAnsiTheme="majorBidi" w:cstheme="majorBidi"/>
              </w:rPr>
              <w:t xml:space="preserve">ITU-T L.1410 – </w:t>
            </w:r>
            <w:r w:rsidR="002C1FC1" w:rsidRPr="0011407C">
              <w:rPr>
                <w:rFonts w:asciiTheme="majorBidi" w:eastAsiaTheme="minorEastAsia" w:hAnsiTheme="majorBidi" w:cstheme="majorBidi"/>
                <w:lang w:eastAsia="zh-CN"/>
              </w:rPr>
              <w:t>案例研究</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3" w:history="1">
              <w:r w:rsidR="000A3ED2" w:rsidRPr="0011407C">
                <w:rPr>
                  <w:rFonts w:asciiTheme="majorBidi" w:hAnsiTheme="majorBidi" w:cstheme="majorBidi"/>
                  <w:color w:val="0000FF"/>
                  <w:u w:val="single"/>
                </w:rPr>
                <w:t>L Suppl. 3</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2013-12-13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ITU-T L.1430 –</w:t>
            </w:r>
            <w:r w:rsidR="00223EE6">
              <w:rPr>
                <w:rFonts w:asciiTheme="majorBidi" w:hAnsiTheme="majorBidi" w:cstheme="majorBidi"/>
                <w:lang w:eastAsia="zh-CN"/>
              </w:rPr>
              <w:t xml:space="preserve"> </w:t>
            </w:r>
            <w:r w:rsidR="002C1FC1" w:rsidRPr="0011407C">
              <w:rPr>
                <w:rFonts w:asciiTheme="majorBidi" w:eastAsiaTheme="minorEastAsia" w:hAnsiTheme="majorBidi" w:cstheme="majorBidi"/>
                <w:lang w:eastAsia="zh-CN"/>
              </w:rPr>
              <w:t>将</w:t>
            </w:r>
            <w:r w:rsidRPr="0011407C">
              <w:rPr>
                <w:rFonts w:asciiTheme="majorBidi" w:hAnsiTheme="majorBidi" w:cstheme="majorBidi"/>
                <w:lang w:eastAsia="zh-CN"/>
              </w:rPr>
              <w:t>ITU-T L.1430</w:t>
            </w:r>
            <w:r w:rsidR="002C1FC1" w:rsidRPr="0011407C">
              <w:rPr>
                <w:rFonts w:asciiTheme="majorBidi" w:eastAsiaTheme="minorEastAsia" w:hAnsiTheme="majorBidi" w:cstheme="majorBidi"/>
                <w:lang w:eastAsia="zh-CN"/>
              </w:rPr>
              <w:t>实际用于实时导航业务的指南</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4" w:history="1">
              <w:r w:rsidR="000A3ED2" w:rsidRPr="0011407C">
                <w:rPr>
                  <w:rFonts w:asciiTheme="majorBidi" w:hAnsiTheme="majorBidi" w:cstheme="majorBidi"/>
                  <w:color w:val="0000FF"/>
                  <w:u w:val="single"/>
                </w:rPr>
                <w:t>L Suppl. 4</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已废止</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6574BF" w:rsidP="006F3156">
            <w:pPr>
              <w:pStyle w:val="TableText0"/>
              <w:rPr>
                <w:rFonts w:asciiTheme="majorBidi" w:hAnsiTheme="majorBidi" w:cstheme="majorBidi"/>
                <w:lang w:eastAsia="zh-CN"/>
              </w:rPr>
            </w:pPr>
            <w:r w:rsidRPr="0011407C">
              <w:rPr>
                <w:rFonts w:ascii="SimSun" w:eastAsia="SimSun" w:hAnsi="SimSun" w:cs="SimSun" w:hint="eastAsia"/>
                <w:szCs w:val="24"/>
                <w:lang w:eastAsia="zh-CN"/>
              </w:rPr>
              <w:t>电子废弃物可持续管理系统指南</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5" w:history="1">
              <w:r w:rsidR="000A3ED2" w:rsidRPr="0011407C">
                <w:rPr>
                  <w:rFonts w:asciiTheme="majorBidi" w:hAnsiTheme="majorBidi" w:cstheme="majorBidi"/>
                  <w:color w:val="0000FF"/>
                  <w:u w:val="single"/>
                </w:rPr>
                <w:t>L Suppl. 4</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6574BF" w:rsidP="006F3156">
            <w:pPr>
              <w:pStyle w:val="TableText0"/>
              <w:rPr>
                <w:rFonts w:asciiTheme="majorBidi" w:hAnsiTheme="majorBidi" w:cstheme="majorBidi"/>
                <w:lang w:eastAsia="zh-CN"/>
              </w:rPr>
            </w:pPr>
            <w:r w:rsidRPr="0011407C">
              <w:rPr>
                <w:rFonts w:ascii="SimSun" w:eastAsia="SimSun" w:hAnsi="SimSun" w:cs="SimSun" w:hint="eastAsia"/>
                <w:szCs w:val="24"/>
                <w:lang w:eastAsia="zh-CN"/>
              </w:rPr>
              <w:t>电子废弃物可持续管理系统指南</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6" w:history="1">
              <w:r w:rsidR="000A3ED2" w:rsidRPr="0011407C">
                <w:rPr>
                  <w:rFonts w:asciiTheme="majorBidi" w:hAnsiTheme="majorBidi" w:cstheme="majorBidi"/>
                  <w:color w:val="0000FF"/>
                  <w:u w:val="single"/>
                </w:rPr>
                <w:t>L Suppl. 5</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C874EA"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产品的全寿命期管理</w:t>
            </w:r>
            <w:r w:rsidR="000A3ED2" w:rsidRPr="0011407C">
              <w:rPr>
                <w:rFonts w:asciiTheme="majorBidi" w:hAnsiTheme="majorBidi" w:cstheme="majorBidi"/>
                <w:lang w:eastAsia="zh-CN"/>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7" w:history="1">
              <w:r w:rsidR="000A3ED2" w:rsidRPr="0011407C">
                <w:rPr>
                  <w:rFonts w:asciiTheme="majorBidi" w:hAnsiTheme="majorBidi" w:cstheme="majorBidi"/>
                  <w:color w:val="0000FF"/>
                  <w:u w:val="single"/>
                </w:rPr>
                <w:t>L Suppl. 6</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b/>
                <w:color w:val="800000"/>
                <w:lang w:eastAsia="zh-CN"/>
              </w:rPr>
            </w:pPr>
            <w:r w:rsidRPr="0011407C">
              <w:rPr>
                <w:rFonts w:asciiTheme="majorBidi" w:hAnsiTheme="majorBidi" w:cstheme="majorBidi"/>
                <w:lang w:eastAsia="zh-CN"/>
              </w:rPr>
              <w:t xml:space="preserve">ITU-T L.1300 </w:t>
            </w:r>
            <w:r w:rsidR="00C874EA" w:rsidRPr="0011407C">
              <w:rPr>
                <w:rFonts w:asciiTheme="majorBidi" w:hAnsiTheme="majorBidi" w:cstheme="majorBidi"/>
                <w:lang w:eastAsia="zh-CN"/>
              </w:rPr>
              <w:t>–</w:t>
            </w:r>
            <w:r w:rsidRPr="0011407C">
              <w:rPr>
                <w:rFonts w:asciiTheme="majorBidi" w:hAnsiTheme="majorBidi" w:cstheme="majorBidi"/>
                <w:lang w:eastAsia="zh-CN"/>
              </w:rPr>
              <w:t xml:space="preserve"> </w:t>
            </w:r>
            <w:r w:rsidR="00C874EA" w:rsidRPr="0011407C">
              <w:rPr>
                <w:rFonts w:asciiTheme="majorBidi" w:eastAsiaTheme="minorEastAsia" w:hAnsiTheme="majorBidi" w:cstheme="majorBidi"/>
                <w:lang w:eastAsia="zh-CN"/>
              </w:rPr>
              <w:t>有关寒区数据中心采用可再生能源冷却方法的验证测试的增补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8" w:history="1">
              <w:r w:rsidR="000A3ED2" w:rsidRPr="0011407C">
                <w:rPr>
                  <w:rFonts w:asciiTheme="majorBidi" w:hAnsiTheme="majorBidi" w:cstheme="majorBidi"/>
                  <w:color w:val="0000FF"/>
                  <w:u w:val="single"/>
                </w:rPr>
                <w:t>L Suppl. 7</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C874EA" w:rsidRPr="0011407C">
              <w:rPr>
                <w:rFonts w:asciiTheme="majorBidi" w:hAnsiTheme="majorBidi" w:cstheme="majorBidi"/>
                <w:lang w:eastAsia="zh-CN"/>
              </w:rPr>
              <w:t>–</w:t>
            </w:r>
            <w:r w:rsidRPr="0011407C">
              <w:rPr>
                <w:rFonts w:asciiTheme="majorBidi" w:hAnsiTheme="majorBidi" w:cstheme="majorBidi"/>
                <w:lang w:eastAsia="zh-CN"/>
              </w:rPr>
              <w:t xml:space="preserve"> </w:t>
            </w:r>
            <w:r w:rsidR="00C874EA" w:rsidRPr="0011407C">
              <w:rPr>
                <w:rFonts w:asciiTheme="majorBidi" w:eastAsiaTheme="minorEastAsia" w:hAnsiTheme="majorBidi" w:cstheme="majorBidi"/>
                <w:lang w:eastAsia="zh-CN"/>
              </w:rPr>
              <w:t>有关评估能效和控制数据中心设备以节能的最小数据集的理由的增补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69" w:history="1">
              <w:r w:rsidR="000A3ED2" w:rsidRPr="0011407C">
                <w:rPr>
                  <w:rFonts w:asciiTheme="majorBidi" w:hAnsiTheme="majorBidi" w:cstheme="majorBidi"/>
                  <w:color w:val="0000FF"/>
                  <w:u w:val="single"/>
                </w:rPr>
                <w:t>L Suppl. 8</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C874EA" w:rsidRPr="0011407C">
              <w:rPr>
                <w:rFonts w:asciiTheme="majorBidi" w:hAnsiTheme="majorBidi" w:cstheme="majorBidi"/>
                <w:lang w:eastAsia="zh-CN"/>
              </w:rPr>
              <w:t>–</w:t>
            </w:r>
            <w:r w:rsidRPr="0011407C">
              <w:rPr>
                <w:rFonts w:asciiTheme="majorBidi" w:hAnsiTheme="majorBidi" w:cstheme="majorBidi"/>
                <w:lang w:eastAsia="zh-CN"/>
              </w:rPr>
              <w:t xml:space="preserve"> </w:t>
            </w:r>
            <w:r w:rsidR="00C874EA" w:rsidRPr="0011407C">
              <w:rPr>
                <w:rFonts w:asciiTheme="majorBidi" w:eastAsiaTheme="minorEastAsia" w:hAnsiTheme="majorBidi" w:cstheme="majorBidi"/>
                <w:lang w:eastAsia="zh-CN"/>
              </w:rPr>
              <w:t>有关</w:t>
            </w:r>
            <w:r w:rsidR="00C874EA" w:rsidRPr="0011407C">
              <w:rPr>
                <w:rFonts w:asciiTheme="majorBidi" w:eastAsiaTheme="minorEastAsia" w:hAnsiTheme="majorBidi" w:cstheme="majorBidi"/>
                <w:lang w:eastAsia="zh-CN"/>
              </w:rPr>
              <w:t>ICT</w:t>
            </w:r>
            <w:r w:rsidR="00C874EA" w:rsidRPr="0011407C">
              <w:rPr>
                <w:rFonts w:asciiTheme="majorBidi" w:eastAsiaTheme="minorEastAsia" w:hAnsiTheme="majorBidi" w:cstheme="majorBidi"/>
                <w:lang w:eastAsia="zh-CN"/>
              </w:rPr>
              <w:t>中心通过自然冷却</w:t>
            </w:r>
            <w:r w:rsidR="00552512" w:rsidRPr="0011407C">
              <w:rPr>
                <w:rFonts w:asciiTheme="majorBidi" w:eastAsiaTheme="minorEastAsia" w:hAnsiTheme="majorBidi" w:cstheme="majorBidi"/>
                <w:lang w:eastAsia="zh-CN"/>
              </w:rPr>
              <w:t>进行初步节能的可能性的增补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0" w:history="1">
              <w:r w:rsidR="000A3ED2" w:rsidRPr="0011407C">
                <w:rPr>
                  <w:rFonts w:asciiTheme="majorBidi" w:hAnsiTheme="majorBidi" w:cstheme="majorBidi"/>
                  <w:color w:val="0000FF"/>
                  <w:u w:val="single"/>
                </w:rPr>
                <w:t>L Suppl. 9</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552512" w:rsidRPr="0011407C">
              <w:rPr>
                <w:rFonts w:asciiTheme="majorBidi" w:hAnsiTheme="majorBidi" w:cstheme="majorBidi"/>
                <w:lang w:eastAsia="zh-CN"/>
              </w:rPr>
              <w:t>–</w:t>
            </w:r>
            <w:r w:rsidRPr="0011407C">
              <w:rPr>
                <w:rFonts w:asciiTheme="majorBidi" w:hAnsiTheme="majorBidi" w:cstheme="majorBidi"/>
                <w:lang w:eastAsia="zh-CN"/>
              </w:rPr>
              <w:t xml:space="preserve"> </w:t>
            </w:r>
            <w:r w:rsidR="00552512" w:rsidRPr="0011407C">
              <w:rPr>
                <w:rFonts w:asciiTheme="majorBidi" w:eastAsiaTheme="minorEastAsia" w:hAnsiTheme="majorBidi" w:cstheme="majorBidi"/>
                <w:lang w:eastAsia="zh-CN"/>
              </w:rPr>
              <w:t>有关通过光纤测温法降低空调能耗的案例研究的增补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1" w:history="1">
              <w:r w:rsidR="000A3ED2" w:rsidRPr="0011407C">
                <w:rPr>
                  <w:rFonts w:asciiTheme="majorBidi" w:hAnsiTheme="majorBidi" w:cstheme="majorBidi"/>
                  <w:color w:val="0000FF"/>
                  <w:u w:val="single"/>
                </w:rPr>
                <w:t>L Suppl. 10</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880CA8" w:rsidRPr="0011407C">
              <w:rPr>
                <w:rFonts w:asciiTheme="majorBidi" w:hAnsiTheme="majorBidi" w:cstheme="majorBidi"/>
                <w:lang w:eastAsia="zh-CN"/>
              </w:rPr>
              <w:t>–</w:t>
            </w:r>
            <w:r w:rsidRPr="0011407C">
              <w:rPr>
                <w:rFonts w:asciiTheme="majorBidi" w:hAnsiTheme="majorBidi" w:cstheme="majorBidi"/>
                <w:lang w:eastAsia="zh-CN"/>
              </w:rPr>
              <w:t xml:space="preserve"> </w:t>
            </w:r>
            <w:r w:rsidR="00880CA8" w:rsidRPr="0011407C">
              <w:rPr>
                <w:rFonts w:asciiTheme="majorBidi" w:eastAsiaTheme="minorEastAsia" w:hAnsiTheme="majorBidi" w:cstheme="majorBidi"/>
                <w:lang w:eastAsia="zh-CN"/>
              </w:rPr>
              <w:t>有关数据中心提高空调能效和控制技术的验证试验的增补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2" w:history="1">
              <w:r w:rsidR="000A3ED2" w:rsidRPr="0011407C">
                <w:rPr>
                  <w:rFonts w:asciiTheme="majorBidi" w:hAnsiTheme="majorBidi" w:cstheme="majorBidi"/>
                  <w:color w:val="0000FF"/>
                  <w:u w:val="single"/>
                </w:rPr>
                <w:t>L Suppl. 11</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880CA8" w:rsidRPr="0011407C">
              <w:rPr>
                <w:rFonts w:asciiTheme="majorBidi" w:hAnsiTheme="majorBidi" w:cstheme="majorBidi"/>
                <w:lang w:eastAsia="zh-CN"/>
              </w:rPr>
              <w:t>–</w:t>
            </w:r>
            <w:r w:rsidRPr="0011407C">
              <w:rPr>
                <w:rFonts w:asciiTheme="majorBidi" w:hAnsiTheme="majorBidi" w:cstheme="majorBidi"/>
                <w:lang w:eastAsia="zh-CN"/>
              </w:rPr>
              <w:t xml:space="preserve"> </w:t>
            </w:r>
            <w:r w:rsidR="00880CA8" w:rsidRPr="0011407C">
              <w:rPr>
                <w:rFonts w:asciiTheme="majorBidi" w:eastAsiaTheme="minorEastAsia" w:hAnsiTheme="majorBidi" w:cstheme="majorBidi"/>
                <w:lang w:eastAsia="zh-CN"/>
              </w:rPr>
              <w:t>有关采用高密度</w:t>
            </w:r>
            <w:r w:rsidR="00880CA8" w:rsidRPr="0011407C">
              <w:rPr>
                <w:rFonts w:asciiTheme="majorBidi" w:eastAsiaTheme="minorEastAsia" w:hAnsiTheme="majorBidi" w:cstheme="majorBidi"/>
                <w:lang w:eastAsia="zh-CN"/>
              </w:rPr>
              <w:t>ICT</w:t>
            </w:r>
            <w:r w:rsidR="00880CA8" w:rsidRPr="0011407C">
              <w:rPr>
                <w:rFonts w:asciiTheme="majorBidi" w:eastAsiaTheme="minorEastAsia" w:hAnsiTheme="majorBidi" w:cstheme="majorBidi"/>
                <w:lang w:eastAsia="zh-CN"/>
              </w:rPr>
              <w:t>设备</w:t>
            </w:r>
            <w:r w:rsidR="006B7525" w:rsidRPr="0011407C">
              <w:rPr>
                <w:rFonts w:asciiTheme="majorBidi" w:eastAsiaTheme="minorEastAsia" w:hAnsiTheme="majorBidi" w:cstheme="majorBidi"/>
                <w:lang w:eastAsia="zh-CN"/>
              </w:rPr>
              <w:t>的数据中心节能和节约空间的冷却系统的验证测试和可行性研究的增补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3" w:history="1">
              <w:r w:rsidR="000A3ED2" w:rsidRPr="0011407C">
                <w:rPr>
                  <w:rFonts w:asciiTheme="majorBidi" w:hAnsiTheme="majorBidi" w:cstheme="majorBidi"/>
                  <w:color w:val="0000FF"/>
                  <w:u w:val="single"/>
                </w:rPr>
                <w:t>L Suppl. 12</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L.1300 </w:t>
            </w:r>
            <w:r w:rsidR="00F055F1" w:rsidRPr="0011407C">
              <w:rPr>
                <w:rFonts w:asciiTheme="majorBidi" w:hAnsiTheme="majorBidi" w:cstheme="majorBidi"/>
                <w:lang w:eastAsia="zh-CN"/>
              </w:rPr>
              <w:t>–</w:t>
            </w:r>
            <w:r w:rsidRPr="0011407C">
              <w:rPr>
                <w:rFonts w:asciiTheme="majorBidi" w:hAnsiTheme="majorBidi" w:cstheme="majorBidi"/>
                <w:lang w:eastAsia="zh-CN"/>
              </w:rPr>
              <w:t xml:space="preserve"> </w:t>
            </w:r>
            <w:r w:rsidR="00F055F1" w:rsidRPr="0011407C">
              <w:rPr>
                <w:rFonts w:asciiTheme="majorBidi" w:eastAsiaTheme="minorEastAsia" w:hAnsiTheme="majorBidi" w:cstheme="majorBidi"/>
                <w:lang w:eastAsia="zh-CN"/>
              </w:rPr>
              <w:t>有关在设备入口和出口安装的盖板和导管的实验性研究的增补</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4" w:history="1">
              <w:r w:rsidR="000A3ED2" w:rsidRPr="0011407C">
                <w:rPr>
                  <w:rFonts w:asciiTheme="majorBidi" w:hAnsiTheme="majorBidi" w:cstheme="majorBidi"/>
                  <w:color w:val="0000FF"/>
                  <w:u w:val="single"/>
                </w:rPr>
                <w:t>L Suppl. 13</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L.1410 </w:t>
            </w:r>
            <w:r w:rsidR="00F055F1" w:rsidRPr="0011407C">
              <w:rPr>
                <w:rFonts w:asciiTheme="majorBidi" w:hAnsiTheme="majorBidi" w:cstheme="majorBidi"/>
                <w:lang w:eastAsia="zh-CN"/>
              </w:rPr>
              <w:t>–</w:t>
            </w:r>
            <w:r w:rsidRPr="0011407C">
              <w:rPr>
                <w:rFonts w:asciiTheme="majorBidi" w:hAnsiTheme="majorBidi" w:cstheme="majorBidi"/>
                <w:lang w:eastAsia="zh-CN"/>
              </w:rPr>
              <w:t xml:space="preserve"> </w:t>
            </w:r>
            <w:r w:rsidR="00F055F1" w:rsidRPr="0011407C">
              <w:rPr>
                <w:rFonts w:asciiTheme="majorBidi" w:eastAsiaTheme="minorEastAsia" w:hAnsiTheme="majorBidi" w:cstheme="majorBidi"/>
                <w:lang w:eastAsia="zh-CN"/>
              </w:rPr>
              <w:t>案例研究：基础型数据中心和节能型数据中心环境影响的混合型比较分析</w:t>
            </w:r>
            <w:r w:rsidRPr="0011407C">
              <w:rPr>
                <w:rFonts w:asciiTheme="majorBidi" w:hAnsiTheme="majorBidi" w:cstheme="majorBidi"/>
                <w:lang w:eastAsia="zh-CN"/>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5" w:history="1">
              <w:r w:rsidR="000A3ED2" w:rsidRPr="0011407C">
                <w:rPr>
                  <w:rFonts w:asciiTheme="majorBidi" w:hAnsiTheme="majorBidi" w:cstheme="majorBidi"/>
                  <w:color w:val="0000FF"/>
                  <w:u w:val="single"/>
                </w:rPr>
                <w:t>L Suppl. 14</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L.1500 </w:t>
            </w:r>
            <w:r w:rsidR="00C7436A" w:rsidRPr="0011407C">
              <w:rPr>
                <w:rFonts w:asciiTheme="majorBidi" w:hAnsiTheme="majorBidi" w:cstheme="majorBidi"/>
              </w:rPr>
              <w:t>–</w:t>
            </w:r>
            <w:r w:rsidRPr="0011407C">
              <w:rPr>
                <w:rFonts w:asciiTheme="majorBidi" w:hAnsiTheme="majorBidi" w:cstheme="majorBidi"/>
              </w:rPr>
              <w:t xml:space="preserve"> </w:t>
            </w:r>
            <w:r w:rsidR="00C7436A" w:rsidRPr="0011407C">
              <w:rPr>
                <w:rFonts w:asciiTheme="majorBidi" w:eastAsiaTheme="minorEastAsia" w:hAnsiTheme="majorBidi" w:cstheme="majorBidi"/>
                <w:lang w:eastAsia="zh-CN"/>
              </w:rPr>
              <w:t>智慧水管理的标准化差距分析</w:t>
            </w:r>
            <w:r w:rsidRPr="0011407C">
              <w:rPr>
                <w:rFonts w:asciiTheme="majorBidi" w:hAnsiTheme="majorBidi" w:cstheme="majorBidi"/>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6" w:history="1">
              <w:r w:rsidR="000A3ED2" w:rsidRPr="0011407C">
                <w:rPr>
                  <w:rFonts w:asciiTheme="majorBidi" w:hAnsiTheme="majorBidi" w:cstheme="majorBidi"/>
                  <w:color w:val="0000FF"/>
                  <w:u w:val="single"/>
                </w:rPr>
                <w:t>L Suppl. 15</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L.1500 </w:t>
            </w:r>
            <w:r w:rsidR="00C7436A" w:rsidRPr="0011407C">
              <w:rPr>
                <w:rFonts w:asciiTheme="majorBidi" w:hAnsiTheme="majorBidi" w:cstheme="majorBidi"/>
              </w:rPr>
              <w:t>–</w:t>
            </w:r>
            <w:r w:rsidRPr="0011407C">
              <w:rPr>
                <w:rFonts w:asciiTheme="majorBidi" w:hAnsiTheme="majorBidi" w:cstheme="majorBidi"/>
              </w:rPr>
              <w:t xml:space="preserve"> </w:t>
            </w:r>
            <w:r w:rsidR="00C7436A" w:rsidRPr="0011407C">
              <w:rPr>
                <w:rFonts w:asciiTheme="majorBidi" w:eastAsiaTheme="minorEastAsia" w:hAnsiTheme="majorBidi" w:cstheme="majorBidi"/>
                <w:lang w:eastAsia="zh-CN"/>
              </w:rPr>
              <w:t>水感知和早期预警系统的要求</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7" w:history="1">
              <w:r w:rsidR="000A3ED2" w:rsidRPr="0011407C">
                <w:rPr>
                  <w:rFonts w:asciiTheme="majorBidi" w:hAnsiTheme="majorBidi" w:cstheme="majorBidi"/>
                  <w:color w:val="0000FF"/>
                  <w:u w:val="single"/>
                </w:rPr>
                <w:t>L Suppl. 16</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已废止</w:t>
            </w:r>
            <w:r w:rsidR="000A3ED2" w:rsidRPr="0011407C">
              <w:rPr>
                <w:rFonts w:asciiTheme="majorBidi" w:hAnsiTheme="majorBidi" w:cstheme="majorBidi"/>
              </w:rPr>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L.1500 </w:t>
            </w:r>
            <w:r w:rsidR="00223EE6" w:rsidRPr="00223EE6">
              <w:rPr>
                <w:rFonts w:asciiTheme="majorBidi" w:hAnsiTheme="majorBidi" w:cstheme="majorBidi"/>
              </w:rPr>
              <w:t>–</w:t>
            </w:r>
            <w:r w:rsidR="0045523F" w:rsidRPr="0011407C">
              <w:rPr>
                <w:rFonts w:asciiTheme="majorBidi" w:hAnsiTheme="majorBidi" w:cstheme="majorBidi"/>
              </w:rPr>
              <w:t xml:space="preserve"> </w:t>
            </w:r>
            <w:r w:rsidR="0045523F" w:rsidRPr="0011407C">
              <w:rPr>
                <w:rFonts w:asciiTheme="majorBidi" w:eastAsiaTheme="minorEastAsia" w:hAnsiTheme="majorBidi" w:cstheme="majorBidi"/>
                <w:szCs w:val="24"/>
                <w:lang w:eastAsia="zh-CN"/>
              </w:rPr>
              <w:t>城市智能水管理</w:t>
            </w:r>
            <w:r w:rsidRPr="0011407C">
              <w:rPr>
                <w:rFonts w:asciiTheme="majorBidi" w:hAnsiTheme="majorBidi" w:cstheme="majorBidi"/>
              </w:rPr>
              <w:br/>
              <w:t>*</w:t>
            </w:r>
            <w:r w:rsidR="00C03CAD" w:rsidRPr="0011407C">
              <w:rPr>
                <w:rFonts w:ascii="SimSun" w:eastAsia="SimSun" w:hAnsi="SimSun" w:cs="SimSun" w:hint="eastAsia"/>
              </w:rPr>
              <w:t>（</w:t>
            </w:r>
            <w:r w:rsidR="000A6E43" w:rsidRPr="0011407C">
              <w:rPr>
                <w:rFonts w:ascii="SimSun" w:eastAsia="SimSun" w:hAnsi="SimSun" w:cs="SimSun" w:hint="eastAsia"/>
              </w:rPr>
              <w:t>有效</w:t>
            </w:r>
            <w:r w:rsidR="00C7436A" w:rsidRPr="0011407C">
              <w:rPr>
                <w:rFonts w:ascii="SimSun" w:eastAsia="SimSun" w:hAnsi="SimSun" w:cs="SimSun" w:hint="eastAsia"/>
                <w:lang w:eastAsia="zh-CN"/>
              </w:rPr>
              <w:t>，现为</w:t>
            </w:r>
            <w:r w:rsidRPr="0011407C">
              <w:rPr>
                <w:rFonts w:asciiTheme="majorBidi" w:hAnsiTheme="majorBidi" w:cstheme="majorBidi"/>
              </w:rPr>
              <w:t>Y.4550-Y.4699</w:t>
            </w:r>
            <w:r w:rsidR="00C7436A" w:rsidRPr="0011407C">
              <w:rPr>
                <w:rFonts w:asciiTheme="majorBidi" w:eastAsiaTheme="minorEastAsia" w:hAnsiTheme="majorBidi" w:cstheme="majorBidi"/>
                <w:lang w:eastAsia="zh-CN"/>
              </w:rPr>
              <w:t>的</w:t>
            </w:r>
            <w:r w:rsidR="00C7436A" w:rsidRPr="0011407C">
              <w:rPr>
                <w:rFonts w:asciiTheme="majorBidi" w:hAnsiTheme="majorBidi" w:cstheme="majorBidi"/>
              </w:rPr>
              <w:t>Y.Suppl.36</w:t>
            </w:r>
            <w:r w:rsidR="00C03CAD" w:rsidRPr="0011407C">
              <w:rPr>
                <w:rFonts w:ascii="SimSun" w:eastAsia="SimSun" w:hAnsi="SimSun" w:cs="SimSun" w:hint="eastAsia"/>
              </w:rPr>
              <w:t>）</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8" w:history="1">
              <w:r w:rsidR="000A3ED2" w:rsidRPr="0011407C">
                <w:rPr>
                  <w:rFonts w:asciiTheme="majorBidi" w:hAnsiTheme="majorBidi" w:cstheme="majorBidi"/>
                  <w:color w:val="0000FF"/>
                  <w:u w:val="single"/>
                </w:rPr>
                <w:t>L Suppl. 17</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已废止</w:t>
            </w:r>
            <w:r w:rsidR="000A3ED2" w:rsidRPr="0011407C">
              <w:rPr>
                <w:rFonts w:asciiTheme="majorBidi" w:hAnsiTheme="majorBidi" w:cstheme="majorBidi"/>
              </w:rPr>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L.1600 </w:t>
            </w:r>
            <w:r w:rsidR="00C7436A" w:rsidRPr="0011407C">
              <w:rPr>
                <w:rFonts w:asciiTheme="majorBidi" w:hAnsiTheme="majorBidi" w:cstheme="majorBidi"/>
              </w:rPr>
              <w:t>–</w:t>
            </w:r>
            <w:r w:rsidR="00223EE6">
              <w:rPr>
                <w:rFonts w:asciiTheme="majorBidi" w:hAnsiTheme="majorBidi" w:cstheme="majorBidi"/>
              </w:rPr>
              <w:t xml:space="preserve"> </w:t>
            </w:r>
            <w:r w:rsidR="00C7436A" w:rsidRPr="0011407C">
              <w:rPr>
                <w:rFonts w:asciiTheme="majorBidi" w:eastAsiaTheme="minorEastAsia" w:hAnsiTheme="majorBidi" w:cstheme="majorBidi"/>
                <w:lang w:eastAsia="zh-CN"/>
              </w:rPr>
              <w:t>可持续</w:t>
            </w:r>
            <w:r w:rsidR="0007299C" w:rsidRPr="0011407C">
              <w:rPr>
                <w:rFonts w:asciiTheme="majorBidi" w:eastAsiaTheme="minorEastAsia" w:hAnsiTheme="majorBidi" w:cstheme="majorBidi"/>
                <w:lang w:eastAsia="zh-CN"/>
              </w:rPr>
              <w:t>智慧</w:t>
            </w:r>
            <w:r w:rsidR="00C7436A" w:rsidRPr="0011407C">
              <w:rPr>
                <w:rFonts w:asciiTheme="majorBidi" w:eastAsiaTheme="minorEastAsia" w:hAnsiTheme="majorBidi" w:cstheme="majorBidi"/>
                <w:lang w:eastAsia="zh-CN"/>
              </w:rPr>
              <w:t>城市的定义</w:t>
            </w:r>
            <w:r w:rsidRPr="0011407C">
              <w:rPr>
                <w:rFonts w:asciiTheme="majorBidi" w:hAnsiTheme="majorBidi" w:cstheme="majorBidi"/>
              </w:rPr>
              <w:br/>
              <w:t>*</w:t>
            </w:r>
            <w:r w:rsidR="00C03CAD" w:rsidRPr="0011407C">
              <w:rPr>
                <w:rFonts w:ascii="SimSun" w:eastAsia="SimSun" w:hAnsi="SimSun" w:cs="SimSun" w:hint="eastAsia"/>
              </w:rPr>
              <w:t>（</w:t>
            </w:r>
            <w:r w:rsidR="000A6E43" w:rsidRPr="0011407C">
              <w:rPr>
                <w:rFonts w:ascii="SimSun" w:eastAsia="SimSun" w:hAnsi="SimSun" w:cs="SimSun" w:hint="eastAsia"/>
              </w:rPr>
              <w:t>有效</w:t>
            </w:r>
            <w:r w:rsidR="00C7436A" w:rsidRPr="0011407C">
              <w:rPr>
                <w:rFonts w:ascii="SimSun" w:eastAsia="SimSun" w:hAnsi="SimSun" w:cs="SimSun" w:hint="eastAsia"/>
                <w:lang w:eastAsia="zh-CN"/>
              </w:rPr>
              <w:t>，现为</w:t>
            </w:r>
            <w:r w:rsidRPr="0011407C">
              <w:rPr>
                <w:rFonts w:asciiTheme="majorBidi" w:hAnsiTheme="majorBidi" w:cstheme="majorBidi"/>
              </w:rPr>
              <w:t>Y.4050-Y.4099</w:t>
            </w:r>
            <w:r w:rsidR="00C7436A" w:rsidRPr="0011407C">
              <w:rPr>
                <w:rFonts w:asciiTheme="majorBidi" w:eastAsiaTheme="minorEastAsia" w:hAnsiTheme="majorBidi" w:cstheme="majorBidi"/>
                <w:lang w:eastAsia="zh-CN"/>
              </w:rPr>
              <w:t>的</w:t>
            </w:r>
            <w:r w:rsidR="00C7436A" w:rsidRPr="0011407C">
              <w:rPr>
                <w:rFonts w:asciiTheme="majorBidi" w:hAnsiTheme="majorBidi" w:cstheme="majorBidi"/>
              </w:rPr>
              <w:t>Y.Suppl.37</w:t>
            </w:r>
            <w:r w:rsidR="00C03CAD" w:rsidRPr="0011407C">
              <w:rPr>
                <w:rFonts w:ascii="SimSun" w:eastAsia="SimSun" w:hAnsi="SimSun" w:cs="SimSun" w:hint="eastAsia"/>
              </w:rPr>
              <w:t>）</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79" w:history="1">
              <w:r w:rsidR="000A3ED2" w:rsidRPr="0011407C">
                <w:rPr>
                  <w:rFonts w:asciiTheme="majorBidi" w:hAnsiTheme="majorBidi" w:cstheme="majorBidi"/>
                  <w:color w:val="0000FF"/>
                  <w:u w:val="single"/>
                </w:rPr>
                <w:t>L Suppl. 18</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已废止</w:t>
            </w:r>
            <w:r w:rsidR="000A3ED2" w:rsidRPr="0011407C">
              <w:rPr>
                <w:rFonts w:asciiTheme="majorBidi" w:hAnsiTheme="majorBidi" w:cstheme="majorBidi"/>
              </w:rPr>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rPr>
            </w:pPr>
            <w:r w:rsidRPr="0011407C">
              <w:rPr>
                <w:rFonts w:asciiTheme="majorBidi" w:hAnsiTheme="majorBidi" w:cstheme="majorBidi"/>
              </w:rPr>
              <w:t xml:space="preserve">ITU-T L.1600 </w:t>
            </w:r>
            <w:r w:rsidR="0007299C" w:rsidRPr="0011407C">
              <w:rPr>
                <w:rFonts w:asciiTheme="majorBidi" w:hAnsiTheme="majorBidi" w:cstheme="majorBidi"/>
              </w:rPr>
              <w:t>–</w:t>
            </w:r>
            <w:r w:rsidRPr="0011407C">
              <w:rPr>
                <w:rFonts w:asciiTheme="majorBidi" w:hAnsiTheme="majorBidi" w:cstheme="majorBidi"/>
              </w:rPr>
              <w:t xml:space="preserve"> </w:t>
            </w:r>
            <w:r w:rsidR="0007299C" w:rsidRPr="0011407C">
              <w:rPr>
                <w:rFonts w:asciiTheme="majorBidi" w:eastAsiaTheme="minorEastAsia" w:hAnsiTheme="majorBidi" w:cstheme="majorBidi"/>
                <w:lang w:eastAsia="zh-CN"/>
              </w:rPr>
              <w:t>可持续智慧城市：定义的分析</w:t>
            </w:r>
            <w:r w:rsidRPr="0011407C">
              <w:rPr>
                <w:rFonts w:asciiTheme="majorBidi" w:hAnsiTheme="majorBidi" w:cstheme="majorBidi"/>
              </w:rPr>
              <w:br/>
              <w:t>*</w:t>
            </w:r>
            <w:r w:rsidR="00C03CAD" w:rsidRPr="0011407C">
              <w:rPr>
                <w:rFonts w:ascii="SimSun" w:eastAsia="SimSun" w:hAnsi="SimSun" w:cs="SimSun" w:hint="eastAsia"/>
              </w:rPr>
              <w:t>（</w:t>
            </w:r>
            <w:r w:rsidR="000A6E43" w:rsidRPr="0011407C">
              <w:rPr>
                <w:rFonts w:ascii="SimSun" w:eastAsia="SimSun" w:hAnsi="SimSun" w:cs="SimSun" w:hint="eastAsia"/>
              </w:rPr>
              <w:t>有效</w:t>
            </w:r>
            <w:r w:rsidR="0007299C" w:rsidRPr="0011407C">
              <w:rPr>
                <w:rFonts w:ascii="SimSun" w:eastAsia="SimSun" w:hAnsi="SimSun" w:cs="SimSun" w:hint="eastAsia"/>
                <w:lang w:eastAsia="zh-CN"/>
              </w:rPr>
              <w:t>，现为</w:t>
            </w:r>
            <w:r w:rsidRPr="0011407C">
              <w:rPr>
                <w:rFonts w:asciiTheme="majorBidi" w:hAnsiTheme="majorBidi" w:cstheme="majorBidi"/>
              </w:rPr>
              <w:t>Y.4050-Y.4099</w:t>
            </w:r>
            <w:r w:rsidR="0007299C" w:rsidRPr="0011407C">
              <w:rPr>
                <w:rFonts w:asciiTheme="majorBidi" w:eastAsiaTheme="minorEastAsia" w:hAnsiTheme="majorBidi" w:cstheme="majorBidi"/>
                <w:lang w:eastAsia="zh-CN"/>
              </w:rPr>
              <w:t>的</w:t>
            </w:r>
            <w:r w:rsidR="0007299C" w:rsidRPr="0011407C">
              <w:rPr>
                <w:rFonts w:asciiTheme="majorBidi" w:hAnsiTheme="majorBidi" w:cstheme="majorBidi"/>
              </w:rPr>
              <w:t>Y.Suppl.38</w:t>
            </w:r>
            <w:r w:rsidR="00C03CAD" w:rsidRPr="0011407C">
              <w:rPr>
                <w:rFonts w:ascii="SimSun" w:eastAsia="SimSun" w:hAnsi="SimSun" w:cs="SimSun" w:hint="eastAsia"/>
              </w:rPr>
              <w:t>）</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0" w:history="1">
              <w:r w:rsidR="000A3ED2" w:rsidRPr="0011407C">
                <w:rPr>
                  <w:rFonts w:asciiTheme="majorBidi" w:hAnsiTheme="majorBidi" w:cstheme="majorBidi"/>
                  <w:color w:val="0000FF"/>
                  <w:u w:val="single"/>
                </w:rPr>
                <w:t>L Suppl. 19</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已废止</w:t>
            </w:r>
            <w:r w:rsidR="000A3ED2" w:rsidRPr="0011407C">
              <w:rPr>
                <w:rFonts w:asciiTheme="majorBidi" w:hAnsiTheme="majorBidi" w:cstheme="majorBidi"/>
              </w:rPr>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ITU-T L.1600 -</w:t>
            </w:r>
            <w:r w:rsidR="00D615E5" w:rsidRPr="0011407C">
              <w:rPr>
                <w:rFonts w:asciiTheme="majorBidi" w:hAnsiTheme="majorBidi" w:cstheme="majorBidi"/>
                <w:lang w:eastAsia="zh-CN"/>
              </w:rPr>
              <w:t xml:space="preserve"> </w:t>
            </w:r>
            <w:r w:rsidR="00D615E5" w:rsidRPr="0011407C">
              <w:rPr>
                <w:rFonts w:ascii="SimSun" w:eastAsia="SimSun" w:hAnsi="SimSun" w:cs="SimSun" w:hint="eastAsia"/>
                <w:lang w:eastAsia="zh-CN"/>
              </w:rPr>
              <w:t>可持续智慧城市</w:t>
            </w:r>
            <w:r w:rsidR="00D615E5" w:rsidRPr="0011407C">
              <w:rPr>
                <w:rFonts w:asciiTheme="majorBidi" w:eastAsiaTheme="minorEastAsia" w:hAnsiTheme="majorBidi" w:cstheme="majorBidi"/>
                <w:lang w:eastAsia="zh-CN"/>
              </w:rPr>
              <w:t>关键绩效指标定义</w:t>
            </w:r>
            <w:r w:rsidRPr="0011407C">
              <w:rPr>
                <w:rFonts w:asciiTheme="majorBidi" w:hAnsiTheme="majorBidi" w:cstheme="majorBidi"/>
                <w:lang w:eastAsia="zh-CN"/>
              </w:rPr>
              <w:br/>
              <w:t>*</w:t>
            </w:r>
            <w:r w:rsidR="00C03CAD" w:rsidRPr="0011407C">
              <w:rPr>
                <w:rFonts w:ascii="SimSun" w:eastAsia="SimSun" w:hAnsi="SimSun" w:cs="SimSun" w:hint="eastAsia"/>
                <w:lang w:eastAsia="zh-CN"/>
              </w:rPr>
              <w:t>（</w:t>
            </w:r>
            <w:r w:rsidR="000A6E43" w:rsidRPr="0011407C">
              <w:rPr>
                <w:rFonts w:ascii="SimSun" w:eastAsia="SimSun" w:hAnsi="SimSun" w:cs="SimSun" w:hint="eastAsia"/>
                <w:lang w:eastAsia="zh-CN"/>
              </w:rPr>
              <w:t>有效</w:t>
            </w:r>
            <w:r w:rsidR="0007299C" w:rsidRPr="0011407C">
              <w:rPr>
                <w:rFonts w:ascii="SimSun" w:eastAsia="SimSun" w:hAnsi="SimSun" w:cs="SimSun" w:hint="eastAsia"/>
                <w:lang w:eastAsia="zh-CN"/>
              </w:rPr>
              <w:t>，现为</w:t>
            </w:r>
            <w:r w:rsidRPr="0011407C">
              <w:rPr>
                <w:rFonts w:asciiTheme="majorBidi" w:hAnsiTheme="majorBidi" w:cstheme="majorBidi"/>
                <w:lang w:eastAsia="zh-CN"/>
              </w:rPr>
              <w:t>Y.4900</w:t>
            </w:r>
            <w:r w:rsidR="0007299C" w:rsidRPr="0011407C">
              <w:rPr>
                <w:rFonts w:asciiTheme="majorBidi" w:eastAsiaTheme="minorEastAsia" w:hAnsiTheme="majorBidi" w:cstheme="majorBidi"/>
                <w:lang w:eastAsia="zh-CN"/>
              </w:rPr>
              <w:t>的</w:t>
            </w:r>
            <w:r w:rsidR="0007299C" w:rsidRPr="0011407C">
              <w:rPr>
                <w:rFonts w:asciiTheme="majorBidi" w:hAnsiTheme="majorBidi" w:cstheme="majorBidi"/>
                <w:lang w:eastAsia="zh-CN"/>
              </w:rPr>
              <w:t>Y.Suppl.39</w:t>
            </w:r>
            <w:r w:rsidR="00C03CAD" w:rsidRPr="0011407C">
              <w:rPr>
                <w:rFonts w:ascii="SimSun" w:eastAsia="SimSun" w:hAnsi="SimSun" w:cs="SimSun" w:hint="eastAsia"/>
                <w:lang w:eastAsia="zh-CN"/>
              </w:rPr>
              <w:t>）</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1" w:history="1">
              <w:r w:rsidR="000A3ED2" w:rsidRPr="0011407C">
                <w:rPr>
                  <w:rFonts w:asciiTheme="majorBidi" w:hAnsiTheme="majorBidi" w:cstheme="majorBidi"/>
                  <w:color w:val="0000FF"/>
                  <w:u w:val="single"/>
                </w:rPr>
                <w:t>L Suppl. 20</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2B04AC" w:rsidP="006F3156">
            <w:pPr>
              <w:pStyle w:val="TableText0"/>
              <w:rPr>
                <w:rFonts w:asciiTheme="majorBidi" w:hAnsiTheme="majorBidi" w:cstheme="majorBidi"/>
              </w:rPr>
            </w:pPr>
            <w:r w:rsidRPr="0011407C">
              <w:rPr>
                <w:rFonts w:ascii="SimSun" w:eastAsia="SimSun" w:hAnsi="SimSun" w:cs="SimSun" w:hint="eastAsia"/>
                <w:lang w:eastAsia="zh-CN"/>
              </w:rPr>
              <w:t>绿色</w:t>
            </w:r>
            <w:r w:rsidRPr="0011407C">
              <w:rPr>
                <w:rFonts w:asciiTheme="majorBidi" w:hAnsiTheme="majorBidi" w:cstheme="majorBidi"/>
                <w:lang w:eastAsia="zh-CN"/>
              </w:rPr>
              <w:t>ICT</w:t>
            </w:r>
            <w:r w:rsidRPr="0011407C">
              <w:rPr>
                <w:rFonts w:ascii="SimSun" w:eastAsia="SimSun" w:hAnsi="SimSun" w:cs="SimSun" w:hint="eastAsia"/>
                <w:lang w:eastAsia="zh-CN"/>
              </w:rPr>
              <w:t>采购</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2" w:history="1">
              <w:r w:rsidR="000A3ED2" w:rsidRPr="0011407C">
                <w:rPr>
                  <w:rFonts w:asciiTheme="majorBidi" w:hAnsiTheme="majorBidi" w:cstheme="majorBidi"/>
                  <w:color w:val="0000FF"/>
                  <w:u w:val="single"/>
                </w:rPr>
                <w:t>L Suppl. 21</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7299C" w:rsidP="006F3156">
            <w:pPr>
              <w:pStyle w:val="TableText0"/>
              <w:rPr>
                <w:rFonts w:asciiTheme="majorBidi" w:hAnsiTheme="majorBidi" w:cstheme="majorBidi"/>
                <w:lang w:eastAsia="zh-CN"/>
              </w:rPr>
            </w:pPr>
            <w:r w:rsidRPr="0011407C">
              <w:rPr>
                <w:rFonts w:asciiTheme="majorBidi" w:hAnsiTheme="majorBidi" w:cstheme="majorBidi"/>
                <w:szCs w:val="24"/>
                <w:lang w:eastAsia="zh-CN"/>
              </w:rPr>
              <w:t>ICT</w:t>
            </w:r>
            <w:r w:rsidRPr="0011407C">
              <w:rPr>
                <w:rFonts w:ascii="SimSun" w:eastAsia="SimSun" w:hAnsi="SimSun" w:cs="SimSun" w:hint="eastAsia"/>
                <w:szCs w:val="24"/>
                <w:lang w:eastAsia="zh-CN"/>
              </w:rPr>
              <w:t>中小企业供应链冲突矿物尽职举措的实施导则</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3" w:history="1">
              <w:r w:rsidR="000A3ED2" w:rsidRPr="0011407C">
                <w:rPr>
                  <w:rFonts w:asciiTheme="majorBidi" w:hAnsiTheme="majorBidi" w:cstheme="majorBidi"/>
                  <w:color w:val="0000FF"/>
                  <w:u w:val="single"/>
                </w:rPr>
                <w:t>L Suppl. 22</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L.1700 </w:t>
            </w:r>
            <w:r w:rsidR="00223EE6" w:rsidRPr="00223EE6">
              <w:rPr>
                <w:rFonts w:asciiTheme="majorBidi" w:hAnsiTheme="majorBidi" w:cstheme="majorBidi"/>
                <w:lang w:eastAsia="zh-CN"/>
              </w:rPr>
              <w:t>–</w:t>
            </w:r>
            <w:r w:rsidR="00223EE6">
              <w:rPr>
                <w:rFonts w:asciiTheme="majorBidi" w:hAnsiTheme="majorBidi" w:cstheme="majorBidi"/>
                <w:lang w:eastAsia="zh-CN"/>
              </w:rPr>
              <w:t xml:space="preserve"> </w:t>
            </w:r>
            <w:r w:rsidR="0007299C" w:rsidRPr="0011407C">
              <w:rPr>
                <w:rFonts w:asciiTheme="majorBidi" w:eastAsiaTheme="minorEastAsia" w:hAnsiTheme="majorBidi" w:cstheme="majorBidi"/>
                <w:lang w:eastAsia="zh-CN"/>
              </w:rPr>
              <w:t>采用光纤电缆为</w:t>
            </w:r>
            <w:r w:rsidR="0007299C" w:rsidRPr="0011407C">
              <w:rPr>
                <w:rFonts w:ascii="SimSun" w:eastAsia="SimSun" w:hAnsi="SimSun" w:cs="SimSun" w:hint="eastAsia"/>
                <w:lang w:eastAsia="zh-CN"/>
              </w:rPr>
              <w:t>发展中国家的农村通信建设低成本可持续电信</w:t>
            </w:r>
            <w:r w:rsidRPr="0011407C">
              <w:rPr>
                <w:rFonts w:asciiTheme="majorBidi" w:hAnsiTheme="majorBidi" w:cstheme="majorBidi"/>
                <w:lang w:eastAsia="zh-CN"/>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4" w:history="1">
              <w:r w:rsidR="000A3ED2" w:rsidRPr="0011407C">
                <w:rPr>
                  <w:rFonts w:asciiTheme="majorBidi" w:hAnsiTheme="majorBidi" w:cstheme="majorBidi"/>
                  <w:color w:val="0000FF"/>
                  <w:u w:val="single"/>
                </w:rPr>
                <w:t>L Suppl. 23</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L.1700 </w:t>
            </w:r>
            <w:r w:rsidR="00223EE6" w:rsidRPr="00223EE6">
              <w:rPr>
                <w:rFonts w:asciiTheme="majorBidi" w:hAnsiTheme="majorBidi" w:cstheme="majorBidi"/>
                <w:lang w:eastAsia="zh-CN"/>
              </w:rPr>
              <w:t>–</w:t>
            </w:r>
            <w:r w:rsidRPr="0011407C">
              <w:rPr>
                <w:rFonts w:asciiTheme="majorBidi" w:hAnsiTheme="majorBidi" w:cstheme="majorBidi"/>
                <w:lang w:eastAsia="zh-CN"/>
              </w:rPr>
              <w:t xml:space="preserve"> </w:t>
            </w:r>
            <w:r w:rsidR="0007299C" w:rsidRPr="0011407C">
              <w:rPr>
                <w:rFonts w:asciiTheme="majorBidi" w:eastAsiaTheme="minorEastAsia" w:hAnsiTheme="majorBidi" w:cstheme="majorBidi"/>
                <w:lang w:eastAsia="zh-CN"/>
              </w:rPr>
              <w:t>采用微波和毫米波无线电链路为</w:t>
            </w:r>
            <w:r w:rsidR="0007299C" w:rsidRPr="0011407C">
              <w:rPr>
                <w:rFonts w:ascii="SimSun" w:eastAsia="SimSun" w:hAnsi="SimSun" w:cs="SimSun" w:hint="eastAsia"/>
                <w:lang w:eastAsia="zh-CN"/>
              </w:rPr>
              <w:t>发展中国家的农村通信建设低成本可持续电信</w:t>
            </w:r>
            <w:r w:rsidRPr="0011407C">
              <w:rPr>
                <w:rFonts w:asciiTheme="majorBidi" w:hAnsiTheme="majorBidi" w:cstheme="majorBidi"/>
                <w:lang w:eastAsia="zh-CN"/>
              </w:rPr>
              <w:t xml:space="preserve"> </w:t>
            </w:r>
          </w:p>
        </w:tc>
      </w:tr>
      <w:tr w:rsidR="000A3ED2" w:rsidRPr="0011407C" w:rsidTr="00CE5A1E">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5" w:history="1">
              <w:r w:rsidR="000A3ED2" w:rsidRPr="0011407C">
                <w:rPr>
                  <w:rFonts w:asciiTheme="majorBidi" w:hAnsiTheme="majorBidi" w:cstheme="majorBidi"/>
                  <w:color w:val="0000FF"/>
                  <w:u w:val="single"/>
                </w:rPr>
                <w:t>L Suppl. 24</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L.1500 </w:t>
            </w:r>
            <w:r w:rsidR="00223EE6" w:rsidRPr="00223EE6">
              <w:rPr>
                <w:rFonts w:asciiTheme="majorBidi" w:hAnsiTheme="majorBidi" w:cstheme="majorBidi"/>
                <w:lang w:eastAsia="zh-CN"/>
              </w:rPr>
              <w:t>–</w:t>
            </w:r>
            <w:r w:rsidR="00670AF0" w:rsidRPr="0011407C">
              <w:rPr>
                <w:rFonts w:asciiTheme="majorBidi" w:hAnsiTheme="majorBidi" w:cstheme="majorBidi"/>
                <w:lang w:eastAsia="zh-CN"/>
              </w:rPr>
              <w:t xml:space="preserve"> </w:t>
            </w:r>
            <w:r w:rsidR="00670AF0" w:rsidRPr="0011407C">
              <w:rPr>
                <w:rFonts w:ascii="SimSun" w:eastAsia="SimSun" w:hAnsi="SimSun" w:cs="SimSun" w:hint="eastAsia"/>
                <w:lang w:eastAsia="zh-CN"/>
              </w:rPr>
              <w:t>气候变化效应及可能影响概述</w:t>
            </w:r>
          </w:p>
        </w:tc>
      </w:tr>
      <w:tr w:rsidR="000A3ED2" w:rsidRPr="0011407C" w:rsidTr="00E0599D">
        <w:trPr>
          <w:jc w:val="center"/>
        </w:trPr>
        <w:tc>
          <w:tcPr>
            <w:tcW w:w="1686" w:type="dxa"/>
            <w:tcBorders>
              <w:top w:val="single" w:sz="4" w:space="0" w:color="auto"/>
              <w:left w:val="single" w:sz="12" w:space="0" w:color="auto"/>
              <w:bottom w:val="single" w:sz="4"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6" w:history="1">
              <w:r w:rsidR="000A3ED2" w:rsidRPr="0011407C">
                <w:rPr>
                  <w:rFonts w:asciiTheme="majorBidi" w:hAnsiTheme="majorBidi" w:cstheme="majorBidi"/>
                  <w:color w:val="0000FF"/>
                  <w:u w:val="single"/>
                </w:rPr>
                <w:t>L Suppl. 25</w:t>
              </w:r>
            </w:hyperlink>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4"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L.1502 </w:t>
            </w:r>
            <w:r w:rsidR="00223EE6" w:rsidRPr="00223EE6">
              <w:rPr>
                <w:rFonts w:asciiTheme="majorBidi" w:hAnsiTheme="majorBidi" w:cstheme="majorBidi"/>
                <w:lang w:eastAsia="zh-CN"/>
              </w:rPr>
              <w:t>–</w:t>
            </w:r>
            <w:r w:rsidR="00223EE6">
              <w:rPr>
                <w:rFonts w:asciiTheme="majorBidi" w:hAnsiTheme="majorBidi" w:cstheme="majorBidi"/>
                <w:lang w:eastAsia="zh-CN"/>
              </w:rPr>
              <w:t xml:space="preserve"> </w:t>
            </w:r>
            <w:r w:rsidR="0007299C" w:rsidRPr="0011407C">
              <w:rPr>
                <w:rFonts w:asciiTheme="majorBidi" w:eastAsiaTheme="minorEastAsia" w:hAnsiTheme="majorBidi" w:cstheme="majorBidi"/>
                <w:szCs w:val="24"/>
                <w:lang w:eastAsia="zh-CN"/>
              </w:rPr>
              <w:t>基础设施适应气候变化的最佳做法</w:t>
            </w:r>
          </w:p>
        </w:tc>
      </w:tr>
      <w:tr w:rsidR="000A3ED2" w:rsidRPr="0011407C" w:rsidTr="00E0599D">
        <w:trPr>
          <w:jc w:val="center"/>
        </w:trPr>
        <w:tc>
          <w:tcPr>
            <w:tcW w:w="1686" w:type="dxa"/>
            <w:tcBorders>
              <w:top w:val="single" w:sz="4" w:space="0" w:color="auto"/>
              <w:left w:val="single" w:sz="12" w:space="0" w:color="auto"/>
              <w:bottom w:val="single" w:sz="12" w:space="0" w:color="auto"/>
              <w:right w:val="single" w:sz="4" w:space="0" w:color="auto"/>
            </w:tcBorders>
            <w:shd w:val="clear" w:color="auto" w:fill="auto"/>
          </w:tcPr>
          <w:p w:rsidR="000A3ED2" w:rsidRPr="0011407C" w:rsidRDefault="00BF5F0F" w:rsidP="006F3156">
            <w:pPr>
              <w:pStyle w:val="TableText0"/>
              <w:jc w:val="center"/>
              <w:rPr>
                <w:rFonts w:asciiTheme="majorBidi" w:hAnsiTheme="majorBidi" w:cstheme="majorBidi"/>
              </w:rPr>
            </w:pPr>
            <w:hyperlink r:id="rId487" w:history="1">
              <w:r w:rsidR="000A3ED2" w:rsidRPr="0011407C">
                <w:rPr>
                  <w:rFonts w:asciiTheme="majorBidi" w:hAnsiTheme="majorBidi" w:cstheme="majorBidi"/>
                  <w:color w:val="0000FF"/>
                  <w:u w:val="single"/>
                </w:rPr>
                <w:t>L Suppl. 26</w:t>
              </w:r>
            </w:hyperlink>
          </w:p>
        </w:tc>
        <w:tc>
          <w:tcPr>
            <w:tcW w:w="1487" w:type="dxa"/>
            <w:tcBorders>
              <w:top w:val="single" w:sz="4" w:space="0" w:color="auto"/>
              <w:left w:val="single" w:sz="4" w:space="0" w:color="auto"/>
              <w:bottom w:val="single" w:sz="12" w:space="0" w:color="auto"/>
              <w:right w:val="single" w:sz="4" w:space="0" w:color="auto"/>
            </w:tcBorders>
            <w:shd w:val="clear" w:color="auto" w:fill="auto"/>
          </w:tcPr>
          <w:p w:rsidR="000A3ED2" w:rsidRPr="0011407C" w:rsidRDefault="000A3ED2" w:rsidP="006F3156">
            <w:pPr>
              <w:pStyle w:val="TableText0"/>
              <w:jc w:val="center"/>
              <w:rPr>
                <w:rFonts w:asciiTheme="majorBidi" w:hAnsiTheme="majorBidi" w:cstheme="majorBidi"/>
              </w:rPr>
            </w:pPr>
            <w:r w:rsidRPr="0011407C">
              <w:rPr>
                <w:rFonts w:asciiTheme="majorBidi" w:hAnsiTheme="majorBidi" w:cstheme="majorBidi"/>
              </w:rPr>
              <w:t>2016-04-27</w:t>
            </w:r>
          </w:p>
        </w:tc>
        <w:tc>
          <w:tcPr>
            <w:tcW w:w="1348" w:type="dxa"/>
            <w:tcBorders>
              <w:top w:val="single" w:sz="4" w:space="0" w:color="auto"/>
              <w:left w:val="single" w:sz="4" w:space="0" w:color="auto"/>
              <w:bottom w:val="single" w:sz="12" w:space="0" w:color="auto"/>
              <w:right w:val="single" w:sz="4" w:space="0" w:color="auto"/>
            </w:tcBorders>
            <w:shd w:val="clear" w:color="auto" w:fill="auto"/>
          </w:tcPr>
          <w:p w:rsidR="000A3ED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5245" w:type="dxa"/>
            <w:tcBorders>
              <w:top w:val="single" w:sz="4" w:space="0" w:color="auto"/>
              <w:left w:val="single" w:sz="4" w:space="0" w:color="auto"/>
              <w:bottom w:val="single" w:sz="12" w:space="0" w:color="auto"/>
              <w:right w:val="single" w:sz="12" w:space="0" w:color="auto"/>
            </w:tcBorders>
            <w:shd w:val="clear" w:color="auto" w:fill="auto"/>
          </w:tcPr>
          <w:p w:rsidR="000A3ED2" w:rsidRPr="0011407C" w:rsidRDefault="000A3ED2" w:rsidP="006F3156">
            <w:pPr>
              <w:pStyle w:val="TableText0"/>
              <w:rPr>
                <w:rFonts w:asciiTheme="majorBidi" w:hAnsiTheme="majorBidi" w:cstheme="majorBidi"/>
                <w:lang w:eastAsia="zh-CN"/>
              </w:rPr>
            </w:pPr>
            <w:r w:rsidRPr="0011407C">
              <w:rPr>
                <w:rFonts w:asciiTheme="majorBidi" w:hAnsiTheme="majorBidi" w:cstheme="majorBidi"/>
                <w:lang w:eastAsia="zh-CN"/>
              </w:rPr>
              <w:t xml:space="preserve">ITU-T L.1410 </w:t>
            </w:r>
            <w:r w:rsidR="0007299C" w:rsidRPr="0011407C">
              <w:rPr>
                <w:rFonts w:asciiTheme="majorBidi" w:hAnsiTheme="majorBidi" w:cstheme="majorBidi"/>
                <w:lang w:eastAsia="zh-CN"/>
              </w:rPr>
              <w:t>–</w:t>
            </w:r>
            <w:r w:rsidRPr="0011407C">
              <w:rPr>
                <w:rFonts w:asciiTheme="majorBidi" w:hAnsiTheme="majorBidi" w:cstheme="majorBidi"/>
                <w:lang w:eastAsia="zh-CN"/>
              </w:rPr>
              <w:t xml:space="preserve"> </w:t>
            </w:r>
            <w:r w:rsidR="0007299C" w:rsidRPr="0011407C">
              <w:rPr>
                <w:rFonts w:asciiTheme="majorBidi" w:eastAsiaTheme="minorEastAsia" w:hAnsiTheme="majorBidi" w:cstheme="majorBidi"/>
                <w:lang w:eastAsia="zh-CN"/>
              </w:rPr>
              <w:t>案例研究：</w:t>
            </w:r>
            <w:r w:rsidR="001631DA" w:rsidRPr="0011407C">
              <w:rPr>
                <w:rFonts w:asciiTheme="majorBidi" w:eastAsiaTheme="minorEastAsia" w:hAnsiTheme="majorBidi" w:cstheme="majorBidi"/>
                <w:lang w:eastAsia="zh-CN"/>
              </w:rPr>
              <w:t>混合卫星宽带系统全寿命期的</w:t>
            </w:r>
            <w:r w:rsidR="0007299C" w:rsidRPr="0011407C">
              <w:rPr>
                <w:rFonts w:asciiTheme="majorBidi" w:eastAsiaTheme="minorEastAsia" w:hAnsiTheme="majorBidi" w:cstheme="majorBidi"/>
                <w:lang w:eastAsia="zh-CN"/>
              </w:rPr>
              <w:t>温室气体排放</w:t>
            </w:r>
            <w:r w:rsidR="001631DA" w:rsidRPr="0011407C">
              <w:rPr>
                <w:rFonts w:asciiTheme="majorBidi" w:eastAsiaTheme="minorEastAsia" w:hAnsiTheme="majorBidi" w:cstheme="majorBidi"/>
                <w:lang w:eastAsia="zh-CN"/>
              </w:rPr>
              <w:t>评估</w:t>
            </w:r>
          </w:p>
        </w:tc>
      </w:tr>
    </w:tbl>
    <w:p w:rsidR="006B3DE4" w:rsidRPr="006F3156" w:rsidRDefault="006B3DE4" w:rsidP="006F3156">
      <w:pPr>
        <w:pStyle w:val="TableNo"/>
      </w:pPr>
      <w:r w:rsidRPr="006F3156">
        <w:t>表</w:t>
      </w:r>
      <w:r w:rsidRPr="006F3156">
        <w:t>12</w:t>
      </w:r>
    </w:p>
    <w:p w:rsidR="006B3DE4" w:rsidRPr="006F3156" w:rsidRDefault="006B3DE4" w:rsidP="006F3156">
      <w:pPr>
        <w:pStyle w:val="Tabletitle"/>
        <w:rPr>
          <w:lang w:eastAsia="ja-JP"/>
        </w:rPr>
      </w:pPr>
      <w:r w:rsidRPr="006F3156">
        <w:rPr>
          <w:lang w:eastAsia="ja-JP"/>
        </w:rPr>
        <w:t>第</w:t>
      </w:r>
      <w:r w:rsidR="000A3ED2" w:rsidRPr="006F3156">
        <w:rPr>
          <w:lang w:eastAsia="ja-JP"/>
        </w:rPr>
        <w:t>5</w:t>
      </w:r>
      <w:r w:rsidRPr="006F3156">
        <w:rPr>
          <w:lang w:eastAsia="ja-JP"/>
        </w:rPr>
        <w:t>研究组</w:t>
      </w:r>
      <w:r w:rsidRPr="006F3156">
        <w:rPr>
          <w:lang w:eastAsia="ja-JP"/>
        </w:rPr>
        <w:t xml:space="preserve"> – </w:t>
      </w:r>
      <w:r w:rsidRPr="006F3156">
        <w:rPr>
          <w:lang w:eastAsia="ja-JP"/>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13"/>
        <w:gridCol w:w="1275"/>
        <w:gridCol w:w="993"/>
        <w:gridCol w:w="3685"/>
      </w:tblGrid>
      <w:tr w:rsidR="004713C2" w:rsidRPr="006F3156" w:rsidTr="00423562">
        <w:trPr>
          <w:tblHeader/>
          <w:jc w:val="center"/>
        </w:trPr>
        <w:tc>
          <w:tcPr>
            <w:tcW w:w="3813" w:type="dxa"/>
            <w:tcBorders>
              <w:top w:val="single" w:sz="12" w:space="0" w:color="auto"/>
              <w:bottom w:val="single" w:sz="12" w:space="0" w:color="auto"/>
            </w:tcBorders>
            <w:shd w:val="clear" w:color="auto" w:fill="auto"/>
            <w:vAlign w:val="center"/>
          </w:tcPr>
          <w:p w:rsidR="004713C2" w:rsidRPr="006F3156" w:rsidRDefault="004713C2" w:rsidP="006F3156">
            <w:pPr>
              <w:pStyle w:val="Tablehead"/>
              <w:rPr>
                <w:lang w:eastAsia="zh-CN"/>
              </w:rPr>
            </w:pPr>
            <w:r w:rsidRPr="006F3156">
              <w:rPr>
                <w:rFonts w:hint="eastAsia"/>
                <w:lang w:eastAsia="zh-CN"/>
              </w:rPr>
              <w:t>建议书</w:t>
            </w:r>
          </w:p>
        </w:tc>
        <w:tc>
          <w:tcPr>
            <w:tcW w:w="1275" w:type="dxa"/>
            <w:tcBorders>
              <w:top w:val="single" w:sz="12" w:space="0" w:color="auto"/>
              <w:bottom w:val="single" w:sz="12" w:space="0" w:color="auto"/>
            </w:tcBorders>
            <w:shd w:val="clear" w:color="auto" w:fill="auto"/>
            <w:vAlign w:val="center"/>
          </w:tcPr>
          <w:p w:rsidR="004713C2" w:rsidRPr="006F3156" w:rsidRDefault="004713C2" w:rsidP="006F3156">
            <w:pPr>
              <w:pStyle w:val="Tablehead"/>
              <w:rPr>
                <w:lang w:eastAsia="zh-CN"/>
              </w:rPr>
            </w:pPr>
            <w:r w:rsidRPr="006F3156">
              <w:rPr>
                <w:rFonts w:hint="eastAsia"/>
                <w:lang w:eastAsia="zh-CN"/>
              </w:rPr>
              <w:t>日期</w:t>
            </w:r>
          </w:p>
        </w:tc>
        <w:tc>
          <w:tcPr>
            <w:tcW w:w="993" w:type="dxa"/>
            <w:tcBorders>
              <w:top w:val="single" w:sz="12" w:space="0" w:color="auto"/>
              <w:bottom w:val="single" w:sz="12" w:space="0" w:color="auto"/>
            </w:tcBorders>
            <w:shd w:val="clear" w:color="auto" w:fill="auto"/>
            <w:vAlign w:val="center"/>
          </w:tcPr>
          <w:p w:rsidR="004713C2" w:rsidRPr="006F3156" w:rsidRDefault="004713C2" w:rsidP="006F3156">
            <w:pPr>
              <w:pStyle w:val="Tablehead"/>
              <w:rPr>
                <w:lang w:eastAsia="zh-CN"/>
              </w:rPr>
            </w:pPr>
            <w:r w:rsidRPr="006F3156">
              <w:rPr>
                <w:rFonts w:hint="eastAsia"/>
                <w:lang w:eastAsia="zh-CN"/>
              </w:rPr>
              <w:t>状况</w:t>
            </w:r>
          </w:p>
        </w:tc>
        <w:tc>
          <w:tcPr>
            <w:tcW w:w="3685" w:type="dxa"/>
            <w:tcBorders>
              <w:top w:val="single" w:sz="12" w:space="0" w:color="auto"/>
              <w:bottom w:val="single" w:sz="12" w:space="0" w:color="auto"/>
            </w:tcBorders>
            <w:shd w:val="clear" w:color="auto" w:fill="auto"/>
            <w:vAlign w:val="center"/>
          </w:tcPr>
          <w:p w:rsidR="004713C2" w:rsidRPr="006F3156" w:rsidRDefault="004713C2" w:rsidP="006F3156">
            <w:pPr>
              <w:pStyle w:val="Tablehead"/>
              <w:rPr>
                <w:lang w:eastAsia="zh-CN"/>
              </w:rPr>
            </w:pPr>
            <w:r w:rsidRPr="006F3156">
              <w:rPr>
                <w:rFonts w:hint="eastAsia"/>
                <w:lang w:eastAsia="zh-CN"/>
              </w:rPr>
              <w:t>标题</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88" w:history="1">
              <w:r w:rsidR="00673163" w:rsidRPr="0011407C">
                <w:rPr>
                  <w:rFonts w:ascii="SimSun" w:eastAsia="SimSun" w:hAnsi="SimSun" w:cs="SimSun" w:hint="eastAsia"/>
                  <w:color w:val="0000FF"/>
                  <w:u w:val="single"/>
                  <w:lang w:eastAsia="zh-CN"/>
                </w:rPr>
                <w:t>有关网络基础设施最佳做法的技术论文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673163" w:rsidP="006F3156">
            <w:pPr>
              <w:pStyle w:val="TableText0"/>
              <w:rPr>
                <w:rFonts w:asciiTheme="majorBidi" w:hAnsiTheme="majorBidi" w:cstheme="majorBidi"/>
                <w:b/>
                <w:color w:val="800000"/>
                <w:lang w:eastAsia="zh-CN"/>
              </w:rPr>
            </w:pPr>
            <w:r w:rsidRPr="0011407C">
              <w:rPr>
                <w:rFonts w:asciiTheme="majorBidi" w:eastAsiaTheme="minorEastAsia" w:hAnsiTheme="majorBidi" w:cstheme="majorBidi"/>
                <w:lang w:eastAsia="zh-CN"/>
              </w:rPr>
              <w:t>网络基础设施最佳做法</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b/>
                <w:color w:val="800000"/>
                <w:lang w:eastAsia="zh-CN"/>
              </w:rPr>
            </w:pPr>
            <w:hyperlink r:id="rId489" w:history="1">
              <w:r w:rsidR="00673163" w:rsidRPr="0011407C">
                <w:rPr>
                  <w:rFonts w:ascii="SimSun" w:eastAsia="SimSun" w:hAnsi="SimSun" w:cs="SimSun" w:hint="eastAsia"/>
                  <w:color w:val="0000FF"/>
                  <w:u w:val="single"/>
                  <w:lang w:eastAsia="zh-CN"/>
                </w:rPr>
                <w:t>有关通过光纤测温法降低空调能耗的案例研究的技术论文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673163"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通过光纤测温法降低空调能耗的案例研究</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90" w:history="1">
              <w:r w:rsidR="003E4C38" w:rsidRPr="0011407C">
                <w:rPr>
                  <w:rFonts w:ascii="SimSun" w:eastAsia="SimSun" w:hAnsi="SimSun" w:cs="SimSun" w:hint="eastAsia"/>
                  <w:color w:val="0000FF"/>
                  <w:u w:val="single"/>
                  <w:lang w:eastAsia="zh-CN"/>
                </w:rPr>
                <w:t>有关在设备入口和出口安装的盖板和导管的实验性研究的技术论文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3E4C38" w:rsidP="006F3156">
            <w:pPr>
              <w:pStyle w:val="TableText0"/>
              <w:rPr>
                <w:rFonts w:asciiTheme="majorBidi" w:hAnsiTheme="majorBidi" w:cstheme="majorBidi"/>
                <w:b/>
                <w:color w:val="800000"/>
                <w:lang w:eastAsia="zh-CN"/>
              </w:rPr>
            </w:pPr>
            <w:r w:rsidRPr="0011407C">
              <w:rPr>
                <w:rFonts w:asciiTheme="majorBidi" w:eastAsiaTheme="minorEastAsia" w:hAnsiTheme="majorBidi" w:cstheme="majorBidi"/>
                <w:lang w:eastAsia="zh-CN"/>
              </w:rPr>
              <w:t>在设备入口和出口安装的盖板和导管的实验性研究</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91" w:history="1">
              <w:r w:rsidR="003E4C38" w:rsidRPr="0011407C">
                <w:rPr>
                  <w:rFonts w:ascii="SimSun" w:eastAsia="SimSun" w:hAnsi="SimSun" w:cs="SimSun" w:hint="eastAsia"/>
                  <w:color w:val="0000FF"/>
                  <w:u w:val="single"/>
                  <w:lang w:eastAsia="zh-CN"/>
                </w:rPr>
                <w:t>有关</w:t>
              </w:r>
              <w:r w:rsidR="003E4C38" w:rsidRPr="0011407C">
                <w:rPr>
                  <w:rFonts w:asciiTheme="majorBidi" w:hAnsiTheme="majorBidi" w:cstheme="majorBidi"/>
                  <w:color w:val="0000FF"/>
                  <w:u w:val="single"/>
                  <w:lang w:eastAsia="zh-CN"/>
                </w:rPr>
                <w:t>ICT</w:t>
              </w:r>
              <w:r w:rsidR="003E4C38" w:rsidRPr="0011407C">
                <w:rPr>
                  <w:rFonts w:ascii="SimSun" w:eastAsia="SimSun" w:hAnsi="SimSun" w:cs="SimSun" w:hint="eastAsia"/>
                  <w:color w:val="0000FF"/>
                  <w:u w:val="single"/>
                  <w:lang w:eastAsia="zh-CN"/>
                </w:rPr>
                <w:t>中心通过自然冷却进行初步节能的可能性的技术论文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3E4C38"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中心通过自然冷却进行初步节能的可能性</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92" w:history="1">
              <w:r w:rsidR="00DA6158" w:rsidRPr="0011407C">
                <w:rPr>
                  <w:rFonts w:ascii="SimSun" w:eastAsia="SimSun" w:hAnsi="SimSun" w:cs="SimSun" w:hint="eastAsia"/>
                  <w:color w:val="0000FF"/>
                  <w:u w:val="single"/>
                  <w:lang w:eastAsia="zh-CN"/>
                </w:rPr>
                <w:t>有关评估能效和控制数据中心设备以节能的最小数据集的理由的技术论文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B161BB"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评估能效和控制数据中心设备以节能的最小数据集的理由</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2C5EFD" w:rsidRPr="002C5EFD" w:rsidRDefault="00BF5F0F" w:rsidP="002C5EFD">
            <w:pPr>
              <w:pStyle w:val="TableText0"/>
              <w:rPr>
                <w:color w:val="0000FF" w:themeColor="hyperlink"/>
                <w:u w:val="single"/>
                <w:lang w:eastAsia="zh-CN"/>
              </w:rPr>
            </w:pPr>
            <w:hyperlink r:id="rId493" w:history="1">
              <w:r w:rsidR="002C5EFD">
                <w:rPr>
                  <w:rStyle w:val="Hyperlink"/>
                  <w:rFonts w:eastAsiaTheme="minorEastAsia" w:hint="eastAsia"/>
                  <w:lang w:eastAsia="zh-CN"/>
                </w:rPr>
                <w:t>有关</w:t>
              </w:r>
              <w:r w:rsidR="002C5EFD">
                <w:rPr>
                  <w:rStyle w:val="Hyperlink"/>
                  <w:rFonts w:eastAsiaTheme="minorEastAsia"/>
                  <w:lang w:eastAsia="zh-CN"/>
                </w:rPr>
                <w:t>寒</w:t>
              </w:r>
              <w:r w:rsidR="002C5EFD">
                <w:rPr>
                  <w:rStyle w:val="Hyperlink"/>
                  <w:rFonts w:eastAsiaTheme="minorEastAsia" w:hint="eastAsia"/>
                  <w:lang w:eastAsia="zh-CN"/>
                </w:rPr>
                <w:t>区</w:t>
              </w:r>
              <w:r w:rsidR="002C5EFD">
                <w:rPr>
                  <w:rStyle w:val="Hyperlink"/>
                  <w:rFonts w:eastAsiaTheme="minorEastAsia"/>
                  <w:lang w:eastAsia="zh-CN"/>
                </w:rPr>
                <w:t>数据中心采用可再生能源冷却方法的验证测试的技术论文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6830F4"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寒区数据中心采用可再生能源冷却方法的验证测试</w:t>
            </w:r>
          </w:p>
        </w:tc>
      </w:tr>
      <w:tr w:rsidR="004713C2" w:rsidRPr="0011407C" w:rsidTr="00423562">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94" w:history="1">
              <w:r w:rsidR="00E97427" w:rsidRPr="0011407C">
                <w:rPr>
                  <w:rFonts w:ascii="SimSun" w:eastAsia="SimSun" w:hAnsi="SimSun" w:cs="SimSun" w:hint="eastAsia"/>
                  <w:color w:val="0000FF"/>
                  <w:u w:val="single"/>
                  <w:lang w:eastAsia="zh-CN"/>
                </w:rPr>
                <w:t>有关数据中心提高空调能效和控制技术的验证试验的技术论文</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4713C2" w:rsidRPr="0011407C" w:rsidRDefault="00E97427"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数据中心提高空调能效和控制技术的验证试验</w:t>
            </w:r>
          </w:p>
        </w:tc>
      </w:tr>
      <w:tr w:rsidR="004713C2" w:rsidRPr="0011407C" w:rsidTr="00423562">
        <w:trPr>
          <w:jc w:val="center"/>
        </w:trPr>
        <w:tc>
          <w:tcPr>
            <w:tcW w:w="3813" w:type="dxa"/>
            <w:tcBorders>
              <w:top w:val="single" w:sz="4" w:space="0" w:color="auto"/>
              <w:left w:val="single" w:sz="12" w:space="0" w:color="auto"/>
              <w:bottom w:val="single" w:sz="12" w:space="0" w:color="auto"/>
              <w:right w:val="single" w:sz="4" w:space="0" w:color="auto"/>
            </w:tcBorders>
            <w:shd w:val="clear" w:color="auto" w:fill="auto"/>
            <w:vAlign w:val="center"/>
          </w:tcPr>
          <w:p w:rsidR="004713C2" w:rsidRPr="0011407C" w:rsidRDefault="00BF5F0F" w:rsidP="006F3156">
            <w:pPr>
              <w:pStyle w:val="TableText0"/>
              <w:rPr>
                <w:rFonts w:asciiTheme="majorBidi" w:hAnsiTheme="majorBidi" w:cstheme="majorBidi"/>
                <w:lang w:eastAsia="zh-CN"/>
              </w:rPr>
            </w:pPr>
            <w:hyperlink r:id="rId495" w:history="1">
              <w:r w:rsidR="00E97427" w:rsidRPr="0011407C">
                <w:rPr>
                  <w:rFonts w:ascii="SimSun" w:eastAsia="SimSun" w:hAnsi="SimSun" w:cs="SimSun" w:hint="eastAsia"/>
                  <w:color w:val="0000FF"/>
                  <w:u w:val="single"/>
                  <w:lang w:eastAsia="zh-CN"/>
                </w:rPr>
                <w:t>有关采用高密度</w:t>
              </w:r>
              <w:r w:rsidR="00E97427" w:rsidRPr="0011407C">
                <w:rPr>
                  <w:rFonts w:asciiTheme="majorBidi" w:hAnsiTheme="majorBidi" w:cstheme="majorBidi"/>
                  <w:color w:val="0000FF"/>
                  <w:u w:val="single"/>
                  <w:lang w:eastAsia="zh-CN"/>
                </w:rPr>
                <w:t>ICT</w:t>
              </w:r>
              <w:r w:rsidR="00E97427" w:rsidRPr="0011407C">
                <w:rPr>
                  <w:rFonts w:ascii="SimSun" w:eastAsia="SimSun" w:hAnsi="SimSun" w:cs="SimSun" w:hint="eastAsia"/>
                  <w:color w:val="0000FF"/>
                  <w:u w:val="single"/>
                  <w:lang w:eastAsia="zh-CN"/>
                </w:rPr>
                <w:t>设备的数据中心节能和节约空间的冷却系统的验证测试和可行性研究的技术论文</w:t>
              </w:r>
            </w:hyperlink>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rsidR="004713C2" w:rsidRPr="0011407C" w:rsidRDefault="004713C2" w:rsidP="006F3156">
            <w:pPr>
              <w:pStyle w:val="TableText0"/>
              <w:jc w:val="center"/>
              <w:rPr>
                <w:rFonts w:asciiTheme="majorBidi" w:hAnsiTheme="majorBidi" w:cstheme="majorBidi"/>
              </w:rPr>
            </w:pPr>
            <w:r w:rsidRPr="0011407C">
              <w:rPr>
                <w:rFonts w:asciiTheme="majorBidi" w:hAnsiTheme="majorBidi" w:cstheme="majorBidi"/>
              </w:rPr>
              <w:t>13/12/2013</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rsidR="004713C2" w:rsidRPr="0011407C" w:rsidRDefault="000A6E43" w:rsidP="006F3156">
            <w:pPr>
              <w:pStyle w:val="TableText0"/>
              <w:jc w:val="center"/>
              <w:rPr>
                <w:rFonts w:asciiTheme="majorBidi" w:hAnsiTheme="majorBidi" w:cstheme="majorBidi"/>
              </w:rPr>
            </w:pPr>
            <w:r w:rsidRPr="0011407C">
              <w:rPr>
                <w:rFonts w:ascii="SimSun" w:eastAsia="SimSun" w:hAnsi="SimSun" w:cs="SimSun" w:hint="eastAsia"/>
              </w:rPr>
              <w:t>有效</w:t>
            </w:r>
          </w:p>
        </w:tc>
        <w:tc>
          <w:tcPr>
            <w:tcW w:w="3685" w:type="dxa"/>
            <w:tcBorders>
              <w:top w:val="single" w:sz="4" w:space="0" w:color="auto"/>
              <w:left w:val="single" w:sz="4" w:space="0" w:color="auto"/>
              <w:bottom w:val="single" w:sz="12" w:space="0" w:color="auto"/>
              <w:right w:val="single" w:sz="12" w:space="0" w:color="auto"/>
            </w:tcBorders>
            <w:shd w:val="clear" w:color="auto" w:fill="auto"/>
            <w:vAlign w:val="center"/>
          </w:tcPr>
          <w:p w:rsidR="004713C2" w:rsidRPr="0011407C" w:rsidRDefault="00E97427"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采用高密度</w:t>
            </w:r>
            <w:r w:rsidRPr="0011407C">
              <w:rPr>
                <w:rFonts w:asciiTheme="majorBidi" w:eastAsiaTheme="minorEastAsia" w:hAnsiTheme="majorBidi" w:cstheme="majorBidi"/>
                <w:lang w:eastAsia="zh-CN"/>
              </w:rPr>
              <w:t>ICT</w:t>
            </w:r>
            <w:r w:rsidRPr="0011407C">
              <w:rPr>
                <w:rFonts w:asciiTheme="majorBidi" w:eastAsiaTheme="minorEastAsia" w:hAnsiTheme="majorBidi" w:cstheme="majorBidi"/>
                <w:lang w:eastAsia="zh-CN"/>
              </w:rPr>
              <w:t>设备的数据中心节能和节约空间的冷却系统的验证测试和可行性研究</w:t>
            </w:r>
          </w:p>
        </w:tc>
      </w:tr>
    </w:tbl>
    <w:p w:rsidR="006B3DE4" w:rsidRPr="006F3156" w:rsidRDefault="006B3DE4" w:rsidP="006F3156">
      <w:pPr>
        <w:pStyle w:val="TableNo"/>
      </w:pPr>
      <w:r w:rsidRPr="006F3156">
        <w:t>表</w:t>
      </w:r>
      <w:r w:rsidRPr="006F3156">
        <w:t>13</w:t>
      </w:r>
    </w:p>
    <w:p w:rsidR="006B3DE4" w:rsidRPr="006F3156" w:rsidRDefault="000A76FD" w:rsidP="006F3156">
      <w:pPr>
        <w:pStyle w:val="Tabletitle"/>
        <w:rPr>
          <w:lang w:eastAsia="ja-JP"/>
        </w:rPr>
      </w:pPr>
      <w:r w:rsidRPr="006F3156">
        <w:rPr>
          <w:lang w:eastAsia="ja-JP"/>
        </w:rPr>
        <w:t>FG-SSC –</w:t>
      </w:r>
      <w:r w:rsidR="009F739A" w:rsidRPr="006F3156">
        <w:rPr>
          <w:lang w:eastAsia="ja-JP"/>
        </w:rPr>
        <w:t xml:space="preserve"> </w:t>
      </w:r>
      <w:r w:rsidR="006B3DE4" w:rsidRPr="006F3156">
        <w:rPr>
          <w:lang w:eastAsia="ja-JP"/>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6"/>
        <w:gridCol w:w="1487"/>
        <w:gridCol w:w="992"/>
        <w:gridCol w:w="5601"/>
      </w:tblGrid>
      <w:tr w:rsidR="000A76FD" w:rsidRPr="006F3156" w:rsidTr="00EA1DBB">
        <w:trPr>
          <w:tblHeader/>
          <w:jc w:val="center"/>
        </w:trPr>
        <w:tc>
          <w:tcPr>
            <w:tcW w:w="1686" w:type="dxa"/>
            <w:tcBorders>
              <w:top w:val="single" w:sz="12" w:space="0" w:color="auto"/>
              <w:bottom w:val="single" w:sz="12" w:space="0" w:color="auto"/>
            </w:tcBorders>
            <w:shd w:val="clear" w:color="auto" w:fill="auto"/>
            <w:vAlign w:val="center"/>
          </w:tcPr>
          <w:p w:rsidR="000A76FD" w:rsidRPr="006F3156" w:rsidRDefault="000A76FD" w:rsidP="00EC7443">
            <w:pPr>
              <w:pStyle w:val="Tablehead"/>
              <w:rPr>
                <w:lang w:eastAsia="zh-CN"/>
              </w:rPr>
            </w:pPr>
          </w:p>
        </w:tc>
        <w:tc>
          <w:tcPr>
            <w:tcW w:w="1487" w:type="dxa"/>
            <w:tcBorders>
              <w:top w:val="single" w:sz="12" w:space="0" w:color="auto"/>
              <w:bottom w:val="single" w:sz="12" w:space="0" w:color="auto"/>
            </w:tcBorders>
            <w:shd w:val="clear" w:color="auto" w:fill="auto"/>
            <w:vAlign w:val="center"/>
          </w:tcPr>
          <w:p w:rsidR="000A76FD" w:rsidRPr="006F3156" w:rsidRDefault="000A76FD" w:rsidP="006F3156">
            <w:pPr>
              <w:pStyle w:val="Tablehead"/>
              <w:rPr>
                <w:lang w:eastAsia="zh-CN"/>
              </w:rPr>
            </w:pPr>
            <w:r w:rsidRPr="006F3156">
              <w:rPr>
                <w:rFonts w:ascii="SimSun" w:hAnsi="SimSun" w:cs="SimSun" w:hint="eastAsia"/>
                <w:lang w:eastAsia="zh-CN"/>
              </w:rPr>
              <w:t>日期</w:t>
            </w:r>
          </w:p>
        </w:tc>
        <w:tc>
          <w:tcPr>
            <w:tcW w:w="992" w:type="dxa"/>
            <w:tcBorders>
              <w:top w:val="single" w:sz="12" w:space="0" w:color="auto"/>
              <w:bottom w:val="single" w:sz="12" w:space="0" w:color="auto"/>
            </w:tcBorders>
            <w:shd w:val="clear" w:color="auto" w:fill="auto"/>
            <w:vAlign w:val="center"/>
          </w:tcPr>
          <w:p w:rsidR="000A76FD" w:rsidRPr="006F3156" w:rsidRDefault="000A76FD" w:rsidP="006F3156">
            <w:pPr>
              <w:pStyle w:val="Tablehead"/>
              <w:rPr>
                <w:lang w:eastAsia="zh-CN"/>
              </w:rPr>
            </w:pPr>
            <w:r w:rsidRPr="006F3156">
              <w:rPr>
                <w:rFonts w:ascii="SimSun" w:hAnsi="SimSun" w:cs="SimSun" w:hint="eastAsia"/>
                <w:lang w:eastAsia="zh-CN"/>
              </w:rPr>
              <w:t>状况</w:t>
            </w:r>
          </w:p>
        </w:tc>
        <w:tc>
          <w:tcPr>
            <w:tcW w:w="5601" w:type="dxa"/>
            <w:tcBorders>
              <w:top w:val="single" w:sz="12" w:space="0" w:color="auto"/>
              <w:bottom w:val="single" w:sz="12" w:space="0" w:color="auto"/>
            </w:tcBorders>
            <w:shd w:val="clear" w:color="auto" w:fill="auto"/>
            <w:vAlign w:val="center"/>
          </w:tcPr>
          <w:p w:rsidR="000A76FD" w:rsidRPr="006F3156" w:rsidRDefault="000A76FD" w:rsidP="006F3156">
            <w:pPr>
              <w:pStyle w:val="Tablehead"/>
              <w:rPr>
                <w:lang w:eastAsia="zh-CN"/>
              </w:rPr>
            </w:pPr>
            <w:r w:rsidRPr="006F3156">
              <w:rPr>
                <w:rFonts w:ascii="SimSun" w:hAnsi="SimSun" w:cs="SimSun" w:hint="eastAsia"/>
                <w:lang w:eastAsia="zh-CN"/>
              </w:rPr>
              <w:t>标题</w:t>
            </w:r>
          </w:p>
        </w:tc>
      </w:tr>
      <w:tr w:rsidR="000A76FD" w:rsidRPr="0011407C" w:rsidTr="00EA1DBB">
        <w:trPr>
          <w:jc w:val="center"/>
        </w:trPr>
        <w:tc>
          <w:tcPr>
            <w:tcW w:w="1686" w:type="dxa"/>
            <w:tcBorders>
              <w:top w:val="single" w:sz="12"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12"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10/2014</w:t>
            </w:r>
          </w:p>
        </w:tc>
        <w:tc>
          <w:tcPr>
            <w:tcW w:w="992" w:type="dxa"/>
            <w:tcBorders>
              <w:top w:val="single" w:sz="12"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12" w:space="0" w:color="auto"/>
              <w:bottom w:val="single" w:sz="4" w:space="0" w:color="auto"/>
            </w:tcBorders>
            <w:shd w:val="clear" w:color="auto" w:fill="auto"/>
          </w:tcPr>
          <w:p w:rsidR="000A76FD" w:rsidRPr="0011407C" w:rsidRDefault="00620D57" w:rsidP="006F3156">
            <w:pPr>
              <w:pStyle w:val="TableText0"/>
              <w:rPr>
                <w:rFonts w:asciiTheme="majorBidi" w:hAnsiTheme="majorBidi" w:cstheme="majorBidi"/>
                <w:b/>
                <w:color w:val="800000"/>
                <w:lang w:eastAsia="zh-CN"/>
              </w:rPr>
            </w:pPr>
            <w:r w:rsidRPr="0011407C">
              <w:rPr>
                <w:rFonts w:ascii="SimSun" w:eastAsia="SimSun" w:hAnsi="SimSun" w:cs="SimSun" w:hint="eastAsia"/>
                <w:color w:val="000000"/>
                <w:lang w:eastAsia="zh-CN"/>
              </w:rPr>
              <w:t>可持续智慧城市与信息通信技术作用概述</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10/2014</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620D57" w:rsidP="006F3156">
            <w:pPr>
              <w:pStyle w:val="TableText0"/>
              <w:rPr>
                <w:rFonts w:asciiTheme="majorBidi" w:hAnsiTheme="majorBidi" w:cstheme="majorBidi"/>
                <w:b/>
                <w:color w:val="800000"/>
                <w:lang w:eastAsia="zh-CN"/>
              </w:rPr>
            </w:pPr>
            <w:r w:rsidRPr="0011407C">
              <w:rPr>
                <w:rFonts w:asciiTheme="majorBidi" w:eastAsiaTheme="minorEastAsia" w:hAnsiTheme="majorBidi" w:cstheme="majorBidi"/>
                <w:lang w:eastAsia="zh-CN"/>
              </w:rPr>
              <w:t>可持续智慧城市：定义分析</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620D57"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可持续智慧城市：城市领导人指南</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620D57"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可持续智慧城市的总体方案</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E35296"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为利益攸关方搭建参与</w:t>
            </w:r>
            <w:r w:rsidRPr="0011407C">
              <w:rPr>
                <w:rFonts w:ascii="SimSun" w:eastAsia="SimSun" w:hAnsi="SimSun" w:cs="SimSun" w:hint="eastAsia"/>
                <w:color w:val="000000"/>
                <w:lang w:eastAsia="zh-CN"/>
              </w:rPr>
              <w:t>可持续智慧城市的舞台</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E35296"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可持续智慧城市基础设施概述</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技术规范</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4F0134" w:rsidP="006F3156">
            <w:pPr>
              <w:pStyle w:val="TableText0"/>
              <w:rPr>
                <w:rFonts w:asciiTheme="majorBidi" w:hAnsiTheme="majorBidi" w:cstheme="majorBidi"/>
                <w:lang w:eastAsia="zh-CN"/>
              </w:rPr>
            </w:pPr>
            <w:r w:rsidRPr="0011407C">
              <w:rPr>
                <w:rFonts w:asciiTheme="majorBidi" w:eastAsiaTheme="minorEastAsia" w:hAnsiTheme="majorBidi" w:cstheme="majorBidi"/>
                <w:lang w:eastAsia="zh-CN"/>
              </w:rPr>
              <w:t>为</w:t>
            </w:r>
            <w:r w:rsidRPr="0011407C">
              <w:rPr>
                <w:rFonts w:ascii="SimSun" w:eastAsia="SimSun" w:hAnsi="SimSun" w:cs="SimSun" w:hint="eastAsia"/>
                <w:color w:val="000000"/>
                <w:lang w:eastAsia="zh-CN"/>
              </w:rPr>
              <w:t>可持续智慧城市的</w:t>
            </w:r>
            <w:r w:rsidRPr="0011407C">
              <w:rPr>
                <w:rFonts w:asciiTheme="majorBidi" w:hAnsiTheme="majorBidi" w:cstheme="majorBidi"/>
                <w:color w:val="000000"/>
                <w:lang w:eastAsia="zh-CN"/>
              </w:rPr>
              <w:t>ICT</w:t>
            </w:r>
            <w:r w:rsidRPr="0011407C">
              <w:rPr>
                <w:rFonts w:ascii="SimSun" w:eastAsia="SimSun" w:hAnsi="SimSun" w:cs="SimSun" w:hint="eastAsia"/>
                <w:color w:val="000000"/>
                <w:lang w:eastAsia="zh-CN"/>
              </w:rPr>
              <w:t>架构制定框架</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技术规范</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4F0134"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新开发地区的可持续智慧城市多业务基础设施</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lastRenderedPageBreak/>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4F0134"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可持续智慧城市的网络安全、数据保护以及网络复原力</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4F0134"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可持续智慧城市的可持续智能建筑</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10/2014</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4F0134" w:rsidP="006F3156">
            <w:pPr>
              <w:pStyle w:val="TableText0"/>
              <w:rPr>
                <w:rFonts w:asciiTheme="majorBidi" w:hAnsiTheme="majorBidi" w:cstheme="majorBidi"/>
              </w:rPr>
            </w:pPr>
            <w:r w:rsidRPr="0011407C">
              <w:rPr>
                <w:rFonts w:asciiTheme="majorBidi" w:eastAsiaTheme="minorEastAsia" w:hAnsiTheme="majorBidi" w:cstheme="majorBidi"/>
                <w:lang w:eastAsia="zh-CN"/>
              </w:rPr>
              <w:t>城市的智慧水管理</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8E2238"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信息通信技术用于城市气候变化适应</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10/2014</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8E2238"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可持续智慧城市中电磁场</w:t>
            </w:r>
            <w:r w:rsidR="000D5EA9">
              <w:rPr>
                <w:rFonts w:ascii="SimSun" w:eastAsia="SimSun" w:hAnsi="SimSun" w:cs="SimSun" w:hint="eastAsia"/>
                <w:color w:val="000000"/>
                <w:lang w:eastAsia="zh-CN"/>
              </w:rPr>
              <w:t>（</w:t>
            </w:r>
            <w:r w:rsidRPr="0011407C">
              <w:rPr>
                <w:rFonts w:asciiTheme="majorBidi" w:hAnsiTheme="majorBidi" w:cstheme="majorBidi"/>
                <w:color w:val="000000"/>
                <w:lang w:eastAsia="zh-CN"/>
              </w:rPr>
              <w:t>EM</w:t>
            </w:r>
            <w:r w:rsidR="000D5EA9" w:rsidRPr="000D5EA9">
              <w:rPr>
                <w:rFonts w:ascii="SimSun" w:eastAsia="SimSun" w:hAnsi="SimSun" w:cstheme="majorBidi"/>
                <w:color w:val="000000"/>
                <w:lang w:eastAsia="zh-CN"/>
              </w:rPr>
              <w:t>F</w:t>
            </w:r>
            <w:r w:rsidR="000D5EA9">
              <w:rPr>
                <w:rFonts w:ascii="SimSun" w:eastAsia="SimSun" w:hAnsi="SimSun" w:cstheme="majorBidi"/>
                <w:color w:val="000000"/>
                <w:lang w:eastAsia="zh-CN"/>
              </w:rPr>
              <w:t>）</w:t>
            </w:r>
            <w:r w:rsidRPr="0011407C">
              <w:rPr>
                <w:rFonts w:ascii="SimSun" w:eastAsia="SimSun" w:hAnsi="SimSun" w:cs="SimSun" w:hint="eastAsia"/>
                <w:color w:val="000000"/>
                <w:lang w:eastAsia="zh-CN"/>
              </w:rPr>
              <w:t>方面的考虑</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CE622F"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可持续智慧城市的综合管理</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05/2015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CE622F"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可持续智慧城市的匿名基础设施和开放数据</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技术规范</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10/2014</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2E228A"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可持续智慧城市关键绩效指标概述</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技术规范</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2E228A"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有关可持续智慧城市信息通信技术使用的关键绩效指标</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rPr>
                <w:rFonts w:asciiTheme="majorBidi" w:hAnsiTheme="majorBidi" w:cstheme="majorBidi"/>
              </w:rPr>
            </w:pPr>
            <w:r w:rsidRPr="0011407C">
              <w:rPr>
                <w:rFonts w:ascii="SimSun" w:eastAsia="SimSun" w:hAnsi="SimSun" w:cs="SimSun" w:hint="eastAsia"/>
              </w:rPr>
              <w:t>技术规范</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rPr>
                <w:rFonts w:asciiTheme="majorBidi" w:hAnsiTheme="majorBidi" w:cstheme="majorBidi"/>
              </w:rPr>
            </w:pPr>
            <w:r w:rsidRPr="0011407C">
              <w:rPr>
                <w:rFonts w:asciiTheme="majorBidi" w:hAnsiTheme="majorBidi" w:cstheme="majorBidi"/>
              </w:rPr>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rPr>
                <w:rFonts w:asciiTheme="majorBidi" w:hAnsiTheme="majorBidi" w:cstheme="majorBidi"/>
              </w:rP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B578AF" w:rsidP="006F3156">
            <w:pPr>
              <w:pStyle w:val="TableText0"/>
              <w:rPr>
                <w:rFonts w:asciiTheme="majorBidi" w:hAnsiTheme="majorBidi" w:cstheme="majorBidi"/>
                <w:lang w:eastAsia="zh-CN"/>
              </w:rPr>
            </w:pPr>
            <w:r w:rsidRPr="0011407C">
              <w:rPr>
                <w:rFonts w:ascii="SimSun" w:eastAsia="SimSun" w:hAnsi="SimSun" w:cs="SimSun" w:hint="eastAsia"/>
                <w:color w:val="000000"/>
                <w:lang w:eastAsia="zh-CN"/>
              </w:rPr>
              <w:t>可持续智慧城市中有关信息通信技术可持续性影响的关键业绩指标</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pPr>
            <w:r w:rsidRPr="0011407C">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713149" w:rsidP="006F3156">
            <w:pPr>
              <w:pStyle w:val="TableText0"/>
              <w:rPr>
                <w:lang w:eastAsia="zh-CN"/>
              </w:rPr>
            </w:pPr>
            <w:r w:rsidRPr="0011407C">
              <w:rPr>
                <w:rFonts w:ascii="SimSun" w:eastAsia="SimSun" w:hAnsi="SimSun" w:cs="SimSun" w:hint="eastAsia"/>
                <w:color w:val="000000"/>
                <w:lang w:eastAsia="zh-CN"/>
              </w:rPr>
              <w:t>可持续智慧城市关键业绩指标的定义</w:t>
            </w:r>
          </w:p>
        </w:tc>
      </w:tr>
      <w:tr w:rsidR="000A76FD" w:rsidRPr="0011407C" w:rsidTr="00EA1DBB">
        <w:trPr>
          <w:jc w:val="center"/>
        </w:trPr>
        <w:tc>
          <w:tcPr>
            <w:tcW w:w="1686" w:type="dxa"/>
            <w:tcBorders>
              <w:top w:val="single" w:sz="4" w:space="0" w:color="auto"/>
              <w:bottom w:val="single" w:sz="4" w:space="0" w:color="auto"/>
            </w:tcBorders>
            <w:shd w:val="clear" w:color="auto" w:fill="auto"/>
          </w:tcPr>
          <w:p w:rsidR="000A76FD" w:rsidRPr="0011407C" w:rsidRDefault="00620D57" w:rsidP="00EC7443">
            <w:pPr>
              <w:pStyle w:val="TableText0"/>
              <w:jc w:val="center"/>
            </w:pPr>
            <w:r w:rsidRPr="0011407C">
              <w:rPr>
                <w:rFonts w:ascii="SimSun" w:eastAsia="SimSun" w:hAnsi="SimSun" w:cs="SimSun" w:hint="eastAsia"/>
              </w:rPr>
              <w:t>技术报告</w:t>
            </w:r>
          </w:p>
        </w:tc>
        <w:tc>
          <w:tcPr>
            <w:tcW w:w="1487" w:type="dxa"/>
            <w:tcBorders>
              <w:top w:val="single" w:sz="4" w:space="0" w:color="auto"/>
              <w:bottom w:val="single" w:sz="4" w:space="0" w:color="auto"/>
            </w:tcBorders>
            <w:shd w:val="clear" w:color="auto" w:fill="auto"/>
          </w:tcPr>
          <w:p w:rsidR="000A76FD" w:rsidRPr="0011407C" w:rsidRDefault="000A76FD" w:rsidP="006F3156">
            <w:pPr>
              <w:pStyle w:val="TableText0"/>
              <w:jc w:val="center"/>
            </w:pPr>
            <w:r w:rsidRPr="0011407C">
              <w:t>03/2015</w:t>
            </w:r>
          </w:p>
        </w:tc>
        <w:tc>
          <w:tcPr>
            <w:tcW w:w="992" w:type="dxa"/>
            <w:tcBorders>
              <w:top w:val="single" w:sz="4" w:space="0" w:color="auto"/>
              <w:bottom w:val="single" w:sz="4" w:space="0" w:color="auto"/>
            </w:tcBorders>
            <w:shd w:val="clear" w:color="auto" w:fill="auto"/>
          </w:tcPr>
          <w:p w:rsidR="000A76FD" w:rsidRPr="0011407C" w:rsidRDefault="00E97427" w:rsidP="006F3156">
            <w:pPr>
              <w:pStyle w:val="TableText0"/>
              <w:jc w:val="center"/>
            </w:pPr>
            <w:r w:rsidRPr="0011407C">
              <w:rPr>
                <w:rFonts w:ascii="SimSun" w:eastAsia="SimSun" w:hAnsi="SimSun" w:cs="SimSun" w:hint="eastAsia"/>
              </w:rPr>
              <w:t>新</w:t>
            </w:r>
          </w:p>
        </w:tc>
        <w:tc>
          <w:tcPr>
            <w:tcW w:w="5601" w:type="dxa"/>
            <w:tcBorders>
              <w:top w:val="single" w:sz="4" w:space="0" w:color="auto"/>
              <w:bottom w:val="single" w:sz="4" w:space="0" w:color="auto"/>
            </w:tcBorders>
            <w:shd w:val="clear" w:color="auto" w:fill="auto"/>
          </w:tcPr>
          <w:p w:rsidR="000A76FD" w:rsidRPr="0011407C" w:rsidRDefault="00922EDB" w:rsidP="006F3156">
            <w:pPr>
              <w:pStyle w:val="TableText0"/>
              <w:rPr>
                <w:lang w:eastAsia="zh-CN"/>
              </w:rPr>
            </w:pPr>
            <w:r w:rsidRPr="0011407C">
              <w:rPr>
                <w:rFonts w:eastAsiaTheme="minorEastAsia"/>
                <w:lang w:eastAsia="zh-CN"/>
              </w:rPr>
              <w:t>可持续智慧城市的标准化路线图</w:t>
            </w:r>
          </w:p>
        </w:tc>
      </w:tr>
      <w:tr w:rsidR="000A76FD" w:rsidRPr="0011407C" w:rsidTr="00EA1DBB">
        <w:trPr>
          <w:jc w:val="center"/>
        </w:trPr>
        <w:tc>
          <w:tcPr>
            <w:tcW w:w="1686" w:type="dxa"/>
            <w:tcBorders>
              <w:top w:val="single" w:sz="4" w:space="0" w:color="auto"/>
              <w:bottom w:val="single" w:sz="12" w:space="0" w:color="auto"/>
            </w:tcBorders>
            <w:shd w:val="clear" w:color="auto" w:fill="auto"/>
          </w:tcPr>
          <w:p w:rsidR="000A76FD" w:rsidRPr="0011407C" w:rsidRDefault="00620D57" w:rsidP="00EC7443">
            <w:pPr>
              <w:pStyle w:val="TableText0"/>
              <w:jc w:val="center"/>
            </w:pPr>
            <w:r w:rsidRPr="0011407C">
              <w:rPr>
                <w:rFonts w:ascii="SimSun" w:eastAsia="SimSun" w:hAnsi="SimSun" w:cs="SimSun" w:hint="eastAsia"/>
              </w:rPr>
              <w:t>技术报告</w:t>
            </w:r>
          </w:p>
        </w:tc>
        <w:tc>
          <w:tcPr>
            <w:tcW w:w="1487" w:type="dxa"/>
            <w:tcBorders>
              <w:top w:val="single" w:sz="4" w:space="0" w:color="auto"/>
              <w:bottom w:val="single" w:sz="12" w:space="0" w:color="auto"/>
            </w:tcBorders>
            <w:shd w:val="clear" w:color="auto" w:fill="auto"/>
          </w:tcPr>
          <w:p w:rsidR="000A76FD" w:rsidRPr="0011407C" w:rsidRDefault="000A76FD" w:rsidP="006F3156">
            <w:pPr>
              <w:pStyle w:val="TableText0"/>
              <w:jc w:val="center"/>
            </w:pPr>
            <w:r w:rsidRPr="0011407C">
              <w:t>05/2015</w:t>
            </w:r>
          </w:p>
        </w:tc>
        <w:tc>
          <w:tcPr>
            <w:tcW w:w="992" w:type="dxa"/>
            <w:tcBorders>
              <w:top w:val="single" w:sz="4" w:space="0" w:color="auto"/>
              <w:bottom w:val="single" w:sz="12" w:space="0" w:color="auto"/>
            </w:tcBorders>
            <w:shd w:val="clear" w:color="auto" w:fill="auto"/>
          </w:tcPr>
          <w:p w:rsidR="000A76FD" w:rsidRPr="0011407C" w:rsidRDefault="00E97427" w:rsidP="006F3156">
            <w:pPr>
              <w:pStyle w:val="TableText0"/>
              <w:jc w:val="center"/>
            </w:pPr>
            <w:r w:rsidRPr="0011407C">
              <w:rPr>
                <w:rFonts w:ascii="SimSun" w:eastAsia="SimSun" w:hAnsi="SimSun" w:cs="SimSun" w:hint="eastAsia"/>
              </w:rPr>
              <w:t>新</w:t>
            </w:r>
          </w:p>
        </w:tc>
        <w:tc>
          <w:tcPr>
            <w:tcW w:w="5601" w:type="dxa"/>
            <w:tcBorders>
              <w:top w:val="single" w:sz="4" w:space="0" w:color="auto"/>
              <w:bottom w:val="single" w:sz="12" w:space="0" w:color="auto"/>
            </w:tcBorders>
            <w:shd w:val="clear" w:color="auto" w:fill="auto"/>
          </w:tcPr>
          <w:p w:rsidR="000A76FD" w:rsidRPr="0011407C" w:rsidRDefault="00922EDB" w:rsidP="006F3156">
            <w:pPr>
              <w:pStyle w:val="TableText0"/>
              <w:rPr>
                <w:lang w:eastAsia="zh-CN"/>
              </w:rPr>
            </w:pPr>
            <w:r w:rsidRPr="0011407C">
              <w:rPr>
                <w:rFonts w:ascii="SimSun" w:eastAsia="SimSun" w:hAnsi="SimSun" w:cs="SimSun" w:hint="eastAsia"/>
                <w:color w:val="000000"/>
                <w:lang w:eastAsia="zh-CN"/>
              </w:rPr>
              <w:t>可持续智慧城市的标准化活动</w:t>
            </w:r>
          </w:p>
        </w:tc>
      </w:tr>
    </w:tbl>
    <w:p w:rsidR="006B3DE4" w:rsidRPr="006F3156" w:rsidRDefault="006B3DE4" w:rsidP="006F3156">
      <w:pPr>
        <w:pStyle w:val="TableNo"/>
        <w:rPr>
          <w:lang w:eastAsia="zh-CN"/>
        </w:rPr>
      </w:pPr>
      <w:r w:rsidRPr="006F3156">
        <w:rPr>
          <w:lang w:eastAsia="zh-CN"/>
        </w:rPr>
        <w:t>表</w:t>
      </w:r>
      <w:r w:rsidRPr="006F3156">
        <w:rPr>
          <w:lang w:eastAsia="zh-CN"/>
        </w:rPr>
        <w:t>14</w:t>
      </w:r>
    </w:p>
    <w:p w:rsidR="006B3DE4" w:rsidRPr="0011407C" w:rsidRDefault="00A149B2" w:rsidP="006F3156">
      <w:pPr>
        <w:pStyle w:val="Tabletitle"/>
        <w:rPr>
          <w:lang w:val="es-ES" w:eastAsia="zh-CN"/>
        </w:rPr>
      </w:pPr>
      <w:r w:rsidRPr="0011407C">
        <w:rPr>
          <w:lang w:eastAsia="ja-JP"/>
        </w:rPr>
        <w:t xml:space="preserve">FG-SWM – </w:t>
      </w:r>
      <w:r w:rsidRPr="0011407C">
        <w:rPr>
          <w:lang w:val="es-ES" w:eastAsia="zh-CN"/>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79"/>
        <w:gridCol w:w="1494"/>
        <w:gridCol w:w="984"/>
        <w:gridCol w:w="5609"/>
      </w:tblGrid>
      <w:tr w:rsidR="00117146" w:rsidRPr="006F3156" w:rsidTr="004775AD">
        <w:trPr>
          <w:tblHeader/>
          <w:jc w:val="center"/>
        </w:trPr>
        <w:tc>
          <w:tcPr>
            <w:tcW w:w="1679" w:type="dxa"/>
            <w:tcBorders>
              <w:top w:val="single" w:sz="12" w:space="0" w:color="auto"/>
              <w:bottom w:val="single" w:sz="12" w:space="0" w:color="auto"/>
            </w:tcBorders>
            <w:shd w:val="clear" w:color="auto" w:fill="auto"/>
            <w:vAlign w:val="center"/>
          </w:tcPr>
          <w:p w:rsidR="00117146" w:rsidRPr="006F3156" w:rsidRDefault="00117146" w:rsidP="00EC7443">
            <w:pPr>
              <w:pStyle w:val="Tablehead"/>
              <w:rPr>
                <w:lang w:eastAsia="zh-CN"/>
              </w:rPr>
            </w:pPr>
          </w:p>
        </w:tc>
        <w:tc>
          <w:tcPr>
            <w:tcW w:w="1494" w:type="dxa"/>
            <w:tcBorders>
              <w:top w:val="single" w:sz="12" w:space="0" w:color="auto"/>
              <w:bottom w:val="single" w:sz="12" w:space="0" w:color="auto"/>
            </w:tcBorders>
            <w:shd w:val="clear" w:color="auto" w:fill="auto"/>
            <w:vAlign w:val="center"/>
          </w:tcPr>
          <w:p w:rsidR="00117146" w:rsidRPr="006F3156" w:rsidRDefault="00117146" w:rsidP="00EC7443">
            <w:pPr>
              <w:pStyle w:val="Tablehead"/>
              <w:rPr>
                <w:lang w:eastAsia="zh-CN"/>
              </w:rPr>
            </w:pPr>
            <w:r w:rsidRPr="006F3156">
              <w:rPr>
                <w:lang w:eastAsia="zh-CN"/>
              </w:rPr>
              <w:t>日期</w:t>
            </w:r>
          </w:p>
        </w:tc>
        <w:tc>
          <w:tcPr>
            <w:tcW w:w="984" w:type="dxa"/>
            <w:tcBorders>
              <w:top w:val="single" w:sz="12" w:space="0" w:color="auto"/>
              <w:bottom w:val="single" w:sz="12" w:space="0" w:color="auto"/>
            </w:tcBorders>
            <w:shd w:val="clear" w:color="auto" w:fill="auto"/>
            <w:vAlign w:val="center"/>
          </w:tcPr>
          <w:p w:rsidR="00117146" w:rsidRPr="006F3156" w:rsidRDefault="00117146" w:rsidP="006F3156">
            <w:pPr>
              <w:pStyle w:val="Tablehead"/>
              <w:rPr>
                <w:lang w:eastAsia="zh-CN"/>
              </w:rPr>
            </w:pPr>
            <w:r w:rsidRPr="006F3156">
              <w:rPr>
                <w:lang w:eastAsia="zh-CN"/>
              </w:rPr>
              <w:t>状况</w:t>
            </w:r>
          </w:p>
        </w:tc>
        <w:tc>
          <w:tcPr>
            <w:tcW w:w="5609" w:type="dxa"/>
            <w:tcBorders>
              <w:top w:val="single" w:sz="12" w:space="0" w:color="auto"/>
              <w:bottom w:val="single" w:sz="12" w:space="0" w:color="auto"/>
            </w:tcBorders>
            <w:shd w:val="clear" w:color="auto" w:fill="auto"/>
            <w:vAlign w:val="center"/>
          </w:tcPr>
          <w:p w:rsidR="00117146" w:rsidRPr="006F3156" w:rsidRDefault="00117146" w:rsidP="006F3156">
            <w:pPr>
              <w:pStyle w:val="Tablehead"/>
              <w:rPr>
                <w:lang w:eastAsia="zh-CN"/>
              </w:rPr>
            </w:pPr>
            <w:r w:rsidRPr="006F3156">
              <w:rPr>
                <w:lang w:eastAsia="zh-CN"/>
              </w:rPr>
              <w:t>标题</w:t>
            </w:r>
          </w:p>
        </w:tc>
      </w:tr>
      <w:tr w:rsidR="006E5A24" w:rsidRPr="006F3156" w:rsidTr="004775AD">
        <w:trPr>
          <w:jc w:val="center"/>
        </w:trPr>
        <w:tc>
          <w:tcPr>
            <w:tcW w:w="1679" w:type="dxa"/>
            <w:tcBorders>
              <w:top w:val="single" w:sz="4" w:space="0" w:color="auto"/>
              <w:left w:val="single" w:sz="12" w:space="0" w:color="auto"/>
              <w:bottom w:val="single" w:sz="4" w:space="0" w:color="auto"/>
              <w:right w:val="single" w:sz="4" w:space="0" w:color="auto"/>
            </w:tcBorders>
            <w:shd w:val="clear" w:color="auto" w:fill="auto"/>
          </w:tcPr>
          <w:p w:rsidR="006E5A24" w:rsidRPr="006F3156" w:rsidRDefault="00620D57" w:rsidP="00EC7443">
            <w:pPr>
              <w:pStyle w:val="TableText0"/>
              <w:jc w:val="center"/>
            </w:pPr>
            <w:r w:rsidRPr="006F3156">
              <w:rPr>
                <w:rFonts w:ascii="SimSun" w:eastAsia="SimSun" w:hAnsi="SimSun" w:cs="SimSun" w:hint="eastAsia"/>
              </w:rPr>
              <w:t>技术报告</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E5A24" w:rsidP="00EC7443">
            <w:pPr>
              <w:pStyle w:val="TableText0"/>
              <w:jc w:val="center"/>
            </w:pPr>
            <w:r w:rsidRPr="006F3156">
              <w:t>03/2015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F3156" w:rsidP="006F3156">
            <w:pPr>
              <w:pStyle w:val="TableText0"/>
              <w:jc w:val="center"/>
            </w:pPr>
            <w:r w:rsidRPr="006F3156">
              <w:rPr>
                <w:rFonts w:eastAsiaTheme="minorEastAsia" w:hint="eastAsia"/>
              </w:rPr>
              <w:t>新</w:t>
            </w:r>
          </w:p>
        </w:tc>
        <w:tc>
          <w:tcPr>
            <w:tcW w:w="5609" w:type="dxa"/>
            <w:tcBorders>
              <w:top w:val="single" w:sz="4" w:space="0" w:color="auto"/>
              <w:left w:val="single" w:sz="4" w:space="0" w:color="auto"/>
              <w:bottom w:val="single" w:sz="4" w:space="0" w:color="auto"/>
              <w:right w:val="single" w:sz="12" w:space="0" w:color="auto"/>
            </w:tcBorders>
            <w:shd w:val="clear" w:color="auto" w:fill="auto"/>
          </w:tcPr>
          <w:p w:rsidR="006E5A24" w:rsidRPr="006F3156" w:rsidRDefault="00915BFE" w:rsidP="006F3156">
            <w:pPr>
              <w:pStyle w:val="TableText0"/>
              <w:rPr>
                <w:lang w:eastAsia="zh-CN"/>
              </w:rPr>
            </w:pPr>
            <w:r w:rsidRPr="006F3156">
              <w:rPr>
                <w:rFonts w:eastAsiaTheme="minorEastAsia" w:hint="eastAsia"/>
                <w:lang w:eastAsia="zh-CN"/>
              </w:rPr>
              <w:t>水感知和早期预警系统的要求</w:t>
            </w:r>
          </w:p>
        </w:tc>
      </w:tr>
      <w:tr w:rsidR="006E5A24" w:rsidRPr="006F3156" w:rsidTr="004775AD">
        <w:trPr>
          <w:jc w:val="center"/>
        </w:trPr>
        <w:tc>
          <w:tcPr>
            <w:tcW w:w="1679" w:type="dxa"/>
            <w:tcBorders>
              <w:top w:val="single" w:sz="4" w:space="0" w:color="auto"/>
              <w:left w:val="single" w:sz="12" w:space="0" w:color="auto"/>
              <w:bottom w:val="single" w:sz="4" w:space="0" w:color="auto"/>
              <w:right w:val="single" w:sz="4" w:space="0" w:color="auto"/>
            </w:tcBorders>
            <w:shd w:val="clear" w:color="auto" w:fill="auto"/>
          </w:tcPr>
          <w:p w:rsidR="006E5A24" w:rsidRPr="006F3156" w:rsidRDefault="00620D57" w:rsidP="00EC7443">
            <w:pPr>
              <w:pStyle w:val="TableText0"/>
              <w:jc w:val="center"/>
            </w:pPr>
            <w:r w:rsidRPr="006F3156">
              <w:rPr>
                <w:rFonts w:ascii="SimSun" w:eastAsia="SimSun" w:hAnsi="SimSun" w:cs="SimSun" w:hint="eastAsia"/>
              </w:rPr>
              <w:t>技术报告</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E5A24" w:rsidP="00EC7443">
            <w:pPr>
              <w:pStyle w:val="TableText0"/>
              <w:jc w:val="center"/>
            </w:pPr>
            <w:r w:rsidRPr="006F3156">
              <w:t>03/2015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F3156" w:rsidP="006F3156">
            <w:pPr>
              <w:pStyle w:val="TableText0"/>
              <w:jc w:val="center"/>
            </w:pPr>
            <w:r w:rsidRPr="006F3156">
              <w:rPr>
                <w:rFonts w:eastAsiaTheme="minorEastAsia" w:hint="eastAsia"/>
              </w:rPr>
              <w:t>新</w:t>
            </w:r>
          </w:p>
        </w:tc>
        <w:tc>
          <w:tcPr>
            <w:tcW w:w="5609" w:type="dxa"/>
            <w:tcBorders>
              <w:top w:val="single" w:sz="4" w:space="0" w:color="auto"/>
              <w:left w:val="single" w:sz="4" w:space="0" w:color="auto"/>
              <w:bottom w:val="single" w:sz="4" w:space="0" w:color="auto"/>
              <w:right w:val="single" w:sz="12" w:space="0" w:color="auto"/>
            </w:tcBorders>
            <w:shd w:val="clear" w:color="auto" w:fill="auto"/>
          </w:tcPr>
          <w:p w:rsidR="006E5A24" w:rsidRPr="006F3156" w:rsidRDefault="00915BFE" w:rsidP="006F3156">
            <w:pPr>
              <w:pStyle w:val="TableText0"/>
              <w:rPr>
                <w:lang w:eastAsia="zh-CN"/>
              </w:rPr>
            </w:pPr>
            <w:r w:rsidRPr="006F3156">
              <w:rPr>
                <w:rFonts w:eastAsiaTheme="minorEastAsia" w:hint="eastAsia"/>
                <w:lang w:eastAsia="zh-CN"/>
              </w:rPr>
              <w:t>智慧水管理</w:t>
            </w:r>
            <w:r w:rsidR="000D5EA9">
              <w:rPr>
                <w:rFonts w:eastAsiaTheme="minorEastAsia" w:hint="eastAsia"/>
                <w:lang w:eastAsia="zh-CN"/>
              </w:rPr>
              <w:t xml:space="preserve"> </w:t>
            </w:r>
            <w:r w:rsidR="006E5A24" w:rsidRPr="006F3156">
              <w:rPr>
                <w:lang w:eastAsia="zh-CN"/>
              </w:rPr>
              <w:t xml:space="preserve">– </w:t>
            </w:r>
            <w:r w:rsidRPr="006F3156">
              <w:rPr>
                <w:rFonts w:eastAsiaTheme="minorEastAsia" w:hint="eastAsia"/>
                <w:lang w:eastAsia="zh-CN"/>
              </w:rPr>
              <w:t>全球举措和关键利益攸关方</w:t>
            </w:r>
          </w:p>
        </w:tc>
      </w:tr>
      <w:tr w:rsidR="006E5A24" w:rsidRPr="006F3156" w:rsidTr="004775AD">
        <w:trPr>
          <w:jc w:val="center"/>
        </w:trPr>
        <w:tc>
          <w:tcPr>
            <w:tcW w:w="1679" w:type="dxa"/>
            <w:tcBorders>
              <w:top w:val="single" w:sz="4" w:space="0" w:color="auto"/>
              <w:left w:val="single" w:sz="12" w:space="0" w:color="auto"/>
              <w:bottom w:val="single" w:sz="4" w:space="0" w:color="auto"/>
              <w:right w:val="single" w:sz="4" w:space="0" w:color="auto"/>
            </w:tcBorders>
            <w:shd w:val="clear" w:color="auto" w:fill="auto"/>
          </w:tcPr>
          <w:p w:rsidR="006E5A24" w:rsidRPr="006F3156" w:rsidRDefault="00620D57" w:rsidP="00EC7443">
            <w:pPr>
              <w:pStyle w:val="TableText0"/>
              <w:jc w:val="center"/>
            </w:pPr>
            <w:r w:rsidRPr="006F3156">
              <w:rPr>
                <w:rFonts w:ascii="SimSun" w:eastAsia="SimSun" w:hAnsi="SimSun" w:cs="SimSun" w:hint="eastAsia"/>
              </w:rPr>
              <w:t>技术报告</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E5A24" w:rsidP="00EC7443">
            <w:pPr>
              <w:pStyle w:val="TableText0"/>
              <w:jc w:val="center"/>
            </w:pPr>
            <w:r w:rsidRPr="006F3156">
              <w:t>03/2015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6E5A24" w:rsidRPr="006F3156" w:rsidRDefault="006F3156" w:rsidP="006F3156">
            <w:pPr>
              <w:pStyle w:val="TableText0"/>
              <w:jc w:val="center"/>
            </w:pPr>
            <w:r w:rsidRPr="006F3156">
              <w:rPr>
                <w:rFonts w:eastAsiaTheme="minorEastAsia" w:hint="eastAsia"/>
              </w:rPr>
              <w:t>新</w:t>
            </w:r>
          </w:p>
        </w:tc>
        <w:tc>
          <w:tcPr>
            <w:tcW w:w="5609" w:type="dxa"/>
            <w:tcBorders>
              <w:top w:val="single" w:sz="4" w:space="0" w:color="auto"/>
              <w:left w:val="single" w:sz="4" w:space="0" w:color="auto"/>
              <w:bottom w:val="single" w:sz="4" w:space="0" w:color="auto"/>
              <w:right w:val="single" w:sz="12" w:space="0" w:color="auto"/>
            </w:tcBorders>
            <w:shd w:val="clear" w:color="auto" w:fill="auto"/>
          </w:tcPr>
          <w:p w:rsidR="006E5A24" w:rsidRPr="006F3156" w:rsidRDefault="00FA7D96" w:rsidP="006F3156">
            <w:pPr>
              <w:pStyle w:val="TableText0"/>
              <w:rPr>
                <w:lang w:eastAsia="zh-CN"/>
              </w:rPr>
            </w:pPr>
            <w:r w:rsidRPr="006F3156">
              <w:rPr>
                <w:rFonts w:eastAsiaTheme="minorEastAsia" w:hint="eastAsia"/>
                <w:lang w:eastAsia="zh-CN"/>
              </w:rPr>
              <w:t>智慧水管理的标准化差距分析</w:t>
            </w:r>
          </w:p>
        </w:tc>
      </w:tr>
      <w:tr w:rsidR="006E5A24" w:rsidRPr="006F3156" w:rsidTr="004775AD">
        <w:trPr>
          <w:jc w:val="center"/>
        </w:trPr>
        <w:tc>
          <w:tcPr>
            <w:tcW w:w="1679" w:type="dxa"/>
            <w:tcBorders>
              <w:top w:val="single" w:sz="4" w:space="0" w:color="auto"/>
              <w:left w:val="single" w:sz="12" w:space="0" w:color="auto"/>
              <w:bottom w:val="single" w:sz="12" w:space="0" w:color="auto"/>
              <w:right w:val="single" w:sz="4" w:space="0" w:color="auto"/>
            </w:tcBorders>
            <w:shd w:val="clear" w:color="auto" w:fill="auto"/>
          </w:tcPr>
          <w:p w:rsidR="006E5A24" w:rsidRPr="006F3156" w:rsidRDefault="00620D57" w:rsidP="00EC7443">
            <w:pPr>
              <w:pStyle w:val="TableText0"/>
              <w:jc w:val="center"/>
            </w:pPr>
            <w:r w:rsidRPr="006F3156">
              <w:rPr>
                <w:rFonts w:ascii="SimSun" w:eastAsia="SimSun" w:hAnsi="SimSun" w:cs="SimSun" w:hint="eastAsia"/>
              </w:rPr>
              <w:t>技术报告</w:t>
            </w:r>
          </w:p>
        </w:tc>
        <w:tc>
          <w:tcPr>
            <w:tcW w:w="1494" w:type="dxa"/>
            <w:tcBorders>
              <w:top w:val="single" w:sz="4" w:space="0" w:color="auto"/>
              <w:left w:val="single" w:sz="4" w:space="0" w:color="auto"/>
              <w:bottom w:val="single" w:sz="12" w:space="0" w:color="auto"/>
              <w:right w:val="single" w:sz="4" w:space="0" w:color="auto"/>
            </w:tcBorders>
            <w:shd w:val="clear" w:color="auto" w:fill="auto"/>
          </w:tcPr>
          <w:p w:rsidR="006E5A24" w:rsidRPr="006F3156" w:rsidRDefault="006E5A24" w:rsidP="00EC7443">
            <w:pPr>
              <w:pStyle w:val="TableText0"/>
              <w:jc w:val="center"/>
            </w:pPr>
            <w:r w:rsidRPr="006F3156">
              <w:t>03/2015</w:t>
            </w:r>
          </w:p>
        </w:tc>
        <w:tc>
          <w:tcPr>
            <w:tcW w:w="984" w:type="dxa"/>
            <w:tcBorders>
              <w:top w:val="single" w:sz="4" w:space="0" w:color="auto"/>
              <w:left w:val="single" w:sz="4" w:space="0" w:color="auto"/>
              <w:bottom w:val="single" w:sz="12" w:space="0" w:color="auto"/>
              <w:right w:val="single" w:sz="4" w:space="0" w:color="auto"/>
            </w:tcBorders>
            <w:shd w:val="clear" w:color="auto" w:fill="auto"/>
          </w:tcPr>
          <w:p w:rsidR="006E5A24" w:rsidRPr="006F3156" w:rsidRDefault="006F3156" w:rsidP="006F3156">
            <w:pPr>
              <w:pStyle w:val="TableText0"/>
              <w:jc w:val="center"/>
            </w:pPr>
            <w:r w:rsidRPr="006F3156">
              <w:rPr>
                <w:rFonts w:eastAsiaTheme="minorEastAsia" w:hint="eastAsia"/>
              </w:rPr>
              <w:t>新</w:t>
            </w:r>
          </w:p>
        </w:tc>
        <w:tc>
          <w:tcPr>
            <w:tcW w:w="5609" w:type="dxa"/>
            <w:tcBorders>
              <w:top w:val="single" w:sz="4" w:space="0" w:color="auto"/>
              <w:left w:val="single" w:sz="4" w:space="0" w:color="auto"/>
              <w:bottom w:val="single" w:sz="12" w:space="0" w:color="auto"/>
              <w:right w:val="single" w:sz="12" w:space="0" w:color="auto"/>
            </w:tcBorders>
            <w:shd w:val="clear" w:color="auto" w:fill="auto"/>
          </w:tcPr>
          <w:p w:rsidR="006E5A24" w:rsidRPr="006F3156" w:rsidRDefault="006E5A24" w:rsidP="006F3156">
            <w:pPr>
              <w:pStyle w:val="TableText0"/>
              <w:rPr>
                <w:lang w:eastAsia="zh-CN"/>
              </w:rPr>
            </w:pPr>
            <w:r w:rsidRPr="006F3156">
              <w:rPr>
                <w:lang w:eastAsia="zh-CN"/>
              </w:rPr>
              <w:t>ICT</w:t>
            </w:r>
            <w:r w:rsidR="00FA7D96" w:rsidRPr="006F3156">
              <w:rPr>
                <w:rFonts w:eastAsiaTheme="minorEastAsia" w:hint="eastAsia"/>
                <w:lang w:eastAsia="zh-CN"/>
              </w:rPr>
              <w:t>在水资源管理中的作用</w:t>
            </w:r>
          </w:p>
        </w:tc>
      </w:tr>
    </w:tbl>
    <w:p w:rsidR="006B3DE4" w:rsidRPr="0011407C" w:rsidRDefault="006B3DE4" w:rsidP="00E23FB7">
      <w:pPr>
        <w:rPr>
          <w:rFonts w:asciiTheme="majorBidi" w:hAnsiTheme="majorBidi" w:cstheme="majorBidi"/>
          <w:lang w:val="en-US" w:eastAsia="zh-CN"/>
        </w:rPr>
      </w:pPr>
      <w:r w:rsidRPr="0011407C">
        <w:rPr>
          <w:rFonts w:asciiTheme="majorBidi" w:hAnsiTheme="majorBidi" w:cstheme="majorBidi"/>
          <w:lang w:val="en-US" w:eastAsia="zh-CN"/>
        </w:rPr>
        <w:br w:type="page"/>
      </w:r>
    </w:p>
    <w:p w:rsidR="006B3DE4" w:rsidRPr="003662DF" w:rsidRDefault="006B3DE4" w:rsidP="003662DF">
      <w:pPr>
        <w:pStyle w:val="AnnexNo"/>
        <w:rPr>
          <w:lang w:eastAsia="zh-CN"/>
        </w:rPr>
      </w:pPr>
      <w:bookmarkStart w:id="90" w:name="_Toc449693718"/>
      <w:bookmarkStart w:id="91" w:name="_Toc460313932"/>
      <w:bookmarkStart w:id="92" w:name="_Toc328400213"/>
      <w:bookmarkStart w:id="93" w:name="_Toc445983190"/>
      <w:r w:rsidRPr="003662DF">
        <w:rPr>
          <w:lang w:eastAsia="zh-CN"/>
        </w:rPr>
        <w:lastRenderedPageBreak/>
        <w:t>附件</w:t>
      </w:r>
      <w:r w:rsidRPr="003662DF">
        <w:rPr>
          <w:lang w:eastAsia="zh-CN"/>
        </w:rPr>
        <w:t>2</w:t>
      </w:r>
      <w:bookmarkEnd w:id="90"/>
      <w:bookmarkEnd w:id="91"/>
    </w:p>
    <w:p w:rsidR="006B3DE4" w:rsidRPr="0011407C" w:rsidRDefault="006B3DE4" w:rsidP="00E23FB7">
      <w:pPr>
        <w:pStyle w:val="Annextitle"/>
        <w:rPr>
          <w:rFonts w:asciiTheme="majorBidi" w:hAnsiTheme="majorBidi" w:cstheme="majorBidi"/>
          <w:bCs/>
          <w:szCs w:val="28"/>
          <w:lang w:val="es-ES" w:eastAsia="zh-CN"/>
        </w:rPr>
      </w:pPr>
      <w:bookmarkStart w:id="94" w:name="_Toc449693719"/>
      <w:bookmarkStart w:id="95" w:name="_Toc460313933"/>
      <w:r w:rsidRPr="003662DF">
        <w:rPr>
          <w:lang w:eastAsia="zh-CN"/>
        </w:rPr>
        <w:t>第</w:t>
      </w:r>
      <w:bookmarkEnd w:id="92"/>
      <w:bookmarkEnd w:id="93"/>
      <w:bookmarkEnd w:id="94"/>
      <w:r w:rsidR="00470A2B" w:rsidRPr="003662DF">
        <w:rPr>
          <w:lang w:eastAsia="zh-CN"/>
        </w:rPr>
        <w:t>5</w:t>
      </w:r>
      <w:r w:rsidRPr="003662DF">
        <w:rPr>
          <w:lang w:eastAsia="zh-CN"/>
        </w:rPr>
        <w:t>研究组职责及牵头研究组作用的拟议更新</w:t>
      </w:r>
      <w:r w:rsidR="00F653FF">
        <w:rPr>
          <w:lang w:eastAsia="zh-CN"/>
        </w:rPr>
        <w:br/>
      </w:r>
      <w:r w:rsidR="00C03CAD" w:rsidRPr="0011407C">
        <w:rPr>
          <w:rFonts w:asciiTheme="majorBidi" w:hAnsiTheme="majorBidi" w:cstheme="majorBidi"/>
          <w:bCs/>
          <w:szCs w:val="28"/>
          <w:lang w:val="es-ES" w:eastAsia="zh-CN"/>
        </w:rPr>
        <w:t>（</w:t>
      </w:r>
      <w:r w:rsidRPr="0011407C">
        <w:rPr>
          <w:rFonts w:asciiTheme="majorBidi" w:hAnsiTheme="majorBidi" w:cstheme="majorBidi"/>
          <w:bCs/>
          <w:szCs w:val="28"/>
          <w:lang w:val="es-ES" w:eastAsia="zh-CN"/>
        </w:rPr>
        <w:t>WTSA</w:t>
      </w:r>
      <w:r w:rsidRPr="0011407C">
        <w:rPr>
          <w:rFonts w:asciiTheme="majorBidi" w:hAnsiTheme="majorBidi" w:cstheme="majorBidi"/>
          <w:bCs/>
          <w:szCs w:val="28"/>
          <w:lang w:val="es-ES" w:eastAsia="zh-CN"/>
        </w:rPr>
        <w:t>第</w:t>
      </w:r>
      <w:r w:rsidRPr="0011407C">
        <w:rPr>
          <w:rFonts w:asciiTheme="majorBidi" w:hAnsiTheme="majorBidi" w:cstheme="majorBidi"/>
          <w:bCs/>
          <w:szCs w:val="28"/>
          <w:lang w:val="es-ES" w:eastAsia="zh-CN"/>
        </w:rPr>
        <w:t>2</w:t>
      </w:r>
      <w:r w:rsidRPr="0011407C">
        <w:rPr>
          <w:rFonts w:asciiTheme="majorBidi" w:hAnsiTheme="majorBidi" w:cstheme="majorBidi"/>
          <w:bCs/>
          <w:szCs w:val="28"/>
          <w:lang w:val="es-ES" w:eastAsia="zh-CN"/>
        </w:rPr>
        <w:t>号决议</w:t>
      </w:r>
      <w:r w:rsidR="00C03CAD" w:rsidRPr="0011407C">
        <w:rPr>
          <w:rFonts w:asciiTheme="majorBidi" w:hAnsiTheme="majorBidi" w:cstheme="majorBidi"/>
          <w:bCs/>
          <w:szCs w:val="28"/>
          <w:lang w:val="es-ES" w:eastAsia="zh-CN"/>
        </w:rPr>
        <w:t>）</w:t>
      </w:r>
      <w:bookmarkEnd w:id="95"/>
    </w:p>
    <w:p w:rsidR="006B3DE4" w:rsidRPr="0011407C" w:rsidRDefault="006B3DE4" w:rsidP="00E23FB7">
      <w:pPr>
        <w:spacing w:before="280"/>
        <w:ind w:firstLineChars="200" w:firstLine="480"/>
        <w:rPr>
          <w:rFonts w:asciiTheme="majorBidi" w:hAnsiTheme="majorBidi" w:cstheme="majorBidi"/>
          <w:lang w:val="es-ES" w:eastAsia="zh-CN"/>
        </w:rPr>
      </w:pPr>
      <w:r w:rsidRPr="0011407C">
        <w:rPr>
          <w:rFonts w:asciiTheme="majorBidi" w:hAnsiTheme="majorBidi" w:cstheme="majorBidi"/>
          <w:lang w:val="es-ES" w:eastAsia="zh-CN"/>
        </w:rPr>
        <w:t>以下为在</w:t>
      </w:r>
      <w:hyperlink r:id="rId496" w:history="1">
        <w:r w:rsidRPr="0011407C">
          <w:rPr>
            <w:rFonts w:asciiTheme="majorBidi" w:hAnsiTheme="majorBidi" w:cstheme="majorBidi"/>
            <w:color w:val="0000FF"/>
            <w:u w:val="single"/>
            <w:lang w:val="es-ES" w:eastAsia="zh-CN"/>
          </w:rPr>
          <w:t>WTSA-12</w:t>
        </w:r>
        <w:r w:rsidRPr="0011407C">
          <w:rPr>
            <w:rFonts w:asciiTheme="majorBidi" w:hAnsiTheme="majorBidi" w:cstheme="majorBidi"/>
            <w:color w:val="0000FF"/>
            <w:u w:val="single"/>
            <w:lang w:val="es-ES" w:eastAsia="zh-CN"/>
          </w:rPr>
          <w:t>第</w:t>
        </w:r>
        <w:r w:rsidRPr="0011407C">
          <w:rPr>
            <w:rFonts w:asciiTheme="majorBidi" w:hAnsiTheme="majorBidi" w:cstheme="majorBidi"/>
            <w:color w:val="0000FF"/>
            <w:u w:val="single"/>
            <w:lang w:val="es-ES" w:eastAsia="zh-CN"/>
          </w:rPr>
          <w:t>2</w:t>
        </w:r>
        <w:r w:rsidRPr="0011407C">
          <w:rPr>
            <w:rFonts w:asciiTheme="majorBidi" w:hAnsiTheme="majorBidi" w:cstheme="majorBidi"/>
            <w:color w:val="0000FF"/>
            <w:u w:val="single"/>
            <w:lang w:val="es-ES" w:eastAsia="zh-CN"/>
          </w:rPr>
          <w:t>号决议</w:t>
        </w:r>
      </w:hyperlink>
      <w:r w:rsidRPr="0011407C">
        <w:rPr>
          <w:rFonts w:asciiTheme="majorBidi" w:hAnsiTheme="majorBidi" w:cstheme="majorBidi"/>
          <w:lang w:val="es-ES" w:eastAsia="zh-CN"/>
        </w:rPr>
        <w:t>相关部分基础上，第</w:t>
      </w:r>
      <w:r w:rsidR="00470A2B" w:rsidRPr="0011407C">
        <w:rPr>
          <w:rFonts w:asciiTheme="majorBidi" w:hAnsiTheme="majorBidi" w:cstheme="majorBidi"/>
          <w:lang w:val="es-ES" w:eastAsia="zh-CN"/>
        </w:rPr>
        <w:t>5</w:t>
      </w:r>
      <w:r w:rsidRPr="0011407C">
        <w:rPr>
          <w:rFonts w:asciiTheme="majorBidi" w:hAnsiTheme="majorBidi" w:cstheme="majorBidi"/>
          <w:lang w:val="es-ES" w:eastAsia="zh-CN"/>
        </w:rPr>
        <w:t>研究组在本研究期最后一次会议上认可的、有关第</w:t>
      </w:r>
      <w:r w:rsidR="00470A2B" w:rsidRPr="0011407C">
        <w:rPr>
          <w:rFonts w:asciiTheme="majorBidi" w:hAnsiTheme="majorBidi" w:cstheme="majorBidi"/>
          <w:lang w:val="es-ES" w:eastAsia="zh-CN"/>
        </w:rPr>
        <w:t>5</w:t>
      </w:r>
      <w:r w:rsidRPr="0011407C">
        <w:rPr>
          <w:rFonts w:asciiTheme="majorBidi" w:hAnsiTheme="majorBidi" w:cstheme="majorBidi"/>
          <w:lang w:val="es-ES" w:eastAsia="zh-CN"/>
        </w:rPr>
        <w:t>研究组职责和牵头研究组作用的拟议变更。</w:t>
      </w:r>
    </w:p>
    <w:p w:rsidR="006B3DE4" w:rsidRPr="0011407C" w:rsidRDefault="006B3DE4" w:rsidP="00E23FB7">
      <w:pPr>
        <w:pStyle w:val="Heading1"/>
        <w:rPr>
          <w:rFonts w:asciiTheme="majorBidi" w:hAnsiTheme="majorBidi" w:cstheme="majorBidi"/>
          <w:lang w:val="es-ES" w:eastAsia="zh-CN"/>
        </w:rPr>
      </w:pPr>
      <w:bookmarkStart w:id="96" w:name="_Toc304457409"/>
      <w:bookmarkStart w:id="97" w:name="_Toc324435678"/>
      <w:bookmarkStart w:id="98" w:name="_Toc460251961"/>
      <w:bookmarkStart w:id="99" w:name="_Toc460313934"/>
      <w:r w:rsidRPr="0011407C">
        <w:rPr>
          <w:rFonts w:asciiTheme="majorBidi" w:hAnsiTheme="majorBidi" w:cstheme="majorBidi"/>
          <w:lang w:val="es-ES" w:eastAsia="zh-CN"/>
        </w:rPr>
        <w:t>第</w:t>
      </w:r>
      <w:r w:rsidRPr="0011407C">
        <w:rPr>
          <w:rFonts w:asciiTheme="majorBidi" w:hAnsiTheme="majorBidi" w:cstheme="majorBidi"/>
          <w:lang w:val="es-ES" w:eastAsia="zh-CN"/>
        </w:rPr>
        <w:t>1</w:t>
      </w:r>
      <w:r w:rsidRPr="0011407C">
        <w:rPr>
          <w:rFonts w:asciiTheme="majorBidi" w:hAnsiTheme="majorBidi" w:cstheme="majorBidi"/>
          <w:lang w:val="es-ES" w:eastAsia="zh-CN"/>
        </w:rPr>
        <w:t>部分</w:t>
      </w:r>
      <w:r w:rsidRPr="0011407C">
        <w:rPr>
          <w:rFonts w:asciiTheme="majorBidi" w:hAnsiTheme="majorBidi" w:cstheme="majorBidi"/>
          <w:lang w:val="es-ES" w:eastAsia="zh-CN"/>
        </w:rPr>
        <w:t xml:space="preserve"> – </w:t>
      </w:r>
      <w:r w:rsidRPr="0011407C">
        <w:rPr>
          <w:rFonts w:asciiTheme="majorBidi" w:hAnsiTheme="majorBidi" w:cstheme="majorBidi"/>
          <w:lang w:val="es-ES" w:eastAsia="zh-CN"/>
        </w:rPr>
        <w:t>总体研究领域</w:t>
      </w:r>
      <w:bookmarkEnd w:id="96"/>
      <w:bookmarkEnd w:id="97"/>
      <w:bookmarkEnd w:id="98"/>
      <w:bookmarkEnd w:id="99"/>
    </w:p>
    <w:p w:rsidR="00F87501" w:rsidRPr="00AA0CD3" w:rsidRDefault="0095661A" w:rsidP="00AA0CD3">
      <w:pPr>
        <w:pStyle w:val="Headingb"/>
        <w:rPr>
          <w:lang w:eastAsia="zh-CN"/>
        </w:rPr>
      </w:pPr>
      <w:bookmarkStart w:id="100" w:name="_Toc509631356"/>
      <w:r w:rsidRPr="00AA0CD3">
        <w:rPr>
          <w:lang w:eastAsia="zh-CN"/>
        </w:rPr>
        <w:t>第</w:t>
      </w:r>
      <w:r w:rsidRPr="00AA0CD3">
        <w:rPr>
          <w:lang w:eastAsia="zh-CN"/>
        </w:rPr>
        <w:t>5</w:t>
      </w:r>
      <w:r w:rsidRPr="00AA0CD3">
        <w:rPr>
          <w:lang w:eastAsia="zh-CN"/>
        </w:rPr>
        <w:t>研究组</w:t>
      </w:r>
    </w:p>
    <w:p w:rsidR="00F87501" w:rsidRPr="00AA0CD3" w:rsidRDefault="008A4085" w:rsidP="00AA0CD3">
      <w:pPr>
        <w:pStyle w:val="Headingb"/>
        <w:rPr>
          <w:rFonts w:eastAsia="Times New Roman"/>
          <w:lang w:eastAsia="zh-CN"/>
        </w:rPr>
      </w:pPr>
      <w:ins w:id="101" w:author="Tao, Yingsheng" w:date="2016-08-22T15:14:00Z">
        <w:r w:rsidRPr="00AA0CD3">
          <w:rPr>
            <w:lang w:eastAsia="zh-CN"/>
          </w:rPr>
          <w:t>实现可持续发展目标（</w:t>
        </w:r>
        <w:r w:rsidRPr="00AA0CD3">
          <w:rPr>
            <w:lang w:eastAsia="zh-CN"/>
          </w:rPr>
          <w:t>SDG</w:t>
        </w:r>
        <w:r w:rsidRPr="00AA0CD3">
          <w:rPr>
            <w:lang w:eastAsia="zh-CN"/>
          </w:rPr>
          <w:t>）</w:t>
        </w:r>
        <w:r w:rsidRPr="00AA0CD3">
          <w:rPr>
            <w:rFonts w:eastAsia="Times New Roman"/>
            <w:bCs/>
            <w:position w:val="6"/>
            <w:sz w:val="18"/>
          </w:rPr>
          <w:footnoteReference w:id="1"/>
        </w:r>
        <w:r w:rsidRPr="00AA0CD3">
          <w:rPr>
            <w:lang w:eastAsia="zh-CN"/>
          </w:rPr>
          <w:t>的</w:t>
        </w:r>
      </w:ins>
      <w:r w:rsidR="004700B6" w:rsidRPr="00AA0CD3">
        <w:rPr>
          <w:lang w:eastAsia="zh-CN"/>
        </w:rPr>
        <w:t>环境与气候变化</w:t>
      </w:r>
    </w:p>
    <w:p w:rsidR="00F87501" w:rsidRPr="0011407C" w:rsidRDefault="001C02F2" w:rsidP="00E23FB7">
      <w:pPr>
        <w:ind w:firstLineChars="200" w:firstLine="480"/>
        <w:rPr>
          <w:rFonts w:asciiTheme="majorBidi" w:eastAsia="Times New Roman" w:hAnsiTheme="majorBidi" w:cstheme="majorBidi"/>
          <w:lang w:eastAsia="zh-CN"/>
        </w:rPr>
      </w:pPr>
      <w:r w:rsidRPr="0011407C">
        <w:rPr>
          <w:rFonts w:asciiTheme="majorBidi" w:hAnsiTheme="majorBidi" w:cstheme="majorBidi"/>
          <w:lang w:eastAsia="zh-CN"/>
        </w:rPr>
        <w:t>ITU-T</w:t>
      </w:r>
      <w:r w:rsidRPr="0011407C">
        <w:rPr>
          <w:rFonts w:asciiTheme="majorBidi" w:hAnsiTheme="majorBidi" w:cstheme="majorBidi"/>
          <w:lang w:val="en-US" w:eastAsia="zh-CN"/>
        </w:rPr>
        <w:t>第</w:t>
      </w:r>
      <w:r w:rsidRPr="0011407C">
        <w:rPr>
          <w:rFonts w:asciiTheme="majorBidi" w:hAnsiTheme="majorBidi" w:cstheme="majorBidi"/>
          <w:lang w:val="en-US" w:eastAsia="zh-CN"/>
        </w:rPr>
        <w:t>5</w:t>
      </w:r>
      <w:r w:rsidRPr="0011407C">
        <w:rPr>
          <w:rFonts w:asciiTheme="majorBidi" w:hAnsiTheme="majorBidi" w:cstheme="majorBidi"/>
          <w:lang w:val="en-US" w:eastAsia="zh-CN"/>
        </w:rPr>
        <w:t>研究组负责电磁现象和气候变化中的</w:t>
      </w:r>
      <w:r w:rsidRPr="0011407C">
        <w:rPr>
          <w:rFonts w:asciiTheme="majorBidi" w:hAnsiTheme="majorBidi" w:cstheme="majorBidi"/>
          <w:lang w:val="en-US" w:eastAsia="zh-CN"/>
        </w:rPr>
        <w:t>ICT</w:t>
      </w:r>
      <w:r w:rsidRPr="0011407C">
        <w:rPr>
          <w:rFonts w:asciiTheme="majorBidi" w:hAnsiTheme="majorBidi" w:cstheme="majorBidi"/>
          <w:lang w:val="en-US" w:eastAsia="zh-CN"/>
        </w:rPr>
        <w:t>环境问题。</w:t>
      </w:r>
    </w:p>
    <w:p w:rsidR="00F87501" w:rsidRPr="0011407C" w:rsidRDefault="008A4085" w:rsidP="00D11B24">
      <w:pPr>
        <w:ind w:firstLineChars="200" w:firstLine="480"/>
        <w:rPr>
          <w:ins w:id="108" w:author="Lacombe, Odile" w:date="2016-06-16T09:47:00Z"/>
          <w:rFonts w:asciiTheme="majorBidi" w:eastAsia="Times New Roman" w:hAnsiTheme="majorBidi" w:cstheme="majorBidi"/>
          <w:lang w:eastAsia="zh-CN"/>
        </w:rPr>
      </w:pPr>
      <w:ins w:id="109" w:author="Tao, Yingsheng" w:date="2016-08-22T15:15:00Z">
        <w:r w:rsidRPr="0011407C">
          <w:rPr>
            <w:rFonts w:asciiTheme="majorBidi" w:hAnsiTheme="majorBidi" w:cstheme="majorBidi"/>
            <w:lang w:eastAsia="zh-CN"/>
          </w:rPr>
          <w:t>第</w:t>
        </w:r>
        <w:r w:rsidRPr="0011407C">
          <w:rPr>
            <w:rFonts w:asciiTheme="majorBidi" w:eastAsia="Times New Roman" w:hAnsiTheme="majorBidi" w:cstheme="majorBidi"/>
            <w:lang w:eastAsia="zh-CN"/>
          </w:rPr>
          <w:t>5</w:t>
        </w:r>
        <w:r w:rsidRPr="0011407C">
          <w:rPr>
            <w:rFonts w:asciiTheme="majorBidi" w:hAnsiTheme="majorBidi" w:cstheme="majorBidi"/>
            <w:lang w:eastAsia="zh-CN"/>
          </w:rPr>
          <w:t>研究组</w:t>
        </w:r>
        <w:r w:rsidRPr="0011407C">
          <w:rPr>
            <w:rFonts w:asciiTheme="majorBidi" w:eastAsiaTheme="minorEastAsia" w:hAnsiTheme="majorBidi" w:cstheme="majorBidi"/>
            <w:lang w:eastAsia="zh-CN"/>
          </w:rPr>
          <w:t>也将研究涉及复原力、人体暴露于电磁场、循环经济、能效及气候变化适应和缓解等问题。</w:t>
        </w:r>
      </w:ins>
    </w:p>
    <w:p w:rsidR="00F87501" w:rsidRPr="00AA0CD3" w:rsidRDefault="001C02F2" w:rsidP="00E23FB7">
      <w:pPr>
        <w:rPr>
          <w:ins w:id="110" w:author="Lacombe, Odile" w:date="2016-06-16T09:47:00Z"/>
          <w:rFonts w:asciiTheme="majorBidi" w:eastAsia="Times New Roman" w:hAnsiTheme="majorBidi" w:cstheme="majorBidi"/>
          <w:lang w:val="en-US" w:eastAsia="zh-CN"/>
          <w:rPrChange w:id="111" w:author="Zhang, Lan'ou" w:date="2016-08-30T09:29:00Z">
            <w:rPr>
              <w:ins w:id="112" w:author="Lacombe, Odile" w:date="2016-06-16T09:47:00Z"/>
              <w:rFonts w:asciiTheme="majorBidi" w:eastAsia="Times New Roman" w:hAnsiTheme="majorBidi" w:cstheme="majorBidi"/>
              <w:lang w:eastAsia="zh-CN"/>
            </w:rPr>
          </w:rPrChange>
        </w:rPr>
      </w:pPr>
      <w:del w:id="113" w:author="Tao, Yingsheng" w:date="2016-08-22T15:16:00Z">
        <w:r w:rsidRPr="0011407C" w:rsidDel="008A4085">
          <w:rPr>
            <w:rFonts w:asciiTheme="majorBidi" w:hAnsiTheme="majorBidi" w:cstheme="majorBidi"/>
            <w:lang w:eastAsia="zh-CN"/>
          </w:rPr>
          <w:delText>第</w:delText>
        </w:r>
        <w:r w:rsidRPr="0011407C" w:rsidDel="008A4085">
          <w:rPr>
            <w:rFonts w:asciiTheme="majorBidi" w:hAnsiTheme="majorBidi" w:cstheme="majorBidi"/>
            <w:lang w:eastAsia="zh-CN"/>
          </w:rPr>
          <w:delText>5</w:delText>
        </w:r>
        <w:r w:rsidRPr="0011407C" w:rsidDel="008A4085">
          <w:rPr>
            <w:rFonts w:asciiTheme="majorBidi" w:hAnsiTheme="majorBidi" w:cstheme="majorBidi"/>
            <w:lang w:eastAsia="zh-CN"/>
          </w:rPr>
          <w:delText>研究组还</w:delText>
        </w:r>
      </w:del>
      <w:ins w:id="114" w:author="Tao, Yingsheng" w:date="2016-08-22T15:16:00Z">
        <w:r w:rsidR="008A4085" w:rsidRPr="0011407C">
          <w:rPr>
            <w:rFonts w:asciiTheme="majorBidi" w:hAnsiTheme="majorBidi" w:cstheme="majorBidi"/>
            <w:lang w:eastAsia="zh-CN"/>
          </w:rPr>
          <w:t>它</w:t>
        </w:r>
      </w:ins>
      <w:r w:rsidRPr="0011407C">
        <w:rPr>
          <w:rFonts w:asciiTheme="majorBidi" w:hAnsiTheme="majorBidi" w:cstheme="majorBidi"/>
          <w:lang w:eastAsia="zh-CN"/>
        </w:rPr>
        <w:t>负责</w:t>
      </w:r>
      <w:ins w:id="115" w:author="Zhang, Lan'ou" w:date="2016-08-30T09:29:00Z">
        <w:r w:rsidR="00AA0CD3">
          <w:rPr>
            <w:rFonts w:asciiTheme="majorBidi" w:hAnsiTheme="majorBidi" w:cstheme="majorBidi" w:hint="eastAsia"/>
            <w:lang w:val="en-US" w:eastAsia="zh-CN"/>
          </w:rPr>
          <w:t>：</w:t>
        </w:r>
      </w:ins>
    </w:p>
    <w:p w:rsidR="00F87501" w:rsidRPr="0011407C" w:rsidRDefault="00506C7C" w:rsidP="00E23FB7">
      <w:pPr>
        <w:tabs>
          <w:tab w:val="left" w:pos="2608"/>
          <w:tab w:val="left" w:pos="3345"/>
        </w:tabs>
        <w:spacing w:before="80"/>
        <w:ind w:left="1134" w:hanging="1134"/>
        <w:rPr>
          <w:rFonts w:asciiTheme="majorBidi" w:eastAsia="Times New Roman" w:hAnsiTheme="majorBidi" w:cstheme="majorBidi"/>
          <w:lang w:eastAsia="zh-CN"/>
        </w:rPr>
      </w:pPr>
      <w:ins w:id="116" w:author="Zhang, Lan'ou" w:date="2016-08-30T09:30:00Z">
        <w:r w:rsidRPr="00506C7C">
          <w:rPr>
            <w:rFonts w:asciiTheme="majorBidi" w:eastAsia="Times New Roman" w:hAnsiTheme="majorBidi" w:cstheme="majorBidi"/>
            <w:lang w:eastAsia="zh-CN"/>
          </w:rPr>
          <w:t>–</w:t>
        </w:r>
      </w:ins>
      <w:ins w:id="117" w:author="Lacombe, Odile" w:date="2016-06-16T09:47:00Z">
        <w:r w:rsidR="00F87501" w:rsidRPr="0011407C">
          <w:rPr>
            <w:rFonts w:asciiTheme="majorBidi" w:eastAsia="Times New Roman" w:hAnsiTheme="majorBidi" w:cstheme="majorBidi"/>
            <w:lang w:eastAsia="zh-CN"/>
          </w:rPr>
          <w:tab/>
        </w:r>
      </w:ins>
      <w:del w:id="118" w:author="Tao, Yingsheng" w:date="2016-08-22T15:16:00Z">
        <w:r w:rsidR="001C02F2" w:rsidRPr="0011407C" w:rsidDel="008A4085">
          <w:rPr>
            <w:rFonts w:asciiTheme="majorBidi" w:hAnsiTheme="majorBidi" w:cstheme="majorBidi"/>
            <w:lang w:eastAsia="zh-CN"/>
          </w:rPr>
          <w:delText>该组负责</w:delText>
        </w:r>
      </w:del>
      <w:r w:rsidR="001C02F2" w:rsidRPr="0011407C">
        <w:rPr>
          <w:rFonts w:asciiTheme="majorBidi" w:hAnsiTheme="majorBidi" w:cstheme="majorBidi"/>
          <w:lang w:eastAsia="zh-CN"/>
        </w:rPr>
        <w:t>有关保护电信网络和设备免受干扰和闪电的研究</w:t>
      </w:r>
      <w:del w:id="119" w:author="Zhang, Lan'ou" w:date="2016-08-12T16:26:00Z">
        <w:r w:rsidR="001C02F2" w:rsidRPr="0011407C" w:rsidDel="001C02F2">
          <w:rPr>
            <w:rFonts w:asciiTheme="majorBidi" w:hAnsiTheme="majorBidi" w:cstheme="majorBidi"/>
            <w:lang w:eastAsia="zh-CN"/>
          </w:rPr>
          <w:delText>。</w:delText>
        </w:r>
      </w:del>
      <w:ins w:id="120" w:author="Zhang, Lan'ou" w:date="2016-08-12T16:26:00Z">
        <w:r w:rsidR="001C02F2" w:rsidRPr="0011407C">
          <w:rPr>
            <w:rFonts w:asciiTheme="majorBidi" w:hAnsiTheme="majorBidi" w:cstheme="majorBidi"/>
            <w:lang w:eastAsia="zh-CN"/>
          </w:rPr>
          <w:t>；</w:t>
        </w:r>
      </w:ins>
    </w:p>
    <w:p w:rsidR="00F87501" w:rsidRPr="0011407C" w:rsidRDefault="00506C7C" w:rsidP="00E23FB7">
      <w:pPr>
        <w:tabs>
          <w:tab w:val="left" w:pos="2608"/>
          <w:tab w:val="left" w:pos="3345"/>
        </w:tabs>
        <w:spacing w:before="80"/>
        <w:ind w:left="1134" w:hanging="1134"/>
        <w:rPr>
          <w:rFonts w:asciiTheme="majorBidi" w:eastAsia="Times New Roman" w:hAnsiTheme="majorBidi" w:cstheme="majorBidi"/>
          <w:lang w:eastAsia="zh-CN"/>
        </w:rPr>
      </w:pPr>
      <w:ins w:id="121" w:author="Zhang, Lan'ou" w:date="2016-08-30T09:31:00Z">
        <w:r w:rsidRPr="00506C7C">
          <w:rPr>
            <w:rFonts w:asciiTheme="majorBidi" w:eastAsia="Times New Roman" w:hAnsiTheme="majorBidi" w:cstheme="majorBidi"/>
            <w:lang w:eastAsia="zh-CN"/>
          </w:rPr>
          <w:t>–</w:t>
        </w:r>
      </w:ins>
      <w:ins w:id="122" w:author="Lacombe, Odile" w:date="2016-06-16T09:47:00Z">
        <w:r w:rsidR="00F87501" w:rsidRPr="0011407C">
          <w:rPr>
            <w:rFonts w:asciiTheme="majorBidi" w:eastAsia="Times New Roman" w:hAnsiTheme="majorBidi" w:cstheme="majorBidi"/>
            <w:lang w:eastAsia="zh-CN"/>
          </w:rPr>
          <w:tab/>
        </w:r>
      </w:ins>
      <w:del w:id="123" w:author="Tao, Yingsheng" w:date="2016-08-22T15:16:00Z">
        <w:r w:rsidR="005178BB" w:rsidRPr="0011407C" w:rsidDel="008A4085">
          <w:rPr>
            <w:rFonts w:asciiTheme="majorBidi" w:hAnsiTheme="majorBidi" w:cstheme="majorBidi"/>
            <w:lang w:eastAsia="zh-CN"/>
          </w:rPr>
          <w:delText>第</w:delText>
        </w:r>
        <w:r w:rsidR="005178BB" w:rsidRPr="0011407C" w:rsidDel="008A4085">
          <w:rPr>
            <w:rFonts w:asciiTheme="majorBidi" w:hAnsiTheme="majorBidi" w:cstheme="majorBidi"/>
            <w:lang w:eastAsia="zh-CN"/>
          </w:rPr>
          <w:delText>5</w:delText>
        </w:r>
        <w:r w:rsidR="005178BB" w:rsidRPr="0011407C" w:rsidDel="008A4085">
          <w:rPr>
            <w:rFonts w:asciiTheme="majorBidi" w:hAnsiTheme="majorBidi" w:cstheme="majorBidi"/>
            <w:lang w:eastAsia="zh-CN"/>
          </w:rPr>
          <w:delText>研究组还负责</w:delText>
        </w:r>
      </w:del>
      <w:r w:rsidR="005178BB" w:rsidRPr="0011407C">
        <w:rPr>
          <w:rFonts w:asciiTheme="majorBidi" w:hAnsiTheme="majorBidi" w:cstheme="majorBidi"/>
          <w:lang w:eastAsia="zh-CN"/>
        </w:rPr>
        <w:t>与</w:t>
      </w:r>
      <w:del w:id="124" w:author="Tao, Yingsheng" w:date="2016-08-22T15:17:00Z">
        <w:r w:rsidR="005178BB" w:rsidRPr="0011407C" w:rsidDel="008A4085">
          <w:rPr>
            <w:rFonts w:asciiTheme="majorBidi" w:hAnsiTheme="majorBidi" w:cstheme="majorBidi"/>
            <w:lang w:eastAsia="zh-CN"/>
          </w:rPr>
          <w:delText>电信</w:delText>
        </w:r>
      </w:del>
      <w:ins w:id="125" w:author="Tao, Yingsheng" w:date="2016-08-22T15:17:00Z">
        <w:r w:rsidR="008A4085" w:rsidRPr="0011407C">
          <w:rPr>
            <w:rFonts w:asciiTheme="majorBidi" w:hAnsiTheme="majorBidi" w:cstheme="majorBidi"/>
            <w:lang w:eastAsia="zh-CN"/>
          </w:rPr>
          <w:t>ICT</w:t>
        </w:r>
      </w:ins>
      <w:r w:rsidR="005178BB" w:rsidRPr="0011407C">
        <w:rPr>
          <w:rFonts w:asciiTheme="majorBidi" w:hAnsiTheme="majorBidi" w:cstheme="majorBidi"/>
          <w:lang w:eastAsia="zh-CN"/>
        </w:rPr>
        <w:t>设施和装置</w:t>
      </w:r>
      <w:r w:rsidR="00C03CAD" w:rsidRPr="0011407C">
        <w:rPr>
          <w:rFonts w:asciiTheme="majorBidi" w:hAnsiTheme="majorBidi" w:cstheme="majorBidi"/>
          <w:lang w:eastAsia="zh-CN"/>
        </w:rPr>
        <w:t>（</w:t>
      </w:r>
      <w:r w:rsidR="005178BB" w:rsidRPr="0011407C">
        <w:rPr>
          <w:rFonts w:asciiTheme="majorBidi" w:hAnsiTheme="majorBidi" w:cstheme="majorBidi"/>
          <w:lang w:eastAsia="zh-CN"/>
        </w:rPr>
        <w:t>包括蜂窝电话</w:t>
      </w:r>
      <w:ins w:id="126" w:author="Tao, Yingsheng" w:date="2016-08-22T15:17:00Z">
        <w:r w:rsidR="008A4085" w:rsidRPr="0011407C">
          <w:rPr>
            <w:rFonts w:asciiTheme="majorBidi" w:hAnsiTheme="majorBidi" w:cstheme="majorBidi"/>
            <w:lang w:eastAsia="zh-CN"/>
          </w:rPr>
          <w:t>和基站</w:t>
        </w:r>
      </w:ins>
      <w:r w:rsidR="00C03CAD" w:rsidRPr="0011407C">
        <w:rPr>
          <w:rFonts w:asciiTheme="majorBidi" w:hAnsiTheme="majorBidi" w:cstheme="majorBidi"/>
          <w:lang w:eastAsia="zh-CN"/>
        </w:rPr>
        <w:t>）</w:t>
      </w:r>
      <w:r w:rsidR="005178BB" w:rsidRPr="0011407C">
        <w:rPr>
          <w:rFonts w:asciiTheme="majorBidi" w:hAnsiTheme="majorBidi" w:cstheme="majorBidi"/>
          <w:lang w:eastAsia="zh-CN"/>
        </w:rPr>
        <w:t>产生的电磁场相关的电磁兼容性</w:t>
      </w:r>
      <w:r w:rsidR="00C03CAD" w:rsidRPr="0011407C">
        <w:rPr>
          <w:rFonts w:asciiTheme="majorBidi" w:hAnsiTheme="majorBidi" w:cstheme="majorBidi"/>
          <w:lang w:eastAsia="zh-CN"/>
        </w:rPr>
        <w:t>（</w:t>
      </w:r>
      <w:r w:rsidR="005178BB" w:rsidRPr="0011407C">
        <w:rPr>
          <w:rFonts w:asciiTheme="majorBidi" w:hAnsiTheme="majorBidi" w:cstheme="majorBidi"/>
          <w:lang w:eastAsia="zh-CN"/>
        </w:rPr>
        <w:t>EMC</w:t>
      </w:r>
      <w:r w:rsidR="00C03CAD" w:rsidRPr="0011407C">
        <w:rPr>
          <w:rFonts w:asciiTheme="majorBidi" w:hAnsiTheme="majorBidi" w:cstheme="majorBidi"/>
          <w:lang w:eastAsia="zh-CN"/>
        </w:rPr>
        <w:t>）</w:t>
      </w:r>
      <w:r w:rsidR="005178BB" w:rsidRPr="0011407C">
        <w:rPr>
          <w:rFonts w:asciiTheme="majorBidi" w:hAnsiTheme="majorBidi" w:cstheme="majorBidi"/>
          <w:lang w:eastAsia="zh-CN"/>
        </w:rPr>
        <w:t>、</w:t>
      </w:r>
      <w:del w:id="127" w:author="Tao, Yingsheng" w:date="2016-08-22T15:18:00Z">
        <w:r w:rsidR="005178BB" w:rsidRPr="0011407C" w:rsidDel="008A4085">
          <w:rPr>
            <w:rFonts w:asciiTheme="majorBidi" w:hAnsiTheme="majorBidi" w:cstheme="majorBidi"/>
            <w:lang w:eastAsia="zh-CN"/>
          </w:rPr>
          <w:delText>生命安全</w:delText>
        </w:r>
      </w:del>
      <w:ins w:id="128" w:author="Tao, Yingsheng" w:date="2016-08-22T15:18:00Z">
        <w:r w:rsidR="008A4085" w:rsidRPr="0011407C">
          <w:rPr>
            <w:rFonts w:asciiTheme="majorBidi" w:hAnsiTheme="majorBidi" w:cstheme="majorBidi"/>
            <w:lang w:eastAsia="zh-CN"/>
          </w:rPr>
          <w:t>粒子辐射</w:t>
        </w:r>
      </w:ins>
      <w:del w:id="129" w:author="Tao, Yingsheng" w:date="2016-08-22T15:18:00Z">
        <w:r w:rsidR="005178BB" w:rsidRPr="0011407C" w:rsidDel="008A4085">
          <w:rPr>
            <w:rFonts w:asciiTheme="majorBidi" w:hAnsiTheme="majorBidi" w:cstheme="majorBidi"/>
            <w:lang w:eastAsia="zh-CN"/>
          </w:rPr>
          <w:delText>及对健康</w:delText>
        </w:r>
      </w:del>
      <w:r w:rsidR="005178BB" w:rsidRPr="0011407C">
        <w:rPr>
          <w:rFonts w:asciiTheme="majorBidi" w:hAnsiTheme="majorBidi" w:cstheme="majorBidi"/>
          <w:lang w:eastAsia="zh-CN"/>
        </w:rPr>
        <w:t>的影响</w:t>
      </w:r>
      <w:ins w:id="130" w:author="Tao, Yingsheng" w:date="2016-08-22T15:18:00Z">
        <w:r w:rsidR="008A4085" w:rsidRPr="0011407C">
          <w:rPr>
            <w:rFonts w:asciiTheme="majorBidi" w:hAnsiTheme="majorBidi" w:cstheme="majorBidi"/>
            <w:lang w:eastAsia="zh-CN"/>
          </w:rPr>
          <w:t>及评估其对人体的辐射</w:t>
        </w:r>
      </w:ins>
      <w:r w:rsidR="005178BB" w:rsidRPr="0011407C">
        <w:rPr>
          <w:rFonts w:asciiTheme="majorBidi" w:hAnsiTheme="majorBidi" w:cstheme="majorBidi"/>
          <w:lang w:eastAsia="zh-CN"/>
        </w:rPr>
        <w:t>的研究。</w:t>
      </w:r>
    </w:p>
    <w:p w:rsidR="00F87501" w:rsidRPr="0011407C" w:rsidRDefault="00506C7C" w:rsidP="00E23FB7">
      <w:pPr>
        <w:tabs>
          <w:tab w:val="left" w:pos="2608"/>
          <w:tab w:val="left" w:pos="3345"/>
        </w:tabs>
        <w:spacing w:before="80"/>
        <w:ind w:left="1134" w:hanging="1134"/>
        <w:rPr>
          <w:rFonts w:asciiTheme="majorBidi" w:eastAsia="Times New Roman" w:hAnsiTheme="majorBidi" w:cstheme="majorBidi"/>
          <w:lang w:eastAsia="zh-CN"/>
        </w:rPr>
      </w:pPr>
      <w:ins w:id="131" w:author="Zhang, Lan'ou" w:date="2016-08-30T09:31:00Z">
        <w:r w:rsidRPr="00506C7C">
          <w:rPr>
            <w:rFonts w:asciiTheme="majorBidi" w:eastAsia="Times New Roman" w:hAnsiTheme="majorBidi" w:cstheme="majorBidi"/>
            <w:lang w:eastAsia="zh-CN"/>
          </w:rPr>
          <w:t>–</w:t>
        </w:r>
      </w:ins>
      <w:ins w:id="132" w:author="Lacombe, Odile" w:date="2016-06-16T09:47:00Z">
        <w:r w:rsidR="00F87501" w:rsidRPr="0011407C">
          <w:rPr>
            <w:rFonts w:asciiTheme="majorBidi" w:eastAsia="Times New Roman" w:hAnsiTheme="majorBidi" w:cstheme="majorBidi"/>
            <w:lang w:eastAsia="zh-CN"/>
          </w:rPr>
          <w:tab/>
        </w:r>
      </w:ins>
      <w:del w:id="133" w:author="Tao, Yingsheng" w:date="2016-08-22T15:19:00Z">
        <w:r w:rsidR="005178BB" w:rsidRPr="0011407C" w:rsidDel="008A4085">
          <w:rPr>
            <w:rFonts w:asciiTheme="majorBidi" w:hAnsiTheme="majorBidi" w:cstheme="majorBidi"/>
            <w:lang w:eastAsia="zh-CN"/>
          </w:rPr>
          <w:delText>该组负责</w:delText>
        </w:r>
      </w:del>
      <w:r w:rsidR="005178BB" w:rsidRPr="0011407C">
        <w:rPr>
          <w:rFonts w:asciiTheme="majorBidi" w:hAnsiTheme="majorBidi" w:cstheme="majorBidi"/>
          <w:lang w:eastAsia="zh-CN"/>
        </w:rPr>
        <w:t>有关现有铜网户外设施和相关室内装置的研究。</w:t>
      </w:r>
    </w:p>
    <w:p w:rsidR="00F87501" w:rsidRPr="0011407C" w:rsidRDefault="00F87501" w:rsidP="00E23FB7">
      <w:pPr>
        <w:tabs>
          <w:tab w:val="left" w:pos="2608"/>
          <w:tab w:val="left" w:pos="3345"/>
        </w:tabs>
        <w:spacing w:before="80"/>
        <w:ind w:left="1134" w:hanging="1134"/>
        <w:rPr>
          <w:ins w:id="134" w:author="Lacombe, Odile" w:date="2016-06-16T09:47:00Z"/>
          <w:rFonts w:asciiTheme="majorBidi" w:eastAsia="Times New Roman" w:hAnsiTheme="majorBidi" w:cstheme="majorBidi"/>
          <w:lang w:eastAsia="zh-CN"/>
        </w:rPr>
      </w:pPr>
      <w:ins w:id="135"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136" w:author="Tao, Yingsheng" w:date="2016-08-22T15:20:00Z">
        <w:r w:rsidR="008A4085" w:rsidRPr="0011407C">
          <w:rPr>
            <w:rFonts w:asciiTheme="majorBidi" w:eastAsiaTheme="minorEastAsia" w:hAnsiTheme="majorBidi" w:cstheme="majorBidi"/>
            <w:lang w:eastAsia="zh-CN"/>
          </w:rPr>
          <w:t>有关实现节能和可持续清洁能源的研究；</w:t>
        </w:r>
      </w:ins>
    </w:p>
    <w:p w:rsidR="00F87501" w:rsidRPr="0011407C" w:rsidRDefault="00506C7C" w:rsidP="00E23FB7">
      <w:pPr>
        <w:tabs>
          <w:tab w:val="left" w:pos="2608"/>
          <w:tab w:val="left" w:pos="3345"/>
        </w:tabs>
        <w:spacing w:before="80"/>
        <w:ind w:left="1134" w:hanging="1134"/>
        <w:rPr>
          <w:rFonts w:asciiTheme="majorBidi" w:eastAsia="Times New Roman" w:hAnsiTheme="majorBidi" w:cstheme="majorBidi"/>
          <w:lang w:eastAsia="zh-CN"/>
        </w:rPr>
      </w:pPr>
      <w:ins w:id="137" w:author="Zhang, Lan'ou" w:date="2016-08-30T09:31:00Z">
        <w:r w:rsidRPr="00506C7C">
          <w:rPr>
            <w:rFonts w:asciiTheme="majorBidi" w:eastAsia="Times New Roman" w:hAnsiTheme="majorBidi" w:cstheme="majorBidi"/>
            <w:lang w:eastAsia="zh-CN"/>
          </w:rPr>
          <w:t>–</w:t>
        </w:r>
      </w:ins>
      <w:ins w:id="138" w:author="Lacombe, Odile" w:date="2016-06-16T09:47:00Z">
        <w:r w:rsidR="00F87501" w:rsidRPr="0011407C">
          <w:rPr>
            <w:rFonts w:asciiTheme="majorBidi" w:eastAsia="Times New Roman" w:hAnsiTheme="majorBidi" w:cstheme="majorBidi"/>
            <w:lang w:eastAsia="zh-CN"/>
          </w:rPr>
          <w:tab/>
        </w:r>
      </w:ins>
      <w:del w:id="139" w:author="Tao, Yingsheng" w:date="2016-08-22T15:22:00Z">
        <w:r w:rsidR="00642E55" w:rsidRPr="0011407C" w:rsidDel="001E006E">
          <w:rPr>
            <w:rFonts w:asciiTheme="majorBidi" w:hAnsiTheme="majorBidi" w:cstheme="majorBidi"/>
            <w:lang w:eastAsia="zh-CN"/>
          </w:rPr>
          <w:delText>该组负责</w:delText>
        </w:r>
      </w:del>
      <w:del w:id="140" w:author="Tao, Yingsheng" w:date="2016-08-22T15:23:00Z">
        <w:r w:rsidR="00642E55" w:rsidRPr="0011407C" w:rsidDel="001E006E">
          <w:rPr>
            <w:rFonts w:asciiTheme="majorBidi" w:hAnsiTheme="majorBidi" w:cstheme="majorBidi"/>
            <w:lang w:eastAsia="zh-CN"/>
          </w:rPr>
          <w:delText>研究用来</w:delText>
        </w:r>
      </w:del>
      <w:r w:rsidR="00642E55" w:rsidRPr="0011407C">
        <w:rPr>
          <w:rFonts w:asciiTheme="majorBidi" w:hAnsiTheme="majorBidi" w:cstheme="majorBidi"/>
          <w:lang w:eastAsia="zh-CN"/>
        </w:rPr>
        <w:t>评价</w:t>
      </w:r>
      <w:r w:rsidR="00642E55" w:rsidRPr="0011407C">
        <w:rPr>
          <w:rFonts w:asciiTheme="majorBidi" w:hAnsiTheme="majorBidi" w:cstheme="majorBidi"/>
          <w:lang w:eastAsia="zh-CN"/>
        </w:rPr>
        <w:t>ICT</w:t>
      </w:r>
      <w:r w:rsidR="00642E55" w:rsidRPr="0011407C">
        <w:rPr>
          <w:rFonts w:asciiTheme="majorBidi" w:hAnsiTheme="majorBidi" w:cstheme="majorBidi"/>
          <w:lang w:eastAsia="zh-CN"/>
        </w:rPr>
        <w:t>对环境的影响</w:t>
      </w:r>
      <w:ins w:id="141" w:author="Tao, Yingsheng" w:date="2016-08-22T15:23:00Z">
        <w:r w:rsidR="001E006E" w:rsidRPr="0011407C">
          <w:rPr>
            <w:rFonts w:asciiTheme="majorBidi" w:hAnsiTheme="majorBidi" w:cstheme="majorBidi"/>
            <w:lang w:eastAsia="zh-CN"/>
          </w:rPr>
          <w:t>的方法</w:t>
        </w:r>
      </w:ins>
      <w:r w:rsidR="00642E55" w:rsidRPr="0011407C">
        <w:rPr>
          <w:rFonts w:asciiTheme="majorBidi" w:hAnsiTheme="majorBidi" w:cstheme="majorBidi"/>
          <w:lang w:eastAsia="zh-CN"/>
        </w:rPr>
        <w:t>，以出版有利于生态环境的方式使用</w:t>
      </w:r>
      <w:r w:rsidR="00642E55" w:rsidRPr="0011407C">
        <w:rPr>
          <w:rFonts w:asciiTheme="majorBidi" w:hAnsiTheme="majorBidi" w:cstheme="majorBidi"/>
          <w:lang w:eastAsia="zh-CN"/>
        </w:rPr>
        <w:t>ICT</w:t>
      </w:r>
      <w:r w:rsidR="00642E55" w:rsidRPr="0011407C">
        <w:rPr>
          <w:rFonts w:asciiTheme="majorBidi" w:hAnsiTheme="majorBidi" w:cstheme="majorBidi"/>
          <w:lang w:eastAsia="zh-CN"/>
        </w:rPr>
        <w:t>的指导原则，</w:t>
      </w:r>
      <w:del w:id="142" w:author="Tao, Yingsheng" w:date="2016-08-22T15:23:00Z">
        <w:r w:rsidR="00642E55" w:rsidRPr="0011407C" w:rsidDel="001E006E">
          <w:rPr>
            <w:rFonts w:asciiTheme="majorBidi" w:hAnsiTheme="majorBidi" w:cstheme="majorBidi"/>
            <w:lang w:eastAsia="zh-CN"/>
          </w:rPr>
          <w:delText>解决</w:delText>
        </w:r>
      </w:del>
      <w:ins w:id="143" w:author="Tao, Yingsheng" w:date="2016-08-22T15:23:00Z">
        <w:r w:rsidR="001E006E" w:rsidRPr="0011407C">
          <w:rPr>
            <w:rFonts w:asciiTheme="majorBidi" w:hAnsiTheme="majorBidi" w:cstheme="majorBidi"/>
            <w:lang w:eastAsia="zh-CN"/>
          </w:rPr>
          <w:t>解决</w:t>
        </w:r>
      </w:ins>
      <w:r w:rsidR="00642E55" w:rsidRPr="0011407C">
        <w:rPr>
          <w:rFonts w:asciiTheme="majorBidi" w:hAnsiTheme="majorBidi" w:cstheme="majorBidi"/>
          <w:lang w:eastAsia="zh-CN"/>
        </w:rPr>
        <w:t>电子废弃物问题以及</w:t>
      </w:r>
      <w:ins w:id="144" w:author="Tao, Yingsheng" w:date="2016-08-22T15:24:00Z">
        <w:r w:rsidR="001E006E" w:rsidRPr="0011407C">
          <w:rPr>
            <w:rFonts w:asciiTheme="majorBidi" w:hAnsiTheme="majorBidi" w:cstheme="majorBidi"/>
            <w:lang w:eastAsia="zh-CN"/>
          </w:rPr>
          <w:t>有关</w:t>
        </w:r>
        <w:r w:rsidR="001E006E" w:rsidRPr="0011407C">
          <w:rPr>
            <w:rFonts w:asciiTheme="majorBidi" w:hAnsiTheme="majorBidi" w:cstheme="majorBidi"/>
            <w:lang w:eastAsia="zh-CN"/>
          </w:rPr>
          <w:t>ICT</w:t>
        </w:r>
        <w:r w:rsidR="001E006E" w:rsidRPr="0011407C">
          <w:rPr>
            <w:rFonts w:asciiTheme="majorBidi" w:hAnsiTheme="majorBidi" w:cstheme="majorBidi"/>
            <w:lang w:eastAsia="zh-CN"/>
          </w:rPr>
          <w:t>假冒设备、</w:t>
        </w:r>
      </w:ins>
      <w:ins w:id="145" w:author="Tao, Yingsheng" w:date="2016-08-22T15:25:00Z">
        <w:r w:rsidR="001E006E" w:rsidRPr="0011407C">
          <w:rPr>
            <w:rFonts w:asciiTheme="majorBidi" w:hAnsiTheme="majorBidi" w:cstheme="majorBidi"/>
            <w:lang w:eastAsia="zh-CN"/>
          </w:rPr>
          <w:t>增加</w:t>
        </w:r>
      </w:ins>
      <w:ins w:id="146" w:author="Tao, Yingsheng" w:date="2016-08-22T15:24:00Z">
        <w:r w:rsidR="001E006E" w:rsidRPr="0011407C">
          <w:rPr>
            <w:rFonts w:asciiTheme="majorBidi" w:hAnsiTheme="majorBidi" w:cstheme="majorBidi"/>
            <w:lang w:eastAsia="zh-CN"/>
          </w:rPr>
          <w:t>稀有金属的回收及</w:t>
        </w:r>
        <w:r w:rsidR="001E006E" w:rsidRPr="0011407C">
          <w:rPr>
            <w:rFonts w:asciiTheme="majorBidi" w:hAnsiTheme="majorBidi" w:cstheme="majorBidi"/>
            <w:lang w:eastAsia="zh-CN"/>
          </w:rPr>
          <w:t>ICT</w:t>
        </w:r>
      </w:ins>
      <w:ins w:id="147" w:author="Tao, Yingsheng" w:date="2016-08-22T15:25:00Z">
        <w:r w:rsidR="001E006E" w:rsidRPr="0011407C">
          <w:rPr>
            <w:rFonts w:asciiTheme="majorBidi" w:hAnsiTheme="majorBidi" w:cstheme="majorBidi"/>
            <w:lang w:eastAsia="zh-CN"/>
          </w:rPr>
          <w:t>（包括基础设施在内）</w:t>
        </w:r>
      </w:ins>
      <w:del w:id="148" w:author="Tao, Yingsheng" w:date="2016-08-22T15:25:00Z">
        <w:r w:rsidR="00642E55" w:rsidRPr="0011407C" w:rsidDel="001E006E">
          <w:rPr>
            <w:rFonts w:asciiTheme="majorBidi" w:hAnsiTheme="majorBidi" w:cstheme="majorBidi"/>
            <w:lang w:eastAsia="zh-CN"/>
          </w:rPr>
          <w:delText>馈电系统</w:delText>
        </w:r>
      </w:del>
      <w:r w:rsidR="00642E55" w:rsidRPr="0011407C">
        <w:rPr>
          <w:rFonts w:asciiTheme="majorBidi" w:hAnsiTheme="majorBidi" w:cstheme="majorBidi"/>
          <w:lang w:eastAsia="zh-CN"/>
        </w:rPr>
        <w:t>的能源效率问题。</w:t>
      </w:r>
    </w:p>
    <w:p w:rsidR="00F87501" w:rsidRPr="0011407C" w:rsidRDefault="00E673B1" w:rsidP="00E23FB7">
      <w:pPr>
        <w:ind w:firstLineChars="200" w:firstLine="480"/>
        <w:rPr>
          <w:rFonts w:asciiTheme="majorBidi" w:eastAsia="Times New Roman" w:hAnsiTheme="majorBidi" w:cstheme="majorBidi"/>
          <w:lang w:eastAsia="zh-CN"/>
        </w:rPr>
      </w:pPr>
      <w:del w:id="149" w:author="Tao, Yingsheng" w:date="2016-08-22T15:25:00Z">
        <w:r w:rsidRPr="0011407C" w:rsidDel="001E006E">
          <w:rPr>
            <w:rFonts w:asciiTheme="majorBidi" w:hAnsiTheme="majorBidi" w:cstheme="majorBidi"/>
            <w:lang w:eastAsia="zh-CN"/>
          </w:rPr>
          <w:delText>该</w:delText>
        </w:r>
      </w:del>
      <w:ins w:id="150" w:author="Tao, Yingsheng" w:date="2016-08-22T15:25:00Z">
        <w:r w:rsidR="001E006E" w:rsidRPr="0011407C">
          <w:rPr>
            <w:rFonts w:asciiTheme="majorBidi" w:hAnsiTheme="majorBidi" w:cstheme="majorBidi"/>
            <w:lang w:eastAsia="zh-CN"/>
          </w:rPr>
          <w:t>第</w:t>
        </w:r>
        <w:r w:rsidR="001E006E" w:rsidRPr="0011407C">
          <w:rPr>
            <w:rFonts w:asciiTheme="majorBidi" w:hAnsiTheme="majorBidi" w:cstheme="majorBidi"/>
            <w:lang w:eastAsia="zh-CN"/>
          </w:rPr>
          <w:t>5</w:t>
        </w:r>
        <w:r w:rsidR="001E006E" w:rsidRPr="0011407C">
          <w:rPr>
            <w:rFonts w:asciiTheme="majorBidi" w:hAnsiTheme="majorBidi" w:cstheme="majorBidi"/>
            <w:lang w:eastAsia="zh-CN"/>
          </w:rPr>
          <w:t>研究</w:t>
        </w:r>
      </w:ins>
      <w:r w:rsidRPr="0011407C">
        <w:rPr>
          <w:rFonts w:asciiTheme="majorBidi" w:hAnsiTheme="majorBidi" w:cstheme="majorBidi"/>
          <w:lang w:eastAsia="zh-CN"/>
        </w:rPr>
        <w:t>组</w:t>
      </w:r>
      <w:r w:rsidRPr="0011407C">
        <w:rPr>
          <w:rFonts w:asciiTheme="majorBidi" w:hAnsiTheme="majorBidi" w:cstheme="majorBidi"/>
          <w:lang w:val="en-US" w:eastAsia="zh-CN"/>
        </w:rPr>
        <w:t>负责研究</w:t>
      </w:r>
      <w:r w:rsidRPr="0011407C">
        <w:rPr>
          <w:rFonts w:asciiTheme="majorBidi" w:hAnsiTheme="majorBidi" w:cstheme="majorBidi"/>
          <w:lang w:val="en-US" w:eastAsia="zh-CN"/>
        </w:rPr>
        <w:t>ICT</w:t>
      </w:r>
      <w:r w:rsidRPr="0011407C">
        <w:rPr>
          <w:rFonts w:asciiTheme="majorBidi" w:hAnsiTheme="majorBidi" w:cstheme="majorBidi"/>
          <w:lang w:val="en-US" w:eastAsia="zh-CN"/>
        </w:rPr>
        <w:t>如何</w:t>
      </w:r>
      <w:ins w:id="151" w:author="Tao, Yingsheng" w:date="2016-08-22T15:26:00Z">
        <w:r w:rsidR="001E006E" w:rsidRPr="0011407C">
          <w:rPr>
            <w:rFonts w:asciiTheme="majorBidi" w:hAnsiTheme="majorBidi" w:cstheme="majorBidi"/>
            <w:lang w:val="en-US" w:eastAsia="zh-CN"/>
          </w:rPr>
          <w:t>根据可持续发展目标（</w:t>
        </w:r>
        <w:r w:rsidR="001E006E" w:rsidRPr="0011407C">
          <w:rPr>
            <w:rFonts w:asciiTheme="majorBidi" w:hAnsiTheme="majorBidi" w:cstheme="majorBidi"/>
            <w:lang w:val="en-US" w:eastAsia="zh-CN"/>
          </w:rPr>
          <w:t>SDG</w:t>
        </w:r>
        <w:r w:rsidR="001E006E" w:rsidRPr="0011407C">
          <w:rPr>
            <w:rFonts w:asciiTheme="majorBidi" w:hAnsiTheme="majorBidi" w:cstheme="majorBidi"/>
            <w:lang w:val="en-US" w:eastAsia="zh-CN"/>
          </w:rPr>
          <w:t>）</w:t>
        </w:r>
      </w:ins>
      <w:r w:rsidRPr="0011407C">
        <w:rPr>
          <w:rFonts w:asciiTheme="majorBidi" w:hAnsiTheme="majorBidi" w:cstheme="majorBidi"/>
          <w:lang w:val="en-US" w:eastAsia="zh-CN"/>
        </w:rPr>
        <w:t>帮助各国与</w:t>
      </w:r>
      <w:r w:rsidRPr="0011407C">
        <w:rPr>
          <w:rFonts w:asciiTheme="majorBidi" w:hAnsiTheme="majorBidi" w:cstheme="majorBidi"/>
          <w:lang w:val="en-US" w:eastAsia="zh-CN"/>
        </w:rPr>
        <w:t>ICT</w:t>
      </w:r>
      <w:r w:rsidRPr="0011407C">
        <w:rPr>
          <w:rFonts w:asciiTheme="majorBidi" w:hAnsiTheme="majorBidi" w:cstheme="majorBidi"/>
          <w:lang w:val="en-US" w:eastAsia="zh-CN"/>
        </w:rPr>
        <w:t>行业适应环境挑战的影响，包括气候变化的影响。</w:t>
      </w:r>
    </w:p>
    <w:p w:rsidR="00F87501" w:rsidRPr="0011407C" w:rsidRDefault="00E673B1" w:rsidP="00E23FB7">
      <w:pPr>
        <w:ind w:firstLineChars="200" w:firstLine="480"/>
        <w:rPr>
          <w:rFonts w:asciiTheme="majorBidi" w:eastAsia="Times New Roman" w:hAnsiTheme="majorBidi" w:cstheme="majorBidi"/>
          <w:lang w:eastAsia="zh-CN"/>
        </w:rPr>
      </w:pPr>
      <w:r w:rsidRPr="0011407C">
        <w:rPr>
          <w:rFonts w:asciiTheme="majorBidi" w:hAnsiTheme="majorBidi" w:cstheme="majorBidi"/>
          <w:lang w:eastAsia="zh-CN"/>
        </w:rPr>
        <w:t>第</w:t>
      </w:r>
      <w:r w:rsidRPr="0011407C">
        <w:rPr>
          <w:rFonts w:asciiTheme="majorBidi" w:hAnsiTheme="majorBidi" w:cstheme="majorBidi"/>
          <w:lang w:eastAsia="zh-CN"/>
        </w:rPr>
        <w:t>5</w:t>
      </w:r>
      <w:r w:rsidRPr="0011407C">
        <w:rPr>
          <w:rFonts w:asciiTheme="majorBidi" w:hAnsiTheme="majorBidi" w:cstheme="majorBidi"/>
          <w:lang w:eastAsia="zh-CN"/>
        </w:rPr>
        <w:t>研究组</w:t>
      </w:r>
      <w:r w:rsidRPr="0011407C">
        <w:rPr>
          <w:rFonts w:asciiTheme="majorBidi" w:hAnsiTheme="majorBidi" w:cstheme="majorBidi"/>
          <w:lang w:val="en-US" w:eastAsia="zh-CN"/>
        </w:rPr>
        <w:t>亦确定</w:t>
      </w:r>
      <w:r w:rsidRPr="0011407C">
        <w:rPr>
          <w:rFonts w:asciiTheme="majorBidi" w:hAnsiTheme="majorBidi" w:cstheme="majorBidi"/>
          <w:lang w:eastAsia="zh-CN"/>
        </w:rPr>
        <w:t>ICT</w:t>
      </w:r>
      <w:r w:rsidRPr="0011407C">
        <w:rPr>
          <w:rFonts w:asciiTheme="majorBidi" w:hAnsiTheme="majorBidi" w:cstheme="majorBidi"/>
          <w:lang w:eastAsia="zh-CN"/>
        </w:rPr>
        <w:t>行业对更为系统和标准化的环境友好做法的需要</w:t>
      </w:r>
      <w:r w:rsidR="00C03CAD" w:rsidRPr="0011407C">
        <w:rPr>
          <w:rFonts w:asciiTheme="majorBidi" w:hAnsiTheme="majorBidi" w:cstheme="majorBidi"/>
          <w:lang w:eastAsia="zh-CN"/>
        </w:rPr>
        <w:t>（</w:t>
      </w:r>
      <w:r w:rsidRPr="0011407C">
        <w:rPr>
          <w:rFonts w:asciiTheme="majorBidi" w:hAnsiTheme="majorBidi" w:cstheme="majorBidi"/>
          <w:lang w:eastAsia="zh-CN"/>
        </w:rPr>
        <w:t>例如，贴标签，采购做法，</w:t>
      </w:r>
      <w:ins w:id="152" w:author="Tao, Yingsheng" w:date="2016-08-22T15:27:00Z">
        <w:r w:rsidR="001E006E" w:rsidRPr="0011407C">
          <w:rPr>
            <w:rFonts w:asciiTheme="majorBidi" w:hAnsiTheme="majorBidi" w:cstheme="majorBidi"/>
            <w:lang w:eastAsia="zh-CN"/>
          </w:rPr>
          <w:t>标准化的电源</w:t>
        </w:r>
        <w:r w:rsidR="001E006E" w:rsidRPr="0011407C">
          <w:rPr>
            <w:rFonts w:asciiTheme="majorBidi" w:hAnsiTheme="majorBidi" w:cstheme="majorBidi"/>
            <w:lang w:eastAsia="zh-CN"/>
          </w:rPr>
          <w:t>/</w:t>
        </w:r>
        <w:r w:rsidR="001E006E" w:rsidRPr="0011407C">
          <w:rPr>
            <w:rFonts w:asciiTheme="majorBidi" w:hAnsiTheme="majorBidi" w:cstheme="majorBidi"/>
            <w:lang w:eastAsia="zh-CN"/>
          </w:rPr>
          <w:t>接头、</w:t>
        </w:r>
      </w:ins>
      <w:del w:id="153" w:author="Tao, Yingsheng" w:date="2016-08-22T15:27:00Z">
        <w:r w:rsidRPr="0011407C" w:rsidDel="001E006E">
          <w:rPr>
            <w:rFonts w:asciiTheme="majorBidi" w:hAnsiTheme="majorBidi" w:cstheme="majorBidi"/>
            <w:lang w:eastAsia="zh-CN"/>
          </w:rPr>
          <w:delText>对移动电话的</w:delText>
        </w:r>
      </w:del>
      <w:r w:rsidRPr="0011407C">
        <w:rPr>
          <w:rFonts w:asciiTheme="majorBidi" w:hAnsiTheme="majorBidi" w:cstheme="majorBidi"/>
          <w:lang w:eastAsia="zh-CN"/>
        </w:rPr>
        <w:t>环保定级机制等</w:t>
      </w:r>
      <w:r w:rsidR="00C03CAD" w:rsidRPr="0011407C">
        <w:rPr>
          <w:rFonts w:asciiTheme="majorBidi" w:hAnsiTheme="majorBidi" w:cstheme="majorBidi"/>
          <w:lang w:eastAsia="zh-CN"/>
        </w:rPr>
        <w:t>）</w:t>
      </w:r>
      <w:r w:rsidRPr="0011407C">
        <w:rPr>
          <w:rFonts w:asciiTheme="majorBidi" w:hAnsiTheme="majorBidi" w:cstheme="majorBidi"/>
          <w:lang w:eastAsia="zh-CN"/>
        </w:rPr>
        <w:t>。</w:t>
      </w:r>
    </w:p>
    <w:p w:rsidR="00F87501" w:rsidRPr="00D11B24" w:rsidRDefault="00E673B1" w:rsidP="00E23FB7">
      <w:pPr>
        <w:pStyle w:val="Heading1"/>
        <w:rPr>
          <w:rFonts w:asciiTheme="majorBidi" w:hAnsiTheme="majorBidi" w:cstheme="majorBidi"/>
          <w:lang w:eastAsia="zh-CN"/>
        </w:rPr>
      </w:pPr>
      <w:bookmarkStart w:id="154" w:name="_Toc460251962"/>
      <w:bookmarkStart w:id="155" w:name="_Toc460313935"/>
      <w:bookmarkEnd w:id="100"/>
      <w:r w:rsidRPr="0011407C">
        <w:rPr>
          <w:rFonts w:asciiTheme="majorBidi" w:hAnsiTheme="majorBidi" w:cstheme="majorBidi"/>
          <w:lang w:val="es-ES" w:eastAsia="zh-CN"/>
        </w:rPr>
        <w:t>第</w:t>
      </w:r>
      <w:r w:rsidRPr="0011407C">
        <w:rPr>
          <w:rFonts w:asciiTheme="majorBidi" w:hAnsiTheme="majorBidi" w:cstheme="majorBidi"/>
          <w:lang w:val="es-ES" w:eastAsia="zh-CN"/>
        </w:rPr>
        <w:t>2</w:t>
      </w:r>
      <w:r w:rsidRPr="0011407C">
        <w:rPr>
          <w:rFonts w:asciiTheme="majorBidi" w:hAnsiTheme="majorBidi" w:cstheme="majorBidi"/>
          <w:lang w:val="es-ES" w:eastAsia="zh-CN"/>
        </w:rPr>
        <w:t>部分</w:t>
      </w:r>
      <w:r w:rsidRPr="0011407C">
        <w:rPr>
          <w:rFonts w:asciiTheme="majorBidi" w:hAnsiTheme="majorBidi" w:cstheme="majorBidi"/>
          <w:lang w:val="es-ES" w:eastAsia="zh-CN"/>
        </w:rPr>
        <w:t xml:space="preserve"> – </w:t>
      </w:r>
      <w:r w:rsidRPr="0011407C">
        <w:rPr>
          <w:rFonts w:asciiTheme="majorBidi" w:hAnsiTheme="majorBidi" w:cstheme="majorBidi"/>
          <w:lang w:val="es-ES" w:eastAsia="zh-CN"/>
        </w:rPr>
        <w:t>具体研究领域的牵头</w:t>
      </w:r>
      <w:r w:rsidRPr="0011407C">
        <w:rPr>
          <w:rFonts w:asciiTheme="majorBidi" w:hAnsiTheme="majorBidi" w:cstheme="majorBidi"/>
          <w:lang w:val="es-ES" w:eastAsia="zh-CN"/>
        </w:rPr>
        <w:t>ITU-T</w:t>
      </w:r>
      <w:r w:rsidRPr="0011407C">
        <w:rPr>
          <w:rFonts w:asciiTheme="majorBidi" w:hAnsiTheme="majorBidi" w:cstheme="majorBidi"/>
          <w:lang w:val="es-ES" w:eastAsia="zh-CN"/>
        </w:rPr>
        <w:t>研究组</w:t>
      </w:r>
      <w:bookmarkEnd w:id="154"/>
      <w:ins w:id="156" w:author="Komissarova, Olga" w:date="2016-08-15T16:43:00Z">
        <w:r w:rsidR="00D11B24" w:rsidRPr="00AD7CCE">
          <w:rPr>
            <w:rStyle w:val="FootnoteReference"/>
          </w:rPr>
          <w:footnoteReference w:id="2"/>
        </w:r>
      </w:ins>
      <w:bookmarkEnd w:id="155"/>
    </w:p>
    <w:p w:rsidR="00F87501" w:rsidRPr="0011407C" w:rsidRDefault="00786F34" w:rsidP="00EE4185">
      <w:pPr>
        <w:pStyle w:val="enumlev1"/>
        <w:rPr>
          <w:rFonts w:eastAsia="Times New Roman"/>
          <w:lang w:val="es-ES" w:eastAsia="zh-CN"/>
        </w:rPr>
      </w:pPr>
      <w:r w:rsidRPr="0011407C">
        <w:rPr>
          <w:lang w:val="es-ES" w:eastAsia="zh-CN"/>
        </w:rPr>
        <w:t>第</w:t>
      </w:r>
      <w:r w:rsidRPr="0011407C">
        <w:rPr>
          <w:rFonts w:eastAsia="Times New Roman"/>
          <w:lang w:val="es-ES" w:eastAsia="zh-CN"/>
        </w:rPr>
        <w:t>5</w:t>
      </w:r>
      <w:r w:rsidRPr="0011407C">
        <w:rPr>
          <w:lang w:val="es-ES" w:eastAsia="zh-CN"/>
        </w:rPr>
        <w:t>研究组</w:t>
      </w:r>
      <w:r w:rsidR="00F87501" w:rsidRPr="0011407C">
        <w:rPr>
          <w:rFonts w:eastAsia="Times New Roman"/>
          <w:lang w:val="es-ES" w:eastAsia="zh-CN"/>
        </w:rPr>
        <w:tab/>
      </w:r>
      <w:r w:rsidR="00C569E9" w:rsidRPr="0011407C">
        <w:rPr>
          <w:lang w:eastAsia="zh-CN"/>
        </w:rPr>
        <w:t>电磁兼容性</w:t>
      </w:r>
      <w:ins w:id="163" w:author="Tao, Yingsheng" w:date="2016-08-22T15:28:00Z">
        <w:r w:rsidR="001E006E" w:rsidRPr="0011407C">
          <w:rPr>
            <w:lang w:eastAsia="zh-CN"/>
          </w:rPr>
          <w:t>、雷电保护</w:t>
        </w:r>
      </w:ins>
      <w:r w:rsidR="00C569E9" w:rsidRPr="0011407C">
        <w:rPr>
          <w:lang w:eastAsia="zh-CN"/>
        </w:rPr>
        <w:t>和电磁效应牵头研究组</w:t>
      </w:r>
      <w:r w:rsidR="00F87501" w:rsidRPr="0011407C">
        <w:rPr>
          <w:rFonts w:eastAsia="Times New Roman"/>
          <w:lang w:val="es-ES" w:eastAsia="zh-CN"/>
        </w:rPr>
        <w:br/>
      </w:r>
      <w:r w:rsidR="00C569E9" w:rsidRPr="0011407C">
        <w:rPr>
          <w:lang w:val="es-ES" w:eastAsia="zh-CN"/>
        </w:rPr>
        <w:t>ICT</w:t>
      </w:r>
      <w:r w:rsidR="00C569E9" w:rsidRPr="0011407C">
        <w:rPr>
          <w:lang w:eastAsia="zh-CN"/>
        </w:rPr>
        <w:t>与气候变化</w:t>
      </w:r>
      <w:ins w:id="164" w:author="Tao, Yingsheng" w:date="2016-08-22T15:28:00Z">
        <w:r w:rsidR="001E006E" w:rsidRPr="0011407C">
          <w:rPr>
            <w:lang w:eastAsia="zh-CN"/>
          </w:rPr>
          <w:t>、循环经济</w:t>
        </w:r>
        <w:r w:rsidR="001E006E" w:rsidRPr="0011407C">
          <w:rPr>
            <w:rFonts w:hint="eastAsia"/>
            <w:lang w:val="es-ES" w:eastAsia="zh-CN"/>
            <w:rPrChange w:id="165" w:author="Tao, Yingsheng" w:date="2016-08-22T15:29:00Z">
              <w:rPr>
                <w:rFonts w:hint="eastAsia"/>
                <w:lang w:eastAsia="zh-CN"/>
              </w:rPr>
            </w:rPrChange>
          </w:rPr>
          <w:t>（</w:t>
        </w:r>
      </w:ins>
      <w:ins w:id="166" w:author="Tao, Yingsheng" w:date="2016-08-22T15:29:00Z">
        <w:r w:rsidR="001E006E" w:rsidRPr="0011407C">
          <w:rPr>
            <w:lang w:eastAsia="zh-CN"/>
          </w:rPr>
          <w:t>包括实现可持续发展目标的电子废物、节能和清洁能源</w:t>
        </w:r>
        <w:r w:rsidR="001E006E" w:rsidRPr="0011407C">
          <w:rPr>
            <w:rFonts w:hint="eastAsia"/>
            <w:lang w:val="es-ES" w:eastAsia="zh-CN"/>
            <w:rPrChange w:id="167" w:author="Tao, Yingsheng" w:date="2016-08-22T15:29:00Z">
              <w:rPr>
                <w:rFonts w:hint="eastAsia"/>
                <w:lang w:eastAsia="zh-CN"/>
              </w:rPr>
            </w:rPrChange>
          </w:rPr>
          <w:t>）</w:t>
        </w:r>
      </w:ins>
      <w:r w:rsidR="00C569E9" w:rsidRPr="0011407C">
        <w:rPr>
          <w:lang w:eastAsia="zh-CN"/>
        </w:rPr>
        <w:t>牵头研究组</w:t>
      </w:r>
    </w:p>
    <w:p w:rsidR="00C569E9" w:rsidRPr="0011407C" w:rsidRDefault="00C03CAD" w:rsidP="00E23FB7">
      <w:pPr>
        <w:pStyle w:val="AnnexNo"/>
        <w:rPr>
          <w:rFonts w:asciiTheme="majorBidi" w:hAnsiTheme="majorBidi" w:cstheme="majorBidi"/>
          <w:lang w:val="es-ES" w:eastAsia="zh-CN"/>
        </w:rPr>
      </w:pPr>
      <w:bookmarkStart w:id="168" w:name="_Toc460313936"/>
      <w:bookmarkStart w:id="169" w:name="_Toc304457411"/>
      <w:bookmarkStart w:id="170" w:name="_Toc324411237"/>
      <w:bookmarkStart w:id="171" w:name="_Toc324435680"/>
      <w:r w:rsidRPr="0011407C">
        <w:rPr>
          <w:rFonts w:asciiTheme="majorBidi" w:hAnsiTheme="majorBidi" w:cstheme="majorBidi"/>
          <w:lang w:val="es-ES" w:eastAsia="zh-CN"/>
        </w:rPr>
        <w:lastRenderedPageBreak/>
        <w:t>（</w:t>
      </w:r>
      <w:r w:rsidR="00C569E9" w:rsidRPr="0011407C">
        <w:rPr>
          <w:rFonts w:asciiTheme="majorBidi" w:hAnsiTheme="majorBidi" w:cstheme="majorBidi"/>
          <w:lang w:eastAsia="zh-CN"/>
        </w:rPr>
        <w:t>第</w:t>
      </w:r>
      <w:r w:rsidR="00C569E9" w:rsidRPr="0011407C">
        <w:rPr>
          <w:rFonts w:asciiTheme="majorBidi" w:hAnsiTheme="majorBidi" w:cstheme="majorBidi"/>
          <w:lang w:val="es-ES" w:eastAsia="zh-CN"/>
        </w:rPr>
        <w:t>2</w:t>
      </w:r>
      <w:r w:rsidR="00C569E9" w:rsidRPr="0011407C">
        <w:rPr>
          <w:rFonts w:asciiTheme="majorBidi" w:hAnsiTheme="majorBidi" w:cstheme="majorBidi"/>
          <w:lang w:eastAsia="zh-CN"/>
        </w:rPr>
        <w:t>号决议</w:t>
      </w:r>
      <w:r w:rsidRPr="0011407C">
        <w:rPr>
          <w:rFonts w:asciiTheme="majorBidi" w:hAnsiTheme="majorBidi" w:cstheme="majorBidi"/>
          <w:lang w:val="es-ES" w:eastAsia="zh-CN"/>
        </w:rPr>
        <w:t>）</w:t>
      </w:r>
      <w:r w:rsidR="00C569E9" w:rsidRPr="0011407C">
        <w:rPr>
          <w:rFonts w:asciiTheme="majorBidi" w:hAnsiTheme="majorBidi" w:cstheme="majorBidi"/>
          <w:lang w:val="es-ES" w:eastAsia="zh-CN"/>
        </w:rPr>
        <w:br/>
      </w:r>
      <w:r w:rsidR="00C569E9" w:rsidRPr="0011407C">
        <w:rPr>
          <w:rFonts w:asciiTheme="majorBidi" w:hAnsiTheme="majorBidi" w:cstheme="majorBidi"/>
          <w:lang w:eastAsia="zh-CN"/>
        </w:rPr>
        <w:t>附件</w:t>
      </w:r>
      <w:r w:rsidR="00C569E9" w:rsidRPr="0011407C">
        <w:rPr>
          <w:rFonts w:asciiTheme="majorBidi" w:hAnsiTheme="majorBidi" w:cstheme="majorBidi"/>
          <w:lang w:val="es-ES" w:eastAsia="zh-CN"/>
        </w:rPr>
        <w:t>B</w:t>
      </w:r>
      <w:bookmarkEnd w:id="168"/>
    </w:p>
    <w:p w:rsidR="00F87501" w:rsidRPr="0011407C" w:rsidDel="006E09B3" w:rsidRDefault="00C569E9" w:rsidP="00331B7B">
      <w:pPr>
        <w:pStyle w:val="Annextitle"/>
        <w:rPr>
          <w:del w:id="172" w:author="Lacombe, Odile" w:date="2016-07-08T18:45:00Z"/>
          <w:rFonts w:asciiTheme="majorBidi" w:hAnsiTheme="majorBidi" w:cstheme="majorBidi"/>
          <w:lang w:eastAsia="zh-CN"/>
        </w:rPr>
      </w:pPr>
      <w:bookmarkStart w:id="173" w:name="_Toc460313937"/>
      <w:r w:rsidRPr="0011407C">
        <w:rPr>
          <w:rFonts w:asciiTheme="majorBidi" w:hAnsiTheme="majorBidi" w:cstheme="majorBidi"/>
          <w:lang w:eastAsia="zh-CN"/>
        </w:rPr>
        <w:t>ITU-T</w:t>
      </w:r>
      <w:r w:rsidRPr="0011407C">
        <w:rPr>
          <w:rFonts w:asciiTheme="majorBidi" w:hAnsiTheme="majorBidi" w:cstheme="majorBidi"/>
          <w:lang w:eastAsia="zh-CN"/>
        </w:rPr>
        <w:t>研究组制定</w:t>
      </w:r>
      <w:r w:rsidRPr="0011407C">
        <w:rPr>
          <w:rFonts w:asciiTheme="majorBidi" w:hAnsiTheme="majorBidi" w:cstheme="majorBidi"/>
          <w:lang w:eastAsia="zh-CN"/>
        </w:rPr>
        <w:t>2016</w:t>
      </w:r>
      <w:r w:rsidRPr="0011407C">
        <w:rPr>
          <w:rFonts w:asciiTheme="majorBidi" w:hAnsiTheme="majorBidi" w:cstheme="majorBidi"/>
          <w:lang w:eastAsia="zh-CN"/>
        </w:rPr>
        <w:t>年以后工作计划的指导要点</w:t>
      </w:r>
      <w:bookmarkEnd w:id="173"/>
    </w:p>
    <w:p w:rsidR="00001165" w:rsidRPr="0011407C" w:rsidRDefault="00001165"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ITU-T</w:t>
      </w:r>
      <w:r w:rsidRPr="0011407C">
        <w:rPr>
          <w:rFonts w:asciiTheme="majorBidi" w:hAnsiTheme="majorBidi" w:cstheme="majorBidi"/>
          <w:lang w:eastAsia="zh-CN"/>
        </w:rPr>
        <w:t>第</w:t>
      </w:r>
      <w:r w:rsidRPr="0011407C">
        <w:rPr>
          <w:rFonts w:asciiTheme="majorBidi" w:hAnsiTheme="majorBidi" w:cstheme="majorBidi"/>
          <w:lang w:eastAsia="zh-CN"/>
        </w:rPr>
        <w:t>5</w:t>
      </w:r>
      <w:r w:rsidRPr="0011407C">
        <w:rPr>
          <w:rFonts w:asciiTheme="majorBidi" w:hAnsiTheme="majorBidi" w:cstheme="majorBidi"/>
          <w:lang w:eastAsia="zh-CN"/>
        </w:rPr>
        <w:t>研究组将制定与下述问题有关的建议书、</w:t>
      </w:r>
      <w:del w:id="174" w:author="Tao, Yingsheng" w:date="2016-08-22T15:30:00Z">
        <w:r w:rsidRPr="0011407C" w:rsidDel="001E006E">
          <w:rPr>
            <w:rFonts w:asciiTheme="majorBidi" w:hAnsiTheme="majorBidi" w:cstheme="majorBidi"/>
            <w:lang w:eastAsia="zh-CN"/>
          </w:rPr>
          <w:delText>手册</w:delText>
        </w:r>
      </w:del>
      <w:ins w:id="175" w:author="Tao, Yingsheng" w:date="2016-08-22T15:30:00Z">
        <w:r w:rsidR="001E006E" w:rsidRPr="0011407C">
          <w:rPr>
            <w:rFonts w:asciiTheme="majorBidi" w:hAnsiTheme="majorBidi" w:cstheme="majorBidi"/>
            <w:lang w:eastAsia="zh-CN"/>
          </w:rPr>
          <w:t>增补</w:t>
        </w:r>
      </w:ins>
      <w:r w:rsidRPr="0011407C">
        <w:rPr>
          <w:rFonts w:asciiTheme="majorBidi" w:hAnsiTheme="majorBidi" w:cstheme="majorBidi"/>
          <w:lang w:eastAsia="zh-CN"/>
        </w:rPr>
        <w:t>及其他出版物：</w:t>
      </w:r>
    </w:p>
    <w:p w:rsidR="00001165" w:rsidRPr="0011407C" w:rsidRDefault="00001165" w:rsidP="00E23FB7">
      <w:pPr>
        <w:pStyle w:val="enumlev1"/>
        <w:rPr>
          <w:rFonts w:asciiTheme="majorBidi" w:hAnsiTheme="majorBidi" w:cstheme="majorBidi"/>
          <w:lang w:eastAsia="zh-CN"/>
        </w:rPr>
      </w:pPr>
      <w:del w:id="176" w:author="Zhang, Lan'ou" w:date="2016-08-30T09:32:00Z">
        <w:r w:rsidRPr="0011407C" w:rsidDel="00EE4185">
          <w:rPr>
            <w:rFonts w:asciiTheme="majorBidi" w:hAnsiTheme="majorBidi" w:cstheme="majorBidi"/>
            <w:lang w:eastAsia="zh-CN"/>
          </w:rPr>
          <w:delText>•</w:delText>
        </w:r>
      </w:del>
      <w:ins w:id="177" w:author="Zhang, Lan'ou" w:date="2016-08-30T09:32:00Z">
        <w:r w:rsidR="00EE4185" w:rsidRPr="00EE4185">
          <w:rPr>
            <w:rFonts w:asciiTheme="majorBidi" w:hAnsiTheme="majorBidi" w:cstheme="majorBidi"/>
            <w:lang w:eastAsia="zh-CN"/>
          </w:rPr>
          <w:t>–</w:t>
        </w:r>
      </w:ins>
      <w:r w:rsidRPr="0011407C">
        <w:rPr>
          <w:rFonts w:asciiTheme="majorBidi" w:hAnsiTheme="majorBidi" w:cstheme="majorBidi"/>
          <w:lang w:eastAsia="zh-CN"/>
        </w:rPr>
        <w:tab/>
      </w:r>
      <w:r w:rsidRPr="0011407C">
        <w:rPr>
          <w:rFonts w:asciiTheme="majorBidi" w:hAnsiTheme="majorBidi" w:cstheme="majorBidi"/>
          <w:lang w:eastAsia="zh-CN"/>
        </w:rPr>
        <w:t>保护</w:t>
      </w:r>
      <w:del w:id="178" w:author="Tao, Yingsheng" w:date="2016-08-22T15:31:00Z">
        <w:r w:rsidRPr="0011407C" w:rsidDel="00ED5360">
          <w:rPr>
            <w:rFonts w:asciiTheme="majorBidi" w:hAnsiTheme="majorBidi" w:cstheme="majorBidi"/>
            <w:lang w:eastAsia="zh-CN"/>
          </w:rPr>
          <w:delText>电信</w:delText>
        </w:r>
      </w:del>
      <w:ins w:id="179" w:author="Tao, Yingsheng" w:date="2016-08-22T15:31:00Z">
        <w:r w:rsidR="00ED5360" w:rsidRPr="0011407C">
          <w:rPr>
            <w:rFonts w:asciiTheme="majorBidi" w:eastAsia="Times New Roman" w:hAnsiTheme="majorBidi" w:cstheme="majorBidi"/>
            <w:lang w:eastAsia="zh-CN"/>
          </w:rPr>
          <w:t>ICT</w:t>
        </w:r>
      </w:ins>
      <w:r w:rsidRPr="0011407C">
        <w:rPr>
          <w:rFonts w:asciiTheme="majorBidi" w:hAnsiTheme="majorBidi" w:cstheme="majorBidi"/>
          <w:lang w:eastAsia="zh-CN"/>
        </w:rPr>
        <w:t>网络设备不受干扰</w:t>
      </w:r>
      <w:ins w:id="180" w:author="Tao, Yingsheng" w:date="2016-08-22T15:31:00Z">
        <w:r w:rsidR="00ED5360" w:rsidRPr="0011407C">
          <w:rPr>
            <w:rFonts w:asciiTheme="majorBidi" w:hAnsiTheme="majorBidi" w:cstheme="majorBidi"/>
            <w:lang w:eastAsia="zh-CN"/>
          </w:rPr>
          <w:t>、</w:t>
        </w:r>
      </w:ins>
      <w:del w:id="181" w:author="Tao, Yingsheng" w:date="2016-08-22T15:31:00Z">
        <w:r w:rsidRPr="0011407C" w:rsidDel="00ED5360">
          <w:rPr>
            <w:rFonts w:asciiTheme="majorBidi" w:hAnsiTheme="majorBidi" w:cstheme="majorBidi"/>
            <w:lang w:eastAsia="zh-CN"/>
          </w:rPr>
          <w:delText>和</w:delText>
        </w:r>
      </w:del>
      <w:r w:rsidRPr="0011407C">
        <w:rPr>
          <w:rFonts w:asciiTheme="majorBidi" w:hAnsiTheme="majorBidi" w:cstheme="majorBidi"/>
          <w:lang w:eastAsia="zh-CN"/>
        </w:rPr>
        <w:t>闪电</w:t>
      </w:r>
      <w:ins w:id="182" w:author="Tao, Yingsheng" w:date="2016-08-22T15:31:00Z">
        <w:r w:rsidR="00ED5360" w:rsidRPr="0011407C">
          <w:rPr>
            <w:rFonts w:asciiTheme="majorBidi" w:hAnsiTheme="majorBidi" w:cstheme="majorBidi"/>
            <w:lang w:eastAsia="zh-CN"/>
          </w:rPr>
          <w:t>和电力故障</w:t>
        </w:r>
      </w:ins>
      <w:r w:rsidRPr="0011407C">
        <w:rPr>
          <w:rFonts w:asciiTheme="majorBidi" w:hAnsiTheme="majorBidi" w:cstheme="majorBidi"/>
          <w:lang w:eastAsia="zh-CN"/>
        </w:rPr>
        <w:t>的破坏；</w:t>
      </w:r>
    </w:p>
    <w:p w:rsidR="00001165" w:rsidRPr="0011407C" w:rsidDel="00DC40A7" w:rsidRDefault="00001165" w:rsidP="00E23FB7">
      <w:pPr>
        <w:pStyle w:val="enumlev1"/>
        <w:rPr>
          <w:del w:id="183" w:author="Tao, Yingsheng" w:date="2016-08-22T15:32:00Z"/>
          <w:rFonts w:asciiTheme="majorBidi" w:hAnsiTheme="majorBidi" w:cstheme="majorBidi"/>
          <w:lang w:eastAsia="zh-CN"/>
        </w:rPr>
      </w:pPr>
      <w:del w:id="184" w:author="Zhang, Lan'ou" w:date="2016-08-30T09:32:00Z">
        <w:r w:rsidRPr="0011407C" w:rsidDel="00EE4185">
          <w:rPr>
            <w:rFonts w:asciiTheme="majorBidi" w:hAnsiTheme="majorBidi" w:cstheme="majorBidi"/>
            <w:lang w:eastAsia="zh-CN"/>
          </w:rPr>
          <w:delText>•</w:delText>
        </w:r>
      </w:del>
      <w:ins w:id="185" w:author="Zhang, Lan'ou" w:date="2016-08-30T09:32:00Z">
        <w:r w:rsidR="00EE4185" w:rsidRPr="00EE4185">
          <w:rPr>
            <w:rFonts w:asciiTheme="majorBidi" w:hAnsiTheme="majorBidi" w:cstheme="majorBidi"/>
            <w:lang w:eastAsia="zh-CN"/>
          </w:rPr>
          <w:t>–</w:t>
        </w:r>
      </w:ins>
      <w:r w:rsidRPr="0011407C">
        <w:rPr>
          <w:rFonts w:asciiTheme="majorBidi" w:hAnsiTheme="majorBidi" w:cstheme="majorBidi"/>
          <w:lang w:eastAsia="zh-CN"/>
        </w:rPr>
        <w:tab/>
      </w:r>
      <w:r w:rsidRPr="0011407C">
        <w:rPr>
          <w:rFonts w:asciiTheme="majorBidi" w:hAnsiTheme="majorBidi" w:cstheme="majorBidi"/>
          <w:lang w:eastAsia="zh-CN"/>
        </w:rPr>
        <w:t>电磁兼容性</w:t>
      </w:r>
      <w:r w:rsidR="00C03CAD" w:rsidRPr="0011407C">
        <w:rPr>
          <w:rFonts w:asciiTheme="majorBidi" w:hAnsiTheme="majorBidi" w:cstheme="majorBidi"/>
          <w:lang w:eastAsia="zh-CN"/>
        </w:rPr>
        <w:t>（</w:t>
      </w:r>
      <w:r w:rsidRPr="0011407C">
        <w:rPr>
          <w:rFonts w:asciiTheme="majorBidi" w:hAnsiTheme="majorBidi" w:cstheme="majorBidi"/>
          <w:lang w:eastAsia="zh-CN"/>
        </w:rPr>
        <w:t>EMC</w:t>
      </w:r>
      <w:r w:rsidR="00C03CAD" w:rsidRPr="0011407C">
        <w:rPr>
          <w:rFonts w:asciiTheme="majorBidi" w:hAnsiTheme="majorBidi" w:cstheme="majorBidi"/>
          <w:lang w:eastAsia="zh-CN"/>
        </w:rPr>
        <w:t>）</w:t>
      </w:r>
      <w:r w:rsidRPr="0011407C">
        <w:rPr>
          <w:rFonts w:asciiTheme="majorBidi" w:hAnsiTheme="majorBidi" w:cstheme="majorBidi"/>
          <w:lang w:eastAsia="zh-CN"/>
        </w:rPr>
        <w:t>；</w:t>
      </w:r>
      <w:del w:id="186" w:author="Tao, Yingsheng" w:date="2016-08-22T15:32:00Z">
        <w:r w:rsidRPr="0011407C" w:rsidDel="00DC40A7">
          <w:rPr>
            <w:rFonts w:asciiTheme="majorBidi" w:hAnsiTheme="majorBidi" w:cstheme="majorBidi"/>
            <w:lang w:eastAsia="zh-CN"/>
          </w:rPr>
          <w:delText>以及</w:delText>
        </w:r>
      </w:del>
    </w:p>
    <w:p w:rsidR="00001165" w:rsidRPr="0011407C" w:rsidRDefault="00001165" w:rsidP="00E23FB7">
      <w:pPr>
        <w:pStyle w:val="enumlev1"/>
        <w:rPr>
          <w:rFonts w:asciiTheme="majorBidi" w:hAnsiTheme="majorBidi" w:cstheme="majorBidi"/>
          <w:lang w:eastAsia="zh-CN"/>
        </w:rPr>
      </w:pPr>
      <w:del w:id="187" w:author="Tao, Yingsheng" w:date="2016-08-22T15:32:00Z">
        <w:r w:rsidRPr="0011407C" w:rsidDel="00DC40A7">
          <w:rPr>
            <w:rFonts w:asciiTheme="majorBidi" w:hAnsiTheme="majorBidi" w:cstheme="majorBidi"/>
            <w:lang w:eastAsia="zh-CN"/>
          </w:rPr>
          <w:delText>•</w:delText>
        </w:r>
      </w:del>
      <w:ins w:id="188" w:author="Zhang, Lan'ou" w:date="2016-08-30T09:32:00Z">
        <w:r w:rsidR="00EE4185" w:rsidRPr="00EE4185">
          <w:rPr>
            <w:rFonts w:asciiTheme="majorBidi" w:hAnsiTheme="majorBidi" w:cstheme="majorBidi"/>
            <w:lang w:eastAsia="zh-CN"/>
          </w:rPr>
          <w:t>–</w:t>
        </w:r>
      </w:ins>
      <w:r w:rsidR="00EE4185">
        <w:rPr>
          <w:rFonts w:asciiTheme="majorBidi" w:hAnsiTheme="majorBidi" w:cstheme="majorBidi"/>
          <w:lang w:eastAsia="zh-CN"/>
        </w:rPr>
        <w:tab/>
      </w:r>
      <w:r w:rsidRPr="0011407C">
        <w:rPr>
          <w:rFonts w:asciiTheme="majorBidi" w:hAnsiTheme="majorBidi" w:cstheme="majorBidi"/>
          <w:lang w:eastAsia="zh-CN"/>
        </w:rPr>
        <w:t>与</w:t>
      </w:r>
      <w:ins w:id="189" w:author="Tao, Yingsheng" w:date="2016-08-22T16:23:00Z">
        <w:r w:rsidR="00F629BD" w:rsidRPr="0011407C">
          <w:rPr>
            <w:rFonts w:asciiTheme="majorBidi" w:hAnsiTheme="majorBidi" w:cstheme="majorBidi"/>
            <w:lang w:eastAsia="zh-CN"/>
          </w:rPr>
          <w:t>ICT</w:t>
        </w:r>
      </w:ins>
      <w:del w:id="190" w:author="Tao, Yingsheng" w:date="2016-08-22T16:23:00Z">
        <w:r w:rsidRPr="0011407C" w:rsidDel="00F629BD">
          <w:rPr>
            <w:rFonts w:asciiTheme="majorBidi" w:hAnsiTheme="majorBidi" w:cstheme="majorBidi"/>
            <w:lang w:eastAsia="zh-CN"/>
          </w:rPr>
          <w:delText>电信</w:delText>
        </w:r>
      </w:del>
      <w:r w:rsidRPr="0011407C">
        <w:rPr>
          <w:rFonts w:asciiTheme="majorBidi" w:hAnsiTheme="majorBidi" w:cstheme="majorBidi"/>
          <w:lang w:eastAsia="zh-CN"/>
        </w:rPr>
        <w:t>设施和装置产生的电磁场有关的</w:t>
      </w:r>
      <w:ins w:id="191" w:author="Tao, Yingsheng" w:date="2016-08-22T16:23:00Z">
        <w:r w:rsidR="00F629BD" w:rsidRPr="0011407C">
          <w:rPr>
            <w:rFonts w:asciiTheme="majorBidi" w:hAnsiTheme="majorBidi" w:cstheme="majorBidi"/>
            <w:lang w:eastAsia="zh-CN"/>
          </w:rPr>
          <w:t>人体辐射评估</w:t>
        </w:r>
      </w:ins>
      <w:del w:id="192" w:author="Tao, Yingsheng" w:date="2016-08-22T16:23:00Z">
        <w:r w:rsidRPr="0011407C" w:rsidDel="00F629BD">
          <w:rPr>
            <w:rFonts w:asciiTheme="majorBidi" w:hAnsiTheme="majorBidi" w:cstheme="majorBidi"/>
            <w:lang w:eastAsia="zh-CN"/>
          </w:rPr>
          <w:delText>安全和健康</w:delText>
        </w:r>
      </w:del>
      <w:r w:rsidRPr="0011407C">
        <w:rPr>
          <w:rFonts w:asciiTheme="majorBidi" w:hAnsiTheme="majorBidi" w:cstheme="majorBidi"/>
          <w:lang w:eastAsia="zh-CN"/>
        </w:rPr>
        <w:t>问题</w:t>
      </w:r>
      <w:del w:id="193" w:author="Zhang, Lan'ou" w:date="2016-08-30T09:33:00Z">
        <w:r w:rsidRPr="0011407C" w:rsidDel="005A4C78">
          <w:rPr>
            <w:rFonts w:asciiTheme="majorBidi" w:hAnsiTheme="majorBidi" w:cstheme="majorBidi"/>
            <w:lang w:eastAsia="zh-CN"/>
          </w:rPr>
          <w:delText>。</w:delText>
        </w:r>
      </w:del>
      <w:ins w:id="194" w:author="Zhang, Lan'ou" w:date="2016-08-30T09:33:00Z">
        <w:r w:rsidR="005A4C78">
          <w:rPr>
            <w:rFonts w:asciiTheme="majorBidi" w:hAnsiTheme="majorBidi" w:cstheme="majorBidi" w:hint="eastAsia"/>
            <w:lang w:eastAsia="zh-CN"/>
          </w:rPr>
          <w:t>；</w:t>
        </w:r>
      </w:ins>
    </w:p>
    <w:p w:rsidR="00F87501" w:rsidRPr="0011407C" w:rsidDel="00001165" w:rsidRDefault="00001165" w:rsidP="00E23FB7">
      <w:pPr>
        <w:tabs>
          <w:tab w:val="left" w:pos="2608"/>
          <w:tab w:val="left" w:pos="3345"/>
        </w:tabs>
        <w:spacing w:before="80"/>
        <w:ind w:left="1134" w:hanging="1134"/>
        <w:rPr>
          <w:del w:id="195" w:author="Zhang, Lan'ou" w:date="2016-08-12T16:32:00Z"/>
          <w:rFonts w:asciiTheme="majorBidi" w:eastAsia="Times New Roman" w:hAnsiTheme="majorBidi" w:cstheme="majorBidi"/>
          <w:lang w:eastAsia="zh-CN"/>
        </w:rPr>
      </w:pPr>
      <w:del w:id="196" w:author="Zhang, Lan'ou" w:date="2016-08-12T16:32:00Z">
        <w:r w:rsidRPr="0011407C" w:rsidDel="00001165">
          <w:rPr>
            <w:rFonts w:asciiTheme="majorBidi" w:hAnsiTheme="majorBidi" w:cstheme="majorBidi"/>
            <w:lang w:val="en-US" w:eastAsia="zh-CN"/>
          </w:rPr>
          <w:delText>第</w:delText>
        </w:r>
        <w:r w:rsidRPr="0011407C" w:rsidDel="00001165">
          <w:rPr>
            <w:rFonts w:asciiTheme="majorBidi" w:hAnsiTheme="majorBidi" w:cstheme="majorBidi"/>
            <w:lang w:val="en-US" w:eastAsia="zh-CN"/>
          </w:rPr>
          <w:delText>5</w:delText>
        </w:r>
        <w:r w:rsidRPr="0011407C" w:rsidDel="00001165">
          <w:rPr>
            <w:rFonts w:asciiTheme="majorBidi" w:hAnsiTheme="majorBidi" w:cstheme="majorBidi"/>
            <w:lang w:val="en-US" w:eastAsia="zh-CN"/>
          </w:rPr>
          <w:delText>研究组亦将起草与下列内容有关的文件：</w:delText>
        </w:r>
      </w:del>
    </w:p>
    <w:p w:rsidR="00F87501" w:rsidRPr="0011407C" w:rsidRDefault="00F87501" w:rsidP="00E23FB7">
      <w:pPr>
        <w:tabs>
          <w:tab w:val="left" w:pos="2608"/>
          <w:tab w:val="left" w:pos="3345"/>
        </w:tabs>
        <w:spacing w:before="80"/>
        <w:ind w:left="1134" w:hanging="1134"/>
        <w:rPr>
          <w:ins w:id="197" w:author="Lacombe, Odile" w:date="2016-06-16T09:47:00Z"/>
          <w:rFonts w:asciiTheme="majorBidi" w:eastAsia="Times New Roman" w:hAnsiTheme="majorBidi" w:cstheme="majorBidi"/>
          <w:lang w:eastAsia="zh-CN"/>
        </w:rPr>
      </w:pPr>
      <w:ins w:id="198"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199" w:author="Tao, Yingsheng" w:date="2016-08-22T16:24:00Z">
        <w:r w:rsidR="00F629BD" w:rsidRPr="0011407C">
          <w:rPr>
            <w:rFonts w:asciiTheme="majorBidi" w:eastAsiaTheme="minorEastAsia" w:hAnsiTheme="majorBidi" w:cstheme="majorBidi"/>
            <w:lang w:eastAsia="zh-CN"/>
          </w:rPr>
          <w:t>与</w:t>
        </w:r>
        <w:r w:rsidR="00F629BD" w:rsidRPr="0011407C">
          <w:rPr>
            <w:rFonts w:asciiTheme="majorBidi" w:eastAsiaTheme="minorEastAsia" w:hAnsiTheme="majorBidi" w:cstheme="majorBidi"/>
            <w:lang w:eastAsia="zh-CN"/>
          </w:rPr>
          <w:t>ICT</w:t>
        </w:r>
      </w:ins>
      <w:ins w:id="200" w:author="Tao, Yingsheng" w:date="2016-08-22T16:32:00Z">
        <w:r w:rsidR="00F629BD" w:rsidRPr="0011407C">
          <w:rPr>
            <w:rFonts w:asciiTheme="majorBidi" w:eastAsiaTheme="minorEastAsia" w:hAnsiTheme="majorBidi" w:cstheme="majorBidi"/>
            <w:lang w:eastAsia="zh-CN"/>
          </w:rPr>
          <w:t>供电及通过</w:t>
        </w:r>
      </w:ins>
      <w:ins w:id="201" w:author="Tao, Yingsheng" w:date="2016-08-22T16:33:00Z">
        <w:r w:rsidR="00F629BD" w:rsidRPr="0011407C">
          <w:rPr>
            <w:rFonts w:asciiTheme="majorBidi" w:eastAsiaTheme="minorEastAsia" w:hAnsiTheme="majorBidi" w:cstheme="majorBidi"/>
            <w:lang w:eastAsia="zh-CN"/>
          </w:rPr>
          <w:t>网络和站址供电有关的安全和实施问题；</w:t>
        </w:r>
      </w:ins>
    </w:p>
    <w:p w:rsidR="00F87501" w:rsidRPr="0011407C" w:rsidRDefault="00F87501" w:rsidP="00E23FB7">
      <w:pPr>
        <w:tabs>
          <w:tab w:val="left" w:pos="2608"/>
          <w:tab w:val="left" w:pos="3345"/>
        </w:tabs>
        <w:spacing w:before="80"/>
        <w:ind w:left="1134" w:hanging="1134"/>
        <w:rPr>
          <w:ins w:id="202" w:author="Lacombe, Odile" w:date="2016-06-16T09:47:00Z"/>
          <w:rFonts w:asciiTheme="majorBidi" w:eastAsia="Times New Roman" w:hAnsiTheme="majorBidi" w:cstheme="majorBidi"/>
          <w:lang w:eastAsia="zh-CN"/>
        </w:rPr>
      </w:pPr>
      <w:ins w:id="203"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04" w:author="Tao, Yingsheng" w:date="2016-08-22T16:33:00Z">
        <w:r w:rsidR="009E026E" w:rsidRPr="0011407C">
          <w:rPr>
            <w:rFonts w:asciiTheme="majorBidi" w:eastAsiaTheme="minorEastAsia" w:hAnsiTheme="majorBidi" w:cstheme="majorBidi"/>
            <w:lang w:eastAsia="zh-CN"/>
          </w:rPr>
          <w:t>保护</w:t>
        </w:r>
        <w:r w:rsidR="009E026E" w:rsidRPr="0011407C">
          <w:rPr>
            <w:rFonts w:asciiTheme="majorBidi" w:eastAsiaTheme="minorEastAsia" w:hAnsiTheme="majorBidi" w:cstheme="majorBidi"/>
            <w:lang w:eastAsia="zh-CN"/>
          </w:rPr>
          <w:t>ICT</w:t>
        </w:r>
        <w:r w:rsidR="009E026E" w:rsidRPr="0011407C">
          <w:rPr>
            <w:rFonts w:asciiTheme="majorBidi" w:eastAsiaTheme="minorEastAsia" w:hAnsiTheme="majorBidi" w:cstheme="majorBidi"/>
            <w:lang w:eastAsia="zh-CN"/>
          </w:rPr>
          <w:t>设备和电信网络的组件和应用参考；</w:t>
        </w:r>
      </w:ins>
    </w:p>
    <w:p w:rsidR="00F87501" w:rsidRPr="0011407C" w:rsidRDefault="00F87501" w:rsidP="00E23FB7">
      <w:pPr>
        <w:tabs>
          <w:tab w:val="left" w:pos="2608"/>
          <w:tab w:val="left" w:pos="3345"/>
        </w:tabs>
        <w:spacing w:before="80"/>
        <w:ind w:left="1134" w:hanging="1134"/>
        <w:rPr>
          <w:ins w:id="205" w:author="Lacombe, Odile" w:date="2016-06-16T09:47:00Z"/>
          <w:rFonts w:asciiTheme="majorBidi" w:eastAsia="Times New Roman" w:hAnsiTheme="majorBidi" w:cstheme="majorBidi"/>
          <w:lang w:eastAsia="zh-CN"/>
        </w:rPr>
      </w:pPr>
      <w:ins w:id="206"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07" w:author="Tao, Yingsheng" w:date="2016-08-22T16:34:00Z">
        <w:r w:rsidR="009E026E" w:rsidRPr="0011407C">
          <w:rPr>
            <w:rFonts w:asciiTheme="majorBidi" w:eastAsiaTheme="minorEastAsia" w:hAnsiTheme="majorBidi" w:cstheme="majorBidi"/>
            <w:lang w:eastAsia="zh-CN"/>
          </w:rPr>
          <w:t>实现可持续发展目标</w:t>
        </w:r>
      </w:ins>
      <w:ins w:id="208" w:author="Tao, Yingsheng" w:date="2016-08-22T16:35:00Z">
        <w:r w:rsidR="009E026E" w:rsidRPr="0011407C">
          <w:rPr>
            <w:rFonts w:asciiTheme="majorBidi" w:eastAsiaTheme="minorEastAsia" w:hAnsiTheme="majorBidi" w:cstheme="majorBidi"/>
            <w:lang w:eastAsia="zh-CN"/>
          </w:rPr>
          <w:t>（包括《巴黎协议》、连通目标</w:t>
        </w:r>
        <w:r w:rsidR="009E026E" w:rsidRPr="0011407C">
          <w:rPr>
            <w:rFonts w:asciiTheme="majorBidi" w:eastAsiaTheme="minorEastAsia" w:hAnsiTheme="majorBidi" w:cstheme="majorBidi"/>
            <w:lang w:eastAsia="zh-CN"/>
          </w:rPr>
          <w:t>2020</w:t>
        </w:r>
        <w:r w:rsidR="009E026E" w:rsidRPr="0011407C">
          <w:rPr>
            <w:rFonts w:asciiTheme="majorBidi" w:eastAsiaTheme="minorEastAsia" w:hAnsiTheme="majorBidi" w:cstheme="majorBidi"/>
            <w:lang w:eastAsia="zh-CN"/>
          </w:rPr>
          <w:t>议程、可持续发展目标等）</w:t>
        </w:r>
      </w:ins>
      <w:ins w:id="209" w:author="Tao, Yingsheng" w:date="2016-08-22T16:34:00Z">
        <w:r w:rsidR="009E026E" w:rsidRPr="0011407C">
          <w:rPr>
            <w:rFonts w:asciiTheme="majorBidi" w:eastAsiaTheme="minorEastAsia" w:hAnsiTheme="majorBidi" w:cstheme="majorBidi"/>
            <w:lang w:eastAsia="zh-CN"/>
          </w:rPr>
          <w:t>的</w:t>
        </w:r>
      </w:ins>
      <w:ins w:id="210" w:author="Lacombe, Odile" w:date="2016-06-16T09:47:00Z">
        <w:r w:rsidRPr="0011407C">
          <w:rPr>
            <w:rFonts w:asciiTheme="majorBidi" w:eastAsia="Times New Roman" w:hAnsiTheme="majorBidi" w:cstheme="majorBidi"/>
            <w:lang w:eastAsia="zh-CN"/>
          </w:rPr>
          <w:t>ICT</w:t>
        </w:r>
      </w:ins>
      <w:ins w:id="211" w:author="Tao, Yingsheng" w:date="2016-08-22T16:34:00Z">
        <w:r w:rsidR="009E026E" w:rsidRPr="0011407C">
          <w:rPr>
            <w:rFonts w:asciiTheme="majorBidi" w:eastAsiaTheme="minorEastAsia" w:hAnsiTheme="majorBidi" w:cstheme="majorBidi"/>
            <w:lang w:eastAsia="zh-CN"/>
          </w:rPr>
          <w:t>、循环经济、节能和气候变化</w:t>
        </w:r>
      </w:ins>
      <w:ins w:id="212" w:author="Tao, Yingsheng" w:date="2016-08-22T16:35:00Z">
        <w:r w:rsidR="009E026E" w:rsidRPr="0011407C">
          <w:rPr>
            <w:rFonts w:asciiTheme="majorBidi" w:eastAsiaTheme="minorEastAsia" w:hAnsiTheme="majorBidi" w:cstheme="majorBidi"/>
            <w:lang w:eastAsia="zh-CN"/>
          </w:rPr>
          <w:t>；</w:t>
        </w:r>
      </w:ins>
    </w:p>
    <w:p w:rsidR="00F87501" w:rsidRPr="0011407C" w:rsidRDefault="00F87501" w:rsidP="00E23FB7">
      <w:pPr>
        <w:tabs>
          <w:tab w:val="left" w:pos="2608"/>
          <w:tab w:val="left" w:pos="3345"/>
        </w:tabs>
        <w:spacing w:before="80"/>
        <w:ind w:left="1134" w:hanging="1134"/>
        <w:rPr>
          <w:ins w:id="213" w:author="Lacombe, Odile" w:date="2016-06-16T09:47:00Z"/>
          <w:rFonts w:asciiTheme="majorBidi" w:eastAsia="Times New Roman" w:hAnsiTheme="majorBidi" w:cstheme="majorBidi"/>
          <w:lang w:eastAsia="zh-CN"/>
        </w:rPr>
      </w:pPr>
      <w:ins w:id="214"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15" w:author="Tao, Yingsheng" w:date="2016-08-22T16:35:00Z">
        <w:r w:rsidR="009E026E" w:rsidRPr="0011407C">
          <w:rPr>
            <w:rFonts w:asciiTheme="majorBidi" w:eastAsiaTheme="minorEastAsia" w:hAnsiTheme="majorBidi" w:cstheme="majorBidi"/>
            <w:lang w:eastAsia="zh-CN"/>
          </w:rPr>
          <w:t>研究</w:t>
        </w:r>
        <w:r w:rsidR="009E026E" w:rsidRPr="0011407C">
          <w:rPr>
            <w:rFonts w:asciiTheme="majorBidi" w:eastAsiaTheme="minorEastAsia" w:hAnsiTheme="majorBidi" w:cstheme="majorBidi"/>
            <w:lang w:eastAsia="zh-CN"/>
          </w:rPr>
          <w:t>ICT</w:t>
        </w:r>
        <w:r w:rsidR="009E026E" w:rsidRPr="0011407C">
          <w:rPr>
            <w:rFonts w:asciiTheme="majorBidi" w:eastAsiaTheme="minorEastAsia" w:hAnsiTheme="majorBidi" w:cstheme="majorBidi"/>
            <w:lang w:eastAsia="zh-CN"/>
          </w:rPr>
          <w:t>设备的寿命期与稀有金属</w:t>
        </w:r>
      </w:ins>
      <w:ins w:id="216" w:author="Tao, Yingsheng" w:date="2016-08-22T16:36:00Z">
        <w:r w:rsidR="009E026E" w:rsidRPr="0011407C">
          <w:rPr>
            <w:rFonts w:asciiTheme="majorBidi" w:eastAsiaTheme="minorEastAsia" w:hAnsiTheme="majorBidi" w:cstheme="majorBidi"/>
            <w:lang w:eastAsia="zh-CN"/>
          </w:rPr>
          <w:t>回收方式，以便将电子废物对环境和健康的影响降低到最低限度；</w:t>
        </w:r>
      </w:ins>
    </w:p>
    <w:p w:rsidR="00F87501" w:rsidRPr="0011407C" w:rsidRDefault="00182C9F" w:rsidP="00E23FB7">
      <w:pPr>
        <w:tabs>
          <w:tab w:val="left" w:pos="2608"/>
          <w:tab w:val="left" w:pos="3345"/>
        </w:tabs>
        <w:spacing w:before="80"/>
        <w:ind w:left="1134" w:hanging="1134"/>
        <w:rPr>
          <w:rFonts w:asciiTheme="majorBidi" w:eastAsia="Times New Roman" w:hAnsiTheme="majorBidi" w:cstheme="majorBidi"/>
          <w:lang w:eastAsia="zh-CN"/>
        </w:rPr>
      </w:pPr>
      <w:del w:id="217" w:author="Zhang, Lan'ou" w:date="2016-08-30T09:34:00Z">
        <w:r w:rsidRPr="00182C9F" w:rsidDel="00182C9F">
          <w:rPr>
            <w:rFonts w:asciiTheme="majorBidi" w:eastAsia="Times New Roman" w:hAnsiTheme="majorBidi" w:cstheme="majorBidi"/>
            <w:lang w:eastAsia="zh-CN"/>
          </w:rPr>
          <w:delText>•</w:delText>
        </w:r>
      </w:del>
      <w:ins w:id="218" w:author="Zhang, Lan'ou" w:date="2016-08-30T09:34:00Z">
        <w:r w:rsidRPr="00182C9F">
          <w:rPr>
            <w:rFonts w:asciiTheme="majorBidi" w:eastAsia="Times New Roman" w:hAnsiTheme="majorBidi" w:cstheme="majorBidi"/>
            <w:lang w:eastAsia="zh-CN"/>
          </w:rPr>
          <w:t>–</w:t>
        </w:r>
      </w:ins>
      <w:r w:rsidR="00F87501" w:rsidRPr="0011407C">
        <w:rPr>
          <w:rFonts w:asciiTheme="majorBidi" w:eastAsia="Times New Roman" w:hAnsiTheme="majorBidi" w:cstheme="majorBidi"/>
          <w:lang w:eastAsia="zh-CN"/>
        </w:rPr>
        <w:tab/>
      </w:r>
      <w:r w:rsidR="00B16066" w:rsidRPr="0011407C">
        <w:rPr>
          <w:rFonts w:asciiTheme="majorBidi" w:hAnsiTheme="majorBidi" w:cstheme="majorBidi"/>
          <w:lang w:eastAsia="zh-CN"/>
        </w:rPr>
        <w:t>研究用来评价</w:t>
      </w:r>
      <w:r w:rsidR="00B16066" w:rsidRPr="0011407C">
        <w:rPr>
          <w:rFonts w:asciiTheme="majorBidi" w:hAnsiTheme="majorBidi" w:cstheme="majorBidi"/>
          <w:lang w:eastAsia="zh-CN"/>
        </w:rPr>
        <w:t>ICT</w:t>
      </w:r>
      <w:r w:rsidR="00B16066" w:rsidRPr="0011407C">
        <w:rPr>
          <w:rFonts w:asciiTheme="majorBidi" w:hAnsiTheme="majorBidi" w:cstheme="majorBidi"/>
          <w:lang w:eastAsia="zh-CN"/>
        </w:rPr>
        <w:t>对环境的影响，既从其自身排放</w:t>
      </w:r>
      <w:ins w:id="219" w:author="Tao, Yingsheng" w:date="2016-08-22T16:37:00Z">
        <w:r w:rsidR="009E026E" w:rsidRPr="0011407C">
          <w:rPr>
            <w:rFonts w:asciiTheme="majorBidi" w:hAnsiTheme="majorBidi" w:cstheme="majorBidi"/>
            <w:lang w:eastAsia="zh-CN"/>
          </w:rPr>
          <w:t>电力使用</w:t>
        </w:r>
      </w:ins>
      <w:r w:rsidR="00B16066" w:rsidRPr="0011407C">
        <w:rPr>
          <w:rFonts w:asciiTheme="majorBidi" w:hAnsiTheme="majorBidi" w:cstheme="majorBidi"/>
          <w:lang w:eastAsia="zh-CN"/>
        </w:rPr>
        <w:t>的角度、亦从其它工业使用</w:t>
      </w:r>
      <w:r w:rsidR="00B16066" w:rsidRPr="0011407C">
        <w:rPr>
          <w:rFonts w:asciiTheme="majorBidi" w:hAnsiTheme="majorBidi" w:cstheme="majorBidi"/>
          <w:lang w:eastAsia="zh-CN"/>
        </w:rPr>
        <w:t>ICT</w:t>
      </w:r>
      <w:r w:rsidR="00B16066" w:rsidRPr="0011407C">
        <w:rPr>
          <w:rFonts w:asciiTheme="majorBidi" w:hAnsiTheme="majorBidi" w:cstheme="majorBidi"/>
          <w:lang w:eastAsia="zh-CN"/>
        </w:rPr>
        <w:t>后实现的节约的角度看；</w:t>
      </w:r>
    </w:p>
    <w:p w:rsidR="00F87501" w:rsidRPr="0011407C" w:rsidRDefault="00F87501" w:rsidP="00E23FB7">
      <w:pPr>
        <w:tabs>
          <w:tab w:val="left" w:pos="2608"/>
          <w:tab w:val="left" w:pos="3345"/>
        </w:tabs>
        <w:spacing w:before="80"/>
        <w:ind w:left="1134" w:hanging="1134"/>
        <w:rPr>
          <w:del w:id="220" w:author="Lacombe, Odile" w:date="2016-06-16T09:47:00Z"/>
          <w:rFonts w:asciiTheme="majorBidi" w:eastAsia="Times New Roman" w:hAnsiTheme="majorBidi" w:cstheme="majorBidi"/>
          <w:lang w:eastAsia="zh-CN"/>
        </w:rPr>
      </w:pPr>
      <w:del w:id="221" w:author="Lacombe, Odile" w:date="2016-06-16T09:47:00Z">
        <w:r w:rsidRPr="0011407C">
          <w:rPr>
            <w:rFonts w:asciiTheme="majorBidi" w:eastAsia="Times New Roman" w:hAnsiTheme="majorBidi" w:cstheme="majorBidi"/>
            <w:lang w:eastAsia="zh-CN"/>
          </w:rPr>
          <w:delText>•</w:delText>
        </w:r>
        <w:r w:rsidRPr="0011407C">
          <w:rPr>
            <w:rFonts w:asciiTheme="majorBidi" w:eastAsia="Times New Roman" w:hAnsiTheme="majorBidi" w:cstheme="majorBidi"/>
            <w:lang w:eastAsia="zh-CN"/>
          </w:rPr>
          <w:tab/>
        </w:r>
      </w:del>
      <w:del w:id="222" w:author="Zhang, Lan'ou" w:date="2016-08-12T16:34:00Z">
        <w:r w:rsidR="00B16066" w:rsidRPr="0011407C" w:rsidDel="00B16066">
          <w:rPr>
            <w:rFonts w:asciiTheme="majorBidi" w:hAnsiTheme="majorBidi" w:cstheme="majorBidi"/>
            <w:lang w:eastAsia="zh-CN"/>
          </w:rPr>
          <w:delText>在顾及世界电信标准化全会第</w:delText>
        </w:r>
        <w:r w:rsidR="00B16066" w:rsidRPr="0011407C" w:rsidDel="00B16066">
          <w:rPr>
            <w:rFonts w:asciiTheme="majorBidi" w:hAnsiTheme="majorBidi" w:cstheme="majorBidi"/>
            <w:lang w:eastAsia="zh-CN"/>
          </w:rPr>
          <w:delText>73</w:delText>
        </w:r>
        <w:r w:rsidR="00B16066" w:rsidRPr="0011407C" w:rsidDel="00B16066">
          <w:rPr>
            <w:rFonts w:asciiTheme="majorBidi" w:hAnsiTheme="majorBidi" w:cstheme="majorBidi"/>
            <w:lang w:eastAsia="zh-CN"/>
          </w:rPr>
          <w:delText>号决议</w:delText>
        </w:r>
      </w:del>
      <w:r w:rsidR="00C03CAD" w:rsidRPr="0011407C">
        <w:rPr>
          <w:rFonts w:asciiTheme="majorBidi" w:hAnsiTheme="majorBidi" w:cstheme="majorBidi"/>
          <w:lang w:eastAsia="zh-CN"/>
        </w:rPr>
        <w:t>（</w:t>
      </w:r>
      <w:del w:id="223" w:author="Zhang, Lan'ou" w:date="2016-08-12T16:34:00Z">
        <w:r w:rsidR="00B16066" w:rsidRPr="0011407C" w:rsidDel="00B16066">
          <w:rPr>
            <w:rFonts w:asciiTheme="majorBidi" w:hAnsiTheme="majorBidi" w:cstheme="majorBidi"/>
            <w:lang w:eastAsia="zh-CN"/>
          </w:rPr>
          <w:delText>2012</w:delText>
        </w:r>
        <w:r w:rsidR="00B16066" w:rsidRPr="0011407C" w:rsidDel="00B16066">
          <w:rPr>
            <w:rFonts w:asciiTheme="majorBidi" w:hAnsiTheme="majorBidi" w:cstheme="majorBidi"/>
            <w:lang w:eastAsia="zh-CN"/>
          </w:rPr>
          <w:delText>年，迪拜，修订版</w:delText>
        </w:r>
      </w:del>
      <w:r w:rsidR="00C03CAD" w:rsidRPr="0011407C">
        <w:rPr>
          <w:rFonts w:asciiTheme="majorBidi" w:hAnsiTheme="majorBidi" w:cstheme="majorBidi"/>
          <w:lang w:eastAsia="zh-CN"/>
        </w:rPr>
        <w:t>）</w:t>
      </w:r>
      <w:del w:id="224" w:author="Zhang, Lan'ou" w:date="2016-08-12T16:34:00Z">
        <w:r w:rsidR="00B16066" w:rsidRPr="0011407C" w:rsidDel="00B16066">
          <w:rPr>
            <w:rFonts w:asciiTheme="majorBidi" w:hAnsiTheme="majorBidi" w:cstheme="majorBidi"/>
            <w:lang w:eastAsia="zh-CN"/>
          </w:rPr>
          <w:delText>的情况下，创建</w:delText>
        </w:r>
        <w:r w:rsidR="00B16066" w:rsidRPr="0011407C" w:rsidDel="00B16066">
          <w:rPr>
            <w:rFonts w:asciiTheme="majorBidi" w:hAnsiTheme="majorBidi" w:cstheme="majorBidi"/>
            <w:lang w:eastAsia="zh-CN"/>
          </w:rPr>
          <w:delText>ICT</w:delText>
        </w:r>
        <w:r w:rsidR="00B16066" w:rsidRPr="0011407C" w:rsidDel="00B16066">
          <w:rPr>
            <w:rFonts w:asciiTheme="majorBidi" w:hAnsiTheme="majorBidi" w:cstheme="majorBidi"/>
            <w:lang w:eastAsia="zh-CN"/>
          </w:rPr>
          <w:delText>领域节能框架；</w:delText>
        </w:r>
      </w:del>
    </w:p>
    <w:p w:rsidR="00F87501" w:rsidRPr="0011407C" w:rsidRDefault="00F87501" w:rsidP="00E23FB7">
      <w:pPr>
        <w:tabs>
          <w:tab w:val="left" w:pos="2608"/>
          <w:tab w:val="left" w:pos="3345"/>
        </w:tabs>
        <w:spacing w:before="80"/>
        <w:ind w:left="1134" w:hanging="1134"/>
        <w:rPr>
          <w:rFonts w:asciiTheme="majorBidi" w:eastAsia="Times New Roman" w:hAnsiTheme="majorBidi" w:cstheme="majorBidi"/>
          <w:lang w:eastAsia="zh-CN"/>
        </w:rPr>
      </w:pPr>
      <w:del w:id="225" w:author="Zhang, Lan'ou" w:date="2016-08-30T09:34:00Z">
        <w:r w:rsidRPr="0011407C" w:rsidDel="00182C9F">
          <w:rPr>
            <w:rFonts w:asciiTheme="majorBidi" w:eastAsia="Times New Roman" w:hAnsiTheme="majorBidi" w:cstheme="majorBidi"/>
            <w:lang w:eastAsia="zh-CN"/>
          </w:rPr>
          <w:delText>•</w:delText>
        </w:r>
      </w:del>
      <w:ins w:id="226" w:author="Lacombe, Odile" w:date="2016-06-16T09:47:00Z">
        <w:r w:rsidRPr="0011407C">
          <w:rPr>
            <w:rFonts w:asciiTheme="majorBidi" w:eastAsia="Times New Roman" w:hAnsiTheme="majorBidi" w:cstheme="majorBidi"/>
            <w:lang w:eastAsia="zh-CN"/>
          </w:rPr>
          <w:t>–</w:t>
        </w:r>
      </w:ins>
      <w:r w:rsidRPr="0011407C">
        <w:rPr>
          <w:rFonts w:asciiTheme="majorBidi" w:eastAsia="Times New Roman" w:hAnsiTheme="majorBidi" w:cstheme="majorBidi"/>
          <w:lang w:eastAsia="zh-CN"/>
        </w:rPr>
        <w:tab/>
      </w:r>
      <w:r w:rsidR="00002B97" w:rsidRPr="0011407C">
        <w:rPr>
          <w:rFonts w:asciiTheme="majorBidi" w:hAnsiTheme="majorBidi" w:cstheme="majorBidi"/>
          <w:lang w:eastAsia="zh-CN"/>
        </w:rPr>
        <w:t>研究</w:t>
      </w:r>
      <w:r w:rsidR="00002B97" w:rsidRPr="0011407C">
        <w:rPr>
          <w:rFonts w:asciiTheme="majorBidi" w:hAnsiTheme="majorBidi" w:cstheme="majorBidi"/>
          <w:lang w:val="en-US" w:eastAsia="zh-CN"/>
        </w:rPr>
        <w:t>可有效降低能耗及资源使用</w:t>
      </w:r>
      <w:ins w:id="227" w:author="Tao, Yingsheng" w:date="2016-08-22T16:38:00Z">
        <w:r w:rsidR="009E026E" w:rsidRPr="0011407C">
          <w:rPr>
            <w:rFonts w:asciiTheme="majorBidi" w:hAnsiTheme="majorBidi" w:cstheme="majorBidi"/>
            <w:lang w:val="en-US" w:eastAsia="zh-CN"/>
          </w:rPr>
          <w:t>，提高安全性并增进全球标准化以</w:t>
        </w:r>
      </w:ins>
      <w:ins w:id="228" w:author="Tao, Yingsheng" w:date="2016-08-22T16:39:00Z">
        <w:r w:rsidR="009E026E" w:rsidRPr="0011407C">
          <w:rPr>
            <w:rFonts w:asciiTheme="majorBidi" w:hAnsiTheme="majorBidi" w:cstheme="majorBidi"/>
            <w:lang w:val="en-US" w:eastAsia="zh-CN"/>
          </w:rPr>
          <w:t>获取经济效益</w:t>
        </w:r>
      </w:ins>
      <w:r w:rsidR="00002B97" w:rsidRPr="0011407C">
        <w:rPr>
          <w:rFonts w:asciiTheme="majorBidi" w:hAnsiTheme="majorBidi" w:cstheme="majorBidi"/>
          <w:lang w:val="en-US" w:eastAsia="zh-CN"/>
        </w:rPr>
        <w:t>的馈电方法</w:t>
      </w:r>
      <w:ins w:id="229" w:author="Tao, Yingsheng" w:date="2016-08-22T16:39:00Z">
        <w:r w:rsidR="009E026E" w:rsidRPr="0011407C">
          <w:rPr>
            <w:rFonts w:asciiTheme="majorBidi" w:hAnsiTheme="majorBidi" w:cstheme="majorBidi"/>
            <w:lang w:val="en-US" w:eastAsia="zh-CN"/>
          </w:rPr>
          <w:t>；</w:t>
        </w:r>
      </w:ins>
    </w:p>
    <w:p w:rsidR="00F87501" w:rsidRPr="0011407C" w:rsidRDefault="00F87501" w:rsidP="00E23FB7">
      <w:pPr>
        <w:tabs>
          <w:tab w:val="left" w:pos="2608"/>
          <w:tab w:val="left" w:pos="3345"/>
        </w:tabs>
        <w:spacing w:before="80"/>
        <w:ind w:left="1134" w:hanging="1134"/>
        <w:rPr>
          <w:rFonts w:asciiTheme="majorBidi" w:eastAsia="Times New Roman" w:hAnsiTheme="majorBidi" w:cstheme="majorBidi"/>
          <w:lang w:eastAsia="zh-CN"/>
        </w:rPr>
      </w:pPr>
      <w:del w:id="230" w:author="Zhang, Lan'ou" w:date="2016-08-30T09:34:00Z">
        <w:r w:rsidRPr="0011407C" w:rsidDel="00182C9F">
          <w:rPr>
            <w:rFonts w:asciiTheme="majorBidi" w:eastAsia="Times New Roman" w:hAnsiTheme="majorBidi" w:cstheme="majorBidi"/>
            <w:lang w:eastAsia="zh-CN"/>
          </w:rPr>
          <w:delText>•</w:delText>
        </w:r>
      </w:del>
      <w:ins w:id="231" w:author="Lacombe, Odile" w:date="2016-06-16T09:47:00Z">
        <w:r w:rsidRPr="0011407C">
          <w:rPr>
            <w:rFonts w:asciiTheme="majorBidi" w:eastAsia="Times New Roman" w:hAnsiTheme="majorBidi" w:cstheme="majorBidi"/>
            <w:lang w:eastAsia="zh-CN"/>
          </w:rPr>
          <w:t>–</w:t>
        </w:r>
      </w:ins>
      <w:r w:rsidRPr="0011407C">
        <w:rPr>
          <w:rFonts w:asciiTheme="majorBidi" w:eastAsia="Times New Roman" w:hAnsiTheme="majorBidi" w:cstheme="majorBidi"/>
          <w:lang w:eastAsia="zh-CN"/>
        </w:rPr>
        <w:tab/>
      </w:r>
      <w:r w:rsidR="00002B97" w:rsidRPr="0011407C">
        <w:rPr>
          <w:rFonts w:asciiTheme="majorBidi" w:hAnsiTheme="majorBidi" w:cstheme="majorBidi"/>
          <w:lang w:eastAsia="zh-CN"/>
        </w:rPr>
        <w:t>研究诸如再利用一类的降低</w:t>
      </w:r>
      <w:r w:rsidR="00002B97" w:rsidRPr="0011407C">
        <w:rPr>
          <w:rFonts w:asciiTheme="majorBidi" w:hAnsiTheme="majorBidi" w:cstheme="majorBidi"/>
          <w:lang w:eastAsia="zh-CN"/>
        </w:rPr>
        <w:t>ICT</w:t>
      </w:r>
      <w:r w:rsidR="00002B97" w:rsidRPr="0011407C">
        <w:rPr>
          <w:rFonts w:asciiTheme="majorBidi" w:hAnsiTheme="majorBidi" w:cstheme="majorBidi"/>
          <w:lang w:eastAsia="zh-CN"/>
        </w:rPr>
        <w:t>设施和设备对环境影响的方法；</w:t>
      </w:r>
    </w:p>
    <w:p w:rsidR="00F87501" w:rsidRPr="0011407C" w:rsidRDefault="00F87501" w:rsidP="00E23FB7">
      <w:pPr>
        <w:tabs>
          <w:tab w:val="left" w:pos="2608"/>
          <w:tab w:val="left" w:pos="3345"/>
        </w:tabs>
        <w:spacing w:before="80"/>
        <w:ind w:left="1134" w:hanging="1134"/>
        <w:rPr>
          <w:ins w:id="232" w:author="Lacombe, Odile" w:date="2016-06-16T09:47:00Z"/>
          <w:rFonts w:asciiTheme="majorBidi" w:eastAsia="Times New Roman" w:hAnsiTheme="majorBidi" w:cstheme="majorBidi"/>
          <w:lang w:eastAsia="zh-CN"/>
        </w:rPr>
      </w:pPr>
      <w:ins w:id="233"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34" w:author="Tao, Yingsheng" w:date="2016-08-22T16:39:00Z">
        <w:r w:rsidR="009E026E" w:rsidRPr="0011407C">
          <w:rPr>
            <w:rFonts w:asciiTheme="majorBidi" w:eastAsiaTheme="minorEastAsia" w:hAnsiTheme="majorBidi" w:cstheme="majorBidi"/>
            <w:lang w:eastAsia="zh-CN"/>
          </w:rPr>
          <w:t>建设低成本可持续</w:t>
        </w:r>
        <w:r w:rsidR="009E026E" w:rsidRPr="0011407C">
          <w:rPr>
            <w:rFonts w:asciiTheme="majorBidi" w:eastAsiaTheme="minorEastAsia" w:hAnsiTheme="majorBidi" w:cstheme="majorBidi"/>
            <w:lang w:eastAsia="zh-CN"/>
          </w:rPr>
          <w:t>ICT</w:t>
        </w:r>
        <w:r w:rsidR="009E026E" w:rsidRPr="0011407C">
          <w:rPr>
            <w:rFonts w:asciiTheme="majorBidi" w:eastAsiaTheme="minorEastAsia" w:hAnsiTheme="majorBidi" w:cstheme="majorBidi"/>
            <w:lang w:eastAsia="zh-CN"/>
          </w:rPr>
          <w:t>基础设施，</w:t>
        </w:r>
      </w:ins>
      <w:ins w:id="235" w:author="Tao, Yingsheng" w:date="2016-08-22T16:40:00Z">
        <w:r w:rsidR="009E026E" w:rsidRPr="0011407C">
          <w:rPr>
            <w:rFonts w:asciiTheme="majorBidi" w:eastAsiaTheme="minorEastAsia" w:hAnsiTheme="majorBidi" w:cstheme="majorBidi"/>
            <w:lang w:eastAsia="zh-CN"/>
          </w:rPr>
          <w:t>连接未连通群体；</w:t>
        </w:r>
      </w:ins>
    </w:p>
    <w:p w:rsidR="00F87501" w:rsidRPr="0011407C" w:rsidRDefault="00182C9F" w:rsidP="00E23FB7">
      <w:pPr>
        <w:tabs>
          <w:tab w:val="left" w:pos="2608"/>
          <w:tab w:val="left" w:pos="3345"/>
        </w:tabs>
        <w:spacing w:before="80"/>
        <w:ind w:left="1134" w:hanging="1134"/>
        <w:rPr>
          <w:rFonts w:asciiTheme="majorBidi" w:eastAsia="Times New Roman" w:hAnsiTheme="majorBidi" w:cstheme="majorBidi"/>
          <w:lang w:eastAsia="zh-CN"/>
        </w:rPr>
      </w:pPr>
      <w:del w:id="236" w:author="Zhang, Lan'ou" w:date="2016-08-30T09:35:00Z">
        <w:r w:rsidRPr="00182C9F" w:rsidDel="00182C9F">
          <w:rPr>
            <w:rFonts w:asciiTheme="majorBidi" w:eastAsia="Times New Roman" w:hAnsiTheme="majorBidi" w:cstheme="majorBidi"/>
            <w:lang w:eastAsia="zh-CN"/>
          </w:rPr>
          <w:delText>•</w:delText>
        </w:r>
      </w:del>
      <w:ins w:id="237" w:author="Zhang, Lan'ou" w:date="2016-08-30T09:35:00Z">
        <w:r w:rsidRPr="00182C9F">
          <w:rPr>
            <w:rFonts w:asciiTheme="majorBidi" w:eastAsia="Times New Roman" w:hAnsiTheme="majorBidi" w:cstheme="majorBidi"/>
            <w:lang w:eastAsia="zh-CN"/>
          </w:rPr>
          <w:t>–</w:t>
        </w:r>
      </w:ins>
      <w:r w:rsidR="00F87501" w:rsidRPr="0011407C">
        <w:rPr>
          <w:rFonts w:asciiTheme="majorBidi" w:eastAsia="Times New Roman" w:hAnsiTheme="majorBidi" w:cstheme="majorBidi"/>
          <w:lang w:eastAsia="zh-CN"/>
        </w:rPr>
        <w:tab/>
      </w:r>
      <w:r w:rsidR="00001D8C" w:rsidRPr="0011407C">
        <w:rPr>
          <w:rFonts w:asciiTheme="majorBidi" w:hAnsiTheme="majorBidi" w:cstheme="majorBidi"/>
          <w:lang w:eastAsia="zh-CN"/>
        </w:rPr>
        <w:t>研究如何利用</w:t>
      </w:r>
      <w:r w:rsidR="00001D8C" w:rsidRPr="0011407C">
        <w:rPr>
          <w:rFonts w:asciiTheme="majorBidi" w:hAnsiTheme="majorBidi" w:cstheme="majorBidi"/>
          <w:lang w:eastAsia="zh-CN"/>
        </w:rPr>
        <w:t>ICT</w:t>
      </w:r>
      <w:r w:rsidR="00001D8C" w:rsidRPr="0011407C">
        <w:rPr>
          <w:rFonts w:asciiTheme="majorBidi" w:hAnsiTheme="majorBidi" w:cstheme="majorBidi"/>
          <w:lang w:eastAsia="zh-CN"/>
        </w:rPr>
        <w:t>帮助各国及</w:t>
      </w:r>
      <w:r w:rsidR="00001D8C" w:rsidRPr="0011407C">
        <w:rPr>
          <w:rFonts w:asciiTheme="majorBidi" w:hAnsiTheme="majorBidi" w:cstheme="majorBidi"/>
          <w:lang w:eastAsia="zh-CN"/>
        </w:rPr>
        <w:t>ICT</w:t>
      </w:r>
      <w:r w:rsidR="00001D8C" w:rsidRPr="0011407C">
        <w:rPr>
          <w:rFonts w:asciiTheme="majorBidi" w:hAnsiTheme="majorBidi" w:cstheme="majorBidi"/>
          <w:lang w:eastAsia="zh-CN"/>
        </w:rPr>
        <w:t>行业适应环境挑战的影响</w:t>
      </w:r>
      <w:ins w:id="238" w:author="Tao, Yingsheng" w:date="2016-08-22T16:40:00Z">
        <w:r w:rsidR="009E026E" w:rsidRPr="0011407C">
          <w:rPr>
            <w:rFonts w:asciiTheme="majorBidi" w:hAnsiTheme="majorBidi" w:cstheme="majorBidi"/>
            <w:lang w:eastAsia="zh-CN"/>
          </w:rPr>
          <w:t>并增强复原力</w:t>
        </w:r>
      </w:ins>
      <w:r w:rsidR="00001D8C" w:rsidRPr="0011407C">
        <w:rPr>
          <w:rFonts w:asciiTheme="majorBidi" w:hAnsiTheme="majorBidi" w:cstheme="majorBidi"/>
          <w:lang w:eastAsia="zh-CN"/>
        </w:rPr>
        <w:t>，包括环境变化的影响</w:t>
      </w:r>
      <w:del w:id="239" w:author="Zhang, Lan'ou" w:date="2016-08-12T16:35:00Z">
        <w:r w:rsidR="00001D8C" w:rsidRPr="0011407C" w:rsidDel="00001D8C">
          <w:rPr>
            <w:rFonts w:asciiTheme="majorBidi" w:hAnsiTheme="majorBidi" w:cstheme="majorBidi"/>
            <w:lang w:eastAsia="zh-CN"/>
          </w:rPr>
          <w:delText>。</w:delText>
        </w:r>
      </w:del>
      <w:ins w:id="240" w:author="Zhang, Lan'ou" w:date="2016-08-12T16:35:00Z">
        <w:r w:rsidR="00001D8C" w:rsidRPr="0011407C">
          <w:rPr>
            <w:rFonts w:asciiTheme="majorBidi" w:hAnsiTheme="majorBidi" w:cstheme="majorBidi"/>
            <w:lang w:eastAsia="zh-CN"/>
          </w:rPr>
          <w:t>；</w:t>
        </w:r>
      </w:ins>
    </w:p>
    <w:p w:rsidR="00F87501" w:rsidRPr="0011407C" w:rsidRDefault="00F87501" w:rsidP="00E23FB7">
      <w:pPr>
        <w:tabs>
          <w:tab w:val="left" w:pos="2608"/>
          <w:tab w:val="left" w:pos="3345"/>
        </w:tabs>
        <w:spacing w:before="80"/>
        <w:ind w:left="1134" w:hanging="1134"/>
        <w:rPr>
          <w:ins w:id="241" w:author="Lacombe, Odile" w:date="2016-06-16T09:47:00Z"/>
          <w:rFonts w:asciiTheme="majorBidi" w:eastAsia="Times New Roman" w:hAnsiTheme="majorBidi" w:cstheme="majorBidi"/>
          <w:lang w:eastAsia="zh-CN"/>
        </w:rPr>
      </w:pPr>
      <w:ins w:id="242"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43" w:author="Tao, Yingsheng" w:date="2016-08-22T16:41:00Z">
        <w:r w:rsidR="009E026E" w:rsidRPr="0011407C">
          <w:rPr>
            <w:rFonts w:asciiTheme="majorBidi" w:eastAsiaTheme="minorEastAsia" w:hAnsiTheme="majorBidi" w:cstheme="majorBidi"/>
            <w:lang w:eastAsia="zh-CN"/>
          </w:rPr>
          <w:t>电子废物的环保型管理及</w:t>
        </w:r>
        <w:r w:rsidR="009E026E" w:rsidRPr="0011407C">
          <w:rPr>
            <w:rFonts w:asciiTheme="majorBidi" w:eastAsiaTheme="minorEastAsia" w:hAnsiTheme="majorBidi" w:cstheme="majorBidi"/>
            <w:lang w:eastAsia="zh-CN"/>
          </w:rPr>
          <w:t>ICT</w:t>
        </w:r>
        <w:r w:rsidR="009E026E" w:rsidRPr="0011407C">
          <w:rPr>
            <w:rFonts w:asciiTheme="majorBidi" w:eastAsiaTheme="minorEastAsia" w:hAnsiTheme="majorBidi" w:cstheme="majorBidi"/>
            <w:lang w:eastAsia="zh-CN"/>
          </w:rPr>
          <w:t>生态友好设计（包括打击</w:t>
        </w:r>
      </w:ins>
      <w:ins w:id="244" w:author="Tao, Yingsheng" w:date="2016-08-22T16:42:00Z">
        <w:r w:rsidR="009E026E" w:rsidRPr="0011407C">
          <w:rPr>
            <w:rFonts w:asciiTheme="majorBidi" w:eastAsiaTheme="minorEastAsia" w:hAnsiTheme="majorBidi" w:cstheme="majorBidi"/>
            <w:lang w:eastAsia="zh-CN"/>
          </w:rPr>
          <w:t>假冒设备</w:t>
        </w:r>
      </w:ins>
      <w:ins w:id="245" w:author="Tao, Yingsheng" w:date="2016-08-22T16:41:00Z">
        <w:r w:rsidR="009E026E" w:rsidRPr="0011407C">
          <w:rPr>
            <w:rFonts w:asciiTheme="majorBidi" w:eastAsiaTheme="minorEastAsia" w:hAnsiTheme="majorBidi" w:cstheme="majorBidi"/>
            <w:lang w:eastAsia="zh-CN"/>
          </w:rPr>
          <w:t>）</w:t>
        </w:r>
      </w:ins>
      <w:ins w:id="246" w:author="Tao, Yingsheng" w:date="2016-08-22T16:42:00Z">
        <w:r w:rsidR="009E026E" w:rsidRPr="0011407C">
          <w:rPr>
            <w:rFonts w:asciiTheme="majorBidi" w:eastAsiaTheme="minorEastAsia" w:hAnsiTheme="majorBidi" w:cstheme="majorBidi"/>
            <w:lang w:eastAsia="zh-CN"/>
          </w:rPr>
          <w:t>；</w:t>
        </w:r>
      </w:ins>
    </w:p>
    <w:p w:rsidR="00F87501" w:rsidRPr="0011407C" w:rsidRDefault="00F87501" w:rsidP="00E23FB7">
      <w:pPr>
        <w:tabs>
          <w:tab w:val="left" w:pos="2608"/>
          <w:tab w:val="left" w:pos="3345"/>
        </w:tabs>
        <w:spacing w:before="80"/>
        <w:ind w:left="1134" w:hanging="1134"/>
        <w:rPr>
          <w:ins w:id="247" w:author="Lacombe, Odile" w:date="2016-06-16T09:47:00Z"/>
          <w:rFonts w:asciiTheme="majorBidi" w:eastAsia="Times New Roman" w:hAnsiTheme="majorBidi" w:cstheme="majorBidi"/>
          <w:lang w:eastAsia="zh-CN"/>
        </w:rPr>
      </w:pPr>
      <w:ins w:id="248" w:author="Lacombe, Odile" w:date="2016-06-16T09:47:00Z">
        <w:r w:rsidRPr="0011407C">
          <w:rPr>
            <w:rFonts w:asciiTheme="majorBidi" w:eastAsia="Times New Roman" w:hAnsiTheme="majorBidi" w:cstheme="majorBidi"/>
            <w:lang w:eastAsia="zh-CN"/>
          </w:rPr>
          <w:t>–</w:t>
        </w:r>
        <w:r w:rsidRPr="0011407C">
          <w:rPr>
            <w:rFonts w:asciiTheme="majorBidi" w:eastAsia="Times New Roman" w:hAnsiTheme="majorBidi" w:cstheme="majorBidi"/>
            <w:lang w:eastAsia="zh-CN"/>
          </w:rPr>
          <w:tab/>
        </w:r>
      </w:ins>
      <w:ins w:id="249" w:author="Tao, Yingsheng" w:date="2016-08-22T16:44:00Z">
        <w:r w:rsidR="00DF27D4" w:rsidRPr="0011407C">
          <w:rPr>
            <w:rFonts w:asciiTheme="majorBidi" w:eastAsiaTheme="minorEastAsia" w:hAnsiTheme="majorBidi" w:cstheme="majorBidi"/>
            <w:lang w:eastAsia="zh-CN"/>
          </w:rPr>
          <w:t>评估</w:t>
        </w:r>
        <w:r w:rsidR="00DF27D4" w:rsidRPr="0011407C">
          <w:rPr>
            <w:rFonts w:asciiTheme="majorBidi" w:eastAsiaTheme="minorEastAsia" w:hAnsiTheme="majorBidi" w:cstheme="majorBidi"/>
            <w:lang w:eastAsia="zh-CN"/>
          </w:rPr>
          <w:t>ICT</w:t>
        </w:r>
        <w:r w:rsidR="00DF27D4" w:rsidRPr="0011407C">
          <w:rPr>
            <w:rFonts w:asciiTheme="majorBidi" w:eastAsiaTheme="minorEastAsia" w:hAnsiTheme="majorBidi" w:cstheme="majorBidi"/>
            <w:lang w:eastAsia="zh-CN"/>
          </w:rPr>
          <w:t>可持续性影响</w:t>
        </w:r>
      </w:ins>
      <w:ins w:id="250" w:author="Tao, Yingsheng" w:date="2016-08-22T16:45:00Z">
        <w:r w:rsidR="00DF27D4" w:rsidRPr="0011407C">
          <w:rPr>
            <w:rFonts w:asciiTheme="majorBidi" w:eastAsiaTheme="minorEastAsia" w:hAnsiTheme="majorBidi" w:cstheme="majorBidi"/>
            <w:lang w:eastAsia="zh-CN"/>
          </w:rPr>
          <w:t>，以促进可持续发展目标的实现。</w:t>
        </w:r>
      </w:ins>
    </w:p>
    <w:p w:rsidR="00817823" w:rsidRPr="0011407C" w:rsidRDefault="00817823"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第</w:t>
      </w:r>
      <w:r w:rsidRPr="0011407C">
        <w:rPr>
          <w:rFonts w:asciiTheme="majorBidi" w:hAnsiTheme="majorBidi" w:cstheme="majorBidi"/>
          <w:lang w:eastAsia="zh-CN"/>
        </w:rPr>
        <w:t>5</w:t>
      </w:r>
      <w:r w:rsidRPr="0011407C">
        <w:rPr>
          <w:rFonts w:asciiTheme="majorBidi" w:hAnsiTheme="majorBidi" w:cstheme="majorBidi"/>
          <w:lang w:eastAsia="zh-CN"/>
        </w:rPr>
        <w:t>研究组还将负责与在现有的铜网络上部署新业务有关的问题，例如，由不同提供商提供的不同业务共存于同一条线缆</w:t>
      </w:r>
      <w:ins w:id="251" w:author="Tao, Yingsheng" w:date="2016-08-22T16:45:00Z">
        <w:r w:rsidR="00DF27D4" w:rsidRPr="0011407C">
          <w:rPr>
            <w:rFonts w:asciiTheme="majorBidi" w:hAnsiTheme="majorBidi" w:cstheme="majorBidi"/>
            <w:lang w:eastAsia="zh-CN"/>
          </w:rPr>
          <w:t>或线缆束</w:t>
        </w:r>
      </w:ins>
      <w:r w:rsidRPr="0011407C">
        <w:rPr>
          <w:rFonts w:asciiTheme="majorBidi" w:hAnsiTheme="majorBidi" w:cstheme="majorBidi"/>
          <w:lang w:eastAsia="zh-CN"/>
        </w:rPr>
        <w:t>，中心局主配线架内组件的放置</w:t>
      </w:r>
      <w:r w:rsidR="00C03CAD" w:rsidRPr="0011407C">
        <w:rPr>
          <w:rFonts w:asciiTheme="majorBidi" w:hAnsiTheme="majorBidi" w:cstheme="majorBidi"/>
          <w:lang w:eastAsia="zh-CN"/>
        </w:rPr>
        <w:t>（</w:t>
      </w:r>
      <w:r w:rsidRPr="0011407C">
        <w:rPr>
          <w:rFonts w:asciiTheme="majorBidi" w:hAnsiTheme="majorBidi" w:cstheme="majorBidi"/>
          <w:lang w:eastAsia="zh-CN"/>
        </w:rPr>
        <w:t>例如、</w:t>
      </w:r>
      <w:del w:id="252" w:author="Tao, Yingsheng" w:date="2016-08-22T16:46:00Z">
        <w:r w:rsidRPr="0011407C" w:rsidDel="00DF27D4">
          <w:rPr>
            <w:rFonts w:asciiTheme="majorBidi" w:hAnsiTheme="majorBidi" w:cstheme="majorBidi"/>
            <w:lang w:eastAsia="zh-CN"/>
          </w:rPr>
          <w:delText>xDSL</w:delText>
        </w:r>
        <w:r w:rsidRPr="0011407C" w:rsidDel="00DF27D4">
          <w:rPr>
            <w:rFonts w:asciiTheme="majorBidi" w:hAnsiTheme="majorBidi" w:cstheme="majorBidi"/>
            <w:lang w:eastAsia="zh-CN"/>
          </w:rPr>
          <w:delText>过滤器</w:delText>
        </w:r>
      </w:del>
      <w:ins w:id="253" w:author="Tao, Yingsheng" w:date="2016-08-22T16:46:00Z">
        <w:r w:rsidR="00DF27D4" w:rsidRPr="0011407C">
          <w:rPr>
            <w:rFonts w:asciiTheme="majorBidi" w:hAnsiTheme="majorBidi" w:cstheme="majorBidi"/>
            <w:lang w:eastAsia="zh-CN"/>
          </w:rPr>
          <w:t>电涌保护元件</w:t>
        </w:r>
      </w:ins>
      <w:r w:rsidR="00C03CAD" w:rsidRPr="0011407C">
        <w:rPr>
          <w:rFonts w:asciiTheme="majorBidi" w:hAnsiTheme="majorBidi" w:cstheme="majorBidi"/>
          <w:lang w:eastAsia="zh-CN"/>
        </w:rPr>
        <w:t>）</w:t>
      </w:r>
      <w:r w:rsidRPr="0011407C">
        <w:rPr>
          <w:rFonts w:asciiTheme="majorBidi" w:hAnsiTheme="majorBidi" w:cstheme="majorBidi"/>
          <w:lang w:eastAsia="zh-CN"/>
        </w:rPr>
        <w:t>，亦包括研究提供新型铜缆双绞线性能要求的必要性，以支持更高带宽。</w:t>
      </w:r>
    </w:p>
    <w:p w:rsidR="00817823" w:rsidRPr="0011407C" w:rsidRDefault="00817823" w:rsidP="00E23FB7">
      <w:pPr>
        <w:ind w:firstLineChars="200" w:firstLine="480"/>
        <w:rPr>
          <w:rFonts w:asciiTheme="majorBidi" w:hAnsiTheme="majorBidi" w:cstheme="majorBidi"/>
          <w:lang w:eastAsia="zh-CN"/>
        </w:rPr>
      </w:pPr>
      <w:r w:rsidRPr="0011407C">
        <w:rPr>
          <w:rFonts w:asciiTheme="majorBidi" w:hAnsiTheme="majorBidi" w:cstheme="majorBidi"/>
          <w:lang w:eastAsia="zh-CN"/>
        </w:rPr>
        <w:t>这项活动</w:t>
      </w:r>
      <w:del w:id="254" w:author="Tao, Yingsheng" w:date="2016-08-22T16:46:00Z">
        <w:r w:rsidRPr="0011407C" w:rsidDel="00DF27D4">
          <w:rPr>
            <w:rFonts w:asciiTheme="majorBidi" w:hAnsiTheme="majorBidi" w:cstheme="majorBidi"/>
            <w:lang w:eastAsia="zh-CN"/>
          </w:rPr>
          <w:delText>仅</w:delText>
        </w:r>
      </w:del>
      <w:r w:rsidRPr="0011407C">
        <w:rPr>
          <w:rFonts w:asciiTheme="majorBidi" w:hAnsiTheme="majorBidi" w:cstheme="majorBidi"/>
          <w:lang w:eastAsia="zh-CN"/>
        </w:rPr>
        <w:t>与对本地环路非捆绑</w:t>
      </w:r>
      <w:r w:rsidR="00C03CAD" w:rsidRPr="0011407C">
        <w:rPr>
          <w:rFonts w:asciiTheme="majorBidi" w:hAnsiTheme="majorBidi" w:cstheme="majorBidi"/>
          <w:lang w:eastAsia="zh-CN"/>
        </w:rPr>
        <w:t>（</w:t>
      </w:r>
      <w:r w:rsidRPr="0011407C">
        <w:rPr>
          <w:rFonts w:asciiTheme="majorBidi" w:hAnsiTheme="majorBidi" w:cstheme="majorBidi"/>
          <w:lang w:eastAsia="zh-CN"/>
        </w:rPr>
        <w:t>LLU</w:t>
      </w:r>
      <w:r w:rsidR="00C03CAD" w:rsidRPr="0011407C">
        <w:rPr>
          <w:rFonts w:asciiTheme="majorBidi" w:hAnsiTheme="majorBidi" w:cstheme="majorBidi"/>
          <w:lang w:eastAsia="zh-CN"/>
        </w:rPr>
        <w:t>）</w:t>
      </w:r>
      <w:r w:rsidRPr="0011407C">
        <w:rPr>
          <w:rFonts w:asciiTheme="majorBidi" w:hAnsiTheme="majorBidi" w:cstheme="majorBidi"/>
          <w:lang w:eastAsia="zh-CN"/>
        </w:rPr>
        <w:t>业务</w:t>
      </w:r>
      <w:ins w:id="255" w:author="Tao, Yingsheng" w:date="2016-08-22T16:47:00Z">
        <w:r w:rsidR="00DF27D4" w:rsidRPr="0011407C">
          <w:rPr>
            <w:rFonts w:asciiTheme="majorBidi" w:hAnsiTheme="majorBidi" w:cstheme="majorBidi"/>
            <w:lang w:eastAsia="zh-CN"/>
          </w:rPr>
          <w:t>、光纤与铜线的不断融合</w:t>
        </w:r>
      </w:ins>
      <w:r w:rsidRPr="0011407C">
        <w:rPr>
          <w:rFonts w:asciiTheme="majorBidi" w:hAnsiTheme="majorBidi" w:cstheme="majorBidi"/>
          <w:lang w:eastAsia="zh-CN"/>
        </w:rPr>
        <w:t>的继续研究有关，以便在运营商可以进行互动</w:t>
      </w:r>
      <w:ins w:id="256" w:author="Tao, Yingsheng" w:date="2016-08-22T16:48:00Z">
        <w:r w:rsidR="00DF27D4" w:rsidRPr="0011407C">
          <w:rPr>
            <w:rFonts w:asciiTheme="majorBidi" w:hAnsiTheme="majorBidi" w:cstheme="majorBidi"/>
            <w:lang w:eastAsia="zh-CN"/>
          </w:rPr>
          <w:t>，</w:t>
        </w:r>
      </w:ins>
      <w:del w:id="257" w:author="Tao, Yingsheng" w:date="2016-08-22T16:48:00Z">
        <w:r w:rsidRPr="0011407C" w:rsidDel="00DF27D4">
          <w:rPr>
            <w:rFonts w:asciiTheme="majorBidi" w:hAnsiTheme="majorBidi" w:cstheme="majorBidi"/>
            <w:lang w:eastAsia="zh-CN"/>
          </w:rPr>
          <w:delText>而</w:delText>
        </w:r>
      </w:del>
      <w:r w:rsidRPr="0011407C">
        <w:rPr>
          <w:rFonts w:asciiTheme="majorBidi" w:hAnsiTheme="majorBidi" w:cstheme="majorBidi"/>
          <w:lang w:eastAsia="zh-CN"/>
        </w:rPr>
        <w:t>不</w:t>
      </w:r>
      <w:ins w:id="258" w:author="Tao, Yingsheng" w:date="2016-08-22T16:48:00Z">
        <w:r w:rsidR="00DF27D4" w:rsidRPr="0011407C">
          <w:rPr>
            <w:rFonts w:asciiTheme="majorBidi" w:hAnsiTheme="majorBidi" w:cstheme="majorBidi"/>
            <w:lang w:eastAsia="zh-CN"/>
          </w:rPr>
          <w:t>对</w:t>
        </w:r>
      </w:ins>
      <w:del w:id="259" w:author="Tao, Yingsheng" w:date="2016-08-22T16:48:00Z">
        <w:r w:rsidRPr="0011407C" w:rsidDel="00DF27D4">
          <w:rPr>
            <w:rFonts w:asciiTheme="majorBidi" w:hAnsiTheme="majorBidi" w:cstheme="majorBidi"/>
            <w:lang w:eastAsia="zh-CN"/>
          </w:rPr>
          <w:delText>影响</w:delText>
        </w:r>
      </w:del>
      <w:r w:rsidRPr="0011407C">
        <w:rPr>
          <w:rFonts w:asciiTheme="majorBidi" w:hAnsiTheme="majorBidi" w:cstheme="majorBidi"/>
          <w:lang w:eastAsia="zh-CN"/>
        </w:rPr>
        <w:t>监管和行政问题所定义的服务质量</w:t>
      </w:r>
      <w:ins w:id="260" w:author="Tao, Yingsheng" w:date="2016-08-22T16:48:00Z">
        <w:r w:rsidR="00DF27D4" w:rsidRPr="0011407C">
          <w:rPr>
            <w:rFonts w:asciiTheme="majorBidi" w:hAnsiTheme="majorBidi" w:cstheme="majorBidi"/>
            <w:lang w:eastAsia="zh-CN"/>
          </w:rPr>
          <w:t>产生不利影响</w:t>
        </w:r>
      </w:ins>
      <w:r w:rsidRPr="0011407C">
        <w:rPr>
          <w:rFonts w:asciiTheme="majorBidi" w:hAnsiTheme="majorBidi" w:cstheme="majorBidi"/>
          <w:lang w:eastAsia="zh-CN"/>
        </w:rPr>
        <w:t>的前提下，提供所有正确的技术解决方案，以确保网络的完整性和互操作性，设备的易用性和接入的安全性。</w:t>
      </w:r>
    </w:p>
    <w:p w:rsidR="00F87501" w:rsidRPr="000903F6" w:rsidRDefault="00817823" w:rsidP="000903F6">
      <w:pPr>
        <w:ind w:firstLineChars="200" w:firstLine="480"/>
        <w:rPr>
          <w:rFonts w:asciiTheme="majorBidi" w:hAnsiTheme="majorBidi" w:cstheme="majorBidi"/>
          <w:lang w:val="en-US" w:eastAsia="zh-CN"/>
        </w:rPr>
      </w:pPr>
      <w:r w:rsidRPr="0011407C">
        <w:rPr>
          <w:rFonts w:asciiTheme="majorBidi" w:hAnsiTheme="majorBidi" w:cstheme="majorBidi"/>
          <w:lang w:eastAsia="zh-CN"/>
        </w:rPr>
        <w:t>第</w:t>
      </w:r>
      <w:r w:rsidRPr="0011407C">
        <w:rPr>
          <w:rFonts w:asciiTheme="majorBidi" w:hAnsiTheme="majorBidi" w:cstheme="majorBidi"/>
          <w:lang w:eastAsia="zh-CN"/>
        </w:rPr>
        <w:t>5</w:t>
      </w:r>
      <w:r w:rsidRPr="0011407C">
        <w:rPr>
          <w:rFonts w:asciiTheme="majorBidi" w:hAnsiTheme="majorBidi" w:cstheme="majorBidi"/>
          <w:lang w:eastAsia="zh-CN"/>
        </w:rPr>
        <w:t>研究组及其工作组</w:t>
      </w:r>
      <w:r w:rsidRPr="0011407C">
        <w:rPr>
          <w:rFonts w:asciiTheme="majorBidi" w:hAnsiTheme="majorBidi" w:cstheme="majorBidi"/>
          <w:lang w:eastAsia="zh-CN"/>
        </w:rPr>
        <w:t>/</w:t>
      </w:r>
      <w:r w:rsidRPr="0011407C">
        <w:rPr>
          <w:rFonts w:asciiTheme="majorBidi" w:hAnsiTheme="majorBidi" w:cstheme="majorBidi"/>
          <w:lang w:eastAsia="zh-CN"/>
        </w:rPr>
        <w:t>课题的会议应尽可能与参与环境</w:t>
      </w:r>
      <w:ins w:id="261" w:author="Tao, Yingsheng" w:date="2016-08-22T16:48:00Z">
        <w:r w:rsidR="00DF27D4" w:rsidRPr="0011407C">
          <w:rPr>
            <w:rFonts w:asciiTheme="majorBidi" w:hAnsiTheme="majorBidi" w:cstheme="majorBidi"/>
            <w:lang w:eastAsia="zh-CN"/>
          </w:rPr>
          <w:t>、循环经济、节能</w:t>
        </w:r>
      </w:ins>
      <w:r w:rsidRPr="0011407C">
        <w:rPr>
          <w:rFonts w:asciiTheme="majorBidi" w:hAnsiTheme="majorBidi" w:cstheme="majorBidi"/>
          <w:lang w:eastAsia="zh-CN"/>
        </w:rPr>
        <w:t>与气候变化研究</w:t>
      </w:r>
      <w:ins w:id="262" w:author="Tao, Yingsheng" w:date="2016-08-22T16:49:00Z">
        <w:r w:rsidR="00DF27D4" w:rsidRPr="0011407C">
          <w:rPr>
            <w:rFonts w:asciiTheme="majorBidi" w:hAnsiTheme="majorBidi" w:cstheme="majorBidi"/>
            <w:lang w:eastAsia="zh-CN"/>
          </w:rPr>
          <w:t>，以实现可持续发展目标</w:t>
        </w:r>
      </w:ins>
      <w:r w:rsidRPr="0011407C">
        <w:rPr>
          <w:rFonts w:asciiTheme="majorBidi" w:hAnsiTheme="majorBidi" w:cstheme="majorBidi"/>
          <w:lang w:eastAsia="zh-CN"/>
        </w:rPr>
        <w:t>的其它研究组</w:t>
      </w:r>
      <w:r w:rsidRPr="0011407C">
        <w:rPr>
          <w:rFonts w:asciiTheme="majorBidi" w:hAnsiTheme="majorBidi" w:cstheme="majorBidi"/>
          <w:lang w:eastAsia="zh-CN"/>
        </w:rPr>
        <w:t>/</w:t>
      </w:r>
      <w:r w:rsidRPr="0011407C">
        <w:rPr>
          <w:rFonts w:asciiTheme="majorBidi" w:hAnsiTheme="majorBidi" w:cstheme="majorBidi"/>
          <w:lang w:eastAsia="zh-CN"/>
        </w:rPr>
        <w:t>工作组</w:t>
      </w:r>
      <w:r w:rsidRPr="0011407C">
        <w:rPr>
          <w:rFonts w:asciiTheme="majorBidi" w:hAnsiTheme="majorBidi" w:cstheme="majorBidi"/>
          <w:lang w:eastAsia="zh-CN"/>
        </w:rPr>
        <w:t>/</w:t>
      </w:r>
      <w:r w:rsidRPr="0011407C">
        <w:rPr>
          <w:rFonts w:asciiTheme="majorBidi" w:hAnsiTheme="majorBidi" w:cstheme="majorBidi"/>
          <w:lang w:eastAsia="zh-CN"/>
        </w:rPr>
        <w:t>课题的会议同地举行。</w:t>
      </w:r>
    </w:p>
    <w:p w:rsidR="00612DE9" w:rsidRPr="0011407C" w:rsidRDefault="00C03CAD" w:rsidP="00E23FB7">
      <w:pPr>
        <w:pStyle w:val="AnnexNo"/>
        <w:rPr>
          <w:rFonts w:asciiTheme="majorBidi" w:hAnsiTheme="majorBidi" w:cstheme="majorBidi"/>
          <w:lang w:val="en-US" w:eastAsia="zh-CN"/>
        </w:rPr>
      </w:pPr>
      <w:bookmarkStart w:id="263" w:name="_Toc460313938"/>
      <w:bookmarkEnd w:id="169"/>
      <w:bookmarkEnd w:id="170"/>
      <w:bookmarkEnd w:id="171"/>
      <w:r w:rsidRPr="0011407C">
        <w:rPr>
          <w:rFonts w:asciiTheme="majorBidi" w:hAnsiTheme="majorBidi" w:cstheme="majorBidi"/>
          <w:lang w:val="en-US" w:eastAsia="zh-CN"/>
        </w:rPr>
        <w:lastRenderedPageBreak/>
        <w:t>（</w:t>
      </w:r>
      <w:r w:rsidR="00612DE9" w:rsidRPr="0011407C">
        <w:rPr>
          <w:rFonts w:asciiTheme="majorBidi" w:hAnsiTheme="majorBidi" w:cstheme="majorBidi"/>
          <w:lang w:val="en-US" w:eastAsia="zh-CN"/>
        </w:rPr>
        <w:t>第</w:t>
      </w:r>
      <w:r w:rsidR="00612DE9" w:rsidRPr="0011407C">
        <w:rPr>
          <w:rFonts w:asciiTheme="majorBidi" w:hAnsiTheme="majorBidi" w:cstheme="majorBidi"/>
          <w:lang w:val="en-US" w:eastAsia="zh-CN"/>
        </w:rPr>
        <w:t>2</w:t>
      </w:r>
      <w:r w:rsidR="00612DE9" w:rsidRPr="0011407C">
        <w:rPr>
          <w:rFonts w:asciiTheme="majorBidi" w:hAnsiTheme="majorBidi" w:cstheme="majorBidi"/>
          <w:lang w:val="en-US" w:eastAsia="zh-CN"/>
        </w:rPr>
        <w:t>号决议</w:t>
      </w:r>
      <w:r w:rsidRPr="0011407C">
        <w:rPr>
          <w:rFonts w:asciiTheme="majorBidi" w:hAnsiTheme="majorBidi" w:cstheme="majorBidi"/>
          <w:lang w:val="en-US" w:eastAsia="zh-CN"/>
        </w:rPr>
        <w:t>）</w:t>
      </w:r>
      <w:r w:rsidR="00612DE9" w:rsidRPr="0011407C">
        <w:rPr>
          <w:rFonts w:asciiTheme="majorBidi" w:hAnsiTheme="majorBidi" w:cstheme="majorBidi"/>
          <w:lang w:val="en-US" w:eastAsia="zh-CN"/>
        </w:rPr>
        <w:br/>
      </w:r>
      <w:r w:rsidR="00612DE9" w:rsidRPr="0011407C">
        <w:rPr>
          <w:rFonts w:asciiTheme="majorBidi" w:hAnsiTheme="majorBidi" w:cstheme="majorBidi"/>
          <w:lang w:val="en-US" w:eastAsia="zh-CN"/>
        </w:rPr>
        <w:t>附件</w:t>
      </w:r>
      <w:r w:rsidR="00612DE9" w:rsidRPr="0011407C">
        <w:rPr>
          <w:rFonts w:asciiTheme="majorBidi" w:hAnsiTheme="majorBidi" w:cstheme="majorBidi"/>
          <w:lang w:val="en-US" w:eastAsia="zh-CN"/>
        </w:rPr>
        <w:t>C</w:t>
      </w:r>
      <w:bookmarkEnd w:id="263"/>
    </w:p>
    <w:p w:rsidR="00612DE9" w:rsidRPr="0011407C" w:rsidRDefault="00612DE9" w:rsidP="00E23FB7">
      <w:pPr>
        <w:pStyle w:val="Annextitle"/>
        <w:rPr>
          <w:rFonts w:asciiTheme="majorBidi" w:hAnsiTheme="majorBidi" w:cstheme="majorBidi"/>
          <w:lang w:eastAsia="zh-CN"/>
        </w:rPr>
      </w:pPr>
      <w:bookmarkStart w:id="264" w:name="_Toc460313939"/>
      <w:r w:rsidRPr="0011407C">
        <w:rPr>
          <w:rFonts w:asciiTheme="majorBidi" w:hAnsiTheme="majorBidi" w:cstheme="majorBidi"/>
          <w:lang w:eastAsia="zh-CN"/>
        </w:rPr>
        <w:t>2017-2020</w:t>
      </w:r>
      <w:r w:rsidRPr="0011407C">
        <w:rPr>
          <w:rFonts w:asciiTheme="majorBidi" w:hAnsiTheme="majorBidi" w:cstheme="majorBidi"/>
          <w:lang w:eastAsia="zh-CN"/>
        </w:rPr>
        <w:t>年研究期内国际电联电信标准化部门各研究组和</w:t>
      </w:r>
      <w:r w:rsidRPr="0011407C">
        <w:rPr>
          <w:rFonts w:asciiTheme="majorBidi" w:hAnsiTheme="majorBidi" w:cstheme="majorBidi"/>
          <w:lang w:eastAsia="zh-CN"/>
        </w:rPr>
        <w:br/>
        <w:t>TSAG</w:t>
      </w:r>
      <w:r w:rsidRPr="0011407C">
        <w:rPr>
          <w:rFonts w:asciiTheme="majorBidi" w:hAnsiTheme="majorBidi" w:cstheme="majorBidi"/>
          <w:lang w:eastAsia="zh-CN"/>
        </w:rPr>
        <w:t>负责的建议书清单</w:t>
      </w:r>
      <w:bookmarkEnd w:id="264"/>
    </w:p>
    <w:p w:rsidR="00F87501" w:rsidRPr="003F3AA3" w:rsidRDefault="00081890" w:rsidP="00223EE6">
      <w:pPr>
        <w:pStyle w:val="Headingb"/>
        <w:rPr>
          <w:lang w:val="en-US" w:eastAsia="zh-CN"/>
        </w:rPr>
      </w:pPr>
      <w:r w:rsidRPr="003F3AA3">
        <w:rPr>
          <w:lang w:val="en-US" w:eastAsia="zh-CN"/>
        </w:rPr>
        <w:t>第</w:t>
      </w:r>
      <w:r w:rsidR="00F87501" w:rsidRPr="003F3AA3">
        <w:rPr>
          <w:lang w:val="en-US" w:eastAsia="zh-CN"/>
        </w:rPr>
        <w:t>5</w:t>
      </w:r>
      <w:r w:rsidRPr="003F3AA3">
        <w:rPr>
          <w:lang w:val="en-US" w:eastAsia="zh-CN"/>
        </w:rPr>
        <w:t>研究组</w:t>
      </w:r>
    </w:p>
    <w:p w:rsidR="00F87501" w:rsidRPr="0011407C" w:rsidRDefault="00612DE9" w:rsidP="00E23FB7">
      <w:pPr>
        <w:rPr>
          <w:rFonts w:asciiTheme="majorBidi" w:eastAsiaTheme="minorEastAsia" w:hAnsiTheme="majorBidi" w:cstheme="majorBidi"/>
          <w:lang w:val="en-US" w:eastAsia="zh-CN"/>
        </w:rPr>
      </w:pPr>
      <w:r w:rsidRPr="0011407C">
        <w:rPr>
          <w:rFonts w:asciiTheme="majorBidi" w:eastAsia="Times New Roman" w:hAnsiTheme="majorBidi" w:cstheme="majorBidi"/>
          <w:lang w:val="en-US"/>
        </w:rPr>
        <w:t>ITU-T K</w:t>
      </w:r>
      <w:r w:rsidRPr="0011407C">
        <w:rPr>
          <w:rFonts w:asciiTheme="majorBidi" w:eastAsiaTheme="minorEastAsia" w:hAnsiTheme="majorBidi" w:cstheme="majorBidi"/>
          <w:lang w:val="en-US" w:eastAsia="zh-CN"/>
        </w:rPr>
        <w:t>系列</w:t>
      </w:r>
    </w:p>
    <w:p w:rsidR="00F87501" w:rsidRPr="0011407C" w:rsidRDefault="00F87501" w:rsidP="00760CD6">
      <w:pPr>
        <w:rPr>
          <w:rFonts w:asciiTheme="majorBidi" w:eastAsia="Times New Roman" w:hAnsiTheme="majorBidi" w:cstheme="majorBidi"/>
        </w:rPr>
      </w:pPr>
      <w:r w:rsidRPr="0011407C">
        <w:rPr>
          <w:rFonts w:asciiTheme="majorBidi" w:eastAsia="Times New Roman" w:hAnsiTheme="majorBidi" w:cstheme="majorBidi"/>
        </w:rPr>
        <w:t>ITU-T L.1 – ITU-T L.9, ITU-T L.18 – ITU-T L.24, ITU-T L.32, ITU-T L.33, ITU-T L.71, ITU-T L.75, ITU-T L.76, ITU-T L.1000-</w:t>
      </w:r>
      <w:r w:rsidR="00F238C5" w:rsidRPr="0011407C">
        <w:rPr>
          <w:rFonts w:asciiTheme="majorBidi" w:eastAsiaTheme="minorEastAsia" w:hAnsiTheme="majorBidi" w:cstheme="majorBidi"/>
          <w:lang w:eastAsia="zh-CN"/>
        </w:rPr>
        <w:t>系列</w:t>
      </w:r>
    </w:p>
    <w:p w:rsidR="00760CD6" w:rsidRDefault="00760CD6" w:rsidP="000C169F">
      <w:pPr>
        <w:pStyle w:val="Reasons"/>
      </w:pPr>
    </w:p>
    <w:p w:rsidR="00760CD6" w:rsidRPr="00760CD6" w:rsidRDefault="00760CD6" w:rsidP="00760CD6">
      <w:pPr>
        <w:jc w:val="center"/>
      </w:pPr>
      <w:r>
        <w:t>______________</w:t>
      </w:r>
    </w:p>
    <w:sectPr w:rsidR="00760CD6" w:rsidRPr="00760CD6">
      <w:headerReference w:type="default" r:id="rId497"/>
      <w:footerReference w:type="default" r:id="rId498"/>
      <w:footerReference w:type="first" r:id="rId49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33" w:rsidRDefault="00131B33">
      <w:r>
        <w:separator/>
      </w:r>
    </w:p>
  </w:endnote>
  <w:endnote w:type="continuationSeparator" w:id="0">
    <w:p w:rsidR="00131B33" w:rsidRDefault="001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3" w:rsidRPr="00BF5F0F" w:rsidRDefault="00BF5F0F" w:rsidP="00BF5F0F">
    <w:pPr>
      <w:pStyle w:val="Footer"/>
      <w:rPr>
        <w:lang w:val="fr-CH"/>
      </w:rPr>
    </w:pPr>
    <w:r w:rsidRPr="00BF5F0F">
      <w:rPr>
        <w:lang w:val="fr-CH"/>
      </w:rPr>
      <w:t>ITU-T\CONF-T\WTSA16\000\05</w:t>
    </w:r>
    <w:r>
      <w:rPr>
        <w:lang w:val="fr-CH"/>
      </w:rPr>
      <w:t>C</w:t>
    </w:r>
    <w:r w:rsidRPr="00BF5F0F">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617"/>
      <w:gridCol w:w="4195"/>
      <w:gridCol w:w="4111"/>
    </w:tblGrid>
    <w:tr w:rsidR="00131B33" w:rsidRPr="00252054" w:rsidTr="00C41043">
      <w:trPr>
        <w:cantSplit/>
        <w:trHeight w:val="204"/>
      </w:trPr>
      <w:tc>
        <w:tcPr>
          <w:tcW w:w="1617" w:type="dxa"/>
          <w:tcBorders>
            <w:top w:val="single" w:sz="12" w:space="0" w:color="auto"/>
          </w:tcBorders>
        </w:tcPr>
        <w:p w:rsidR="00131B33" w:rsidRPr="00252054" w:rsidRDefault="00131B33" w:rsidP="00252054">
          <w:pPr>
            <w:rPr>
              <w:rFonts w:eastAsiaTheme="minorEastAsia"/>
              <w:b/>
              <w:bCs/>
              <w:lang w:eastAsia="zh-CN"/>
            </w:rPr>
          </w:pPr>
          <w:bookmarkStart w:id="265" w:name="dcontact"/>
          <w:r>
            <w:rPr>
              <w:rFonts w:eastAsiaTheme="minorEastAsia" w:hint="eastAsia"/>
              <w:b/>
              <w:bCs/>
              <w:lang w:eastAsia="zh-CN"/>
            </w:rPr>
            <w:t>联系人：</w:t>
          </w:r>
        </w:p>
      </w:tc>
      <w:tc>
        <w:tcPr>
          <w:tcW w:w="4195" w:type="dxa"/>
          <w:tcBorders>
            <w:top w:val="single" w:sz="12" w:space="0" w:color="auto"/>
          </w:tcBorders>
        </w:tcPr>
        <w:p w:rsidR="00131B33" w:rsidRPr="00100B09" w:rsidRDefault="00131B33" w:rsidP="00100B09">
          <w:pPr>
            <w:spacing w:before="0"/>
            <w:rPr>
              <w:rFonts w:eastAsia="Times New Roman"/>
              <w:lang w:val="fr-FR"/>
            </w:rPr>
          </w:pPr>
          <w:r w:rsidRPr="00100B09">
            <w:rPr>
              <w:lang w:val="fr-FR"/>
            </w:rPr>
            <w:t>Ahmed Zeddam</w:t>
          </w:r>
          <w:r>
            <w:rPr>
              <w:rFonts w:hint="eastAsia"/>
              <w:lang w:eastAsia="zh-CN"/>
            </w:rPr>
            <w:t>先生</w:t>
          </w:r>
          <w:r w:rsidRPr="00100B09">
            <w:rPr>
              <w:lang w:val="fr-FR"/>
            </w:rPr>
            <w:br/>
            <w:t xml:space="preserve">ITU-T </w:t>
          </w:r>
          <w:r>
            <w:rPr>
              <w:rFonts w:hint="eastAsia"/>
              <w:lang w:eastAsia="zh-CN"/>
            </w:rPr>
            <w:t>第</w:t>
          </w:r>
          <w:r w:rsidRPr="00100B09">
            <w:rPr>
              <w:rFonts w:hint="eastAsia"/>
              <w:lang w:val="fr-FR" w:eastAsia="zh-CN"/>
            </w:rPr>
            <w:t>5</w:t>
          </w:r>
          <w:r>
            <w:rPr>
              <w:rFonts w:hint="eastAsia"/>
              <w:lang w:val="fr-FR" w:eastAsia="zh-CN"/>
            </w:rPr>
            <w:t>研究组主席</w:t>
          </w:r>
          <w:r w:rsidRPr="00100B09">
            <w:rPr>
              <w:highlight w:val="yellow"/>
              <w:lang w:val="fr-FR"/>
            </w:rPr>
            <w:br/>
          </w:r>
          <w:r>
            <w:rPr>
              <w:rFonts w:hint="eastAsia"/>
              <w:lang w:val="fr-FR" w:eastAsia="zh-CN"/>
            </w:rPr>
            <w:t>法国</w:t>
          </w:r>
        </w:p>
      </w:tc>
      <w:tc>
        <w:tcPr>
          <w:tcW w:w="4111" w:type="dxa"/>
          <w:tcBorders>
            <w:top w:val="single" w:sz="12" w:space="0" w:color="auto"/>
          </w:tcBorders>
        </w:tcPr>
        <w:p w:rsidR="00131B33" w:rsidRPr="00252054" w:rsidRDefault="00131B33" w:rsidP="00100B09">
          <w:pPr>
            <w:tabs>
              <w:tab w:val="clear" w:pos="1134"/>
              <w:tab w:val="left" w:pos="878"/>
            </w:tabs>
            <w:spacing w:before="0"/>
            <w:rPr>
              <w:rFonts w:eastAsiaTheme="minorEastAsia"/>
              <w:lang w:eastAsia="zh-CN"/>
            </w:rPr>
          </w:pPr>
          <w:r>
            <w:rPr>
              <w:rFonts w:hint="eastAsia"/>
              <w:lang w:val="en-US" w:eastAsia="zh-CN"/>
            </w:rPr>
            <w:t>电话：</w:t>
          </w:r>
          <w:r w:rsidRPr="00964E19">
            <w:rPr>
              <w:lang w:val="en-US" w:eastAsia="zh-CN"/>
            </w:rPr>
            <w:tab/>
            <w:t>+33 2 96 07 39 3</w:t>
          </w:r>
          <w:r>
            <w:rPr>
              <w:lang w:val="en-US" w:eastAsia="zh-CN"/>
            </w:rPr>
            <w:t>8</w:t>
          </w:r>
          <w:r>
            <w:rPr>
              <w:lang w:val="en-US" w:eastAsia="zh-CN"/>
            </w:rPr>
            <w:br/>
          </w:r>
          <w:r>
            <w:rPr>
              <w:rFonts w:hint="eastAsia"/>
              <w:lang w:val="en-US" w:eastAsia="zh-CN"/>
            </w:rPr>
            <w:t>传真：</w:t>
          </w:r>
          <w:r>
            <w:rPr>
              <w:lang w:val="en-US" w:eastAsia="zh-CN"/>
            </w:rPr>
            <w:tab/>
            <w:t>+33 2 96 07 94 16</w:t>
          </w:r>
          <w:r>
            <w:rPr>
              <w:lang w:val="en-US" w:eastAsia="zh-CN"/>
            </w:rPr>
            <w:br/>
          </w:r>
          <w:r>
            <w:rPr>
              <w:rFonts w:hint="eastAsia"/>
              <w:lang w:val="en-US" w:eastAsia="zh-CN"/>
            </w:rPr>
            <w:t>电子邮件：</w:t>
          </w:r>
          <w:hyperlink r:id="rId1" w:history="1">
            <w:r w:rsidRPr="00964E19">
              <w:rPr>
                <w:rStyle w:val="Hyperlink"/>
                <w:lang w:val="en-US" w:eastAsia="zh-CN"/>
              </w:rPr>
              <w:t>ahmed.zeddam@orange.com</w:t>
            </w:r>
          </w:hyperlink>
        </w:p>
      </w:tc>
    </w:tr>
    <w:bookmarkEnd w:id="265"/>
  </w:tbl>
  <w:p w:rsidR="00131B33" w:rsidRPr="000A3B30" w:rsidRDefault="00131B33"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33" w:rsidRDefault="00131B33">
      <w:r>
        <w:t>____________________</w:t>
      </w:r>
    </w:p>
  </w:footnote>
  <w:footnote w:type="continuationSeparator" w:id="0">
    <w:p w:rsidR="00131B33" w:rsidRDefault="00131B33">
      <w:r>
        <w:continuationSeparator/>
      </w:r>
    </w:p>
  </w:footnote>
  <w:footnote w:id="1">
    <w:p w:rsidR="00131B33" w:rsidRPr="00C623D2" w:rsidRDefault="00131B33" w:rsidP="005F11A2">
      <w:pPr>
        <w:pStyle w:val="FootnoteText"/>
        <w:rPr>
          <w:ins w:id="102" w:author="Tao, Yingsheng" w:date="2016-08-22T15:14:00Z"/>
          <w:sz w:val="16"/>
          <w:szCs w:val="16"/>
          <w:lang w:val="en-US" w:eastAsia="zh-CN"/>
        </w:rPr>
      </w:pPr>
      <w:ins w:id="103" w:author="Tao, Yingsheng" w:date="2016-08-22T15:14:00Z">
        <w:r w:rsidRPr="00C623D2">
          <w:rPr>
            <w:rStyle w:val="FootnoteReference"/>
            <w:sz w:val="16"/>
            <w:szCs w:val="16"/>
          </w:rPr>
          <w:footnoteRef/>
        </w:r>
      </w:ins>
      <w:ins w:id="104" w:author="Zhang, Lan'ou" w:date="2016-08-23T11:45:00Z">
        <w:r>
          <w:rPr>
            <w:sz w:val="16"/>
            <w:szCs w:val="16"/>
            <w:lang w:eastAsia="zh-CN"/>
          </w:rPr>
          <w:tab/>
        </w:r>
      </w:ins>
      <w:ins w:id="105" w:author="Tao, Yingsheng" w:date="2016-08-22T15:14:00Z">
        <w:r w:rsidRPr="00C623D2">
          <w:rPr>
            <w:sz w:val="16"/>
            <w:szCs w:val="16"/>
            <w:lang w:eastAsia="zh-CN"/>
          </w:rPr>
          <w:t>TSAG</w:t>
        </w:r>
      </w:ins>
      <w:ins w:id="106" w:author="Tao, Yingsheng" w:date="2016-08-22T15:20:00Z">
        <w:r>
          <w:rPr>
            <w:rFonts w:hint="eastAsia"/>
            <w:sz w:val="16"/>
            <w:szCs w:val="16"/>
            <w:lang w:eastAsia="zh-CN"/>
          </w:rPr>
          <w:t>在</w:t>
        </w:r>
        <w:r>
          <w:rPr>
            <w:rFonts w:hint="eastAsia"/>
            <w:sz w:val="16"/>
            <w:szCs w:val="16"/>
            <w:lang w:eastAsia="zh-CN"/>
          </w:rPr>
          <w:t>2016</w:t>
        </w:r>
        <w:r>
          <w:rPr>
            <w:rFonts w:hint="eastAsia"/>
            <w:sz w:val="16"/>
            <w:szCs w:val="16"/>
            <w:lang w:eastAsia="zh-CN"/>
          </w:rPr>
          <w:t>年</w:t>
        </w:r>
        <w:r>
          <w:rPr>
            <w:rFonts w:hint="eastAsia"/>
            <w:sz w:val="16"/>
            <w:szCs w:val="16"/>
            <w:lang w:eastAsia="zh-CN"/>
          </w:rPr>
          <w:t>7</w:t>
        </w:r>
        <w:r>
          <w:rPr>
            <w:rFonts w:hint="eastAsia"/>
            <w:sz w:val="16"/>
            <w:szCs w:val="16"/>
            <w:lang w:eastAsia="zh-CN"/>
          </w:rPr>
          <w:t>月</w:t>
        </w:r>
        <w:r>
          <w:rPr>
            <w:rFonts w:hint="eastAsia"/>
            <w:sz w:val="16"/>
            <w:szCs w:val="16"/>
            <w:lang w:eastAsia="zh-CN"/>
          </w:rPr>
          <w:t>18-22</w:t>
        </w:r>
        <w:r>
          <w:rPr>
            <w:rFonts w:hint="eastAsia"/>
            <w:sz w:val="16"/>
            <w:szCs w:val="16"/>
            <w:lang w:eastAsia="zh-CN"/>
          </w:rPr>
          <w:t>日于日内瓦召开</w:t>
        </w:r>
      </w:ins>
      <w:ins w:id="107" w:author="Tao, Yingsheng" w:date="2016-08-22T15:21:00Z">
        <w:r>
          <w:rPr>
            <w:rFonts w:hint="eastAsia"/>
            <w:sz w:val="16"/>
            <w:szCs w:val="16"/>
            <w:lang w:eastAsia="zh-CN"/>
          </w:rPr>
          <w:t>的会议上建议了一些修改，这些修改包含在</w:t>
        </w:r>
        <w:r>
          <w:rPr>
            <w:rFonts w:hint="eastAsia"/>
            <w:sz w:val="16"/>
            <w:szCs w:val="16"/>
            <w:lang w:eastAsia="zh-CN"/>
          </w:rPr>
          <w:t>WTSA</w:t>
        </w:r>
        <w:r>
          <w:rPr>
            <w:rFonts w:hint="eastAsia"/>
            <w:sz w:val="16"/>
            <w:szCs w:val="16"/>
            <w:lang w:eastAsia="zh-CN"/>
          </w:rPr>
          <w:t>第</w:t>
        </w:r>
        <w:r>
          <w:rPr>
            <w:rFonts w:hint="eastAsia"/>
            <w:sz w:val="16"/>
            <w:szCs w:val="16"/>
            <w:lang w:eastAsia="zh-CN"/>
          </w:rPr>
          <w:t>24</w:t>
        </w:r>
        <w:r>
          <w:rPr>
            <w:rFonts w:hint="eastAsia"/>
            <w:sz w:val="16"/>
            <w:szCs w:val="16"/>
            <w:lang w:eastAsia="zh-CN"/>
          </w:rPr>
          <w:t>号文件中。</w:t>
        </w:r>
      </w:ins>
    </w:p>
  </w:footnote>
  <w:footnote w:id="2">
    <w:p w:rsidR="00D11B24" w:rsidRPr="00B13629" w:rsidRDefault="00D11B24" w:rsidP="00D11B24">
      <w:pPr>
        <w:pStyle w:val="FootnoteText"/>
        <w:rPr>
          <w:ins w:id="157" w:author="Komissarova, Olga" w:date="2016-08-15T16:43:00Z"/>
          <w:lang w:val="ru-RU" w:eastAsia="zh-CN"/>
          <w:rPrChange w:id="158" w:author="Boldyreva, Natalia" w:date="2016-08-24T11:41:00Z">
            <w:rPr>
              <w:ins w:id="159" w:author="Komissarova, Olga" w:date="2016-08-15T16:43:00Z"/>
            </w:rPr>
          </w:rPrChange>
        </w:rPr>
      </w:pPr>
      <w:ins w:id="160" w:author="Komissarova, Olga" w:date="2016-08-15T16:43:00Z">
        <w:r w:rsidRPr="00D11B24">
          <w:rPr>
            <w:rStyle w:val="FootnoteReference"/>
            <w:sz w:val="16"/>
            <w:szCs w:val="16"/>
          </w:rPr>
          <w:footnoteRef/>
        </w:r>
        <w:r w:rsidRPr="00B13629">
          <w:rPr>
            <w:lang w:val="ru-RU" w:eastAsia="zh-CN"/>
            <w:rPrChange w:id="161" w:author="Boldyreva, Natalia" w:date="2016-08-24T11:41:00Z">
              <w:rPr/>
            </w:rPrChange>
          </w:rPr>
          <w:tab/>
        </w:r>
      </w:ins>
      <w:ins w:id="162" w:author="Tao, Yingsheng" w:date="2016-08-22T15:30:00Z">
        <w:r w:rsidRPr="00C623D2">
          <w:rPr>
            <w:sz w:val="16"/>
            <w:szCs w:val="16"/>
            <w:lang w:eastAsia="zh-CN"/>
          </w:rPr>
          <w:t>TSAG</w:t>
        </w:r>
        <w:r>
          <w:rPr>
            <w:rFonts w:hint="eastAsia"/>
            <w:sz w:val="16"/>
            <w:szCs w:val="16"/>
            <w:lang w:eastAsia="zh-CN"/>
          </w:rPr>
          <w:t>在</w:t>
        </w:r>
        <w:r>
          <w:rPr>
            <w:rFonts w:hint="eastAsia"/>
            <w:sz w:val="16"/>
            <w:szCs w:val="16"/>
            <w:lang w:eastAsia="zh-CN"/>
          </w:rPr>
          <w:t>2016</w:t>
        </w:r>
        <w:r>
          <w:rPr>
            <w:rFonts w:hint="eastAsia"/>
            <w:sz w:val="16"/>
            <w:szCs w:val="16"/>
            <w:lang w:eastAsia="zh-CN"/>
          </w:rPr>
          <w:t>年</w:t>
        </w:r>
        <w:r>
          <w:rPr>
            <w:rFonts w:hint="eastAsia"/>
            <w:sz w:val="16"/>
            <w:szCs w:val="16"/>
            <w:lang w:eastAsia="zh-CN"/>
          </w:rPr>
          <w:t>7</w:t>
        </w:r>
        <w:r>
          <w:rPr>
            <w:rFonts w:hint="eastAsia"/>
            <w:sz w:val="16"/>
            <w:szCs w:val="16"/>
            <w:lang w:eastAsia="zh-CN"/>
          </w:rPr>
          <w:t>月</w:t>
        </w:r>
        <w:r>
          <w:rPr>
            <w:rFonts w:hint="eastAsia"/>
            <w:sz w:val="16"/>
            <w:szCs w:val="16"/>
            <w:lang w:eastAsia="zh-CN"/>
          </w:rPr>
          <w:t>18-22</w:t>
        </w:r>
        <w:r>
          <w:rPr>
            <w:rFonts w:hint="eastAsia"/>
            <w:sz w:val="16"/>
            <w:szCs w:val="16"/>
            <w:lang w:eastAsia="zh-CN"/>
          </w:rPr>
          <w:t>日于日内瓦召开的会议上建议了一些修改，这些修改包含在</w:t>
        </w:r>
        <w:r>
          <w:rPr>
            <w:rFonts w:hint="eastAsia"/>
            <w:sz w:val="16"/>
            <w:szCs w:val="16"/>
            <w:lang w:eastAsia="zh-CN"/>
          </w:rPr>
          <w:t>WTSA</w:t>
        </w:r>
        <w:r>
          <w:rPr>
            <w:rFonts w:hint="eastAsia"/>
            <w:sz w:val="16"/>
            <w:szCs w:val="16"/>
            <w:lang w:eastAsia="zh-CN"/>
          </w:rPr>
          <w:t>第</w:t>
        </w:r>
        <w:r>
          <w:rPr>
            <w:rFonts w:hint="eastAsia"/>
            <w:sz w:val="16"/>
            <w:szCs w:val="16"/>
            <w:lang w:eastAsia="zh-CN"/>
          </w:rPr>
          <w:t>24</w:t>
        </w:r>
        <w:r>
          <w:rPr>
            <w:rFonts w:hint="eastAsia"/>
            <w:sz w:val="16"/>
            <w:szCs w:val="16"/>
            <w:lang w:eastAsia="zh-CN"/>
          </w:rPr>
          <w:t>号文件中。</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3" w:rsidRDefault="00131B33"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F5F0F">
      <w:rPr>
        <w:rStyle w:val="PageNumber"/>
        <w:noProof/>
      </w:rPr>
      <w:t>36</w:t>
    </w:r>
    <w:r>
      <w:rPr>
        <w:rStyle w:val="PageNumber"/>
      </w:rPr>
      <w:fldChar w:fldCharType="end"/>
    </w:r>
  </w:p>
  <w:p w:rsidR="00131B33" w:rsidRPr="000A3B30" w:rsidRDefault="00131B33" w:rsidP="006D71C4">
    <w:pPr>
      <w:pStyle w:val="Header"/>
      <w:rPr>
        <w:lang w:val="en-US"/>
      </w:rPr>
    </w:pPr>
    <w:r>
      <w:t>WTSA16/5</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rson w15:author="Zhang, Lan'ou">
    <w15:presenceInfo w15:providerId="AD" w15:userId="S-1-5-21-8740799-900759487-1415713722-21676"/>
  </w15:person>
  <w15:person w15:author="Lacombe, Odile">
    <w15:presenceInfo w15:providerId="None" w15:userId="Lacombe, Odile"/>
  </w15:person>
  <w15:person w15:author="Komissarova, Olga">
    <w15:presenceInfo w15:providerId="AD" w15:userId="S-1-5-21-8740799-900759487-1415713722-15268"/>
  </w15:person>
  <w15:person w15:author="Boldyreva, Natalia">
    <w15:presenceInfo w15:providerId="AD" w15:userId="S-1-5-21-8740799-900759487-1415713722-1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ja-JP"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03E2"/>
    <w:rsid w:val="00001165"/>
    <w:rsid w:val="00001943"/>
    <w:rsid w:val="00001D8C"/>
    <w:rsid w:val="00002B97"/>
    <w:rsid w:val="00004C25"/>
    <w:rsid w:val="0001097C"/>
    <w:rsid w:val="000174B1"/>
    <w:rsid w:val="00017A7A"/>
    <w:rsid w:val="0002177A"/>
    <w:rsid w:val="00023197"/>
    <w:rsid w:val="000238BA"/>
    <w:rsid w:val="000264C2"/>
    <w:rsid w:val="000273B7"/>
    <w:rsid w:val="000317BF"/>
    <w:rsid w:val="00031E6B"/>
    <w:rsid w:val="00035F69"/>
    <w:rsid w:val="00037C90"/>
    <w:rsid w:val="00040CEA"/>
    <w:rsid w:val="00042DEA"/>
    <w:rsid w:val="00051A23"/>
    <w:rsid w:val="00055AEA"/>
    <w:rsid w:val="000610BD"/>
    <w:rsid w:val="00063A6E"/>
    <w:rsid w:val="00066581"/>
    <w:rsid w:val="000704FE"/>
    <w:rsid w:val="000707BE"/>
    <w:rsid w:val="0007246F"/>
    <w:rsid w:val="0007299C"/>
    <w:rsid w:val="000733DF"/>
    <w:rsid w:val="000735B3"/>
    <w:rsid w:val="00075F90"/>
    <w:rsid w:val="00081890"/>
    <w:rsid w:val="00081F9B"/>
    <w:rsid w:val="00083E63"/>
    <w:rsid w:val="000903F6"/>
    <w:rsid w:val="00091BC2"/>
    <w:rsid w:val="0009749B"/>
    <w:rsid w:val="000A3B30"/>
    <w:rsid w:val="000A3ED2"/>
    <w:rsid w:val="000A47CB"/>
    <w:rsid w:val="000A5EAB"/>
    <w:rsid w:val="000A6E43"/>
    <w:rsid w:val="000A7090"/>
    <w:rsid w:val="000A76FD"/>
    <w:rsid w:val="000A77AF"/>
    <w:rsid w:val="000C000C"/>
    <w:rsid w:val="000C00CC"/>
    <w:rsid w:val="000C09BA"/>
    <w:rsid w:val="000C169F"/>
    <w:rsid w:val="000C1F1E"/>
    <w:rsid w:val="000C279A"/>
    <w:rsid w:val="000C68C3"/>
    <w:rsid w:val="000C6AA7"/>
    <w:rsid w:val="000D2DB8"/>
    <w:rsid w:val="000D3DDB"/>
    <w:rsid w:val="000D493D"/>
    <w:rsid w:val="000D5EA9"/>
    <w:rsid w:val="000D6551"/>
    <w:rsid w:val="000E1948"/>
    <w:rsid w:val="000E26F6"/>
    <w:rsid w:val="000E3E24"/>
    <w:rsid w:val="000E7682"/>
    <w:rsid w:val="000F3D98"/>
    <w:rsid w:val="000F7D40"/>
    <w:rsid w:val="0010000D"/>
    <w:rsid w:val="00100B09"/>
    <w:rsid w:val="001031E5"/>
    <w:rsid w:val="0010385D"/>
    <w:rsid w:val="00107033"/>
    <w:rsid w:val="001073F5"/>
    <w:rsid w:val="00111053"/>
    <w:rsid w:val="0011227C"/>
    <w:rsid w:val="00113896"/>
    <w:rsid w:val="0011407C"/>
    <w:rsid w:val="001150D5"/>
    <w:rsid w:val="00117146"/>
    <w:rsid w:val="00120304"/>
    <w:rsid w:val="00123434"/>
    <w:rsid w:val="00123FE0"/>
    <w:rsid w:val="00131B33"/>
    <w:rsid w:val="00133381"/>
    <w:rsid w:val="001359CB"/>
    <w:rsid w:val="00146A85"/>
    <w:rsid w:val="00153D08"/>
    <w:rsid w:val="0015663E"/>
    <w:rsid w:val="001620E2"/>
    <w:rsid w:val="001631DA"/>
    <w:rsid w:val="00163C7A"/>
    <w:rsid w:val="00165FCA"/>
    <w:rsid w:val="001667B4"/>
    <w:rsid w:val="00166859"/>
    <w:rsid w:val="0017326D"/>
    <w:rsid w:val="0017449C"/>
    <w:rsid w:val="001765EC"/>
    <w:rsid w:val="0018184F"/>
    <w:rsid w:val="00181CFD"/>
    <w:rsid w:val="0018232B"/>
    <w:rsid w:val="00182C9F"/>
    <w:rsid w:val="001839B3"/>
    <w:rsid w:val="001853E8"/>
    <w:rsid w:val="0018636B"/>
    <w:rsid w:val="00190FB2"/>
    <w:rsid w:val="001938C2"/>
    <w:rsid w:val="001A1EE8"/>
    <w:rsid w:val="001A5B7F"/>
    <w:rsid w:val="001B19F7"/>
    <w:rsid w:val="001B2320"/>
    <w:rsid w:val="001B4ECA"/>
    <w:rsid w:val="001B57C9"/>
    <w:rsid w:val="001B6360"/>
    <w:rsid w:val="001C02F2"/>
    <w:rsid w:val="001C5AF4"/>
    <w:rsid w:val="001E006E"/>
    <w:rsid w:val="001E3D24"/>
    <w:rsid w:val="001E4C0E"/>
    <w:rsid w:val="001F48A3"/>
    <w:rsid w:val="001F4EA6"/>
    <w:rsid w:val="001F6202"/>
    <w:rsid w:val="001F644B"/>
    <w:rsid w:val="00200604"/>
    <w:rsid w:val="00200F37"/>
    <w:rsid w:val="002042B3"/>
    <w:rsid w:val="00207EA0"/>
    <w:rsid w:val="00214959"/>
    <w:rsid w:val="002168AF"/>
    <w:rsid w:val="00222D4F"/>
    <w:rsid w:val="00223EE6"/>
    <w:rsid w:val="002246CD"/>
    <w:rsid w:val="00231452"/>
    <w:rsid w:val="0023240D"/>
    <w:rsid w:val="00235135"/>
    <w:rsid w:val="00235CD4"/>
    <w:rsid w:val="002360E9"/>
    <w:rsid w:val="00236740"/>
    <w:rsid w:val="0023749D"/>
    <w:rsid w:val="00240D1E"/>
    <w:rsid w:val="00245278"/>
    <w:rsid w:val="00252054"/>
    <w:rsid w:val="00256B5D"/>
    <w:rsid w:val="00263FAF"/>
    <w:rsid w:val="0026450A"/>
    <w:rsid w:val="00270D98"/>
    <w:rsid w:val="00271830"/>
    <w:rsid w:val="00274327"/>
    <w:rsid w:val="00274EC0"/>
    <w:rsid w:val="0027703A"/>
    <w:rsid w:val="0028063B"/>
    <w:rsid w:val="00281679"/>
    <w:rsid w:val="002846C1"/>
    <w:rsid w:val="00287469"/>
    <w:rsid w:val="00287678"/>
    <w:rsid w:val="0029136C"/>
    <w:rsid w:val="0029404D"/>
    <w:rsid w:val="00297FEF"/>
    <w:rsid w:val="002A101C"/>
    <w:rsid w:val="002A1225"/>
    <w:rsid w:val="002A4C9C"/>
    <w:rsid w:val="002B04AC"/>
    <w:rsid w:val="002B509B"/>
    <w:rsid w:val="002C1FC1"/>
    <w:rsid w:val="002C5EFD"/>
    <w:rsid w:val="002C67DC"/>
    <w:rsid w:val="002C740B"/>
    <w:rsid w:val="002D162B"/>
    <w:rsid w:val="002D1689"/>
    <w:rsid w:val="002D2157"/>
    <w:rsid w:val="002D4F18"/>
    <w:rsid w:val="002D60D4"/>
    <w:rsid w:val="002D625E"/>
    <w:rsid w:val="002E1B5D"/>
    <w:rsid w:val="002E228A"/>
    <w:rsid w:val="002E2A59"/>
    <w:rsid w:val="002E6651"/>
    <w:rsid w:val="002F0641"/>
    <w:rsid w:val="002F07A3"/>
    <w:rsid w:val="002F23E9"/>
    <w:rsid w:val="002F3FD6"/>
    <w:rsid w:val="002F6E82"/>
    <w:rsid w:val="00302C59"/>
    <w:rsid w:val="00302F7F"/>
    <w:rsid w:val="0030306E"/>
    <w:rsid w:val="00305254"/>
    <w:rsid w:val="00307FBA"/>
    <w:rsid w:val="00313FE7"/>
    <w:rsid w:val="003153C8"/>
    <w:rsid w:val="003169D2"/>
    <w:rsid w:val="00317B08"/>
    <w:rsid w:val="003205E5"/>
    <w:rsid w:val="0032124C"/>
    <w:rsid w:val="0032601D"/>
    <w:rsid w:val="00331B7B"/>
    <w:rsid w:val="00332E0D"/>
    <w:rsid w:val="003406DA"/>
    <w:rsid w:val="00342C3A"/>
    <w:rsid w:val="003468CA"/>
    <w:rsid w:val="0035226D"/>
    <w:rsid w:val="00352493"/>
    <w:rsid w:val="003537F7"/>
    <w:rsid w:val="00353A5A"/>
    <w:rsid w:val="00354410"/>
    <w:rsid w:val="00354545"/>
    <w:rsid w:val="003556C0"/>
    <w:rsid w:val="0035775B"/>
    <w:rsid w:val="00361562"/>
    <w:rsid w:val="0036354B"/>
    <w:rsid w:val="003662DF"/>
    <w:rsid w:val="00367CDA"/>
    <w:rsid w:val="00370B51"/>
    <w:rsid w:val="00370E3F"/>
    <w:rsid w:val="003711E4"/>
    <w:rsid w:val="00372FC2"/>
    <w:rsid w:val="00374747"/>
    <w:rsid w:val="0038039F"/>
    <w:rsid w:val="003842BD"/>
    <w:rsid w:val="003875A4"/>
    <w:rsid w:val="00395EC8"/>
    <w:rsid w:val="00396781"/>
    <w:rsid w:val="003A02EF"/>
    <w:rsid w:val="003A0809"/>
    <w:rsid w:val="003A69EA"/>
    <w:rsid w:val="003B4BEF"/>
    <w:rsid w:val="003B6967"/>
    <w:rsid w:val="003B72DB"/>
    <w:rsid w:val="003C1E52"/>
    <w:rsid w:val="003C28BE"/>
    <w:rsid w:val="003C68FC"/>
    <w:rsid w:val="003C6B45"/>
    <w:rsid w:val="003D039F"/>
    <w:rsid w:val="003D38C2"/>
    <w:rsid w:val="003D682F"/>
    <w:rsid w:val="003E4C38"/>
    <w:rsid w:val="003E6ACA"/>
    <w:rsid w:val="003F0C01"/>
    <w:rsid w:val="003F3AA3"/>
    <w:rsid w:val="003F51DF"/>
    <w:rsid w:val="003F5E1C"/>
    <w:rsid w:val="003F609A"/>
    <w:rsid w:val="00400296"/>
    <w:rsid w:val="0040082C"/>
    <w:rsid w:val="00400909"/>
    <w:rsid w:val="0041282E"/>
    <w:rsid w:val="00414180"/>
    <w:rsid w:val="004142B2"/>
    <w:rsid w:val="0041586F"/>
    <w:rsid w:val="004204EA"/>
    <w:rsid w:val="00423562"/>
    <w:rsid w:val="00426BFE"/>
    <w:rsid w:val="00432D69"/>
    <w:rsid w:val="00434577"/>
    <w:rsid w:val="00434A4C"/>
    <w:rsid w:val="00437869"/>
    <w:rsid w:val="00441860"/>
    <w:rsid w:val="004421D9"/>
    <w:rsid w:val="0044224A"/>
    <w:rsid w:val="00450D55"/>
    <w:rsid w:val="00450E4C"/>
    <w:rsid w:val="0045523F"/>
    <w:rsid w:val="00461E70"/>
    <w:rsid w:val="0046504A"/>
    <w:rsid w:val="00465A34"/>
    <w:rsid w:val="004671BB"/>
    <w:rsid w:val="00467E73"/>
    <w:rsid w:val="004700B6"/>
    <w:rsid w:val="00470A2B"/>
    <w:rsid w:val="004713C2"/>
    <w:rsid w:val="00473991"/>
    <w:rsid w:val="004775AD"/>
    <w:rsid w:val="00482463"/>
    <w:rsid w:val="00484FDE"/>
    <w:rsid w:val="00490AD6"/>
    <w:rsid w:val="00490C11"/>
    <w:rsid w:val="00491987"/>
    <w:rsid w:val="004925FD"/>
    <w:rsid w:val="004A08BC"/>
    <w:rsid w:val="004A0AF9"/>
    <w:rsid w:val="004A3B1C"/>
    <w:rsid w:val="004A672E"/>
    <w:rsid w:val="004A6808"/>
    <w:rsid w:val="004C1B75"/>
    <w:rsid w:val="004C2697"/>
    <w:rsid w:val="004C2D63"/>
    <w:rsid w:val="004C4554"/>
    <w:rsid w:val="004C4D13"/>
    <w:rsid w:val="004C5DD9"/>
    <w:rsid w:val="004D04A4"/>
    <w:rsid w:val="004D2608"/>
    <w:rsid w:val="004D2DEC"/>
    <w:rsid w:val="004D40C3"/>
    <w:rsid w:val="004D4B73"/>
    <w:rsid w:val="004D7A39"/>
    <w:rsid w:val="004E0289"/>
    <w:rsid w:val="004E68D7"/>
    <w:rsid w:val="004E6D2A"/>
    <w:rsid w:val="004F0134"/>
    <w:rsid w:val="004F08DE"/>
    <w:rsid w:val="004F2BE6"/>
    <w:rsid w:val="004F3C76"/>
    <w:rsid w:val="004F6706"/>
    <w:rsid w:val="005021F2"/>
    <w:rsid w:val="00502B2E"/>
    <w:rsid w:val="00503C57"/>
    <w:rsid w:val="00505919"/>
    <w:rsid w:val="00505BF1"/>
    <w:rsid w:val="00505E18"/>
    <w:rsid w:val="00506C7C"/>
    <w:rsid w:val="005178BB"/>
    <w:rsid w:val="00520D9D"/>
    <w:rsid w:val="00524E4B"/>
    <w:rsid w:val="0052678D"/>
    <w:rsid w:val="00527E8A"/>
    <w:rsid w:val="00531D79"/>
    <w:rsid w:val="00534930"/>
    <w:rsid w:val="00536193"/>
    <w:rsid w:val="00536A1E"/>
    <w:rsid w:val="00542865"/>
    <w:rsid w:val="00542E85"/>
    <w:rsid w:val="00543304"/>
    <w:rsid w:val="005442DF"/>
    <w:rsid w:val="00552512"/>
    <w:rsid w:val="00552802"/>
    <w:rsid w:val="00554B19"/>
    <w:rsid w:val="00560CCF"/>
    <w:rsid w:val="00562479"/>
    <w:rsid w:val="00564A73"/>
    <w:rsid w:val="00566519"/>
    <w:rsid w:val="00566E81"/>
    <w:rsid w:val="0057036D"/>
    <w:rsid w:val="00574470"/>
    <w:rsid w:val="00576849"/>
    <w:rsid w:val="00576948"/>
    <w:rsid w:val="00576D74"/>
    <w:rsid w:val="0057703E"/>
    <w:rsid w:val="00577854"/>
    <w:rsid w:val="0058360E"/>
    <w:rsid w:val="005A017F"/>
    <w:rsid w:val="005A0ACB"/>
    <w:rsid w:val="005A3355"/>
    <w:rsid w:val="005A4C78"/>
    <w:rsid w:val="005A6B3F"/>
    <w:rsid w:val="005A7494"/>
    <w:rsid w:val="005A74C4"/>
    <w:rsid w:val="005A77AA"/>
    <w:rsid w:val="005B377F"/>
    <w:rsid w:val="005B624E"/>
    <w:rsid w:val="005C1E7E"/>
    <w:rsid w:val="005C5476"/>
    <w:rsid w:val="005C7B12"/>
    <w:rsid w:val="005D045E"/>
    <w:rsid w:val="005D3027"/>
    <w:rsid w:val="005D6436"/>
    <w:rsid w:val="005D6DD5"/>
    <w:rsid w:val="005D6EEE"/>
    <w:rsid w:val="005E26A5"/>
    <w:rsid w:val="005E3290"/>
    <w:rsid w:val="005E7FD8"/>
    <w:rsid w:val="005F0426"/>
    <w:rsid w:val="005F04BF"/>
    <w:rsid w:val="005F11A2"/>
    <w:rsid w:val="005F5C62"/>
    <w:rsid w:val="005F63BC"/>
    <w:rsid w:val="005F7F14"/>
    <w:rsid w:val="00606FB2"/>
    <w:rsid w:val="006118A4"/>
    <w:rsid w:val="00611DCC"/>
    <w:rsid w:val="00612DE9"/>
    <w:rsid w:val="00613398"/>
    <w:rsid w:val="00613DCB"/>
    <w:rsid w:val="00615BA8"/>
    <w:rsid w:val="00617F2F"/>
    <w:rsid w:val="00620D57"/>
    <w:rsid w:val="006217E5"/>
    <w:rsid w:val="00622560"/>
    <w:rsid w:val="006270FA"/>
    <w:rsid w:val="00632A8E"/>
    <w:rsid w:val="006338DC"/>
    <w:rsid w:val="0063666A"/>
    <w:rsid w:val="006374A7"/>
    <w:rsid w:val="00637760"/>
    <w:rsid w:val="00642E55"/>
    <w:rsid w:val="00643F7E"/>
    <w:rsid w:val="00644391"/>
    <w:rsid w:val="00647712"/>
    <w:rsid w:val="00654AC7"/>
    <w:rsid w:val="006574BF"/>
    <w:rsid w:val="00662E12"/>
    <w:rsid w:val="0066357B"/>
    <w:rsid w:val="00670AF0"/>
    <w:rsid w:val="00673163"/>
    <w:rsid w:val="00682E29"/>
    <w:rsid w:val="006830F4"/>
    <w:rsid w:val="0068633C"/>
    <w:rsid w:val="00691142"/>
    <w:rsid w:val="00691719"/>
    <w:rsid w:val="00692B45"/>
    <w:rsid w:val="00694172"/>
    <w:rsid w:val="00694CA5"/>
    <w:rsid w:val="00695512"/>
    <w:rsid w:val="006A436F"/>
    <w:rsid w:val="006A4564"/>
    <w:rsid w:val="006A52A6"/>
    <w:rsid w:val="006A6071"/>
    <w:rsid w:val="006A6886"/>
    <w:rsid w:val="006A7934"/>
    <w:rsid w:val="006A7FA6"/>
    <w:rsid w:val="006B06B4"/>
    <w:rsid w:val="006B3D09"/>
    <w:rsid w:val="006B3DE4"/>
    <w:rsid w:val="006B4417"/>
    <w:rsid w:val="006B6525"/>
    <w:rsid w:val="006B67CE"/>
    <w:rsid w:val="006B7525"/>
    <w:rsid w:val="006C0FDA"/>
    <w:rsid w:val="006C177A"/>
    <w:rsid w:val="006C279D"/>
    <w:rsid w:val="006C333B"/>
    <w:rsid w:val="006C38ED"/>
    <w:rsid w:val="006C4499"/>
    <w:rsid w:val="006D039A"/>
    <w:rsid w:val="006D1724"/>
    <w:rsid w:val="006D2F05"/>
    <w:rsid w:val="006D63E2"/>
    <w:rsid w:val="006D71C4"/>
    <w:rsid w:val="006E339C"/>
    <w:rsid w:val="006E5A24"/>
    <w:rsid w:val="006E6182"/>
    <w:rsid w:val="006F25E4"/>
    <w:rsid w:val="006F3156"/>
    <w:rsid w:val="006F3C60"/>
    <w:rsid w:val="006F409E"/>
    <w:rsid w:val="006F45ED"/>
    <w:rsid w:val="006F5123"/>
    <w:rsid w:val="006F6330"/>
    <w:rsid w:val="006F6763"/>
    <w:rsid w:val="00701D7F"/>
    <w:rsid w:val="00705C50"/>
    <w:rsid w:val="00707454"/>
    <w:rsid w:val="00707500"/>
    <w:rsid w:val="00711F37"/>
    <w:rsid w:val="007129BB"/>
    <w:rsid w:val="00712EBC"/>
    <w:rsid w:val="00713149"/>
    <w:rsid w:val="00724588"/>
    <w:rsid w:val="007255E6"/>
    <w:rsid w:val="00731122"/>
    <w:rsid w:val="007314C4"/>
    <w:rsid w:val="00732F48"/>
    <w:rsid w:val="00735565"/>
    <w:rsid w:val="00736415"/>
    <w:rsid w:val="00737F5A"/>
    <w:rsid w:val="0075140F"/>
    <w:rsid w:val="00753D6F"/>
    <w:rsid w:val="00757537"/>
    <w:rsid w:val="00760CD6"/>
    <w:rsid w:val="00765EC9"/>
    <w:rsid w:val="00766442"/>
    <w:rsid w:val="00770D2A"/>
    <w:rsid w:val="00772F56"/>
    <w:rsid w:val="00775B71"/>
    <w:rsid w:val="00775E00"/>
    <w:rsid w:val="00776598"/>
    <w:rsid w:val="00780CAA"/>
    <w:rsid w:val="00782983"/>
    <w:rsid w:val="00783D3A"/>
    <w:rsid w:val="00783E6F"/>
    <w:rsid w:val="0078477B"/>
    <w:rsid w:val="007864F6"/>
    <w:rsid w:val="00786730"/>
    <w:rsid w:val="00786F34"/>
    <w:rsid w:val="00791934"/>
    <w:rsid w:val="00795563"/>
    <w:rsid w:val="0079705C"/>
    <w:rsid w:val="007A37DF"/>
    <w:rsid w:val="007A3B76"/>
    <w:rsid w:val="007A75FE"/>
    <w:rsid w:val="007A7FF1"/>
    <w:rsid w:val="007B02D4"/>
    <w:rsid w:val="007B230E"/>
    <w:rsid w:val="007B2C00"/>
    <w:rsid w:val="007B40A0"/>
    <w:rsid w:val="007B6F83"/>
    <w:rsid w:val="007B76BC"/>
    <w:rsid w:val="007B7C4B"/>
    <w:rsid w:val="007C0B0A"/>
    <w:rsid w:val="007C1995"/>
    <w:rsid w:val="007C398F"/>
    <w:rsid w:val="007C3F77"/>
    <w:rsid w:val="007C54E3"/>
    <w:rsid w:val="007D266D"/>
    <w:rsid w:val="007E2B68"/>
    <w:rsid w:val="007E41D9"/>
    <w:rsid w:val="007E4288"/>
    <w:rsid w:val="007E639D"/>
    <w:rsid w:val="007F08D5"/>
    <w:rsid w:val="007F0FC5"/>
    <w:rsid w:val="007F1339"/>
    <w:rsid w:val="007F3229"/>
    <w:rsid w:val="007F4752"/>
    <w:rsid w:val="007F4927"/>
    <w:rsid w:val="007F5C36"/>
    <w:rsid w:val="007F7673"/>
    <w:rsid w:val="008008EC"/>
    <w:rsid w:val="008032DE"/>
    <w:rsid w:val="0080358A"/>
    <w:rsid w:val="00803913"/>
    <w:rsid w:val="008047DB"/>
    <w:rsid w:val="00805B70"/>
    <w:rsid w:val="008129A9"/>
    <w:rsid w:val="0081302F"/>
    <w:rsid w:val="00813704"/>
    <w:rsid w:val="008154E3"/>
    <w:rsid w:val="00817823"/>
    <w:rsid w:val="00820712"/>
    <w:rsid w:val="008221A4"/>
    <w:rsid w:val="00822B81"/>
    <w:rsid w:val="00822E87"/>
    <w:rsid w:val="0082361D"/>
    <w:rsid w:val="0082474A"/>
    <w:rsid w:val="00824BD6"/>
    <w:rsid w:val="0082678E"/>
    <w:rsid w:val="008267BD"/>
    <w:rsid w:val="00827F2D"/>
    <w:rsid w:val="00834F2E"/>
    <w:rsid w:val="0083672D"/>
    <w:rsid w:val="00837CE4"/>
    <w:rsid w:val="00840B9A"/>
    <w:rsid w:val="008416C7"/>
    <w:rsid w:val="00843DCD"/>
    <w:rsid w:val="0084463E"/>
    <w:rsid w:val="00844734"/>
    <w:rsid w:val="008461C5"/>
    <w:rsid w:val="00847F63"/>
    <w:rsid w:val="0085145D"/>
    <w:rsid w:val="00854BA6"/>
    <w:rsid w:val="008558ED"/>
    <w:rsid w:val="00857FA1"/>
    <w:rsid w:val="00860B26"/>
    <w:rsid w:val="00861BE1"/>
    <w:rsid w:val="008626A2"/>
    <w:rsid w:val="00865CC8"/>
    <w:rsid w:val="00865DFB"/>
    <w:rsid w:val="00871948"/>
    <w:rsid w:val="0087537D"/>
    <w:rsid w:val="00880CA8"/>
    <w:rsid w:val="00881748"/>
    <w:rsid w:val="0089372C"/>
    <w:rsid w:val="00893B3C"/>
    <w:rsid w:val="00895B89"/>
    <w:rsid w:val="00896FCD"/>
    <w:rsid w:val="008A4085"/>
    <w:rsid w:val="008A7416"/>
    <w:rsid w:val="008B2B83"/>
    <w:rsid w:val="008B2CE5"/>
    <w:rsid w:val="008B4FE3"/>
    <w:rsid w:val="008B6852"/>
    <w:rsid w:val="008B72F7"/>
    <w:rsid w:val="008C01D6"/>
    <w:rsid w:val="008C05AF"/>
    <w:rsid w:val="008C0F8C"/>
    <w:rsid w:val="008C1DA2"/>
    <w:rsid w:val="008C26FF"/>
    <w:rsid w:val="008C2E4D"/>
    <w:rsid w:val="008C6572"/>
    <w:rsid w:val="008D170C"/>
    <w:rsid w:val="008D1D14"/>
    <w:rsid w:val="008D22A3"/>
    <w:rsid w:val="008D6160"/>
    <w:rsid w:val="008D643B"/>
    <w:rsid w:val="008E1785"/>
    <w:rsid w:val="008E2238"/>
    <w:rsid w:val="008E3387"/>
    <w:rsid w:val="008E6238"/>
    <w:rsid w:val="008E66F4"/>
    <w:rsid w:val="008E67A3"/>
    <w:rsid w:val="008E7127"/>
    <w:rsid w:val="008E7C8E"/>
    <w:rsid w:val="008F3340"/>
    <w:rsid w:val="008F4A04"/>
    <w:rsid w:val="008F4BA7"/>
    <w:rsid w:val="008F6F38"/>
    <w:rsid w:val="008F771B"/>
    <w:rsid w:val="00900CEB"/>
    <w:rsid w:val="0091154D"/>
    <w:rsid w:val="00912959"/>
    <w:rsid w:val="009130BA"/>
    <w:rsid w:val="009152D7"/>
    <w:rsid w:val="009154A8"/>
    <w:rsid w:val="00915BFE"/>
    <w:rsid w:val="00915FE9"/>
    <w:rsid w:val="0092075B"/>
    <w:rsid w:val="00922EDB"/>
    <w:rsid w:val="00931E00"/>
    <w:rsid w:val="0093310C"/>
    <w:rsid w:val="00934263"/>
    <w:rsid w:val="009352D2"/>
    <w:rsid w:val="00940DED"/>
    <w:rsid w:val="00941066"/>
    <w:rsid w:val="00943B9B"/>
    <w:rsid w:val="009455A8"/>
    <w:rsid w:val="00946352"/>
    <w:rsid w:val="0095661A"/>
    <w:rsid w:val="00962F6B"/>
    <w:rsid w:val="009657F9"/>
    <w:rsid w:val="0097149C"/>
    <w:rsid w:val="00973857"/>
    <w:rsid w:val="00973E98"/>
    <w:rsid w:val="00974FD2"/>
    <w:rsid w:val="009759FE"/>
    <w:rsid w:val="00975ED6"/>
    <w:rsid w:val="00977A00"/>
    <w:rsid w:val="00983718"/>
    <w:rsid w:val="00990253"/>
    <w:rsid w:val="00990ACF"/>
    <w:rsid w:val="00991282"/>
    <w:rsid w:val="00992EBE"/>
    <w:rsid w:val="0099525B"/>
    <w:rsid w:val="00995D76"/>
    <w:rsid w:val="009963A3"/>
    <w:rsid w:val="009A7D37"/>
    <w:rsid w:val="009A7FB4"/>
    <w:rsid w:val="009B230C"/>
    <w:rsid w:val="009C2D0C"/>
    <w:rsid w:val="009C72B7"/>
    <w:rsid w:val="009D164C"/>
    <w:rsid w:val="009D5C1D"/>
    <w:rsid w:val="009D61C1"/>
    <w:rsid w:val="009D6DC3"/>
    <w:rsid w:val="009E026E"/>
    <w:rsid w:val="009E50BA"/>
    <w:rsid w:val="009E776C"/>
    <w:rsid w:val="009F1874"/>
    <w:rsid w:val="009F6121"/>
    <w:rsid w:val="009F739A"/>
    <w:rsid w:val="00A0052C"/>
    <w:rsid w:val="00A040E9"/>
    <w:rsid w:val="00A06370"/>
    <w:rsid w:val="00A06CFB"/>
    <w:rsid w:val="00A149B2"/>
    <w:rsid w:val="00A15450"/>
    <w:rsid w:val="00A16B3A"/>
    <w:rsid w:val="00A31128"/>
    <w:rsid w:val="00A31B14"/>
    <w:rsid w:val="00A323DC"/>
    <w:rsid w:val="00A4226B"/>
    <w:rsid w:val="00A43AB4"/>
    <w:rsid w:val="00A43DC5"/>
    <w:rsid w:val="00A44D6A"/>
    <w:rsid w:val="00A61B9D"/>
    <w:rsid w:val="00A62CC9"/>
    <w:rsid w:val="00A63105"/>
    <w:rsid w:val="00A6510F"/>
    <w:rsid w:val="00A66EB3"/>
    <w:rsid w:val="00A70423"/>
    <w:rsid w:val="00A77257"/>
    <w:rsid w:val="00A800B0"/>
    <w:rsid w:val="00A815BE"/>
    <w:rsid w:val="00A81B23"/>
    <w:rsid w:val="00A84C09"/>
    <w:rsid w:val="00A90A04"/>
    <w:rsid w:val="00A91552"/>
    <w:rsid w:val="00A9187A"/>
    <w:rsid w:val="00A91E2D"/>
    <w:rsid w:val="00A92DD9"/>
    <w:rsid w:val="00A92F43"/>
    <w:rsid w:val="00A93047"/>
    <w:rsid w:val="00A97CA1"/>
    <w:rsid w:val="00AA0ABF"/>
    <w:rsid w:val="00AA0C42"/>
    <w:rsid w:val="00AA0CD3"/>
    <w:rsid w:val="00AA2A52"/>
    <w:rsid w:val="00AA39EC"/>
    <w:rsid w:val="00AA4542"/>
    <w:rsid w:val="00AA5DA1"/>
    <w:rsid w:val="00AA6ECB"/>
    <w:rsid w:val="00AB3DA9"/>
    <w:rsid w:val="00AB7F81"/>
    <w:rsid w:val="00AC02AB"/>
    <w:rsid w:val="00AC052A"/>
    <w:rsid w:val="00AC40A5"/>
    <w:rsid w:val="00AC4BD4"/>
    <w:rsid w:val="00AD3C8B"/>
    <w:rsid w:val="00AE1992"/>
    <w:rsid w:val="00AE31E5"/>
    <w:rsid w:val="00AE369F"/>
    <w:rsid w:val="00AE555D"/>
    <w:rsid w:val="00AF0F92"/>
    <w:rsid w:val="00AF1533"/>
    <w:rsid w:val="00AF3582"/>
    <w:rsid w:val="00AF5A08"/>
    <w:rsid w:val="00B01135"/>
    <w:rsid w:val="00B01F53"/>
    <w:rsid w:val="00B026CB"/>
    <w:rsid w:val="00B02BD9"/>
    <w:rsid w:val="00B05089"/>
    <w:rsid w:val="00B13DBB"/>
    <w:rsid w:val="00B157C9"/>
    <w:rsid w:val="00B16066"/>
    <w:rsid w:val="00B161BB"/>
    <w:rsid w:val="00B200C5"/>
    <w:rsid w:val="00B231B0"/>
    <w:rsid w:val="00B3201C"/>
    <w:rsid w:val="00B3285E"/>
    <w:rsid w:val="00B3500F"/>
    <w:rsid w:val="00B37D1F"/>
    <w:rsid w:val="00B4209F"/>
    <w:rsid w:val="00B44B88"/>
    <w:rsid w:val="00B451A5"/>
    <w:rsid w:val="00B47B44"/>
    <w:rsid w:val="00B51051"/>
    <w:rsid w:val="00B523D8"/>
    <w:rsid w:val="00B568F7"/>
    <w:rsid w:val="00B578AF"/>
    <w:rsid w:val="00B60AFC"/>
    <w:rsid w:val="00B6283E"/>
    <w:rsid w:val="00B637AD"/>
    <w:rsid w:val="00B66E2B"/>
    <w:rsid w:val="00B74943"/>
    <w:rsid w:val="00B84162"/>
    <w:rsid w:val="00B851D4"/>
    <w:rsid w:val="00B868FC"/>
    <w:rsid w:val="00B86C1F"/>
    <w:rsid w:val="00B87187"/>
    <w:rsid w:val="00B9180D"/>
    <w:rsid w:val="00B93E7A"/>
    <w:rsid w:val="00B94892"/>
    <w:rsid w:val="00B95072"/>
    <w:rsid w:val="00B974C3"/>
    <w:rsid w:val="00B97B7A"/>
    <w:rsid w:val="00BA41AD"/>
    <w:rsid w:val="00BA60CD"/>
    <w:rsid w:val="00BA612A"/>
    <w:rsid w:val="00BA650C"/>
    <w:rsid w:val="00BA7BDC"/>
    <w:rsid w:val="00BB0356"/>
    <w:rsid w:val="00BB26CD"/>
    <w:rsid w:val="00BB39AA"/>
    <w:rsid w:val="00BC0341"/>
    <w:rsid w:val="00BC11B0"/>
    <w:rsid w:val="00BC1B10"/>
    <w:rsid w:val="00BD376E"/>
    <w:rsid w:val="00BE038E"/>
    <w:rsid w:val="00BE5CA8"/>
    <w:rsid w:val="00BF2D60"/>
    <w:rsid w:val="00BF5F0F"/>
    <w:rsid w:val="00BF6306"/>
    <w:rsid w:val="00BF6C54"/>
    <w:rsid w:val="00BF7D69"/>
    <w:rsid w:val="00C03CAD"/>
    <w:rsid w:val="00C07239"/>
    <w:rsid w:val="00C20F9D"/>
    <w:rsid w:val="00C2330B"/>
    <w:rsid w:val="00C26BA8"/>
    <w:rsid w:val="00C308CE"/>
    <w:rsid w:val="00C31AA4"/>
    <w:rsid w:val="00C35BC6"/>
    <w:rsid w:val="00C364B1"/>
    <w:rsid w:val="00C36F76"/>
    <w:rsid w:val="00C41043"/>
    <w:rsid w:val="00C415BD"/>
    <w:rsid w:val="00C429B2"/>
    <w:rsid w:val="00C47D87"/>
    <w:rsid w:val="00C53852"/>
    <w:rsid w:val="00C53F27"/>
    <w:rsid w:val="00C569E9"/>
    <w:rsid w:val="00C57AD6"/>
    <w:rsid w:val="00C627F9"/>
    <w:rsid w:val="00C62BC1"/>
    <w:rsid w:val="00C6584D"/>
    <w:rsid w:val="00C71A60"/>
    <w:rsid w:val="00C72A9D"/>
    <w:rsid w:val="00C7436A"/>
    <w:rsid w:val="00C77975"/>
    <w:rsid w:val="00C8009B"/>
    <w:rsid w:val="00C874EA"/>
    <w:rsid w:val="00C929E0"/>
    <w:rsid w:val="00C969AD"/>
    <w:rsid w:val="00C96CD5"/>
    <w:rsid w:val="00C97062"/>
    <w:rsid w:val="00C97B96"/>
    <w:rsid w:val="00CA0B46"/>
    <w:rsid w:val="00CA2217"/>
    <w:rsid w:val="00CA2474"/>
    <w:rsid w:val="00CA4319"/>
    <w:rsid w:val="00CA5038"/>
    <w:rsid w:val="00CB0510"/>
    <w:rsid w:val="00CB0615"/>
    <w:rsid w:val="00CB0A04"/>
    <w:rsid w:val="00CB383B"/>
    <w:rsid w:val="00CB4E5A"/>
    <w:rsid w:val="00CC1F65"/>
    <w:rsid w:val="00CC60B9"/>
    <w:rsid w:val="00CC73D7"/>
    <w:rsid w:val="00CD009A"/>
    <w:rsid w:val="00CD0520"/>
    <w:rsid w:val="00CD1C16"/>
    <w:rsid w:val="00CD4F26"/>
    <w:rsid w:val="00CD6B6B"/>
    <w:rsid w:val="00CE5A1E"/>
    <w:rsid w:val="00CE622F"/>
    <w:rsid w:val="00CF0AD7"/>
    <w:rsid w:val="00CF0BE1"/>
    <w:rsid w:val="00CF25B1"/>
    <w:rsid w:val="00CF3F42"/>
    <w:rsid w:val="00CF4319"/>
    <w:rsid w:val="00CF5665"/>
    <w:rsid w:val="00CF56C2"/>
    <w:rsid w:val="00D016BF"/>
    <w:rsid w:val="00D0319C"/>
    <w:rsid w:val="00D046A7"/>
    <w:rsid w:val="00D061C5"/>
    <w:rsid w:val="00D06EBC"/>
    <w:rsid w:val="00D07BFA"/>
    <w:rsid w:val="00D11B24"/>
    <w:rsid w:val="00D11B70"/>
    <w:rsid w:val="00D12909"/>
    <w:rsid w:val="00D13A49"/>
    <w:rsid w:val="00D2426D"/>
    <w:rsid w:val="00D247E3"/>
    <w:rsid w:val="00D25D12"/>
    <w:rsid w:val="00D30BDC"/>
    <w:rsid w:val="00D34011"/>
    <w:rsid w:val="00D35B98"/>
    <w:rsid w:val="00D361FE"/>
    <w:rsid w:val="00D412D3"/>
    <w:rsid w:val="00D41CA2"/>
    <w:rsid w:val="00D43B60"/>
    <w:rsid w:val="00D471C6"/>
    <w:rsid w:val="00D47FF9"/>
    <w:rsid w:val="00D52A14"/>
    <w:rsid w:val="00D5793A"/>
    <w:rsid w:val="00D5798D"/>
    <w:rsid w:val="00D615E5"/>
    <w:rsid w:val="00D670B9"/>
    <w:rsid w:val="00D710A2"/>
    <w:rsid w:val="00D7120C"/>
    <w:rsid w:val="00D71AD9"/>
    <w:rsid w:val="00D74599"/>
    <w:rsid w:val="00D7595F"/>
    <w:rsid w:val="00D76CB4"/>
    <w:rsid w:val="00D87D95"/>
    <w:rsid w:val="00D87FBA"/>
    <w:rsid w:val="00D90575"/>
    <w:rsid w:val="00D927A8"/>
    <w:rsid w:val="00D933DF"/>
    <w:rsid w:val="00D952C4"/>
    <w:rsid w:val="00DA0469"/>
    <w:rsid w:val="00DA1C60"/>
    <w:rsid w:val="00DA2E3D"/>
    <w:rsid w:val="00DA3246"/>
    <w:rsid w:val="00DA6158"/>
    <w:rsid w:val="00DB7BD5"/>
    <w:rsid w:val="00DC40A7"/>
    <w:rsid w:val="00DD13B7"/>
    <w:rsid w:val="00DD5EC7"/>
    <w:rsid w:val="00DE10C4"/>
    <w:rsid w:val="00DF27D4"/>
    <w:rsid w:val="00DF2C20"/>
    <w:rsid w:val="00DF2FF1"/>
    <w:rsid w:val="00DF3B0C"/>
    <w:rsid w:val="00DF64AE"/>
    <w:rsid w:val="00E0599D"/>
    <w:rsid w:val="00E0738E"/>
    <w:rsid w:val="00E0761F"/>
    <w:rsid w:val="00E07DF3"/>
    <w:rsid w:val="00E12C0B"/>
    <w:rsid w:val="00E12CF3"/>
    <w:rsid w:val="00E148F2"/>
    <w:rsid w:val="00E14984"/>
    <w:rsid w:val="00E16604"/>
    <w:rsid w:val="00E16F6C"/>
    <w:rsid w:val="00E1742D"/>
    <w:rsid w:val="00E22A25"/>
    <w:rsid w:val="00E23FB7"/>
    <w:rsid w:val="00E2414B"/>
    <w:rsid w:val="00E24338"/>
    <w:rsid w:val="00E249E0"/>
    <w:rsid w:val="00E2702D"/>
    <w:rsid w:val="00E27B31"/>
    <w:rsid w:val="00E317B1"/>
    <w:rsid w:val="00E334A5"/>
    <w:rsid w:val="00E35296"/>
    <w:rsid w:val="00E41FFF"/>
    <w:rsid w:val="00E4252D"/>
    <w:rsid w:val="00E42C00"/>
    <w:rsid w:val="00E43525"/>
    <w:rsid w:val="00E435DE"/>
    <w:rsid w:val="00E46C66"/>
    <w:rsid w:val="00E560F1"/>
    <w:rsid w:val="00E56786"/>
    <w:rsid w:val="00E60536"/>
    <w:rsid w:val="00E615BF"/>
    <w:rsid w:val="00E673B1"/>
    <w:rsid w:val="00E710A8"/>
    <w:rsid w:val="00E724C6"/>
    <w:rsid w:val="00E82492"/>
    <w:rsid w:val="00E83731"/>
    <w:rsid w:val="00E84344"/>
    <w:rsid w:val="00E9167E"/>
    <w:rsid w:val="00E92319"/>
    <w:rsid w:val="00E97427"/>
    <w:rsid w:val="00E976F3"/>
    <w:rsid w:val="00E97FC4"/>
    <w:rsid w:val="00EA07AD"/>
    <w:rsid w:val="00EA1DBB"/>
    <w:rsid w:val="00EB118B"/>
    <w:rsid w:val="00EB24B2"/>
    <w:rsid w:val="00EB5D66"/>
    <w:rsid w:val="00EC7443"/>
    <w:rsid w:val="00ED5360"/>
    <w:rsid w:val="00ED560E"/>
    <w:rsid w:val="00EE1E45"/>
    <w:rsid w:val="00EE4185"/>
    <w:rsid w:val="00EF0690"/>
    <w:rsid w:val="00EF2722"/>
    <w:rsid w:val="00EF3394"/>
    <w:rsid w:val="00EF7176"/>
    <w:rsid w:val="00F01372"/>
    <w:rsid w:val="00F055F1"/>
    <w:rsid w:val="00F06BF8"/>
    <w:rsid w:val="00F13D86"/>
    <w:rsid w:val="00F16DAF"/>
    <w:rsid w:val="00F179DB"/>
    <w:rsid w:val="00F238C5"/>
    <w:rsid w:val="00F3599D"/>
    <w:rsid w:val="00F35CDC"/>
    <w:rsid w:val="00F37C8C"/>
    <w:rsid w:val="00F469EB"/>
    <w:rsid w:val="00F532F9"/>
    <w:rsid w:val="00F629BD"/>
    <w:rsid w:val="00F64C88"/>
    <w:rsid w:val="00F64CC8"/>
    <w:rsid w:val="00F653FF"/>
    <w:rsid w:val="00F65C1D"/>
    <w:rsid w:val="00F66B87"/>
    <w:rsid w:val="00F70136"/>
    <w:rsid w:val="00F711A2"/>
    <w:rsid w:val="00F75C71"/>
    <w:rsid w:val="00F837F4"/>
    <w:rsid w:val="00F87501"/>
    <w:rsid w:val="00F94194"/>
    <w:rsid w:val="00F96D84"/>
    <w:rsid w:val="00FA0AB4"/>
    <w:rsid w:val="00FA36AC"/>
    <w:rsid w:val="00FA4C0F"/>
    <w:rsid w:val="00FA6C54"/>
    <w:rsid w:val="00FA7A9C"/>
    <w:rsid w:val="00FA7D96"/>
    <w:rsid w:val="00FB0D17"/>
    <w:rsid w:val="00FB7B57"/>
    <w:rsid w:val="00FB7D88"/>
    <w:rsid w:val="00FC2458"/>
    <w:rsid w:val="00FC2AA7"/>
    <w:rsid w:val="00FC59C4"/>
    <w:rsid w:val="00FD0F04"/>
    <w:rsid w:val="00FD3021"/>
    <w:rsid w:val="00FD3428"/>
    <w:rsid w:val="00FD4099"/>
    <w:rsid w:val="00FE0DC6"/>
    <w:rsid w:val="00FE3248"/>
    <w:rsid w:val="00FE49BB"/>
    <w:rsid w:val="00FE796F"/>
    <w:rsid w:val="00FF32D4"/>
    <w:rsid w:val="00FF5F38"/>
    <w:rsid w:val="00FF6337"/>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0845794-CF95-4775-97CC-161BA004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uiPriority w:val="99"/>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5C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A5EAB"/>
    <w:rPr>
      <w:rFonts w:ascii="Times New Roman" w:hAnsi="Times New Roman"/>
      <w:sz w:val="18"/>
      <w:lang w:val="en-GB" w:eastAsia="en-US"/>
    </w:rPr>
  </w:style>
  <w:style w:type="paragraph" w:styleId="ListParagraph">
    <w:name w:val="List Paragraph"/>
    <w:basedOn w:val="Normal"/>
    <w:link w:val="ListParagraphChar"/>
    <w:uiPriority w:val="34"/>
    <w:qFormat/>
    <w:rsid w:val="000A5EAB"/>
    <w:pPr>
      <w:tabs>
        <w:tab w:val="clear" w:pos="1134"/>
        <w:tab w:val="clear" w:pos="1871"/>
        <w:tab w:val="clear" w:pos="2268"/>
      </w:tabs>
      <w:overflowPunct/>
      <w:autoSpaceDE/>
      <w:autoSpaceDN/>
      <w:adjustRightInd/>
      <w:spacing w:before="0"/>
      <w:ind w:left="720"/>
      <w:contextualSpacing/>
      <w:textAlignment w:val="auto"/>
    </w:pPr>
    <w:rPr>
      <w:rFonts w:eastAsia="Times New Roman"/>
      <w:szCs w:val="24"/>
      <w:lang w:val="en-US"/>
    </w:rPr>
  </w:style>
  <w:style w:type="character" w:styleId="FollowedHyperlink">
    <w:name w:val="FollowedHyperlink"/>
    <w:basedOn w:val="DefaultParagraphFont"/>
    <w:uiPriority w:val="99"/>
    <w:unhideWhenUsed/>
    <w:rsid w:val="000A5EAB"/>
    <w:rPr>
      <w:color w:val="800080" w:themeColor="followedHyperlink"/>
      <w:u w:val="single"/>
    </w:rPr>
  </w:style>
  <w:style w:type="paragraph" w:customStyle="1" w:styleId="Committee">
    <w:name w:val="Committee"/>
    <w:basedOn w:val="Normal"/>
    <w:qFormat/>
    <w:rsid w:val="000A5EAB"/>
    <w:pPr>
      <w:tabs>
        <w:tab w:val="clear" w:pos="1134"/>
        <w:tab w:val="clear" w:pos="1871"/>
        <w:tab w:val="clear" w:pos="2268"/>
        <w:tab w:val="left" w:pos="794"/>
        <w:tab w:val="left" w:pos="1191"/>
        <w:tab w:val="left" w:pos="1588"/>
        <w:tab w:val="left" w:pos="1985"/>
      </w:tabs>
    </w:pPr>
    <w:rPr>
      <w:rFonts w:asciiTheme="minorHAnsi" w:eastAsia="Times New Roman" w:hAnsiTheme="minorHAnsi" w:cs="Times New Roman Bold"/>
      <w:b/>
      <w:caps/>
    </w:rPr>
  </w:style>
  <w:style w:type="paragraph" w:customStyle="1" w:styleId="CEOcontributionStart">
    <w:name w:val="CEO_contributionStart"/>
    <w:basedOn w:val="Normal"/>
    <w:rsid w:val="000A5EAB"/>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0A5EAB"/>
    <w:pPr>
      <w:tabs>
        <w:tab w:val="clear" w:pos="1134"/>
        <w:tab w:val="clear" w:pos="1871"/>
        <w:tab w:val="clear" w:pos="2268"/>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uiPriority w:val="99"/>
    <w:rsid w:val="000A5EAB"/>
    <w:rPr>
      <w:rFonts w:ascii="Times New Roman" w:hAnsi="Times New Roman"/>
      <w:sz w:val="24"/>
      <w:lang w:val="en-GB" w:eastAsia="en-US"/>
    </w:rPr>
  </w:style>
  <w:style w:type="paragraph" w:customStyle="1" w:styleId="Banner">
    <w:name w:val="Banner"/>
    <w:basedOn w:val="Normal"/>
    <w:rsid w:val="000A5EAB"/>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0"/>
    <w:locked/>
    <w:rsid w:val="000A5EAB"/>
    <w:rPr>
      <w:rFonts w:ascii="Times New Roman" w:hAnsi="Times New Roman"/>
      <w:sz w:val="24"/>
      <w:lang w:val="en-GB" w:eastAsia="en-US"/>
    </w:rPr>
  </w:style>
  <w:style w:type="table" w:customStyle="1" w:styleId="ListTable1Light-Accent51">
    <w:name w:val="List Table 1 Light - Accent 51"/>
    <w:basedOn w:val="TableNormal"/>
    <w:uiPriority w:val="46"/>
    <w:rsid w:val="000A5EAB"/>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0A5EAB"/>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0A5EAB"/>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eading1Char">
    <w:name w:val="Heading 1 Char"/>
    <w:aliases w:val="h1 Char,título 1 Char,1 Char,l1 Char"/>
    <w:basedOn w:val="DefaultParagraphFont"/>
    <w:link w:val="Heading1"/>
    <w:rsid w:val="000A5EAB"/>
    <w:rPr>
      <w:rFonts w:ascii="Times New Roman" w:hAnsi="Times New Roman"/>
      <w:b/>
      <w:sz w:val="28"/>
      <w:lang w:val="en-GB" w:eastAsia="en-US"/>
    </w:rPr>
  </w:style>
  <w:style w:type="character" w:customStyle="1" w:styleId="Heading2Char">
    <w:name w:val="Heading 2 Char"/>
    <w:basedOn w:val="DefaultParagraphFont"/>
    <w:link w:val="Heading2"/>
    <w:rsid w:val="000A5EAB"/>
    <w:rPr>
      <w:rFonts w:ascii="Times New Roman" w:hAnsi="Times New Roman"/>
      <w:b/>
      <w:sz w:val="24"/>
      <w:lang w:val="en-GB" w:eastAsia="en-US"/>
    </w:rPr>
  </w:style>
  <w:style w:type="character" w:customStyle="1" w:styleId="Heading3Char">
    <w:name w:val="Heading 3 Char"/>
    <w:basedOn w:val="DefaultParagraphFont"/>
    <w:link w:val="Heading3"/>
    <w:rsid w:val="000A5EAB"/>
    <w:rPr>
      <w:rFonts w:ascii="Times New Roman" w:hAnsi="Times New Roman"/>
      <w:b/>
      <w:sz w:val="24"/>
      <w:lang w:val="en-GB" w:eastAsia="en-US"/>
    </w:rPr>
  </w:style>
  <w:style w:type="character" w:customStyle="1" w:styleId="Heading4Char">
    <w:name w:val="Heading 4 Char"/>
    <w:basedOn w:val="DefaultParagraphFont"/>
    <w:link w:val="Heading4"/>
    <w:rsid w:val="000A5EAB"/>
    <w:rPr>
      <w:rFonts w:ascii="Times New Roman" w:hAnsi="Times New Roman"/>
      <w:b/>
      <w:sz w:val="24"/>
      <w:lang w:val="en-GB" w:eastAsia="en-US"/>
    </w:rPr>
  </w:style>
  <w:style w:type="character" w:customStyle="1" w:styleId="Heading5Char">
    <w:name w:val="Heading 5 Char"/>
    <w:basedOn w:val="DefaultParagraphFont"/>
    <w:link w:val="Heading5"/>
    <w:rsid w:val="000A5EAB"/>
    <w:rPr>
      <w:rFonts w:ascii="Times New Roman" w:hAnsi="Times New Roman"/>
      <w:b/>
      <w:sz w:val="24"/>
      <w:lang w:val="en-GB" w:eastAsia="en-US"/>
    </w:rPr>
  </w:style>
  <w:style w:type="character" w:customStyle="1" w:styleId="Heading6Char">
    <w:name w:val="Heading 6 Char"/>
    <w:basedOn w:val="DefaultParagraphFont"/>
    <w:link w:val="Heading6"/>
    <w:rsid w:val="000A5EAB"/>
    <w:rPr>
      <w:rFonts w:ascii="Times New Roman" w:hAnsi="Times New Roman"/>
      <w:b/>
      <w:sz w:val="24"/>
      <w:lang w:val="en-GB" w:eastAsia="en-US"/>
    </w:rPr>
  </w:style>
  <w:style w:type="character" w:customStyle="1" w:styleId="Heading7Char">
    <w:name w:val="Heading 7 Char"/>
    <w:basedOn w:val="DefaultParagraphFont"/>
    <w:link w:val="Heading7"/>
    <w:rsid w:val="000A5EAB"/>
    <w:rPr>
      <w:rFonts w:ascii="Times New Roman" w:hAnsi="Times New Roman"/>
      <w:b/>
      <w:sz w:val="24"/>
      <w:lang w:val="en-GB" w:eastAsia="en-US"/>
    </w:rPr>
  </w:style>
  <w:style w:type="character" w:customStyle="1" w:styleId="Heading8Char">
    <w:name w:val="Heading 8 Char"/>
    <w:basedOn w:val="DefaultParagraphFont"/>
    <w:link w:val="Heading8"/>
    <w:rsid w:val="000A5EAB"/>
    <w:rPr>
      <w:rFonts w:ascii="Times New Roman" w:hAnsi="Times New Roman"/>
      <w:b/>
      <w:sz w:val="24"/>
      <w:lang w:val="en-GB" w:eastAsia="en-US"/>
    </w:rPr>
  </w:style>
  <w:style w:type="character" w:customStyle="1" w:styleId="Heading9Char">
    <w:name w:val="Heading 9 Char"/>
    <w:basedOn w:val="DefaultParagraphFont"/>
    <w:link w:val="Heading9"/>
    <w:rsid w:val="000A5EAB"/>
    <w:rPr>
      <w:rFonts w:ascii="Times New Roman" w:hAnsi="Times New Roman"/>
      <w:b/>
      <w:sz w:val="24"/>
      <w:lang w:val="en-GB" w:eastAsia="en-US"/>
    </w:rPr>
  </w:style>
  <w:style w:type="paragraph" w:customStyle="1" w:styleId="TabletitleBR">
    <w:name w:val="Table_title_BR"/>
    <w:basedOn w:val="Normal"/>
    <w:next w:val="Tablehead"/>
    <w:link w:val="TabletitleBRChar"/>
    <w:rsid w:val="000A5EA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AnnexNotitle">
    <w:name w:val="Annex_No &amp; title"/>
    <w:basedOn w:val="Normal"/>
    <w:next w:val="Normalaftertitle"/>
    <w:link w:val="AnnexNotitleChar"/>
    <w:rsid w:val="000A5EA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TableNoBR">
    <w:name w:val="Table_No_BR"/>
    <w:basedOn w:val="Normal"/>
    <w:next w:val="TabletitleBR"/>
    <w:link w:val="TableNoBRChar"/>
    <w:rsid w:val="000A5EA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TableText0">
    <w:name w:val="Table_Text"/>
    <w:basedOn w:val="Normal"/>
    <w:rsid w:val="000A5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rPr>
  </w:style>
  <w:style w:type="character" w:customStyle="1" w:styleId="TabletextChar">
    <w:name w:val="Table_text Char"/>
    <w:link w:val="Tabletext"/>
    <w:uiPriority w:val="99"/>
    <w:locked/>
    <w:rsid w:val="000A5EAB"/>
    <w:rPr>
      <w:rFonts w:ascii="Times New Roman" w:hAnsi="Times New Roman"/>
      <w:lang w:val="en-GB" w:eastAsia="en-US"/>
    </w:rPr>
  </w:style>
  <w:style w:type="character" w:customStyle="1" w:styleId="TabletitleBRChar">
    <w:name w:val="Table_title_BR Char"/>
    <w:link w:val="TabletitleBR"/>
    <w:locked/>
    <w:rsid w:val="000A5EAB"/>
    <w:rPr>
      <w:rFonts w:ascii="Times New Roman" w:eastAsia="Times New Roman" w:hAnsi="Times New Roman"/>
      <w:b/>
      <w:sz w:val="24"/>
      <w:lang w:val="en-GB" w:eastAsia="en-US"/>
    </w:rPr>
  </w:style>
  <w:style w:type="character" w:customStyle="1" w:styleId="TableNoBRChar">
    <w:name w:val="Table_No_BR Char"/>
    <w:link w:val="TableNoBR"/>
    <w:locked/>
    <w:rsid w:val="000A5EAB"/>
    <w:rPr>
      <w:rFonts w:ascii="Times New Roman" w:eastAsia="Times New Roman" w:hAnsi="Times New Roman"/>
      <w:caps/>
      <w:sz w:val="24"/>
      <w:lang w:val="en-GB" w:eastAsia="en-US"/>
    </w:rPr>
  </w:style>
  <w:style w:type="paragraph" w:customStyle="1" w:styleId="TableTitle0">
    <w:name w:val="Table_Title"/>
    <w:basedOn w:val="Normal"/>
    <w:next w:val="TableText0"/>
    <w:rsid w:val="000A5EAB"/>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Times New Roman"/>
      <w:b/>
      <w:lang w:val="en-US"/>
    </w:rPr>
  </w:style>
  <w:style w:type="character" w:customStyle="1" w:styleId="AnnexNotitleChar">
    <w:name w:val="Annex_No &amp; title Char"/>
    <w:link w:val="AnnexNotitle"/>
    <w:locked/>
    <w:rsid w:val="000A5EAB"/>
    <w:rPr>
      <w:rFonts w:ascii="Times New Roman" w:eastAsia="Times New Roman" w:hAnsi="Times New Roman"/>
      <w:b/>
      <w:sz w:val="28"/>
      <w:lang w:val="en-GB" w:eastAsia="en-US"/>
    </w:rPr>
  </w:style>
  <w:style w:type="character" w:styleId="Strong">
    <w:name w:val="Strong"/>
    <w:uiPriority w:val="22"/>
    <w:qFormat/>
    <w:rsid w:val="000A5EAB"/>
    <w:rPr>
      <w:b/>
    </w:rPr>
  </w:style>
  <w:style w:type="numbering" w:customStyle="1" w:styleId="NoList1">
    <w:name w:val="No List1"/>
    <w:next w:val="NoList"/>
    <w:uiPriority w:val="99"/>
    <w:semiHidden/>
    <w:unhideWhenUsed/>
    <w:rsid w:val="000A5EAB"/>
  </w:style>
  <w:style w:type="paragraph" w:customStyle="1" w:styleId="FigureNotitle">
    <w:name w:val="Figure_No &amp; title"/>
    <w:basedOn w:val="Normal"/>
    <w:next w:val="Normalaftertitle"/>
    <w:rsid w:val="000A5EA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character" w:customStyle="1" w:styleId="Appdef">
    <w:name w:val="App_def"/>
    <w:basedOn w:val="DefaultParagraphFont"/>
    <w:rsid w:val="000A5EAB"/>
    <w:rPr>
      <w:rFonts w:ascii="Times New Roman" w:hAnsi="Times New Roman"/>
      <w:b/>
    </w:rPr>
  </w:style>
  <w:style w:type="character" w:customStyle="1" w:styleId="Appref">
    <w:name w:val="App_ref"/>
    <w:basedOn w:val="DefaultParagraphFont"/>
    <w:rsid w:val="000A5EAB"/>
  </w:style>
  <w:style w:type="paragraph" w:customStyle="1" w:styleId="AppendixNotitle">
    <w:name w:val="Appendix_No &amp; title"/>
    <w:basedOn w:val="AnnexNotitle"/>
    <w:next w:val="Normalaftertitle"/>
    <w:rsid w:val="000A5EAB"/>
  </w:style>
  <w:style w:type="paragraph" w:customStyle="1" w:styleId="FooterQP">
    <w:name w:val="Footer_QP"/>
    <w:basedOn w:val="Normal"/>
    <w:rsid w:val="000A5EAB"/>
    <w:pPr>
      <w:tabs>
        <w:tab w:val="clear" w:pos="1134"/>
        <w:tab w:val="clear" w:pos="1871"/>
        <w:tab w:val="clear" w:pos="2268"/>
        <w:tab w:val="left" w:pos="907"/>
        <w:tab w:val="right" w:pos="8789"/>
        <w:tab w:val="right" w:pos="9639"/>
      </w:tabs>
      <w:spacing w:before="0"/>
    </w:pPr>
    <w:rPr>
      <w:rFonts w:eastAsia="Times New Roman"/>
      <w:b/>
      <w:sz w:val="22"/>
    </w:rPr>
  </w:style>
  <w:style w:type="character" w:customStyle="1" w:styleId="Artdef">
    <w:name w:val="Art_def"/>
    <w:basedOn w:val="DefaultParagraphFont"/>
    <w:rsid w:val="000A5EAB"/>
    <w:rPr>
      <w:rFonts w:ascii="Times New Roman" w:hAnsi="Times New Roman"/>
      <w:b/>
    </w:rPr>
  </w:style>
  <w:style w:type="paragraph" w:customStyle="1" w:styleId="Artheading">
    <w:name w:val="Art_heading"/>
    <w:basedOn w:val="Normal"/>
    <w:next w:val="Normalaftertitle"/>
    <w:rsid w:val="000A5EAB"/>
    <w:pPr>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ArtNo">
    <w:name w:val="Art_No"/>
    <w:basedOn w:val="Normal"/>
    <w:next w:val="Arttitle"/>
    <w:rsid w:val="000A5EA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Arttitle">
    <w:name w:val="Art_title"/>
    <w:basedOn w:val="Normal"/>
    <w:next w:val="Normalaftertitle"/>
    <w:rsid w:val="000A5EAB"/>
    <w:pPr>
      <w:keepNext/>
      <w:keepLines/>
      <w:tabs>
        <w:tab w:val="clear" w:pos="1134"/>
        <w:tab w:val="clear" w:pos="1871"/>
        <w:tab w:val="clear" w:pos="2268"/>
        <w:tab w:val="left" w:pos="794"/>
        <w:tab w:val="left" w:pos="1191"/>
        <w:tab w:val="left" w:pos="1588"/>
        <w:tab w:val="left" w:pos="1985"/>
      </w:tabs>
      <w:spacing w:before="240"/>
      <w:jc w:val="center"/>
    </w:pPr>
    <w:rPr>
      <w:rFonts w:eastAsia="Times New Roman"/>
      <w:b/>
      <w:sz w:val="28"/>
    </w:rPr>
  </w:style>
  <w:style w:type="character" w:customStyle="1" w:styleId="Artref">
    <w:name w:val="Art_ref"/>
    <w:basedOn w:val="DefaultParagraphFont"/>
    <w:rsid w:val="000A5EAB"/>
  </w:style>
  <w:style w:type="paragraph" w:customStyle="1" w:styleId="ASN1">
    <w:name w:val="ASN.1"/>
    <w:basedOn w:val="Normal"/>
    <w:rsid w:val="000A5EAB"/>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RecNoBR">
    <w:name w:val="Rec_No_BR"/>
    <w:basedOn w:val="Normal"/>
    <w:next w:val="Rectitle"/>
    <w:rsid w:val="000A5EA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Questiontitle"/>
    <w:rsid w:val="000A5EAB"/>
  </w:style>
  <w:style w:type="paragraph" w:customStyle="1" w:styleId="RepNoBR">
    <w:name w:val="Rep_No_BR"/>
    <w:basedOn w:val="RecNoBR"/>
    <w:next w:val="Reptitle"/>
    <w:rsid w:val="000A5EAB"/>
  </w:style>
  <w:style w:type="paragraph" w:customStyle="1" w:styleId="Reptitle">
    <w:name w:val="Rep_title"/>
    <w:basedOn w:val="Rectitle"/>
    <w:next w:val="Repref"/>
    <w:rsid w:val="000A5EAB"/>
    <w:pPr>
      <w:tabs>
        <w:tab w:val="clear" w:pos="1134"/>
        <w:tab w:val="clear" w:pos="1871"/>
        <w:tab w:val="clear" w:pos="2268"/>
        <w:tab w:val="left" w:pos="794"/>
        <w:tab w:val="left" w:pos="1191"/>
        <w:tab w:val="left" w:pos="1588"/>
        <w:tab w:val="left" w:pos="1985"/>
      </w:tabs>
      <w:spacing w:before="360"/>
    </w:pPr>
    <w:rPr>
      <w:rFonts w:ascii="Times New Roman" w:eastAsia="Times New Roman" w:hAnsi="Times New Roman" w:cs="Times New Roman"/>
      <w:bCs w:val="0"/>
    </w:rPr>
  </w:style>
  <w:style w:type="paragraph" w:customStyle="1" w:styleId="Repref">
    <w:name w:val="Rep_ref"/>
    <w:basedOn w:val="Recref"/>
    <w:next w:val="Repdate"/>
    <w:rsid w:val="000A5EAB"/>
    <w:pPr>
      <w:tabs>
        <w:tab w:val="clear" w:pos="1134"/>
        <w:tab w:val="clear" w:pos="1871"/>
        <w:tab w:val="clear" w:pos="2268"/>
      </w:tabs>
    </w:pPr>
    <w:rPr>
      <w:rFonts w:eastAsia="Times New Roman"/>
      <w:b w:val="0"/>
      <w:i w:val="0"/>
      <w:caps w:val="0"/>
    </w:rPr>
  </w:style>
  <w:style w:type="paragraph" w:customStyle="1" w:styleId="Repdate">
    <w:name w:val="Rep_date"/>
    <w:basedOn w:val="Recdate"/>
    <w:next w:val="Normalaftertitle"/>
    <w:rsid w:val="000A5EAB"/>
    <w:pPr>
      <w:tabs>
        <w:tab w:val="clear" w:pos="1134"/>
        <w:tab w:val="clear" w:pos="1871"/>
        <w:tab w:val="clear" w:pos="2268"/>
      </w:tabs>
      <w:jc w:val="right"/>
    </w:pPr>
    <w:rPr>
      <w:rFonts w:ascii="Times New Roman" w:eastAsia="Times New Roman" w:hAnsi="Times New Roman" w:cs="Times New Roman"/>
      <w:b w:val="0"/>
      <w:bCs w:val="0"/>
      <w:sz w:val="22"/>
    </w:rPr>
  </w:style>
  <w:style w:type="paragraph" w:customStyle="1" w:styleId="ResNoBR">
    <w:name w:val="Res_No_BR"/>
    <w:basedOn w:val="RecNoBR"/>
    <w:next w:val="Restitle"/>
    <w:rsid w:val="000A5EAB"/>
  </w:style>
  <w:style w:type="paragraph" w:styleId="Index1">
    <w:name w:val="index 1"/>
    <w:basedOn w:val="Normal"/>
    <w:next w:val="Normal"/>
    <w:semiHidden/>
    <w:rsid w:val="000A5EAB"/>
    <w:pPr>
      <w:tabs>
        <w:tab w:val="clear" w:pos="1134"/>
        <w:tab w:val="clear" w:pos="1871"/>
        <w:tab w:val="clear" w:pos="2268"/>
        <w:tab w:val="left" w:pos="794"/>
        <w:tab w:val="left" w:pos="1191"/>
        <w:tab w:val="left" w:pos="1588"/>
        <w:tab w:val="left" w:pos="1985"/>
      </w:tabs>
    </w:pPr>
    <w:rPr>
      <w:rFonts w:eastAsia="Times New Roman"/>
    </w:rPr>
  </w:style>
  <w:style w:type="paragraph" w:styleId="Index2">
    <w:name w:val="index 2"/>
    <w:basedOn w:val="Normal"/>
    <w:next w:val="Normal"/>
    <w:semiHidden/>
    <w:rsid w:val="000A5EAB"/>
    <w:pPr>
      <w:tabs>
        <w:tab w:val="clear" w:pos="1134"/>
        <w:tab w:val="clear" w:pos="1871"/>
        <w:tab w:val="clear" w:pos="2268"/>
        <w:tab w:val="left" w:pos="794"/>
        <w:tab w:val="left" w:pos="1191"/>
        <w:tab w:val="left" w:pos="1588"/>
        <w:tab w:val="left" w:pos="1985"/>
      </w:tabs>
      <w:ind w:left="283"/>
    </w:pPr>
    <w:rPr>
      <w:rFonts w:eastAsia="Times New Roman"/>
    </w:rPr>
  </w:style>
  <w:style w:type="paragraph" w:styleId="Index3">
    <w:name w:val="index 3"/>
    <w:basedOn w:val="Normal"/>
    <w:next w:val="Normal"/>
    <w:semiHidden/>
    <w:rsid w:val="000A5EAB"/>
    <w:pPr>
      <w:tabs>
        <w:tab w:val="clear" w:pos="1134"/>
        <w:tab w:val="clear" w:pos="1871"/>
        <w:tab w:val="clear" w:pos="2268"/>
        <w:tab w:val="left" w:pos="794"/>
        <w:tab w:val="left" w:pos="1191"/>
        <w:tab w:val="left" w:pos="1588"/>
        <w:tab w:val="left" w:pos="1985"/>
      </w:tabs>
      <w:ind w:left="566"/>
    </w:pPr>
    <w:rPr>
      <w:rFonts w:eastAsia="Times New Roman"/>
    </w:rPr>
  </w:style>
  <w:style w:type="paragraph" w:customStyle="1" w:styleId="TableNotitle">
    <w:name w:val="Table_No &amp; title"/>
    <w:basedOn w:val="Normal"/>
    <w:next w:val="Tablehead"/>
    <w:rsid w:val="000A5EA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RepNo">
    <w:name w:val="Rep_No"/>
    <w:basedOn w:val="RecNo"/>
    <w:next w:val="Reptitle"/>
    <w:rsid w:val="000A5EAB"/>
    <w:pPr>
      <w:tabs>
        <w:tab w:val="clear" w:pos="1134"/>
        <w:tab w:val="clear" w:pos="1871"/>
        <w:tab w:val="clear" w:pos="2268"/>
        <w:tab w:val="left" w:pos="794"/>
        <w:tab w:val="left" w:pos="1191"/>
        <w:tab w:val="left" w:pos="1588"/>
        <w:tab w:val="left" w:pos="1985"/>
      </w:tabs>
      <w:spacing w:before="0"/>
    </w:pPr>
    <w:rPr>
      <w:rFonts w:ascii="Times New Roman" w:eastAsia="Times New Roman" w:hAnsi="Times New Roman" w:cs="Times New Roman"/>
    </w:rPr>
  </w:style>
  <w:style w:type="paragraph" w:customStyle="1" w:styleId="FiguretitleBR">
    <w:name w:val="Figure_title_BR"/>
    <w:basedOn w:val="TabletitleBR"/>
    <w:next w:val="Figurewithouttitle"/>
    <w:rsid w:val="000A5EAB"/>
    <w:pPr>
      <w:keepNext w:val="0"/>
      <w:spacing w:after="480"/>
    </w:pPr>
  </w:style>
  <w:style w:type="paragraph" w:customStyle="1" w:styleId="FigureNoBR">
    <w:name w:val="Figure_No_BR"/>
    <w:basedOn w:val="Normal"/>
    <w:next w:val="FiguretitleBR"/>
    <w:rsid w:val="000A5EA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H2">
    <w:name w:val="H2"/>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2"/>
    </w:pPr>
    <w:rPr>
      <w:rFonts w:eastAsia="Times New Roman"/>
      <w:b/>
      <w:snapToGrid w:val="0"/>
      <w:sz w:val="36"/>
      <w:lang w:val="en-US"/>
    </w:rPr>
  </w:style>
  <w:style w:type="paragraph" w:customStyle="1" w:styleId="Table">
    <w:name w:val="Table_#"/>
    <w:basedOn w:val="Normal"/>
    <w:next w:val="TableTitle0"/>
    <w:rsid w:val="000A5EAB"/>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rsid w:val="000A5EAB"/>
    <w:pPr>
      <w:keepNext/>
      <w:numPr>
        <w:ilvl w:val="12"/>
      </w:numPr>
      <w:tabs>
        <w:tab w:val="clear" w:pos="1134"/>
        <w:tab w:val="clear" w:pos="1871"/>
        <w:tab w:val="clear" w:pos="2268"/>
      </w:tabs>
      <w:overflowPunct/>
      <w:autoSpaceDE/>
      <w:autoSpaceDN/>
      <w:adjustRightInd/>
      <w:spacing w:before="0"/>
      <w:textAlignment w:val="auto"/>
    </w:pPr>
    <w:rPr>
      <w:rFonts w:ascii="Arial" w:eastAsia="Times New Roman" w:hAnsi="Arial"/>
      <w:b/>
      <w:color w:val="000000"/>
      <w:sz w:val="22"/>
      <w:lang w:val="en-US"/>
    </w:rPr>
  </w:style>
  <w:style w:type="character" w:customStyle="1" w:styleId="BodyTextChar">
    <w:name w:val="Body Text Char"/>
    <w:basedOn w:val="DefaultParagraphFont"/>
    <w:link w:val="BodyText"/>
    <w:rsid w:val="000A5EAB"/>
    <w:rPr>
      <w:rFonts w:ascii="Arial" w:eastAsia="Times New Roman" w:hAnsi="Arial"/>
      <w:b/>
      <w:color w:val="000000"/>
      <w:sz w:val="22"/>
      <w:lang w:eastAsia="en-US"/>
    </w:rPr>
  </w:style>
  <w:style w:type="paragraph" w:styleId="ListBullet">
    <w:name w:val="List Bullet"/>
    <w:basedOn w:val="Normal"/>
    <w:autoRedefine/>
    <w:rsid w:val="000A5EAB"/>
    <w:pPr>
      <w:widowControl w:val="0"/>
      <w:numPr>
        <w:numId w:val="2"/>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2">
    <w:name w:val="List Bullet 2"/>
    <w:basedOn w:val="Normal"/>
    <w:autoRedefine/>
    <w:rsid w:val="000A5EAB"/>
    <w:pPr>
      <w:widowControl w:val="0"/>
      <w:numPr>
        <w:numId w:val="3"/>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3">
    <w:name w:val="List Bullet 3"/>
    <w:basedOn w:val="Normal"/>
    <w:autoRedefine/>
    <w:rsid w:val="000A5EAB"/>
    <w:pPr>
      <w:widowControl w:val="0"/>
      <w:numPr>
        <w:numId w:val="4"/>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4">
    <w:name w:val="List Bullet 4"/>
    <w:basedOn w:val="Normal"/>
    <w:autoRedefine/>
    <w:rsid w:val="000A5EAB"/>
    <w:pPr>
      <w:widowControl w:val="0"/>
      <w:numPr>
        <w:numId w:val="5"/>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5">
    <w:name w:val="List Bullet 5"/>
    <w:basedOn w:val="Normal"/>
    <w:autoRedefine/>
    <w:rsid w:val="000A5EAB"/>
    <w:pPr>
      <w:widowControl w:val="0"/>
      <w:numPr>
        <w:numId w:val="6"/>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
    <w:name w:val="List Number"/>
    <w:basedOn w:val="Normal"/>
    <w:rsid w:val="000A5EAB"/>
    <w:pPr>
      <w:widowControl w:val="0"/>
      <w:numPr>
        <w:numId w:val="7"/>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2">
    <w:name w:val="List Number 2"/>
    <w:basedOn w:val="Normal"/>
    <w:rsid w:val="000A5EAB"/>
    <w:pPr>
      <w:widowControl w:val="0"/>
      <w:numPr>
        <w:numId w:val="8"/>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3">
    <w:name w:val="List Number 3"/>
    <w:basedOn w:val="Normal"/>
    <w:rsid w:val="000A5EAB"/>
    <w:pPr>
      <w:widowControl w:val="0"/>
      <w:numPr>
        <w:numId w:val="9"/>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4">
    <w:name w:val="List Number 4"/>
    <w:basedOn w:val="Normal"/>
    <w:rsid w:val="000A5EAB"/>
    <w:pPr>
      <w:widowControl w:val="0"/>
      <w:numPr>
        <w:numId w:val="10"/>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5">
    <w:name w:val="List Number 5"/>
    <w:basedOn w:val="Normal"/>
    <w:rsid w:val="000A5EAB"/>
    <w:pPr>
      <w:widowControl w:val="0"/>
      <w:numPr>
        <w:numId w:val="11"/>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customStyle="1" w:styleId="Blockquote">
    <w:name w:val="Blockquote"/>
    <w:basedOn w:val="Normal"/>
    <w:rsid w:val="000A5EAB"/>
    <w:pPr>
      <w:widowControl w:val="0"/>
      <w:tabs>
        <w:tab w:val="clear" w:pos="1134"/>
        <w:tab w:val="clear" w:pos="1871"/>
        <w:tab w:val="clear" w:pos="2268"/>
      </w:tabs>
      <w:overflowPunct/>
      <w:autoSpaceDE/>
      <w:autoSpaceDN/>
      <w:adjustRightInd/>
      <w:spacing w:before="100" w:after="100"/>
      <w:ind w:left="360" w:right="360"/>
      <w:textAlignment w:val="auto"/>
    </w:pPr>
    <w:rPr>
      <w:rFonts w:eastAsia="Times New Roman"/>
      <w:snapToGrid w:val="0"/>
      <w:lang w:val="en-US"/>
    </w:rPr>
  </w:style>
  <w:style w:type="paragraph" w:customStyle="1" w:styleId="H4">
    <w:name w:val="H4"/>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4"/>
    </w:pPr>
    <w:rPr>
      <w:rFonts w:eastAsia="Times New Roman"/>
      <w:b/>
      <w:snapToGrid w:val="0"/>
      <w:lang w:val="en-US"/>
    </w:rPr>
  </w:style>
  <w:style w:type="paragraph" w:customStyle="1" w:styleId="H3">
    <w:name w:val="H3"/>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3"/>
    </w:pPr>
    <w:rPr>
      <w:rFonts w:eastAsia="Times New Roman"/>
      <w:b/>
      <w:snapToGrid w:val="0"/>
      <w:sz w:val="28"/>
      <w:lang w:val="en-US"/>
    </w:rPr>
  </w:style>
  <w:style w:type="paragraph" w:customStyle="1" w:styleId="DefinitionTerm">
    <w:name w:val="Definition Term"/>
    <w:basedOn w:val="Normal"/>
    <w:next w:val="DefinitionList"/>
    <w:rsid w:val="000A5EAB"/>
    <w:pPr>
      <w:widowControl w:val="0"/>
      <w:tabs>
        <w:tab w:val="clear" w:pos="1134"/>
        <w:tab w:val="clear" w:pos="1871"/>
        <w:tab w:val="clear" w:pos="2268"/>
      </w:tabs>
      <w:overflowPunct/>
      <w:autoSpaceDE/>
      <w:autoSpaceDN/>
      <w:adjustRightInd/>
      <w:spacing w:before="0"/>
      <w:textAlignment w:val="auto"/>
    </w:pPr>
    <w:rPr>
      <w:rFonts w:eastAsia="Times New Roman"/>
      <w:snapToGrid w:val="0"/>
      <w:lang w:val="en-US"/>
    </w:rPr>
  </w:style>
  <w:style w:type="paragraph" w:customStyle="1" w:styleId="DefinitionList">
    <w:name w:val="Definition List"/>
    <w:basedOn w:val="Normal"/>
    <w:next w:val="DefinitionTerm"/>
    <w:rsid w:val="000A5EAB"/>
    <w:pPr>
      <w:widowControl w:val="0"/>
      <w:tabs>
        <w:tab w:val="clear" w:pos="1134"/>
        <w:tab w:val="clear" w:pos="1871"/>
        <w:tab w:val="clear" w:pos="2268"/>
      </w:tabs>
      <w:overflowPunct/>
      <w:autoSpaceDE/>
      <w:autoSpaceDN/>
      <w:adjustRightInd/>
      <w:spacing w:before="0"/>
      <w:ind w:left="360"/>
      <w:textAlignment w:val="auto"/>
    </w:pPr>
    <w:rPr>
      <w:rFonts w:eastAsia="Times New Roman"/>
      <w:snapToGrid w:val="0"/>
      <w:lang w:val="en-US"/>
    </w:rPr>
  </w:style>
  <w:style w:type="character" w:customStyle="1" w:styleId="HTMLMarkup">
    <w:name w:val="HTML Markup"/>
    <w:rsid w:val="000A5EAB"/>
    <w:rPr>
      <w:vanish/>
      <w:color w:val="FF0000"/>
    </w:rPr>
  </w:style>
  <w:style w:type="character" w:styleId="Emphasis">
    <w:name w:val="Emphasis"/>
    <w:basedOn w:val="DefaultParagraphFont"/>
    <w:uiPriority w:val="20"/>
    <w:qFormat/>
    <w:rsid w:val="000A5EAB"/>
    <w:rPr>
      <w:i/>
      <w:iCs/>
    </w:rPr>
  </w:style>
  <w:style w:type="paragraph" w:styleId="DocumentMap">
    <w:name w:val="Document Map"/>
    <w:basedOn w:val="Normal"/>
    <w:link w:val="DocumentMapChar"/>
    <w:semiHidden/>
    <w:rsid w:val="000A5EAB"/>
    <w:pPr>
      <w:shd w:val="clear" w:color="auto" w:fill="000080"/>
      <w:tabs>
        <w:tab w:val="clear" w:pos="1134"/>
        <w:tab w:val="clear" w:pos="1871"/>
        <w:tab w:val="clear" w:pos="2268"/>
        <w:tab w:val="left" w:pos="794"/>
        <w:tab w:val="left" w:pos="1191"/>
        <w:tab w:val="left" w:pos="1588"/>
        <w:tab w:val="left" w:pos="1985"/>
      </w:tabs>
    </w:pPr>
    <w:rPr>
      <w:rFonts w:ascii="Tahoma" w:eastAsia="Times New Roman" w:hAnsi="Tahoma" w:cs="Tahoma"/>
    </w:rPr>
  </w:style>
  <w:style w:type="character" w:customStyle="1" w:styleId="DocumentMapChar">
    <w:name w:val="Document Map Char"/>
    <w:basedOn w:val="DefaultParagraphFont"/>
    <w:link w:val="DocumentMap"/>
    <w:semiHidden/>
    <w:rsid w:val="000A5EAB"/>
    <w:rPr>
      <w:rFonts w:ascii="Tahoma" w:eastAsia="Times New Roman" w:hAnsi="Tahoma" w:cs="Tahoma"/>
      <w:sz w:val="24"/>
      <w:shd w:val="clear" w:color="auto" w:fill="000080"/>
      <w:lang w:val="en-GB" w:eastAsia="en-US"/>
    </w:rPr>
  </w:style>
  <w:style w:type="character" w:customStyle="1" w:styleId="Definition">
    <w:name w:val="Definition"/>
    <w:rsid w:val="000A5EAB"/>
    <w:rPr>
      <w:i/>
    </w:rPr>
  </w:style>
  <w:style w:type="paragraph" w:customStyle="1" w:styleId="H1">
    <w:name w:val="H1"/>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1"/>
    </w:pPr>
    <w:rPr>
      <w:rFonts w:eastAsia="Times New Roman"/>
      <w:b/>
      <w:snapToGrid w:val="0"/>
      <w:kern w:val="36"/>
      <w:sz w:val="48"/>
      <w:lang w:val="en-US"/>
    </w:rPr>
  </w:style>
  <w:style w:type="paragraph" w:customStyle="1" w:styleId="H5">
    <w:name w:val="H5"/>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5"/>
    </w:pPr>
    <w:rPr>
      <w:rFonts w:eastAsia="Times New Roman"/>
      <w:b/>
      <w:snapToGrid w:val="0"/>
      <w:sz w:val="20"/>
      <w:lang w:val="en-US"/>
    </w:rPr>
  </w:style>
  <w:style w:type="paragraph" w:customStyle="1" w:styleId="H6">
    <w:name w:val="H6"/>
    <w:basedOn w:val="Normal"/>
    <w:next w:val="Normal"/>
    <w:rsid w:val="000A5EAB"/>
    <w:pPr>
      <w:keepNext/>
      <w:widowControl w:val="0"/>
      <w:tabs>
        <w:tab w:val="clear" w:pos="1134"/>
        <w:tab w:val="clear" w:pos="1871"/>
        <w:tab w:val="clear" w:pos="2268"/>
      </w:tabs>
      <w:overflowPunct/>
      <w:autoSpaceDE/>
      <w:autoSpaceDN/>
      <w:adjustRightInd/>
      <w:spacing w:before="100" w:after="100"/>
      <w:textAlignment w:val="auto"/>
      <w:outlineLvl w:val="6"/>
    </w:pPr>
    <w:rPr>
      <w:rFonts w:eastAsia="Times New Roman"/>
      <w:b/>
      <w:snapToGrid w:val="0"/>
      <w:sz w:val="16"/>
      <w:lang w:val="en-US"/>
    </w:rPr>
  </w:style>
  <w:style w:type="paragraph" w:customStyle="1" w:styleId="Address">
    <w:name w:val="Address"/>
    <w:basedOn w:val="Normal"/>
    <w:next w:val="Normal"/>
    <w:rsid w:val="000A5EAB"/>
    <w:pPr>
      <w:widowControl w:val="0"/>
      <w:tabs>
        <w:tab w:val="clear" w:pos="1134"/>
        <w:tab w:val="clear" w:pos="1871"/>
        <w:tab w:val="clear" w:pos="2268"/>
      </w:tabs>
      <w:overflowPunct/>
      <w:autoSpaceDE/>
      <w:autoSpaceDN/>
      <w:adjustRightInd/>
      <w:spacing w:before="0"/>
      <w:textAlignment w:val="auto"/>
    </w:pPr>
    <w:rPr>
      <w:rFonts w:eastAsia="Times New Roman"/>
      <w:i/>
      <w:snapToGrid w:val="0"/>
      <w:lang w:val="en-US"/>
    </w:rPr>
  </w:style>
  <w:style w:type="character" w:customStyle="1" w:styleId="CITE">
    <w:name w:val="CITE"/>
    <w:rsid w:val="000A5EAB"/>
    <w:rPr>
      <w:i/>
    </w:rPr>
  </w:style>
  <w:style w:type="character" w:customStyle="1" w:styleId="CODE">
    <w:name w:val="CODE"/>
    <w:rsid w:val="000A5EAB"/>
    <w:rPr>
      <w:rFonts w:ascii="Courier New" w:hAnsi="Courier New"/>
      <w:sz w:val="20"/>
    </w:rPr>
  </w:style>
  <w:style w:type="character" w:customStyle="1" w:styleId="Keyboard">
    <w:name w:val="Keyboard"/>
    <w:rsid w:val="000A5EAB"/>
    <w:rPr>
      <w:rFonts w:ascii="Courier New" w:hAnsi="Courier New"/>
      <w:b/>
      <w:sz w:val="20"/>
    </w:rPr>
  </w:style>
  <w:style w:type="paragraph" w:customStyle="1" w:styleId="Preformatted">
    <w:name w:val="Preformatted"/>
    <w:basedOn w:val="Normal"/>
    <w:rsid w:val="000A5EAB"/>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imes New Roman" w:hAnsi="Courier New"/>
      <w:snapToGrid w:val="0"/>
      <w:sz w:val="20"/>
      <w:lang w:val="en-US"/>
    </w:rPr>
  </w:style>
  <w:style w:type="character" w:customStyle="1" w:styleId="Sample">
    <w:name w:val="Sample"/>
    <w:rsid w:val="000A5EAB"/>
    <w:rPr>
      <w:rFonts w:ascii="Courier New" w:hAnsi="Courier New"/>
    </w:rPr>
  </w:style>
  <w:style w:type="character" w:customStyle="1" w:styleId="Typewriter">
    <w:name w:val="Typewriter"/>
    <w:rsid w:val="000A5EAB"/>
    <w:rPr>
      <w:rFonts w:ascii="Courier New" w:hAnsi="Courier New"/>
      <w:sz w:val="20"/>
    </w:rPr>
  </w:style>
  <w:style w:type="character" w:customStyle="1" w:styleId="Variable">
    <w:name w:val="Variable"/>
    <w:rsid w:val="000A5EAB"/>
    <w:rPr>
      <w:i/>
    </w:rPr>
  </w:style>
  <w:style w:type="character" w:customStyle="1" w:styleId="Comment">
    <w:name w:val="Comment"/>
    <w:rsid w:val="000A5EAB"/>
    <w:rPr>
      <w:vanish/>
    </w:rPr>
  </w:style>
  <w:style w:type="paragraph" w:styleId="BodyText2">
    <w:name w:val="Body Text 2"/>
    <w:basedOn w:val="Normal"/>
    <w:link w:val="BodyText2Char"/>
    <w:rsid w:val="000A5EAB"/>
    <w:pPr>
      <w:tabs>
        <w:tab w:val="clear" w:pos="1134"/>
        <w:tab w:val="clear" w:pos="1871"/>
        <w:tab w:val="clear" w:pos="2268"/>
        <w:tab w:val="left" w:pos="794"/>
        <w:tab w:val="left" w:pos="1191"/>
        <w:tab w:val="left" w:pos="1588"/>
        <w:tab w:val="left" w:pos="1985"/>
      </w:tabs>
      <w:jc w:val="both"/>
    </w:pPr>
    <w:rPr>
      <w:rFonts w:eastAsia="Times New Roman"/>
      <w:sz w:val="22"/>
    </w:rPr>
  </w:style>
  <w:style w:type="character" w:customStyle="1" w:styleId="BodyText2Char">
    <w:name w:val="Body Text 2 Char"/>
    <w:basedOn w:val="DefaultParagraphFont"/>
    <w:link w:val="BodyText2"/>
    <w:rsid w:val="000A5EAB"/>
    <w:rPr>
      <w:rFonts w:ascii="Times New Roman" w:eastAsia="Times New Roman" w:hAnsi="Times New Roman"/>
      <w:sz w:val="22"/>
      <w:lang w:val="en-GB" w:eastAsia="en-US"/>
    </w:rPr>
  </w:style>
  <w:style w:type="paragraph" w:styleId="Date">
    <w:name w:val="Date"/>
    <w:basedOn w:val="Normal"/>
    <w:next w:val="Normal"/>
    <w:link w:val="DateChar"/>
    <w:rsid w:val="000A5EAB"/>
    <w:pPr>
      <w:widowControl w:val="0"/>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character" w:customStyle="1" w:styleId="DateChar">
    <w:name w:val="Date Char"/>
    <w:basedOn w:val="DefaultParagraphFont"/>
    <w:link w:val="Date"/>
    <w:rsid w:val="000A5EAB"/>
    <w:rPr>
      <w:rFonts w:ascii="Times New Roman" w:eastAsia="Times New Roman" w:hAnsi="Times New Roman"/>
      <w:snapToGrid w:val="0"/>
      <w:sz w:val="24"/>
      <w:lang w:eastAsia="en-US"/>
    </w:rPr>
  </w:style>
  <w:style w:type="table" w:customStyle="1" w:styleId="TableGrid1">
    <w:name w:val="Table Grid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0A5EAB"/>
    <w:rPr>
      <w:rFonts w:ascii="Times New Roman Bold" w:hAnsi="Times New Roman Bold"/>
      <w:b/>
      <w:sz w:val="28"/>
      <w:lang w:val="en-GB" w:eastAsia="en-US"/>
    </w:rPr>
  </w:style>
  <w:style w:type="numbering" w:customStyle="1" w:styleId="NoList2">
    <w:name w:val="No List2"/>
    <w:next w:val="NoList"/>
    <w:uiPriority w:val="99"/>
    <w:semiHidden/>
    <w:unhideWhenUsed/>
    <w:rsid w:val="000A5EAB"/>
  </w:style>
  <w:style w:type="table" w:customStyle="1" w:styleId="TableGrid2">
    <w:name w:val="Table Grid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A5EAB"/>
  </w:style>
  <w:style w:type="table" w:customStyle="1" w:styleId="TableGrid3">
    <w:name w:val="Table Grid3"/>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A5EAB"/>
  </w:style>
  <w:style w:type="table" w:customStyle="1" w:styleId="TableGrid4">
    <w:name w:val="Table Grid4"/>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A5EAB"/>
  </w:style>
  <w:style w:type="table" w:customStyle="1" w:styleId="TableGrid5">
    <w:name w:val="Table Grid5"/>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A5EAB"/>
  </w:style>
  <w:style w:type="table" w:customStyle="1" w:styleId="TableGrid6">
    <w:name w:val="Table Grid6"/>
    <w:basedOn w:val="TableNormal"/>
    <w:next w:val="TableGrid"/>
    <w:uiPriority w:val="59"/>
    <w:rsid w:val="000A5E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5EAB"/>
  </w:style>
  <w:style w:type="table" w:customStyle="1" w:styleId="TableGrid11">
    <w:name w:val="Table Grid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5EAB"/>
  </w:style>
  <w:style w:type="table" w:customStyle="1" w:styleId="TableGrid21">
    <w:name w:val="Table Grid2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A5EAB"/>
  </w:style>
  <w:style w:type="table" w:customStyle="1" w:styleId="TableGrid31">
    <w:name w:val="Table Grid3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A5EAB"/>
  </w:style>
  <w:style w:type="table" w:customStyle="1" w:styleId="TableGrid41">
    <w:name w:val="Table Grid4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A5EAB"/>
  </w:style>
  <w:style w:type="table" w:customStyle="1" w:styleId="TableGrid51">
    <w:name w:val="Table Grid5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A5EAB"/>
  </w:style>
  <w:style w:type="table" w:customStyle="1" w:styleId="TableGrid61">
    <w:name w:val="Table Grid6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5EAB"/>
    <w:rPr>
      <w:sz w:val="16"/>
      <w:szCs w:val="16"/>
    </w:rPr>
  </w:style>
  <w:style w:type="paragraph" w:styleId="CommentText">
    <w:name w:val="annotation text"/>
    <w:basedOn w:val="Normal"/>
    <w:link w:val="CommentTextChar"/>
    <w:unhideWhenUsed/>
    <w:rsid w:val="000A5EAB"/>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rsid w:val="000A5EAB"/>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0A5EAB"/>
    <w:rPr>
      <w:b/>
      <w:bCs/>
    </w:rPr>
  </w:style>
  <w:style w:type="character" w:customStyle="1" w:styleId="CommentSubjectChar">
    <w:name w:val="Comment Subject Char"/>
    <w:basedOn w:val="CommentTextChar"/>
    <w:link w:val="CommentSubject"/>
    <w:semiHidden/>
    <w:rsid w:val="000A5EAB"/>
    <w:rPr>
      <w:rFonts w:ascii="Times New Roman" w:eastAsia="Times New Roman" w:hAnsi="Times New Roman"/>
      <w:b/>
      <w:bCs/>
      <w:lang w:val="en-GB" w:eastAsia="en-US"/>
    </w:rPr>
  </w:style>
  <w:style w:type="numbering" w:customStyle="1" w:styleId="NoList7">
    <w:name w:val="No List7"/>
    <w:next w:val="NoList"/>
    <w:uiPriority w:val="99"/>
    <w:semiHidden/>
    <w:unhideWhenUsed/>
    <w:rsid w:val="000A5EAB"/>
  </w:style>
  <w:style w:type="table" w:customStyle="1" w:styleId="TableGrid7">
    <w:name w:val="Table Grid7"/>
    <w:basedOn w:val="TableNormal"/>
    <w:next w:val="TableGrid"/>
    <w:uiPriority w:val="59"/>
    <w:rsid w:val="000A5E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A5EAB"/>
  </w:style>
  <w:style w:type="table" w:customStyle="1" w:styleId="TableGrid12">
    <w:name w:val="Table Grid1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5EAB"/>
  </w:style>
  <w:style w:type="table" w:customStyle="1" w:styleId="TableGrid22">
    <w:name w:val="Table Grid2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A5EAB"/>
  </w:style>
  <w:style w:type="table" w:customStyle="1" w:styleId="TableGrid32">
    <w:name w:val="Table Grid3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A5EAB"/>
  </w:style>
  <w:style w:type="table" w:customStyle="1" w:styleId="TableGrid42">
    <w:name w:val="Table Grid4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A5EAB"/>
  </w:style>
  <w:style w:type="table" w:customStyle="1" w:styleId="TableGrid52">
    <w:name w:val="Table Grid52"/>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A5EAB"/>
  </w:style>
  <w:style w:type="table" w:customStyle="1" w:styleId="TableGrid62">
    <w:name w:val="Table Grid62"/>
    <w:basedOn w:val="TableNormal"/>
    <w:next w:val="TableGrid"/>
    <w:uiPriority w:val="59"/>
    <w:rsid w:val="000A5E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A5EAB"/>
  </w:style>
  <w:style w:type="table" w:customStyle="1" w:styleId="TableGrid111">
    <w:name w:val="Table Grid1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5EAB"/>
  </w:style>
  <w:style w:type="table" w:customStyle="1" w:styleId="TableGrid211">
    <w:name w:val="Table Grid2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A5EAB"/>
  </w:style>
  <w:style w:type="table" w:customStyle="1" w:styleId="TableGrid311">
    <w:name w:val="Table Grid3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A5EAB"/>
  </w:style>
  <w:style w:type="table" w:customStyle="1" w:styleId="TableGrid411">
    <w:name w:val="Table Grid4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A5EAB"/>
  </w:style>
  <w:style w:type="table" w:customStyle="1" w:styleId="TableGrid511">
    <w:name w:val="Table Grid5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A5EAB"/>
  </w:style>
  <w:style w:type="table" w:customStyle="1" w:styleId="TableGrid611">
    <w:name w:val="Table Grid61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A5EAB"/>
  </w:style>
  <w:style w:type="table" w:customStyle="1" w:styleId="TableGrid71">
    <w:name w:val="Table Grid71"/>
    <w:basedOn w:val="TableNormal"/>
    <w:next w:val="TableGrid"/>
    <w:rsid w:val="000A5EA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EAB"/>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0A5EAB"/>
  </w:style>
  <w:style w:type="paragraph" w:customStyle="1" w:styleId="Abstract">
    <w:name w:val="Abstract"/>
    <w:basedOn w:val="Normal"/>
    <w:rsid w:val="000A5EAB"/>
    <w:rPr>
      <w:rFonts w:eastAsia="Times New Roman"/>
      <w:lang w:val="en-US"/>
    </w:rPr>
  </w:style>
  <w:style w:type="paragraph" w:customStyle="1" w:styleId="TopHeader">
    <w:name w:val="TopHeader"/>
    <w:basedOn w:val="Normal"/>
    <w:rsid w:val="000A5EAB"/>
    <w:rPr>
      <w:rFonts w:ascii="Verdana" w:eastAsia="Times New Roman" w:hAnsi="Verdana" w:cs="Times New Roman Bold"/>
      <w:b/>
      <w:bCs/>
      <w:szCs w:val="24"/>
    </w:rPr>
  </w:style>
  <w:style w:type="paragraph" w:customStyle="1" w:styleId="Caption1">
    <w:name w:val="Caption1"/>
    <w:basedOn w:val="Normal"/>
    <w:next w:val="Normal"/>
    <w:semiHidden/>
    <w:unhideWhenUsed/>
    <w:rsid w:val="000A5EAB"/>
    <w:pPr>
      <w:spacing w:before="0" w:after="200"/>
    </w:pPr>
    <w:rPr>
      <w:rFonts w:eastAsia="Times New Roman"/>
      <w:i/>
      <w:iCs/>
      <w:color w:val="1F497D"/>
      <w:sz w:val="18"/>
      <w:szCs w:val="18"/>
    </w:rPr>
  </w:style>
  <w:style w:type="paragraph" w:customStyle="1" w:styleId="Docnumber">
    <w:name w:val="Docnumber"/>
    <w:basedOn w:val="TopHeader"/>
    <w:link w:val="DocnumberChar"/>
    <w:rsid w:val="000A5EAB"/>
    <w:pPr>
      <w:spacing w:before="0"/>
    </w:pPr>
    <w:rPr>
      <w:sz w:val="20"/>
      <w:szCs w:val="20"/>
    </w:rPr>
  </w:style>
  <w:style w:type="character" w:customStyle="1" w:styleId="DocnumberChar">
    <w:name w:val="Docnumber Char"/>
    <w:link w:val="Docnumber"/>
    <w:rsid w:val="000A5EAB"/>
    <w:rPr>
      <w:rFonts w:ascii="Verdana" w:eastAsia="Times New Roman" w:hAnsi="Verdana" w:cs="Times New Roman Bold"/>
      <w:b/>
      <w:bCs/>
      <w:lang w:val="en-GB" w:eastAsia="en-US"/>
    </w:rPr>
  </w:style>
  <w:style w:type="paragraph" w:customStyle="1" w:styleId="Destination">
    <w:name w:val="Destination"/>
    <w:basedOn w:val="Normal"/>
    <w:rsid w:val="000A5EAB"/>
    <w:pPr>
      <w:spacing w:before="0"/>
    </w:pPr>
    <w:rPr>
      <w:rFonts w:ascii="Verdana" w:eastAsia="Times New Roman" w:hAnsi="Verdana"/>
      <w:b/>
      <w:sz w:val="20"/>
    </w:rPr>
  </w:style>
  <w:style w:type="paragraph" w:styleId="TableofFigures">
    <w:name w:val="table of figures"/>
    <w:basedOn w:val="Normal"/>
    <w:next w:val="Normal"/>
    <w:uiPriority w:val="99"/>
    <w:rsid w:val="000A5EAB"/>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0A5EAB"/>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0">
    <w:name w:val="Table_NoTitle"/>
    <w:basedOn w:val="Normal"/>
    <w:next w:val="Normal"/>
    <w:rsid w:val="000A5EAB"/>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paragraph" w:customStyle="1" w:styleId="AnnexNoTitle0">
    <w:name w:val="Annex_NoTitle"/>
    <w:basedOn w:val="Normal"/>
    <w:next w:val="Normal"/>
    <w:rsid w:val="000A5EA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character" w:customStyle="1" w:styleId="ListParagraphChar">
    <w:name w:val="List Paragraph Char"/>
    <w:link w:val="ListParagraph"/>
    <w:uiPriority w:val="34"/>
    <w:locked/>
    <w:rsid w:val="000A5EAB"/>
    <w:rPr>
      <w:rFonts w:ascii="Times New Roman" w:eastAsia="Times New Roman" w:hAnsi="Times New Roman"/>
      <w:sz w:val="24"/>
      <w:szCs w:val="24"/>
      <w:lang w:eastAsia="en-US"/>
    </w:rPr>
  </w:style>
  <w:style w:type="paragraph" w:styleId="Revision">
    <w:name w:val="Revision"/>
    <w:hidden/>
    <w:uiPriority w:val="99"/>
    <w:semiHidden/>
    <w:rsid w:val="000A5EAB"/>
    <w:rPr>
      <w:rFonts w:ascii="Times New Roman" w:eastAsia="Times New Roman" w:hAnsi="Times New Roman"/>
      <w:sz w:val="24"/>
      <w:lang w:val="en-GB" w:eastAsia="en-US"/>
    </w:rPr>
  </w:style>
  <w:style w:type="character" w:customStyle="1" w:styleId="title10">
    <w:name w:val="title1"/>
    <w:basedOn w:val="DefaultParagraphFont"/>
    <w:rsid w:val="001031E5"/>
    <w:rPr>
      <w:sz w:val="20"/>
      <w:szCs w:val="20"/>
    </w:rPr>
  </w:style>
  <w:style w:type="character" w:customStyle="1" w:styleId="st1">
    <w:name w:val="st1"/>
    <w:basedOn w:val="DefaultParagraphFont"/>
    <w:rsid w:val="00D7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13-SG05-141208-TD-GEN-0758" TargetMode="External"/><Relationship Id="rId299" Type="http://schemas.openxmlformats.org/officeDocument/2006/relationships/hyperlink" Target="http://www.itu.int/net/itu-t/lists/rgmdetails.aspx?id=3508&amp;Group=5" TargetMode="External"/><Relationship Id="rId21" Type="http://schemas.openxmlformats.org/officeDocument/2006/relationships/hyperlink" Target="http://www.itu.int/md/T13-SG05-131202-TD-GEN-0294" TargetMode="External"/><Relationship Id="rId63" Type="http://schemas.openxmlformats.org/officeDocument/2006/relationships/hyperlink" Target="http://www.itu.int/md/T13-SG05-140519-TD-GEN-0506" TargetMode="External"/><Relationship Id="rId159" Type="http://schemas.openxmlformats.org/officeDocument/2006/relationships/hyperlink" Target="http://www.itu.int/md/T13-SG05-141208-TD-GEN-0756" TargetMode="External"/><Relationship Id="rId324" Type="http://schemas.openxmlformats.org/officeDocument/2006/relationships/hyperlink" Target="http://www.itu.int/net/itu-t/lists/rgmdetails.aspx?id=2439&amp;Group=5" TargetMode="External"/><Relationship Id="rId366" Type="http://schemas.openxmlformats.org/officeDocument/2006/relationships/hyperlink" Target="http://www.itu.int/md/T13-SG05-130129-TD-GEN-0182/en" TargetMode="External"/><Relationship Id="rId170" Type="http://schemas.openxmlformats.org/officeDocument/2006/relationships/hyperlink" Target="http://www.itu.int/net/itu-t/lists/rgmdetails.aspx?id=787&amp;Group=5" TargetMode="External"/><Relationship Id="rId226" Type="http://schemas.openxmlformats.org/officeDocument/2006/relationships/hyperlink" Target="http://www.itu.int/net/itu-t/lists/rgmdetails.aspx?id=1009&amp;Group=5" TargetMode="External"/><Relationship Id="rId433" Type="http://schemas.openxmlformats.org/officeDocument/2006/relationships/hyperlink" Target="http://handle.itu.int/11.1002/1000/12135" TargetMode="External"/><Relationship Id="rId268" Type="http://schemas.openxmlformats.org/officeDocument/2006/relationships/hyperlink" Target="http://www.itu.int/net/itu-t/lists/rgmdetails.aspx?id=1231&amp;Group=5" TargetMode="External"/><Relationship Id="rId475" Type="http://schemas.openxmlformats.org/officeDocument/2006/relationships/hyperlink" Target="http://handle.itu.int/11.1002/1000/12690" TargetMode="External"/><Relationship Id="rId32" Type="http://schemas.openxmlformats.org/officeDocument/2006/relationships/hyperlink" Target="http://www.itu.int/net/itu-t/lists/rgmdetails.aspx?id=67&amp;Group=5" TargetMode="External"/><Relationship Id="rId74" Type="http://schemas.openxmlformats.org/officeDocument/2006/relationships/hyperlink" Target="http://www.itu.int/net/itu-t/lists/rgmdetails.aspx?id=488&amp;Group=5" TargetMode="External"/><Relationship Id="rId128" Type="http://schemas.openxmlformats.org/officeDocument/2006/relationships/hyperlink" Target="http://www.itu.int/net/itu-t/lists/rgmdetails.aspx?id=595&amp;Group=5" TargetMode="External"/><Relationship Id="rId335" Type="http://schemas.openxmlformats.org/officeDocument/2006/relationships/hyperlink" Target="https://www.itu.int/ifa/t/2013/sg5/exchange/wp3/q17/2016-03-31_e-meeting/ID03r1-Q17-report-of-e-meeting-31-March-2016.docx" TargetMode="External"/><Relationship Id="rId377" Type="http://schemas.openxmlformats.org/officeDocument/2006/relationships/hyperlink" Target="http://handle.itu.int/11.1002/1000/12405"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www.itu.int/md/T13-SG05-141208-TD-GEN-0839" TargetMode="External"/><Relationship Id="rId237" Type="http://schemas.openxmlformats.org/officeDocument/2006/relationships/hyperlink" Target="https://www.itu.int/ifa/t/2013/sg5/exchange/wp3/Joint-ETSI/2015-06/q15/2015-06-Joint-ETSI/ID-007-Report-Q155-version-10062015.docx" TargetMode="External"/><Relationship Id="rId402" Type="http://schemas.openxmlformats.org/officeDocument/2006/relationships/hyperlink" Target="http://handle.itu.int/11.1002/1000/12877" TargetMode="External"/><Relationship Id="rId279" Type="http://schemas.openxmlformats.org/officeDocument/2006/relationships/hyperlink" Target="https://www.itu.int/ifa/t/2013/sg5/exchange/wp3/q13/2015-08-28_e-meeting/ID-05-ITU-T-Q13-IEC-TC100-(28%20August%202015)-meeting%20report.docx" TargetMode="External"/><Relationship Id="rId444" Type="http://schemas.openxmlformats.org/officeDocument/2006/relationships/hyperlink" Target="http://handle.itu.int/11.1002/1000/12137" TargetMode="External"/><Relationship Id="rId486" Type="http://schemas.openxmlformats.org/officeDocument/2006/relationships/hyperlink" Target="http://handle.itu.int/11.1002/1000/12893" TargetMode="External"/><Relationship Id="rId43" Type="http://schemas.openxmlformats.org/officeDocument/2006/relationships/hyperlink" Target="http://www.itu.int/md/T13-SG05-140519-TD-GEN-0501" TargetMode="External"/><Relationship Id="rId139" Type="http://schemas.openxmlformats.org/officeDocument/2006/relationships/hyperlink" Target="http://www.itu.int/md/T13-SG05-141208-TD-GEN-0758" TargetMode="External"/><Relationship Id="rId290" Type="http://schemas.openxmlformats.org/officeDocument/2006/relationships/hyperlink" Target="http://www.itu.int/net/itu-t/lists/rgmdetails.aspx?id=1278&amp;Group=5" TargetMode="External"/><Relationship Id="rId304" Type="http://schemas.openxmlformats.org/officeDocument/2006/relationships/hyperlink" Target="https://www.itu.int/ifa/t/2013/sg5/exchange/wp3/q16/2015-12-16_e-meeting/ID145-Draft-Minutes.docx" TargetMode="External"/><Relationship Id="rId346" Type="http://schemas.openxmlformats.org/officeDocument/2006/relationships/hyperlink" Target="https://www.itu.int/ifa/t/2013/sg5/exchange/wp3/q16/2016-06-09_e-meeting/ID158%20-%20Draft%20Minutes.docx" TargetMode="External"/><Relationship Id="rId388" Type="http://schemas.openxmlformats.org/officeDocument/2006/relationships/hyperlink" Target="http://handle.itu.int/11.1002/1000/12124" TargetMode="External"/><Relationship Id="rId85" Type="http://schemas.openxmlformats.org/officeDocument/2006/relationships/hyperlink" Target="http://www.itu.int/md/T13-SG05-140519-TD-GEN-0523" TargetMode="External"/><Relationship Id="rId150" Type="http://schemas.openxmlformats.org/officeDocument/2006/relationships/hyperlink" Target="http://www.itu.int/net/itu-t/lists/rgmdetails.aspx?id=581&amp;Group=5" TargetMode="External"/><Relationship Id="rId192" Type="http://schemas.openxmlformats.org/officeDocument/2006/relationships/hyperlink" Target="http://www.itu.int/net/itu-t/lists/rgmdetails.aspx?id=915&amp;Group=5" TargetMode="External"/><Relationship Id="rId206" Type="http://schemas.openxmlformats.org/officeDocument/2006/relationships/hyperlink" Target="http://www.itu.int/net/itu-t/lists/rgmdetails.aspx?id=923&amp;Group=5" TargetMode="External"/><Relationship Id="rId413" Type="http://schemas.openxmlformats.org/officeDocument/2006/relationships/hyperlink" Target="http://handle.itu.int/11.1002/1000/12290" TargetMode="External"/><Relationship Id="rId248" Type="http://schemas.openxmlformats.org/officeDocument/2006/relationships/hyperlink" Target="http://www.itu.int/net/itu-t/lists/rgmdetails.aspx?id=993&amp;Group=5" TargetMode="External"/><Relationship Id="rId455" Type="http://schemas.openxmlformats.org/officeDocument/2006/relationships/hyperlink" Target="http://handle.itu.int/11.1002/1000/12885" TargetMode="External"/><Relationship Id="rId497" Type="http://schemas.openxmlformats.org/officeDocument/2006/relationships/header" Target="header1.xml"/><Relationship Id="rId12" Type="http://schemas.openxmlformats.org/officeDocument/2006/relationships/hyperlink" Target="http://www.itu.int/net/itu-t/lists/rgmdetails.aspx?id=28&amp;Group=5" TargetMode="External"/><Relationship Id="rId108" Type="http://schemas.openxmlformats.org/officeDocument/2006/relationships/hyperlink" Target="http://www.itu.int/net/itu-t/lists/rgmdetails.aspx?id=598&amp;Group=5" TargetMode="External"/><Relationship Id="rId315" Type="http://schemas.openxmlformats.org/officeDocument/2006/relationships/hyperlink" Target="http://www.itu.int/net/itu-t/lists/rgmdetails.aspx?id=2433&amp;Group=5" TargetMode="External"/><Relationship Id="rId357" Type="http://schemas.openxmlformats.org/officeDocument/2006/relationships/hyperlink" Target="https://www.itu.int/ifa/t/2013/sg5/exchange/wp3/q13/2016-07-13_e-meeting/Meeting_notes_e-meeting__13-07__Circular_Economy.docx" TargetMode="External"/><Relationship Id="rId54" Type="http://schemas.openxmlformats.org/officeDocument/2006/relationships/hyperlink" Target="http://www.itu.int/net/itu-t/lists/rgmdetails.aspx?id=305&amp;Group=5" TargetMode="External"/><Relationship Id="rId96" Type="http://schemas.openxmlformats.org/officeDocument/2006/relationships/hyperlink" Target="http://www.itu.int/net/itu-t/lists/rgmdetails.aspx?id=589&amp;Group=5" TargetMode="External"/><Relationship Id="rId161" Type="http://schemas.openxmlformats.org/officeDocument/2006/relationships/hyperlink" Target="http://www.itu.int/md/T13-SG05-141208-TD-GEN-0755" TargetMode="External"/><Relationship Id="rId217" Type="http://schemas.openxmlformats.org/officeDocument/2006/relationships/hyperlink" Target="http://www.itu.int/md/T13-SG05-151012-TD-GEN-0996" TargetMode="External"/><Relationship Id="rId399" Type="http://schemas.openxmlformats.org/officeDocument/2006/relationships/hyperlink" Target="http://handle.itu.int/11.1002/1000/12876" TargetMode="External"/><Relationship Id="rId259" Type="http://schemas.openxmlformats.org/officeDocument/2006/relationships/hyperlink" Target="https://www.itu.int/ifa/t/2013/sg5/exchange/wp2/Joint-Rapp-Mtg-June-2015/q8/2015-06-rapp-meeting/ID-08rev2.docx" TargetMode="External"/><Relationship Id="rId424" Type="http://schemas.openxmlformats.org/officeDocument/2006/relationships/hyperlink" Target="http://handle.itu.int/11.1002/1000/12668" TargetMode="External"/><Relationship Id="rId466" Type="http://schemas.openxmlformats.org/officeDocument/2006/relationships/hyperlink" Target="http://handle.itu.int/11.1002/1000/12433" TargetMode="External"/><Relationship Id="rId23" Type="http://schemas.openxmlformats.org/officeDocument/2006/relationships/hyperlink" Target="http://www.itu.int/md/T13-SG05-131202-TD-GEN-0305" TargetMode="External"/><Relationship Id="rId119" Type="http://schemas.openxmlformats.org/officeDocument/2006/relationships/hyperlink" Target="http://www.itu.int/md/T13-SG05-141208-TD-GEN-0756" TargetMode="External"/><Relationship Id="rId270" Type="http://schemas.openxmlformats.org/officeDocument/2006/relationships/hyperlink" Target="http://www.itu.int/net/itu-t/lists/rgmdetails.aspx?id=1232&amp;Group=5" TargetMode="External"/><Relationship Id="rId326" Type="http://schemas.openxmlformats.org/officeDocument/2006/relationships/hyperlink" Target="http://www.itu.int/net/itu-t/lists/rgmdetails.aspx?id=2350&amp;Group=5" TargetMode="External"/><Relationship Id="rId65" Type="http://schemas.openxmlformats.org/officeDocument/2006/relationships/hyperlink" Target="http://www.itu.int/md/T13-SG05-141208-TD-GEN-0758" TargetMode="External"/><Relationship Id="rId130" Type="http://schemas.openxmlformats.org/officeDocument/2006/relationships/hyperlink" Target="http://www.itu.int/net/itu-t/lists/rgmdetails.aspx?id=688&amp;Group=5" TargetMode="External"/><Relationship Id="rId368" Type="http://schemas.openxmlformats.org/officeDocument/2006/relationships/hyperlink" Target="http://www.itu.int/net/ITU-T/lists/standards.aspx?Group=5&amp;Domain=28" TargetMode="External"/><Relationship Id="rId172" Type="http://schemas.openxmlformats.org/officeDocument/2006/relationships/hyperlink" Target="http://www.itu.int/net/itu-t/lists/rgmdetails.aspx?id=788&amp;Group=5" TargetMode="External"/><Relationship Id="rId228" Type="http://schemas.openxmlformats.org/officeDocument/2006/relationships/hyperlink" Target="http://www.itu.int/net/itu-t/lists/rgmdetails.aspx?id=922&amp;Group=5" TargetMode="External"/><Relationship Id="rId435" Type="http://schemas.openxmlformats.org/officeDocument/2006/relationships/hyperlink" Target="http://handle.itu.int/11.1002/1000/12659" TargetMode="External"/><Relationship Id="rId477" Type="http://schemas.openxmlformats.org/officeDocument/2006/relationships/hyperlink" Target="http://handle.itu.int/11.1002/1000/12692" TargetMode="External"/><Relationship Id="rId281" Type="http://schemas.openxmlformats.org/officeDocument/2006/relationships/hyperlink" Target="https://www.itu.int/ifa/t/2013/sg5/exchange/wp3/q15/2015-09-09_e-meeting/ID03-Meeting-minutes-September-2015.docx" TargetMode="External"/><Relationship Id="rId337" Type="http://schemas.openxmlformats.org/officeDocument/2006/relationships/hyperlink" Target="https://www.itu.int/ifa/t/2013/sg5/exchange/wp3/q19/2016-04-01_e-meeting/ID005r1%20report%20of%20joint%20Q19-EE2%20GTM%20%201%20April%202016.docx" TargetMode="External"/><Relationship Id="rId502" Type="http://schemas.openxmlformats.org/officeDocument/2006/relationships/glossaryDocument" Target="glossary/document.xml"/><Relationship Id="rId34" Type="http://schemas.openxmlformats.org/officeDocument/2006/relationships/hyperlink" Target="http://www.itu.int/net/itu-t/lists/rgmdetails.aspx?id=298&amp;Group=5" TargetMode="External"/><Relationship Id="rId76" Type="http://schemas.openxmlformats.org/officeDocument/2006/relationships/hyperlink" Target="http://www.itu.int/net/itu-t/lists/rgmdetails.aspx?id=507&amp;Group=5" TargetMode="External"/><Relationship Id="rId141" Type="http://schemas.openxmlformats.org/officeDocument/2006/relationships/hyperlink" Target="http://www.itu.int/md/T13-SG05-141208-TD-GEN-0759" TargetMode="External"/><Relationship Id="rId379" Type="http://schemas.openxmlformats.org/officeDocument/2006/relationships/hyperlink" Target="http://handle.itu.int/11.1002/1000/12406" TargetMode="External"/><Relationship Id="rId7" Type="http://schemas.openxmlformats.org/officeDocument/2006/relationships/endnotes" Target="endnotes.xml"/><Relationship Id="rId183" Type="http://schemas.openxmlformats.org/officeDocument/2006/relationships/hyperlink" Target="http://www.itu.int/md/T13-SG05-141208-TD-GEN-0819" TargetMode="External"/><Relationship Id="rId239" Type="http://schemas.openxmlformats.org/officeDocument/2006/relationships/hyperlink" Target="https://www.itu.int/ifa/t/2013/sg5/exchange/wp3/Joint-ETSI/2015-06/q16/2015-06-Joint-ETSI/ID128-Draft-Minutes-Sophia-June2015.docx" TargetMode="External"/><Relationship Id="rId390" Type="http://schemas.openxmlformats.org/officeDocument/2006/relationships/hyperlink" Target="http://handle.itu.int/11.1002/1000/12674" TargetMode="External"/><Relationship Id="rId404" Type="http://schemas.openxmlformats.org/officeDocument/2006/relationships/hyperlink" Target="http://handle.itu.int/11.1002/1000/12223" TargetMode="External"/><Relationship Id="rId446" Type="http://schemas.openxmlformats.org/officeDocument/2006/relationships/hyperlink" Target="http://handle.itu.int/11.1002/1000/11904" TargetMode="External"/><Relationship Id="rId250" Type="http://schemas.openxmlformats.org/officeDocument/2006/relationships/hyperlink" Target="http://www.itu.int/net/itu-t/lists/rgmdetails.aspx?id=991&amp;Group=5" TargetMode="External"/><Relationship Id="rId292" Type="http://schemas.openxmlformats.org/officeDocument/2006/relationships/hyperlink" Target="http://www.itu.int/net/itu-t/lists/rgmdetails.aspx?id=1301&amp;Group=5" TargetMode="External"/><Relationship Id="rId306" Type="http://schemas.openxmlformats.org/officeDocument/2006/relationships/hyperlink" Target="https://www.itu.int/ifa/t/2013/sg5/exchange/wp3/q15/2015-12-17_e-meeting/Minutes_Q155_online_meeting_on_the_17th_of_December_2015_WD01.docx" TargetMode="External"/><Relationship Id="rId488" Type="http://schemas.openxmlformats.org/officeDocument/2006/relationships/hyperlink" Target="http://www.itu.int/itu-t/workprog/wp_item.aspx?isn=8790" TargetMode="External"/><Relationship Id="rId24" Type="http://schemas.openxmlformats.org/officeDocument/2006/relationships/hyperlink" Target="http://www.itu.int/net/itu-t/lists/rgmdetails.aspx?id=68&amp;Group=5" TargetMode="External"/><Relationship Id="rId45" Type="http://schemas.openxmlformats.org/officeDocument/2006/relationships/hyperlink" Target="http://www.itu.int/md/T13-SG05-140519-TD-GEN-0515" TargetMode="External"/><Relationship Id="rId66" Type="http://schemas.openxmlformats.org/officeDocument/2006/relationships/hyperlink" Target="http://www.itu.int/net/itu-t/lists/rgmdetails.aspx?id=295&amp;Group=5" TargetMode="External"/><Relationship Id="rId87" Type="http://schemas.openxmlformats.org/officeDocument/2006/relationships/hyperlink" Target="http://www.itu.int/md/T13-SG05-140519-TD-GEN-0512" TargetMode="External"/><Relationship Id="rId110" Type="http://schemas.openxmlformats.org/officeDocument/2006/relationships/hyperlink" Target="http://www.itu.int/net/itu-t/lists/rgmdetails.aspx?id=609&amp;Group=5" TargetMode="External"/><Relationship Id="rId131" Type="http://schemas.openxmlformats.org/officeDocument/2006/relationships/hyperlink" Target="http://www.itu.int/md/T13-SG05-141208-TD-GEN-0759" TargetMode="External"/><Relationship Id="rId327" Type="http://schemas.openxmlformats.org/officeDocument/2006/relationships/hyperlink" Target="https://www.itu.int/ifa/t/2013/sg5/exchange/wp3/q15/2016-03-17_e-meeting/Minutes_Q155_online_meeting_on_the_17th_of_March_2016_WD01-Rev.1.docx" TargetMode="External"/><Relationship Id="rId348" Type="http://schemas.openxmlformats.org/officeDocument/2006/relationships/hyperlink" Target="https://www.itu.int/ifa/t/2013/sg5/exchange/wp3/q13/2016-06-15_e-meeting/notes-e-meeting-Circular_Economy_15-06-16.docx" TargetMode="External"/><Relationship Id="rId369" Type="http://schemas.openxmlformats.org/officeDocument/2006/relationships/hyperlink" Target="http://staging.itu.int/en/ITU-T/jca/SGHN/Pages/default.aspx" TargetMode="External"/><Relationship Id="rId152" Type="http://schemas.openxmlformats.org/officeDocument/2006/relationships/hyperlink" Target="http://www.itu.int/net/itu-t/lists/rgmdetails.aspx?id=736&amp;Group=5" TargetMode="External"/><Relationship Id="rId173" Type="http://schemas.openxmlformats.org/officeDocument/2006/relationships/hyperlink" Target="http://www.itu.int/md/T13-SG05-141208-TD-GEN-0801" TargetMode="External"/><Relationship Id="rId194" Type="http://schemas.openxmlformats.org/officeDocument/2006/relationships/hyperlink" Target="http://www.itu.int/net/itu-t/lists/rgmdetails.aspx?id=919&amp;Group=5" TargetMode="External"/><Relationship Id="rId208" Type="http://schemas.openxmlformats.org/officeDocument/2006/relationships/hyperlink" Target="http://www.itu.int/net/itu-t/lists/rgmdetails.aspx?id=917&amp;Group=5" TargetMode="External"/><Relationship Id="rId229" Type="http://schemas.openxmlformats.org/officeDocument/2006/relationships/hyperlink" Target="https://www.itu.int/ifa/t/2013/sg5/exchange/wp3/q19/2015-05-15_e-meeting/ID04%20Q19%20report%20of%20joint%20ITU-ETSI%20emeeting%2015%20May%202015.docx" TargetMode="External"/><Relationship Id="rId380" Type="http://schemas.openxmlformats.org/officeDocument/2006/relationships/hyperlink" Target="http://handle.itu.int/11.1002/1000/12679" TargetMode="External"/><Relationship Id="rId415" Type="http://schemas.openxmlformats.org/officeDocument/2006/relationships/hyperlink" Target="http://handle.itu.int/11.1002/1000/12292" TargetMode="External"/><Relationship Id="rId436" Type="http://schemas.openxmlformats.org/officeDocument/2006/relationships/hyperlink" Target="http://handle.itu.int/11.1002/1000/12882" TargetMode="External"/><Relationship Id="rId457" Type="http://schemas.openxmlformats.org/officeDocument/2006/relationships/hyperlink" Target="http://handle.itu.int/11.1002/1000/12444" TargetMode="External"/><Relationship Id="rId240" Type="http://schemas.openxmlformats.org/officeDocument/2006/relationships/hyperlink" Target="http://www.itu.int/net/itu-t/lists/rgmdetails.aspx?id=1001&amp;Group=5" TargetMode="External"/><Relationship Id="rId261" Type="http://schemas.openxmlformats.org/officeDocument/2006/relationships/hyperlink" Target="https://www.itu.int/ifa/t/2013/sg5/exchange/wp2/Joint-Rapp-Mtg-June-2015/q9/2015-06-rapp-meeting/ID-07rev1-report-Q9-June2015-Geneva.docx" TargetMode="External"/><Relationship Id="rId478" Type="http://schemas.openxmlformats.org/officeDocument/2006/relationships/hyperlink" Target="http://handle.itu.int/11.1002/1000/12693" TargetMode="External"/><Relationship Id="rId499" Type="http://schemas.openxmlformats.org/officeDocument/2006/relationships/footer" Target="footer2.xml"/><Relationship Id="rId14" Type="http://schemas.openxmlformats.org/officeDocument/2006/relationships/hyperlink" Target="http://www.itu.int/net/itu-t/lists/rgmdetails.aspx?id=29&amp;Group=5" TargetMode="External"/><Relationship Id="rId35" Type="http://schemas.openxmlformats.org/officeDocument/2006/relationships/hyperlink" Target="http://www.itu.int/md/T13-SG05-140519-TD-GEN-0515" TargetMode="External"/><Relationship Id="rId56" Type="http://schemas.openxmlformats.org/officeDocument/2006/relationships/hyperlink" Target="http://www.itu.int/net/itu-t/lists/rgmdetails.aspx?id=299&amp;Group=5" TargetMode="External"/><Relationship Id="rId77" Type="http://schemas.openxmlformats.org/officeDocument/2006/relationships/hyperlink" Target="http://www.itu.int/md/T13-SG05-140519-TD-GEN-0512" TargetMode="External"/><Relationship Id="rId100" Type="http://schemas.openxmlformats.org/officeDocument/2006/relationships/hyperlink" Target="http://www.itu.int/net/itu-t/lists/rgmdetails.aspx?id=610&amp;Group=5" TargetMode="External"/><Relationship Id="rId282" Type="http://schemas.openxmlformats.org/officeDocument/2006/relationships/hyperlink" Target="http://www.itu.int/net/itu-t/lists/rgmdetails.aspx?id=2319&amp;Group=5" TargetMode="External"/><Relationship Id="rId317" Type="http://schemas.openxmlformats.org/officeDocument/2006/relationships/hyperlink" Target="http://www.itu.int/net/itu-t/lists/rgmdetails.aspx?id=2457&amp;Group=5" TargetMode="External"/><Relationship Id="rId338" Type="http://schemas.openxmlformats.org/officeDocument/2006/relationships/hyperlink" Target="http://www.itu.int/net/itu-t/lists/rgmdetails.aspx?id=3551&amp;Group=5" TargetMode="External"/><Relationship Id="rId359" Type="http://schemas.openxmlformats.org/officeDocument/2006/relationships/hyperlink" Target="http://www.itu.int/net/itu-t/lists/rgmdetails.aspx?id=4599&amp;Group=5" TargetMode="External"/><Relationship Id="rId503"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www.itu.int/net/itu-t/lists/rgmdetails.aspx?id=577&amp;Group=5" TargetMode="External"/><Relationship Id="rId121" Type="http://schemas.openxmlformats.org/officeDocument/2006/relationships/hyperlink" Target="http://www.itu.int/md/T13-SG05-141208-TD-GEN-0757" TargetMode="External"/><Relationship Id="rId142" Type="http://schemas.openxmlformats.org/officeDocument/2006/relationships/hyperlink" Target="http://www.itu.int/net/itu-t/lists/rgmdetails.aspx?id=726&amp;Group=5" TargetMode="External"/><Relationship Id="rId163" Type="http://schemas.openxmlformats.org/officeDocument/2006/relationships/hyperlink" Target="http://www.itu.int/md/T13-SG05-141208-TD-GEN-0829" TargetMode="External"/><Relationship Id="rId184" Type="http://schemas.openxmlformats.org/officeDocument/2006/relationships/hyperlink" Target="http://www.itu.int/net/itu-t/lists/rgmdetails.aspx?id=586&amp;Group=5" TargetMode="External"/><Relationship Id="rId219" Type="http://schemas.openxmlformats.org/officeDocument/2006/relationships/hyperlink" Target="https://www.itu.int/ifa/t/2013/sg5/exchange/wp3/q18/2015-04-22to24-Stockholm/ID01-Stockholm-report-April-2015.docx" TargetMode="External"/><Relationship Id="rId370" Type="http://schemas.openxmlformats.org/officeDocument/2006/relationships/hyperlink" Target="http://staging.itu.int/en/ITU-T/studygroups/2013-2016/05/sg5rgafr/Pages/default.aspx" TargetMode="External"/><Relationship Id="rId391" Type="http://schemas.openxmlformats.org/officeDocument/2006/relationships/hyperlink" Target="http://handle.itu.int/11.1002/1000/12874" TargetMode="External"/><Relationship Id="rId405" Type="http://schemas.openxmlformats.org/officeDocument/2006/relationships/hyperlink" Target="http://handle.itu.int/11.1002/1000/12878" TargetMode="External"/><Relationship Id="rId426" Type="http://schemas.openxmlformats.org/officeDocument/2006/relationships/hyperlink" Target="http://handle.itu.int/11.1002/1000/12666" TargetMode="External"/><Relationship Id="rId447" Type="http://schemas.openxmlformats.org/officeDocument/2006/relationships/hyperlink" Target="http://handle.itu.int/11.1002/1000/12431" TargetMode="External"/><Relationship Id="rId230" Type="http://schemas.openxmlformats.org/officeDocument/2006/relationships/hyperlink" Target="http://www.itu.int/net/itu-t/lists/rgmdetails.aspx?id=1058&amp;Group=5" TargetMode="External"/><Relationship Id="rId251" Type="http://schemas.openxmlformats.org/officeDocument/2006/relationships/hyperlink" Target="https://www.itu.int/ifa/t/2013/sg5/exchange/wp1/Joint-Rapp-Mtg-June-2015/q4/2015-06-rapp-meeting/ID-0012-Q4-Succinct-meeting-notes-for-June-15-week.docx" TargetMode="External"/><Relationship Id="rId468" Type="http://schemas.openxmlformats.org/officeDocument/2006/relationships/hyperlink" Target="http://handle.itu.int/11.1002/1000/12435" TargetMode="External"/><Relationship Id="rId489" Type="http://schemas.openxmlformats.org/officeDocument/2006/relationships/hyperlink" Target="http://www.itu.int/itu-t/workprog/wp_item.aspx?isn=10011" TargetMode="External"/><Relationship Id="rId25" Type="http://schemas.openxmlformats.org/officeDocument/2006/relationships/hyperlink" Target="http://www.itu.int/md/T13-SG05-131202-TD-GEN-0285" TargetMode="External"/><Relationship Id="rId46" Type="http://schemas.openxmlformats.org/officeDocument/2006/relationships/hyperlink" Target="http://www.itu.int/net/itu-t/lists/rgmdetails.aspx?id=302&amp;Group=5" TargetMode="External"/><Relationship Id="rId67" Type="http://schemas.openxmlformats.org/officeDocument/2006/relationships/hyperlink" Target="http://www.itu.int/md/T13-SG05-140519-TD-GEN-0513" TargetMode="External"/><Relationship Id="rId272" Type="http://schemas.openxmlformats.org/officeDocument/2006/relationships/hyperlink" Target="http://www.itu.int/net/itu-t/lists/rgmdetails.aspx?id=1182&amp;Group=5" TargetMode="External"/><Relationship Id="rId293" Type="http://schemas.openxmlformats.org/officeDocument/2006/relationships/hyperlink" Target="https://www.itu.int/ifa/t/2013/sg5/exchange/wp3/q19/2015-09-28_e-meeting/ID003%20Q19%20report%20of%20joint%20ITU-ETSI%20GTM%2028%20Sept%202015.docx" TargetMode="External"/><Relationship Id="rId307" Type="http://schemas.openxmlformats.org/officeDocument/2006/relationships/hyperlink" Target="http://www.itu.int/net/itu-t/lists/rgmdetails.aspx?id=3509&amp;Group=5" TargetMode="External"/><Relationship Id="rId328" Type="http://schemas.openxmlformats.org/officeDocument/2006/relationships/hyperlink" Target="http://www.itu.int/net/itu-t/lists/rgmdetails.aspx?id=3550&amp;Group=5" TargetMode="External"/><Relationship Id="rId349" Type="http://schemas.openxmlformats.org/officeDocument/2006/relationships/hyperlink" Target="http://www.itu.int/net/itu-t/lists/rgmdetails.aspx?id=4597&amp;Group=5" TargetMode="External"/><Relationship Id="rId88" Type="http://schemas.openxmlformats.org/officeDocument/2006/relationships/hyperlink" Target="http://www.itu.int/net/itu-t/lists/rgmdetails.aspx?id=304&amp;Group=5" TargetMode="External"/><Relationship Id="rId111" Type="http://schemas.openxmlformats.org/officeDocument/2006/relationships/hyperlink" Target="http://www.itu.int/md/T13-SG05-141208-TD-GEN-0758" TargetMode="External"/><Relationship Id="rId132" Type="http://schemas.openxmlformats.org/officeDocument/2006/relationships/hyperlink" Target="http://www.itu.int/net/itu-t/lists/rgmdetails.aspx?id=578&amp;Group=5" TargetMode="External"/><Relationship Id="rId153" Type="http://schemas.openxmlformats.org/officeDocument/2006/relationships/hyperlink" Target="http://www.itu.int/md/T13-SG05-141208-TD-GEN-0760" TargetMode="External"/><Relationship Id="rId174" Type="http://schemas.openxmlformats.org/officeDocument/2006/relationships/hyperlink" Target="http://www.itu.int/net/itu-t/lists/rgmdetails.aspx?id=797&amp;Group=5" TargetMode="External"/><Relationship Id="rId195" Type="http://schemas.openxmlformats.org/officeDocument/2006/relationships/hyperlink" Target="https://www.itu.int/ifa/t/2013/sg5/exchange/wp3/q19/2015-02-13_e-meeting/ID03-Q19-report-of-joint-ITU-ETSI-emeeting-13Feb2015.docx" TargetMode="External"/><Relationship Id="rId209" Type="http://schemas.openxmlformats.org/officeDocument/2006/relationships/hyperlink" Target="https://www.itu.int/ifa/t/2013/sg5/exchange/wp3/q17/2015-04-14_e-meeting/ID04-Q17-report-of-e-meeting-14-April-2015.docx" TargetMode="External"/><Relationship Id="rId360" Type="http://schemas.openxmlformats.org/officeDocument/2006/relationships/hyperlink" Target="http://www.itu.int/net/itu-t/lists/rgmdetails.aspx?id=4604&amp;Group=5" TargetMode="External"/><Relationship Id="rId381" Type="http://schemas.openxmlformats.org/officeDocument/2006/relationships/hyperlink" Target="http://handle.itu.int/11.1002/1000/12869" TargetMode="External"/><Relationship Id="rId416" Type="http://schemas.openxmlformats.org/officeDocument/2006/relationships/hyperlink" Target="http://handle.itu.int/11.1002/1000/12423" TargetMode="External"/><Relationship Id="rId220" Type="http://schemas.openxmlformats.org/officeDocument/2006/relationships/hyperlink" Target="http://www.itu.int/net/itu-t/lists/rgmdetails.aspx?id=925&amp;Group=5" TargetMode="External"/><Relationship Id="rId241" Type="http://schemas.openxmlformats.org/officeDocument/2006/relationships/hyperlink" Target="https://www.itu.int/ifa/t/2013/sg5/exchange/wp3/Joint-ETSI/2015-06/q17/2015-06-Joint-ETSI/ID008-Q17-report-of-rapporteur%20meeting%20and%20joint%20Q17%20-%20EE2%20meeting-(8-12)-June-2015.docx" TargetMode="External"/><Relationship Id="rId437" Type="http://schemas.openxmlformats.org/officeDocument/2006/relationships/hyperlink" Target="http://handle.itu.int/11.1002/1000/12204" TargetMode="External"/><Relationship Id="rId458" Type="http://schemas.openxmlformats.org/officeDocument/2006/relationships/hyperlink" Target="http://handle.itu.int/11.1002/1000/12686" TargetMode="External"/><Relationship Id="rId479" Type="http://schemas.openxmlformats.org/officeDocument/2006/relationships/hyperlink" Target="http://handle.itu.int/11.1002/1000/12694" TargetMode="External"/><Relationship Id="rId15" Type="http://schemas.openxmlformats.org/officeDocument/2006/relationships/hyperlink" Target="http://www.itu.int/md/T13-SG05-131202-TD-GEN-0308" TargetMode="External"/><Relationship Id="rId36" Type="http://schemas.openxmlformats.org/officeDocument/2006/relationships/hyperlink" Target="http://www.itu.int/net/itu-t/lists/rgmdetails.aspx?id=301&amp;Group=5" TargetMode="External"/><Relationship Id="rId57" Type="http://schemas.openxmlformats.org/officeDocument/2006/relationships/hyperlink" Target="http://www.itu.int/md/T13-SG05-140519-TD-GEN-0515" TargetMode="External"/><Relationship Id="rId262" Type="http://schemas.openxmlformats.org/officeDocument/2006/relationships/hyperlink" Target="http://www.itu.int/net/itu-t/lists/rgmdetails.aspx?id=999&amp;Group=5" TargetMode="External"/><Relationship Id="rId283" Type="http://schemas.openxmlformats.org/officeDocument/2006/relationships/hyperlink" Target="http://www.itu.int/md/T13-SG05-151012-TD-GEN-1099/en" TargetMode="External"/><Relationship Id="rId318" Type="http://schemas.openxmlformats.org/officeDocument/2006/relationships/hyperlink" Target="http://www.itu.int/net/itu-t/lists/rgmdetails.aspx?id=3510&amp;Group=5" TargetMode="External"/><Relationship Id="rId339" Type="http://schemas.openxmlformats.org/officeDocument/2006/relationships/hyperlink" Target="https://www.itu.int/ifa/t/2013/sg5/exchange/wp3/q17/2016-04-05_e-meeting/ID03-Q17-report-of-e-meeting-5-April-2016.docx" TargetMode="External"/><Relationship Id="rId490" Type="http://schemas.openxmlformats.org/officeDocument/2006/relationships/hyperlink" Target="http://www.itu.int/itu-t/workprog/wp_item.aspx?isn=10005" TargetMode="External"/><Relationship Id="rId78" Type="http://schemas.openxmlformats.org/officeDocument/2006/relationships/hyperlink" Target="http://www.itu.int/net/itu-t/lists/rgmdetails.aspx?id=308&amp;Group=5" TargetMode="External"/><Relationship Id="rId99" Type="http://schemas.openxmlformats.org/officeDocument/2006/relationships/hyperlink" Target="http://www.itu.int/md/T13-SG05-141208-TD-GEN-0755" TargetMode="External"/><Relationship Id="rId101" Type="http://schemas.openxmlformats.org/officeDocument/2006/relationships/hyperlink" Target="http://www.itu.int/md/T13-SG05-141208-TD-GEN-0759" TargetMode="External"/><Relationship Id="rId122" Type="http://schemas.openxmlformats.org/officeDocument/2006/relationships/hyperlink" Target="http://www.itu.int/net/itu-t/lists/rgmdetails.aspx?id=687&amp;Group=5" TargetMode="External"/><Relationship Id="rId143" Type="http://schemas.openxmlformats.org/officeDocument/2006/relationships/hyperlink" Target="http://www.itu.int/md/T13-SG05-141208-TD-GEN-0758" TargetMode="External"/><Relationship Id="rId164" Type="http://schemas.openxmlformats.org/officeDocument/2006/relationships/hyperlink" Target="http://www.itu.int/net/itu-t/lists/rgmdetails.aspx?id=784&amp;Group=5" TargetMode="External"/><Relationship Id="rId185" Type="http://schemas.openxmlformats.org/officeDocument/2006/relationships/hyperlink" Target="http://www.itu.int/md/T13-SG05-141208-TD-GEN-0756" TargetMode="External"/><Relationship Id="rId350" Type="http://schemas.openxmlformats.org/officeDocument/2006/relationships/hyperlink" Target="http://www.itu.int/net/itu-t/lists/rgmdetails.aspx?id=4627&amp;Group=5" TargetMode="External"/><Relationship Id="rId371" Type="http://schemas.openxmlformats.org/officeDocument/2006/relationships/hyperlink" Target="http://staging.itu.int/en/ITU-T/studygroups/2013-2016/05/sg5rgarb/Pages/default.aspx" TargetMode="External"/><Relationship Id="rId406" Type="http://schemas.openxmlformats.org/officeDocument/2006/relationships/hyperlink" Target="http://handle.itu.int/11.1002/1000/12128" TargetMode="External"/><Relationship Id="rId9" Type="http://schemas.openxmlformats.org/officeDocument/2006/relationships/image" Target="media/image2.png"/><Relationship Id="rId210" Type="http://schemas.openxmlformats.org/officeDocument/2006/relationships/hyperlink" Target="http://www.itu.int/net/itu-t/lists/rgmdetails.aspx?id=921&amp;Group=5" TargetMode="External"/><Relationship Id="rId392" Type="http://schemas.openxmlformats.org/officeDocument/2006/relationships/hyperlink" Target="http://handle.itu.int/11.1002/1000/12673" TargetMode="External"/><Relationship Id="rId427" Type="http://schemas.openxmlformats.org/officeDocument/2006/relationships/hyperlink" Target="http://handle.itu.int/11.1002/1000/12665" TargetMode="External"/><Relationship Id="rId448" Type="http://schemas.openxmlformats.org/officeDocument/2006/relationships/hyperlink" Target="http://handle.itu.int/11.1002/1000/12138" TargetMode="External"/><Relationship Id="rId469" Type="http://schemas.openxmlformats.org/officeDocument/2006/relationships/hyperlink" Target="http://handle.itu.int/11.1002/1000/12436" TargetMode="External"/><Relationship Id="rId26" Type="http://schemas.openxmlformats.org/officeDocument/2006/relationships/hyperlink" Target="http://www.itu.int/net/itu-t/lists/rgmdetails.aspx?id=69&amp;Group=5" TargetMode="External"/><Relationship Id="rId231" Type="http://schemas.openxmlformats.org/officeDocument/2006/relationships/hyperlink" Target="https://www.itu.int/ifa/t/2013/sg5/exchange/wp3/q15/2015-05-27_e-meeting/ID-01-Report%20of%20Q15-online%20meeting-27th%20of%20May%202015.docx" TargetMode="External"/><Relationship Id="rId252" Type="http://schemas.openxmlformats.org/officeDocument/2006/relationships/hyperlink" Target="http://www.itu.int/net/itu-t/lists/rgmdetails.aspx?id=992&amp;Group=5" TargetMode="External"/><Relationship Id="rId273" Type="http://schemas.openxmlformats.org/officeDocument/2006/relationships/hyperlink" Target="https://www.itu.int/ifa/t/2013/sg5/exchange/wp3/q15/2015-08-05_e-meeting/ID001-Meeting%20minutes%20August%202015.docx" TargetMode="External"/><Relationship Id="rId294" Type="http://schemas.openxmlformats.org/officeDocument/2006/relationships/hyperlink" Target="http://www.itu.int/net/itu-t/lists/rgmdetails.aspx?id=1186&amp;Group=5" TargetMode="External"/><Relationship Id="rId308" Type="http://schemas.openxmlformats.org/officeDocument/2006/relationships/hyperlink" Target="https://www.itu.int/ifa/t/2013/sg5/exchange/wp3/q13/2015-12-21_e-meeting/Notes_e-meeting_2_%2021-December-2015.docx" TargetMode="External"/><Relationship Id="rId329" Type="http://schemas.openxmlformats.org/officeDocument/2006/relationships/hyperlink" Target="https://www.itu.int/ifa/t/2013/sg5/exchange/wp3/q13/2016-03-17_e-meeting/Notes-e-meeting-17-03-2016.docx" TargetMode="External"/><Relationship Id="rId480" Type="http://schemas.openxmlformats.org/officeDocument/2006/relationships/hyperlink" Target="http://handle.itu.int/11.1002/1000/12695" TargetMode="External"/><Relationship Id="rId47" Type="http://schemas.openxmlformats.org/officeDocument/2006/relationships/hyperlink" Target="http://www.itu.int/md/T13-SG05-140519-TD-GEN-0506" TargetMode="External"/><Relationship Id="rId68" Type="http://schemas.openxmlformats.org/officeDocument/2006/relationships/hyperlink" Target="http://www.itu.int/net/itu-t/lists/rgmdetails.aspx?id=294&amp;Group=5" TargetMode="External"/><Relationship Id="rId89" Type="http://schemas.openxmlformats.org/officeDocument/2006/relationships/hyperlink" Target="http://www.itu.int/md/T13-SG05-140519-TD-GEN-0504" TargetMode="External"/><Relationship Id="rId112" Type="http://schemas.openxmlformats.org/officeDocument/2006/relationships/hyperlink" Target="http://www.itu.int/net/itu-t/lists/rgmdetails.aspx?id=590&amp;Group=5" TargetMode="External"/><Relationship Id="rId133" Type="http://schemas.openxmlformats.org/officeDocument/2006/relationships/hyperlink" Target="http://www.itu.int/md/T13-SG05-141208-TD-GEN-0755" TargetMode="External"/><Relationship Id="rId154" Type="http://schemas.openxmlformats.org/officeDocument/2006/relationships/hyperlink" Target="http://www.itu.int/net/itu-t/lists/rgmdetails.aspx?id=592&amp;Group=5" TargetMode="External"/><Relationship Id="rId175" Type="http://schemas.openxmlformats.org/officeDocument/2006/relationships/hyperlink" Target="http://www.itu.int/md/T13-SG05-141208-TD-GEN-0759" TargetMode="External"/><Relationship Id="rId340" Type="http://schemas.openxmlformats.org/officeDocument/2006/relationships/hyperlink" Target="http://www.itu.int/net/itu-t/lists/rgmdetails.aspx?id=3546&amp;Group=5" TargetMode="External"/><Relationship Id="rId361" Type="http://schemas.openxmlformats.org/officeDocument/2006/relationships/hyperlink" Target="http://www.itu.int/net/itu-t/lists/rgmdetails.aspx?id=4596&amp;Group=5" TargetMode="External"/><Relationship Id="rId196" Type="http://schemas.openxmlformats.org/officeDocument/2006/relationships/hyperlink" Target="http://www.itu.int/net/itu-t/lists/rgmdetails.aspx?id=911&amp;Group=5" TargetMode="External"/><Relationship Id="rId200" Type="http://schemas.openxmlformats.org/officeDocument/2006/relationships/hyperlink" Target="http://www.itu.int/net/itu-t/lists/rgmdetails.aspx?id=962&amp;Group=5" TargetMode="External"/><Relationship Id="rId382" Type="http://schemas.openxmlformats.org/officeDocument/2006/relationships/hyperlink" Target="http://handle.itu.int/11.1002/1000/12407" TargetMode="External"/><Relationship Id="rId417" Type="http://schemas.openxmlformats.org/officeDocument/2006/relationships/hyperlink" Target="http://handle.itu.int/11.1002/1000/12424" TargetMode="External"/><Relationship Id="rId438" Type="http://schemas.openxmlformats.org/officeDocument/2006/relationships/hyperlink" Target="http://handle.itu.int/11.1002/1000/12428" TargetMode="External"/><Relationship Id="rId459" Type="http://schemas.openxmlformats.org/officeDocument/2006/relationships/hyperlink" Target="http://handle.itu.int/11.1002/1000/12688" TargetMode="External"/><Relationship Id="rId16" Type="http://schemas.openxmlformats.org/officeDocument/2006/relationships/hyperlink" Target="http://www.itu.int/net/itu-t/lists/rgmdetails.aspx?id=30&amp;Group=5" TargetMode="External"/><Relationship Id="rId221" Type="http://schemas.openxmlformats.org/officeDocument/2006/relationships/hyperlink" Target="https://www.itu.int/ifa/t/2013/sg5/exchange/wp3/q16/2015-05-05_e-meeting/ID122%20-%20Draft%20minutes%205May2015.docx" TargetMode="External"/><Relationship Id="rId242" Type="http://schemas.openxmlformats.org/officeDocument/2006/relationships/hyperlink" Target="http://www.itu.int/net/itu-t/lists/rgmdetails.aspx?id=1002&amp;Group=5" TargetMode="External"/><Relationship Id="rId263" Type="http://schemas.openxmlformats.org/officeDocument/2006/relationships/hyperlink" Target="https://www.itu.int/ifa/t/2013/sg5/exchange/wp2/Joint-Rapp-Mtg-June-2015/q10/2015-06-rapp-meeting/ID-03-Meeting-Report_Q10.docx" TargetMode="External"/><Relationship Id="rId284" Type="http://schemas.openxmlformats.org/officeDocument/2006/relationships/hyperlink" Target="http://www.itu.int/net/itu-t/lists/rgmdetails.aspx?id=1160&amp;Group=5" TargetMode="External"/><Relationship Id="rId319" Type="http://schemas.openxmlformats.org/officeDocument/2006/relationships/hyperlink" Target="https://www.itu.int/ifa/t/2013/sg5/exchange/wp3/q13/2016-02-17_e-meeting/Notes_e-meeting_4_%2017_February_2016.docx" TargetMode="External"/><Relationship Id="rId470" Type="http://schemas.openxmlformats.org/officeDocument/2006/relationships/hyperlink" Target="http://handle.itu.int/11.1002/1000/12437" TargetMode="External"/><Relationship Id="rId491" Type="http://schemas.openxmlformats.org/officeDocument/2006/relationships/hyperlink" Target="http://www.itu.int/itu-t/workprog/wp_item.aspx?isn=10007" TargetMode="External"/><Relationship Id="rId37" Type="http://schemas.openxmlformats.org/officeDocument/2006/relationships/hyperlink" Target="http://www.itu.int/md/T13-SG05-140519-TD-GEN-0506" TargetMode="External"/><Relationship Id="rId58" Type="http://schemas.openxmlformats.org/officeDocument/2006/relationships/hyperlink" Target="http://www.itu.int/net/itu-t/lists/rgmdetails.aspx?id=307&amp;Group=5" TargetMode="External"/><Relationship Id="rId79" Type="http://schemas.openxmlformats.org/officeDocument/2006/relationships/hyperlink" Target="http://www.itu.int/md/T13-SG05-140519-TD-GEN-0501" TargetMode="External"/><Relationship Id="rId102" Type="http://schemas.openxmlformats.org/officeDocument/2006/relationships/hyperlink" Target="http://www.itu.int/net/itu-t/lists/rgmdetails.aspx?id=599&amp;Group=5" TargetMode="External"/><Relationship Id="rId123" Type="http://schemas.openxmlformats.org/officeDocument/2006/relationships/hyperlink" Target="http://www.itu.int/md/T13-SG05-141208-TD-GEN-0759" TargetMode="External"/><Relationship Id="rId144" Type="http://schemas.openxmlformats.org/officeDocument/2006/relationships/hyperlink" Target="http://www.itu.int/net/itu-t/lists/rgmdetails.aspx?id=584&amp;Group=5" TargetMode="External"/><Relationship Id="rId330" Type="http://schemas.openxmlformats.org/officeDocument/2006/relationships/hyperlink" Target="http://www.itu.int/net/itu-t/lists/rgmdetails.aspx?id=2357&amp;Group=5" TargetMode="External"/><Relationship Id="rId90" Type="http://schemas.openxmlformats.org/officeDocument/2006/relationships/hyperlink" Target="http://www.itu.int/net/itu-t/lists/rgmdetails.aspx?id=300&amp;Group=5" TargetMode="External"/><Relationship Id="rId165" Type="http://schemas.openxmlformats.org/officeDocument/2006/relationships/hyperlink" Target="http://www.itu.int/md/T13-SG05-141208-TD-GEN-0759" TargetMode="External"/><Relationship Id="rId186" Type="http://schemas.openxmlformats.org/officeDocument/2006/relationships/hyperlink" Target="http://www.itu.int/net/itu-t/lists/rgmdetails.aspx?id=796&amp;Group=5" TargetMode="External"/><Relationship Id="rId351" Type="http://schemas.openxmlformats.org/officeDocument/2006/relationships/hyperlink" Target="https://www.itu.int/ifa/t/2013/sg5/exchange/wp3/q13/2016-06-29_e-meeting/notes-e-meeting-Circular%20Economy_29-06-16.docx" TargetMode="External"/><Relationship Id="rId372" Type="http://schemas.openxmlformats.org/officeDocument/2006/relationships/hyperlink" Target="http://staging.itu.int/en/ITU-T/studygroups/2013-2016/05/sg5rgap/Pages/default.aspx" TargetMode="External"/><Relationship Id="rId393" Type="http://schemas.openxmlformats.org/officeDocument/2006/relationships/hyperlink" Target="http://handle.itu.int/11.1002/1000/11906" TargetMode="External"/><Relationship Id="rId407" Type="http://schemas.openxmlformats.org/officeDocument/2006/relationships/hyperlink" Target="http://handle.itu.int/11.1002/1000/12879" TargetMode="External"/><Relationship Id="rId428" Type="http://schemas.openxmlformats.org/officeDocument/2006/relationships/hyperlink" Target="http://handle.itu.int/11.1002/1000/12664" TargetMode="External"/><Relationship Id="rId449" Type="http://schemas.openxmlformats.org/officeDocument/2006/relationships/hyperlink" Target="http://handle.itu.int/11.1002/1000/12206" TargetMode="External"/><Relationship Id="rId211" Type="http://schemas.openxmlformats.org/officeDocument/2006/relationships/hyperlink" Target="https://www.itu.int/ifa/t/2013/sg5/exchange/wp3/q19/2015-04-16_e-meeting/ID05%20Q19%20report%20of%20joint%20ITU-ETSI%20emeeting%2016April%202015.docx" TargetMode="External"/><Relationship Id="rId232" Type="http://schemas.openxmlformats.org/officeDocument/2006/relationships/hyperlink" Target="http://www.itu.int/net/itu-t/lists/rgmdetails.aspx?id=1004&amp;Group=5" TargetMode="External"/><Relationship Id="rId253" Type="http://schemas.openxmlformats.org/officeDocument/2006/relationships/hyperlink" Target="https://www.itu.int/ifa/t/2013/sg5/exchange/wp1/Joint-Rapp-Mtg-June-2015/q5/2015-06-rapp-meeting/ID-006-report-Q5-June2015-Geneva.docx" TargetMode="External"/><Relationship Id="rId274" Type="http://schemas.openxmlformats.org/officeDocument/2006/relationships/hyperlink" Target="http://www.itu.int/net/itu-t/lists/rgmdetails.aspx?id=1159&amp;Group=5" TargetMode="External"/><Relationship Id="rId295" Type="http://schemas.openxmlformats.org/officeDocument/2006/relationships/hyperlink" Target="https://www.itu.int/ifa/t/2013/sg5/exchange/wp3/q15/2015-10-07_e-meeting/ID-001-Meeting-report-October2015.docx" TargetMode="External"/><Relationship Id="rId309" Type="http://schemas.openxmlformats.org/officeDocument/2006/relationships/hyperlink" Target="http://www.itu.int/net/itu-t/lists/rgmdetails.aspx?id=2355&amp;Group=5" TargetMode="External"/><Relationship Id="rId460" Type="http://schemas.openxmlformats.org/officeDocument/2006/relationships/hyperlink" Target="http://handle.itu.int/11.1002/1000/12965" TargetMode="External"/><Relationship Id="rId481" Type="http://schemas.openxmlformats.org/officeDocument/2006/relationships/hyperlink" Target="http://handle.itu.int/11.1002/1000/12696" TargetMode="External"/><Relationship Id="rId27" Type="http://schemas.openxmlformats.org/officeDocument/2006/relationships/hyperlink" Target="http://www.itu.int/md/T13-SG05-131202-TD-GEN-0294" TargetMode="External"/><Relationship Id="rId48" Type="http://schemas.openxmlformats.org/officeDocument/2006/relationships/hyperlink" Target="http://www.itu.int/net/itu-t/lists/rgmdetails.aspx?id=419&amp;Group=5" TargetMode="External"/><Relationship Id="rId69" Type="http://schemas.openxmlformats.org/officeDocument/2006/relationships/hyperlink" Target="http://www.itu.int/md/T13-SG05-141208-TD-GEN-0792" TargetMode="External"/><Relationship Id="rId113" Type="http://schemas.openxmlformats.org/officeDocument/2006/relationships/hyperlink" Target="http://www.itu.int/md/T13-SG05-141208-TD-GEN-0758" TargetMode="External"/><Relationship Id="rId134" Type="http://schemas.openxmlformats.org/officeDocument/2006/relationships/hyperlink" Target="http://www.itu.int/net/itu-t/lists/rgmdetails.aspx?id=729&amp;Group=5" TargetMode="External"/><Relationship Id="rId320" Type="http://schemas.openxmlformats.org/officeDocument/2006/relationships/hyperlink" Target="http://www.itu.int/net/itu-t/lists/rgmdetails.aspx?id=2372&amp;Group=5" TargetMode="External"/><Relationship Id="rId80" Type="http://schemas.openxmlformats.org/officeDocument/2006/relationships/hyperlink" Target="http://www.itu.int/net/itu-t/lists/rgmdetails.aspx?id=508&amp;Group=5" TargetMode="External"/><Relationship Id="rId155" Type="http://schemas.openxmlformats.org/officeDocument/2006/relationships/hyperlink" Target="http://www.itu.int/md/T13-SG05-141208-TD-GEN-0759" TargetMode="External"/><Relationship Id="rId176" Type="http://schemas.openxmlformats.org/officeDocument/2006/relationships/hyperlink" Target="http://www.itu.int/net/itu-t/lists/rgmdetails.aspx?id=798&amp;Group=5" TargetMode="External"/><Relationship Id="rId197" Type="http://schemas.openxmlformats.org/officeDocument/2006/relationships/hyperlink" Target="https://www.itu.int/ifa/t/2013/sg5/exchange/wp3/q15/2015-02-25_e-meeting/Minutes%20e-%20meeting%2025th%20of%20February.docx" TargetMode="External"/><Relationship Id="rId341" Type="http://schemas.openxmlformats.org/officeDocument/2006/relationships/hyperlink" Target="https://www.itu.int/ifa/t/2013/sg5/exchange/wp3/q13/2016-04-06_e-meeting/Notes_e-meeting-6-April-2016.docx" TargetMode="External"/><Relationship Id="rId362" Type="http://schemas.openxmlformats.org/officeDocument/2006/relationships/hyperlink" Target="http://www.itu.int/net/itu-t/lists/rgmdetails.aspx?id=4605&amp;Group=5" TargetMode="External"/><Relationship Id="rId383" Type="http://schemas.openxmlformats.org/officeDocument/2006/relationships/hyperlink" Target="http://handle.itu.int/11.1002/1000/12870" TargetMode="External"/><Relationship Id="rId418" Type="http://schemas.openxmlformats.org/officeDocument/2006/relationships/hyperlink" Target="http://handle.itu.int/11.1002/1000/12425" TargetMode="External"/><Relationship Id="rId439" Type="http://schemas.openxmlformats.org/officeDocument/2006/relationships/hyperlink" Target="http://handle.itu.int/11.1002/1000/12630" TargetMode="External"/><Relationship Id="rId201" Type="http://schemas.openxmlformats.org/officeDocument/2006/relationships/hyperlink" Target="https://www.itu.int/ifa/t/2013/sg5/exchange/wp3/q15/2015-03-17_e-meeting/Minutes%20e-%20meeting%2017th%20of%20March.docx" TargetMode="External"/><Relationship Id="rId222" Type="http://schemas.openxmlformats.org/officeDocument/2006/relationships/hyperlink" Target="http://www.itu.int/net/itu-t/lists/rgmdetails.aspx?id=914&amp;Group=5" TargetMode="External"/><Relationship Id="rId243" Type="http://schemas.openxmlformats.org/officeDocument/2006/relationships/hyperlink" Target="https://www.itu.int/ifa/t/2013/sg5/exchange/wp3/Joint-ETSI/2015-06/q18/2015-06-Joint-ETSI/ID007-draft-Question-report.docx" TargetMode="External"/><Relationship Id="rId264" Type="http://schemas.openxmlformats.org/officeDocument/2006/relationships/hyperlink" Target="http://www.itu.int/net/itu-t/lists/rgmdetails.aspx?id=1000&amp;Group=5" TargetMode="External"/><Relationship Id="rId285" Type="http://schemas.openxmlformats.org/officeDocument/2006/relationships/hyperlink" Target="https://www.itu.int/ifa/t/2013/sg5/exchange/wp3/q17/2015-09-15_e-meeting/ID08-Q17-report-of-e-meeting-15-September-2015.docx" TargetMode="External"/><Relationship Id="rId450" Type="http://schemas.openxmlformats.org/officeDocument/2006/relationships/hyperlink" Target="http://handle.itu.int/11.1002/1000/12629" TargetMode="External"/><Relationship Id="rId471" Type="http://schemas.openxmlformats.org/officeDocument/2006/relationships/hyperlink" Target="http://handle.itu.int/11.1002/1000/12438" TargetMode="External"/><Relationship Id="rId17" Type="http://schemas.openxmlformats.org/officeDocument/2006/relationships/hyperlink" Target="http://www.itu.int/md/T13-SG05-131202-TD-GEN-0297" TargetMode="External"/><Relationship Id="rId38" Type="http://schemas.openxmlformats.org/officeDocument/2006/relationships/hyperlink" Target="http://www.itu.int/net/itu-t/lists/rgmdetails.aspx?id=289&amp;Group=5" TargetMode="External"/><Relationship Id="rId59" Type="http://schemas.openxmlformats.org/officeDocument/2006/relationships/hyperlink" Target="http://www.itu.int/md/T13-SG05-140519-TD-GEN-0501" TargetMode="External"/><Relationship Id="rId103" Type="http://schemas.openxmlformats.org/officeDocument/2006/relationships/hyperlink" Target="http://www.itu.int/md/T13-SG05-141208-TD-GEN-0756" TargetMode="External"/><Relationship Id="rId124" Type="http://schemas.openxmlformats.org/officeDocument/2006/relationships/hyperlink" Target="http://www.itu.int/net/itu-t/lists/rgmdetails.aspx?id=666&amp;Group=5" TargetMode="External"/><Relationship Id="rId310" Type="http://schemas.openxmlformats.org/officeDocument/2006/relationships/hyperlink" Target="https://www.itu.int/ifa/t/2013/sg5/exchange/wp3/q17/2016-01-12_e-meeting/ID04-Q17-report-of-e-meeting-12-January-2016.docx" TargetMode="External"/><Relationship Id="rId492" Type="http://schemas.openxmlformats.org/officeDocument/2006/relationships/hyperlink" Target="http://www.itu.int/itu-t/workprog/wp_item.aspx?isn=10006" TargetMode="External"/><Relationship Id="rId70" Type="http://schemas.openxmlformats.org/officeDocument/2006/relationships/hyperlink" Target="http://www.itu.int/net/itu-t/lists/rgmdetails.aspx?id=411&amp;Group=5" TargetMode="External"/><Relationship Id="rId91" Type="http://schemas.openxmlformats.org/officeDocument/2006/relationships/hyperlink" Target="http://www.itu.int/md/T13-SG05-140519-TD-GEN-0515" TargetMode="External"/><Relationship Id="rId145" Type="http://schemas.openxmlformats.org/officeDocument/2006/relationships/hyperlink" Target="http://www.itu.int/md/T13-SG05-141208-TD-GEN-0756" TargetMode="External"/><Relationship Id="rId166" Type="http://schemas.openxmlformats.org/officeDocument/2006/relationships/hyperlink" Target="http://www.itu.int/net/itu-t/lists/rgmdetails.aspx?id=744&amp;Group=5" TargetMode="External"/><Relationship Id="rId187" Type="http://schemas.openxmlformats.org/officeDocument/2006/relationships/hyperlink" Target="http://www.itu.int/md/T13-SG05-141208-TD-GEN-0758" TargetMode="External"/><Relationship Id="rId331" Type="http://schemas.openxmlformats.org/officeDocument/2006/relationships/hyperlink" Target="https://www.itu.int/ifa/t/2013/sg5/exchange/wp3/q17/2016-03-22_e-meeting/ID03-Q17-report-of-e-meeting-22-March-2016.docx" TargetMode="External"/><Relationship Id="rId352" Type="http://schemas.openxmlformats.org/officeDocument/2006/relationships/hyperlink" Target="http://www.itu.int/net/itu-t/lists/rgmdetails.aspx?id=4603&amp;Group=5" TargetMode="External"/><Relationship Id="rId373" Type="http://schemas.openxmlformats.org/officeDocument/2006/relationships/hyperlink" Target="http://handle.itu.int/11.1002/1000/12403" TargetMode="External"/><Relationship Id="rId394" Type="http://schemas.openxmlformats.org/officeDocument/2006/relationships/hyperlink" Target="http://handle.itu.int/11.1002/1000/12441" TargetMode="External"/><Relationship Id="rId408" Type="http://schemas.openxmlformats.org/officeDocument/2006/relationships/hyperlink" Target="http://handle.itu.int/11.1002/1000/12129" TargetMode="External"/><Relationship Id="rId429" Type="http://schemas.openxmlformats.org/officeDocument/2006/relationships/hyperlink" Target="http://handle.itu.int/11.1002/1000/12663" TargetMode="External"/><Relationship Id="rId1" Type="http://schemas.openxmlformats.org/officeDocument/2006/relationships/customXml" Target="../customXml/item1.xml"/><Relationship Id="rId212" Type="http://schemas.openxmlformats.org/officeDocument/2006/relationships/hyperlink" Target="http://www.itu.int/net/itu-t/lists/rgmdetails.aspx?id=924&amp;Group=5" TargetMode="External"/><Relationship Id="rId233" Type="http://schemas.openxmlformats.org/officeDocument/2006/relationships/hyperlink" Target="https://www.itu.int/ifa/t/2013/sg5/exchange/wp3/Joint-ETSI/2015-06/q13/2015-06-Joint-ETSI/ID-008-meeting_report%20Q13_5-WP3-June2015-Sophia-Antipolis_rev2.docx" TargetMode="External"/><Relationship Id="rId254" Type="http://schemas.openxmlformats.org/officeDocument/2006/relationships/hyperlink" Target="http://www.itu.int/net/itu-t/lists/rgmdetails.aspx?id=995&amp;Group=5" TargetMode="External"/><Relationship Id="rId440" Type="http://schemas.openxmlformats.org/officeDocument/2006/relationships/hyperlink" Target="http://handle.itu.int/11.1002/1000/12205" TargetMode="External"/><Relationship Id="rId28" Type="http://schemas.openxmlformats.org/officeDocument/2006/relationships/hyperlink" Target="http://www.itu.int/net/itu-t/lists/rgmdetails.aspx?id=65&amp;Group=5" TargetMode="External"/><Relationship Id="rId49" Type="http://schemas.openxmlformats.org/officeDocument/2006/relationships/hyperlink" Target="http://www.itu.int/md/T13-SG05-140519-TD-GEN-0515" TargetMode="External"/><Relationship Id="rId114" Type="http://schemas.openxmlformats.org/officeDocument/2006/relationships/hyperlink" Target="http://www.itu.int/net/itu-t/lists/rgmdetails.aspx?id=616&amp;Group=5" TargetMode="External"/><Relationship Id="rId275" Type="http://schemas.openxmlformats.org/officeDocument/2006/relationships/hyperlink" Target="https://www.itu.int/ifa/t/2013/sg5/exchange/wp3/q17/2015-08-11_e-meeting/ID03r1-Q17-report-of-e-meeting-11-August-2015.docx" TargetMode="External"/><Relationship Id="rId296" Type="http://schemas.openxmlformats.org/officeDocument/2006/relationships/hyperlink" Target="http://www.itu.int/net/itu-t/lists/rgmdetails.aspx?id=2360&amp;Group=5" TargetMode="External"/><Relationship Id="rId300" Type="http://schemas.openxmlformats.org/officeDocument/2006/relationships/hyperlink" Target="https://www.itu.int/ifa/t/2013/sg5/exchange/wp3/q13/2015-11-25_e-meeting/Notes_e-meeting_1_25_November_2015.docx" TargetMode="External"/><Relationship Id="rId461" Type="http://schemas.openxmlformats.org/officeDocument/2006/relationships/hyperlink" Target="http://handle.itu.int/11.1002/1000/11908" TargetMode="External"/><Relationship Id="rId482" Type="http://schemas.openxmlformats.org/officeDocument/2006/relationships/hyperlink" Target="http://handle.itu.int/11.1002/1000/12891" TargetMode="External"/><Relationship Id="rId60" Type="http://schemas.openxmlformats.org/officeDocument/2006/relationships/hyperlink" Target="http://www.itu.int/net/itu-t/lists/rgmdetails.aspx?id=422&amp;Group=5" TargetMode="External"/><Relationship Id="rId81" Type="http://schemas.openxmlformats.org/officeDocument/2006/relationships/hyperlink" Target="http://www.itu.int/md/T13-SG05-140519-TD-GEN-0512" TargetMode="External"/><Relationship Id="rId135" Type="http://schemas.openxmlformats.org/officeDocument/2006/relationships/hyperlink" Target="http://www.itu.int/md/T13-SG05-141208-TD-GEN-0759" TargetMode="External"/><Relationship Id="rId156" Type="http://schemas.openxmlformats.org/officeDocument/2006/relationships/hyperlink" Target="http://www.itu.int/net/itu-t/lists/rgmdetails.aspx?id=579&amp;Group=5" TargetMode="External"/><Relationship Id="rId177" Type="http://schemas.openxmlformats.org/officeDocument/2006/relationships/hyperlink" Target="http://www.itu.int/md/T13-SG05-141208-TD-GEN-0759" TargetMode="External"/><Relationship Id="rId198" Type="http://schemas.openxmlformats.org/officeDocument/2006/relationships/hyperlink" Target="http://www.itu.int/net/itu-t/lists/rgmdetails.aspx?id=916&amp;Group=5" TargetMode="External"/><Relationship Id="rId321" Type="http://schemas.openxmlformats.org/officeDocument/2006/relationships/hyperlink" Target="https://www.itu.int/ifa/t/2013/sg5/exchange/wp3/q15/2016-02-18_e-meeting/Minutes_Q155_online_meeting_on%20_the_18th_of_February_2016_WD01.docx" TargetMode="External"/><Relationship Id="rId342" Type="http://schemas.openxmlformats.org/officeDocument/2006/relationships/hyperlink" Target="http://www.itu.int/net/itu-t/lists/rgmdetails.aspx?id=4577&amp;Group=5" TargetMode="External"/><Relationship Id="rId363" Type="http://schemas.openxmlformats.org/officeDocument/2006/relationships/hyperlink" Target="http://www.itu.int/net/itu-t/lists/rgmdetails.aspx?id=4602&amp;Group=5" TargetMode="External"/><Relationship Id="rId384" Type="http://schemas.openxmlformats.org/officeDocument/2006/relationships/hyperlink" Target="http://handle.itu.int/11.1002/1000/12872" TargetMode="External"/><Relationship Id="rId419" Type="http://schemas.openxmlformats.org/officeDocument/2006/relationships/hyperlink" Target="http://handle.itu.int/11.1002/1000/12426" TargetMode="External"/><Relationship Id="rId202" Type="http://schemas.openxmlformats.org/officeDocument/2006/relationships/hyperlink" Target="http://www.itu.int/net/itu-t/lists/rgmdetails.aspx?id=912&amp;Group=5" TargetMode="External"/><Relationship Id="rId223" Type="http://schemas.openxmlformats.org/officeDocument/2006/relationships/hyperlink" Target="https://www.itu.int/ifa/t/2013/sg5/exchange/wp3/q15/2015-05-06_e-meeting/ID-01-Report%20of%20Q15%20-%20online%20meeting%206th%20of%20May%202015.docx" TargetMode="External"/><Relationship Id="rId244" Type="http://schemas.openxmlformats.org/officeDocument/2006/relationships/hyperlink" Target="http://www.itu.int/net/itu-t/lists/rgmdetails.aspx?id=1003&amp;Group=5" TargetMode="External"/><Relationship Id="rId430" Type="http://schemas.openxmlformats.org/officeDocument/2006/relationships/hyperlink" Target="http://handle.itu.int/11.1002/1000/12132" TargetMode="External"/><Relationship Id="rId18" Type="http://schemas.openxmlformats.org/officeDocument/2006/relationships/hyperlink" Target="http://www.itu.int/net/itu-t/lists/rgmdetails.aspx?id=63&amp;Group=5" TargetMode="External"/><Relationship Id="rId39" Type="http://schemas.openxmlformats.org/officeDocument/2006/relationships/hyperlink" Target="http://www.itu.int/md/T13-SG05-140519-TD-GEN-0523" TargetMode="External"/><Relationship Id="rId265" Type="http://schemas.openxmlformats.org/officeDocument/2006/relationships/hyperlink" Target="https://www.itu.int/ifa/t/2013/sg5/exchange/wp2/Joint-Rapp-Mtg-June-2015/q11/2015-06-rapp-meeting/ID-05rev1-WP2-June2015-Geneva-report-of-q11.doc" TargetMode="External"/><Relationship Id="rId286" Type="http://schemas.openxmlformats.org/officeDocument/2006/relationships/hyperlink" Target="http://www.itu.int/net/itu-t/lists/rgmdetails.aspx?id=2321&amp;Group=5" TargetMode="External"/><Relationship Id="rId451" Type="http://schemas.openxmlformats.org/officeDocument/2006/relationships/hyperlink" Target="http://handle.itu.int/11.1002/1000/12628" TargetMode="External"/><Relationship Id="rId472" Type="http://schemas.openxmlformats.org/officeDocument/2006/relationships/hyperlink" Target="http://handle.itu.int/11.1002/1000/12439" TargetMode="External"/><Relationship Id="rId493" Type="http://schemas.openxmlformats.org/officeDocument/2006/relationships/hyperlink" Target="http://www.itu.int/itu-t/workprog/wp_item.aspx?isn=10009" TargetMode="External"/><Relationship Id="rId50" Type="http://schemas.openxmlformats.org/officeDocument/2006/relationships/hyperlink" Target="http://www.itu.int/net/itu-t/lists/rgmdetails.aspx?id=420&amp;Group=5" TargetMode="External"/><Relationship Id="rId104" Type="http://schemas.openxmlformats.org/officeDocument/2006/relationships/hyperlink" Target="http://www.itu.int/net/itu-t/lists/rgmdetails.aspx?id=593&amp;Group=5" TargetMode="External"/><Relationship Id="rId125" Type="http://schemas.openxmlformats.org/officeDocument/2006/relationships/hyperlink" Target="http://www.itu.int/md/T13-SG05-141208-TD-GEN-0758" TargetMode="External"/><Relationship Id="rId146" Type="http://schemas.openxmlformats.org/officeDocument/2006/relationships/hyperlink" Target="http://www.itu.int/net/itu-t/lists/rgmdetails.aspx?id=621&amp;Group=5" TargetMode="External"/><Relationship Id="rId167" Type="http://schemas.openxmlformats.org/officeDocument/2006/relationships/hyperlink" Target="http://www.itu.int/md/T13-SG05-141208-TD-GEN-0801" TargetMode="External"/><Relationship Id="rId188" Type="http://schemas.openxmlformats.org/officeDocument/2006/relationships/hyperlink" Target="http://www.itu.int/net/itu-t/lists/rgmdetails.aspx?id=811&amp;Group=5" TargetMode="External"/><Relationship Id="rId311" Type="http://schemas.openxmlformats.org/officeDocument/2006/relationships/hyperlink" Target="http://www.itu.int/net/itu-t/lists/rgmdetails.aspx?id=2363&amp;Group=5" TargetMode="External"/><Relationship Id="rId332" Type="http://schemas.openxmlformats.org/officeDocument/2006/relationships/hyperlink" Target="http://www.itu.int/net/itu-t/lists/rgmdetails.aspx?id=3512&amp;Group=5" TargetMode="External"/><Relationship Id="rId353" Type="http://schemas.openxmlformats.org/officeDocument/2006/relationships/hyperlink" Target="https://www.itu.int/ifa/t/2013/sg5/exchange/wp3/q19/2016-07-05_e-meeting/ID007-report-of-joint-Q19-EE2-emeeting-5July2016.docx" TargetMode="External"/><Relationship Id="rId374" Type="http://schemas.openxmlformats.org/officeDocument/2006/relationships/hyperlink" Target="http://handle.itu.int/11.1002/1000/12867" TargetMode="External"/><Relationship Id="rId395" Type="http://schemas.openxmlformats.org/officeDocument/2006/relationships/hyperlink" Target="http://handle.itu.int/11.1002/1000/12978" TargetMode="External"/><Relationship Id="rId409" Type="http://schemas.openxmlformats.org/officeDocument/2006/relationships/hyperlink" Target="http://handle.itu.int/11.1002/1000/12442" TargetMode="External"/><Relationship Id="rId71" Type="http://schemas.openxmlformats.org/officeDocument/2006/relationships/hyperlink" Target="http://www.itu.int/md/T13-SG05-140519-TD-GEN-0505" TargetMode="External"/><Relationship Id="rId92" Type="http://schemas.openxmlformats.org/officeDocument/2006/relationships/hyperlink" Target="http://www.itu.int/net/itu-t/lists/rgmdetails.aspx?id=423&amp;Group=5" TargetMode="External"/><Relationship Id="rId213" Type="http://schemas.openxmlformats.org/officeDocument/2006/relationships/hyperlink" Target="https://www.itu.int/ifa/t/2013/sg5/exchange/wp3/q16/2015-04-21_e-meeting/ID118%20-%20Draft%20minutes%2021April2015.docx" TargetMode="External"/><Relationship Id="rId234" Type="http://schemas.openxmlformats.org/officeDocument/2006/relationships/hyperlink" Target="http://www.itu.int/net/itu-t/lists/rgmdetails.aspx?id=1005&amp;Group=5" TargetMode="External"/><Relationship Id="rId420" Type="http://schemas.openxmlformats.org/officeDocument/2006/relationships/hyperlink" Target="http://handle.itu.int/11.1002/1000/12672" TargetMode="External"/><Relationship Id="rId2" Type="http://schemas.openxmlformats.org/officeDocument/2006/relationships/numbering" Target="numbering.xml"/><Relationship Id="rId29" Type="http://schemas.openxmlformats.org/officeDocument/2006/relationships/hyperlink" Target="http://www.itu.int/md/T13-SG05-131202-TD-GEN-0286" TargetMode="External"/><Relationship Id="rId255" Type="http://schemas.openxmlformats.org/officeDocument/2006/relationships/hyperlink" Target="https://www.itu.int/ifa/t/2013/sg5/exchange/wp2/Joint-Rapp-Mtg-June-2015/q6/2015-06-rapp-meeting/ID-09-report-Q6-June2015-Geneva.docx" TargetMode="External"/><Relationship Id="rId276" Type="http://schemas.openxmlformats.org/officeDocument/2006/relationships/hyperlink" Target="http://www.itu.int/net/itu-t/lists/rgmdetails.aspx?id=1300&amp;Group=5" TargetMode="External"/><Relationship Id="rId297" Type="http://schemas.openxmlformats.org/officeDocument/2006/relationships/hyperlink" Target="http://www.itu.int/net/itu-t/lists/rgmdetails.aspx?id=2347&amp;Group=5" TargetMode="External"/><Relationship Id="rId441" Type="http://schemas.openxmlformats.org/officeDocument/2006/relationships/hyperlink" Target="http://handle.itu.int/11.1002/1000/12136" TargetMode="External"/><Relationship Id="rId462" Type="http://schemas.openxmlformats.org/officeDocument/2006/relationships/hyperlink" Target="http://handle.itu.int/11.1002/1000/12140" TargetMode="External"/><Relationship Id="rId483" Type="http://schemas.openxmlformats.org/officeDocument/2006/relationships/hyperlink" Target="http://handle.itu.int/11.1002/1000/12964" TargetMode="External"/><Relationship Id="rId40" Type="http://schemas.openxmlformats.org/officeDocument/2006/relationships/hyperlink" Target="http://www.itu.int/net/itu-t/lists/rgmdetails.aspx?id=403&amp;Group=5" TargetMode="External"/><Relationship Id="rId115" Type="http://schemas.openxmlformats.org/officeDocument/2006/relationships/hyperlink" Target="http://www.itu.int/md/T13-SG05-141208-TD-GEN-0756" TargetMode="External"/><Relationship Id="rId136" Type="http://schemas.openxmlformats.org/officeDocument/2006/relationships/hyperlink" Target="http://www.itu.int/net/itu-t/lists/rgmdetails.aspx?id=728&amp;Group=5" TargetMode="External"/><Relationship Id="rId157" Type="http://schemas.openxmlformats.org/officeDocument/2006/relationships/hyperlink" Target="http://www.itu.int/md/T13-SG05-141208-TD-GEN-0755" TargetMode="External"/><Relationship Id="rId178" Type="http://schemas.openxmlformats.org/officeDocument/2006/relationships/hyperlink" Target="http://www.itu.int/net/itu-t/lists/rgmdetails.aspx?id=806&amp;Group=5" TargetMode="External"/><Relationship Id="rId301" Type="http://schemas.openxmlformats.org/officeDocument/2006/relationships/hyperlink" Target="http://www.itu.int/net/itu-t/lists/rgmdetails.aspx?id=2344&amp;Group=5" TargetMode="External"/><Relationship Id="rId322" Type="http://schemas.openxmlformats.org/officeDocument/2006/relationships/hyperlink" Target="http://www.itu.int/net/itu-t/lists/rgmdetails.aspx?id=2364&amp;Group=5" TargetMode="External"/><Relationship Id="rId343" Type="http://schemas.openxmlformats.org/officeDocument/2006/relationships/hyperlink" Target="https://www.itu.int/ifa/t/2013/sg5/exchange/wp3/q13/2016-05-11_e-meeting/notes-e-meeting-Circular%20Economy_11-05-16.docx" TargetMode="External"/><Relationship Id="rId364" Type="http://schemas.openxmlformats.org/officeDocument/2006/relationships/hyperlink" Target="http://www.itu.int/net/itu-t/lists/rgmdetails.aspx?id=4594&amp;Group=5" TargetMode="External"/><Relationship Id="rId61" Type="http://schemas.openxmlformats.org/officeDocument/2006/relationships/hyperlink" Target="http://www.itu.int/md/T13-SG05-140519-TD-GEN-0512" TargetMode="External"/><Relationship Id="rId82" Type="http://schemas.openxmlformats.org/officeDocument/2006/relationships/hyperlink" Target="http://www.itu.int/net/itu-t/lists/rgmdetails.aspx?id=568&amp;Group=5" TargetMode="External"/><Relationship Id="rId199" Type="http://schemas.openxmlformats.org/officeDocument/2006/relationships/hyperlink" Target="https://www.itu.int/ifa/t/2013/sg5/exchange/wp3/q17/2015-03-17_e-meeting/ID04-Q17-report-of-e-meeting-17-March-2015.docx" TargetMode="External"/><Relationship Id="rId203" Type="http://schemas.openxmlformats.org/officeDocument/2006/relationships/hyperlink" Target="https://www.itu.int/ifa/t/2013/sg5/exchange/wp3/q15/2015-03-18_e-meeting/Minutes%20e-%20meeting%2018th%20of%20March.docx" TargetMode="External"/><Relationship Id="rId385" Type="http://schemas.openxmlformats.org/officeDocument/2006/relationships/hyperlink" Target="http://handle.itu.int/11.1002/1000/11905" TargetMode="External"/><Relationship Id="rId19" Type="http://schemas.openxmlformats.org/officeDocument/2006/relationships/hyperlink" Target="http://www.itu.int/md/T13-SG05-131202-TD-GEN-0308" TargetMode="External"/><Relationship Id="rId224" Type="http://schemas.openxmlformats.org/officeDocument/2006/relationships/hyperlink" Target="http://www.itu.int/net/itu-t/lists/rgmdetails.aspx?id=929&amp;Group=5" TargetMode="External"/><Relationship Id="rId245" Type="http://schemas.openxmlformats.org/officeDocument/2006/relationships/hyperlink" Target="https://www.itu.int/ifa/t/2013/sg5/exchange/wp3/Joint-ETSI/2015-06/q19/2015-06-Joint-ETSI/ID007-Q19-LDCmarking-early-draft-from-Sophia8-12th%20June-joint-meeting.doc" TargetMode="External"/><Relationship Id="rId266" Type="http://schemas.openxmlformats.org/officeDocument/2006/relationships/hyperlink" Target="http://www.itu.int/net/itu-t/lists/rgmdetails.aspx?id=1181&amp;Group=5" TargetMode="External"/><Relationship Id="rId287" Type="http://schemas.openxmlformats.org/officeDocument/2006/relationships/hyperlink" Target="https://www.itu.int/ifa/t/2013/sg5/exchange/wp3/q18/2015-09-16_e-meeting/Emeeting,%20September%2016,%202015%20Q18-5%20ID002%20Rapporteur%20Minutes%20of%20e-meeting.docx" TargetMode="External"/><Relationship Id="rId410" Type="http://schemas.openxmlformats.org/officeDocument/2006/relationships/hyperlink" Target="http://handle.itu.int/11.1002/1000/12130" TargetMode="External"/><Relationship Id="rId431" Type="http://schemas.openxmlformats.org/officeDocument/2006/relationships/hyperlink" Target="http://handle.itu.int/11.1002/1000/12133" TargetMode="External"/><Relationship Id="rId452" Type="http://schemas.openxmlformats.org/officeDocument/2006/relationships/hyperlink" Target="http://handle.itu.int/11.1002/1000/12627" TargetMode="External"/><Relationship Id="rId473" Type="http://schemas.openxmlformats.org/officeDocument/2006/relationships/hyperlink" Target="http://handle.itu.int/11.1002/1000/12440" TargetMode="External"/><Relationship Id="rId494" Type="http://schemas.openxmlformats.org/officeDocument/2006/relationships/hyperlink" Target="http://www.itu.int/itu-t/workprog/wp_item.aspx?isn=10010" TargetMode="External"/><Relationship Id="rId30" Type="http://schemas.openxmlformats.org/officeDocument/2006/relationships/hyperlink" Target="http://www.itu.int/net/itu-t/lists/rgmdetails.aspx?id=66&amp;Group=5" TargetMode="External"/><Relationship Id="rId105" Type="http://schemas.openxmlformats.org/officeDocument/2006/relationships/hyperlink" Target="http://www.itu.int/md/T13-SG05-141208-TD-GEN-0760" TargetMode="External"/><Relationship Id="rId126" Type="http://schemas.openxmlformats.org/officeDocument/2006/relationships/hyperlink" Target="http://www.itu.int/net/itu-t/lists/rgmdetails.aspx?id=594&amp;Group=5" TargetMode="External"/><Relationship Id="rId147" Type="http://schemas.openxmlformats.org/officeDocument/2006/relationships/hyperlink" Target="http://www.itu.int/md/T13-SG05-141208-TD-GEN-0757" TargetMode="External"/><Relationship Id="rId168" Type="http://schemas.openxmlformats.org/officeDocument/2006/relationships/hyperlink" Target="http://www.itu.int/net/itu-t/lists/rgmdetails.aspx?id=738&amp;Group=5" TargetMode="External"/><Relationship Id="rId312" Type="http://schemas.openxmlformats.org/officeDocument/2006/relationships/hyperlink" Target="https://www.itu.int/ifa/t/2013/sg5/exchange/wp3/q19/2016-01-22_e-meeting/ID004%20report%20of%20joint%20Q19-EE2%20GTM%20%2022jan2016.docx" TargetMode="External"/><Relationship Id="rId333" Type="http://schemas.openxmlformats.org/officeDocument/2006/relationships/hyperlink" Target="https://www.itu.int/ifa/t/2013/sg5/exchange/wp3/q16/2016-03-30_e-meeting/ID153%20-%20Draft%20Minutes.docx" TargetMode="External"/><Relationship Id="rId354" Type="http://schemas.openxmlformats.org/officeDocument/2006/relationships/hyperlink" Target="http://www.itu.int/net/itu-t/lists/rgmdetails.aspx?id=4601&amp;Group=5" TargetMode="External"/><Relationship Id="rId51" Type="http://schemas.openxmlformats.org/officeDocument/2006/relationships/hyperlink" Target="http://www.itu.int/md/T13-SG05-140519-TD-GEN-0512" TargetMode="External"/><Relationship Id="rId72" Type="http://schemas.openxmlformats.org/officeDocument/2006/relationships/hyperlink" Target="http://www.itu.int/net/itu-t/lists/rgmdetails.aspx?id=410&amp;Group=5" TargetMode="External"/><Relationship Id="rId93" Type="http://schemas.openxmlformats.org/officeDocument/2006/relationships/hyperlink" Target="http://www.itu.int/md/T13-SG05-140519-TD-GEN-0513" TargetMode="External"/><Relationship Id="rId189" Type="http://schemas.openxmlformats.org/officeDocument/2006/relationships/hyperlink" Target="https://www.itu.int/ifa/t/2013/sg5/exchange/wp3/q16/2015-01_Rapporteurs-meeting/ID%20108%20-%20Draft%20Minutes%20London.docx" TargetMode="External"/><Relationship Id="rId375" Type="http://schemas.openxmlformats.org/officeDocument/2006/relationships/hyperlink" Target="http://handle.itu.int/11.1002/1000/12404" TargetMode="External"/><Relationship Id="rId396" Type="http://schemas.openxmlformats.org/officeDocument/2006/relationships/hyperlink" Target="http://handle.itu.int/11.1002/1000/12408" TargetMode="External"/><Relationship Id="rId3" Type="http://schemas.openxmlformats.org/officeDocument/2006/relationships/styles" Target="styles.xml"/><Relationship Id="rId214" Type="http://schemas.openxmlformats.org/officeDocument/2006/relationships/hyperlink" Target="http://www.itu.int/net/itu-t/lists/rgmdetails.aspx?id=913&amp;Group=5" TargetMode="External"/><Relationship Id="rId235" Type="http://schemas.openxmlformats.org/officeDocument/2006/relationships/hyperlink" Target="https://www.itu.int/ifa/t/2013/sg5/exchange/wp3/Joint-ETSI/2015-06/q14/2015-06-Joint-ETSI/ID007-WP3-Q14-June2015-Sophia-Antipolis_final.docx" TargetMode="External"/><Relationship Id="rId256" Type="http://schemas.openxmlformats.org/officeDocument/2006/relationships/hyperlink" Target="http://www.itu.int/net/itu-t/lists/rgmdetails.aspx?id=996&amp;Group=5" TargetMode="External"/><Relationship Id="rId277" Type="http://schemas.openxmlformats.org/officeDocument/2006/relationships/hyperlink" Target="https://www.itu.int/ifa/t/2013/sg5/exchange/wp3/q19/2015-08-24_e-meeting/ID005%20Q19%20report%20of%20joint%20ITU-ETSI%20emeeting%20%20of%2024%20August%202015.docx" TargetMode="External"/><Relationship Id="rId298" Type="http://schemas.openxmlformats.org/officeDocument/2006/relationships/hyperlink" Target="ftp://lacombe@ifa.itu.int/t/2013/sg5/exchange/wp3/q15/2015-11-19_e-meeting/Meeting-report-Q15-19November2015.docx" TargetMode="External"/><Relationship Id="rId400" Type="http://schemas.openxmlformats.org/officeDocument/2006/relationships/hyperlink" Target="http://handle.itu.int/11.1002/1000/12409" TargetMode="External"/><Relationship Id="rId421" Type="http://schemas.openxmlformats.org/officeDocument/2006/relationships/hyperlink" Target="http://handle.itu.int/11.1002/1000/12671" TargetMode="External"/><Relationship Id="rId442" Type="http://schemas.openxmlformats.org/officeDocument/2006/relationships/hyperlink" Target="http://handle.itu.int/11.1002/1000/12429" TargetMode="External"/><Relationship Id="rId463" Type="http://schemas.openxmlformats.org/officeDocument/2006/relationships/hyperlink" Target="http://handle.itu.int/11.1002/1000/12141" TargetMode="External"/><Relationship Id="rId484" Type="http://schemas.openxmlformats.org/officeDocument/2006/relationships/hyperlink" Target="http://handle.itu.int/11.1002/1000/12963" TargetMode="External"/><Relationship Id="rId116" Type="http://schemas.openxmlformats.org/officeDocument/2006/relationships/hyperlink" Target="http://www.itu.int/net/itu-t/lists/rgmdetails.aspx?id=618&amp;Group=5" TargetMode="External"/><Relationship Id="rId137" Type="http://schemas.openxmlformats.org/officeDocument/2006/relationships/hyperlink" Target="http://www.itu.int/md/T13-SG05-141208-TD-GEN-0760" TargetMode="External"/><Relationship Id="rId158" Type="http://schemas.openxmlformats.org/officeDocument/2006/relationships/hyperlink" Target="http://www.itu.int/net/itu-t/lists/rgmdetails.aspx?id=585&amp;Group=5" TargetMode="External"/><Relationship Id="rId302" Type="http://schemas.openxmlformats.org/officeDocument/2006/relationships/hyperlink" Target="https://www.itu.int/ifa/t/2013/sg5/exchange/wp3/q14/2015-12-09_e-meeting/WD-002-9Dec15-Meeting-record.doc" TargetMode="External"/><Relationship Id="rId323" Type="http://schemas.openxmlformats.org/officeDocument/2006/relationships/hyperlink" Target="https://www.itu.int/ifa/t/2013/sg5/exchange/wp3/q19/2016-02-26_e-meeting/ID005_report_of_joint_Q19-EE2_GTM%20_26feb2016.docx" TargetMode="External"/><Relationship Id="rId344" Type="http://schemas.openxmlformats.org/officeDocument/2006/relationships/hyperlink" Target="http://www.itu.int/net/itu-t/lists/rgmdetails.aspx?id=4580&amp;Group=5" TargetMode="External"/><Relationship Id="rId20" Type="http://schemas.openxmlformats.org/officeDocument/2006/relationships/hyperlink" Target="http://www.itu.int/net/itu-t/lists/rgmdetails.aspx?id=64&amp;Group=5" TargetMode="External"/><Relationship Id="rId41" Type="http://schemas.openxmlformats.org/officeDocument/2006/relationships/hyperlink" Target="http://www.itu.int/md/T13-SG05-140519-TD-GEN-0512" TargetMode="External"/><Relationship Id="rId62" Type="http://schemas.openxmlformats.org/officeDocument/2006/relationships/hyperlink" Target="http://www.itu.int/net/itu-t/lists/rgmdetails.aspx?id=303&amp;Group=5" TargetMode="External"/><Relationship Id="rId83" Type="http://schemas.openxmlformats.org/officeDocument/2006/relationships/hyperlink" Target="http://www.itu.int/md/T13-SG05-140519-TD-GEN-0512" TargetMode="External"/><Relationship Id="rId179" Type="http://schemas.openxmlformats.org/officeDocument/2006/relationships/hyperlink" Target="http://www.itu.int/md/T13-SG05-141208-TD-GEN-0830" TargetMode="External"/><Relationship Id="rId365" Type="http://schemas.openxmlformats.org/officeDocument/2006/relationships/hyperlink" Target="http://www.itu.int/net/itu-t/lists/rgmdetails.aspx?id=4600&amp;Group=5" TargetMode="External"/><Relationship Id="rId386" Type="http://schemas.openxmlformats.org/officeDocument/2006/relationships/hyperlink" Target="http://handle.itu.int/11.1002/1000/12238" TargetMode="External"/><Relationship Id="rId190" Type="http://schemas.openxmlformats.org/officeDocument/2006/relationships/hyperlink" Target="http://www.itu.int/net/itu-t/lists/rgmdetails.aspx?id=910&amp;Group=5" TargetMode="External"/><Relationship Id="rId204" Type="http://schemas.openxmlformats.org/officeDocument/2006/relationships/hyperlink" Target="http://www.itu.int/net/itu-t/lists/rgmdetails.aspx?id=931&amp;Group=5" TargetMode="External"/><Relationship Id="rId225" Type="http://schemas.openxmlformats.org/officeDocument/2006/relationships/hyperlink" Target="https://www.itu.int/ifa/t/2013/sg5/exchange/wp3/q14/2015-05-07_e-meeting/T13-SG05-Draft-Minutes-of-the-Q14-e-meeting-held-on-7-May-2015.docx" TargetMode="External"/><Relationship Id="rId246" Type="http://schemas.openxmlformats.org/officeDocument/2006/relationships/hyperlink" Target="http://www.itu.int/net/itu-t/lists/rgmdetails.aspx?id=994&amp;Group=5" TargetMode="External"/><Relationship Id="rId267" Type="http://schemas.openxmlformats.org/officeDocument/2006/relationships/hyperlink" Target="https://www.itu.int/ifa/t/2013/sg5/exchange/wp3/q15/2015-07-08_e-meeting/ID001-Meeting-report-July-2015.docx" TargetMode="External"/><Relationship Id="rId288" Type="http://schemas.openxmlformats.org/officeDocument/2006/relationships/hyperlink" Target="http://www.itu.int/net/itu-t/lists/rgmdetails.aspx?id=2320&amp;Group=5" TargetMode="External"/><Relationship Id="rId411" Type="http://schemas.openxmlformats.org/officeDocument/2006/relationships/hyperlink" Target="http://handle.itu.int/11.1002/1000/12288" TargetMode="External"/><Relationship Id="rId432" Type="http://schemas.openxmlformats.org/officeDocument/2006/relationships/hyperlink" Target="http://handle.itu.int/11.1002/1000/12134" TargetMode="External"/><Relationship Id="rId453" Type="http://schemas.openxmlformats.org/officeDocument/2006/relationships/hyperlink" Target="http://handle.itu.int/11.1002/1000/12661" TargetMode="External"/><Relationship Id="rId474" Type="http://schemas.openxmlformats.org/officeDocument/2006/relationships/hyperlink" Target="http://handle.itu.int/11.1002/1000/12689" TargetMode="External"/><Relationship Id="rId106" Type="http://schemas.openxmlformats.org/officeDocument/2006/relationships/hyperlink" Target="http://www.itu.int/net/itu-t/lists/rgmdetails.aspx?id=587&amp;Group=5" TargetMode="External"/><Relationship Id="rId127" Type="http://schemas.openxmlformats.org/officeDocument/2006/relationships/hyperlink" Target="http://www.itu.int/md/T13-SG05-141208-TD-GEN-0760" TargetMode="External"/><Relationship Id="rId313" Type="http://schemas.openxmlformats.org/officeDocument/2006/relationships/hyperlink" Target="http://www.itu.int/net/itu-t/lists/rgmdetails.aspx?id=2453&amp;Group=5" TargetMode="External"/><Relationship Id="rId495" Type="http://schemas.openxmlformats.org/officeDocument/2006/relationships/hyperlink" Target="http://www.itu.int/itu-t/workprog/wp_item.aspx?isn=10008" TargetMode="External"/><Relationship Id="rId10" Type="http://schemas.openxmlformats.org/officeDocument/2006/relationships/hyperlink" Target="http://www.itu.int/net/itu-t/lists/rgmdetails.aspx?id=31&amp;Group=5" TargetMode="External"/><Relationship Id="rId31" Type="http://schemas.openxmlformats.org/officeDocument/2006/relationships/hyperlink" Target="http://www.itu.int/md/T13-SG05-131202-TD-GEN-0308" TargetMode="External"/><Relationship Id="rId52" Type="http://schemas.openxmlformats.org/officeDocument/2006/relationships/hyperlink" Target="http://www.itu.int/net/itu-t/lists/rgmdetails.aspx?id=421&amp;Group=5" TargetMode="External"/><Relationship Id="rId73" Type="http://schemas.openxmlformats.org/officeDocument/2006/relationships/hyperlink" Target="http://www.itu.int/md/T13-SG05-140519-TD-GEN-0512" TargetMode="External"/><Relationship Id="rId94" Type="http://schemas.openxmlformats.org/officeDocument/2006/relationships/hyperlink" Target="http://www.itu.int/net/itu-t/lists/rgmdetails.aspx?id=409&amp;Group=5" TargetMode="External"/><Relationship Id="rId148" Type="http://schemas.openxmlformats.org/officeDocument/2006/relationships/hyperlink" Target="http://www.itu.int/net/itu-t/lists/rgmdetails.aspx?id=727&amp;Group=5" TargetMode="External"/><Relationship Id="rId169" Type="http://schemas.openxmlformats.org/officeDocument/2006/relationships/hyperlink" Target="http://www.itu.int/md/T13-SG05-141208-TD-GEN-0758" TargetMode="External"/><Relationship Id="rId334" Type="http://schemas.openxmlformats.org/officeDocument/2006/relationships/hyperlink" Target="http://www.itu.int/net/itu-t/lists/rgmdetails.aspx?id=3555&amp;Group=5" TargetMode="External"/><Relationship Id="rId355" Type="http://schemas.openxmlformats.org/officeDocument/2006/relationships/hyperlink" Target="https://www.itu.int/ifa/t/2013/sg5/exchange/wp3/q17/2016-07-12_e-meeting/ID06-Q17-report-of-e-meeting-12-July-2016.docx" TargetMode="External"/><Relationship Id="rId376" Type="http://schemas.openxmlformats.org/officeDocument/2006/relationships/hyperlink" Target="http://handle.itu.int/11.1002/1000/12868" TargetMode="External"/><Relationship Id="rId397" Type="http://schemas.openxmlformats.org/officeDocument/2006/relationships/hyperlink" Target="http://handle.itu.int/11.1002/1000/12875" TargetMode="External"/><Relationship Id="rId4" Type="http://schemas.openxmlformats.org/officeDocument/2006/relationships/settings" Target="settings.xml"/><Relationship Id="rId180" Type="http://schemas.openxmlformats.org/officeDocument/2006/relationships/hyperlink" Target="http://www.itu.int/net/itu-t/lists/rgmdetails.aspx?id=667&amp;Group=5" TargetMode="External"/><Relationship Id="rId215" Type="http://schemas.openxmlformats.org/officeDocument/2006/relationships/hyperlink" Target="https://www.itu.int/ifa/t/2013/sg5/exchange/wp3/q15/2015-04-22_e-meeting/ID-01-Report%20of%20Q15%20-%20online%20meeting%2022th%20of%20April%202015.docx" TargetMode="External"/><Relationship Id="rId236" Type="http://schemas.openxmlformats.org/officeDocument/2006/relationships/hyperlink" Target="http://www.itu.int/net/itu-t/lists/rgmdetails.aspx?id=1006&amp;Group=5" TargetMode="External"/><Relationship Id="rId257" Type="http://schemas.openxmlformats.org/officeDocument/2006/relationships/hyperlink" Target="https://www.itu.int/ifa/t/2013/sg5/exchange/wp2/Joint-Rapp-Mtg-June-2015/q7/2015-06-rapp-meeting/ID-08rev1-Meeting-report-of-Q7_2015.doc" TargetMode="External"/><Relationship Id="rId278" Type="http://schemas.openxmlformats.org/officeDocument/2006/relationships/hyperlink" Target="http://www.itu.int/net/itu-t/lists/rgmdetails.aspx?id=2318&amp;Group=5" TargetMode="External"/><Relationship Id="rId401" Type="http://schemas.openxmlformats.org/officeDocument/2006/relationships/hyperlink" Target="http://handle.itu.int/11.1002/1000/12287" TargetMode="External"/><Relationship Id="rId422" Type="http://schemas.openxmlformats.org/officeDocument/2006/relationships/hyperlink" Target="http://handle.itu.int/11.1002/1000/12670" TargetMode="External"/><Relationship Id="rId443" Type="http://schemas.openxmlformats.org/officeDocument/2006/relationships/hyperlink" Target="http://handle.itu.int/11.1002/1000/12430" TargetMode="External"/><Relationship Id="rId464" Type="http://schemas.openxmlformats.org/officeDocument/2006/relationships/hyperlink" Target="http://handle.itu.int/11.1002/1000/12432" TargetMode="External"/><Relationship Id="rId303" Type="http://schemas.openxmlformats.org/officeDocument/2006/relationships/hyperlink" Target="http://www.itu.int/net/itu-t/lists/rgmdetails.aspx?id=2396&amp;Group=5" TargetMode="External"/><Relationship Id="rId485" Type="http://schemas.openxmlformats.org/officeDocument/2006/relationships/hyperlink" Target="http://handle.itu.int/11.1002/1000/12892" TargetMode="External"/><Relationship Id="rId42" Type="http://schemas.openxmlformats.org/officeDocument/2006/relationships/hyperlink" Target="http://www.itu.int/net/itu-t/lists/rgmdetails.aspx?id=306&amp;Group=5" TargetMode="External"/><Relationship Id="rId84" Type="http://schemas.openxmlformats.org/officeDocument/2006/relationships/hyperlink" Target="http://www.itu.int/net/itu-t/lists/rgmdetails.aspx?id=297&amp;Group=5" TargetMode="External"/><Relationship Id="rId138" Type="http://schemas.openxmlformats.org/officeDocument/2006/relationships/hyperlink" Target="http://www.itu.int/net/itu-t/lists/rgmdetails.aspx?id=591&amp;Group=5" TargetMode="External"/><Relationship Id="rId345" Type="http://schemas.openxmlformats.org/officeDocument/2006/relationships/hyperlink" Target="http://www.itu.int/net/itu-t/lists/rgmdetails.aspx?id=4590&amp;Group=5" TargetMode="External"/><Relationship Id="rId387" Type="http://schemas.openxmlformats.org/officeDocument/2006/relationships/hyperlink" Target="http://handle.itu.int/11.1002/1000/12873" TargetMode="External"/><Relationship Id="rId191" Type="http://schemas.openxmlformats.org/officeDocument/2006/relationships/hyperlink" Target="https://www.itu.int/ifa/t/2013/sg5/exchange/wp3/q15/2015-02-03_e-meeting/Minutes%20e-%20meeting%203rd%20of%20February%202015.docx" TargetMode="External"/><Relationship Id="rId205" Type="http://schemas.openxmlformats.org/officeDocument/2006/relationships/hyperlink" Target="http://www.itu.int/md/T13-SG05-151012-TD-GEN-1099/en" TargetMode="External"/><Relationship Id="rId247" Type="http://schemas.openxmlformats.org/officeDocument/2006/relationships/hyperlink" Target="https://www.itu.int/ifa/t/2013/sg5/exchange/wp1/Joint-Rapp-Mtg-June-2015/q2/2015-06-rapp-meeting/ID-016-Q2-was-ID-2016-Q2-2015R1-06-Rapporteurs-Meeting-Report.doc" TargetMode="External"/><Relationship Id="rId412" Type="http://schemas.openxmlformats.org/officeDocument/2006/relationships/hyperlink" Target="http://handle.itu.int/11.1002/1000/12289" TargetMode="External"/><Relationship Id="rId107" Type="http://schemas.openxmlformats.org/officeDocument/2006/relationships/hyperlink" Target="http://www.itu.int/md/T13-SG05-141208-TD-GEN-0757" TargetMode="External"/><Relationship Id="rId289" Type="http://schemas.openxmlformats.org/officeDocument/2006/relationships/hyperlink" Target="http://www.itu.int/md/T13-SG05-151012-TD-GEN-1099/en" TargetMode="External"/><Relationship Id="rId454" Type="http://schemas.openxmlformats.org/officeDocument/2006/relationships/hyperlink" Target="http://handle.itu.int/11.1002/1000/12662" TargetMode="External"/><Relationship Id="rId496" Type="http://schemas.openxmlformats.org/officeDocument/2006/relationships/hyperlink" Target="http://www.itu.int/en/ITU-T/wtsa16/Documents/CPI/ITU-T_Res2_2016-C.DOCX" TargetMode="External"/><Relationship Id="rId11" Type="http://schemas.openxmlformats.org/officeDocument/2006/relationships/hyperlink" Target="http://www.itu.int/md/T13-SG05-131202-TD-GEN-0285" TargetMode="External"/><Relationship Id="rId53" Type="http://schemas.openxmlformats.org/officeDocument/2006/relationships/hyperlink" Target="http://www.itu.int/md/T13-SG05-140519-TD-GEN-0512" TargetMode="External"/><Relationship Id="rId149" Type="http://schemas.openxmlformats.org/officeDocument/2006/relationships/hyperlink" Target="http://www.itu.int/md/T13-SG05-141208-TD-GEN-0759" TargetMode="External"/><Relationship Id="rId314" Type="http://schemas.openxmlformats.org/officeDocument/2006/relationships/hyperlink" Target="https://www.itu.int/ifa/t/2013/sg5/exchange/wp3/q13/2016-01-25_e-meeting/Notes_e-meeting_3_%2025-January-2016.docx" TargetMode="External"/><Relationship Id="rId356" Type="http://schemas.openxmlformats.org/officeDocument/2006/relationships/hyperlink" Target="http://www.itu.int/net/itu-t/lists/rgmdetails.aspx?id=4638&amp;Group=5" TargetMode="External"/><Relationship Id="rId398" Type="http://schemas.openxmlformats.org/officeDocument/2006/relationships/hyperlink" Target="http://handle.itu.int/11.1002/1000/12116" TargetMode="External"/><Relationship Id="rId95" Type="http://schemas.openxmlformats.org/officeDocument/2006/relationships/hyperlink" Target="http://www.itu.int/md/T13-SG05-141208-TD-GEN-0852" TargetMode="External"/><Relationship Id="rId160" Type="http://schemas.openxmlformats.org/officeDocument/2006/relationships/hyperlink" Target="http://www.itu.int/net/itu-t/lists/rgmdetails.aspx?id=740&amp;Group=5" TargetMode="External"/><Relationship Id="rId216" Type="http://schemas.openxmlformats.org/officeDocument/2006/relationships/hyperlink" Target="http://www.itu.int/net/itu-t/lists/rgmdetails.aspx?id=928&amp;Group=5" TargetMode="External"/><Relationship Id="rId423" Type="http://schemas.openxmlformats.org/officeDocument/2006/relationships/hyperlink" Target="http://handle.itu.int/11.1002/1000/12669" TargetMode="External"/><Relationship Id="rId258" Type="http://schemas.openxmlformats.org/officeDocument/2006/relationships/hyperlink" Target="http://www.itu.int/net/itu-t/lists/rgmdetails.aspx?id=997&amp;Group=5" TargetMode="External"/><Relationship Id="rId465" Type="http://schemas.openxmlformats.org/officeDocument/2006/relationships/hyperlink" Target="http://handle.itu.int/11.1002/1000/12890" TargetMode="External"/><Relationship Id="rId22" Type="http://schemas.openxmlformats.org/officeDocument/2006/relationships/hyperlink" Target="http://www.itu.int/net/itu-t/lists/rgmdetails.aspx?id=70&amp;Group=5" TargetMode="External"/><Relationship Id="rId64" Type="http://schemas.openxmlformats.org/officeDocument/2006/relationships/hyperlink" Target="http://www.itu.int/net/itu-t/lists/rgmdetails.aspx?id=407&amp;Group=5" TargetMode="External"/><Relationship Id="rId118" Type="http://schemas.openxmlformats.org/officeDocument/2006/relationships/hyperlink" Target="http://www.itu.int/net/itu-t/lists/rgmdetails.aspx?id=583&amp;Group=5" TargetMode="External"/><Relationship Id="rId325" Type="http://schemas.openxmlformats.org/officeDocument/2006/relationships/hyperlink" Target="https://www.itu.int/ifa/t/2013/sg5/exchange/wp3/q17/2016-03-01_e-meeting/ID03-Q17-report-of-e-meeting-1-March-2016.docx" TargetMode="External"/><Relationship Id="rId367" Type="http://schemas.openxmlformats.org/officeDocument/2006/relationships/hyperlink" Target="http://www.itu.int/net/ITU-T/lists/standards.aspx?Group=5&amp;Domain=40" TargetMode="External"/><Relationship Id="rId171" Type="http://schemas.openxmlformats.org/officeDocument/2006/relationships/hyperlink" Target="http://www.itu.int/md/T13-SG05-141208-TD-GEN-0792" TargetMode="External"/><Relationship Id="rId227" Type="http://schemas.openxmlformats.org/officeDocument/2006/relationships/hyperlink" Target="https://www.itu.int/ifa/t/2013/sg5/exchange/plen/q20/2015-05_rapporteur-meeting/ID-010-summary-Q20-7-May-2015.docx" TargetMode="External"/><Relationship Id="rId269" Type="http://schemas.openxmlformats.org/officeDocument/2006/relationships/hyperlink" Target="https://www.itu.int/ifa/t/2013/sg5/exchange/wp3/q16/2015-07-08_e-meeting/ID134%20-%20Draft%20Minutes.docx" TargetMode="External"/><Relationship Id="rId434" Type="http://schemas.openxmlformats.org/officeDocument/2006/relationships/hyperlink" Target="http://handle.itu.int/11.1002/1000/12427" TargetMode="External"/><Relationship Id="rId476" Type="http://schemas.openxmlformats.org/officeDocument/2006/relationships/hyperlink" Target="http://handle.itu.int/11.1002/1000/12691" TargetMode="External"/><Relationship Id="rId33" Type="http://schemas.openxmlformats.org/officeDocument/2006/relationships/hyperlink" Target="http://www.itu.int/md/T13-SG05-131202-TD-GEN-0297" TargetMode="External"/><Relationship Id="rId129" Type="http://schemas.openxmlformats.org/officeDocument/2006/relationships/hyperlink" Target="http://www.itu.int/md/T13-SG05-141208-TD-GEN-0760" TargetMode="External"/><Relationship Id="rId280" Type="http://schemas.openxmlformats.org/officeDocument/2006/relationships/hyperlink" Target="http://www.itu.int/net/itu-t/lists/rgmdetails.aspx?id=1184&amp;Group=5" TargetMode="External"/><Relationship Id="rId336" Type="http://schemas.openxmlformats.org/officeDocument/2006/relationships/hyperlink" Target="http://www.itu.int/net/itu-t/lists/rgmdetails.aspx?id=3556&amp;Group=5" TargetMode="External"/><Relationship Id="rId501" Type="http://schemas.microsoft.com/office/2011/relationships/people" Target="people.xml"/><Relationship Id="rId75" Type="http://schemas.openxmlformats.org/officeDocument/2006/relationships/hyperlink" Target="http://www.itu.int/md/T13-SG05-140519-TD-GEN-0512" TargetMode="External"/><Relationship Id="rId140" Type="http://schemas.openxmlformats.org/officeDocument/2006/relationships/hyperlink" Target="http://www.itu.int/net/itu-t/lists/rgmdetails.aspx?id=689&amp;Group=5" TargetMode="External"/><Relationship Id="rId182" Type="http://schemas.openxmlformats.org/officeDocument/2006/relationships/hyperlink" Target="http://www.itu.int/net/itu-t/lists/rgmdetails.aspx?id=582&amp;Group=5" TargetMode="External"/><Relationship Id="rId378" Type="http://schemas.openxmlformats.org/officeDocument/2006/relationships/hyperlink" Target="http://handle.itu.int/11.1002/1000/11902" TargetMode="External"/><Relationship Id="rId403" Type="http://schemas.openxmlformats.org/officeDocument/2006/relationships/hyperlink" Target="http://handle.itu.int/11.1002/1000/12224" TargetMode="External"/><Relationship Id="rId6" Type="http://schemas.openxmlformats.org/officeDocument/2006/relationships/footnotes" Target="footnotes.xml"/><Relationship Id="rId238" Type="http://schemas.openxmlformats.org/officeDocument/2006/relationships/hyperlink" Target="http://www.itu.int/net/itu-t/lists/rgmdetails.aspx?id=1007&amp;Group=5" TargetMode="External"/><Relationship Id="rId445" Type="http://schemas.openxmlformats.org/officeDocument/2006/relationships/hyperlink" Target="http://handle.itu.int/11.1002/1000/12207" TargetMode="External"/><Relationship Id="rId487" Type="http://schemas.openxmlformats.org/officeDocument/2006/relationships/hyperlink" Target="http://handle.itu.int/11.1002/1000/12894" TargetMode="External"/><Relationship Id="rId291" Type="http://schemas.openxmlformats.org/officeDocument/2006/relationships/hyperlink" Target="https://www.itu.int/ifa/t/2013/sg5/exchange/wp3/q16/2015-09-22_e-meeting/ID143-Draft-Minutes.docx" TargetMode="External"/><Relationship Id="rId305" Type="http://schemas.openxmlformats.org/officeDocument/2006/relationships/hyperlink" Target="http://www.itu.int/net/itu-t/lists/rgmdetails.aspx?id=2348&amp;Group=5" TargetMode="External"/><Relationship Id="rId347" Type="http://schemas.openxmlformats.org/officeDocument/2006/relationships/hyperlink" Target="http://www.itu.int/net/itu-t/lists/rgmdetails.aspx?id=4592&amp;Group=5" TargetMode="External"/><Relationship Id="rId44" Type="http://schemas.openxmlformats.org/officeDocument/2006/relationships/hyperlink" Target="http://www.itu.int/net/itu-t/lists/rgmdetails.aspx?id=404&amp;Group=5" TargetMode="External"/><Relationship Id="rId86" Type="http://schemas.openxmlformats.org/officeDocument/2006/relationships/hyperlink" Target="http://www.itu.int/net/itu-t/lists/rgmdetails.aspx?id=569&amp;Group=5" TargetMode="External"/><Relationship Id="rId151" Type="http://schemas.openxmlformats.org/officeDocument/2006/relationships/hyperlink" Target="http://www.itu.int/md/T13-SG05-141208-TD-GEN-0819" TargetMode="External"/><Relationship Id="rId389" Type="http://schemas.openxmlformats.org/officeDocument/2006/relationships/hyperlink" Target="http://handle.itu.int/11.1002/1000/12687" TargetMode="External"/><Relationship Id="rId193" Type="http://schemas.openxmlformats.org/officeDocument/2006/relationships/hyperlink" Target="https://www.itu.int/ifa/t/2013/sg5/exchange/wp3/q17/2015-02-11_e-meeting/ID04-Q17-report-of-e-meeting-11-Feb-2015.docx" TargetMode="External"/><Relationship Id="rId207" Type="http://schemas.openxmlformats.org/officeDocument/2006/relationships/hyperlink" Target="https://www.itu.int/ifa/t/2013/sg5/exchange/wp3/q16/2015-03-24_e-meeting/ID113%20-%20Draft%20minutes%2024March2015.docx" TargetMode="External"/><Relationship Id="rId249" Type="http://schemas.openxmlformats.org/officeDocument/2006/relationships/hyperlink" Target="https://www.itu.int/ifa/t/2013/sg5/exchange/wp1/Joint-Rapp-Mtg-June-2015/q3/2015-06-rapp-meeting/ID-005-Q3-Report.docx" TargetMode="External"/><Relationship Id="rId414" Type="http://schemas.openxmlformats.org/officeDocument/2006/relationships/hyperlink" Target="http://handle.itu.int/11.1002/1000/12291" TargetMode="External"/><Relationship Id="rId456" Type="http://schemas.openxmlformats.org/officeDocument/2006/relationships/hyperlink" Target="http://handle.itu.int/11.1002/1000/12304" TargetMode="External"/><Relationship Id="rId498" Type="http://schemas.openxmlformats.org/officeDocument/2006/relationships/footer" Target="footer1.xml"/><Relationship Id="rId13" Type="http://schemas.openxmlformats.org/officeDocument/2006/relationships/hyperlink" Target="http://www.itu.int/md/T13-SG05-131202-TD-GEN-0286" TargetMode="External"/><Relationship Id="rId109" Type="http://schemas.openxmlformats.org/officeDocument/2006/relationships/hyperlink" Target="http://www.itu.int/md/T13-SG05-141208-TD-GEN-0760" TargetMode="External"/><Relationship Id="rId260" Type="http://schemas.openxmlformats.org/officeDocument/2006/relationships/hyperlink" Target="http://www.itu.int/net/itu-t/lists/rgmdetails.aspx?id=998&amp;Group=5" TargetMode="External"/><Relationship Id="rId316" Type="http://schemas.openxmlformats.org/officeDocument/2006/relationships/hyperlink" Target="https://www.itu.int/ifa/t/2013/sg5/exchange/wp3/q16/2016-02-11_e-meeting/ID148%20-%20Draft%20Minutes.docx" TargetMode="External"/><Relationship Id="rId55" Type="http://schemas.openxmlformats.org/officeDocument/2006/relationships/hyperlink" Target="http://www.itu.int/md/T13-SG05-141208-TD-GEN-0758" TargetMode="External"/><Relationship Id="rId97" Type="http://schemas.openxmlformats.org/officeDocument/2006/relationships/hyperlink" Target="http://www.itu.int/md/T13-SG05-141208-TD-GEN-0758" TargetMode="External"/><Relationship Id="rId120" Type="http://schemas.openxmlformats.org/officeDocument/2006/relationships/hyperlink" Target="http://www.itu.int/net/itu-t/lists/rgmdetails.aspx?id=588&amp;Group=5" TargetMode="External"/><Relationship Id="rId358" Type="http://schemas.openxmlformats.org/officeDocument/2006/relationships/hyperlink" Target="http://www.itu.int/net/itu-t/lists/rgmdetails.aspx?id=4606&amp;Group=5" TargetMode="External"/><Relationship Id="rId162" Type="http://schemas.openxmlformats.org/officeDocument/2006/relationships/hyperlink" Target="http://www.itu.int/net/itu-t/lists/rgmdetails.aspx?id=741&amp;Group=5" TargetMode="External"/><Relationship Id="rId218" Type="http://schemas.openxmlformats.org/officeDocument/2006/relationships/hyperlink" Target="http://www.itu.int/net/itu-t/lists/rgmdetails.aspx?id=936&amp;Group=5" TargetMode="External"/><Relationship Id="rId425" Type="http://schemas.openxmlformats.org/officeDocument/2006/relationships/hyperlink" Target="http://handle.itu.int/11.1002/1000/12667" TargetMode="External"/><Relationship Id="rId467" Type="http://schemas.openxmlformats.org/officeDocument/2006/relationships/hyperlink" Target="http://handle.itu.int/11.1002/1000/12434" TargetMode="External"/><Relationship Id="rId271" Type="http://schemas.openxmlformats.org/officeDocument/2006/relationships/hyperlink" Target="https://www.itu.int/ifa/t/2013/sg5/exchange/wp3/q16/2015-07-29_e-meeting/ID139%20-%20Draft%20Minutes.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hmed.zeddam@ora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32ECE26F243559E96D4FC2635E414"/>
        <w:category>
          <w:name w:val="General"/>
          <w:gallery w:val="placeholder"/>
        </w:category>
        <w:types>
          <w:type w:val="bbPlcHdr"/>
        </w:types>
        <w:behaviors>
          <w:behavior w:val="content"/>
        </w:behaviors>
        <w:guid w:val="{A0799D1E-8659-45BC-A1E3-7CA87AC95C78}"/>
      </w:docPartPr>
      <w:docPartBody>
        <w:p w:rsidR="00A1459E" w:rsidRDefault="006A08C5" w:rsidP="006A08C5">
          <w:pPr>
            <w:pStyle w:val="9A032ECE26F243559E96D4FC2635E41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08459E"/>
    <w:rsid w:val="001A3CA6"/>
    <w:rsid w:val="002A565D"/>
    <w:rsid w:val="0034351E"/>
    <w:rsid w:val="00357890"/>
    <w:rsid w:val="00372A40"/>
    <w:rsid w:val="00402AE4"/>
    <w:rsid w:val="0045251A"/>
    <w:rsid w:val="00513778"/>
    <w:rsid w:val="00635868"/>
    <w:rsid w:val="00654567"/>
    <w:rsid w:val="006A08C5"/>
    <w:rsid w:val="00715632"/>
    <w:rsid w:val="00750CCB"/>
    <w:rsid w:val="00942227"/>
    <w:rsid w:val="009B118B"/>
    <w:rsid w:val="009B1A45"/>
    <w:rsid w:val="009D3DD1"/>
    <w:rsid w:val="00A1459E"/>
    <w:rsid w:val="00A81B7E"/>
    <w:rsid w:val="00A84AF3"/>
    <w:rsid w:val="00A92CE8"/>
    <w:rsid w:val="00AB2F93"/>
    <w:rsid w:val="00BA77C5"/>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C5"/>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2CAF-B814-40F8-969E-310A4399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36</Pages>
  <Words>22807</Words>
  <Characters>66520</Characters>
  <Application>Microsoft Office Word</Application>
  <DocSecurity>0</DocSecurity>
  <Lines>554</Lines>
  <Paragraphs>178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Zhang, Lan'ou</dc:creator>
  <dc:description>Template used by DPM and CPI for the WTSA-16</dc:description>
  <cp:lastModifiedBy>Clark, Robert</cp:lastModifiedBy>
  <cp:revision>126</cp:revision>
  <cp:lastPrinted>2016-07-15T06:54:00Z</cp:lastPrinted>
  <dcterms:created xsi:type="dcterms:W3CDTF">2016-08-23T09:18:00Z</dcterms:created>
  <dcterms:modified xsi:type="dcterms:W3CDTF">2016-09-13T14:56:00Z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