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426748" w14:paraId="7FAB3AB7" w14:textId="77777777" w:rsidTr="00730B2F">
        <w:trPr>
          <w:cantSplit/>
        </w:trPr>
        <w:tc>
          <w:tcPr>
            <w:tcW w:w="1356" w:type="dxa"/>
            <w:vAlign w:val="center"/>
          </w:tcPr>
          <w:p w14:paraId="40EC06A2" w14:textId="77777777" w:rsidR="00EC7F04" w:rsidRPr="00426748" w:rsidRDefault="00EC7F04" w:rsidP="00EC7F04">
            <w:pPr>
              <w:pStyle w:val="TopHeader"/>
              <w:rPr>
                <w:sz w:val="22"/>
                <w:szCs w:val="22"/>
              </w:rPr>
            </w:pPr>
            <w:r w:rsidRPr="00977369">
              <w:rPr>
                <w:noProof/>
                <w:lang w:eastAsia="zh-CN"/>
              </w:rPr>
              <w:drawing>
                <wp:inline distT="0" distB="0" distL="0" distR="0" wp14:anchorId="2C5710A7" wp14:editId="2326AC2A">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39C7494C" w14:textId="77777777" w:rsidR="00EC7F04" w:rsidRPr="00426748" w:rsidRDefault="00C72D5C" w:rsidP="009F4D71">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7" w:type="dxa"/>
            <w:vAlign w:val="center"/>
          </w:tcPr>
          <w:p w14:paraId="2D53B749" w14:textId="77777777" w:rsidR="00EC7F04" w:rsidRPr="00E0753B" w:rsidRDefault="00EC7F04" w:rsidP="00EC7F04">
            <w:pPr>
              <w:jc w:val="right"/>
            </w:pPr>
            <w:r w:rsidRPr="00E0753B">
              <w:rPr>
                <w:noProof/>
                <w:lang w:eastAsia="zh-CN"/>
              </w:rPr>
              <w:drawing>
                <wp:inline distT="0" distB="0" distL="0" distR="0" wp14:anchorId="1DA78467" wp14:editId="3E8F1F49">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426748" w14:paraId="4934F99B" w14:textId="77777777" w:rsidTr="00730B2F">
        <w:trPr>
          <w:cantSplit/>
        </w:trPr>
        <w:tc>
          <w:tcPr>
            <w:tcW w:w="6616" w:type="dxa"/>
            <w:gridSpan w:val="2"/>
            <w:tcBorders>
              <w:bottom w:val="single" w:sz="12" w:space="0" w:color="auto"/>
            </w:tcBorders>
          </w:tcPr>
          <w:p w14:paraId="66F87E75" w14:textId="39852CD4" w:rsidR="00EC7F04" w:rsidRPr="00EC7F04" w:rsidRDefault="00EC7F04" w:rsidP="00C72D5C">
            <w:pPr>
              <w:pStyle w:val="TopHeader"/>
              <w:spacing w:before="60"/>
              <w:rPr>
                <w:sz w:val="20"/>
                <w:szCs w:val="20"/>
              </w:rPr>
            </w:pPr>
          </w:p>
        </w:tc>
        <w:tc>
          <w:tcPr>
            <w:tcW w:w="3195" w:type="dxa"/>
            <w:gridSpan w:val="2"/>
            <w:tcBorders>
              <w:bottom w:val="single" w:sz="12" w:space="0" w:color="auto"/>
            </w:tcBorders>
          </w:tcPr>
          <w:p w14:paraId="661831A2" w14:textId="77777777" w:rsidR="00EC7F04" w:rsidRPr="00426748" w:rsidRDefault="00EC7F04" w:rsidP="00EC7F04">
            <w:pPr>
              <w:spacing w:before="0"/>
            </w:pPr>
          </w:p>
        </w:tc>
      </w:tr>
      <w:tr w:rsidR="00EC7F04" w:rsidRPr="00426748" w14:paraId="5F30F84C" w14:textId="77777777" w:rsidTr="00730B2F">
        <w:trPr>
          <w:cantSplit/>
        </w:trPr>
        <w:tc>
          <w:tcPr>
            <w:tcW w:w="6616" w:type="dxa"/>
            <w:gridSpan w:val="2"/>
            <w:tcBorders>
              <w:top w:val="single" w:sz="12" w:space="0" w:color="auto"/>
            </w:tcBorders>
          </w:tcPr>
          <w:p w14:paraId="10587C6A" w14:textId="77777777" w:rsidR="00EC7F04" w:rsidRPr="00426748" w:rsidRDefault="00EC7F04" w:rsidP="00EC7F04">
            <w:pPr>
              <w:spacing w:before="0"/>
            </w:pPr>
          </w:p>
        </w:tc>
        <w:tc>
          <w:tcPr>
            <w:tcW w:w="3195" w:type="dxa"/>
            <w:gridSpan w:val="2"/>
          </w:tcPr>
          <w:p w14:paraId="2DA99E77" w14:textId="77777777" w:rsidR="00EC7F04" w:rsidRPr="00426748" w:rsidRDefault="00EC7F04" w:rsidP="00EC7F04">
            <w:pPr>
              <w:spacing w:before="0"/>
              <w:rPr>
                <w:rFonts w:ascii="Verdana" w:hAnsi="Verdana"/>
                <w:b/>
                <w:bCs/>
                <w:sz w:val="20"/>
              </w:rPr>
            </w:pPr>
          </w:p>
        </w:tc>
      </w:tr>
      <w:tr w:rsidR="009F4D71" w:rsidRPr="00426748" w14:paraId="4DF6672A" w14:textId="77777777" w:rsidTr="00730B2F">
        <w:trPr>
          <w:cantSplit/>
        </w:trPr>
        <w:tc>
          <w:tcPr>
            <w:tcW w:w="6616" w:type="dxa"/>
            <w:gridSpan w:val="2"/>
          </w:tcPr>
          <w:p w14:paraId="74B256DF" w14:textId="77777777" w:rsidR="009F4D71" w:rsidRPr="00DF3E19" w:rsidRDefault="00730B2F" w:rsidP="00DF3E19">
            <w:pPr>
              <w:pStyle w:val="Committee"/>
              <w:rPr>
                <w:rFonts w:ascii="Verdana" w:hAnsi="Verdana"/>
                <w:highlight w:val="yellow"/>
              </w:rPr>
            </w:pPr>
            <w:r w:rsidRPr="00730B2F">
              <w:rPr>
                <w:rFonts w:ascii="Verdana" w:hAnsi="Verdana"/>
                <w:sz w:val="20"/>
                <w:szCs w:val="20"/>
              </w:rPr>
              <w:t>PLENARY MEETING</w:t>
            </w:r>
          </w:p>
        </w:tc>
        <w:tc>
          <w:tcPr>
            <w:tcW w:w="3195" w:type="dxa"/>
            <w:gridSpan w:val="2"/>
          </w:tcPr>
          <w:p w14:paraId="78BB8BFD" w14:textId="77777777" w:rsidR="009F4D71" w:rsidRPr="00AA7BD7" w:rsidRDefault="00730B2F" w:rsidP="002C36F9">
            <w:pPr>
              <w:pStyle w:val="Docnumber"/>
              <w:ind w:left="-57"/>
            </w:pPr>
            <w:r w:rsidRPr="00730B2F">
              <w:t>Document</w:t>
            </w:r>
            <w:r w:rsidRPr="00730B2F">
              <w:tab/>
            </w:r>
            <w:r w:rsidR="002C36F9">
              <w:t>5</w:t>
            </w:r>
            <w:r w:rsidRPr="00730B2F">
              <w:t>-E</w:t>
            </w:r>
          </w:p>
        </w:tc>
      </w:tr>
      <w:tr w:rsidR="00742F1D" w:rsidRPr="00426748" w14:paraId="758935C9" w14:textId="77777777" w:rsidTr="00730B2F">
        <w:trPr>
          <w:cantSplit/>
        </w:trPr>
        <w:tc>
          <w:tcPr>
            <w:tcW w:w="6616" w:type="dxa"/>
            <w:gridSpan w:val="2"/>
          </w:tcPr>
          <w:p w14:paraId="00E092A6" w14:textId="77777777" w:rsidR="00742F1D" w:rsidRPr="00426748" w:rsidRDefault="00742F1D" w:rsidP="00BD1D0E">
            <w:pPr>
              <w:spacing w:before="0"/>
            </w:pPr>
          </w:p>
        </w:tc>
        <w:tc>
          <w:tcPr>
            <w:tcW w:w="3195" w:type="dxa"/>
            <w:gridSpan w:val="2"/>
          </w:tcPr>
          <w:p w14:paraId="42669C5B" w14:textId="77777777" w:rsidR="00742F1D" w:rsidRPr="0067500B" w:rsidRDefault="009716F6" w:rsidP="00455112">
            <w:pPr>
              <w:pStyle w:val="TopHeader"/>
              <w:spacing w:before="0"/>
              <w:ind w:left="-57"/>
              <w:rPr>
                <w:sz w:val="20"/>
                <w:szCs w:val="20"/>
              </w:rPr>
            </w:pPr>
            <w:r>
              <w:rPr>
                <w:sz w:val="20"/>
              </w:rPr>
              <w:t>July</w:t>
            </w:r>
            <w:r w:rsidR="00730B2F" w:rsidRPr="00730B2F">
              <w:rPr>
                <w:sz w:val="20"/>
              </w:rPr>
              <w:t xml:space="preserve"> 2016</w:t>
            </w:r>
          </w:p>
        </w:tc>
      </w:tr>
      <w:tr w:rsidR="00742F1D" w:rsidRPr="00426748" w14:paraId="66BEC41C" w14:textId="77777777" w:rsidTr="00730B2F">
        <w:trPr>
          <w:cantSplit/>
        </w:trPr>
        <w:tc>
          <w:tcPr>
            <w:tcW w:w="6616" w:type="dxa"/>
            <w:gridSpan w:val="2"/>
          </w:tcPr>
          <w:p w14:paraId="2BE14673" w14:textId="77777777" w:rsidR="00742F1D" w:rsidRPr="00426748" w:rsidRDefault="00742F1D" w:rsidP="00BD1D0E">
            <w:pPr>
              <w:spacing w:before="0"/>
            </w:pPr>
          </w:p>
        </w:tc>
        <w:tc>
          <w:tcPr>
            <w:tcW w:w="3195" w:type="dxa"/>
            <w:gridSpan w:val="2"/>
          </w:tcPr>
          <w:p w14:paraId="7C5868F0" w14:textId="77777777" w:rsidR="00742F1D" w:rsidRPr="0067500B" w:rsidRDefault="00730B2F" w:rsidP="00455112">
            <w:pPr>
              <w:pStyle w:val="TopHeader"/>
              <w:spacing w:before="0"/>
              <w:ind w:left="-57"/>
              <w:rPr>
                <w:sz w:val="20"/>
                <w:szCs w:val="20"/>
              </w:rPr>
            </w:pPr>
            <w:r w:rsidRPr="00730B2F">
              <w:rPr>
                <w:sz w:val="20"/>
              </w:rPr>
              <w:t>Original: English</w:t>
            </w:r>
          </w:p>
        </w:tc>
      </w:tr>
      <w:tr w:rsidR="00C72D5C" w:rsidRPr="00426748" w14:paraId="37DB753E" w14:textId="77777777" w:rsidTr="00BD1D0E">
        <w:trPr>
          <w:cantSplit/>
        </w:trPr>
        <w:tc>
          <w:tcPr>
            <w:tcW w:w="9811" w:type="dxa"/>
            <w:gridSpan w:val="4"/>
          </w:tcPr>
          <w:p w14:paraId="3F764901" w14:textId="77777777" w:rsidR="00C72D5C" w:rsidRPr="00841216" w:rsidRDefault="00C72D5C" w:rsidP="00BD1D0E">
            <w:pPr>
              <w:pStyle w:val="TopHeader"/>
              <w:spacing w:before="0"/>
              <w:rPr>
                <w:sz w:val="20"/>
              </w:rPr>
            </w:pPr>
          </w:p>
        </w:tc>
      </w:tr>
      <w:tr w:rsidR="00EC7F04" w:rsidRPr="00426748" w14:paraId="67BD6BFD" w14:textId="77777777" w:rsidTr="009F4D71">
        <w:trPr>
          <w:cantSplit/>
        </w:trPr>
        <w:tc>
          <w:tcPr>
            <w:tcW w:w="9811" w:type="dxa"/>
            <w:gridSpan w:val="4"/>
          </w:tcPr>
          <w:p w14:paraId="792DA91B" w14:textId="77777777" w:rsidR="00EC7F04" w:rsidRPr="00D643B3" w:rsidRDefault="00730B2F" w:rsidP="00D23714">
            <w:pPr>
              <w:pStyle w:val="Source"/>
              <w:rPr>
                <w:highlight w:val="yellow"/>
              </w:rPr>
            </w:pPr>
            <w:r w:rsidRPr="00730B2F">
              <w:t xml:space="preserve">ITU-T Study Group </w:t>
            </w:r>
            <w:r w:rsidR="00D23714" w:rsidRPr="00577AE1">
              <w:t>5</w:t>
            </w:r>
          </w:p>
        </w:tc>
      </w:tr>
      <w:tr w:rsidR="00EC7F04" w:rsidRPr="00426748" w14:paraId="29D0C88E" w14:textId="77777777" w:rsidTr="009F4D71">
        <w:trPr>
          <w:cantSplit/>
        </w:trPr>
        <w:tc>
          <w:tcPr>
            <w:tcW w:w="9811" w:type="dxa"/>
            <w:gridSpan w:val="4"/>
          </w:tcPr>
          <w:p w14:paraId="68E4BA6D" w14:textId="77777777" w:rsidR="00EC7F04" w:rsidRPr="00D643B3" w:rsidRDefault="00D23714" w:rsidP="00EC7F04">
            <w:pPr>
              <w:pStyle w:val="Title1"/>
              <w:rPr>
                <w:highlight w:val="yellow"/>
              </w:rPr>
            </w:pPr>
            <w:r w:rsidRPr="00577AE1">
              <w:rPr>
                <w:rFonts w:cs="Segoe UI"/>
              </w:rPr>
              <w:t>Environment and climate change</w:t>
            </w:r>
          </w:p>
        </w:tc>
      </w:tr>
      <w:tr w:rsidR="009F4D71" w:rsidRPr="00426748" w14:paraId="383D696D" w14:textId="77777777" w:rsidTr="009F4D71">
        <w:trPr>
          <w:cantSplit/>
        </w:trPr>
        <w:tc>
          <w:tcPr>
            <w:tcW w:w="9811" w:type="dxa"/>
            <w:gridSpan w:val="4"/>
          </w:tcPr>
          <w:p w14:paraId="49AACB13" w14:textId="77777777" w:rsidR="009F4D71" w:rsidRDefault="00730B2F" w:rsidP="009F4D71">
            <w:pPr>
              <w:pStyle w:val="Title2"/>
            </w:pPr>
            <w:r w:rsidRPr="00730B2F">
              <w:t xml:space="preserve">REPORT </w:t>
            </w:r>
            <w:r w:rsidR="00455112">
              <w:t xml:space="preserve">OF ITU-T SG5 </w:t>
            </w:r>
            <w:r w:rsidRPr="00730B2F">
              <w:t>TO THE WORLD TELECOMMUNICATION STANDARDIZATION ASSEMBLY (WTSA-16), PART I: GENERAL</w:t>
            </w:r>
          </w:p>
        </w:tc>
      </w:tr>
    </w:tbl>
    <w:p w14:paraId="2702460D" w14:textId="77777777" w:rsidR="00730B2F" w:rsidRDefault="00730B2F" w:rsidP="00730B2F"/>
    <w:tbl>
      <w:tblPr>
        <w:tblW w:w="5089" w:type="pct"/>
        <w:tblLayout w:type="fixed"/>
        <w:tblLook w:val="0000" w:firstRow="0" w:lastRow="0" w:firstColumn="0" w:lastColumn="0" w:noHBand="0" w:noVBand="0"/>
      </w:tblPr>
      <w:tblGrid>
        <w:gridCol w:w="1912"/>
        <w:gridCol w:w="7899"/>
      </w:tblGrid>
      <w:tr w:rsidR="00730B2F" w:rsidRPr="00426748" w14:paraId="4A443ADB" w14:textId="77777777" w:rsidTr="00BD33DA">
        <w:trPr>
          <w:cantSplit/>
        </w:trPr>
        <w:tc>
          <w:tcPr>
            <w:tcW w:w="1912" w:type="dxa"/>
          </w:tcPr>
          <w:p w14:paraId="1D463731" w14:textId="77777777" w:rsidR="00730B2F" w:rsidRPr="00426748" w:rsidRDefault="00730B2F" w:rsidP="00BD1D0E">
            <w:r w:rsidRPr="008F7104">
              <w:rPr>
                <w:b/>
                <w:bCs/>
              </w:rPr>
              <w:t>Abstract:</w:t>
            </w:r>
          </w:p>
        </w:tc>
        <w:sdt>
          <w:sdtPr>
            <w:rPr>
              <w:lang w:val="en-US"/>
            </w:rPr>
            <w:alias w:val="Abstract"/>
            <w:tag w:val="Abstract"/>
            <w:id w:val="-939903723"/>
            <w:placeholder>
              <w:docPart w:val="BF4979B1EA474BE699A462A0ED6AD8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14:paraId="29C01DCE" w14:textId="77777777" w:rsidR="00730B2F" w:rsidRPr="00426748" w:rsidRDefault="00730B2F" w:rsidP="00D23714">
                <w:r w:rsidRPr="000F434E">
                  <w:rPr>
                    <w:lang w:val="en-US"/>
                  </w:rPr>
                  <w:t xml:space="preserve">This contribution contains the report of ITU-T Study Group </w:t>
                </w:r>
                <w:r w:rsidR="00D23714" w:rsidRPr="000F434E">
                  <w:rPr>
                    <w:lang w:val="en-US"/>
                  </w:rPr>
                  <w:t>5</w:t>
                </w:r>
                <w:r w:rsidRPr="000F434E">
                  <w:rPr>
                    <w:lang w:val="en-US"/>
                  </w:rPr>
                  <w:t xml:space="preserve"> to WTSA-16 concerning its activities during the 2013-2016 study period.</w:t>
                </w:r>
              </w:p>
            </w:tc>
          </w:sdtContent>
        </w:sdt>
      </w:tr>
    </w:tbl>
    <w:p w14:paraId="3692C74A" w14:textId="77777777" w:rsidR="00730B2F" w:rsidRPr="001411EF" w:rsidRDefault="00BD33DA" w:rsidP="00BD33DA">
      <w:r>
        <w:rPr>
          <w:lang w:val="en-US"/>
        </w:rPr>
        <w:t>TSB NOTE −</w:t>
      </w:r>
      <w:r>
        <w:t xml:space="preserve"> </w:t>
      </w:r>
      <w:r w:rsidR="00730B2F" w:rsidRPr="001411EF">
        <w:t xml:space="preserve">The report of Study </w:t>
      </w:r>
      <w:r w:rsidR="00730B2F" w:rsidRPr="00577AE1">
        <w:t xml:space="preserve">Group </w:t>
      </w:r>
      <w:r w:rsidR="00743D23" w:rsidRPr="00577AE1">
        <w:t>5</w:t>
      </w:r>
      <w:r w:rsidR="00730B2F" w:rsidRPr="00577AE1">
        <w:t xml:space="preserve"> to</w:t>
      </w:r>
      <w:r>
        <w:t xml:space="preserve"> </w:t>
      </w:r>
      <w:r w:rsidR="00730B2F" w:rsidRPr="001411EF">
        <w:t>WTSA-16 is presented in the following documents:</w:t>
      </w:r>
    </w:p>
    <w:p w14:paraId="37F432A8" w14:textId="77777777" w:rsidR="00730B2F" w:rsidRPr="001411EF" w:rsidRDefault="00730B2F" w:rsidP="00730B2F">
      <w:r w:rsidRPr="001411EF">
        <w:t>Part I:</w:t>
      </w:r>
      <w:r w:rsidRPr="001411EF">
        <w:tab/>
      </w:r>
      <w:r w:rsidRPr="001411EF">
        <w:rPr>
          <w:b/>
          <w:bCs/>
        </w:rPr>
        <w:t xml:space="preserve">Document </w:t>
      </w:r>
      <w:r w:rsidR="00743D23" w:rsidRPr="006B12C1">
        <w:rPr>
          <w:b/>
          <w:bCs/>
        </w:rPr>
        <w:t>5</w:t>
      </w:r>
      <w:r w:rsidRPr="001411EF">
        <w:t xml:space="preserve"> – General</w:t>
      </w:r>
    </w:p>
    <w:p w14:paraId="2E482987" w14:textId="77777777" w:rsidR="00730B2F" w:rsidRPr="001411EF" w:rsidRDefault="00730B2F" w:rsidP="00743D23">
      <w:r w:rsidRPr="001411EF">
        <w:t>Part II:</w:t>
      </w:r>
      <w:r w:rsidRPr="001411EF">
        <w:tab/>
      </w:r>
      <w:r w:rsidRPr="001411EF">
        <w:rPr>
          <w:b/>
          <w:bCs/>
        </w:rPr>
        <w:t xml:space="preserve">Document </w:t>
      </w:r>
      <w:r w:rsidR="00743D23" w:rsidRPr="006B12C1">
        <w:rPr>
          <w:b/>
          <w:bCs/>
        </w:rPr>
        <w:t>6</w:t>
      </w:r>
      <w:r w:rsidR="00743D23">
        <w:rPr>
          <w:b/>
          <w:bCs/>
        </w:rPr>
        <w:t xml:space="preserve"> </w:t>
      </w:r>
      <w:r w:rsidRPr="001411EF">
        <w:t>– Questions proposed for study during the study period 2017-2020</w:t>
      </w:r>
    </w:p>
    <w:p w14:paraId="216DF95C" w14:textId="77777777" w:rsidR="00730B2F" w:rsidRPr="009F2FDE" w:rsidRDefault="00730B2F" w:rsidP="00730B2F">
      <w:pPr>
        <w:jc w:val="center"/>
        <w:rPr>
          <w:b/>
          <w:bCs/>
        </w:rPr>
      </w:pPr>
      <w:bookmarkStart w:id="0" w:name="dbody"/>
      <w:bookmarkEnd w:id="0"/>
      <w:r w:rsidRPr="009F2FDE">
        <w:rPr>
          <w:b/>
          <w:bCs/>
        </w:rPr>
        <w:t>CONTENTS</w:t>
      </w:r>
    </w:p>
    <w:tbl>
      <w:tblPr>
        <w:tblW w:w="9889" w:type="dxa"/>
        <w:tblLayout w:type="fixed"/>
        <w:tblLook w:val="04A0" w:firstRow="1" w:lastRow="0" w:firstColumn="1" w:lastColumn="0" w:noHBand="0" w:noVBand="1"/>
      </w:tblPr>
      <w:tblGrid>
        <w:gridCol w:w="9889"/>
      </w:tblGrid>
      <w:tr w:rsidR="00730B2F" w:rsidRPr="00D8148E" w14:paraId="1C5AB416" w14:textId="77777777" w:rsidTr="00BD1D0E">
        <w:trPr>
          <w:tblHeader/>
        </w:trPr>
        <w:tc>
          <w:tcPr>
            <w:tcW w:w="9889" w:type="dxa"/>
          </w:tcPr>
          <w:p w14:paraId="130405AF" w14:textId="77777777" w:rsidR="00730B2F" w:rsidRPr="00D8148E" w:rsidRDefault="00730B2F" w:rsidP="00BD1D0E">
            <w:pPr>
              <w:pStyle w:val="toc0"/>
            </w:pPr>
            <w:r w:rsidRPr="00D8148E">
              <w:tab/>
              <w:t>Page</w:t>
            </w:r>
          </w:p>
        </w:tc>
      </w:tr>
      <w:tr w:rsidR="00730B2F" w:rsidRPr="00D8148E" w14:paraId="5F629DCB" w14:textId="77777777" w:rsidTr="00BD1D0E">
        <w:tc>
          <w:tcPr>
            <w:tcW w:w="9889" w:type="dxa"/>
          </w:tcPr>
          <w:p w14:paraId="5EBB7B98" w14:textId="77777777" w:rsidR="006B12C1" w:rsidRDefault="00730B2F">
            <w:pPr>
              <w:pStyle w:val="TOC1"/>
              <w:rPr>
                <w:rFonts w:asciiTheme="minorHAnsi" w:eastAsiaTheme="minorEastAsia" w:hAnsiTheme="minorHAnsi" w:cstheme="minorBidi"/>
                <w:sz w:val="22"/>
                <w:szCs w:val="22"/>
                <w:lang w:val="en-US" w:eastAsia="zh-CN"/>
              </w:rPr>
            </w:pPr>
            <w:r>
              <w:rPr>
                <w:rFonts w:eastAsia="MS Mincho"/>
              </w:rPr>
              <w:fldChar w:fldCharType="begin"/>
            </w:r>
            <w:r>
              <w:instrText xml:space="preserve"> TOC \o "1-1" \h \z \t  </w:instrText>
            </w:r>
            <w:r>
              <w:rPr>
                <w:rFonts w:eastAsia="MS Mincho"/>
              </w:rPr>
              <w:fldChar w:fldCharType="separate"/>
            </w:r>
            <w:hyperlink w:anchor="_Toc455774264" w:history="1">
              <w:r w:rsidR="006B12C1" w:rsidRPr="00B11488">
                <w:rPr>
                  <w:rStyle w:val="Hyperlink"/>
                </w:rPr>
                <w:t>1</w:t>
              </w:r>
              <w:r w:rsidR="006B12C1">
                <w:rPr>
                  <w:rFonts w:asciiTheme="minorHAnsi" w:eastAsiaTheme="minorEastAsia" w:hAnsiTheme="minorHAnsi" w:cstheme="minorBidi"/>
                  <w:sz w:val="22"/>
                  <w:szCs w:val="22"/>
                  <w:lang w:val="en-US" w:eastAsia="zh-CN"/>
                </w:rPr>
                <w:tab/>
              </w:r>
              <w:r w:rsidR="006B12C1" w:rsidRPr="00B11488">
                <w:rPr>
                  <w:rStyle w:val="Hyperlink"/>
                </w:rPr>
                <w:t>Introduction</w:t>
              </w:r>
              <w:r w:rsidR="006B12C1">
                <w:rPr>
                  <w:webHidden/>
                </w:rPr>
                <w:tab/>
              </w:r>
              <w:r w:rsidR="006B12C1">
                <w:rPr>
                  <w:webHidden/>
                </w:rPr>
                <w:fldChar w:fldCharType="begin"/>
              </w:r>
              <w:r w:rsidR="006B12C1">
                <w:rPr>
                  <w:webHidden/>
                </w:rPr>
                <w:instrText xml:space="preserve"> PAGEREF _Toc455774264 \h </w:instrText>
              </w:r>
              <w:r w:rsidR="006B12C1">
                <w:rPr>
                  <w:webHidden/>
                </w:rPr>
              </w:r>
              <w:r w:rsidR="006B12C1">
                <w:rPr>
                  <w:webHidden/>
                </w:rPr>
                <w:fldChar w:fldCharType="separate"/>
              </w:r>
              <w:r w:rsidR="00C00E97">
                <w:rPr>
                  <w:webHidden/>
                </w:rPr>
                <w:t>2</w:t>
              </w:r>
              <w:r w:rsidR="006B12C1">
                <w:rPr>
                  <w:webHidden/>
                </w:rPr>
                <w:fldChar w:fldCharType="end"/>
              </w:r>
            </w:hyperlink>
          </w:p>
          <w:p w14:paraId="59815A9F" w14:textId="77777777" w:rsidR="006B12C1" w:rsidRDefault="00C00E97">
            <w:pPr>
              <w:pStyle w:val="TOC1"/>
              <w:rPr>
                <w:rFonts w:asciiTheme="minorHAnsi" w:eastAsiaTheme="minorEastAsia" w:hAnsiTheme="minorHAnsi" w:cstheme="minorBidi"/>
                <w:sz w:val="22"/>
                <w:szCs w:val="22"/>
                <w:lang w:val="en-US" w:eastAsia="zh-CN"/>
              </w:rPr>
            </w:pPr>
            <w:hyperlink w:anchor="_Toc455774265" w:history="1">
              <w:r w:rsidR="006B12C1" w:rsidRPr="00B11488">
                <w:rPr>
                  <w:rStyle w:val="Hyperlink"/>
                </w:rPr>
                <w:t>2</w:t>
              </w:r>
              <w:r w:rsidR="006B12C1">
                <w:rPr>
                  <w:rFonts w:asciiTheme="minorHAnsi" w:eastAsiaTheme="minorEastAsia" w:hAnsiTheme="minorHAnsi" w:cstheme="minorBidi"/>
                  <w:sz w:val="22"/>
                  <w:szCs w:val="22"/>
                  <w:lang w:val="en-US" w:eastAsia="zh-CN"/>
                </w:rPr>
                <w:tab/>
              </w:r>
              <w:r w:rsidR="006B12C1" w:rsidRPr="00B11488">
                <w:rPr>
                  <w:rStyle w:val="Hyperlink"/>
                </w:rPr>
                <w:t>Organization of work</w:t>
              </w:r>
              <w:r w:rsidR="006B12C1">
                <w:rPr>
                  <w:webHidden/>
                </w:rPr>
                <w:tab/>
              </w:r>
              <w:r w:rsidR="006B12C1">
                <w:rPr>
                  <w:webHidden/>
                </w:rPr>
                <w:fldChar w:fldCharType="begin"/>
              </w:r>
              <w:r w:rsidR="006B12C1">
                <w:rPr>
                  <w:webHidden/>
                </w:rPr>
                <w:instrText xml:space="preserve"> PAGEREF _Toc455774265 \h </w:instrText>
              </w:r>
              <w:r w:rsidR="006B12C1">
                <w:rPr>
                  <w:webHidden/>
                </w:rPr>
              </w:r>
              <w:r w:rsidR="006B12C1">
                <w:rPr>
                  <w:webHidden/>
                </w:rPr>
                <w:fldChar w:fldCharType="separate"/>
              </w:r>
              <w:r>
                <w:rPr>
                  <w:webHidden/>
                </w:rPr>
                <w:t>8</w:t>
              </w:r>
              <w:r w:rsidR="006B12C1">
                <w:rPr>
                  <w:webHidden/>
                </w:rPr>
                <w:fldChar w:fldCharType="end"/>
              </w:r>
            </w:hyperlink>
          </w:p>
          <w:p w14:paraId="527E6EE3" w14:textId="77777777" w:rsidR="006B12C1" w:rsidRDefault="00C00E97">
            <w:pPr>
              <w:pStyle w:val="TOC1"/>
              <w:rPr>
                <w:rFonts w:asciiTheme="minorHAnsi" w:eastAsiaTheme="minorEastAsia" w:hAnsiTheme="minorHAnsi" w:cstheme="minorBidi"/>
                <w:sz w:val="22"/>
                <w:szCs w:val="22"/>
                <w:lang w:val="en-US" w:eastAsia="zh-CN"/>
              </w:rPr>
            </w:pPr>
            <w:hyperlink w:anchor="_Toc455774266" w:history="1">
              <w:r w:rsidR="006B12C1" w:rsidRPr="00B11488">
                <w:rPr>
                  <w:rStyle w:val="Hyperlink"/>
                </w:rPr>
                <w:t>3</w:t>
              </w:r>
              <w:r w:rsidR="006B12C1">
                <w:rPr>
                  <w:rFonts w:asciiTheme="minorHAnsi" w:eastAsiaTheme="minorEastAsia" w:hAnsiTheme="minorHAnsi" w:cstheme="minorBidi"/>
                  <w:sz w:val="22"/>
                  <w:szCs w:val="22"/>
                  <w:lang w:val="en-US" w:eastAsia="zh-CN"/>
                </w:rPr>
                <w:tab/>
              </w:r>
              <w:r w:rsidR="006B12C1" w:rsidRPr="00B11488">
                <w:rPr>
                  <w:rStyle w:val="Hyperlink"/>
                </w:rPr>
                <w:t>Results of the work accomplished during the 2013-2016 study period</w:t>
              </w:r>
              <w:r w:rsidR="006B12C1">
                <w:rPr>
                  <w:webHidden/>
                </w:rPr>
                <w:tab/>
              </w:r>
              <w:r w:rsidR="006B12C1">
                <w:rPr>
                  <w:webHidden/>
                </w:rPr>
                <w:fldChar w:fldCharType="begin"/>
              </w:r>
              <w:r w:rsidR="006B12C1">
                <w:rPr>
                  <w:webHidden/>
                </w:rPr>
                <w:instrText xml:space="preserve"> PAGEREF _Toc455774266 \h </w:instrText>
              </w:r>
              <w:r w:rsidR="006B12C1">
                <w:rPr>
                  <w:webHidden/>
                </w:rPr>
              </w:r>
              <w:r w:rsidR="006B12C1">
                <w:rPr>
                  <w:webHidden/>
                </w:rPr>
                <w:fldChar w:fldCharType="separate"/>
              </w:r>
              <w:r>
                <w:rPr>
                  <w:webHidden/>
                </w:rPr>
                <w:t>12</w:t>
              </w:r>
              <w:r w:rsidR="006B12C1">
                <w:rPr>
                  <w:webHidden/>
                </w:rPr>
                <w:fldChar w:fldCharType="end"/>
              </w:r>
            </w:hyperlink>
          </w:p>
          <w:p w14:paraId="5770CE3C" w14:textId="77777777" w:rsidR="006B12C1" w:rsidRDefault="00C00E97">
            <w:pPr>
              <w:pStyle w:val="TOC1"/>
              <w:rPr>
                <w:rFonts w:asciiTheme="minorHAnsi" w:eastAsiaTheme="minorEastAsia" w:hAnsiTheme="minorHAnsi" w:cstheme="minorBidi"/>
                <w:sz w:val="22"/>
                <w:szCs w:val="22"/>
                <w:lang w:val="en-US" w:eastAsia="zh-CN"/>
              </w:rPr>
            </w:pPr>
            <w:hyperlink w:anchor="_Toc455774267" w:history="1">
              <w:r w:rsidR="006B12C1" w:rsidRPr="00B11488">
                <w:rPr>
                  <w:rStyle w:val="Hyperlink"/>
                </w:rPr>
                <w:t>4</w:t>
              </w:r>
              <w:r w:rsidR="006B12C1">
                <w:rPr>
                  <w:rFonts w:asciiTheme="minorHAnsi" w:eastAsiaTheme="minorEastAsia" w:hAnsiTheme="minorHAnsi" w:cstheme="minorBidi"/>
                  <w:sz w:val="22"/>
                  <w:szCs w:val="22"/>
                  <w:lang w:val="en-US" w:eastAsia="zh-CN"/>
                </w:rPr>
                <w:tab/>
              </w:r>
              <w:r w:rsidR="006B12C1" w:rsidRPr="00B11488">
                <w:rPr>
                  <w:rStyle w:val="Hyperlink"/>
                </w:rPr>
                <w:t>Observations concerning future work</w:t>
              </w:r>
              <w:r w:rsidR="006B12C1">
                <w:rPr>
                  <w:webHidden/>
                </w:rPr>
                <w:tab/>
              </w:r>
              <w:r w:rsidR="006B12C1">
                <w:rPr>
                  <w:webHidden/>
                </w:rPr>
                <w:fldChar w:fldCharType="begin"/>
              </w:r>
              <w:r w:rsidR="006B12C1">
                <w:rPr>
                  <w:webHidden/>
                </w:rPr>
                <w:instrText xml:space="preserve"> PAGEREF _Toc455774267 \h </w:instrText>
              </w:r>
              <w:r w:rsidR="006B12C1">
                <w:rPr>
                  <w:webHidden/>
                </w:rPr>
              </w:r>
              <w:r w:rsidR="006B12C1">
                <w:rPr>
                  <w:webHidden/>
                </w:rPr>
                <w:fldChar w:fldCharType="separate"/>
              </w:r>
              <w:r>
                <w:rPr>
                  <w:webHidden/>
                </w:rPr>
                <w:t>24</w:t>
              </w:r>
              <w:r w:rsidR="006B12C1">
                <w:rPr>
                  <w:webHidden/>
                </w:rPr>
                <w:fldChar w:fldCharType="end"/>
              </w:r>
            </w:hyperlink>
          </w:p>
          <w:p w14:paraId="1DA4B07C" w14:textId="77777777" w:rsidR="006B12C1" w:rsidRDefault="00C00E97">
            <w:pPr>
              <w:pStyle w:val="TOC1"/>
              <w:rPr>
                <w:rFonts w:asciiTheme="minorHAnsi" w:eastAsiaTheme="minorEastAsia" w:hAnsiTheme="minorHAnsi" w:cstheme="minorBidi"/>
                <w:sz w:val="22"/>
                <w:szCs w:val="22"/>
                <w:lang w:val="en-US" w:eastAsia="zh-CN"/>
              </w:rPr>
            </w:pPr>
            <w:hyperlink w:anchor="_Toc455774268" w:history="1">
              <w:r w:rsidR="006B12C1" w:rsidRPr="00B11488">
                <w:rPr>
                  <w:rStyle w:val="Hyperlink"/>
                </w:rPr>
                <w:t>5</w:t>
              </w:r>
              <w:r w:rsidR="006B12C1">
                <w:rPr>
                  <w:rFonts w:asciiTheme="minorHAnsi" w:eastAsiaTheme="minorEastAsia" w:hAnsiTheme="minorHAnsi" w:cstheme="minorBidi"/>
                  <w:sz w:val="22"/>
                  <w:szCs w:val="22"/>
                  <w:lang w:val="en-US" w:eastAsia="zh-CN"/>
                </w:rPr>
                <w:tab/>
              </w:r>
              <w:r w:rsidR="006B12C1" w:rsidRPr="00B11488">
                <w:rPr>
                  <w:rStyle w:val="Hyperlink"/>
                </w:rPr>
                <w:t>Updates to the WTSA Resolution 2 for the 2017-2020 study period</w:t>
              </w:r>
              <w:r w:rsidR="006B12C1">
                <w:rPr>
                  <w:webHidden/>
                </w:rPr>
                <w:tab/>
              </w:r>
              <w:r w:rsidR="006B12C1">
                <w:rPr>
                  <w:webHidden/>
                </w:rPr>
                <w:fldChar w:fldCharType="begin"/>
              </w:r>
              <w:r w:rsidR="006B12C1">
                <w:rPr>
                  <w:webHidden/>
                </w:rPr>
                <w:instrText xml:space="preserve"> PAGEREF _Toc455774268 \h </w:instrText>
              </w:r>
              <w:r w:rsidR="006B12C1">
                <w:rPr>
                  <w:webHidden/>
                </w:rPr>
              </w:r>
              <w:r w:rsidR="006B12C1">
                <w:rPr>
                  <w:webHidden/>
                </w:rPr>
                <w:fldChar w:fldCharType="separate"/>
              </w:r>
              <w:r>
                <w:rPr>
                  <w:webHidden/>
                </w:rPr>
                <w:t>26</w:t>
              </w:r>
              <w:r w:rsidR="006B12C1">
                <w:rPr>
                  <w:webHidden/>
                </w:rPr>
                <w:fldChar w:fldCharType="end"/>
              </w:r>
            </w:hyperlink>
          </w:p>
          <w:p w14:paraId="521352F9" w14:textId="707B5660" w:rsidR="006B12C1" w:rsidRDefault="00C00E97">
            <w:pPr>
              <w:pStyle w:val="TOC1"/>
              <w:rPr>
                <w:rFonts w:asciiTheme="minorHAnsi" w:eastAsiaTheme="minorEastAsia" w:hAnsiTheme="minorHAnsi" w:cstheme="minorBidi"/>
                <w:sz w:val="22"/>
                <w:szCs w:val="22"/>
                <w:lang w:val="en-US" w:eastAsia="zh-CN"/>
              </w:rPr>
            </w:pPr>
            <w:hyperlink w:anchor="_Toc455774269" w:history="1">
              <w:r w:rsidR="006B12C1" w:rsidRPr="00B11488">
                <w:rPr>
                  <w:rStyle w:val="Hyperlink"/>
                </w:rPr>
                <w:t xml:space="preserve">ANNEX 1 </w:t>
              </w:r>
              <w:r>
                <w:rPr>
                  <w:rStyle w:val="Hyperlink"/>
                </w:rPr>
                <w:t>-</w:t>
              </w:r>
              <w:r w:rsidR="006B12C1" w:rsidRPr="00B11488">
                <w:rPr>
                  <w:rStyle w:val="Hyperlink"/>
                </w:rPr>
                <w:t xml:space="preserve"> List of Recommendations, Supplements and  other materials produced or deleted during the study period</w:t>
              </w:r>
              <w:r w:rsidR="006B12C1">
                <w:rPr>
                  <w:webHidden/>
                </w:rPr>
                <w:tab/>
              </w:r>
              <w:r w:rsidR="006B12C1">
                <w:rPr>
                  <w:webHidden/>
                </w:rPr>
                <w:fldChar w:fldCharType="begin"/>
              </w:r>
              <w:r w:rsidR="006B12C1">
                <w:rPr>
                  <w:webHidden/>
                </w:rPr>
                <w:instrText xml:space="preserve"> PAGEREF _Toc455774269 \h </w:instrText>
              </w:r>
              <w:r w:rsidR="006B12C1">
                <w:rPr>
                  <w:webHidden/>
                </w:rPr>
              </w:r>
              <w:r w:rsidR="006B12C1">
                <w:rPr>
                  <w:webHidden/>
                </w:rPr>
                <w:fldChar w:fldCharType="separate"/>
              </w:r>
              <w:r>
                <w:rPr>
                  <w:webHidden/>
                </w:rPr>
                <w:t>27</w:t>
              </w:r>
              <w:r w:rsidR="006B12C1">
                <w:rPr>
                  <w:webHidden/>
                </w:rPr>
                <w:fldChar w:fldCharType="end"/>
              </w:r>
            </w:hyperlink>
          </w:p>
          <w:p w14:paraId="4A62F0B3" w14:textId="46AD8A4D" w:rsidR="006B12C1" w:rsidRDefault="00C00E97">
            <w:pPr>
              <w:pStyle w:val="TOC1"/>
              <w:rPr>
                <w:rFonts w:asciiTheme="minorHAnsi" w:eastAsiaTheme="minorEastAsia" w:hAnsiTheme="minorHAnsi" w:cstheme="minorBidi"/>
                <w:sz w:val="22"/>
                <w:szCs w:val="22"/>
                <w:lang w:val="en-US" w:eastAsia="zh-CN"/>
              </w:rPr>
            </w:pPr>
            <w:hyperlink w:anchor="_Toc455774270" w:history="1">
              <w:r w:rsidR="006B12C1" w:rsidRPr="00B11488">
                <w:rPr>
                  <w:rStyle w:val="Hyperlink"/>
                </w:rPr>
                <w:t xml:space="preserve">ANNEX 2 </w:t>
              </w:r>
              <w:r>
                <w:rPr>
                  <w:rStyle w:val="Hyperlink"/>
                </w:rPr>
                <w:t>-</w:t>
              </w:r>
              <w:bookmarkStart w:id="1" w:name="_GoBack"/>
              <w:bookmarkEnd w:id="1"/>
              <w:r w:rsidR="006B12C1" w:rsidRPr="00B11488">
                <w:rPr>
                  <w:rStyle w:val="Hyperlink"/>
                </w:rPr>
                <w:t xml:space="preserve"> Proposed updates to the Study Group 5 mandate and Lead Study Group roles</w:t>
              </w:r>
              <w:r w:rsidR="006B12C1">
                <w:rPr>
                  <w:webHidden/>
                </w:rPr>
                <w:tab/>
              </w:r>
              <w:r w:rsidR="006B12C1">
                <w:rPr>
                  <w:webHidden/>
                </w:rPr>
                <w:fldChar w:fldCharType="begin"/>
              </w:r>
              <w:r w:rsidR="006B12C1">
                <w:rPr>
                  <w:webHidden/>
                </w:rPr>
                <w:instrText xml:space="preserve"> PAGEREF _Toc455774270 \h </w:instrText>
              </w:r>
              <w:r w:rsidR="006B12C1">
                <w:rPr>
                  <w:webHidden/>
                </w:rPr>
              </w:r>
              <w:r w:rsidR="006B12C1">
                <w:rPr>
                  <w:webHidden/>
                </w:rPr>
                <w:fldChar w:fldCharType="separate"/>
              </w:r>
              <w:r>
                <w:rPr>
                  <w:webHidden/>
                </w:rPr>
                <w:t>37</w:t>
              </w:r>
              <w:r w:rsidR="006B12C1">
                <w:rPr>
                  <w:webHidden/>
                </w:rPr>
                <w:fldChar w:fldCharType="end"/>
              </w:r>
            </w:hyperlink>
          </w:p>
          <w:p w14:paraId="50B8DF7D" w14:textId="77777777" w:rsidR="00730B2F" w:rsidRPr="0060241A" w:rsidRDefault="00730B2F" w:rsidP="00BD1D0E">
            <w:pPr>
              <w:pStyle w:val="TableofFigures"/>
              <w:rPr>
                <w:rFonts w:eastAsia="Times New Roman"/>
              </w:rPr>
            </w:pPr>
            <w:r>
              <w:rPr>
                <w:rFonts w:eastAsia="Batang"/>
              </w:rPr>
              <w:fldChar w:fldCharType="end"/>
            </w:r>
          </w:p>
        </w:tc>
      </w:tr>
    </w:tbl>
    <w:p w14:paraId="654C575A" w14:textId="77777777" w:rsidR="00730B2F" w:rsidRPr="001411EF" w:rsidRDefault="00730B2F" w:rsidP="00730B2F">
      <w:pPr>
        <w:pStyle w:val="Heading1"/>
        <w:pageBreakBefore/>
      </w:pPr>
      <w:bookmarkStart w:id="2" w:name="_Toc320869650"/>
      <w:bookmarkStart w:id="3" w:name="_Toc455774264"/>
      <w:r w:rsidRPr="001411EF">
        <w:lastRenderedPageBreak/>
        <w:t>1</w:t>
      </w:r>
      <w:r w:rsidRPr="001411EF">
        <w:tab/>
        <w:t>Introduction</w:t>
      </w:r>
      <w:bookmarkEnd w:id="2"/>
      <w:bookmarkEnd w:id="3"/>
    </w:p>
    <w:p w14:paraId="3CBFF309" w14:textId="77777777" w:rsidR="00730B2F" w:rsidRPr="001411EF" w:rsidRDefault="00730B2F" w:rsidP="00D23714">
      <w:pPr>
        <w:pStyle w:val="Heading2"/>
      </w:pPr>
      <w:r w:rsidRPr="001411EF">
        <w:t>1.1</w:t>
      </w:r>
      <w:r w:rsidRPr="001411EF">
        <w:tab/>
        <w:t xml:space="preserve">Responsibilities of Study </w:t>
      </w:r>
      <w:r w:rsidRPr="00577AE1">
        <w:t xml:space="preserve">Group </w:t>
      </w:r>
      <w:r w:rsidR="00D23714" w:rsidRPr="00577AE1">
        <w:t>5</w:t>
      </w:r>
    </w:p>
    <w:p w14:paraId="2ADB63DB" w14:textId="6F428387" w:rsidR="00CE3FDB" w:rsidRDefault="00730B2F" w:rsidP="00AA7095">
      <w:r w:rsidRPr="001411EF">
        <w:t xml:space="preserve">Study </w:t>
      </w:r>
      <w:r w:rsidRPr="00577AE1">
        <w:t xml:space="preserve">Group </w:t>
      </w:r>
      <w:r w:rsidR="00D23714" w:rsidRPr="00577AE1">
        <w:t>5</w:t>
      </w:r>
      <w:r w:rsidRPr="001411EF">
        <w:t xml:space="preserve"> was entrusted by the World Telecommunications Standardization Assembly (Dubai, 2012) with the study of </w:t>
      </w:r>
      <w:r w:rsidR="00577AE1" w:rsidRPr="00577AE1">
        <w:t>19</w:t>
      </w:r>
      <w:r w:rsidRPr="001411EF">
        <w:t xml:space="preserve"> Questions in the area of</w:t>
      </w:r>
      <w:r w:rsidR="0088223A">
        <w:t xml:space="preserve"> </w:t>
      </w:r>
      <w:r w:rsidR="0041165A" w:rsidRPr="0041165A">
        <w:t>ICT</w:t>
      </w:r>
      <w:r w:rsidR="00CE3FDB">
        <w:t>s and the</w:t>
      </w:r>
      <w:r w:rsidR="0041165A" w:rsidRPr="0041165A">
        <w:t xml:space="preserve"> environmental aspects of electromagnetic phenomena and climate change.</w:t>
      </w:r>
      <w:r w:rsidR="00AA7095">
        <w:t xml:space="preserve"> </w:t>
      </w:r>
      <w:r w:rsidR="00CE3FDB">
        <w:t xml:space="preserve">As such, Study Group 5 is responsible for studies relating to: the protection of telecommunication networks and equipment from interference and lightning, </w:t>
      </w:r>
      <w:r w:rsidR="00626171">
        <w:t>electromagnetic compatibility (EMC), to safety and to health effects connected with electromagnetic fields produced by telecommunication installations and devices, including cellular phones, the existing copper network outside plant and related indoor installations, methodologies for assessing the environmental impact of ICTs, publishing guid</w:t>
      </w:r>
      <w:r w:rsidR="00366FA7">
        <w:t>elines for using ICTs in an eco</w:t>
      </w:r>
      <w:r w:rsidR="00366FA7">
        <w:noBreakHyphen/>
      </w:r>
      <w:r w:rsidR="00626171">
        <w:t xml:space="preserve">friendly way, tackling e-waste issues, and energy efficiency of power feeding systems, how to use ICT to help countries and the ICT sector to adapt to the effects of environmental challenges, including climate change, and in identifying the needs for more </w:t>
      </w:r>
      <w:r w:rsidR="00366FA7">
        <w:t>consistent and standardised eco</w:t>
      </w:r>
      <w:r w:rsidR="00366FA7">
        <w:noBreakHyphen/>
      </w:r>
      <w:r w:rsidR="00626171">
        <w:t>friendly practices for the ICT sector (e.g. labelling, procurement practices, eco-rating schemes for mobile phones).</w:t>
      </w:r>
    </w:p>
    <w:p w14:paraId="3D929C41" w14:textId="77777777" w:rsidR="00730B2F" w:rsidRPr="001411EF" w:rsidRDefault="00730B2F" w:rsidP="00D23714">
      <w:pPr>
        <w:pStyle w:val="Heading2"/>
      </w:pPr>
      <w:r w:rsidRPr="001411EF">
        <w:t>1.2</w:t>
      </w:r>
      <w:r w:rsidRPr="001411EF">
        <w:tab/>
        <w:t xml:space="preserve">Management </w:t>
      </w:r>
      <w:r>
        <w:t>t</w:t>
      </w:r>
      <w:r w:rsidRPr="001411EF">
        <w:t xml:space="preserve">eam and </w:t>
      </w:r>
      <w:r>
        <w:t>m</w:t>
      </w:r>
      <w:r w:rsidRPr="001411EF">
        <w:t xml:space="preserve">eetings held by Study Group </w:t>
      </w:r>
      <w:r w:rsidR="00D23714">
        <w:t>5</w:t>
      </w:r>
    </w:p>
    <w:p w14:paraId="3C813F55" w14:textId="77777777" w:rsidR="00DC36B4" w:rsidRPr="00917603" w:rsidRDefault="00730B2F" w:rsidP="00B16015">
      <w:pPr>
        <w:rPr>
          <w:szCs w:val="24"/>
        </w:rPr>
      </w:pPr>
      <w:r w:rsidRPr="00917603">
        <w:rPr>
          <w:szCs w:val="24"/>
        </w:rPr>
        <w:t xml:space="preserve">Study Group </w:t>
      </w:r>
      <w:r w:rsidR="00743D23" w:rsidRPr="00917603">
        <w:rPr>
          <w:szCs w:val="24"/>
        </w:rPr>
        <w:t>5</w:t>
      </w:r>
      <w:r w:rsidRPr="00917603">
        <w:rPr>
          <w:szCs w:val="24"/>
        </w:rPr>
        <w:t xml:space="preserve"> </w:t>
      </w:r>
      <w:r w:rsidR="003320DE">
        <w:rPr>
          <w:szCs w:val="24"/>
        </w:rPr>
        <w:t>held six Plenary S</w:t>
      </w:r>
      <w:r w:rsidR="00626171">
        <w:rPr>
          <w:szCs w:val="24"/>
        </w:rPr>
        <w:t xml:space="preserve">ession and two </w:t>
      </w:r>
      <w:r w:rsidR="00B16015">
        <w:rPr>
          <w:szCs w:val="24"/>
        </w:rPr>
        <w:t>W</w:t>
      </w:r>
      <w:r w:rsidR="00626171">
        <w:rPr>
          <w:szCs w:val="24"/>
        </w:rPr>
        <w:t xml:space="preserve">orking </w:t>
      </w:r>
      <w:r w:rsidR="00B16015">
        <w:rPr>
          <w:szCs w:val="24"/>
        </w:rPr>
        <w:t>Parties meetings</w:t>
      </w:r>
      <w:r w:rsidR="003320DE">
        <w:rPr>
          <w:szCs w:val="24"/>
        </w:rPr>
        <w:t xml:space="preserve"> in the</w:t>
      </w:r>
      <w:r w:rsidRPr="00917603">
        <w:rPr>
          <w:szCs w:val="24"/>
        </w:rPr>
        <w:t xml:space="preserve"> study period (see Table 1) under the </w:t>
      </w:r>
      <w:r w:rsidR="00626171">
        <w:rPr>
          <w:szCs w:val="24"/>
        </w:rPr>
        <w:t>C</w:t>
      </w:r>
      <w:r w:rsidRPr="00917603">
        <w:rPr>
          <w:szCs w:val="24"/>
        </w:rPr>
        <w:t xml:space="preserve">hairmanship of </w:t>
      </w:r>
      <w:r w:rsidR="00DC36B4" w:rsidRPr="00917603">
        <w:rPr>
          <w:szCs w:val="24"/>
        </w:rPr>
        <w:t xml:space="preserve">Mr Ahmed </w:t>
      </w:r>
      <w:proofErr w:type="spellStart"/>
      <w:r w:rsidR="00DC36B4" w:rsidRPr="00917603">
        <w:rPr>
          <w:szCs w:val="24"/>
        </w:rPr>
        <w:t>Zeddam</w:t>
      </w:r>
      <w:proofErr w:type="spellEnd"/>
      <w:r w:rsidR="00917603">
        <w:rPr>
          <w:szCs w:val="24"/>
        </w:rPr>
        <w:t xml:space="preserve"> (France)</w:t>
      </w:r>
      <w:r w:rsidR="00DC36B4" w:rsidRPr="00917603">
        <w:rPr>
          <w:szCs w:val="24"/>
        </w:rPr>
        <w:t xml:space="preserve">, assisted by </w:t>
      </w:r>
      <w:r w:rsidR="00A20D26">
        <w:rPr>
          <w:szCs w:val="24"/>
        </w:rPr>
        <w:t>Vice-Chairmen Mr</w:t>
      </w:r>
      <w:r w:rsidR="00DC36B4" w:rsidRPr="00917603">
        <w:rPr>
          <w:szCs w:val="24"/>
        </w:rPr>
        <w:t xml:space="preserve"> </w:t>
      </w:r>
      <w:r w:rsidR="00DC36B4" w:rsidRPr="00917603">
        <w:rPr>
          <w:rStyle w:val="Strong"/>
          <w:b w:val="0"/>
          <w:bCs w:val="0"/>
          <w:color w:val="000000"/>
          <w:szCs w:val="24"/>
        </w:rPr>
        <w:t>Nasser Saleh </w:t>
      </w:r>
      <w:r w:rsidR="00917603">
        <w:rPr>
          <w:rStyle w:val="Strong"/>
          <w:b w:val="0"/>
          <w:bCs w:val="0"/>
          <w:color w:val="000000"/>
          <w:szCs w:val="24"/>
        </w:rPr>
        <w:t>Al M</w:t>
      </w:r>
      <w:r w:rsidR="00917603" w:rsidRPr="00917603">
        <w:rPr>
          <w:rStyle w:val="Strong"/>
          <w:b w:val="0"/>
          <w:bCs w:val="0"/>
          <w:color w:val="000000"/>
          <w:szCs w:val="24"/>
        </w:rPr>
        <w:t>arzouqi</w:t>
      </w:r>
      <w:r w:rsidR="00917603" w:rsidRPr="00917603">
        <w:rPr>
          <w:rStyle w:val="Strong"/>
          <w:color w:val="000000"/>
          <w:szCs w:val="24"/>
        </w:rPr>
        <w:t xml:space="preserve"> </w:t>
      </w:r>
      <w:r w:rsidR="00917603">
        <w:rPr>
          <w:color w:val="000000"/>
          <w:szCs w:val="24"/>
        </w:rPr>
        <w:t>(</w:t>
      </w:r>
      <w:r w:rsidR="00DC36B4" w:rsidRPr="00917603">
        <w:rPr>
          <w:color w:val="000000"/>
          <w:szCs w:val="24"/>
        </w:rPr>
        <w:t>United Arab Emirates</w:t>
      </w:r>
      <w:r w:rsidR="00917603">
        <w:rPr>
          <w:color w:val="000000"/>
          <w:szCs w:val="24"/>
        </w:rPr>
        <w:t>)</w:t>
      </w:r>
      <w:r w:rsidR="00DC36B4" w:rsidRPr="00917603">
        <w:rPr>
          <w:rStyle w:val="Strong"/>
          <w:caps/>
          <w:color w:val="000000"/>
          <w:szCs w:val="24"/>
        </w:rPr>
        <w:t xml:space="preserve">, </w:t>
      </w:r>
      <w:r w:rsidR="00DC36B4" w:rsidRPr="00917603">
        <w:rPr>
          <w:szCs w:val="24"/>
        </w:rPr>
        <w:t>Mr Tariq H. Al-</w:t>
      </w:r>
      <w:proofErr w:type="spellStart"/>
      <w:r w:rsidR="00DC36B4" w:rsidRPr="00917603">
        <w:rPr>
          <w:szCs w:val="24"/>
        </w:rPr>
        <w:t>Amri</w:t>
      </w:r>
      <w:proofErr w:type="spellEnd"/>
      <w:r w:rsidR="00DC36B4" w:rsidRPr="00917603">
        <w:rPr>
          <w:szCs w:val="24"/>
        </w:rPr>
        <w:t xml:space="preserve"> (Saudi Arabia), Mr </w:t>
      </w:r>
      <w:proofErr w:type="spellStart"/>
      <w:r w:rsidR="00DC36B4" w:rsidRPr="00917603">
        <w:rPr>
          <w:szCs w:val="24"/>
        </w:rPr>
        <w:t>Héctor</w:t>
      </w:r>
      <w:proofErr w:type="spellEnd"/>
      <w:r w:rsidR="00DC36B4" w:rsidRPr="00917603">
        <w:rPr>
          <w:szCs w:val="24"/>
        </w:rPr>
        <w:t xml:space="preserve"> </w:t>
      </w:r>
      <w:proofErr w:type="spellStart"/>
      <w:r w:rsidR="00DC36B4" w:rsidRPr="00917603">
        <w:rPr>
          <w:szCs w:val="24"/>
        </w:rPr>
        <w:t>Carril</w:t>
      </w:r>
      <w:proofErr w:type="spellEnd"/>
      <w:r w:rsidR="00DC36B4" w:rsidRPr="00917603">
        <w:rPr>
          <w:szCs w:val="24"/>
        </w:rPr>
        <w:t xml:space="preserve"> (Argentina), Mr </w:t>
      </w:r>
      <w:r w:rsidR="00DC36B4" w:rsidRPr="00917603">
        <w:rPr>
          <w:rStyle w:val="Strong"/>
          <w:b w:val="0"/>
          <w:bCs w:val="0"/>
          <w:color w:val="000000"/>
          <w:szCs w:val="24"/>
        </w:rPr>
        <w:t>Sam Young </w:t>
      </w:r>
      <w:r w:rsidR="00DC36B4" w:rsidRPr="00917603">
        <w:rPr>
          <w:rStyle w:val="Strong"/>
          <w:b w:val="0"/>
          <w:bCs w:val="0"/>
          <w:caps/>
          <w:color w:val="000000"/>
          <w:szCs w:val="24"/>
        </w:rPr>
        <w:t>C</w:t>
      </w:r>
      <w:r w:rsidR="00917603" w:rsidRPr="00917603">
        <w:rPr>
          <w:rStyle w:val="Strong"/>
          <w:b w:val="0"/>
          <w:bCs w:val="0"/>
          <w:color w:val="000000"/>
          <w:szCs w:val="24"/>
        </w:rPr>
        <w:t>hung</w:t>
      </w:r>
      <w:r w:rsidR="0041165A">
        <w:rPr>
          <w:szCs w:val="24"/>
        </w:rPr>
        <w:t xml:space="preserve"> (Republic of Korea),</w:t>
      </w:r>
      <w:r w:rsidR="00B16015">
        <w:rPr>
          <w:szCs w:val="24"/>
        </w:rPr>
        <w:t xml:space="preserve"> </w:t>
      </w:r>
      <w:r w:rsidR="00DC36B4" w:rsidRPr="00917603">
        <w:rPr>
          <w:szCs w:val="24"/>
        </w:rPr>
        <w:t xml:space="preserve">Mr </w:t>
      </w:r>
      <w:r w:rsidR="00DC36B4" w:rsidRPr="00917603">
        <w:rPr>
          <w:rStyle w:val="Strong"/>
          <w:b w:val="0"/>
          <w:bCs w:val="0"/>
          <w:color w:val="000000"/>
          <w:szCs w:val="24"/>
        </w:rPr>
        <w:t>Flavio </w:t>
      </w:r>
      <w:proofErr w:type="spellStart"/>
      <w:r w:rsidR="00DC36B4" w:rsidRPr="00917603">
        <w:rPr>
          <w:rStyle w:val="Strong"/>
          <w:b w:val="0"/>
          <w:bCs w:val="0"/>
          <w:caps/>
          <w:color w:val="000000"/>
          <w:szCs w:val="24"/>
        </w:rPr>
        <w:t>C</w:t>
      </w:r>
      <w:r w:rsidR="00917603" w:rsidRPr="00917603">
        <w:rPr>
          <w:rStyle w:val="Strong"/>
          <w:b w:val="0"/>
          <w:bCs w:val="0"/>
          <w:color w:val="000000"/>
          <w:szCs w:val="24"/>
        </w:rPr>
        <w:t>ucchietti</w:t>
      </w:r>
      <w:proofErr w:type="spellEnd"/>
      <w:r w:rsidR="00DC36B4" w:rsidRPr="00917603">
        <w:rPr>
          <w:rStyle w:val="Strong"/>
          <w:b w:val="0"/>
          <w:bCs w:val="0"/>
          <w:caps/>
          <w:color w:val="000000"/>
          <w:szCs w:val="24"/>
        </w:rPr>
        <w:t xml:space="preserve"> (i</w:t>
      </w:r>
      <w:r w:rsidR="00917603" w:rsidRPr="00917603">
        <w:rPr>
          <w:rStyle w:val="Strong"/>
          <w:b w:val="0"/>
          <w:bCs w:val="0"/>
          <w:color w:val="000000"/>
          <w:szCs w:val="24"/>
        </w:rPr>
        <w:t>taly</w:t>
      </w:r>
      <w:r w:rsidR="00DC36B4" w:rsidRPr="00917603">
        <w:rPr>
          <w:rStyle w:val="Strong"/>
          <w:b w:val="0"/>
          <w:bCs w:val="0"/>
          <w:caps/>
          <w:color w:val="000000"/>
          <w:szCs w:val="24"/>
        </w:rPr>
        <w:t>),</w:t>
      </w:r>
      <w:r w:rsidR="00DC36B4" w:rsidRPr="00917603">
        <w:rPr>
          <w:rStyle w:val="Strong"/>
          <w:caps/>
          <w:color w:val="000000"/>
          <w:szCs w:val="24"/>
        </w:rPr>
        <w:t xml:space="preserve"> </w:t>
      </w:r>
      <w:r w:rsidR="00DC36B4" w:rsidRPr="00917603">
        <w:rPr>
          <w:szCs w:val="24"/>
        </w:rPr>
        <w:t>Mr Keith Dickerson (</w:t>
      </w:r>
      <w:r w:rsidR="00DC36B4" w:rsidRPr="00917603">
        <w:rPr>
          <w:color w:val="000000"/>
          <w:szCs w:val="24"/>
        </w:rPr>
        <w:t>United Kingdom)</w:t>
      </w:r>
      <w:r w:rsidR="00DC36B4" w:rsidRPr="00917603">
        <w:rPr>
          <w:szCs w:val="24"/>
        </w:rPr>
        <w:t xml:space="preserve">, </w:t>
      </w:r>
      <w:proofErr w:type="spellStart"/>
      <w:r w:rsidR="003320DE">
        <w:rPr>
          <w:szCs w:val="24"/>
          <w:lang w:val="en-US"/>
        </w:rPr>
        <w:t>M</w:t>
      </w:r>
      <w:r w:rsidR="00891B79" w:rsidRPr="00917603">
        <w:rPr>
          <w:szCs w:val="24"/>
          <w:lang w:val="en-US"/>
        </w:rPr>
        <w:t>s</w:t>
      </w:r>
      <w:proofErr w:type="spellEnd"/>
      <w:r w:rsidR="00891B79" w:rsidRPr="00917603">
        <w:rPr>
          <w:szCs w:val="24"/>
          <w:lang w:val="en-US"/>
        </w:rPr>
        <w:t xml:space="preserve"> </w:t>
      </w:r>
      <w:proofErr w:type="spellStart"/>
      <w:r w:rsidR="00891B79" w:rsidRPr="00917603">
        <w:rPr>
          <w:rStyle w:val="Strong"/>
          <w:b w:val="0"/>
          <w:bCs w:val="0"/>
          <w:color w:val="000000"/>
          <w:szCs w:val="24"/>
        </w:rPr>
        <w:t>Fatoumata</w:t>
      </w:r>
      <w:proofErr w:type="spellEnd"/>
      <w:r w:rsidR="00891B79" w:rsidRPr="00917603">
        <w:rPr>
          <w:rStyle w:val="Strong"/>
          <w:b w:val="0"/>
          <w:bCs w:val="0"/>
          <w:color w:val="000000"/>
          <w:szCs w:val="24"/>
        </w:rPr>
        <w:t xml:space="preserve"> </w:t>
      </w:r>
      <w:proofErr w:type="spellStart"/>
      <w:r w:rsidR="00891B79" w:rsidRPr="00917603">
        <w:rPr>
          <w:rStyle w:val="Strong"/>
          <w:b w:val="0"/>
          <w:bCs w:val="0"/>
          <w:color w:val="000000"/>
          <w:szCs w:val="24"/>
        </w:rPr>
        <w:t>Sekou</w:t>
      </w:r>
      <w:proofErr w:type="spellEnd"/>
      <w:r w:rsidR="00891B79" w:rsidRPr="00917603">
        <w:rPr>
          <w:rStyle w:val="Strong"/>
          <w:b w:val="0"/>
          <w:bCs w:val="0"/>
          <w:color w:val="000000"/>
          <w:szCs w:val="24"/>
        </w:rPr>
        <w:t> </w:t>
      </w:r>
      <w:proofErr w:type="spellStart"/>
      <w:r w:rsidR="00891B79" w:rsidRPr="00917603">
        <w:rPr>
          <w:rStyle w:val="Strong"/>
          <w:b w:val="0"/>
          <w:bCs w:val="0"/>
          <w:caps/>
          <w:color w:val="000000"/>
          <w:szCs w:val="24"/>
        </w:rPr>
        <w:t>D</w:t>
      </w:r>
      <w:r w:rsidR="00891B79" w:rsidRPr="00917603">
        <w:rPr>
          <w:rStyle w:val="Strong"/>
          <w:b w:val="0"/>
          <w:bCs w:val="0"/>
          <w:color w:val="000000"/>
          <w:szCs w:val="24"/>
        </w:rPr>
        <w:t>icko</w:t>
      </w:r>
      <w:proofErr w:type="spellEnd"/>
      <w:r w:rsidR="00891B79" w:rsidRPr="00917603">
        <w:rPr>
          <w:rStyle w:val="Strong"/>
          <w:b w:val="0"/>
          <w:bCs w:val="0"/>
          <w:caps/>
          <w:color w:val="000000"/>
          <w:szCs w:val="24"/>
        </w:rPr>
        <w:t xml:space="preserve"> (M</w:t>
      </w:r>
      <w:r w:rsidR="00891B79" w:rsidRPr="00917603">
        <w:rPr>
          <w:rStyle w:val="Strong"/>
          <w:b w:val="0"/>
          <w:bCs w:val="0"/>
          <w:color w:val="000000"/>
          <w:szCs w:val="24"/>
        </w:rPr>
        <w:t>ali</w:t>
      </w:r>
      <w:r w:rsidR="00891B79" w:rsidRPr="00917603">
        <w:rPr>
          <w:rStyle w:val="Strong"/>
          <w:b w:val="0"/>
          <w:bCs w:val="0"/>
          <w:caps/>
          <w:color w:val="000000"/>
          <w:szCs w:val="24"/>
        </w:rPr>
        <w:t>),</w:t>
      </w:r>
      <w:r w:rsidR="00891B79" w:rsidRPr="00917603">
        <w:rPr>
          <w:rStyle w:val="Strong"/>
          <w:caps/>
          <w:color w:val="000000"/>
          <w:szCs w:val="24"/>
        </w:rPr>
        <w:t xml:space="preserve"> </w:t>
      </w:r>
      <w:proofErr w:type="spellStart"/>
      <w:r w:rsidR="008D273B">
        <w:rPr>
          <w:szCs w:val="24"/>
          <w:lang w:val="en-US"/>
        </w:rPr>
        <w:t>Mr</w:t>
      </w:r>
      <w:proofErr w:type="spellEnd"/>
      <w:r w:rsidR="008D273B">
        <w:rPr>
          <w:rStyle w:val="Strong"/>
          <w:b w:val="0"/>
          <w:bCs w:val="0"/>
          <w:color w:val="000000"/>
          <w:szCs w:val="24"/>
          <w:lang w:val="en-US"/>
        </w:rPr>
        <w:t xml:space="preserve"> </w:t>
      </w:r>
      <w:r w:rsidR="00DC36B4" w:rsidRPr="00917603">
        <w:rPr>
          <w:szCs w:val="24"/>
          <w:lang w:val="en-US"/>
        </w:rPr>
        <w:t xml:space="preserve">Guy-Michel </w:t>
      </w:r>
      <w:proofErr w:type="spellStart"/>
      <w:r w:rsidR="00DC36B4" w:rsidRPr="00917603">
        <w:rPr>
          <w:szCs w:val="24"/>
          <w:lang w:val="en-US"/>
        </w:rPr>
        <w:t>Kouakou</w:t>
      </w:r>
      <w:proofErr w:type="spellEnd"/>
      <w:r w:rsidR="00DC36B4" w:rsidRPr="00917603">
        <w:rPr>
          <w:szCs w:val="24"/>
          <w:lang w:val="en-US"/>
        </w:rPr>
        <w:t xml:space="preserve"> (Côte d’Ivoire), </w:t>
      </w:r>
      <w:proofErr w:type="spellStart"/>
      <w:r w:rsidR="00DC36B4" w:rsidRPr="00917603">
        <w:rPr>
          <w:szCs w:val="24"/>
          <w:lang w:val="en-US"/>
        </w:rPr>
        <w:t>Mr</w:t>
      </w:r>
      <w:proofErr w:type="spellEnd"/>
      <w:r w:rsidR="00DC36B4" w:rsidRPr="00917603">
        <w:rPr>
          <w:szCs w:val="24"/>
          <w:lang w:val="en-US"/>
        </w:rPr>
        <w:t xml:space="preserve"> </w:t>
      </w:r>
      <w:r w:rsidR="00DC36B4" w:rsidRPr="00917603">
        <w:rPr>
          <w:rStyle w:val="Strong"/>
          <w:b w:val="0"/>
          <w:bCs w:val="0"/>
          <w:color w:val="000000"/>
          <w:szCs w:val="24"/>
        </w:rPr>
        <w:t>Josef </w:t>
      </w:r>
      <w:proofErr w:type="spellStart"/>
      <w:r w:rsidR="00DC36B4" w:rsidRPr="00917603">
        <w:rPr>
          <w:rStyle w:val="Strong"/>
          <w:b w:val="0"/>
          <w:bCs w:val="0"/>
          <w:caps/>
          <w:color w:val="000000"/>
          <w:szCs w:val="24"/>
        </w:rPr>
        <w:t>O</w:t>
      </w:r>
      <w:r w:rsidR="00917603" w:rsidRPr="00917603">
        <w:rPr>
          <w:rStyle w:val="Strong"/>
          <w:b w:val="0"/>
          <w:bCs w:val="0"/>
          <w:color w:val="000000"/>
          <w:szCs w:val="24"/>
        </w:rPr>
        <w:t>pitz</w:t>
      </w:r>
      <w:proofErr w:type="spellEnd"/>
      <w:r w:rsidR="00DC36B4" w:rsidRPr="00917603">
        <w:rPr>
          <w:rStyle w:val="Strong"/>
          <w:b w:val="0"/>
          <w:bCs w:val="0"/>
          <w:caps/>
          <w:color w:val="000000"/>
          <w:szCs w:val="24"/>
        </w:rPr>
        <w:t xml:space="preserve"> (G</w:t>
      </w:r>
      <w:r w:rsidR="00917603" w:rsidRPr="00917603">
        <w:rPr>
          <w:rStyle w:val="Strong"/>
          <w:b w:val="0"/>
          <w:bCs w:val="0"/>
          <w:color w:val="000000"/>
          <w:szCs w:val="24"/>
        </w:rPr>
        <w:t>ermany</w:t>
      </w:r>
      <w:r w:rsidR="00DC36B4" w:rsidRPr="00917603">
        <w:rPr>
          <w:rStyle w:val="Strong"/>
          <w:b w:val="0"/>
          <w:bCs w:val="0"/>
          <w:caps/>
          <w:color w:val="000000"/>
          <w:szCs w:val="24"/>
        </w:rPr>
        <w:t>),</w:t>
      </w:r>
      <w:r w:rsidR="00DC36B4" w:rsidRPr="00917603">
        <w:rPr>
          <w:rStyle w:val="Strong"/>
          <w:caps/>
          <w:color w:val="000000"/>
          <w:szCs w:val="24"/>
        </w:rPr>
        <w:t xml:space="preserve"> </w:t>
      </w:r>
      <w:r w:rsidR="00DC36B4" w:rsidRPr="00917603">
        <w:rPr>
          <w:szCs w:val="24"/>
        </w:rPr>
        <w:t>Mr Li Xiao (China)</w:t>
      </w:r>
      <w:r w:rsidR="00626171">
        <w:rPr>
          <w:szCs w:val="24"/>
        </w:rPr>
        <w:t xml:space="preserve">, </w:t>
      </w:r>
      <w:r w:rsidR="00DC36B4" w:rsidRPr="00917603">
        <w:rPr>
          <w:szCs w:val="24"/>
        </w:rPr>
        <w:t xml:space="preserve">Mr </w:t>
      </w:r>
      <w:proofErr w:type="spellStart"/>
      <w:r w:rsidR="00DC36B4" w:rsidRPr="00917603">
        <w:rPr>
          <w:rStyle w:val="Strong"/>
          <w:b w:val="0"/>
          <w:bCs w:val="0"/>
          <w:color w:val="000000"/>
          <w:szCs w:val="24"/>
        </w:rPr>
        <w:t>Célio</w:t>
      </w:r>
      <w:proofErr w:type="spellEnd"/>
      <w:r w:rsidR="00DC36B4" w:rsidRPr="00917603">
        <w:rPr>
          <w:rStyle w:val="Strong"/>
          <w:b w:val="0"/>
          <w:bCs w:val="0"/>
          <w:color w:val="000000"/>
          <w:szCs w:val="24"/>
        </w:rPr>
        <w:t xml:space="preserve"> Fonseca </w:t>
      </w:r>
      <w:r w:rsidR="00DC36B4" w:rsidRPr="00917603">
        <w:rPr>
          <w:rStyle w:val="Strong"/>
          <w:b w:val="0"/>
          <w:bCs w:val="0"/>
          <w:caps/>
          <w:color w:val="000000"/>
          <w:szCs w:val="24"/>
        </w:rPr>
        <w:t>B</w:t>
      </w:r>
      <w:r w:rsidR="00917603" w:rsidRPr="00917603">
        <w:rPr>
          <w:rStyle w:val="Strong"/>
          <w:b w:val="0"/>
          <w:bCs w:val="0"/>
          <w:color w:val="000000"/>
          <w:szCs w:val="24"/>
        </w:rPr>
        <w:t>arbosa</w:t>
      </w:r>
      <w:r w:rsidR="00DC36B4" w:rsidRPr="00917603">
        <w:rPr>
          <w:szCs w:val="24"/>
        </w:rPr>
        <w:t xml:space="preserve">, Chairman of Working Party 1/5, </w:t>
      </w:r>
      <w:r w:rsidR="003320DE">
        <w:rPr>
          <w:szCs w:val="24"/>
        </w:rPr>
        <w:t xml:space="preserve">Mr </w:t>
      </w:r>
      <w:r w:rsidR="00DC36B4" w:rsidRPr="00917603">
        <w:rPr>
          <w:rStyle w:val="Strong"/>
          <w:b w:val="0"/>
          <w:bCs w:val="0"/>
          <w:color w:val="000000"/>
          <w:szCs w:val="24"/>
        </w:rPr>
        <w:t>Phillip </w:t>
      </w:r>
      <w:r w:rsidR="00DC36B4" w:rsidRPr="00917603">
        <w:rPr>
          <w:rStyle w:val="Strong"/>
          <w:b w:val="0"/>
          <w:bCs w:val="0"/>
          <w:caps/>
          <w:color w:val="000000"/>
          <w:szCs w:val="24"/>
        </w:rPr>
        <w:t>H</w:t>
      </w:r>
      <w:r w:rsidR="00917603">
        <w:rPr>
          <w:rStyle w:val="Strong"/>
          <w:b w:val="0"/>
          <w:bCs w:val="0"/>
          <w:color w:val="000000"/>
          <w:szCs w:val="24"/>
        </w:rPr>
        <w:t>avens</w:t>
      </w:r>
      <w:r w:rsidR="00DC36B4" w:rsidRPr="00917603">
        <w:rPr>
          <w:rStyle w:val="Strong"/>
          <w:b w:val="0"/>
          <w:bCs w:val="0"/>
          <w:caps/>
          <w:color w:val="000000"/>
          <w:szCs w:val="24"/>
        </w:rPr>
        <w:t xml:space="preserve"> </w:t>
      </w:r>
      <w:r w:rsidR="00917603">
        <w:rPr>
          <w:rStyle w:val="Strong"/>
          <w:b w:val="0"/>
          <w:bCs w:val="0"/>
          <w:color w:val="000000"/>
          <w:szCs w:val="24"/>
        </w:rPr>
        <w:t xml:space="preserve">and </w:t>
      </w:r>
      <w:r w:rsidR="00DC36B4" w:rsidRPr="00917603">
        <w:rPr>
          <w:szCs w:val="24"/>
        </w:rPr>
        <w:t>Mr</w:t>
      </w:r>
      <w:r w:rsidR="00917603">
        <w:rPr>
          <w:b/>
          <w:bCs/>
          <w:szCs w:val="24"/>
        </w:rPr>
        <w:t xml:space="preserve"> </w:t>
      </w:r>
      <w:proofErr w:type="spellStart"/>
      <w:r w:rsidR="00DC36B4" w:rsidRPr="00917603">
        <w:rPr>
          <w:rStyle w:val="Strong"/>
          <w:b w:val="0"/>
          <w:bCs w:val="0"/>
          <w:color w:val="000000"/>
          <w:szCs w:val="24"/>
        </w:rPr>
        <w:t>György</w:t>
      </w:r>
      <w:proofErr w:type="spellEnd"/>
      <w:r w:rsidR="00DC36B4" w:rsidRPr="00917603">
        <w:rPr>
          <w:rStyle w:val="Strong"/>
          <w:b w:val="0"/>
          <w:bCs w:val="0"/>
          <w:color w:val="000000"/>
          <w:szCs w:val="24"/>
        </w:rPr>
        <w:t> </w:t>
      </w:r>
      <w:proofErr w:type="spellStart"/>
      <w:r w:rsidR="00DC36B4" w:rsidRPr="00917603">
        <w:rPr>
          <w:rStyle w:val="Strong"/>
          <w:b w:val="0"/>
          <w:bCs w:val="0"/>
          <w:caps/>
          <w:color w:val="000000"/>
          <w:szCs w:val="24"/>
        </w:rPr>
        <w:t>V</w:t>
      </w:r>
      <w:r w:rsidR="00917603" w:rsidRPr="00917603">
        <w:rPr>
          <w:rStyle w:val="Strong"/>
          <w:b w:val="0"/>
          <w:bCs w:val="0"/>
          <w:color w:val="000000"/>
          <w:szCs w:val="24"/>
        </w:rPr>
        <w:t>arju</w:t>
      </w:r>
      <w:proofErr w:type="spellEnd"/>
      <w:r w:rsidR="00917603">
        <w:rPr>
          <w:szCs w:val="24"/>
        </w:rPr>
        <w:t xml:space="preserve">, </w:t>
      </w:r>
      <w:r w:rsidR="00DC36B4" w:rsidRPr="00917603">
        <w:rPr>
          <w:szCs w:val="24"/>
        </w:rPr>
        <w:t>Vice-Chairmen of WP1/5, Mr </w:t>
      </w:r>
      <w:proofErr w:type="spellStart"/>
      <w:r w:rsidR="00DC36B4" w:rsidRPr="00917603">
        <w:rPr>
          <w:szCs w:val="24"/>
        </w:rPr>
        <w:t>Mitsuo</w:t>
      </w:r>
      <w:proofErr w:type="spellEnd"/>
      <w:r w:rsidR="00DC36B4" w:rsidRPr="00917603">
        <w:rPr>
          <w:szCs w:val="24"/>
        </w:rPr>
        <w:t xml:space="preserve"> Hattori, Chairman of Working Party 2/5, Mr Fryderyk </w:t>
      </w:r>
      <w:proofErr w:type="spellStart"/>
      <w:r w:rsidR="00DC36B4" w:rsidRPr="00917603">
        <w:rPr>
          <w:szCs w:val="24"/>
        </w:rPr>
        <w:t>Lewicki</w:t>
      </w:r>
      <w:proofErr w:type="spellEnd"/>
      <w:r w:rsidR="00DC36B4" w:rsidRPr="00917603">
        <w:rPr>
          <w:szCs w:val="24"/>
        </w:rPr>
        <w:t xml:space="preserve"> and Mr Mike </w:t>
      </w:r>
      <w:proofErr w:type="spellStart"/>
      <w:r w:rsidR="00DC36B4" w:rsidRPr="00917603">
        <w:rPr>
          <w:szCs w:val="24"/>
        </w:rPr>
        <w:t>Wood,</w:t>
      </w:r>
      <w:r w:rsidR="00917603" w:rsidRPr="00917603">
        <w:rPr>
          <w:szCs w:val="24"/>
        </w:rPr>
        <w:t>Vice</w:t>
      </w:r>
      <w:proofErr w:type="spellEnd"/>
      <w:r w:rsidR="00917603" w:rsidRPr="00917603">
        <w:rPr>
          <w:szCs w:val="24"/>
        </w:rPr>
        <w:t>-Chairme</w:t>
      </w:r>
      <w:r w:rsidR="00DC36B4" w:rsidRPr="00917603">
        <w:rPr>
          <w:szCs w:val="24"/>
        </w:rPr>
        <w:t xml:space="preserve">n of Working Party 2/5, Mr </w:t>
      </w:r>
      <w:r w:rsidR="00917603" w:rsidRPr="00917603">
        <w:rPr>
          <w:szCs w:val="24"/>
        </w:rPr>
        <w:t>Paolo Gemma</w:t>
      </w:r>
      <w:r w:rsidR="00DC36B4" w:rsidRPr="00917603">
        <w:rPr>
          <w:szCs w:val="24"/>
        </w:rPr>
        <w:t xml:space="preserve">, Chairman of Working Party 3/5, </w:t>
      </w:r>
      <w:r w:rsidR="00917603" w:rsidRPr="00917603">
        <w:rPr>
          <w:szCs w:val="24"/>
        </w:rPr>
        <w:t xml:space="preserve">Mr Jean-Manuel </w:t>
      </w:r>
      <w:proofErr w:type="spellStart"/>
      <w:r w:rsidR="00917603" w:rsidRPr="00917603">
        <w:rPr>
          <w:szCs w:val="24"/>
        </w:rPr>
        <w:t>Canet</w:t>
      </w:r>
      <w:proofErr w:type="spellEnd"/>
      <w:r w:rsidR="00917603" w:rsidRPr="00917603">
        <w:rPr>
          <w:szCs w:val="24"/>
        </w:rPr>
        <w:t>, Mr Yong-</w:t>
      </w:r>
      <w:proofErr w:type="spellStart"/>
      <w:r w:rsidR="00917603" w:rsidRPr="00917603">
        <w:rPr>
          <w:szCs w:val="24"/>
        </w:rPr>
        <w:t>Woon</w:t>
      </w:r>
      <w:proofErr w:type="spellEnd"/>
      <w:r w:rsidR="00917603" w:rsidRPr="00917603">
        <w:rPr>
          <w:szCs w:val="24"/>
        </w:rPr>
        <w:t xml:space="preserve"> Kim </w:t>
      </w:r>
      <w:r w:rsidR="00DC36B4" w:rsidRPr="00917603">
        <w:rPr>
          <w:szCs w:val="24"/>
        </w:rPr>
        <w:t xml:space="preserve">and Mr </w:t>
      </w:r>
      <w:r w:rsidR="00917603" w:rsidRPr="00917603">
        <w:rPr>
          <w:szCs w:val="24"/>
        </w:rPr>
        <w:t xml:space="preserve">Franz </w:t>
      </w:r>
      <w:proofErr w:type="spellStart"/>
      <w:r w:rsidR="00917603" w:rsidRPr="00917603">
        <w:rPr>
          <w:szCs w:val="24"/>
        </w:rPr>
        <w:t>Zichy</w:t>
      </w:r>
      <w:proofErr w:type="spellEnd"/>
      <w:r w:rsidR="00DC36B4" w:rsidRPr="00917603">
        <w:rPr>
          <w:szCs w:val="24"/>
        </w:rPr>
        <w:t>, Vice-Chairmen of WP3/5.</w:t>
      </w:r>
    </w:p>
    <w:p w14:paraId="456771ED" w14:textId="77777777" w:rsidR="00730B2F" w:rsidRPr="001411EF" w:rsidRDefault="00730B2F" w:rsidP="001F64C0">
      <w:r w:rsidRPr="001411EF">
        <w:t xml:space="preserve">In addition </w:t>
      </w:r>
      <w:r w:rsidR="00626171" w:rsidRPr="001411EF">
        <w:t>several</w:t>
      </w:r>
      <w:r w:rsidRPr="001411EF">
        <w:t xml:space="preserve"> </w:t>
      </w:r>
      <w:r w:rsidR="00626171">
        <w:t xml:space="preserve">rapporteur meetings </w:t>
      </w:r>
      <w:r>
        <w:t xml:space="preserve">(including </w:t>
      </w:r>
      <w:proofErr w:type="spellStart"/>
      <w:r>
        <w:t>e-meetings</w:t>
      </w:r>
      <w:proofErr w:type="spellEnd"/>
      <w:r>
        <w:t xml:space="preserve">) </w:t>
      </w:r>
      <w:r w:rsidR="00626171">
        <w:t>were held</w:t>
      </w:r>
      <w:r w:rsidRPr="001411EF">
        <w:t xml:space="preserve"> during the study period in different locations</w:t>
      </w:r>
      <w:r>
        <w:t>, see Table 1</w:t>
      </w:r>
      <w:r w:rsidRPr="001F64C0">
        <w:t>-bis.</w:t>
      </w:r>
    </w:p>
    <w:p w14:paraId="2C8A66F8" w14:textId="77777777" w:rsidR="00730B2F" w:rsidRDefault="00730B2F" w:rsidP="00597D7A">
      <w:pPr>
        <w:pStyle w:val="TableNoTitle"/>
        <w:spacing w:before="120" w:after="0"/>
      </w:pPr>
      <w:r w:rsidRPr="005B05B6">
        <w:rPr>
          <w:bCs/>
        </w:rPr>
        <w:t>TABLE 1</w:t>
      </w:r>
      <w:r w:rsidRPr="005B05B6">
        <w:rPr>
          <w:bCs/>
        </w:rPr>
        <w:br/>
      </w:r>
      <w:r w:rsidRPr="001411EF">
        <w:t xml:space="preserve">Meetings of Study Group </w:t>
      </w:r>
      <w:r w:rsidR="00E4452E">
        <w:t>5</w:t>
      </w:r>
      <w:r w:rsidRPr="001411EF">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1"/>
        <w:gridCol w:w="4536"/>
        <w:gridCol w:w="2835"/>
      </w:tblGrid>
      <w:tr w:rsidR="001A0381" w:rsidRPr="001411EF" w14:paraId="250F9615" w14:textId="77777777" w:rsidTr="00BD1D0E">
        <w:trPr>
          <w:tblHeader/>
          <w:jc w:val="center"/>
        </w:trPr>
        <w:tc>
          <w:tcPr>
            <w:tcW w:w="2211" w:type="dxa"/>
            <w:tcBorders>
              <w:top w:val="single" w:sz="12" w:space="0" w:color="auto"/>
              <w:bottom w:val="single" w:sz="12" w:space="0" w:color="auto"/>
            </w:tcBorders>
            <w:shd w:val="clear" w:color="auto" w:fill="auto"/>
            <w:vAlign w:val="center"/>
          </w:tcPr>
          <w:p w14:paraId="549CF1B6" w14:textId="77777777" w:rsidR="001A0381" w:rsidRPr="001411EF" w:rsidRDefault="001A0381" w:rsidP="00BD1D0E">
            <w:pPr>
              <w:pStyle w:val="Tablehead"/>
            </w:pPr>
            <w:r w:rsidRPr="001411EF">
              <w:t>Meetings</w:t>
            </w:r>
          </w:p>
        </w:tc>
        <w:tc>
          <w:tcPr>
            <w:tcW w:w="4536" w:type="dxa"/>
            <w:tcBorders>
              <w:top w:val="single" w:sz="12" w:space="0" w:color="auto"/>
              <w:bottom w:val="single" w:sz="12" w:space="0" w:color="auto"/>
            </w:tcBorders>
            <w:shd w:val="clear" w:color="auto" w:fill="auto"/>
            <w:vAlign w:val="center"/>
          </w:tcPr>
          <w:p w14:paraId="23F1C71C" w14:textId="77777777" w:rsidR="001A0381" w:rsidRPr="001411EF" w:rsidRDefault="001A0381" w:rsidP="00BD1D0E">
            <w:pPr>
              <w:pStyle w:val="Tablehead"/>
            </w:pPr>
            <w:r>
              <w:t>Place, d</w:t>
            </w:r>
            <w:r w:rsidRPr="001411EF">
              <w:t>ate</w:t>
            </w:r>
          </w:p>
        </w:tc>
        <w:tc>
          <w:tcPr>
            <w:tcW w:w="2835" w:type="dxa"/>
            <w:tcBorders>
              <w:top w:val="single" w:sz="12" w:space="0" w:color="auto"/>
              <w:bottom w:val="single" w:sz="12" w:space="0" w:color="auto"/>
            </w:tcBorders>
            <w:shd w:val="clear" w:color="auto" w:fill="auto"/>
            <w:vAlign w:val="center"/>
          </w:tcPr>
          <w:p w14:paraId="0D70378B" w14:textId="77777777" w:rsidR="001A0381" w:rsidRPr="001411EF" w:rsidRDefault="001A0381" w:rsidP="00BD1D0E">
            <w:pPr>
              <w:pStyle w:val="Tablehead"/>
            </w:pPr>
            <w:r w:rsidRPr="001411EF">
              <w:t>Reports</w:t>
            </w:r>
          </w:p>
        </w:tc>
      </w:tr>
      <w:tr w:rsidR="001A0381" w:rsidRPr="001411EF" w14:paraId="6D86F213" w14:textId="77777777" w:rsidTr="00BD1D0E">
        <w:trPr>
          <w:jc w:val="center"/>
        </w:trPr>
        <w:tc>
          <w:tcPr>
            <w:tcW w:w="2211" w:type="dxa"/>
            <w:tcBorders>
              <w:top w:val="single" w:sz="12" w:space="0" w:color="auto"/>
            </w:tcBorders>
            <w:shd w:val="clear" w:color="auto" w:fill="auto"/>
          </w:tcPr>
          <w:p w14:paraId="61FD5B26" w14:textId="77777777" w:rsidR="001A0381" w:rsidRPr="001411EF" w:rsidRDefault="001A0381" w:rsidP="00BD1D0E">
            <w:pPr>
              <w:pStyle w:val="Tabletext"/>
            </w:pPr>
            <w:r w:rsidRPr="001411EF">
              <w:t xml:space="preserve">Study Group </w:t>
            </w:r>
            <w:r>
              <w:t>5</w:t>
            </w:r>
          </w:p>
        </w:tc>
        <w:tc>
          <w:tcPr>
            <w:tcW w:w="4536" w:type="dxa"/>
            <w:tcBorders>
              <w:top w:val="single" w:sz="12" w:space="0" w:color="auto"/>
            </w:tcBorders>
            <w:shd w:val="clear" w:color="auto" w:fill="auto"/>
          </w:tcPr>
          <w:p w14:paraId="4F9EB17F" w14:textId="77777777" w:rsidR="001A0381" w:rsidRPr="001411EF" w:rsidRDefault="001A0381" w:rsidP="00BD1D0E">
            <w:pPr>
              <w:pStyle w:val="Tabletext"/>
            </w:pPr>
            <w:r w:rsidRPr="001411EF">
              <w:t xml:space="preserve">Geneva, </w:t>
            </w:r>
            <w:r>
              <w:t>29 January -</w:t>
            </w:r>
            <w:r w:rsidR="00F50911">
              <w:t xml:space="preserve"> </w:t>
            </w:r>
            <w:r w:rsidRPr="00A769A3">
              <w:t>7 February 2013</w:t>
            </w:r>
          </w:p>
        </w:tc>
        <w:tc>
          <w:tcPr>
            <w:tcW w:w="2835" w:type="dxa"/>
            <w:tcBorders>
              <w:top w:val="single" w:sz="12" w:space="0" w:color="auto"/>
            </w:tcBorders>
            <w:shd w:val="clear" w:color="auto" w:fill="auto"/>
          </w:tcPr>
          <w:p w14:paraId="160C362C"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1 </w:t>
            </w:r>
          </w:p>
        </w:tc>
      </w:tr>
      <w:tr w:rsidR="001A0381" w:rsidRPr="001411EF" w14:paraId="35B16B4E" w14:textId="77777777" w:rsidTr="00BD1D0E">
        <w:trPr>
          <w:jc w:val="center"/>
        </w:trPr>
        <w:tc>
          <w:tcPr>
            <w:tcW w:w="2211" w:type="dxa"/>
            <w:shd w:val="clear" w:color="auto" w:fill="auto"/>
          </w:tcPr>
          <w:p w14:paraId="6D01B6AA" w14:textId="77777777" w:rsidR="001A0381" w:rsidRPr="001411EF" w:rsidRDefault="001A0381" w:rsidP="00BD1D0E">
            <w:pPr>
              <w:pStyle w:val="Tabletext"/>
            </w:pPr>
            <w:r w:rsidRPr="001411EF">
              <w:t xml:space="preserve">Study Group </w:t>
            </w:r>
            <w:r>
              <w:t>5</w:t>
            </w:r>
          </w:p>
        </w:tc>
        <w:tc>
          <w:tcPr>
            <w:tcW w:w="4536" w:type="dxa"/>
            <w:shd w:val="clear" w:color="auto" w:fill="auto"/>
          </w:tcPr>
          <w:p w14:paraId="75C98A05" w14:textId="77777777" w:rsidR="001A0381" w:rsidRPr="001411EF" w:rsidRDefault="001A0381" w:rsidP="00BD1D0E">
            <w:pPr>
              <w:pStyle w:val="Tabletext"/>
            </w:pPr>
            <w:r w:rsidRPr="00A769A3">
              <w:t xml:space="preserve">Lima, </w:t>
            </w:r>
            <w:r>
              <w:t xml:space="preserve">Peru, </w:t>
            </w:r>
            <w:r w:rsidRPr="00A769A3">
              <w:t>2-13 December 2013</w:t>
            </w:r>
          </w:p>
        </w:tc>
        <w:tc>
          <w:tcPr>
            <w:tcW w:w="2835" w:type="dxa"/>
            <w:shd w:val="clear" w:color="auto" w:fill="auto"/>
          </w:tcPr>
          <w:p w14:paraId="4FC0E22B"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w:t>
            </w:r>
            <w:r w:rsidR="00E4452E">
              <w:t>2</w:t>
            </w:r>
          </w:p>
        </w:tc>
      </w:tr>
      <w:tr w:rsidR="001A0381" w:rsidRPr="001411EF" w14:paraId="54BF1CAF" w14:textId="77777777" w:rsidTr="00BD1D0E">
        <w:trPr>
          <w:jc w:val="center"/>
        </w:trPr>
        <w:tc>
          <w:tcPr>
            <w:tcW w:w="2211" w:type="dxa"/>
            <w:shd w:val="clear" w:color="auto" w:fill="auto"/>
          </w:tcPr>
          <w:p w14:paraId="726E6773" w14:textId="77777777" w:rsidR="001A0381" w:rsidRPr="001411EF" w:rsidRDefault="001A0381" w:rsidP="00BD1D0E">
            <w:pPr>
              <w:pStyle w:val="Tabletext"/>
            </w:pPr>
            <w:r w:rsidRPr="001411EF">
              <w:t xml:space="preserve">Working Party </w:t>
            </w:r>
            <w:r>
              <w:t>3</w:t>
            </w:r>
            <w:r w:rsidRPr="001411EF">
              <w:t>/</w:t>
            </w:r>
            <w:r>
              <w:t>5</w:t>
            </w:r>
          </w:p>
        </w:tc>
        <w:tc>
          <w:tcPr>
            <w:tcW w:w="4536" w:type="dxa"/>
            <w:shd w:val="clear" w:color="auto" w:fill="auto"/>
          </w:tcPr>
          <w:p w14:paraId="108397FF" w14:textId="77777777" w:rsidR="001A0381" w:rsidRPr="001411EF" w:rsidRDefault="001A0381" w:rsidP="00BD1D0E">
            <w:pPr>
              <w:pStyle w:val="Tabletext"/>
            </w:pPr>
            <w:r w:rsidRPr="00A769A3">
              <w:t>Geneva, 19-23 May 2014</w:t>
            </w:r>
          </w:p>
        </w:tc>
        <w:tc>
          <w:tcPr>
            <w:tcW w:w="2835" w:type="dxa"/>
            <w:shd w:val="clear" w:color="auto" w:fill="auto"/>
          </w:tcPr>
          <w:p w14:paraId="236AD6CC"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w:t>
            </w:r>
            <w:r w:rsidR="00E4452E">
              <w:t>3</w:t>
            </w:r>
          </w:p>
        </w:tc>
      </w:tr>
      <w:tr w:rsidR="001A0381" w:rsidRPr="001411EF" w14:paraId="24F16AC6" w14:textId="77777777" w:rsidTr="00BD1D0E">
        <w:trPr>
          <w:jc w:val="center"/>
        </w:trPr>
        <w:tc>
          <w:tcPr>
            <w:tcW w:w="2211" w:type="dxa"/>
            <w:shd w:val="clear" w:color="auto" w:fill="auto"/>
          </w:tcPr>
          <w:p w14:paraId="42BC57D7" w14:textId="77777777" w:rsidR="001A0381" w:rsidRPr="001411EF" w:rsidRDefault="001A0381" w:rsidP="00BD1D0E">
            <w:pPr>
              <w:pStyle w:val="Tabletext"/>
            </w:pPr>
            <w:r>
              <w:t>Working Parties</w:t>
            </w:r>
            <w:r w:rsidRPr="001411EF">
              <w:t xml:space="preserve"> </w:t>
            </w:r>
            <w:r>
              <w:t>1</w:t>
            </w:r>
            <w:r w:rsidRPr="001411EF">
              <w:t>/</w:t>
            </w:r>
            <w:r>
              <w:t>5 and 2/5</w:t>
            </w:r>
          </w:p>
        </w:tc>
        <w:tc>
          <w:tcPr>
            <w:tcW w:w="4536" w:type="dxa"/>
            <w:shd w:val="clear" w:color="auto" w:fill="auto"/>
          </w:tcPr>
          <w:p w14:paraId="4E82AD05" w14:textId="77777777" w:rsidR="001A0381" w:rsidRPr="001411EF" w:rsidRDefault="001A0381" w:rsidP="00BD1D0E">
            <w:pPr>
              <w:pStyle w:val="Tabletext"/>
            </w:pPr>
            <w:r w:rsidRPr="00A769A3">
              <w:t>Geneva, 23-29 July 2014</w:t>
            </w:r>
          </w:p>
        </w:tc>
        <w:tc>
          <w:tcPr>
            <w:tcW w:w="2835" w:type="dxa"/>
            <w:shd w:val="clear" w:color="auto" w:fill="auto"/>
          </w:tcPr>
          <w:p w14:paraId="06347176"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w:t>
            </w:r>
            <w:r w:rsidR="00E4452E">
              <w:t>4, R 5</w:t>
            </w:r>
          </w:p>
        </w:tc>
      </w:tr>
      <w:tr w:rsidR="001A0381" w:rsidRPr="001411EF" w14:paraId="2FE94C09" w14:textId="77777777" w:rsidTr="00BD1D0E">
        <w:trPr>
          <w:jc w:val="center"/>
        </w:trPr>
        <w:tc>
          <w:tcPr>
            <w:tcW w:w="2211" w:type="dxa"/>
            <w:shd w:val="clear" w:color="auto" w:fill="auto"/>
          </w:tcPr>
          <w:p w14:paraId="5C99FC87" w14:textId="77777777" w:rsidR="001A0381" w:rsidRPr="001411EF" w:rsidRDefault="001A0381" w:rsidP="00BD1D0E">
            <w:pPr>
              <w:pStyle w:val="Tabletext"/>
            </w:pPr>
            <w:r w:rsidRPr="001411EF">
              <w:t xml:space="preserve">Study Group </w:t>
            </w:r>
            <w:r>
              <w:t>5</w:t>
            </w:r>
          </w:p>
        </w:tc>
        <w:tc>
          <w:tcPr>
            <w:tcW w:w="4536" w:type="dxa"/>
            <w:shd w:val="clear" w:color="auto" w:fill="auto"/>
          </w:tcPr>
          <w:p w14:paraId="1A79B5A4" w14:textId="77777777" w:rsidR="001A0381" w:rsidRPr="001411EF" w:rsidRDefault="001A0381" w:rsidP="00BD1D0E">
            <w:pPr>
              <w:pStyle w:val="Tabletext"/>
            </w:pPr>
            <w:r w:rsidRPr="00A769A3">
              <w:t>Kochi,</w:t>
            </w:r>
            <w:r>
              <w:t xml:space="preserve"> India,</w:t>
            </w:r>
            <w:r w:rsidRPr="00A769A3">
              <w:t xml:space="preserve"> 8-19 December 2014</w:t>
            </w:r>
          </w:p>
        </w:tc>
        <w:tc>
          <w:tcPr>
            <w:tcW w:w="2835" w:type="dxa"/>
            <w:shd w:val="clear" w:color="auto" w:fill="auto"/>
          </w:tcPr>
          <w:p w14:paraId="4A3A0BF3"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w:t>
            </w:r>
            <w:r w:rsidR="00E4452E">
              <w:t>6</w:t>
            </w:r>
          </w:p>
        </w:tc>
      </w:tr>
      <w:tr w:rsidR="001A0381" w:rsidRPr="001411EF" w14:paraId="6F494919" w14:textId="77777777" w:rsidTr="00BD1D0E">
        <w:trPr>
          <w:jc w:val="center"/>
        </w:trPr>
        <w:tc>
          <w:tcPr>
            <w:tcW w:w="2211" w:type="dxa"/>
            <w:shd w:val="clear" w:color="auto" w:fill="auto"/>
          </w:tcPr>
          <w:p w14:paraId="2416B82F" w14:textId="77777777" w:rsidR="001A0381" w:rsidRPr="001411EF" w:rsidRDefault="001A0381" w:rsidP="00BD1D0E">
            <w:pPr>
              <w:pStyle w:val="Tabletext"/>
            </w:pPr>
            <w:r w:rsidRPr="001411EF">
              <w:t xml:space="preserve">Study Group </w:t>
            </w:r>
            <w:r>
              <w:t>5</w:t>
            </w:r>
          </w:p>
        </w:tc>
        <w:tc>
          <w:tcPr>
            <w:tcW w:w="4536" w:type="dxa"/>
            <w:shd w:val="clear" w:color="auto" w:fill="auto"/>
          </w:tcPr>
          <w:p w14:paraId="16A49E6C" w14:textId="77777777" w:rsidR="001A0381" w:rsidRPr="001411EF" w:rsidRDefault="001A0381" w:rsidP="00BD1D0E">
            <w:pPr>
              <w:pStyle w:val="Tabletext"/>
            </w:pPr>
            <w:r w:rsidRPr="00A769A3">
              <w:t>Geneva, 12-23 October 2015</w:t>
            </w:r>
          </w:p>
        </w:tc>
        <w:tc>
          <w:tcPr>
            <w:tcW w:w="2835" w:type="dxa"/>
            <w:shd w:val="clear" w:color="auto" w:fill="auto"/>
          </w:tcPr>
          <w:p w14:paraId="445E4351" w14:textId="77777777" w:rsidR="001A0381" w:rsidRPr="001411EF" w:rsidRDefault="001A0381" w:rsidP="00BD1D0E">
            <w:pPr>
              <w:pStyle w:val="Tabletext"/>
            </w:pPr>
            <w:r w:rsidRPr="001411EF">
              <w:t xml:space="preserve">COM </w:t>
            </w:r>
            <w:r w:rsidR="00E4452E">
              <w:t>5</w:t>
            </w:r>
            <w:r w:rsidRPr="001411EF">
              <w:t xml:space="preserve"> –</w:t>
            </w:r>
            <w:r w:rsidR="00FB129F">
              <w:t xml:space="preserve"> </w:t>
            </w:r>
            <w:r w:rsidRPr="001411EF">
              <w:t xml:space="preserve">R </w:t>
            </w:r>
            <w:r w:rsidR="00E4452E">
              <w:t>7</w:t>
            </w:r>
          </w:p>
        </w:tc>
      </w:tr>
      <w:tr w:rsidR="001A0381" w:rsidRPr="001411EF" w14:paraId="19428620" w14:textId="77777777" w:rsidTr="00BD1D0E">
        <w:trPr>
          <w:jc w:val="center"/>
        </w:trPr>
        <w:tc>
          <w:tcPr>
            <w:tcW w:w="2211" w:type="dxa"/>
            <w:shd w:val="clear" w:color="auto" w:fill="auto"/>
          </w:tcPr>
          <w:p w14:paraId="698639A4" w14:textId="77777777" w:rsidR="001A0381" w:rsidRPr="001411EF" w:rsidRDefault="001A0381" w:rsidP="00BD1D0E">
            <w:pPr>
              <w:pStyle w:val="Tabletext"/>
            </w:pPr>
            <w:r w:rsidRPr="001411EF">
              <w:t xml:space="preserve">Study Group </w:t>
            </w:r>
            <w:r>
              <w:t>5</w:t>
            </w:r>
          </w:p>
        </w:tc>
        <w:tc>
          <w:tcPr>
            <w:tcW w:w="4536" w:type="dxa"/>
            <w:shd w:val="clear" w:color="auto" w:fill="auto"/>
          </w:tcPr>
          <w:p w14:paraId="5D5E48A1" w14:textId="77777777" w:rsidR="001A0381" w:rsidRPr="001411EF" w:rsidRDefault="001A0381" w:rsidP="00BD1D0E">
            <w:pPr>
              <w:pStyle w:val="Tabletext"/>
            </w:pPr>
            <w:r w:rsidRPr="00A769A3">
              <w:t xml:space="preserve">Kuala Lumpur, </w:t>
            </w:r>
            <w:r>
              <w:t xml:space="preserve">Malaysia, </w:t>
            </w:r>
            <w:r w:rsidRPr="00A769A3">
              <w:t>20-27 April 2016</w:t>
            </w:r>
          </w:p>
        </w:tc>
        <w:tc>
          <w:tcPr>
            <w:tcW w:w="2835" w:type="dxa"/>
            <w:shd w:val="clear" w:color="auto" w:fill="auto"/>
          </w:tcPr>
          <w:p w14:paraId="05153297" w14:textId="77777777" w:rsidR="001A0381" w:rsidRPr="001411EF" w:rsidRDefault="001A0381" w:rsidP="00A87810">
            <w:pPr>
              <w:pStyle w:val="Tabletext"/>
              <w:tabs>
                <w:tab w:val="clear" w:pos="1701"/>
                <w:tab w:val="clear" w:pos="1871"/>
                <w:tab w:val="clear" w:pos="1985"/>
                <w:tab w:val="clear" w:pos="2268"/>
                <w:tab w:val="clear" w:pos="2552"/>
                <w:tab w:val="clear" w:pos="2835"/>
                <w:tab w:val="clear" w:pos="3119"/>
                <w:tab w:val="clear" w:pos="3402"/>
                <w:tab w:val="clear" w:pos="3686"/>
                <w:tab w:val="clear" w:pos="3969"/>
              </w:tabs>
            </w:pPr>
            <w:r w:rsidRPr="001411EF">
              <w:t xml:space="preserve">COM </w:t>
            </w:r>
            <w:r w:rsidR="00E4452E">
              <w:t>5</w:t>
            </w:r>
            <w:r w:rsidRPr="001411EF">
              <w:t xml:space="preserve"> –</w:t>
            </w:r>
            <w:r w:rsidR="00FB129F">
              <w:t xml:space="preserve"> </w:t>
            </w:r>
            <w:r w:rsidRPr="00FB129F">
              <w:t xml:space="preserve">R </w:t>
            </w:r>
            <w:r w:rsidR="005418A3" w:rsidRPr="00FB129F">
              <w:t>8</w:t>
            </w:r>
            <w:r w:rsidR="00110462">
              <w:t xml:space="preserve"> (forthcoming)</w:t>
            </w:r>
          </w:p>
        </w:tc>
      </w:tr>
      <w:tr w:rsidR="001A0381" w:rsidRPr="001411EF" w14:paraId="1EE92378" w14:textId="77777777" w:rsidTr="00BD1D0E">
        <w:trPr>
          <w:jc w:val="center"/>
        </w:trPr>
        <w:tc>
          <w:tcPr>
            <w:tcW w:w="2211" w:type="dxa"/>
            <w:shd w:val="clear" w:color="auto" w:fill="auto"/>
          </w:tcPr>
          <w:p w14:paraId="2820471A" w14:textId="77777777" w:rsidR="001A0381" w:rsidRPr="001411EF" w:rsidRDefault="001A0381" w:rsidP="00BD1D0E">
            <w:pPr>
              <w:pStyle w:val="Tabletext"/>
            </w:pPr>
            <w:r w:rsidRPr="001411EF">
              <w:t xml:space="preserve">Study Group </w:t>
            </w:r>
            <w:r>
              <w:t>5</w:t>
            </w:r>
          </w:p>
        </w:tc>
        <w:tc>
          <w:tcPr>
            <w:tcW w:w="4536" w:type="dxa"/>
            <w:shd w:val="clear" w:color="auto" w:fill="auto"/>
          </w:tcPr>
          <w:p w14:paraId="7954833D" w14:textId="77777777" w:rsidR="001A0381" w:rsidRPr="001411EF" w:rsidRDefault="001A0381" w:rsidP="00BD1D0E">
            <w:pPr>
              <w:pStyle w:val="Tabletext"/>
            </w:pPr>
            <w:r w:rsidRPr="00A769A3">
              <w:t>Geneva, 10-14 October 2016</w:t>
            </w:r>
            <w:r w:rsidR="00110462">
              <w:t xml:space="preserve"> (planned)</w:t>
            </w:r>
          </w:p>
        </w:tc>
        <w:tc>
          <w:tcPr>
            <w:tcW w:w="2835" w:type="dxa"/>
            <w:shd w:val="clear" w:color="auto" w:fill="auto"/>
          </w:tcPr>
          <w:p w14:paraId="3A3BB059" w14:textId="77777777" w:rsidR="001A0381" w:rsidRPr="001411EF" w:rsidRDefault="001A0381" w:rsidP="00110462">
            <w:pPr>
              <w:pStyle w:val="Tabletext"/>
            </w:pPr>
            <w:r w:rsidRPr="001411EF">
              <w:t xml:space="preserve">COM </w:t>
            </w:r>
            <w:r w:rsidR="00E4452E">
              <w:t>5</w:t>
            </w:r>
            <w:r w:rsidRPr="001411EF">
              <w:t xml:space="preserve"> –</w:t>
            </w:r>
            <w:r w:rsidR="00FB129F">
              <w:t xml:space="preserve"> </w:t>
            </w:r>
            <w:r w:rsidR="00110462">
              <w:t>R</w:t>
            </w:r>
            <w:r w:rsidR="008D273B">
              <w:t xml:space="preserve"> </w:t>
            </w:r>
            <w:r w:rsidR="00110462">
              <w:t>9 (forthcoming)</w:t>
            </w:r>
          </w:p>
        </w:tc>
      </w:tr>
    </w:tbl>
    <w:p w14:paraId="710283F7" w14:textId="77777777" w:rsidR="00730B2F" w:rsidRDefault="00730B2F" w:rsidP="00730B2F">
      <w:pPr>
        <w:pStyle w:val="TableNoTitle"/>
      </w:pPr>
      <w:bookmarkStart w:id="4" w:name="_Toc76442730"/>
      <w:bookmarkStart w:id="5" w:name="_Toc320869651"/>
      <w:r w:rsidRPr="001F64C0">
        <w:rPr>
          <w:bCs/>
        </w:rPr>
        <w:lastRenderedPageBreak/>
        <w:t>TABLE 1-bis</w:t>
      </w:r>
      <w:r>
        <w:br/>
        <w:t xml:space="preserve">Rapporteur meetings organized under </w:t>
      </w:r>
      <w:r w:rsidRPr="001411EF">
        <w:t xml:space="preserve">Study Group </w:t>
      </w:r>
      <w:r w:rsidR="00E4452E">
        <w:t>5</w:t>
      </w:r>
      <w:r>
        <w:t xml:space="preserve"> during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4"/>
        <w:gridCol w:w="3063"/>
        <w:gridCol w:w="1548"/>
        <w:gridCol w:w="3144"/>
      </w:tblGrid>
      <w:tr w:rsidR="00DE283E" w:rsidRPr="00E26566" w14:paraId="0C74438B" w14:textId="77777777" w:rsidTr="000B7813">
        <w:trPr>
          <w:tblHeader/>
          <w:jc w:val="center"/>
        </w:trPr>
        <w:tc>
          <w:tcPr>
            <w:tcW w:w="965" w:type="pct"/>
            <w:tcBorders>
              <w:top w:val="single" w:sz="12" w:space="0" w:color="auto"/>
              <w:bottom w:val="single" w:sz="12" w:space="0" w:color="auto"/>
            </w:tcBorders>
            <w:shd w:val="clear" w:color="auto" w:fill="auto"/>
            <w:hideMark/>
          </w:tcPr>
          <w:p w14:paraId="088D7E9D" w14:textId="77777777" w:rsidR="00DE283E" w:rsidRPr="00E26566" w:rsidRDefault="00DE283E" w:rsidP="0065721E">
            <w:pPr>
              <w:pStyle w:val="Tablehead"/>
              <w:rPr>
                <w:rFonts w:asciiTheme="majorBidi" w:hAnsiTheme="majorBidi" w:cstheme="majorBidi"/>
                <w:szCs w:val="22"/>
              </w:rPr>
            </w:pPr>
            <w:r w:rsidRPr="00E26566">
              <w:rPr>
                <w:rFonts w:asciiTheme="majorBidi" w:hAnsiTheme="majorBidi" w:cstheme="majorBidi"/>
                <w:szCs w:val="22"/>
              </w:rPr>
              <w:t>Dates</w:t>
            </w:r>
          </w:p>
        </w:tc>
        <w:tc>
          <w:tcPr>
            <w:tcW w:w="1594" w:type="pct"/>
            <w:tcBorders>
              <w:top w:val="single" w:sz="12" w:space="0" w:color="auto"/>
              <w:bottom w:val="single" w:sz="12" w:space="0" w:color="auto"/>
            </w:tcBorders>
            <w:shd w:val="clear" w:color="auto" w:fill="auto"/>
            <w:hideMark/>
          </w:tcPr>
          <w:p w14:paraId="373F0575" w14:textId="77777777" w:rsidR="00DE283E" w:rsidRPr="00E26566" w:rsidRDefault="00DE283E" w:rsidP="0065721E">
            <w:pPr>
              <w:pStyle w:val="Tablehead"/>
              <w:rPr>
                <w:rFonts w:asciiTheme="majorBidi" w:hAnsiTheme="majorBidi" w:cstheme="majorBidi"/>
                <w:szCs w:val="22"/>
              </w:rPr>
            </w:pPr>
            <w:r w:rsidRPr="00E26566">
              <w:rPr>
                <w:rFonts w:asciiTheme="majorBidi" w:hAnsiTheme="majorBidi" w:cstheme="majorBidi"/>
                <w:szCs w:val="22"/>
              </w:rPr>
              <w:t>Place/Host</w:t>
            </w:r>
          </w:p>
        </w:tc>
        <w:tc>
          <w:tcPr>
            <w:tcW w:w="805" w:type="pct"/>
            <w:tcBorders>
              <w:top w:val="single" w:sz="12" w:space="0" w:color="auto"/>
              <w:bottom w:val="single" w:sz="12" w:space="0" w:color="auto"/>
            </w:tcBorders>
            <w:shd w:val="clear" w:color="auto" w:fill="auto"/>
            <w:hideMark/>
          </w:tcPr>
          <w:p w14:paraId="07C12ABB" w14:textId="77777777" w:rsidR="00DE283E" w:rsidRPr="00E26566" w:rsidRDefault="00DE283E" w:rsidP="0065721E">
            <w:pPr>
              <w:pStyle w:val="Tablehead"/>
              <w:rPr>
                <w:rFonts w:asciiTheme="majorBidi" w:hAnsiTheme="majorBidi" w:cstheme="majorBidi"/>
                <w:szCs w:val="22"/>
              </w:rPr>
            </w:pPr>
            <w:r w:rsidRPr="00E26566">
              <w:rPr>
                <w:rFonts w:asciiTheme="majorBidi" w:hAnsiTheme="majorBidi" w:cstheme="majorBidi"/>
                <w:szCs w:val="22"/>
              </w:rPr>
              <w:t>Question(s)</w:t>
            </w:r>
          </w:p>
        </w:tc>
        <w:tc>
          <w:tcPr>
            <w:tcW w:w="1636" w:type="pct"/>
            <w:tcBorders>
              <w:top w:val="single" w:sz="12" w:space="0" w:color="auto"/>
              <w:bottom w:val="single" w:sz="12" w:space="0" w:color="auto"/>
            </w:tcBorders>
            <w:shd w:val="clear" w:color="auto" w:fill="auto"/>
            <w:hideMark/>
          </w:tcPr>
          <w:p w14:paraId="1890F784" w14:textId="77777777" w:rsidR="00DE283E" w:rsidRPr="00E26566" w:rsidRDefault="00DE283E" w:rsidP="0065721E">
            <w:pPr>
              <w:pStyle w:val="Tablehead"/>
              <w:rPr>
                <w:rFonts w:asciiTheme="majorBidi" w:hAnsiTheme="majorBidi" w:cstheme="majorBidi"/>
                <w:szCs w:val="22"/>
              </w:rPr>
            </w:pPr>
            <w:r w:rsidRPr="00E26566">
              <w:rPr>
                <w:rFonts w:asciiTheme="majorBidi" w:hAnsiTheme="majorBidi" w:cstheme="majorBidi"/>
                <w:szCs w:val="22"/>
              </w:rPr>
              <w:t>Event name</w:t>
            </w:r>
          </w:p>
        </w:tc>
      </w:tr>
      <w:tr w:rsidR="00DE283E" w:rsidRPr="00E26566" w14:paraId="2796DD7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34FF500"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2013-05-27</w:t>
            </w:r>
            <w:r w:rsidRPr="00E26566">
              <w:rPr>
                <w:rFonts w:asciiTheme="majorBidi" w:hAnsiTheme="majorBidi" w:cstheme="majorBidi"/>
                <w:sz w:val="22"/>
                <w:szCs w:val="22"/>
              </w:rPr>
              <w:br/>
              <w:t>to</w:t>
            </w:r>
            <w:r w:rsidRPr="00E26566">
              <w:rPr>
                <w:rFonts w:asciiTheme="majorBidi" w:hAnsiTheme="majorBidi" w:cstheme="majorBidi"/>
                <w:sz w:val="22"/>
                <w:szCs w:val="22"/>
              </w:rPr>
              <w:br/>
              <w:t>2013-05-31</w:t>
            </w:r>
          </w:p>
        </w:tc>
        <w:tc>
          <w:tcPr>
            <w:tcW w:w="1594" w:type="pct"/>
            <w:hideMark/>
          </w:tcPr>
          <w:p w14:paraId="0D76E21C" w14:textId="21909C65"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 xml:space="preserve">Sophia Antipolis, </w:t>
            </w:r>
            <w:r w:rsidR="00DE283E" w:rsidRPr="00E26566">
              <w:rPr>
                <w:rFonts w:asciiTheme="majorBidi" w:hAnsiTheme="majorBidi" w:cstheme="majorBidi"/>
                <w:sz w:val="22"/>
                <w:szCs w:val="22"/>
              </w:rPr>
              <w:t xml:space="preserve">France </w:t>
            </w:r>
          </w:p>
        </w:tc>
        <w:tc>
          <w:tcPr>
            <w:tcW w:w="805" w:type="pct"/>
            <w:hideMark/>
          </w:tcPr>
          <w:p w14:paraId="24CD0F3C" w14:textId="46B52B63" w:rsidR="00DE283E" w:rsidRPr="00E26566" w:rsidRDefault="00C00E97" w:rsidP="00CD10B1">
            <w:pPr>
              <w:spacing w:before="40" w:after="40"/>
              <w:jc w:val="center"/>
              <w:rPr>
                <w:rFonts w:asciiTheme="majorBidi" w:hAnsiTheme="majorBidi" w:cstheme="majorBidi"/>
                <w:sz w:val="22"/>
                <w:szCs w:val="22"/>
              </w:rPr>
            </w:pPr>
            <w:hyperlink r:id="rId10" w:tooltip="Click here for more details" w:history="1">
              <w:r w:rsidR="00E26566" w:rsidRPr="00E26566">
                <w:rPr>
                  <w:rStyle w:val="Hyperlink"/>
                  <w:rFonts w:asciiTheme="majorBidi" w:hAnsiTheme="majorBidi" w:cstheme="majorBidi"/>
                  <w:sz w:val="22"/>
                  <w:szCs w:val="22"/>
                </w:rPr>
                <w:t>Q13/5</w:t>
              </w:r>
            </w:hyperlink>
            <w:r w:rsidR="00E26566" w:rsidRPr="00E26566">
              <w:rPr>
                <w:rFonts w:asciiTheme="majorBidi" w:hAnsiTheme="majorBidi" w:cstheme="majorBidi"/>
                <w:sz w:val="22"/>
                <w:szCs w:val="22"/>
              </w:rPr>
              <w:t> [</w:t>
            </w:r>
            <w:hyperlink r:id="rId11" w:tooltip="See meeting report" w:history="1">
              <w:r w:rsidR="00E26566" w:rsidRPr="00E26566">
                <w:rPr>
                  <w:rStyle w:val="Hyperlink"/>
                  <w:rFonts w:asciiTheme="majorBidi" w:hAnsiTheme="majorBidi" w:cstheme="majorBidi"/>
                  <w:sz w:val="22"/>
                  <w:szCs w:val="22"/>
                </w:rPr>
                <w:t>report</w:t>
              </w:r>
            </w:hyperlink>
            <w:r w:rsidR="00E26566" w:rsidRPr="00E26566">
              <w:rPr>
                <w:rFonts w:asciiTheme="majorBidi" w:hAnsiTheme="majorBidi" w:cstheme="majorBidi"/>
                <w:sz w:val="22"/>
                <w:szCs w:val="22"/>
              </w:rPr>
              <w:t>]</w:t>
            </w:r>
            <w:r w:rsidR="00E26566" w:rsidRPr="00E26566">
              <w:rPr>
                <w:rFonts w:asciiTheme="majorBidi" w:hAnsiTheme="majorBidi" w:cstheme="majorBidi"/>
                <w:sz w:val="22"/>
                <w:szCs w:val="22"/>
              </w:rPr>
              <w:br/>
            </w:r>
            <w:hyperlink r:id="rId12" w:tooltip="Click here for more details" w:history="1">
              <w:r w:rsidR="00E26566" w:rsidRPr="00E26566">
                <w:rPr>
                  <w:rStyle w:val="Hyperlink"/>
                  <w:rFonts w:asciiTheme="majorBidi" w:hAnsiTheme="majorBidi" w:cstheme="majorBidi"/>
                  <w:sz w:val="22"/>
                  <w:szCs w:val="22"/>
                </w:rPr>
                <w:t>Q17/5</w:t>
              </w:r>
            </w:hyperlink>
            <w:r w:rsidR="00E26566" w:rsidRPr="00E26566">
              <w:rPr>
                <w:rFonts w:asciiTheme="majorBidi" w:hAnsiTheme="majorBidi" w:cstheme="majorBidi"/>
                <w:sz w:val="22"/>
                <w:szCs w:val="22"/>
              </w:rPr>
              <w:t> [</w:t>
            </w:r>
            <w:hyperlink r:id="rId13" w:tooltip="See meeting report" w:history="1">
              <w:r w:rsidR="00E26566" w:rsidRPr="00E26566">
                <w:rPr>
                  <w:rStyle w:val="Hyperlink"/>
                  <w:rFonts w:asciiTheme="majorBidi" w:hAnsiTheme="majorBidi" w:cstheme="majorBidi"/>
                  <w:sz w:val="22"/>
                  <w:szCs w:val="22"/>
                </w:rPr>
                <w:t>report</w:t>
              </w:r>
            </w:hyperlink>
            <w:r w:rsidR="00E26566" w:rsidRPr="00E26566">
              <w:rPr>
                <w:rFonts w:asciiTheme="majorBidi" w:hAnsiTheme="majorBidi" w:cstheme="majorBidi"/>
                <w:sz w:val="22"/>
                <w:szCs w:val="22"/>
              </w:rPr>
              <w:t>]</w:t>
            </w:r>
            <w:r w:rsidR="00E26566" w:rsidRPr="00E26566">
              <w:rPr>
                <w:rFonts w:asciiTheme="majorBidi" w:hAnsiTheme="majorBidi" w:cstheme="majorBidi"/>
                <w:sz w:val="22"/>
                <w:szCs w:val="22"/>
              </w:rPr>
              <w:br/>
            </w:r>
            <w:hyperlink r:id="rId14" w:tooltip="Click here for more details" w:history="1">
              <w:r w:rsidR="00E26566" w:rsidRPr="00E26566">
                <w:rPr>
                  <w:rStyle w:val="Hyperlink"/>
                  <w:rFonts w:asciiTheme="majorBidi" w:hAnsiTheme="majorBidi" w:cstheme="majorBidi"/>
                  <w:sz w:val="22"/>
                  <w:szCs w:val="22"/>
                </w:rPr>
                <w:t>Q18/5</w:t>
              </w:r>
            </w:hyperlink>
            <w:r w:rsidR="00E26566" w:rsidRPr="00E26566">
              <w:rPr>
                <w:rFonts w:asciiTheme="majorBidi" w:hAnsiTheme="majorBidi" w:cstheme="majorBidi"/>
                <w:sz w:val="22"/>
                <w:szCs w:val="22"/>
              </w:rPr>
              <w:t> [</w:t>
            </w:r>
            <w:hyperlink r:id="rId15" w:tooltip="See meeting report" w:history="1">
              <w:r w:rsidR="00E26566" w:rsidRPr="00E26566">
                <w:rPr>
                  <w:rStyle w:val="Hyperlink"/>
                  <w:rFonts w:asciiTheme="majorBidi" w:hAnsiTheme="majorBidi" w:cstheme="majorBidi"/>
                  <w:sz w:val="22"/>
                  <w:szCs w:val="22"/>
                </w:rPr>
                <w:t>report</w:t>
              </w:r>
            </w:hyperlink>
            <w:r w:rsidR="00E26566" w:rsidRPr="00E26566">
              <w:rPr>
                <w:rFonts w:asciiTheme="majorBidi" w:hAnsiTheme="majorBidi" w:cstheme="majorBidi"/>
                <w:sz w:val="22"/>
                <w:szCs w:val="22"/>
              </w:rPr>
              <w:t>]</w:t>
            </w:r>
            <w:r w:rsidR="00E26566" w:rsidRPr="00E26566">
              <w:rPr>
                <w:rFonts w:asciiTheme="majorBidi" w:hAnsiTheme="majorBidi" w:cstheme="majorBidi"/>
                <w:sz w:val="22"/>
                <w:szCs w:val="22"/>
              </w:rPr>
              <w:br/>
            </w:r>
            <w:hyperlink r:id="rId16" w:tooltip="Click here for more details" w:history="1">
              <w:r w:rsidR="00E26566" w:rsidRPr="00E26566">
                <w:rPr>
                  <w:rStyle w:val="Hyperlink"/>
                  <w:rFonts w:asciiTheme="majorBidi" w:hAnsiTheme="majorBidi" w:cstheme="majorBidi"/>
                  <w:sz w:val="22"/>
                  <w:szCs w:val="22"/>
                </w:rPr>
                <w:t>Q19/5</w:t>
              </w:r>
            </w:hyperlink>
            <w:r w:rsidR="00E26566" w:rsidRPr="00E26566">
              <w:rPr>
                <w:rFonts w:asciiTheme="majorBidi" w:hAnsiTheme="majorBidi" w:cstheme="majorBidi"/>
                <w:sz w:val="22"/>
                <w:szCs w:val="22"/>
              </w:rPr>
              <w:t> [</w:t>
            </w:r>
            <w:hyperlink r:id="rId17" w:tooltip="See meeting report" w:history="1">
              <w:r w:rsidR="00E26566" w:rsidRPr="00E26566">
                <w:rPr>
                  <w:rStyle w:val="Hyperlink"/>
                  <w:rFonts w:asciiTheme="majorBidi" w:hAnsiTheme="majorBidi" w:cstheme="majorBidi"/>
                  <w:sz w:val="22"/>
                  <w:szCs w:val="22"/>
                </w:rPr>
                <w:t>report</w:t>
              </w:r>
            </w:hyperlink>
            <w:r w:rsidR="00E26566" w:rsidRPr="00E26566">
              <w:rPr>
                <w:rFonts w:asciiTheme="majorBidi" w:hAnsiTheme="majorBidi" w:cstheme="majorBidi"/>
                <w:sz w:val="22"/>
                <w:szCs w:val="22"/>
              </w:rPr>
              <w:t>]</w:t>
            </w:r>
          </w:p>
        </w:tc>
        <w:tc>
          <w:tcPr>
            <w:tcW w:w="1636" w:type="pct"/>
            <w:tcBorders>
              <w:right w:val="single" w:sz="12" w:space="0" w:color="auto"/>
            </w:tcBorders>
            <w:hideMark/>
          </w:tcPr>
          <w:p w14:paraId="69CE3A13"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Joint ITU-T Study Group 5 and ETSI EE Rapporteurs' meeting</w:t>
            </w:r>
          </w:p>
        </w:tc>
      </w:tr>
      <w:tr w:rsidR="00DE283E" w:rsidRPr="00E26566" w14:paraId="0761E00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1BB1404"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2013-07-02</w:t>
            </w:r>
          </w:p>
        </w:tc>
        <w:tc>
          <w:tcPr>
            <w:tcW w:w="1594" w:type="pct"/>
            <w:hideMark/>
          </w:tcPr>
          <w:p w14:paraId="60FBCBF8"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6CCE63A" w14:textId="08C2FE4D" w:rsidR="00DE283E" w:rsidRPr="005D205B" w:rsidRDefault="00C00E97" w:rsidP="00CD10B1">
            <w:pPr>
              <w:spacing w:before="40" w:after="40"/>
              <w:jc w:val="center"/>
              <w:rPr>
                <w:rFonts w:asciiTheme="majorBidi" w:hAnsiTheme="majorBidi" w:cstheme="majorBidi"/>
                <w:sz w:val="22"/>
                <w:szCs w:val="22"/>
              </w:rPr>
            </w:pPr>
            <w:hyperlink r:id="rId18" w:tooltip="Click here for more details" w:history="1">
              <w:r w:rsidR="005D205B" w:rsidRPr="005D205B">
                <w:rPr>
                  <w:rStyle w:val="Hyperlink"/>
                  <w:rFonts w:asciiTheme="majorBidi" w:hAnsiTheme="majorBidi" w:cstheme="majorBidi"/>
                  <w:sz w:val="22"/>
                  <w:szCs w:val="22"/>
                </w:rPr>
                <w:t>Q18/5</w:t>
              </w:r>
            </w:hyperlink>
            <w:r w:rsidR="005D205B" w:rsidRPr="005D205B">
              <w:rPr>
                <w:rFonts w:asciiTheme="majorBidi" w:hAnsiTheme="majorBidi" w:cstheme="majorBidi"/>
                <w:sz w:val="22"/>
                <w:szCs w:val="22"/>
              </w:rPr>
              <w:t> [</w:t>
            </w:r>
            <w:hyperlink r:id="rId19" w:tooltip="See meeting report" w:history="1">
              <w:r w:rsidR="005D205B" w:rsidRPr="005D205B">
                <w:rPr>
                  <w:rStyle w:val="Hyperlink"/>
                  <w:rFonts w:asciiTheme="majorBidi" w:hAnsiTheme="majorBidi" w:cstheme="majorBidi"/>
                  <w:sz w:val="22"/>
                  <w:szCs w:val="22"/>
                </w:rPr>
                <w:t>report</w:t>
              </w:r>
            </w:hyperlink>
            <w:r w:rsidR="005D205B" w:rsidRPr="005D205B">
              <w:rPr>
                <w:rFonts w:asciiTheme="majorBidi" w:hAnsiTheme="majorBidi" w:cstheme="majorBidi"/>
                <w:sz w:val="22"/>
                <w:szCs w:val="22"/>
              </w:rPr>
              <w:t>]</w:t>
            </w:r>
          </w:p>
        </w:tc>
        <w:tc>
          <w:tcPr>
            <w:tcW w:w="1636" w:type="pct"/>
            <w:tcBorders>
              <w:right w:val="single" w:sz="12" w:space="0" w:color="auto"/>
            </w:tcBorders>
            <w:hideMark/>
          </w:tcPr>
          <w:p w14:paraId="6DA8FF95"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e-meeting</w:t>
            </w:r>
          </w:p>
        </w:tc>
      </w:tr>
      <w:tr w:rsidR="00DE283E" w:rsidRPr="00E26566" w14:paraId="613B12C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0DC51C5"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2013-07-17</w:t>
            </w:r>
          </w:p>
        </w:tc>
        <w:tc>
          <w:tcPr>
            <w:tcW w:w="1594" w:type="pct"/>
            <w:hideMark/>
          </w:tcPr>
          <w:p w14:paraId="2F39DB9E" w14:textId="61D11D2B"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 xml:space="preserve">London, United Kingdom/ </w:t>
            </w:r>
            <w:proofErr w:type="spellStart"/>
            <w:r w:rsidR="00DE283E" w:rsidRPr="00E26566">
              <w:rPr>
                <w:rFonts w:asciiTheme="majorBidi" w:hAnsiTheme="majorBidi" w:cstheme="majorBidi"/>
                <w:sz w:val="22"/>
                <w:szCs w:val="22"/>
              </w:rPr>
              <w:t>Telefónica</w:t>
            </w:r>
            <w:proofErr w:type="spellEnd"/>
          </w:p>
        </w:tc>
        <w:tc>
          <w:tcPr>
            <w:tcW w:w="805" w:type="pct"/>
            <w:hideMark/>
          </w:tcPr>
          <w:p w14:paraId="59AB0933" w14:textId="29006760" w:rsidR="00DE283E" w:rsidRPr="00E26566" w:rsidRDefault="00C00E97" w:rsidP="00CD10B1">
            <w:pPr>
              <w:spacing w:before="40" w:after="40"/>
              <w:jc w:val="center"/>
              <w:rPr>
                <w:rFonts w:asciiTheme="majorBidi" w:hAnsiTheme="majorBidi" w:cstheme="majorBidi"/>
                <w:sz w:val="22"/>
                <w:szCs w:val="22"/>
              </w:rPr>
            </w:pPr>
            <w:hyperlink r:id="rId20" w:tooltip="Click here for more details" w:history="1">
              <w:r w:rsidR="002607A7" w:rsidRPr="00A855E0">
                <w:rPr>
                  <w:rStyle w:val="Hyperlink"/>
                  <w:rFonts w:asciiTheme="majorBidi" w:hAnsiTheme="majorBidi" w:cstheme="majorBidi"/>
                  <w:sz w:val="22"/>
                  <w:szCs w:val="22"/>
                </w:rPr>
                <w:t>Q16/5</w:t>
              </w:r>
            </w:hyperlink>
            <w:r w:rsidR="002607A7" w:rsidRPr="00A855E0">
              <w:rPr>
                <w:rFonts w:asciiTheme="majorBidi" w:hAnsiTheme="majorBidi" w:cstheme="majorBidi"/>
                <w:sz w:val="22"/>
                <w:szCs w:val="22"/>
              </w:rPr>
              <w:t> [</w:t>
            </w:r>
            <w:hyperlink r:id="rId21"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118CCA56"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Rapporteurs' meeting</w:t>
            </w:r>
          </w:p>
        </w:tc>
      </w:tr>
      <w:tr w:rsidR="00DE283E" w:rsidRPr="00E26566" w14:paraId="5FAE4ACA"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24CCF83"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2013-08-01</w:t>
            </w:r>
          </w:p>
        </w:tc>
        <w:tc>
          <w:tcPr>
            <w:tcW w:w="1594" w:type="pct"/>
            <w:hideMark/>
          </w:tcPr>
          <w:p w14:paraId="47C19F4B"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A08DDC1" w14:textId="5A885B64" w:rsidR="00DE283E" w:rsidRPr="00E26566" w:rsidRDefault="00C00E97" w:rsidP="00CD10B1">
            <w:pPr>
              <w:spacing w:before="40" w:after="40"/>
              <w:jc w:val="center"/>
              <w:rPr>
                <w:rFonts w:asciiTheme="majorBidi" w:hAnsiTheme="majorBidi" w:cstheme="majorBidi"/>
                <w:sz w:val="22"/>
                <w:szCs w:val="22"/>
              </w:rPr>
            </w:pPr>
            <w:hyperlink r:id="rId22" w:tooltip="Click here for more details" w:history="1">
              <w:r w:rsidR="002607A7" w:rsidRPr="00A855E0">
                <w:rPr>
                  <w:rStyle w:val="Hyperlink"/>
                  <w:rFonts w:asciiTheme="majorBidi" w:hAnsiTheme="majorBidi" w:cstheme="majorBidi"/>
                  <w:sz w:val="22"/>
                  <w:szCs w:val="22"/>
                </w:rPr>
                <w:t>Q15/5</w:t>
              </w:r>
            </w:hyperlink>
            <w:r w:rsidR="002607A7" w:rsidRPr="00A855E0">
              <w:rPr>
                <w:rFonts w:asciiTheme="majorBidi" w:hAnsiTheme="majorBidi" w:cstheme="majorBidi"/>
                <w:sz w:val="22"/>
                <w:szCs w:val="22"/>
              </w:rPr>
              <w:t> [</w:t>
            </w:r>
            <w:hyperlink r:id="rId23"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71302953"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e-meeting</w:t>
            </w:r>
          </w:p>
        </w:tc>
      </w:tr>
      <w:tr w:rsidR="00DE283E" w:rsidRPr="00E26566" w14:paraId="4438A32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C78081E"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2013-10-21</w:t>
            </w:r>
            <w:r w:rsidRPr="00E26566">
              <w:rPr>
                <w:rFonts w:asciiTheme="majorBidi" w:hAnsiTheme="majorBidi" w:cstheme="majorBidi"/>
                <w:sz w:val="22"/>
                <w:szCs w:val="22"/>
              </w:rPr>
              <w:br/>
              <w:t>to</w:t>
            </w:r>
            <w:r w:rsidRPr="00E26566">
              <w:rPr>
                <w:rFonts w:asciiTheme="majorBidi" w:hAnsiTheme="majorBidi" w:cstheme="majorBidi"/>
                <w:sz w:val="22"/>
                <w:szCs w:val="22"/>
              </w:rPr>
              <w:br/>
              <w:t>2013-10-25</w:t>
            </w:r>
          </w:p>
        </w:tc>
        <w:tc>
          <w:tcPr>
            <w:tcW w:w="1594" w:type="pct"/>
            <w:hideMark/>
          </w:tcPr>
          <w:p w14:paraId="63DC2D7B"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Italy/Telecom Italia</w:t>
            </w:r>
          </w:p>
        </w:tc>
        <w:tc>
          <w:tcPr>
            <w:tcW w:w="805" w:type="pct"/>
            <w:hideMark/>
          </w:tcPr>
          <w:p w14:paraId="10C9A592" w14:textId="56EF75F5" w:rsidR="00DE283E" w:rsidRPr="00E26566" w:rsidRDefault="00C00E97" w:rsidP="00CD10B1">
            <w:pPr>
              <w:spacing w:before="40" w:after="40"/>
              <w:jc w:val="center"/>
              <w:rPr>
                <w:rFonts w:asciiTheme="majorBidi" w:hAnsiTheme="majorBidi" w:cstheme="majorBidi"/>
                <w:sz w:val="22"/>
                <w:szCs w:val="22"/>
              </w:rPr>
            </w:pPr>
            <w:hyperlink r:id="rId24" w:tooltip="Click here for more details" w:history="1">
              <w:r w:rsidR="002607A7" w:rsidRPr="00A855E0">
                <w:rPr>
                  <w:rStyle w:val="Hyperlink"/>
                  <w:rFonts w:asciiTheme="majorBidi" w:hAnsiTheme="majorBidi" w:cstheme="majorBidi"/>
                  <w:sz w:val="22"/>
                  <w:szCs w:val="22"/>
                </w:rPr>
                <w:t>Q13/5</w:t>
              </w:r>
            </w:hyperlink>
            <w:r w:rsidR="002607A7" w:rsidRPr="00A855E0">
              <w:rPr>
                <w:rFonts w:asciiTheme="majorBidi" w:hAnsiTheme="majorBidi" w:cstheme="majorBidi"/>
                <w:sz w:val="22"/>
                <w:szCs w:val="22"/>
              </w:rPr>
              <w:t> [</w:t>
            </w:r>
            <w:hyperlink r:id="rId25"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r w:rsidR="002607A7" w:rsidRPr="00A855E0">
              <w:rPr>
                <w:rFonts w:asciiTheme="majorBidi" w:hAnsiTheme="majorBidi" w:cstheme="majorBidi"/>
                <w:sz w:val="22"/>
                <w:szCs w:val="22"/>
              </w:rPr>
              <w:br/>
            </w:r>
            <w:hyperlink r:id="rId26" w:tooltip="Click here for more details" w:history="1">
              <w:r w:rsidR="002607A7" w:rsidRPr="00A855E0">
                <w:rPr>
                  <w:rStyle w:val="Hyperlink"/>
                  <w:rFonts w:asciiTheme="majorBidi" w:hAnsiTheme="majorBidi" w:cstheme="majorBidi"/>
                  <w:sz w:val="22"/>
                  <w:szCs w:val="22"/>
                </w:rPr>
                <w:t>Q16/5</w:t>
              </w:r>
            </w:hyperlink>
            <w:r w:rsidR="002607A7" w:rsidRPr="00A855E0">
              <w:rPr>
                <w:rFonts w:asciiTheme="majorBidi" w:hAnsiTheme="majorBidi" w:cstheme="majorBidi"/>
                <w:sz w:val="22"/>
                <w:szCs w:val="22"/>
              </w:rPr>
              <w:t> [</w:t>
            </w:r>
            <w:hyperlink r:id="rId27"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r w:rsidR="002607A7" w:rsidRPr="00A855E0">
              <w:rPr>
                <w:rFonts w:asciiTheme="majorBidi" w:hAnsiTheme="majorBidi" w:cstheme="majorBidi"/>
                <w:sz w:val="22"/>
                <w:szCs w:val="22"/>
              </w:rPr>
              <w:br/>
            </w:r>
            <w:hyperlink r:id="rId28" w:tooltip="Click here for more details" w:history="1">
              <w:r w:rsidR="002607A7" w:rsidRPr="00A855E0">
                <w:rPr>
                  <w:rStyle w:val="Hyperlink"/>
                  <w:rFonts w:asciiTheme="majorBidi" w:hAnsiTheme="majorBidi" w:cstheme="majorBidi"/>
                  <w:sz w:val="22"/>
                  <w:szCs w:val="22"/>
                </w:rPr>
                <w:t>Q17/5</w:t>
              </w:r>
            </w:hyperlink>
            <w:r w:rsidR="002607A7" w:rsidRPr="00A855E0">
              <w:rPr>
                <w:rFonts w:asciiTheme="majorBidi" w:hAnsiTheme="majorBidi" w:cstheme="majorBidi"/>
                <w:sz w:val="22"/>
                <w:szCs w:val="22"/>
              </w:rPr>
              <w:t> [</w:t>
            </w:r>
            <w:hyperlink r:id="rId29"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r w:rsidR="002607A7" w:rsidRPr="00A855E0">
              <w:rPr>
                <w:rFonts w:asciiTheme="majorBidi" w:hAnsiTheme="majorBidi" w:cstheme="majorBidi"/>
                <w:sz w:val="22"/>
                <w:szCs w:val="22"/>
              </w:rPr>
              <w:br/>
            </w:r>
            <w:hyperlink r:id="rId30" w:tooltip="Click here for more details" w:history="1">
              <w:r w:rsidR="002607A7" w:rsidRPr="00A855E0">
                <w:rPr>
                  <w:rStyle w:val="Hyperlink"/>
                  <w:rFonts w:asciiTheme="majorBidi" w:hAnsiTheme="majorBidi" w:cstheme="majorBidi"/>
                  <w:sz w:val="22"/>
                  <w:szCs w:val="22"/>
                </w:rPr>
                <w:t>Q18/5</w:t>
              </w:r>
            </w:hyperlink>
            <w:r w:rsidR="002607A7" w:rsidRPr="00A855E0">
              <w:rPr>
                <w:rFonts w:asciiTheme="majorBidi" w:hAnsiTheme="majorBidi" w:cstheme="majorBidi"/>
                <w:sz w:val="22"/>
                <w:szCs w:val="22"/>
              </w:rPr>
              <w:t> [</w:t>
            </w:r>
            <w:hyperlink r:id="rId31"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r w:rsidR="002607A7" w:rsidRPr="00A855E0">
              <w:rPr>
                <w:rFonts w:asciiTheme="majorBidi" w:hAnsiTheme="majorBidi" w:cstheme="majorBidi"/>
                <w:sz w:val="22"/>
                <w:szCs w:val="22"/>
              </w:rPr>
              <w:br/>
            </w:r>
            <w:hyperlink r:id="rId32" w:tooltip="Click here for more details" w:history="1">
              <w:r w:rsidR="002607A7" w:rsidRPr="00A855E0">
                <w:rPr>
                  <w:rStyle w:val="Hyperlink"/>
                  <w:rFonts w:asciiTheme="majorBidi" w:hAnsiTheme="majorBidi" w:cstheme="majorBidi"/>
                  <w:sz w:val="22"/>
                  <w:szCs w:val="22"/>
                </w:rPr>
                <w:t>Q19/5</w:t>
              </w:r>
            </w:hyperlink>
            <w:r w:rsidR="002607A7" w:rsidRPr="00A855E0">
              <w:rPr>
                <w:rFonts w:asciiTheme="majorBidi" w:hAnsiTheme="majorBidi" w:cstheme="majorBidi"/>
                <w:sz w:val="22"/>
                <w:szCs w:val="22"/>
              </w:rPr>
              <w:t> [</w:t>
            </w:r>
            <w:hyperlink r:id="rId33"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22E19C5F"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Multiple SG5 Rapporteurs' meetings</w:t>
            </w:r>
          </w:p>
        </w:tc>
      </w:tr>
      <w:tr w:rsidR="00DE283E" w:rsidRPr="00E26566" w14:paraId="01A1414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BD8FE2B"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2014-01-16</w:t>
            </w:r>
          </w:p>
        </w:tc>
        <w:tc>
          <w:tcPr>
            <w:tcW w:w="1594" w:type="pct"/>
            <w:hideMark/>
          </w:tcPr>
          <w:p w14:paraId="5E9B8505"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F4B0303" w14:textId="12EB9DB5" w:rsidR="00DE283E" w:rsidRPr="00E26566" w:rsidRDefault="00C00E97" w:rsidP="00CD10B1">
            <w:pPr>
              <w:spacing w:before="40" w:after="40"/>
              <w:jc w:val="center"/>
              <w:rPr>
                <w:rFonts w:asciiTheme="majorBidi" w:hAnsiTheme="majorBidi" w:cstheme="majorBidi"/>
                <w:sz w:val="22"/>
                <w:szCs w:val="22"/>
              </w:rPr>
            </w:pPr>
            <w:hyperlink r:id="rId34" w:tooltip="Click here for more details" w:history="1">
              <w:r w:rsidR="002607A7" w:rsidRPr="00A855E0">
                <w:rPr>
                  <w:rStyle w:val="Hyperlink"/>
                  <w:rFonts w:asciiTheme="majorBidi" w:hAnsiTheme="majorBidi" w:cstheme="majorBidi"/>
                  <w:sz w:val="22"/>
                  <w:szCs w:val="22"/>
                </w:rPr>
                <w:t>Q15/5</w:t>
              </w:r>
            </w:hyperlink>
            <w:r w:rsidR="002607A7" w:rsidRPr="00A855E0">
              <w:rPr>
                <w:rFonts w:asciiTheme="majorBidi" w:hAnsiTheme="majorBidi" w:cstheme="majorBidi"/>
                <w:sz w:val="22"/>
                <w:szCs w:val="22"/>
              </w:rPr>
              <w:t> [</w:t>
            </w:r>
            <w:hyperlink r:id="rId35"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4BBF36AC"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5F9E4B6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250E2C8"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2014-01-21</w:t>
            </w:r>
          </w:p>
        </w:tc>
        <w:tc>
          <w:tcPr>
            <w:tcW w:w="1594" w:type="pct"/>
            <w:hideMark/>
          </w:tcPr>
          <w:p w14:paraId="1418E4C8"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A0D8EA2" w14:textId="5C094AE4" w:rsidR="00DE283E" w:rsidRPr="00E26566" w:rsidRDefault="00C00E97" w:rsidP="00CD10B1">
            <w:pPr>
              <w:spacing w:before="40" w:after="40"/>
              <w:jc w:val="center"/>
              <w:rPr>
                <w:rFonts w:asciiTheme="majorBidi" w:hAnsiTheme="majorBidi" w:cstheme="majorBidi"/>
                <w:sz w:val="22"/>
                <w:szCs w:val="22"/>
              </w:rPr>
            </w:pPr>
            <w:hyperlink r:id="rId36" w:tooltip="Click here for more details" w:history="1">
              <w:r w:rsidR="002607A7" w:rsidRPr="00A855E0">
                <w:rPr>
                  <w:rStyle w:val="Hyperlink"/>
                  <w:rFonts w:asciiTheme="majorBidi" w:hAnsiTheme="majorBidi" w:cstheme="majorBidi"/>
                  <w:sz w:val="22"/>
                  <w:szCs w:val="22"/>
                </w:rPr>
                <w:t>Q16/5</w:t>
              </w:r>
            </w:hyperlink>
            <w:r w:rsidR="002607A7" w:rsidRPr="00A855E0">
              <w:rPr>
                <w:rFonts w:asciiTheme="majorBidi" w:hAnsiTheme="majorBidi" w:cstheme="majorBidi"/>
                <w:sz w:val="22"/>
                <w:szCs w:val="22"/>
              </w:rPr>
              <w:t> [</w:t>
            </w:r>
            <w:hyperlink r:id="rId37"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1525A100"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65493AB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6BFEB80"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2014-01-22</w:t>
            </w:r>
          </w:p>
        </w:tc>
        <w:tc>
          <w:tcPr>
            <w:tcW w:w="1594" w:type="pct"/>
            <w:hideMark/>
          </w:tcPr>
          <w:p w14:paraId="1BBA6252"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85AAEF1" w14:textId="5F993966" w:rsidR="00DE283E" w:rsidRPr="00E26566" w:rsidRDefault="00C00E97" w:rsidP="00CD10B1">
            <w:pPr>
              <w:spacing w:before="40" w:after="40"/>
              <w:jc w:val="center"/>
              <w:rPr>
                <w:rFonts w:asciiTheme="majorBidi" w:hAnsiTheme="majorBidi" w:cstheme="majorBidi"/>
                <w:sz w:val="22"/>
                <w:szCs w:val="22"/>
              </w:rPr>
            </w:pPr>
            <w:hyperlink r:id="rId38" w:tooltip="Click here for more details" w:history="1">
              <w:r w:rsidR="002607A7" w:rsidRPr="00A855E0">
                <w:rPr>
                  <w:rStyle w:val="Hyperlink"/>
                  <w:rFonts w:asciiTheme="majorBidi" w:hAnsiTheme="majorBidi" w:cstheme="majorBidi"/>
                  <w:sz w:val="22"/>
                  <w:szCs w:val="22"/>
                </w:rPr>
                <w:t>Q14/5</w:t>
              </w:r>
            </w:hyperlink>
            <w:r w:rsidR="002607A7" w:rsidRPr="00A855E0">
              <w:rPr>
                <w:rFonts w:asciiTheme="majorBidi" w:hAnsiTheme="majorBidi" w:cstheme="majorBidi"/>
                <w:sz w:val="22"/>
                <w:szCs w:val="22"/>
              </w:rPr>
              <w:t> [</w:t>
            </w:r>
            <w:hyperlink r:id="rId39"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29F63482"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3B6605A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55E5001"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2014-01-31</w:t>
            </w:r>
          </w:p>
        </w:tc>
        <w:tc>
          <w:tcPr>
            <w:tcW w:w="1594" w:type="pct"/>
            <w:hideMark/>
          </w:tcPr>
          <w:p w14:paraId="4E3001D1"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22C28565" w14:textId="355CBABE" w:rsidR="00DE283E" w:rsidRPr="00E26566" w:rsidRDefault="00C00E97" w:rsidP="00CD10B1">
            <w:pPr>
              <w:spacing w:before="40" w:after="40"/>
              <w:jc w:val="center"/>
              <w:rPr>
                <w:rFonts w:asciiTheme="majorBidi" w:hAnsiTheme="majorBidi" w:cstheme="majorBidi"/>
                <w:sz w:val="22"/>
                <w:szCs w:val="22"/>
              </w:rPr>
            </w:pPr>
            <w:hyperlink r:id="rId40" w:tooltip="Joint e-meeting on ITU-T L.1410 / ETSI TS 103199 for joint revision." w:history="1">
              <w:r w:rsidR="002607A7" w:rsidRPr="00A855E0">
                <w:rPr>
                  <w:rStyle w:val="Hyperlink"/>
                  <w:rFonts w:asciiTheme="majorBidi" w:hAnsiTheme="majorBidi" w:cstheme="majorBidi"/>
                  <w:sz w:val="22"/>
                  <w:szCs w:val="22"/>
                </w:rPr>
                <w:t>Q18/5</w:t>
              </w:r>
            </w:hyperlink>
            <w:r w:rsidR="002607A7" w:rsidRPr="00A855E0">
              <w:rPr>
                <w:rFonts w:asciiTheme="majorBidi" w:hAnsiTheme="majorBidi" w:cstheme="majorBidi"/>
                <w:sz w:val="22"/>
                <w:szCs w:val="22"/>
              </w:rPr>
              <w:t> [</w:t>
            </w:r>
            <w:hyperlink r:id="rId41"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1B843EB2"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505B5BD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3F4EE4E"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2014-02-14</w:t>
            </w:r>
          </w:p>
        </w:tc>
        <w:tc>
          <w:tcPr>
            <w:tcW w:w="1594" w:type="pct"/>
            <w:hideMark/>
          </w:tcPr>
          <w:p w14:paraId="7666F71B"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722BFAA" w14:textId="2B32A80C" w:rsidR="00DE283E" w:rsidRPr="00E26566" w:rsidRDefault="00C00E97" w:rsidP="00CD10B1">
            <w:pPr>
              <w:spacing w:before="40" w:after="40"/>
              <w:jc w:val="center"/>
              <w:rPr>
                <w:rFonts w:asciiTheme="majorBidi" w:hAnsiTheme="majorBidi" w:cstheme="majorBidi"/>
                <w:sz w:val="22"/>
                <w:szCs w:val="22"/>
              </w:rPr>
            </w:pPr>
            <w:hyperlink r:id="rId42" w:tooltip="Click here for more details" w:history="1">
              <w:r w:rsidR="002607A7" w:rsidRPr="00A855E0">
                <w:rPr>
                  <w:rStyle w:val="Hyperlink"/>
                  <w:rFonts w:asciiTheme="majorBidi" w:hAnsiTheme="majorBidi" w:cstheme="majorBidi"/>
                  <w:sz w:val="22"/>
                  <w:szCs w:val="22"/>
                </w:rPr>
                <w:t>Q19/5</w:t>
              </w:r>
            </w:hyperlink>
            <w:r w:rsidR="002607A7" w:rsidRPr="00A855E0">
              <w:rPr>
                <w:rFonts w:asciiTheme="majorBidi" w:hAnsiTheme="majorBidi" w:cstheme="majorBidi"/>
                <w:sz w:val="22"/>
                <w:szCs w:val="22"/>
              </w:rPr>
              <w:t> [</w:t>
            </w:r>
            <w:hyperlink r:id="rId43"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3B1FDC83"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46CBDB3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BDE2CAD"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2014-02-20</w:t>
            </w:r>
          </w:p>
        </w:tc>
        <w:tc>
          <w:tcPr>
            <w:tcW w:w="1594" w:type="pct"/>
            <w:hideMark/>
          </w:tcPr>
          <w:p w14:paraId="7564DB2F"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939A152" w14:textId="62A6F412" w:rsidR="00DE283E" w:rsidRPr="00E26566" w:rsidRDefault="00C00E97" w:rsidP="00CD10B1">
            <w:pPr>
              <w:spacing w:before="40" w:after="40"/>
              <w:jc w:val="center"/>
              <w:rPr>
                <w:rFonts w:asciiTheme="majorBidi" w:hAnsiTheme="majorBidi" w:cstheme="majorBidi"/>
                <w:sz w:val="22"/>
                <w:szCs w:val="22"/>
              </w:rPr>
            </w:pPr>
            <w:hyperlink r:id="rId44" w:tooltip="Click here for more details" w:history="1">
              <w:r w:rsidR="002607A7" w:rsidRPr="00A855E0">
                <w:rPr>
                  <w:rStyle w:val="Hyperlink"/>
                  <w:rFonts w:asciiTheme="majorBidi" w:hAnsiTheme="majorBidi" w:cstheme="majorBidi"/>
                  <w:sz w:val="22"/>
                  <w:szCs w:val="22"/>
                </w:rPr>
                <w:t>Q15/5</w:t>
              </w:r>
            </w:hyperlink>
            <w:r w:rsidR="002607A7" w:rsidRPr="00A855E0">
              <w:rPr>
                <w:rFonts w:asciiTheme="majorBidi" w:hAnsiTheme="majorBidi" w:cstheme="majorBidi"/>
                <w:sz w:val="22"/>
                <w:szCs w:val="22"/>
              </w:rPr>
              <w:t> [</w:t>
            </w:r>
            <w:hyperlink r:id="rId45"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72EE9B61"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5F9BFD2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5A593F1"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2014-02-25</w:t>
            </w:r>
          </w:p>
        </w:tc>
        <w:tc>
          <w:tcPr>
            <w:tcW w:w="1594" w:type="pct"/>
            <w:hideMark/>
          </w:tcPr>
          <w:p w14:paraId="0C29388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246B5550" w14:textId="7D7F7D9B" w:rsidR="00DE283E" w:rsidRPr="00E26566" w:rsidRDefault="00C00E97" w:rsidP="00CD10B1">
            <w:pPr>
              <w:spacing w:before="40" w:after="40"/>
              <w:jc w:val="center"/>
              <w:rPr>
                <w:rFonts w:asciiTheme="majorBidi" w:hAnsiTheme="majorBidi" w:cstheme="majorBidi"/>
                <w:sz w:val="22"/>
                <w:szCs w:val="22"/>
              </w:rPr>
            </w:pPr>
            <w:hyperlink r:id="rId46" w:tooltip="Click here for more details" w:history="1">
              <w:r w:rsidR="002607A7" w:rsidRPr="00A855E0">
                <w:rPr>
                  <w:rStyle w:val="Hyperlink"/>
                  <w:rFonts w:asciiTheme="majorBidi" w:hAnsiTheme="majorBidi" w:cstheme="majorBidi"/>
                  <w:sz w:val="22"/>
                  <w:szCs w:val="22"/>
                </w:rPr>
                <w:t>Q16/5</w:t>
              </w:r>
            </w:hyperlink>
            <w:r w:rsidR="002607A7" w:rsidRPr="00A855E0">
              <w:rPr>
                <w:rFonts w:asciiTheme="majorBidi" w:hAnsiTheme="majorBidi" w:cstheme="majorBidi"/>
                <w:sz w:val="22"/>
                <w:szCs w:val="22"/>
              </w:rPr>
              <w:t> [</w:t>
            </w:r>
            <w:hyperlink r:id="rId47"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44B49A9B"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477C9B4D"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E4BC0FE"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2014-02-27</w:t>
            </w:r>
          </w:p>
        </w:tc>
        <w:tc>
          <w:tcPr>
            <w:tcW w:w="1594" w:type="pct"/>
            <w:hideMark/>
          </w:tcPr>
          <w:p w14:paraId="3B37CBD5"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6937215" w14:textId="6F7F88C3" w:rsidR="00DE283E" w:rsidRPr="00E26566" w:rsidRDefault="00C00E97" w:rsidP="00CD10B1">
            <w:pPr>
              <w:spacing w:before="40" w:after="40"/>
              <w:jc w:val="center"/>
              <w:rPr>
                <w:rFonts w:asciiTheme="majorBidi" w:hAnsiTheme="majorBidi" w:cstheme="majorBidi"/>
                <w:sz w:val="22"/>
                <w:szCs w:val="22"/>
              </w:rPr>
            </w:pPr>
            <w:hyperlink r:id="rId48" w:tooltip="Click here for more details" w:history="1">
              <w:r w:rsidR="002607A7" w:rsidRPr="00A855E0">
                <w:rPr>
                  <w:rStyle w:val="Hyperlink"/>
                  <w:rFonts w:asciiTheme="majorBidi" w:hAnsiTheme="majorBidi" w:cstheme="majorBidi"/>
                  <w:sz w:val="22"/>
                  <w:szCs w:val="22"/>
                </w:rPr>
                <w:t>Q15/5</w:t>
              </w:r>
            </w:hyperlink>
            <w:r w:rsidR="002607A7" w:rsidRPr="00A855E0">
              <w:rPr>
                <w:rFonts w:asciiTheme="majorBidi" w:hAnsiTheme="majorBidi" w:cstheme="majorBidi"/>
                <w:sz w:val="22"/>
                <w:szCs w:val="22"/>
              </w:rPr>
              <w:t> [</w:t>
            </w:r>
            <w:hyperlink r:id="rId49"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418C8950"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905D69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25EBFA1"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2014-02-27</w:t>
            </w:r>
          </w:p>
        </w:tc>
        <w:tc>
          <w:tcPr>
            <w:tcW w:w="1594" w:type="pct"/>
            <w:hideMark/>
          </w:tcPr>
          <w:p w14:paraId="57EA311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E6B3D7D" w14:textId="606C1B51" w:rsidR="00DE283E" w:rsidRPr="00E26566" w:rsidRDefault="00C00E97" w:rsidP="00CD10B1">
            <w:pPr>
              <w:spacing w:before="40" w:after="40"/>
              <w:jc w:val="center"/>
              <w:rPr>
                <w:rFonts w:asciiTheme="majorBidi" w:hAnsiTheme="majorBidi" w:cstheme="majorBidi"/>
                <w:sz w:val="22"/>
                <w:szCs w:val="22"/>
              </w:rPr>
            </w:pPr>
            <w:hyperlink r:id="rId50" w:tooltip="Click here for more details" w:history="1">
              <w:r w:rsidR="002607A7" w:rsidRPr="00A855E0">
                <w:rPr>
                  <w:rStyle w:val="Hyperlink"/>
                  <w:rFonts w:asciiTheme="majorBidi" w:hAnsiTheme="majorBidi" w:cstheme="majorBidi"/>
                  <w:sz w:val="22"/>
                  <w:szCs w:val="22"/>
                </w:rPr>
                <w:t>Q18/5</w:t>
              </w:r>
            </w:hyperlink>
            <w:r w:rsidR="002607A7" w:rsidRPr="00A855E0">
              <w:rPr>
                <w:rFonts w:asciiTheme="majorBidi" w:hAnsiTheme="majorBidi" w:cstheme="majorBidi"/>
                <w:sz w:val="22"/>
                <w:szCs w:val="22"/>
              </w:rPr>
              <w:t> [</w:t>
            </w:r>
            <w:hyperlink r:id="rId51"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0322CC57"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63CCE7D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006F093"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2014-03-03</w:t>
            </w:r>
          </w:p>
        </w:tc>
        <w:tc>
          <w:tcPr>
            <w:tcW w:w="1594" w:type="pct"/>
            <w:hideMark/>
          </w:tcPr>
          <w:p w14:paraId="4547EFF9"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3CE029D" w14:textId="690A23DC" w:rsidR="00DE283E" w:rsidRPr="00E26566" w:rsidRDefault="00C00E97" w:rsidP="00CD10B1">
            <w:pPr>
              <w:spacing w:before="40" w:after="40"/>
              <w:jc w:val="center"/>
              <w:rPr>
                <w:rFonts w:asciiTheme="majorBidi" w:hAnsiTheme="majorBidi" w:cstheme="majorBidi"/>
                <w:sz w:val="22"/>
                <w:szCs w:val="22"/>
              </w:rPr>
            </w:pPr>
            <w:hyperlink r:id="rId52" w:tooltip="Click here for more details" w:history="1">
              <w:r w:rsidR="002607A7" w:rsidRPr="00A855E0">
                <w:rPr>
                  <w:rStyle w:val="Hyperlink"/>
                  <w:rFonts w:asciiTheme="majorBidi" w:hAnsiTheme="majorBidi" w:cstheme="majorBidi"/>
                  <w:sz w:val="22"/>
                  <w:szCs w:val="22"/>
                </w:rPr>
                <w:t>Q18/5</w:t>
              </w:r>
            </w:hyperlink>
            <w:r w:rsidR="002607A7" w:rsidRPr="00A855E0">
              <w:rPr>
                <w:rFonts w:asciiTheme="majorBidi" w:hAnsiTheme="majorBidi" w:cstheme="majorBidi"/>
                <w:sz w:val="22"/>
                <w:szCs w:val="22"/>
              </w:rPr>
              <w:t> [</w:t>
            </w:r>
            <w:hyperlink r:id="rId53"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41473519"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56BFA11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6E7AC5A"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2014-03-12</w:t>
            </w:r>
          </w:p>
        </w:tc>
        <w:tc>
          <w:tcPr>
            <w:tcW w:w="1594" w:type="pct"/>
            <w:hideMark/>
          </w:tcPr>
          <w:p w14:paraId="40CBD2D6"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66422EC" w14:textId="7D520041" w:rsidR="00DE283E" w:rsidRPr="00E26566" w:rsidRDefault="00C00E97" w:rsidP="00CD10B1">
            <w:pPr>
              <w:spacing w:before="40" w:after="40"/>
              <w:jc w:val="center"/>
              <w:rPr>
                <w:rFonts w:asciiTheme="majorBidi" w:hAnsiTheme="majorBidi" w:cstheme="majorBidi"/>
                <w:sz w:val="22"/>
                <w:szCs w:val="22"/>
              </w:rPr>
            </w:pPr>
            <w:hyperlink r:id="rId54" w:tooltip="Click here for more details" w:history="1">
              <w:r w:rsidR="002607A7" w:rsidRPr="00A855E0">
                <w:rPr>
                  <w:rStyle w:val="Hyperlink"/>
                  <w:rFonts w:asciiTheme="majorBidi" w:hAnsiTheme="majorBidi" w:cstheme="majorBidi"/>
                  <w:sz w:val="22"/>
                  <w:szCs w:val="22"/>
                </w:rPr>
                <w:t>Q17/5</w:t>
              </w:r>
            </w:hyperlink>
            <w:r w:rsidR="002607A7" w:rsidRPr="00A855E0">
              <w:rPr>
                <w:rFonts w:asciiTheme="majorBidi" w:hAnsiTheme="majorBidi" w:cstheme="majorBidi"/>
                <w:sz w:val="22"/>
                <w:szCs w:val="22"/>
              </w:rPr>
              <w:t> [</w:t>
            </w:r>
            <w:hyperlink r:id="rId55"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2A9CA701"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51F25BC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093AD06"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2014-03-13</w:t>
            </w:r>
          </w:p>
        </w:tc>
        <w:tc>
          <w:tcPr>
            <w:tcW w:w="1594" w:type="pct"/>
            <w:hideMark/>
          </w:tcPr>
          <w:p w14:paraId="0C618577"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449E83F" w14:textId="1CC42047" w:rsidR="00DE283E" w:rsidRPr="00E26566" w:rsidRDefault="00C00E97" w:rsidP="00CD10B1">
            <w:pPr>
              <w:spacing w:before="40" w:after="40"/>
              <w:jc w:val="center"/>
              <w:rPr>
                <w:rFonts w:asciiTheme="majorBidi" w:hAnsiTheme="majorBidi" w:cstheme="majorBidi"/>
                <w:sz w:val="22"/>
                <w:szCs w:val="22"/>
              </w:rPr>
            </w:pPr>
            <w:hyperlink r:id="rId56" w:tooltip="Click here for more details" w:history="1">
              <w:r w:rsidR="002607A7" w:rsidRPr="00A855E0">
                <w:rPr>
                  <w:rStyle w:val="Hyperlink"/>
                  <w:rFonts w:asciiTheme="majorBidi" w:hAnsiTheme="majorBidi" w:cstheme="majorBidi"/>
                  <w:sz w:val="22"/>
                  <w:szCs w:val="22"/>
                </w:rPr>
                <w:t>Q15/5</w:t>
              </w:r>
            </w:hyperlink>
            <w:r w:rsidR="002607A7" w:rsidRPr="00A855E0">
              <w:rPr>
                <w:rFonts w:asciiTheme="majorBidi" w:hAnsiTheme="majorBidi" w:cstheme="majorBidi"/>
                <w:sz w:val="22"/>
                <w:szCs w:val="22"/>
              </w:rPr>
              <w:t> [</w:t>
            </w:r>
            <w:hyperlink r:id="rId57"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725F6D55"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0E32A69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9B7AB8C"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2014-03-14</w:t>
            </w:r>
          </w:p>
        </w:tc>
        <w:tc>
          <w:tcPr>
            <w:tcW w:w="1594" w:type="pct"/>
            <w:hideMark/>
          </w:tcPr>
          <w:p w14:paraId="763CF3EC"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B668B50" w14:textId="34E78F86" w:rsidR="00DE283E" w:rsidRPr="00E26566" w:rsidRDefault="00C00E97" w:rsidP="00CD10B1">
            <w:pPr>
              <w:spacing w:before="40" w:after="40"/>
              <w:jc w:val="center"/>
              <w:rPr>
                <w:rFonts w:asciiTheme="majorBidi" w:hAnsiTheme="majorBidi" w:cstheme="majorBidi"/>
                <w:sz w:val="22"/>
                <w:szCs w:val="22"/>
              </w:rPr>
            </w:pPr>
            <w:hyperlink r:id="rId58" w:tooltip="Click here for more details" w:history="1">
              <w:r w:rsidR="002607A7" w:rsidRPr="00A855E0">
                <w:rPr>
                  <w:rStyle w:val="Hyperlink"/>
                  <w:rFonts w:asciiTheme="majorBidi" w:hAnsiTheme="majorBidi" w:cstheme="majorBidi"/>
                  <w:sz w:val="22"/>
                  <w:szCs w:val="22"/>
                </w:rPr>
                <w:t>Q19/5</w:t>
              </w:r>
            </w:hyperlink>
            <w:r w:rsidR="002607A7" w:rsidRPr="00A855E0">
              <w:rPr>
                <w:rFonts w:asciiTheme="majorBidi" w:hAnsiTheme="majorBidi" w:cstheme="majorBidi"/>
                <w:sz w:val="22"/>
                <w:szCs w:val="22"/>
              </w:rPr>
              <w:t> [</w:t>
            </w:r>
            <w:hyperlink r:id="rId59"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47FB492A"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6265818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82D38D5"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2014-03-17</w:t>
            </w:r>
          </w:p>
        </w:tc>
        <w:tc>
          <w:tcPr>
            <w:tcW w:w="1594" w:type="pct"/>
            <w:hideMark/>
          </w:tcPr>
          <w:p w14:paraId="09EA1EA5"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5A65C8E" w14:textId="293E32EC" w:rsidR="00DE283E" w:rsidRPr="00E26566" w:rsidRDefault="00C00E97" w:rsidP="00CD10B1">
            <w:pPr>
              <w:spacing w:before="40" w:after="40"/>
              <w:jc w:val="center"/>
              <w:rPr>
                <w:rFonts w:asciiTheme="majorBidi" w:hAnsiTheme="majorBidi" w:cstheme="majorBidi"/>
                <w:sz w:val="22"/>
                <w:szCs w:val="22"/>
              </w:rPr>
            </w:pPr>
            <w:hyperlink r:id="rId60" w:tooltip="Click here for more details" w:history="1">
              <w:r w:rsidR="002607A7" w:rsidRPr="00A855E0">
                <w:rPr>
                  <w:rStyle w:val="Hyperlink"/>
                  <w:rFonts w:asciiTheme="majorBidi" w:hAnsiTheme="majorBidi" w:cstheme="majorBidi"/>
                  <w:sz w:val="22"/>
                  <w:szCs w:val="22"/>
                </w:rPr>
                <w:t>Q18/5</w:t>
              </w:r>
            </w:hyperlink>
            <w:r w:rsidR="002607A7" w:rsidRPr="00A855E0">
              <w:rPr>
                <w:rFonts w:asciiTheme="majorBidi" w:hAnsiTheme="majorBidi" w:cstheme="majorBidi"/>
                <w:sz w:val="22"/>
                <w:szCs w:val="22"/>
              </w:rPr>
              <w:t> [</w:t>
            </w:r>
            <w:hyperlink r:id="rId61"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0A39B1C5"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6094BC9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B27AD6D"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2014-03-18</w:t>
            </w:r>
          </w:p>
        </w:tc>
        <w:tc>
          <w:tcPr>
            <w:tcW w:w="1594" w:type="pct"/>
            <w:hideMark/>
          </w:tcPr>
          <w:p w14:paraId="6C351912"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C0FA5B9" w14:textId="7831C051" w:rsidR="00DE283E" w:rsidRPr="00E26566" w:rsidRDefault="00C00E97" w:rsidP="00CD10B1">
            <w:pPr>
              <w:spacing w:before="40" w:after="40"/>
              <w:jc w:val="center"/>
              <w:rPr>
                <w:rFonts w:asciiTheme="majorBidi" w:hAnsiTheme="majorBidi" w:cstheme="majorBidi"/>
                <w:sz w:val="22"/>
                <w:szCs w:val="22"/>
              </w:rPr>
            </w:pPr>
            <w:hyperlink r:id="rId62" w:tooltip="Click here for more details" w:history="1">
              <w:r w:rsidR="002607A7" w:rsidRPr="00A855E0">
                <w:rPr>
                  <w:rStyle w:val="Hyperlink"/>
                  <w:rFonts w:asciiTheme="majorBidi" w:hAnsiTheme="majorBidi" w:cstheme="majorBidi"/>
                  <w:sz w:val="22"/>
                  <w:szCs w:val="22"/>
                </w:rPr>
                <w:t>Q16/5</w:t>
              </w:r>
            </w:hyperlink>
            <w:r w:rsidR="002607A7" w:rsidRPr="00A855E0">
              <w:rPr>
                <w:rFonts w:asciiTheme="majorBidi" w:hAnsiTheme="majorBidi" w:cstheme="majorBidi"/>
                <w:sz w:val="22"/>
                <w:szCs w:val="22"/>
              </w:rPr>
              <w:t> [</w:t>
            </w:r>
            <w:hyperlink r:id="rId63" w:tooltip="See meeting report" w:history="1">
              <w:r w:rsidR="002607A7" w:rsidRPr="00A855E0">
                <w:rPr>
                  <w:rStyle w:val="Hyperlink"/>
                  <w:rFonts w:asciiTheme="majorBidi" w:hAnsiTheme="majorBidi" w:cstheme="majorBidi"/>
                  <w:sz w:val="22"/>
                  <w:szCs w:val="22"/>
                </w:rPr>
                <w:t>report</w:t>
              </w:r>
            </w:hyperlink>
            <w:r w:rsidR="002607A7" w:rsidRPr="00A855E0">
              <w:rPr>
                <w:rFonts w:asciiTheme="majorBidi" w:hAnsiTheme="majorBidi" w:cstheme="majorBidi"/>
                <w:sz w:val="22"/>
                <w:szCs w:val="22"/>
              </w:rPr>
              <w:t>]</w:t>
            </w:r>
          </w:p>
        </w:tc>
        <w:tc>
          <w:tcPr>
            <w:tcW w:w="1636" w:type="pct"/>
            <w:tcBorders>
              <w:right w:val="single" w:sz="12" w:space="0" w:color="auto"/>
            </w:tcBorders>
            <w:hideMark/>
          </w:tcPr>
          <w:p w14:paraId="0F55907D"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202A26E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512C025"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2014-03-19</w:t>
            </w:r>
          </w:p>
        </w:tc>
        <w:tc>
          <w:tcPr>
            <w:tcW w:w="1594" w:type="pct"/>
            <w:hideMark/>
          </w:tcPr>
          <w:p w14:paraId="7B62317E" w14:textId="0588B265"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Munich, Germany</w:t>
            </w:r>
            <w:r w:rsidR="00DE283E" w:rsidRPr="00E26566">
              <w:rPr>
                <w:rFonts w:asciiTheme="majorBidi" w:hAnsiTheme="majorBidi" w:cstheme="majorBidi"/>
                <w:sz w:val="22"/>
                <w:szCs w:val="22"/>
              </w:rPr>
              <w:t>/NSN</w:t>
            </w:r>
          </w:p>
        </w:tc>
        <w:tc>
          <w:tcPr>
            <w:tcW w:w="805" w:type="pct"/>
            <w:hideMark/>
          </w:tcPr>
          <w:p w14:paraId="011197C1" w14:textId="135A7FA4" w:rsidR="00DE283E" w:rsidRPr="00E26566" w:rsidRDefault="00C00E97" w:rsidP="00CD10B1">
            <w:pPr>
              <w:spacing w:before="40" w:after="40"/>
              <w:jc w:val="center"/>
              <w:rPr>
                <w:rFonts w:asciiTheme="majorBidi" w:hAnsiTheme="majorBidi" w:cstheme="majorBidi"/>
                <w:sz w:val="22"/>
                <w:szCs w:val="22"/>
              </w:rPr>
            </w:pPr>
            <w:hyperlink r:id="rId64" w:tooltip="Joint meeting between ITU-T Q17 and ETSI EE on DES00005 WI–L.M&amp;M_Network, focused on network energy efficiency metric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6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AF766A9"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Rapporteurs' meeting</w:t>
            </w:r>
          </w:p>
        </w:tc>
      </w:tr>
      <w:tr w:rsidR="00DE283E" w:rsidRPr="00E26566" w14:paraId="7BEE9AF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C244D05"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2014-03-19</w:t>
            </w:r>
          </w:p>
        </w:tc>
        <w:tc>
          <w:tcPr>
            <w:tcW w:w="1594" w:type="pct"/>
            <w:hideMark/>
          </w:tcPr>
          <w:p w14:paraId="67AB7EC3"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92ADB0A" w14:textId="710220AC" w:rsidR="00DE283E" w:rsidRPr="00E26566" w:rsidRDefault="00C00E97" w:rsidP="00CD10B1">
            <w:pPr>
              <w:spacing w:before="40" w:after="40"/>
              <w:jc w:val="center"/>
              <w:rPr>
                <w:rFonts w:asciiTheme="majorBidi" w:hAnsiTheme="majorBidi" w:cstheme="majorBidi"/>
                <w:sz w:val="22"/>
                <w:szCs w:val="22"/>
              </w:rPr>
            </w:pPr>
            <w:hyperlink r:id="rId66" w:tooltip="Click here for more details" w:history="1">
              <w:r w:rsidR="007551F8" w:rsidRPr="00A855E0">
                <w:rPr>
                  <w:rStyle w:val="Hyperlink"/>
                  <w:rFonts w:asciiTheme="majorBidi" w:hAnsiTheme="majorBidi" w:cstheme="majorBidi"/>
                  <w:sz w:val="22"/>
                  <w:szCs w:val="22"/>
                </w:rPr>
                <w:t>Q13/5</w:t>
              </w:r>
            </w:hyperlink>
            <w:r w:rsidR="007551F8" w:rsidRPr="00A855E0">
              <w:rPr>
                <w:rFonts w:asciiTheme="majorBidi" w:hAnsiTheme="majorBidi" w:cstheme="majorBidi"/>
                <w:sz w:val="22"/>
                <w:szCs w:val="22"/>
              </w:rPr>
              <w:t> [</w:t>
            </w:r>
            <w:hyperlink r:id="rId6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C21E8D9"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38E26D3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BBC7A56"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2014-03-24</w:t>
            </w:r>
            <w:r w:rsidRPr="00E26566">
              <w:rPr>
                <w:rFonts w:asciiTheme="majorBidi" w:hAnsiTheme="majorBidi" w:cstheme="majorBidi"/>
                <w:sz w:val="22"/>
                <w:szCs w:val="22"/>
              </w:rPr>
              <w:br/>
              <w:t>to</w:t>
            </w:r>
            <w:r w:rsidRPr="00E26566">
              <w:rPr>
                <w:rFonts w:asciiTheme="majorBidi" w:hAnsiTheme="majorBidi" w:cstheme="majorBidi"/>
                <w:sz w:val="22"/>
                <w:szCs w:val="22"/>
              </w:rPr>
              <w:br/>
              <w:t>2014-03-25</w:t>
            </w:r>
          </w:p>
        </w:tc>
        <w:tc>
          <w:tcPr>
            <w:tcW w:w="1594" w:type="pct"/>
            <w:hideMark/>
          </w:tcPr>
          <w:p w14:paraId="58ADDF20" w14:textId="0CA87045"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Geneva, Switzerland</w:t>
            </w:r>
            <w:r w:rsidR="00DE283E" w:rsidRPr="00E26566">
              <w:rPr>
                <w:rFonts w:asciiTheme="majorBidi" w:hAnsiTheme="majorBidi" w:cstheme="majorBidi"/>
                <w:sz w:val="22"/>
                <w:szCs w:val="22"/>
              </w:rPr>
              <w:t>/ITU</w:t>
            </w:r>
          </w:p>
        </w:tc>
        <w:tc>
          <w:tcPr>
            <w:tcW w:w="805" w:type="pct"/>
            <w:hideMark/>
          </w:tcPr>
          <w:p w14:paraId="2155BD12" w14:textId="1236F6E6" w:rsidR="00DE283E" w:rsidRPr="00E26566" w:rsidRDefault="00C00E97" w:rsidP="00CD10B1">
            <w:pPr>
              <w:spacing w:before="40" w:after="40"/>
              <w:jc w:val="center"/>
              <w:rPr>
                <w:rFonts w:asciiTheme="majorBidi" w:hAnsiTheme="majorBidi" w:cstheme="majorBidi"/>
                <w:sz w:val="22"/>
                <w:szCs w:val="22"/>
              </w:rPr>
            </w:pPr>
            <w:hyperlink r:id="rId68" w:tooltip="Click here for more details" w:history="1">
              <w:r w:rsidR="007551F8" w:rsidRPr="00A855E0">
                <w:rPr>
                  <w:rStyle w:val="Hyperlink"/>
                  <w:rFonts w:asciiTheme="majorBidi" w:hAnsiTheme="majorBidi" w:cstheme="majorBidi"/>
                  <w:sz w:val="22"/>
                  <w:szCs w:val="22"/>
                </w:rPr>
                <w:t>Q7/5</w:t>
              </w:r>
            </w:hyperlink>
            <w:r w:rsidR="007551F8" w:rsidRPr="00A855E0">
              <w:rPr>
                <w:rFonts w:asciiTheme="majorBidi" w:hAnsiTheme="majorBidi" w:cstheme="majorBidi"/>
                <w:sz w:val="22"/>
                <w:szCs w:val="22"/>
              </w:rPr>
              <w:t> [</w:t>
            </w:r>
            <w:hyperlink r:id="rId6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1432B56"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Q7/5 discussions</w:t>
            </w:r>
          </w:p>
        </w:tc>
      </w:tr>
      <w:tr w:rsidR="00DE283E" w:rsidRPr="00E26566" w14:paraId="714A7A0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185A5AF"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2014-03-24</w:t>
            </w:r>
            <w:r w:rsidRPr="00E26566">
              <w:rPr>
                <w:rFonts w:asciiTheme="majorBidi" w:hAnsiTheme="majorBidi" w:cstheme="majorBidi"/>
                <w:sz w:val="22"/>
                <w:szCs w:val="22"/>
              </w:rPr>
              <w:br/>
              <w:t>to</w:t>
            </w:r>
            <w:r w:rsidRPr="00E26566">
              <w:rPr>
                <w:rFonts w:asciiTheme="majorBidi" w:hAnsiTheme="majorBidi" w:cstheme="majorBidi"/>
                <w:sz w:val="22"/>
                <w:szCs w:val="22"/>
              </w:rPr>
              <w:br/>
              <w:t>2014-03-26</w:t>
            </w:r>
          </w:p>
        </w:tc>
        <w:tc>
          <w:tcPr>
            <w:tcW w:w="1594" w:type="pct"/>
            <w:hideMark/>
          </w:tcPr>
          <w:p w14:paraId="5F321353" w14:textId="3F42D3B5"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Madrid, Spain</w:t>
            </w:r>
            <w:r w:rsidR="00DE283E" w:rsidRPr="00E26566">
              <w:rPr>
                <w:rFonts w:asciiTheme="majorBidi" w:hAnsiTheme="majorBidi" w:cstheme="majorBidi"/>
                <w:sz w:val="22"/>
                <w:szCs w:val="22"/>
              </w:rPr>
              <w:t>/</w:t>
            </w:r>
            <w:proofErr w:type="spellStart"/>
            <w:r w:rsidR="00DE283E" w:rsidRPr="00E26566">
              <w:rPr>
                <w:rFonts w:asciiTheme="majorBidi" w:hAnsiTheme="majorBidi" w:cstheme="majorBidi"/>
                <w:sz w:val="22"/>
                <w:szCs w:val="22"/>
              </w:rPr>
              <w:t>Telefónica</w:t>
            </w:r>
            <w:proofErr w:type="spellEnd"/>
          </w:p>
        </w:tc>
        <w:tc>
          <w:tcPr>
            <w:tcW w:w="805" w:type="pct"/>
            <w:hideMark/>
          </w:tcPr>
          <w:p w14:paraId="1F1C2E72" w14:textId="3D763764" w:rsidR="00DE283E" w:rsidRPr="00E26566" w:rsidRDefault="00C00E97" w:rsidP="00CD10B1">
            <w:pPr>
              <w:spacing w:before="40" w:after="40"/>
              <w:jc w:val="center"/>
              <w:rPr>
                <w:rFonts w:asciiTheme="majorBidi" w:hAnsiTheme="majorBidi" w:cstheme="majorBidi"/>
                <w:sz w:val="22"/>
                <w:szCs w:val="22"/>
              </w:rPr>
            </w:pPr>
            <w:hyperlink r:id="rId70" w:tooltip="Click here for more details" w:history="1">
              <w:r w:rsidR="007551F8" w:rsidRPr="00A855E0">
                <w:rPr>
                  <w:rStyle w:val="Hyperlink"/>
                  <w:rFonts w:asciiTheme="majorBidi" w:hAnsiTheme="majorBidi" w:cstheme="majorBidi"/>
                  <w:sz w:val="22"/>
                  <w:szCs w:val="22"/>
                </w:rPr>
                <w:t>Q16/5</w:t>
              </w:r>
            </w:hyperlink>
            <w:r w:rsidR="007551F8" w:rsidRPr="00A855E0">
              <w:rPr>
                <w:rFonts w:asciiTheme="majorBidi" w:hAnsiTheme="majorBidi" w:cstheme="majorBidi"/>
                <w:sz w:val="22"/>
                <w:szCs w:val="22"/>
              </w:rPr>
              <w:t> [</w:t>
            </w:r>
            <w:hyperlink r:id="rId7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72E9658"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Rapporteurs' meeting</w:t>
            </w:r>
          </w:p>
        </w:tc>
      </w:tr>
      <w:tr w:rsidR="00DE283E" w:rsidRPr="00E26566" w14:paraId="55E7FD0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137F9AB"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2014-03-25</w:t>
            </w:r>
            <w:r w:rsidRPr="00E26566">
              <w:rPr>
                <w:rFonts w:asciiTheme="majorBidi" w:hAnsiTheme="majorBidi" w:cstheme="majorBidi"/>
                <w:sz w:val="22"/>
                <w:szCs w:val="22"/>
              </w:rPr>
              <w:br/>
              <w:t>to</w:t>
            </w:r>
            <w:r w:rsidRPr="00E26566">
              <w:rPr>
                <w:rFonts w:asciiTheme="majorBidi" w:hAnsiTheme="majorBidi" w:cstheme="majorBidi"/>
                <w:sz w:val="22"/>
                <w:szCs w:val="22"/>
              </w:rPr>
              <w:br/>
              <w:t>2014-03-27</w:t>
            </w:r>
          </w:p>
        </w:tc>
        <w:tc>
          <w:tcPr>
            <w:tcW w:w="1594" w:type="pct"/>
            <w:hideMark/>
          </w:tcPr>
          <w:p w14:paraId="6B71E5AB" w14:textId="30B3A1EB"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Madrid, Spain</w:t>
            </w:r>
            <w:r w:rsidR="00DE283E" w:rsidRPr="00E26566">
              <w:rPr>
                <w:rFonts w:asciiTheme="majorBidi" w:hAnsiTheme="majorBidi" w:cstheme="majorBidi"/>
                <w:sz w:val="22"/>
                <w:szCs w:val="22"/>
              </w:rPr>
              <w:t>/</w:t>
            </w:r>
            <w:proofErr w:type="spellStart"/>
            <w:r w:rsidR="00DE283E" w:rsidRPr="00E26566">
              <w:rPr>
                <w:rFonts w:asciiTheme="majorBidi" w:hAnsiTheme="majorBidi" w:cstheme="majorBidi"/>
                <w:sz w:val="22"/>
                <w:szCs w:val="22"/>
              </w:rPr>
              <w:t>Telefónica</w:t>
            </w:r>
            <w:proofErr w:type="spellEnd"/>
          </w:p>
        </w:tc>
        <w:tc>
          <w:tcPr>
            <w:tcW w:w="805" w:type="pct"/>
            <w:hideMark/>
          </w:tcPr>
          <w:p w14:paraId="0B84B514" w14:textId="012D9BD2" w:rsidR="00DE283E" w:rsidRPr="00E26566" w:rsidRDefault="00C00E97" w:rsidP="00CD10B1">
            <w:pPr>
              <w:spacing w:before="40" w:after="40"/>
              <w:jc w:val="center"/>
              <w:rPr>
                <w:rFonts w:asciiTheme="majorBidi" w:hAnsiTheme="majorBidi" w:cstheme="majorBidi"/>
                <w:sz w:val="22"/>
                <w:szCs w:val="22"/>
              </w:rPr>
            </w:pPr>
            <w:hyperlink r:id="rId72"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7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D237FBA"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Rapporteurs' meeting</w:t>
            </w:r>
          </w:p>
        </w:tc>
      </w:tr>
      <w:tr w:rsidR="00DE283E" w:rsidRPr="00E26566" w14:paraId="36437D4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FE1E1B6"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lastRenderedPageBreak/>
              <w:t>2014-04-07</w:t>
            </w:r>
          </w:p>
        </w:tc>
        <w:tc>
          <w:tcPr>
            <w:tcW w:w="1594" w:type="pct"/>
            <w:hideMark/>
          </w:tcPr>
          <w:p w14:paraId="579CCE7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5AAADA3" w14:textId="5AB02E0C" w:rsidR="00DE283E" w:rsidRPr="00E26566" w:rsidRDefault="00C00E97" w:rsidP="00CD10B1">
            <w:pPr>
              <w:spacing w:before="40" w:after="40"/>
              <w:jc w:val="center"/>
              <w:rPr>
                <w:rFonts w:asciiTheme="majorBidi" w:hAnsiTheme="majorBidi" w:cstheme="majorBidi"/>
                <w:sz w:val="22"/>
                <w:szCs w:val="22"/>
              </w:rPr>
            </w:pPr>
            <w:hyperlink r:id="rId74" w:tooltip="E-meeting on ITU-T L.1440 Cities methodology"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7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6FD41556"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06E7EAC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628E793"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2014-04-09</w:t>
            </w:r>
          </w:p>
        </w:tc>
        <w:tc>
          <w:tcPr>
            <w:tcW w:w="1594" w:type="pct"/>
            <w:hideMark/>
          </w:tcPr>
          <w:p w14:paraId="7A48DEBF"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8963840" w14:textId="72C51203" w:rsidR="00DE283E" w:rsidRPr="00E26566" w:rsidRDefault="00C00E97" w:rsidP="00CD10B1">
            <w:pPr>
              <w:spacing w:before="40" w:after="40"/>
              <w:jc w:val="center"/>
              <w:rPr>
                <w:rFonts w:asciiTheme="majorBidi" w:hAnsiTheme="majorBidi" w:cstheme="majorBidi"/>
                <w:sz w:val="22"/>
                <w:szCs w:val="22"/>
              </w:rPr>
            </w:pPr>
            <w:hyperlink r:id="rId76" w:tooltip="Revision of  ITU-T L.1410"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7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5F8DAA0"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426EDF8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A26355A"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2014-04-15</w:t>
            </w:r>
          </w:p>
        </w:tc>
        <w:tc>
          <w:tcPr>
            <w:tcW w:w="1594" w:type="pct"/>
            <w:hideMark/>
          </w:tcPr>
          <w:p w14:paraId="76D9707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EBD97D3" w14:textId="5F22BB93" w:rsidR="00DE283E" w:rsidRPr="00E26566" w:rsidRDefault="00C00E97" w:rsidP="00CD10B1">
            <w:pPr>
              <w:spacing w:before="40" w:after="40"/>
              <w:jc w:val="center"/>
              <w:rPr>
                <w:rFonts w:asciiTheme="majorBidi" w:hAnsiTheme="majorBidi" w:cstheme="majorBidi"/>
                <w:sz w:val="22"/>
                <w:szCs w:val="22"/>
              </w:rPr>
            </w:pPr>
            <w:hyperlink r:id="rId78" w:tooltip="Click here for more details"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7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A762B7B"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7064BD1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2813F31"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2014-04-16</w:t>
            </w:r>
          </w:p>
        </w:tc>
        <w:tc>
          <w:tcPr>
            <w:tcW w:w="1594" w:type="pct"/>
            <w:hideMark/>
          </w:tcPr>
          <w:p w14:paraId="236200C9"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1C4EB87" w14:textId="53618690" w:rsidR="00DE283E" w:rsidRPr="00E26566" w:rsidRDefault="00C00E97" w:rsidP="00CD10B1">
            <w:pPr>
              <w:spacing w:before="40" w:after="40"/>
              <w:jc w:val="center"/>
              <w:rPr>
                <w:rFonts w:asciiTheme="majorBidi" w:hAnsiTheme="majorBidi" w:cstheme="majorBidi"/>
                <w:sz w:val="22"/>
                <w:szCs w:val="22"/>
              </w:rPr>
            </w:pPr>
            <w:hyperlink r:id="rId80" w:tooltip="Revision of  ITU-T L.1410"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8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A8C389C"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372CD5A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3B64ACE"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2014-04-23</w:t>
            </w:r>
          </w:p>
        </w:tc>
        <w:tc>
          <w:tcPr>
            <w:tcW w:w="1594" w:type="pct"/>
            <w:hideMark/>
          </w:tcPr>
          <w:p w14:paraId="6360B6FF"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0593FA3" w14:textId="45E9BD28" w:rsidR="00DE283E" w:rsidRPr="00E26566" w:rsidRDefault="00C00E97" w:rsidP="00CD10B1">
            <w:pPr>
              <w:spacing w:before="40" w:after="40"/>
              <w:jc w:val="center"/>
              <w:rPr>
                <w:rFonts w:asciiTheme="majorBidi" w:hAnsiTheme="majorBidi" w:cstheme="majorBidi"/>
                <w:sz w:val="22"/>
                <w:szCs w:val="22"/>
              </w:rPr>
            </w:pPr>
            <w:hyperlink r:id="rId82" w:tooltip="E-meeting on ITU-T L.ICT in citie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8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AEB1260"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229E52C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E0C326A"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2014-04-23</w:t>
            </w:r>
          </w:p>
        </w:tc>
        <w:tc>
          <w:tcPr>
            <w:tcW w:w="1594" w:type="pct"/>
            <w:hideMark/>
          </w:tcPr>
          <w:p w14:paraId="44F6FDCD"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2736D86" w14:textId="7EF11116" w:rsidR="00DE283E" w:rsidRPr="00E26566" w:rsidRDefault="00C00E97" w:rsidP="00CD10B1">
            <w:pPr>
              <w:spacing w:before="40" w:after="40"/>
              <w:jc w:val="center"/>
              <w:rPr>
                <w:rFonts w:asciiTheme="majorBidi" w:hAnsiTheme="majorBidi" w:cstheme="majorBidi"/>
                <w:sz w:val="22"/>
                <w:szCs w:val="22"/>
              </w:rPr>
            </w:pPr>
            <w:hyperlink r:id="rId84" w:tooltip="Click here for more details" w:history="1">
              <w:r w:rsidR="007551F8" w:rsidRPr="00A855E0">
                <w:rPr>
                  <w:rStyle w:val="Hyperlink"/>
                  <w:rFonts w:asciiTheme="majorBidi" w:hAnsiTheme="majorBidi" w:cstheme="majorBidi"/>
                  <w:sz w:val="22"/>
                  <w:szCs w:val="22"/>
                </w:rPr>
                <w:t>Q14/5</w:t>
              </w:r>
            </w:hyperlink>
            <w:r w:rsidR="007551F8" w:rsidRPr="00A855E0">
              <w:rPr>
                <w:rFonts w:asciiTheme="majorBidi" w:hAnsiTheme="majorBidi" w:cstheme="majorBidi"/>
                <w:sz w:val="22"/>
                <w:szCs w:val="22"/>
              </w:rPr>
              <w:t> [</w:t>
            </w:r>
            <w:hyperlink r:id="rId8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13D9588"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4532B11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EDB7EDB"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2014-04-24</w:t>
            </w:r>
          </w:p>
        </w:tc>
        <w:tc>
          <w:tcPr>
            <w:tcW w:w="1594" w:type="pct"/>
            <w:hideMark/>
          </w:tcPr>
          <w:p w14:paraId="359E5F1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7B3C749" w14:textId="4C01C447" w:rsidR="00DE283E" w:rsidRPr="00E26566" w:rsidRDefault="00C00E97" w:rsidP="00CD10B1">
            <w:pPr>
              <w:spacing w:before="40" w:after="40"/>
              <w:jc w:val="center"/>
              <w:rPr>
                <w:rFonts w:asciiTheme="majorBidi" w:hAnsiTheme="majorBidi" w:cstheme="majorBidi"/>
                <w:sz w:val="22"/>
                <w:szCs w:val="22"/>
              </w:rPr>
            </w:pPr>
            <w:hyperlink r:id="rId86" w:tooltip="E-meeting on the joint revision of ITU-T L.1410"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8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66F0F6A3"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64491EE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4C1A6F0"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2014-04-29</w:t>
            </w:r>
          </w:p>
        </w:tc>
        <w:tc>
          <w:tcPr>
            <w:tcW w:w="1594" w:type="pct"/>
            <w:hideMark/>
          </w:tcPr>
          <w:p w14:paraId="542E1343"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6A5D586" w14:textId="0A6484B6" w:rsidR="00DE283E" w:rsidRPr="00E26566" w:rsidRDefault="00C00E97" w:rsidP="00CD10B1">
            <w:pPr>
              <w:spacing w:before="40" w:after="40"/>
              <w:jc w:val="center"/>
              <w:rPr>
                <w:rFonts w:asciiTheme="majorBidi" w:hAnsiTheme="majorBidi" w:cstheme="majorBidi"/>
                <w:sz w:val="22"/>
                <w:szCs w:val="22"/>
              </w:rPr>
            </w:pPr>
            <w:hyperlink r:id="rId88" w:tooltip="Click here for more details" w:history="1">
              <w:r w:rsidR="007551F8" w:rsidRPr="00A855E0">
                <w:rPr>
                  <w:rStyle w:val="Hyperlink"/>
                  <w:rFonts w:asciiTheme="majorBidi" w:hAnsiTheme="majorBidi" w:cstheme="majorBidi"/>
                  <w:sz w:val="22"/>
                  <w:szCs w:val="22"/>
                </w:rPr>
                <w:t>Q16/5</w:t>
              </w:r>
            </w:hyperlink>
            <w:r w:rsidR="007551F8" w:rsidRPr="00A855E0">
              <w:rPr>
                <w:rFonts w:asciiTheme="majorBidi" w:hAnsiTheme="majorBidi" w:cstheme="majorBidi"/>
                <w:sz w:val="22"/>
                <w:szCs w:val="22"/>
              </w:rPr>
              <w:t> [</w:t>
            </w:r>
            <w:hyperlink r:id="rId8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22FD238A"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7AB0419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4335F7A"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2014-05-08</w:t>
            </w:r>
          </w:p>
        </w:tc>
        <w:tc>
          <w:tcPr>
            <w:tcW w:w="1594" w:type="pct"/>
            <w:hideMark/>
          </w:tcPr>
          <w:p w14:paraId="21E2CA2D"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472E7AF" w14:textId="1C4622DA" w:rsidR="00DE283E" w:rsidRPr="00E26566" w:rsidRDefault="00C00E97" w:rsidP="00CD10B1">
            <w:pPr>
              <w:spacing w:before="40" w:after="40"/>
              <w:jc w:val="center"/>
              <w:rPr>
                <w:rFonts w:asciiTheme="majorBidi" w:hAnsiTheme="majorBidi" w:cstheme="majorBidi"/>
                <w:sz w:val="22"/>
                <w:szCs w:val="22"/>
              </w:rPr>
            </w:pPr>
            <w:hyperlink r:id="rId90" w:tooltip="Click here for more details" w:history="1">
              <w:r w:rsidR="007551F8" w:rsidRPr="00A855E0">
                <w:rPr>
                  <w:rStyle w:val="Hyperlink"/>
                  <w:rFonts w:asciiTheme="majorBidi" w:hAnsiTheme="majorBidi" w:cstheme="majorBidi"/>
                  <w:sz w:val="22"/>
                  <w:szCs w:val="22"/>
                </w:rPr>
                <w:t>Q15/5</w:t>
              </w:r>
            </w:hyperlink>
            <w:r w:rsidR="007551F8" w:rsidRPr="00A855E0">
              <w:rPr>
                <w:rFonts w:asciiTheme="majorBidi" w:hAnsiTheme="majorBidi" w:cstheme="majorBidi"/>
                <w:sz w:val="22"/>
                <w:szCs w:val="22"/>
              </w:rPr>
              <w:t> [</w:t>
            </w:r>
            <w:hyperlink r:id="rId9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72ED50E"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1BFFB8A"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6D03C74"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2014-05-15</w:t>
            </w:r>
            <w:r w:rsidRPr="00E26566">
              <w:rPr>
                <w:rFonts w:asciiTheme="majorBidi" w:hAnsiTheme="majorBidi" w:cstheme="majorBidi"/>
                <w:sz w:val="22"/>
                <w:szCs w:val="22"/>
              </w:rPr>
              <w:br/>
              <w:t>to</w:t>
            </w:r>
            <w:r w:rsidRPr="00E26566">
              <w:rPr>
                <w:rFonts w:asciiTheme="majorBidi" w:hAnsiTheme="majorBidi" w:cstheme="majorBidi"/>
                <w:sz w:val="22"/>
                <w:szCs w:val="22"/>
              </w:rPr>
              <w:br/>
              <w:t>2014-05-16</w:t>
            </w:r>
          </w:p>
        </w:tc>
        <w:tc>
          <w:tcPr>
            <w:tcW w:w="1594" w:type="pct"/>
            <w:hideMark/>
          </w:tcPr>
          <w:p w14:paraId="0DAC13D2" w14:textId="7D482893"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Geneva, Switzerland</w:t>
            </w:r>
            <w:r w:rsidR="00DE283E" w:rsidRPr="00E26566">
              <w:rPr>
                <w:rFonts w:asciiTheme="majorBidi" w:hAnsiTheme="majorBidi" w:cstheme="majorBidi"/>
                <w:sz w:val="22"/>
                <w:szCs w:val="22"/>
              </w:rPr>
              <w:t>/ITU</w:t>
            </w:r>
          </w:p>
        </w:tc>
        <w:tc>
          <w:tcPr>
            <w:tcW w:w="805" w:type="pct"/>
            <w:hideMark/>
          </w:tcPr>
          <w:p w14:paraId="1D81256D" w14:textId="4F7C1B7E" w:rsidR="00DE283E" w:rsidRPr="00E26566" w:rsidRDefault="00C00E97" w:rsidP="00CD10B1">
            <w:pPr>
              <w:spacing w:before="40" w:after="40"/>
              <w:jc w:val="center"/>
              <w:rPr>
                <w:rFonts w:asciiTheme="majorBidi" w:hAnsiTheme="majorBidi" w:cstheme="majorBidi"/>
                <w:sz w:val="22"/>
                <w:szCs w:val="22"/>
              </w:rPr>
            </w:pPr>
            <w:hyperlink r:id="rId92" w:tooltip="Click here for more details" w:history="1">
              <w:r w:rsidR="007551F8" w:rsidRPr="00A855E0">
                <w:rPr>
                  <w:rStyle w:val="Hyperlink"/>
                  <w:rFonts w:asciiTheme="majorBidi" w:hAnsiTheme="majorBidi" w:cstheme="majorBidi"/>
                  <w:sz w:val="22"/>
                  <w:szCs w:val="22"/>
                </w:rPr>
                <w:t>Q13/5</w:t>
              </w:r>
            </w:hyperlink>
            <w:r w:rsidR="007551F8" w:rsidRPr="00A855E0">
              <w:rPr>
                <w:rFonts w:asciiTheme="majorBidi" w:hAnsiTheme="majorBidi" w:cstheme="majorBidi"/>
                <w:sz w:val="22"/>
                <w:szCs w:val="22"/>
              </w:rPr>
              <w:t> [</w:t>
            </w:r>
            <w:hyperlink r:id="rId9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E857AAB"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Q13/5 Rapporteurs' meeting</w:t>
            </w:r>
          </w:p>
        </w:tc>
      </w:tr>
      <w:tr w:rsidR="00DE283E" w:rsidRPr="00E26566" w14:paraId="6FD2141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D21BC12"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2014-05-26</w:t>
            </w:r>
            <w:r w:rsidRPr="00E26566">
              <w:rPr>
                <w:rFonts w:asciiTheme="majorBidi" w:hAnsiTheme="majorBidi" w:cstheme="majorBidi"/>
                <w:sz w:val="22"/>
                <w:szCs w:val="22"/>
              </w:rPr>
              <w:br/>
              <w:t>to</w:t>
            </w:r>
            <w:r w:rsidRPr="00E26566">
              <w:rPr>
                <w:rFonts w:asciiTheme="majorBidi" w:hAnsiTheme="majorBidi" w:cstheme="majorBidi"/>
                <w:sz w:val="22"/>
                <w:szCs w:val="22"/>
              </w:rPr>
              <w:br/>
              <w:t>2014-05-29</w:t>
            </w:r>
          </w:p>
        </w:tc>
        <w:tc>
          <w:tcPr>
            <w:tcW w:w="1594" w:type="pct"/>
            <w:hideMark/>
          </w:tcPr>
          <w:p w14:paraId="3238B756" w14:textId="05AC4A8F" w:rsidR="00DE283E" w:rsidRPr="00E26566" w:rsidRDefault="00527EF2"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Budapest, Hungary</w:t>
            </w:r>
            <w:r w:rsidR="00DE283E" w:rsidRPr="00E26566">
              <w:rPr>
                <w:rFonts w:asciiTheme="majorBidi" w:hAnsiTheme="majorBidi" w:cstheme="majorBidi"/>
                <w:sz w:val="22"/>
                <w:szCs w:val="22"/>
              </w:rPr>
              <w:t>/Budapest University of Technology and Economics (BME)</w:t>
            </w:r>
          </w:p>
        </w:tc>
        <w:tc>
          <w:tcPr>
            <w:tcW w:w="805" w:type="pct"/>
            <w:hideMark/>
          </w:tcPr>
          <w:p w14:paraId="44DE2BF1" w14:textId="585DB786" w:rsidR="00DE283E" w:rsidRPr="00E26566" w:rsidRDefault="00C00E97" w:rsidP="00CD10B1">
            <w:pPr>
              <w:spacing w:before="40" w:after="40"/>
              <w:jc w:val="center"/>
              <w:rPr>
                <w:rFonts w:asciiTheme="majorBidi" w:hAnsiTheme="majorBidi" w:cstheme="majorBidi"/>
                <w:sz w:val="22"/>
                <w:szCs w:val="22"/>
              </w:rPr>
            </w:pPr>
            <w:hyperlink r:id="rId94" w:tooltip="Click here for more details" w:history="1">
              <w:r w:rsidR="007551F8" w:rsidRPr="00A855E0">
                <w:rPr>
                  <w:rStyle w:val="Hyperlink"/>
                  <w:rFonts w:asciiTheme="majorBidi" w:hAnsiTheme="majorBidi" w:cstheme="majorBidi"/>
                  <w:sz w:val="22"/>
                  <w:szCs w:val="22"/>
                </w:rPr>
                <w:t>Q3/5</w:t>
              </w:r>
            </w:hyperlink>
            <w:r w:rsidR="007551F8" w:rsidRPr="00A855E0">
              <w:rPr>
                <w:rFonts w:asciiTheme="majorBidi" w:hAnsiTheme="majorBidi" w:cstheme="majorBidi"/>
                <w:sz w:val="22"/>
                <w:szCs w:val="22"/>
              </w:rPr>
              <w:t> [</w:t>
            </w:r>
            <w:hyperlink r:id="rId9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A48A441"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Q3/5 Rapporteurs' meeting</w:t>
            </w:r>
          </w:p>
        </w:tc>
      </w:tr>
      <w:tr w:rsidR="00DE283E" w:rsidRPr="00E26566" w14:paraId="01A6751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958FB29"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2014-06-16</w:t>
            </w:r>
          </w:p>
        </w:tc>
        <w:tc>
          <w:tcPr>
            <w:tcW w:w="1594" w:type="pct"/>
            <w:hideMark/>
          </w:tcPr>
          <w:p w14:paraId="15A84138"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2DAB557" w14:textId="4DC06585" w:rsidR="00DE283E" w:rsidRPr="00E26566" w:rsidRDefault="00C00E97" w:rsidP="00CD10B1">
            <w:pPr>
              <w:spacing w:before="40" w:after="40"/>
              <w:jc w:val="center"/>
              <w:rPr>
                <w:rFonts w:asciiTheme="majorBidi" w:hAnsiTheme="majorBidi" w:cstheme="majorBidi"/>
                <w:sz w:val="22"/>
                <w:szCs w:val="22"/>
              </w:rPr>
            </w:pPr>
            <w:hyperlink r:id="rId96"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9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B6BCD0E"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together with ETSI EE discussions</w:t>
            </w:r>
          </w:p>
        </w:tc>
      </w:tr>
      <w:tr w:rsidR="00DE283E" w:rsidRPr="00E26566" w14:paraId="0C97174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9E5E4FD"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2014-06-25</w:t>
            </w:r>
          </w:p>
        </w:tc>
        <w:tc>
          <w:tcPr>
            <w:tcW w:w="1594" w:type="pct"/>
            <w:hideMark/>
          </w:tcPr>
          <w:p w14:paraId="338EB99E"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573C36F" w14:textId="7B3A82C3" w:rsidR="00DE283E" w:rsidRPr="00E26566" w:rsidRDefault="00C00E97" w:rsidP="00CD10B1">
            <w:pPr>
              <w:spacing w:before="40" w:after="40"/>
              <w:jc w:val="center"/>
              <w:rPr>
                <w:rFonts w:asciiTheme="majorBidi" w:hAnsiTheme="majorBidi" w:cstheme="majorBidi"/>
                <w:sz w:val="22"/>
                <w:szCs w:val="22"/>
              </w:rPr>
            </w:pPr>
            <w:hyperlink r:id="rId98" w:tooltip="Click here for more details" w:history="1">
              <w:r w:rsidR="007551F8" w:rsidRPr="00A855E0">
                <w:rPr>
                  <w:rStyle w:val="Hyperlink"/>
                  <w:rFonts w:asciiTheme="majorBidi" w:hAnsiTheme="majorBidi" w:cstheme="majorBidi"/>
                  <w:sz w:val="22"/>
                  <w:szCs w:val="22"/>
                </w:rPr>
                <w:t>Q13/5</w:t>
              </w:r>
            </w:hyperlink>
            <w:r w:rsidR="007551F8" w:rsidRPr="00A855E0">
              <w:rPr>
                <w:rFonts w:asciiTheme="majorBidi" w:hAnsiTheme="majorBidi" w:cstheme="majorBidi"/>
                <w:sz w:val="22"/>
                <w:szCs w:val="22"/>
              </w:rPr>
              <w:t> [</w:t>
            </w:r>
            <w:hyperlink r:id="rId9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51D356B"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0CEC09D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B64A442"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2014-06-26</w:t>
            </w:r>
          </w:p>
        </w:tc>
        <w:tc>
          <w:tcPr>
            <w:tcW w:w="1594" w:type="pct"/>
            <w:hideMark/>
          </w:tcPr>
          <w:p w14:paraId="7EFE4AEB"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C8D1C7E" w14:textId="71835904" w:rsidR="00DE283E" w:rsidRPr="00E26566" w:rsidRDefault="00C00E97" w:rsidP="00CD10B1">
            <w:pPr>
              <w:spacing w:before="40" w:after="40"/>
              <w:jc w:val="center"/>
              <w:rPr>
                <w:rFonts w:asciiTheme="majorBidi" w:hAnsiTheme="majorBidi" w:cstheme="majorBidi"/>
                <w:sz w:val="22"/>
                <w:szCs w:val="22"/>
              </w:rPr>
            </w:pPr>
            <w:hyperlink r:id="rId100"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0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C8B092E"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1EDABEA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6427F08"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2014-06-30</w:t>
            </w:r>
          </w:p>
        </w:tc>
        <w:tc>
          <w:tcPr>
            <w:tcW w:w="1594" w:type="pct"/>
            <w:hideMark/>
          </w:tcPr>
          <w:p w14:paraId="50102E65"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7D0C664" w14:textId="544AE025" w:rsidR="00DE283E" w:rsidRPr="00E26566" w:rsidRDefault="00C00E97" w:rsidP="00CD10B1">
            <w:pPr>
              <w:spacing w:before="40" w:after="40"/>
              <w:jc w:val="center"/>
              <w:rPr>
                <w:rFonts w:asciiTheme="majorBidi" w:hAnsiTheme="majorBidi" w:cstheme="majorBidi"/>
                <w:sz w:val="22"/>
                <w:szCs w:val="22"/>
              </w:rPr>
            </w:pPr>
            <w:hyperlink r:id="rId102" w:tooltip="Click here for more details" w:history="1">
              <w:r w:rsidR="007551F8" w:rsidRPr="00A855E0">
                <w:rPr>
                  <w:rStyle w:val="Hyperlink"/>
                  <w:rFonts w:asciiTheme="majorBidi" w:hAnsiTheme="majorBidi" w:cstheme="majorBidi"/>
                  <w:sz w:val="22"/>
                  <w:szCs w:val="22"/>
                </w:rPr>
                <w:t>Q15/5</w:t>
              </w:r>
            </w:hyperlink>
            <w:r w:rsidR="007551F8" w:rsidRPr="00A855E0">
              <w:rPr>
                <w:rFonts w:asciiTheme="majorBidi" w:hAnsiTheme="majorBidi" w:cstheme="majorBidi"/>
                <w:sz w:val="22"/>
                <w:szCs w:val="22"/>
              </w:rPr>
              <w:t> [</w:t>
            </w:r>
            <w:hyperlink r:id="rId10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F579ACF"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7460CB5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8D1FDFD"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2014-07-01</w:t>
            </w:r>
          </w:p>
        </w:tc>
        <w:tc>
          <w:tcPr>
            <w:tcW w:w="1594" w:type="pct"/>
            <w:hideMark/>
          </w:tcPr>
          <w:p w14:paraId="3B09B883"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EF85F1D" w14:textId="021EB4D9" w:rsidR="00DE283E" w:rsidRPr="00E26566" w:rsidRDefault="00C00E97" w:rsidP="00CD10B1">
            <w:pPr>
              <w:spacing w:before="40" w:after="40"/>
              <w:jc w:val="center"/>
              <w:rPr>
                <w:rFonts w:asciiTheme="majorBidi" w:hAnsiTheme="majorBidi" w:cstheme="majorBidi"/>
                <w:sz w:val="22"/>
                <w:szCs w:val="22"/>
              </w:rPr>
            </w:pPr>
            <w:hyperlink r:id="rId104" w:tooltip="Discussion on L.performance"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0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965E076"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10007DA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0656C1F"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2014-07-01</w:t>
            </w:r>
          </w:p>
        </w:tc>
        <w:tc>
          <w:tcPr>
            <w:tcW w:w="1594" w:type="pct"/>
            <w:hideMark/>
          </w:tcPr>
          <w:p w14:paraId="0DF1BF00"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E391F65" w14:textId="3DB145EB" w:rsidR="00DE283E" w:rsidRPr="00E26566" w:rsidRDefault="00C00E97" w:rsidP="00CD10B1">
            <w:pPr>
              <w:spacing w:before="40" w:after="40"/>
              <w:jc w:val="center"/>
              <w:rPr>
                <w:rFonts w:asciiTheme="majorBidi" w:hAnsiTheme="majorBidi" w:cstheme="majorBidi"/>
                <w:sz w:val="22"/>
                <w:szCs w:val="22"/>
              </w:rPr>
            </w:pPr>
            <w:hyperlink r:id="rId106" w:tooltip="Click here for more details" w:history="1">
              <w:r w:rsidR="007551F8" w:rsidRPr="00A855E0">
                <w:rPr>
                  <w:rStyle w:val="Hyperlink"/>
                  <w:rFonts w:asciiTheme="majorBidi" w:hAnsiTheme="majorBidi" w:cstheme="majorBidi"/>
                  <w:sz w:val="22"/>
                  <w:szCs w:val="22"/>
                </w:rPr>
                <w:t>Q16/5</w:t>
              </w:r>
            </w:hyperlink>
            <w:r w:rsidR="007551F8" w:rsidRPr="00A855E0">
              <w:rPr>
                <w:rFonts w:asciiTheme="majorBidi" w:hAnsiTheme="majorBidi" w:cstheme="majorBidi"/>
                <w:sz w:val="22"/>
                <w:szCs w:val="22"/>
              </w:rPr>
              <w:t> [</w:t>
            </w:r>
            <w:hyperlink r:id="rId10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076289A"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2A64E10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DE1441C"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2014-07-04</w:t>
            </w:r>
          </w:p>
        </w:tc>
        <w:tc>
          <w:tcPr>
            <w:tcW w:w="1594" w:type="pct"/>
            <w:hideMark/>
          </w:tcPr>
          <w:p w14:paraId="45FEDB36"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D2C75F7" w14:textId="45367B3A" w:rsidR="00DE283E" w:rsidRPr="00E26566" w:rsidRDefault="00C00E97" w:rsidP="00CD10B1">
            <w:pPr>
              <w:spacing w:before="40" w:after="40"/>
              <w:jc w:val="center"/>
              <w:rPr>
                <w:rFonts w:asciiTheme="majorBidi" w:hAnsiTheme="majorBidi" w:cstheme="majorBidi"/>
                <w:sz w:val="22"/>
                <w:szCs w:val="22"/>
              </w:rPr>
            </w:pPr>
            <w:hyperlink r:id="rId108" w:tooltip="Q19/5 together with ETSI EE to discuss L.renewable"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0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0DB66C49"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Q19/5 together with ETSI EE discussions</w:t>
            </w:r>
          </w:p>
        </w:tc>
      </w:tr>
      <w:tr w:rsidR="00DE283E" w:rsidRPr="00E26566" w14:paraId="136EAAAA"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B1A497F"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2014-07-07</w:t>
            </w:r>
          </w:p>
        </w:tc>
        <w:tc>
          <w:tcPr>
            <w:tcW w:w="1594" w:type="pct"/>
            <w:hideMark/>
          </w:tcPr>
          <w:p w14:paraId="3A82798F"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A7E367F" w14:textId="548C1383" w:rsidR="00DE283E" w:rsidRPr="00E26566" w:rsidRDefault="00C00E97" w:rsidP="00CD10B1">
            <w:pPr>
              <w:spacing w:before="40" w:after="40"/>
              <w:jc w:val="center"/>
              <w:rPr>
                <w:rFonts w:asciiTheme="majorBidi" w:hAnsiTheme="majorBidi" w:cstheme="majorBidi"/>
                <w:sz w:val="22"/>
                <w:szCs w:val="22"/>
              </w:rPr>
            </w:pPr>
            <w:hyperlink r:id="rId110"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1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6FD6DEC"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together with ETSI EE discussions</w:t>
            </w:r>
          </w:p>
        </w:tc>
      </w:tr>
      <w:tr w:rsidR="00DE283E" w:rsidRPr="00E26566" w14:paraId="38EE822D"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795EA84"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2014-07-08</w:t>
            </w:r>
          </w:p>
        </w:tc>
        <w:tc>
          <w:tcPr>
            <w:tcW w:w="1594" w:type="pct"/>
            <w:hideMark/>
          </w:tcPr>
          <w:p w14:paraId="6D528A9D"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29C9FE0" w14:textId="7D7F28CC" w:rsidR="00DE283E" w:rsidRPr="00E26566" w:rsidRDefault="00C00E97" w:rsidP="00CD10B1">
            <w:pPr>
              <w:spacing w:before="40" w:after="40"/>
              <w:jc w:val="center"/>
              <w:rPr>
                <w:rFonts w:asciiTheme="majorBidi" w:hAnsiTheme="majorBidi" w:cstheme="majorBidi"/>
                <w:sz w:val="22"/>
                <w:szCs w:val="22"/>
              </w:rPr>
            </w:pPr>
            <w:hyperlink r:id="rId112"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1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DAE0B26"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6C05F35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104DC3A"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2014-07-22</w:t>
            </w:r>
          </w:p>
        </w:tc>
        <w:tc>
          <w:tcPr>
            <w:tcW w:w="1594" w:type="pct"/>
            <w:hideMark/>
          </w:tcPr>
          <w:p w14:paraId="22817BC8"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C7671E9" w14:textId="0D5920AE" w:rsidR="00DE283E" w:rsidRPr="00E26566" w:rsidRDefault="00C00E97" w:rsidP="00CD10B1">
            <w:pPr>
              <w:spacing w:before="40" w:after="40"/>
              <w:jc w:val="center"/>
              <w:rPr>
                <w:rFonts w:asciiTheme="majorBidi" w:hAnsiTheme="majorBidi" w:cstheme="majorBidi"/>
                <w:sz w:val="22"/>
                <w:szCs w:val="22"/>
              </w:rPr>
            </w:pPr>
            <w:hyperlink r:id="rId114" w:tooltip="Click here for more details" w:history="1">
              <w:r w:rsidR="007551F8" w:rsidRPr="00A855E0">
                <w:rPr>
                  <w:rStyle w:val="Hyperlink"/>
                  <w:rFonts w:asciiTheme="majorBidi" w:hAnsiTheme="majorBidi" w:cstheme="majorBidi"/>
                  <w:sz w:val="22"/>
                  <w:szCs w:val="22"/>
                </w:rPr>
                <w:t>Q15/5</w:t>
              </w:r>
            </w:hyperlink>
            <w:r w:rsidR="007551F8" w:rsidRPr="00A855E0">
              <w:rPr>
                <w:rFonts w:asciiTheme="majorBidi" w:hAnsiTheme="majorBidi" w:cstheme="majorBidi"/>
                <w:sz w:val="22"/>
                <w:szCs w:val="22"/>
              </w:rPr>
              <w:t> [</w:t>
            </w:r>
            <w:hyperlink r:id="rId11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6FCD1B5"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1B627DE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B54D0E8" w14:textId="77777777" w:rsidR="00DE283E" w:rsidRPr="00E26566" w:rsidRDefault="00DE283E" w:rsidP="00CD10B1">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2014-07-23</w:t>
            </w:r>
          </w:p>
        </w:tc>
        <w:tc>
          <w:tcPr>
            <w:tcW w:w="1594" w:type="pct"/>
            <w:hideMark/>
          </w:tcPr>
          <w:p w14:paraId="3FDF23A1" w14:textId="77777777" w:rsidR="00DE283E" w:rsidRPr="00E26566" w:rsidRDefault="00DE283E" w:rsidP="00CD10B1">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E66BF09" w14:textId="06325E47" w:rsidR="00DE283E" w:rsidRPr="00E26566" w:rsidRDefault="00C00E97" w:rsidP="00CD10B1">
            <w:pPr>
              <w:spacing w:before="40" w:after="40"/>
              <w:jc w:val="center"/>
              <w:rPr>
                <w:rFonts w:asciiTheme="majorBidi" w:hAnsiTheme="majorBidi" w:cstheme="majorBidi"/>
                <w:sz w:val="22"/>
                <w:szCs w:val="22"/>
              </w:rPr>
            </w:pPr>
            <w:hyperlink r:id="rId116"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1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6BBBD85" w14:textId="77777777" w:rsidR="00DE283E" w:rsidRPr="00E26566" w:rsidRDefault="00DE283E" w:rsidP="00CD10B1">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2E543C5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C84874B"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2014-07-31</w:t>
            </w:r>
          </w:p>
        </w:tc>
        <w:tc>
          <w:tcPr>
            <w:tcW w:w="1594" w:type="pct"/>
            <w:hideMark/>
          </w:tcPr>
          <w:p w14:paraId="73471E90"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A6C5DBF" w14:textId="37B0544F" w:rsidR="00DE283E" w:rsidRPr="00E26566" w:rsidRDefault="00C00E97" w:rsidP="0005224E">
            <w:pPr>
              <w:spacing w:before="40" w:after="40"/>
              <w:jc w:val="center"/>
              <w:rPr>
                <w:rFonts w:asciiTheme="majorBidi" w:hAnsiTheme="majorBidi" w:cstheme="majorBidi"/>
                <w:sz w:val="22"/>
                <w:szCs w:val="22"/>
              </w:rPr>
            </w:pPr>
            <w:hyperlink r:id="rId118" w:tooltip="Click here for more details" w:history="1">
              <w:r w:rsidR="007551F8" w:rsidRPr="00A855E0">
                <w:rPr>
                  <w:rStyle w:val="Hyperlink"/>
                  <w:rFonts w:asciiTheme="majorBidi" w:hAnsiTheme="majorBidi" w:cstheme="majorBidi"/>
                  <w:sz w:val="22"/>
                  <w:szCs w:val="22"/>
                </w:rPr>
                <w:t>Q15/5</w:t>
              </w:r>
            </w:hyperlink>
            <w:r w:rsidR="007551F8" w:rsidRPr="00A855E0">
              <w:rPr>
                <w:rFonts w:asciiTheme="majorBidi" w:hAnsiTheme="majorBidi" w:cstheme="majorBidi"/>
                <w:sz w:val="22"/>
                <w:szCs w:val="22"/>
              </w:rPr>
              <w:t> [</w:t>
            </w:r>
            <w:hyperlink r:id="rId11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A551D5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204D66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09CDC5B"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2014-07-31</w:t>
            </w:r>
          </w:p>
        </w:tc>
        <w:tc>
          <w:tcPr>
            <w:tcW w:w="1594" w:type="pct"/>
            <w:hideMark/>
          </w:tcPr>
          <w:p w14:paraId="4CBE72B6"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143A06F" w14:textId="06F211C3" w:rsidR="00DE283E" w:rsidRPr="00E26566" w:rsidRDefault="00C00E97" w:rsidP="0005224E">
            <w:pPr>
              <w:spacing w:before="40" w:after="40"/>
              <w:jc w:val="center"/>
              <w:rPr>
                <w:rFonts w:asciiTheme="majorBidi" w:hAnsiTheme="majorBidi" w:cstheme="majorBidi"/>
                <w:sz w:val="22"/>
                <w:szCs w:val="22"/>
              </w:rPr>
            </w:pPr>
            <w:hyperlink r:id="rId120" w:tooltip="Click here for more details" w:history="1">
              <w:r w:rsidR="007551F8" w:rsidRPr="00A855E0">
                <w:rPr>
                  <w:rStyle w:val="Hyperlink"/>
                  <w:rFonts w:asciiTheme="majorBidi" w:hAnsiTheme="majorBidi" w:cstheme="majorBidi"/>
                  <w:sz w:val="22"/>
                  <w:szCs w:val="22"/>
                </w:rPr>
                <w:t>Q16/5</w:t>
              </w:r>
            </w:hyperlink>
            <w:r w:rsidR="007551F8" w:rsidRPr="00A855E0">
              <w:rPr>
                <w:rFonts w:asciiTheme="majorBidi" w:hAnsiTheme="majorBidi" w:cstheme="majorBidi"/>
                <w:sz w:val="22"/>
                <w:szCs w:val="22"/>
              </w:rPr>
              <w:t> [</w:t>
            </w:r>
            <w:hyperlink r:id="rId12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5A6EA6E0"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2832285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EA3523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2014-08-21</w:t>
            </w:r>
          </w:p>
        </w:tc>
        <w:tc>
          <w:tcPr>
            <w:tcW w:w="1594" w:type="pct"/>
            <w:hideMark/>
          </w:tcPr>
          <w:p w14:paraId="0A95E56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38F00D4" w14:textId="5727A100" w:rsidR="00DE283E" w:rsidRPr="00E26566" w:rsidRDefault="00C00E97" w:rsidP="0005224E">
            <w:pPr>
              <w:spacing w:before="40" w:after="40"/>
              <w:jc w:val="center"/>
              <w:rPr>
                <w:rFonts w:asciiTheme="majorBidi" w:hAnsiTheme="majorBidi" w:cstheme="majorBidi"/>
                <w:sz w:val="22"/>
                <w:szCs w:val="22"/>
              </w:rPr>
            </w:pPr>
            <w:hyperlink r:id="rId122"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2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01F9F6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5953BCB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741DB0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2014-08-26</w:t>
            </w:r>
          </w:p>
        </w:tc>
        <w:tc>
          <w:tcPr>
            <w:tcW w:w="1594" w:type="pct"/>
            <w:hideMark/>
          </w:tcPr>
          <w:p w14:paraId="247D9F4D"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2550014" w14:textId="3CB0EC5D" w:rsidR="00DE283E" w:rsidRPr="00E26566" w:rsidRDefault="00C00E97" w:rsidP="0005224E">
            <w:pPr>
              <w:spacing w:before="40" w:after="40"/>
              <w:jc w:val="center"/>
              <w:rPr>
                <w:rFonts w:asciiTheme="majorBidi" w:hAnsiTheme="majorBidi" w:cstheme="majorBidi"/>
                <w:sz w:val="22"/>
                <w:szCs w:val="22"/>
              </w:rPr>
            </w:pPr>
            <w:hyperlink r:id="rId124"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2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1F0AE19"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together with ETSI EE discussions</w:t>
            </w:r>
          </w:p>
        </w:tc>
      </w:tr>
      <w:tr w:rsidR="00DE283E" w:rsidRPr="00E26566" w14:paraId="5467036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C7B9BD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2014-08-27</w:t>
            </w:r>
          </w:p>
        </w:tc>
        <w:tc>
          <w:tcPr>
            <w:tcW w:w="1594" w:type="pct"/>
            <w:hideMark/>
          </w:tcPr>
          <w:p w14:paraId="2D16350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7FD8172" w14:textId="25CAB749" w:rsidR="00DE283E" w:rsidRPr="00E26566" w:rsidRDefault="00C00E97" w:rsidP="0005224E">
            <w:pPr>
              <w:spacing w:before="40" w:after="40"/>
              <w:jc w:val="center"/>
              <w:rPr>
                <w:rFonts w:asciiTheme="majorBidi" w:hAnsiTheme="majorBidi" w:cstheme="majorBidi"/>
                <w:sz w:val="22"/>
                <w:szCs w:val="22"/>
              </w:rPr>
            </w:pPr>
            <w:hyperlink r:id="rId126" w:tooltip="Discussion on L.performance"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2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635BD0D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3375940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EFA243E"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2014-08-28</w:t>
            </w:r>
          </w:p>
        </w:tc>
        <w:tc>
          <w:tcPr>
            <w:tcW w:w="1594" w:type="pct"/>
            <w:hideMark/>
          </w:tcPr>
          <w:p w14:paraId="2D4D1D3D"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2678847" w14:textId="5BF92F93" w:rsidR="00DE283E" w:rsidRPr="00E26566" w:rsidRDefault="00C00E97" w:rsidP="0005224E">
            <w:pPr>
              <w:spacing w:before="40" w:after="40"/>
              <w:jc w:val="center"/>
              <w:rPr>
                <w:rFonts w:asciiTheme="majorBidi" w:hAnsiTheme="majorBidi" w:cstheme="majorBidi"/>
                <w:sz w:val="22"/>
                <w:szCs w:val="22"/>
              </w:rPr>
            </w:pPr>
            <w:hyperlink r:id="rId128" w:tooltip="Q19/5 together with ETSI EE to discuss L.renewable"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2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58E3BA79"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together with ETSI EE discussions</w:t>
            </w:r>
          </w:p>
        </w:tc>
      </w:tr>
      <w:tr w:rsidR="00DE283E" w:rsidRPr="00E26566" w14:paraId="6E04027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0BC490D"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2014-09-04</w:t>
            </w:r>
          </w:p>
        </w:tc>
        <w:tc>
          <w:tcPr>
            <w:tcW w:w="1594" w:type="pct"/>
            <w:hideMark/>
          </w:tcPr>
          <w:p w14:paraId="124B4B4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D935DD8" w14:textId="50516265" w:rsidR="00DE283E" w:rsidRPr="00E26566" w:rsidRDefault="00C00E97" w:rsidP="0005224E">
            <w:pPr>
              <w:spacing w:before="40" w:after="40"/>
              <w:jc w:val="center"/>
              <w:rPr>
                <w:rFonts w:asciiTheme="majorBidi" w:hAnsiTheme="majorBidi" w:cstheme="majorBidi"/>
                <w:sz w:val="22"/>
                <w:szCs w:val="22"/>
              </w:rPr>
            </w:pPr>
            <w:hyperlink r:id="rId130"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3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984281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11356BE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ADF0A23"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2014-09-11</w:t>
            </w:r>
          </w:p>
        </w:tc>
        <w:tc>
          <w:tcPr>
            <w:tcW w:w="1594" w:type="pct"/>
            <w:hideMark/>
          </w:tcPr>
          <w:p w14:paraId="4994AD11"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7C04289" w14:textId="68510D7D" w:rsidR="00DE283E" w:rsidRPr="00E26566" w:rsidRDefault="00C00E97" w:rsidP="0005224E">
            <w:pPr>
              <w:spacing w:before="40" w:after="40"/>
              <w:jc w:val="center"/>
              <w:rPr>
                <w:rFonts w:asciiTheme="majorBidi" w:hAnsiTheme="majorBidi" w:cstheme="majorBidi"/>
                <w:sz w:val="22"/>
                <w:szCs w:val="22"/>
              </w:rPr>
            </w:pPr>
            <w:hyperlink r:id="rId132" w:tooltip="Click here for more details" w:history="1">
              <w:r w:rsidR="007551F8" w:rsidRPr="00A855E0">
                <w:rPr>
                  <w:rStyle w:val="Hyperlink"/>
                  <w:rFonts w:asciiTheme="majorBidi" w:hAnsiTheme="majorBidi" w:cstheme="majorBidi"/>
                  <w:sz w:val="22"/>
                  <w:szCs w:val="22"/>
                </w:rPr>
                <w:t>Q13/5</w:t>
              </w:r>
            </w:hyperlink>
            <w:r w:rsidR="007551F8" w:rsidRPr="00A855E0">
              <w:rPr>
                <w:rFonts w:asciiTheme="majorBidi" w:hAnsiTheme="majorBidi" w:cstheme="majorBidi"/>
                <w:sz w:val="22"/>
                <w:szCs w:val="22"/>
              </w:rPr>
              <w:t> [</w:t>
            </w:r>
            <w:hyperlink r:id="rId13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55C5680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1E08541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978503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2014-09-12</w:t>
            </w:r>
          </w:p>
        </w:tc>
        <w:tc>
          <w:tcPr>
            <w:tcW w:w="1594" w:type="pct"/>
            <w:hideMark/>
          </w:tcPr>
          <w:p w14:paraId="27A9E74F"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C1B8450" w14:textId="6E3CE906" w:rsidR="00DE283E" w:rsidRPr="00E26566" w:rsidRDefault="00C00E97" w:rsidP="0005224E">
            <w:pPr>
              <w:spacing w:before="40" w:after="40"/>
              <w:jc w:val="center"/>
              <w:rPr>
                <w:rFonts w:asciiTheme="majorBidi" w:hAnsiTheme="majorBidi" w:cstheme="majorBidi"/>
                <w:sz w:val="22"/>
                <w:szCs w:val="22"/>
              </w:rPr>
            </w:pPr>
            <w:hyperlink r:id="rId134" w:tooltip="This e-meeting will be dedicated to discuss the status of Recommendation ITU-T L.1420"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3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06AFB6E6"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47381F9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08FF670"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2014-09-15</w:t>
            </w:r>
          </w:p>
        </w:tc>
        <w:tc>
          <w:tcPr>
            <w:tcW w:w="1594" w:type="pct"/>
            <w:hideMark/>
          </w:tcPr>
          <w:p w14:paraId="6DEE03F9" w14:textId="2A95A787" w:rsidR="00DE283E" w:rsidRPr="00E26566" w:rsidRDefault="00527EF2"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Sophia Antipolis, France</w:t>
            </w:r>
            <w:r w:rsidR="00DE283E" w:rsidRPr="00E26566">
              <w:rPr>
                <w:rFonts w:asciiTheme="majorBidi" w:hAnsiTheme="majorBidi" w:cstheme="majorBidi"/>
                <w:sz w:val="22"/>
                <w:szCs w:val="22"/>
              </w:rPr>
              <w:t>/ETSI</w:t>
            </w:r>
          </w:p>
        </w:tc>
        <w:tc>
          <w:tcPr>
            <w:tcW w:w="805" w:type="pct"/>
            <w:hideMark/>
          </w:tcPr>
          <w:p w14:paraId="5F1B46C4" w14:textId="528D6CF9" w:rsidR="00DE283E" w:rsidRPr="00E26566" w:rsidRDefault="00C00E97" w:rsidP="0005224E">
            <w:pPr>
              <w:spacing w:before="40" w:after="40"/>
              <w:jc w:val="center"/>
              <w:rPr>
                <w:rFonts w:asciiTheme="majorBidi" w:hAnsiTheme="majorBidi" w:cstheme="majorBidi"/>
                <w:sz w:val="22"/>
                <w:szCs w:val="22"/>
              </w:rPr>
            </w:pPr>
            <w:hyperlink r:id="rId136" w:tooltip="Click here for more details"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3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476A8D7"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Rapporteurs' meeting</w:t>
            </w:r>
          </w:p>
        </w:tc>
      </w:tr>
      <w:tr w:rsidR="00DE283E" w:rsidRPr="00E26566" w14:paraId="49CB4C0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F1FC0E3"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2014-09-16</w:t>
            </w:r>
          </w:p>
        </w:tc>
        <w:tc>
          <w:tcPr>
            <w:tcW w:w="1594" w:type="pct"/>
            <w:hideMark/>
          </w:tcPr>
          <w:p w14:paraId="10379BAF"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05C4C89" w14:textId="40A566D4" w:rsidR="00DE283E" w:rsidRPr="00E26566" w:rsidRDefault="00C00E97" w:rsidP="0005224E">
            <w:pPr>
              <w:spacing w:before="40" w:after="40"/>
              <w:jc w:val="center"/>
              <w:rPr>
                <w:rFonts w:asciiTheme="majorBidi" w:hAnsiTheme="majorBidi" w:cstheme="majorBidi"/>
                <w:sz w:val="22"/>
                <w:szCs w:val="22"/>
              </w:rPr>
            </w:pPr>
            <w:hyperlink r:id="rId138"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3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2FF0F3F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3501B88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7307C77"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2014-09-17</w:t>
            </w:r>
          </w:p>
        </w:tc>
        <w:tc>
          <w:tcPr>
            <w:tcW w:w="1594" w:type="pct"/>
            <w:hideMark/>
          </w:tcPr>
          <w:p w14:paraId="3A23A57E"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4909876" w14:textId="0F6CD453" w:rsidR="00DE283E" w:rsidRPr="00E26566" w:rsidRDefault="00C00E97" w:rsidP="0005224E">
            <w:pPr>
              <w:spacing w:before="40" w:after="40"/>
              <w:jc w:val="center"/>
              <w:rPr>
                <w:rFonts w:asciiTheme="majorBidi" w:hAnsiTheme="majorBidi" w:cstheme="majorBidi"/>
                <w:sz w:val="22"/>
                <w:szCs w:val="22"/>
              </w:rPr>
            </w:pPr>
            <w:hyperlink r:id="rId140"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4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A35977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731A14F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E11FC20"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2014-09-16</w:t>
            </w:r>
            <w:r w:rsidRPr="00E26566">
              <w:rPr>
                <w:rFonts w:asciiTheme="majorBidi" w:hAnsiTheme="majorBidi" w:cstheme="majorBidi"/>
                <w:sz w:val="22"/>
                <w:szCs w:val="22"/>
              </w:rPr>
              <w:br/>
              <w:t>to</w:t>
            </w:r>
            <w:r w:rsidRPr="00E26566">
              <w:rPr>
                <w:rFonts w:asciiTheme="majorBidi" w:hAnsiTheme="majorBidi" w:cstheme="majorBidi"/>
                <w:sz w:val="22"/>
                <w:szCs w:val="22"/>
              </w:rPr>
              <w:br/>
              <w:t>2014-09-17</w:t>
            </w:r>
          </w:p>
        </w:tc>
        <w:tc>
          <w:tcPr>
            <w:tcW w:w="1594" w:type="pct"/>
            <w:hideMark/>
          </w:tcPr>
          <w:p w14:paraId="3302179D" w14:textId="7B863FD1" w:rsidR="00DE283E" w:rsidRPr="00E26566" w:rsidRDefault="00527EF2"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Sophia Antipolis, France</w:t>
            </w:r>
            <w:r w:rsidR="00DE283E" w:rsidRPr="00E26566">
              <w:rPr>
                <w:rFonts w:asciiTheme="majorBidi" w:hAnsiTheme="majorBidi" w:cstheme="majorBidi"/>
                <w:sz w:val="22"/>
                <w:szCs w:val="22"/>
              </w:rPr>
              <w:t>/ETSI</w:t>
            </w:r>
          </w:p>
        </w:tc>
        <w:tc>
          <w:tcPr>
            <w:tcW w:w="805" w:type="pct"/>
            <w:hideMark/>
          </w:tcPr>
          <w:p w14:paraId="7250C084" w14:textId="02F31AA6" w:rsidR="00DE283E" w:rsidRPr="00E26566" w:rsidRDefault="00C00E97" w:rsidP="0005224E">
            <w:pPr>
              <w:spacing w:before="40" w:after="40"/>
              <w:jc w:val="center"/>
              <w:rPr>
                <w:rFonts w:asciiTheme="majorBidi" w:hAnsiTheme="majorBidi" w:cstheme="majorBidi"/>
                <w:sz w:val="22"/>
                <w:szCs w:val="22"/>
              </w:rPr>
            </w:pPr>
            <w:hyperlink r:id="rId142" w:tooltip="Click here for more details" w:history="1">
              <w:r w:rsidR="007551F8" w:rsidRPr="00A855E0">
                <w:rPr>
                  <w:rStyle w:val="Hyperlink"/>
                  <w:rFonts w:asciiTheme="majorBidi" w:hAnsiTheme="majorBidi" w:cstheme="majorBidi"/>
                  <w:sz w:val="22"/>
                  <w:szCs w:val="22"/>
                </w:rPr>
                <w:t>Q17/5</w:t>
              </w:r>
            </w:hyperlink>
            <w:r w:rsidR="007551F8" w:rsidRPr="00A855E0">
              <w:rPr>
                <w:rFonts w:asciiTheme="majorBidi" w:hAnsiTheme="majorBidi" w:cstheme="majorBidi"/>
                <w:sz w:val="22"/>
                <w:szCs w:val="22"/>
              </w:rPr>
              <w:t> [</w:t>
            </w:r>
            <w:hyperlink r:id="rId14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1EF68A0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Rapporteurs' meeting in conjunction with ETSI DES/EE-EEPS 00005 Networks metrics</w:t>
            </w:r>
          </w:p>
        </w:tc>
      </w:tr>
      <w:tr w:rsidR="00DE283E" w:rsidRPr="00E26566" w14:paraId="28F3F82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AA3538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2014-09-18</w:t>
            </w:r>
          </w:p>
        </w:tc>
        <w:tc>
          <w:tcPr>
            <w:tcW w:w="1594" w:type="pct"/>
            <w:hideMark/>
          </w:tcPr>
          <w:p w14:paraId="76C8F999"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71C5753" w14:textId="70000411" w:rsidR="00DE283E" w:rsidRPr="00E26566" w:rsidRDefault="00C00E97" w:rsidP="0005224E">
            <w:pPr>
              <w:spacing w:before="40" w:after="40"/>
              <w:jc w:val="center"/>
              <w:rPr>
                <w:rFonts w:asciiTheme="majorBidi" w:hAnsiTheme="majorBidi" w:cstheme="majorBidi"/>
                <w:sz w:val="22"/>
                <w:szCs w:val="22"/>
              </w:rPr>
            </w:pPr>
            <w:hyperlink r:id="rId144" w:tooltip="Click here for more details" w:history="1">
              <w:r w:rsidR="007551F8" w:rsidRPr="00A855E0">
                <w:rPr>
                  <w:rStyle w:val="Hyperlink"/>
                  <w:rFonts w:asciiTheme="majorBidi" w:hAnsiTheme="majorBidi" w:cstheme="majorBidi"/>
                  <w:sz w:val="22"/>
                  <w:szCs w:val="22"/>
                </w:rPr>
                <w:t>Q15/5</w:t>
              </w:r>
            </w:hyperlink>
            <w:r w:rsidR="007551F8" w:rsidRPr="00A855E0">
              <w:rPr>
                <w:rFonts w:asciiTheme="majorBidi" w:hAnsiTheme="majorBidi" w:cstheme="majorBidi"/>
                <w:sz w:val="22"/>
                <w:szCs w:val="22"/>
              </w:rPr>
              <w:t> [</w:t>
            </w:r>
            <w:hyperlink r:id="rId14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54EBEA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310B75F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284164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2014-09-16</w:t>
            </w:r>
            <w:r w:rsidRPr="00E26566">
              <w:rPr>
                <w:rFonts w:asciiTheme="majorBidi" w:hAnsiTheme="majorBidi" w:cstheme="majorBidi"/>
                <w:sz w:val="22"/>
                <w:szCs w:val="22"/>
              </w:rPr>
              <w:br/>
              <w:t>to</w:t>
            </w:r>
            <w:r w:rsidRPr="00E26566">
              <w:rPr>
                <w:rFonts w:asciiTheme="majorBidi" w:hAnsiTheme="majorBidi" w:cstheme="majorBidi"/>
                <w:sz w:val="22"/>
                <w:szCs w:val="22"/>
              </w:rPr>
              <w:br/>
              <w:t>2014-09-18</w:t>
            </w:r>
          </w:p>
        </w:tc>
        <w:tc>
          <w:tcPr>
            <w:tcW w:w="1594" w:type="pct"/>
            <w:hideMark/>
          </w:tcPr>
          <w:p w14:paraId="1057BCBF" w14:textId="776B91A8" w:rsidR="00DE283E" w:rsidRPr="00E26566" w:rsidRDefault="00527EF2"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Dallas, United States</w:t>
            </w:r>
            <w:r w:rsidR="00DE283E" w:rsidRPr="00E26566">
              <w:rPr>
                <w:rFonts w:asciiTheme="majorBidi" w:hAnsiTheme="majorBidi" w:cstheme="majorBidi"/>
                <w:sz w:val="22"/>
                <w:szCs w:val="22"/>
              </w:rPr>
              <w:t>/AT&amp;T</w:t>
            </w:r>
          </w:p>
        </w:tc>
        <w:tc>
          <w:tcPr>
            <w:tcW w:w="805" w:type="pct"/>
            <w:hideMark/>
          </w:tcPr>
          <w:p w14:paraId="10F0B724" w14:textId="6B0F58EE" w:rsidR="00DE283E" w:rsidRPr="00E26566" w:rsidRDefault="00C00E97" w:rsidP="0005224E">
            <w:pPr>
              <w:spacing w:before="40" w:after="40"/>
              <w:jc w:val="center"/>
              <w:rPr>
                <w:rFonts w:asciiTheme="majorBidi" w:hAnsiTheme="majorBidi" w:cstheme="majorBidi"/>
                <w:sz w:val="22"/>
                <w:szCs w:val="22"/>
              </w:rPr>
            </w:pPr>
            <w:hyperlink r:id="rId146" w:tooltip="Click here for more details" w:history="1">
              <w:r w:rsidR="007551F8" w:rsidRPr="00A855E0">
                <w:rPr>
                  <w:rStyle w:val="Hyperlink"/>
                  <w:rFonts w:asciiTheme="majorBidi" w:hAnsiTheme="majorBidi" w:cstheme="majorBidi"/>
                  <w:sz w:val="22"/>
                  <w:szCs w:val="22"/>
                </w:rPr>
                <w:t>Q16/5</w:t>
              </w:r>
            </w:hyperlink>
            <w:r w:rsidR="007551F8" w:rsidRPr="00A855E0">
              <w:rPr>
                <w:rFonts w:asciiTheme="majorBidi" w:hAnsiTheme="majorBidi" w:cstheme="majorBidi"/>
                <w:sz w:val="22"/>
                <w:szCs w:val="22"/>
              </w:rPr>
              <w:t> [</w:t>
            </w:r>
            <w:hyperlink r:id="rId14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7DAEAC0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Rapporteurs' meeting</w:t>
            </w:r>
          </w:p>
        </w:tc>
      </w:tr>
      <w:tr w:rsidR="00DE283E" w:rsidRPr="00E26566" w14:paraId="58AB1AFD"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FB97FB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2014-09-15</w:t>
            </w:r>
            <w:r w:rsidRPr="00E26566">
              <w:rPr>
                <w:rFonts w:asciiTheme="majorBidi" w:hAnsiTheme="majorBidi" w:cstheme="majorBidi"/>
                <w:sz w:val="22"/>
                <w:szCs w:val="22"/>
              </w:rPr>
              <w:br/>
              <w:t>to</w:t>
            </w:r>
            <w:r w:rsidRPr="00E26566">
              <w:rPr>
                <w:rFonts w:asciiTheme="majorBidi" w:hAnsiTheme="majorBidi" w:cstheme="majorBidi"/>
                <w:sz w:val="22"/>
                <w:szCs w:val="22"/>
              </w:rPr>
              <w:br/>
              <w:t>2014-09-18</w:t>
            </w:r>
          </w:p>
        </w:tc>
        <w:tc>
          <w:tcPr>
            <w:tcW w:w="1594" w:type="pct"/>
            <w:hideMark/>
          </w:tcPr>
          <w:p w14:paraId="2A645F8D" w14:textId="5087395D" w:rsidR="00DE283E" w:rsidRPr="00E26566" w:rsidRDefault="00527EF2"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Sophia Antipolis, France</w:t>
            </w:r>
            <w:r w:rsidR="00DE283E" w:rsidRPr="00E26566">
              <w:rPr>
                <w:rFonts w:asciiTheme="majorBidi" w:hAnsiTheme="majorBidi" w:cstheme="majorBidi"/>
                <w:sz w:val="22"/>
                <w:szCs w:val="22"/>
              </w:rPr>
              <w:t>/ETSI</w:t>
            </w:r>
          </w:p>
        </w:tc>
        <w:tc>
          <w:tcPr>
            <w:tcW w:w="805" w:type="pct"/>
            <w:hideMark/>
          </w:tcPr>
          <w:p w14:paraId="67B26B2D" w14:textId="4F6E72A4" w:rsidR="00DE283E" w:rsidRPr="00E26566" w:rsidRDefault="00C00E97" w:rsidP="0005224E">
            <w:pPr>
              <w:spacing w:before="40" w:after="40"/>
              <w:jc w:val="center"/>
              <w:rPr>
                <w:rFonts w:asciiTheme="majorBidi" w:hAnsiTheme="majorBidi" w:cstheme="majorBidi"/>
                <w:sz w:val="22"/>
                <w:szCs w:val="22"/>
              </w:rPr>
            </w:pPr>
            <w:hyperlink r:id="rId148" w:tooltip="Q18/5 will discuss L.methodology city on 17 September (morning only)"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49"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2C69E13"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Rapporteurs' meeting in conjunction with ES 203 199</w:t>
            </w:r>
          </w:p>
        </w:tc>
      </w:tr>
      <w:tr w:rsidR="00DE283E" w:rsidRPr="00E26566" w14:paraId="250D3C2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7373ED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2014-09-29</w:t>
            </w:r>
          </w:p>
        </w:tc>
        <w:tc>
          <w:tcPr>
            <w:tcW w:w="1594" w:type="pct"/>
            <w:hideMark/>
          </w:tcPr>
          <w:p w14:paraId="5D71A8C6"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C648D64" w14:textId="615F9CA8" w:rsidR="00DE283E" w:rsidRPr="00E26566" w:rsidRDefault="00C00E97" w:rsidP="0005224E">
            <w:pPr>
              <w:spacing w:before="40" w:after="40"/>
              <w:jc w:val="center"/>
              <w:rPr>
                <w:rFonts w:asciiTheme="majorBidi" w:hAnsiTheme="majorBidi" w:cstheme="majorBidi"/>
                <w:sz w:val="22"/>
                <w:szCs w:val="22"/>
              </w:rPr>
            </w:pPr>
            <w:hyperlink r:id="rId150" w:tooltip="Click here for more details" w:history="1">
              <w:r w:rsidR="007551F8" w:rsidRPr="00A855E0">
                <w:rPr>
                  <w:rStyle w:val="Hyperlink"/>
                  <w:rFonts w:asciiTheme="majorBidi" w:hAnsiTheme="majorBidi" w:cstheme="majorBidi"/>
                  <w:sz w:val="22"/>
                  <w:szCs w:val="22"/>
                </w:rPr>
                <w:t>Q14/5</w:t>
              </w:r>
            </w:hyperlink>
            <w:r w:rsidR="007551F8" w:rsidRPr="00A855E0">
              <w:rPr>
                <w:rFonts w:asciiTheme="majorBidi" w:hAnsiTheme="majorBidi" w:cstheme="majorBidi"/>
                <w:sz w:val="22"/>
                <w:szCs w:val="22"/>
              </w:rPr>
              <w:t> [</w:t>
            </w:r>
            <w:hyperlink r:id="rId151"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689130E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068D3B9A"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7CA374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2014-10-08</w:t>
            </w:r>
          </w:p>
        </w:tc>
        <w:tc>
          <w:tcPr>
            <w:tcW w:w="1594" w:type="pct"/>
            <w:hideMark/>
          </w:tcPr>
          <w:p w14:paraId="73B88493"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8C2E20F" w14:textId="4CD09C18" w:rsidR="00DE283E" w:rsidRPr="00E26566" w:rsidRDefault="00C00E97" w:rsidP="0005224E">
            <w:pPr>
              <w:spacing w:before="40" w:after="40"/>
              <w:jc w:val="center"/>
              <w:rPr>
                <w:rFonts w:asciiTheme="majorBidi" w:hAnsiTheme="majorBidi" w:cstheme="majorBidi"/>
                <w:sz w:val="22"/>
                <w:szCs w:val="22"/>
              </w:rPr>
            </w:pPr>
            <w:hyperlink r:id="rId152" w:tooltip="Click here for more details" w:history="1">
              <w:r w:rsidR="007551F8" w:rsidRPr="00A855E0">
                <w:rPr>
                  <w:rStyle w:val="Hyperlink"/>
                  <w:rFonts w:asciiTheme="majorBidi" w:hAnsiTheme="majorBidi" w:cstheme="majorBidi"/>
                  <w:sz w:val="22"/>
                  <w:szCs w:val="22"/>
                </w:rPr>
                <w:t>Q19/5</w:t>
              </w:r>
            </w:hyperlink>
            <w:r w:rsidR="007551F8" w:rsidRPr="00A855E0">
              <w:rPr>
                <w:rFonts w:asciiTheme="majorBidi" w:hAnsiTheme="majorBidi" w:cstheme="majorBidi"/>
                <w:sz w:val="22"/>
                <w:szCs w:val="22"/>
              </w:rPr>
              <w:t> [</w:t>
            </w:r>
            <w:hyperlink r:id="rId153"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3767073B"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585BCFA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3343C43"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2014-10-08</w:t>
            </w:r>
            <w:r w:rsidRPr="00E26566">
              <w:rPr>
                <w:rFonts w:asciiTheme="majorBidi" w:hAnsiTheme="majorBidi" w:cstheme="majorBidi"/>
                <w:sz w:val="22"/>
                <w:szCs w:val="22"/>
              </w:rPr>
              <w:br/>
              <w:t>to</w:t>
            </w:r>
            <w:r w:rsidRPr="00E26566">
              <w:rPr>
                <w:rFonts w:asciiTheme="majorBidi" w:hAnsiTheme="majorBidi" w:cstheme="majorBidi"/>
                <w:sz w:val="22"/>
                <w:szCs w:val="22"/>
              </w:rPr>
              <w:br/>
              <w:t>2014-10-09</w:t>
            </w:r>
          </w:p>
        </w:tc>
        <w:tc>
          <w:tcPr>
            <w:tcW w:w="1594" w:type="pct"/>
            <w:hideMark/>
          </w:tcPr>
          <w:p w14:paraId="35F8D4D2" w14:textId="72B652B4" w:rsidR="00DE283E" w:rsidRPr="00E26566" w:rsidRDefault="00527EF2"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Brussels</w:t>
            </w:r>
            <w:r w:rsidR="009D34A1" w:rsidRPr="00E26566">
              <w:rPr>
                <w:rFonts w:asciiTheme="majorBidi" w:hAnsiTheme="majorBidi" w:cstheme="majorBidi"/>
                <w:sz w:val="22"/>
                <w:szCs w:val="22"/>
              </w:rPr>
              <w:t xml:space="preserve">, </w:t>
            </w:r>
            <w:r w:rsidRPr="00E26566">
              <w:rPr>
                <w:rFonts w:asciiTheme="majorBidi" w:hAnsiTheme="majorBidi" w:cstheme="majorBidi"/>
                <w:sz w:val="22"/>
                <w:szCs w:val="22"/>
              </w:rPr>
              <w:t>Belgium</w:t>
            </w:r>
            <w:r w:rsidR="00DE283E" w:rsidRPr="00E26566">
              <w:rPr>
                <w:rFonts w:asciiTheme="majorBidi" w:hAnsiTheme="majorBidi" w:cstheme="majorBidi"/>
                <w:sz w:val="22"/>
                <w:szCs w:val="22"/>
              </w:rPr>
              <w:t>/European Commission</w:t>
            </w:r>
          </w:p>
        </w:tc>
        <w:tc>
          <w:tcPr>
            <w:tcW w:w="805" w:type="pct"/>
            <w:hideMark/>
          </w:tcPr>
          <w:p w14:paraId="26094725" w14:textId="4B1CD100" w:rsidR="00DE283E" w:rsidRPr="00E26566" w:rsidRDefault="00C00E97" w:rsidP="0005224E">
            <w:pPr>
              <w:spacing w:before="40" w:after="40"/>
              <w:jc w:val="center"/>
              <w:rPr>
                <w:rFonts w:asciiTheme="majorBidi" w:hAnsiTheme="majorBidi" w:cstheme="majorBidi"/>
                <w:sz w:val="22"/>
                <w:szCs w:val="22"/>
              </w:rPr>
            </w:pPr>
            <w:hyperlink r:id="rId154" w:tooltip="Click here for more details" w:history="1">
              <w:r w:rsidR="007551F8" w:rsidRPr="00A855E0">
                <w:rPr>
                  <w:rStyle w:val="Hyperlink"/>
                  <w:rFonts w:asciiTheme="majorBidi" w:hAnsiTheme="majorBidi" w:cstheme="majorBidi"/>
                  <w:sz w:val="22"/>
                  <w:szCs w:val="22"/>
                </w:rPr>
                <w:t>Q18/5</w:t>
              </w:r>
            </w:hyperlink>
            <w:r w:rsidR="007551F8" w:rsidRPr="00A855E0">
              <w:rPr>
                <w:rFonts w:asciiTheme="majorBidi" w:hAnsiTheme="majorBidi" w:cstheme="majorBidi"/>
                <w:sz w:val="22"/>
                <w:szCs w:val="22"/>
              </w:rPr>
              <w:t> [</w:t>
            </w:r>
            <w:hyperlink r:id="rId155"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4CFB1B86"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Rapporteurs' meeting</w:t>
            </w:r>
          </w:p>
        </w:tc>
      </w:tr>
      <w:tr w:rsidR="00DE283E" w:rsidRPr="00E26566" w14:paraId="0F89547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53A09B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2014-10-15</w:t>
            </w:r>
          </w:p>
        </w:tc>
        <w:tc>
          <w:tcPr>
            <w:tcW w:w="1594" w:type="pct"/>
            <w:hideMark/>
          </w:tcPr>
          <w:p w14:paraId="2E92A4D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ACAA844" w14:textId="7D3A8C1A" w:rsidR="00DE283E" w:rsidRPr="00E26566" w:rsidRDefault="00C00E97" w:rsidP="0005224E">
            <w:pPr>
              <w:spacing w:before="40" w:after="40"/>
              <w:jc w:val="center"/>
              <w:rPr>
                <w:rFonts w:asciiTheme="majorBidi" w:hAnsiTheme="majorBidi" w:cstheme="majorBidi"/>
                <w:sz w:val="22"/>
                <w:szCs w:val="22"/>
              </w:rPr>
            </w:pPr>
            <w:hyperlink r:id="rId156" w:tooltip="Click here for more details" w:history="1">
              <w:r w:rsidR="007551F8" w:rsidRPr="00A855E0">
                <w:rPr>
                  <w:rStyle w:val="Hyperlink"/>
                  <w:rFonts w:asciiTheme="majorBidi" w:hAnsiTheme="majorBidi" w:cstheme="majorBidi"/>
                  <w:sz w:val="22"/>
                  <w:szCs w:val="22"/>
                </w:rPr>
                <w:t>Q13/5</w:t>
              </w:r>
            </w:hyperlink>
            <w:r w:rsidR="007551F8" w:rsidRPr="00A855E0">
              <w:rPr>
                <w:rFonts w:asciiTheme="majorBidi" w:hAnsiTheme="majorBidi" w:cstheme="majorBidi"/>
                <w:sz w:val="22"/>
                <w:szCs w:val="22"/>
              </w:rPr>
              <w:t> [</w:t>
            </w:r>
            <w:hyperlink r:id="rId157" w:tooltip="See meeting report" w:history="1">
              <w:r w:rsidR="007551F8" w:rsidRPr="00A855E0">
                <w:rPr>
                  <w:rStyle w:val="Hyperlink"/>
                  <w:rFonts w:asciiTheme="majorBidi" w:hAnsiTheme="majorBidi" w:cstheme="majorBidi"/>
                  <w:sz w:val="22"/>
                  <w:szCs w:val="22"/>
                </w:rPr>
                <w:t>report</w:t>
              </w:r>
            </w:hyperlink>
            <w:r w:rsidR="007551F8" w:rsidRPr="00A855E0">
              <w:rPr>
                <w:rFonts w:asciiTheme="majorBidi" w:hAnsiTheme="majorBidi" w:cstheme="majorBidi"/>
                <w:sz w:val="22"/>
                <w:szCs w:val="22"/>
              </w:rPr>
              <w:t>]</w:t>
            </w:r>
          </w:p>
        </w:tc>
        <w:tc>
          <w:tcPr>
            <w:tcW w:w="1636" w:type="pct"/>
            <w:tcBorders>
              <w:right w:val="single" w:sz="12" w:space="0" w:color="auto"/>
            </w:tcBorders>
            <w:hideMark/>
          </w:tcPr>
          <w:p w14:paraId="5BA62293"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57AE48D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27B3F9D"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2014-10-16</w:t>
            </w:r>
          </w:p>
        </w:tc>
        <w:tc>
          <w:tcPr>
            <w:tcW w:w="1594" w:type="pct"/>
            <w:hideMark/>
          </w:tcPr>
          <w:p w14:paraId="6D443BB4"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DB36824" w14:textId="50473F61" w:rsidR="00DE283E" w:rsidRPr="00E26566" w:rsidRDefault="00C00E97" w:rsidP="0005224E">
            <w:pPr>
              <w:spacing w:before="40" w:after="40"/>
              <w:jc w:val="center"/>
              <w:rPr>
                <w:rFonts w:asciiTheme="majorBidi" w:hAnsiTheme="majorBidi" w:cstheme="majorBidi"/>
                <w:sz w:val="22"/>
                <w:szCs w:val="22"/>
              </w:rPr>
            </w:pPr>
            <w:hyperlink r:id="rId158" w:tooltip="Click here for more details" w:history="1">
              <w:r w:rsidR="000D5180" w:rsidRPr="00A855E0">
                <w:rPr>
                  <w:rStyle w:val="Hyperlink"/>
                  <w:rFonts w:asciiTheme="majorBidi" w:hAnsiTheme="majorBidi" w:cstheme="majorBidi"/>
                  <w:sz w:val="22"/>
                  <w:szCs w:val="22"/>
                </w:rPr>
                <w:t>Q15/5</w:t>
              </w:r>
            </w:hyperlink>
            <w:r w:rsidR="000D5180" w:rsidRPr="00A855E0">
              <w:rPr>
                <w:rFonts w:asciiTheme="majorBidi" w:hAnsiTheme="majorBidi" w:cstheme="majorBidi"/>
                <w:sz w:val="22"/>
                <w:szCs w:val="22"/>
              </w:rPr>
              <w:t> [</w:t>
            </w:r>
            <w:hyperlink r:id="rId159"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16AF21B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5C0B9F6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42C6F1D"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2014-10-17</w:t>
            </w:r>
          </w:p>
        </w:tc>
        <w:tc>
          <w:tcPr>
            <w:tcW w:w="1594" w:type="pct"/>
            <w:hideMark/>
          </w:tcPr>
          <w:p w14:paraId="47AF88AC"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41AFFDC" w14:textId="777F2C85" w:rsidR="00DE283E" w:rsidRPr="00E26566" w:rsidRDefault="00C00E97" w:rsidP="0005224E">
            <w:pPr>
              <w:spacing w:before="40" w:after="40"/>
              <w:jc w:val="center"/>
              <w:rPr>
                <w:rFonts w:asciiTheme="majorBidi" w:hAnsiTheme="majorBidi" w:cstheme="majorBidi"/>
                <w:sz w:val="22"/>
                <w:szCs w:val="22"/>
              </w:rPr>
            </w:pPr>
            <w:hyperlink r:id="rId160" w:tooltip="Resolution comment meetings regarding Draft Rec. L.1002." w:history="1">
              <w:r w:rsidR="000D5180" w:rsidRPr="00A855E0">
                <w:rPr>
                  <w:rStyle w:val="Hyperlink"/>
                  <w:rFonts w:asciiTheme="majorBidi" w:hAnsiTheme="majorBidi" w:cstheme="majorBidi"/>
                  <w:sz w:val="22"/>
                  <w:szCs w:val="22"/>
                </w:rPr>
                <w:t>Q13/5</w:t>
              </w:r>
            </w:hyperlink>
            <w:r w:rsidR="000D5180" w:rsidRPr="00A855E0">
              <w:rPr>
                <w:rFonts w:asciiTheme="majorBidi" w:hAnsiTheme="majorBidi" w:cstheme="majorBidi"/>
                <w:sz w:val="22"/>
                <w:szCs w:val="22"/>
              </w:rPr>
              <w:t> [</w:t>
            </w:r>
            <w:hyperlink r:id="rId161"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0AD6587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4A4E24E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4EED64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2014-10-20</w:t>
            </w:r>
          </w:p>
        </w:tc>
        <w:tc>
          <w:tcPr>
            <w:tcW w:w="1594" w:type="pct"/>
            <w:hideMark/>
          </w:tcPr>
          <w:p w14:paraId="19A06EC4"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AC6156B" w14:textId="1CDADACB" w:rsidR="00DE283E" w:rsidRPr="00E26566" w:rsidRDefault="00C00E97" w:rsidP="0005224E">
            <w:pPr>
              <w:spacing w:before="40" w:after="40"/>
              <w:jc w:val="center"/>
              <w:rPr>
                <w:rFonts w:asciiTheme="majorBidi" w:hAnsiTheme="majorBidi" w:cstheme="majorBidi"/>
                <w:sz w:val="22"/>
                <w:szCs w:val="22"/>
              </w:rPr>
            </w:pPr>
            <w:hyperlink r:id="rId162" w:tooltip="Resolution comment meetings regarding Draft Rec. L.1002." w:history="1">
              <w:r w:rsidR="000D5180" w:rsidRPr="00A855E0">
                <w:rPr>
                  <w:rStyle w:val="Hyperlink"/>
                  <w:rFonts w:asciiTheme="majorBidi" w:hAnsiTheme="majorBidi" w:cstheme="majorBidi"/>
                  <w:sz w:val="22"/>
                  <w:szCs w:val="22"/>
                </w:rPr>
                <w:t>Q13/5</w:t>
              </w:r>
            </w:hyperlink>
            <w:r w:rsidR="000D5180" w:rsidRPr="00A855E0">
              <w:rPr>
                <w:rFonts w:asciiTheme="majorBidi" w:hAnsiTheme="majorBidi" w:cstheme="majorBidi"/>
                <w:sz w:val="22"/>
                <w:szCs w:val="22"/>
              </w:rPr>
              <w:t> [</w:t>
            </w:r>
            <w:hyperlink r:id="rId163"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5C3076E5"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56456A9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2EA9978"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2014-10-22</w:t>
            </w:r>
          </w:p>
        </w:tc>
        <w:tc>
          <w:tcPr>
            <w:tcW w:w="1594" w:type="pct"/>
            <w:hideMark/>
          </w:tcPr>
          <w:p w14:paraId="6D0E6B7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D3E342F" w14:textId="7D063470" w:rsidR="00DE283E" w:rsidRPr="00E26566" w:rsidRDefault="00C00E97" w:rsidP="0005224E">
            <w:pPr>
              <w:spacing w:before="40" w:after="40"/>
              <w:jc w:val="center"/>
              <w:rPr>
                <w:rFonts w:asciiTheme="majorBidi" w:hAnsiTheme="majorBidi" w:cstheme="majorBidi"/>
                <w:sz w:val="22"/>
                <w:szCs w:val="22"/>
              </w:rPr>
            </w:pPr>
            <w:hyperlink r:id="rId164" w:tooltip="Click here for more details" w:history="1">
              <w:r w:rsidR="000D5180" w:rsidRPr="00A855E0">
                <w:rPr>
                  <w:rStyle w:val="Hyperlink"/>
                  <w:rFonts w:asciiTheme="majorBidi" w:hAnsiTheme="majorBidi" w:cstheme="majorBidi"/>
                  <w:sz w:val="22"/>
                  <w:szCs w:val="22"/>
                </w:rPr>
                <w:t>Q18/5</w:t>
              </w:r>
            </w:hyperlink>
            <w:r w:rsidR="000D5180" w:rsidRPr="00A855E0">
              <w:rPr>
                <w:rFonts w:asciiTheme="majorBidi" w:hAnsiTheme="majorBidi" w:cstheme="majorBidi"/>
                <w:sz w:val="22"/>
                <w:szCs w:val="22"/>
              </w:rPr>
              <w:t> [</w:t>
            </w:r>
            <w:hyperlink r:id="rId165"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3664DB7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7494ED6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017A37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2014-10-23</w:t>
            </w:r>
          </w:p>
        </w:tc>
        <w:tc>
          <w:tcPr>
            <w:tcW w:w="1594" w:type="pct"/>
            <w:hideMark/>
          </w:tcPr>
          <w:p w14:paraId="65E7AA74"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3831F40" w14:textId="0D79C853" w:rsidR="00DE283E" w:rsidRPr="00E26566" w:rsidRDefault="00C00E97" w:rsidP="0005224E">
            <w:pPr>
              <w:spacing w:before="40" w:after="40"/>
              <w:jc w:val="center"/>
              <w:rPr>
                <w:rFonts w:asciiTheme="majorBidi" w:hAnsiTheme="majorBidi" w:cstheme="majorBidi"/>
                <w:sz w:val="22"/>
                <w:szCs w:val="22"/>
              </w:rPr>
            </w:pPr>
            <w:hyperlink r:id="rId166" w:tooltip="Click here for more details" w:history="1">
              <w:r w:rsidR="000D5180" w:rsidRPr="00A855E0">
                <w:rPr>
                  <w:rStyle w:val="Hyperlink"/>
                  <w:rFonts w:asciiTheme="majorBidi" w:hAnsiTheme="majorBidi" w:cstheme="majorBidi"/>
                  <w:sz w:val="22"/>
                  <w:szCs w:val="22"/>
                </w:rPr>
                <w:t>Q16/5</w:t>
              </w:r>
            </w:hyperlink>
            <w:r w:rsidR="000D5180" w:rsidRPr="00A855E0">
              <w:rPr>
                <w:rFonts w:asciiTheme="majorBidi" w:hAnsiTheme="majorBidi" w:cstheme="majorBidi"/>
                <w:sz w:val="22"/>
                <w:szCs w:val="22"/>
              </w:rPr>
              <w:t> [</w:t>
            </w:r>
            <w:hyperlink r:id="rId167"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58529E6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6FC5219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064638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2014-10-29</w:t>
            </w:r>
          </w:p>
        </w:tc>
        <w:tc>
          <w:tcPr>
            <w:tcW w:w="1594" w:type="pct"/>
            <w:hideMark/>
          </w:tcPr>
          <w:p w14:paraId="764B2D7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D1B74D6" w14:textId="79FEAD9D" w:rsidR="00DE283E" w:rsidRPr="00E26566" w:rsidRDefault="00C00E97" w:rsidP="0005224E">
            <w:pPr>
              <w:spacing w:before="40" w:after="40"/>
              <w:jc w:val="center"/>
              <w:rPr>
                <w:rFonts w:asciiTheme="majorBidi" w:hAnsiTheme="majorBidi" w:cstheme="majorBidi"/>
                <w:sz w:val="22"/>
                <w:szCs w:val="22"/>
              </w:rPr>
            </w:pPr>
            <w:hyperlink r:id="rId168" w:tooltip="Click here for more details" w:history="1">
              <w:r w:rsidR="000D5180" w:rsidRPr="00A855E0">
                <w:rPr>
                  <w:rStyle w:val="Hyperlink"/>
                  <w:rFonts w:asciiTheme="majorBidi" w:hAnsiTheme="majorBidi" w:cstheme="majorBidi"/>
                  <w:sz w:val="22"/>
                  <w:szCs w:val="22"/>
                </w:rPr>
                <w:t>Q17/5</w:t>
              </w:r>
            </w:hyperlink>
            <w:r w:rsidR="000D5180" w:rsidRPr="00A855E0">
              <w:rPr>
                <w:rFonts w:asciiTheme="majorBidi" w:hAnsiTheme="majorBidi" w:cstheme="majorBidi"/>
                <w:sz w:val="22"/>
                <w:szCs w:val="22"/>
              </w:rPr>
              <w:t> [</w:t>
            </w:r>
            <w:hyperlink r:id="rId169"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615E0A7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2F244D63"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8A6A94B"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2014-10-30</w:t>
            </w:r>
          </w:p>
        </w:tc>
        <w:tc>
          <w:tcPr>
            <w:tcW w:w="1594" w:type="pct"/>
            <w:hideMark/>
          </w:tcPr>
          <w:p w14:paraId="2CB9A3CC"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8CDA532" w14:textId="69AC2B2B" w:rsidR="00DE283E" w:rsidRPr="00E26566" w:rsidRDefault="00C00E97" w:rsidP="0005224E">
            <w:pPr>
              <w:spacing w:before="40" w:after="40"/>
              <w:jc w:val="center"/>
              <w:rPr>
                <w:rFonts w:asciiTheme="majorBidi" w:hAnsiTheme="majorBidi" w:cstheme="majorBidi"/>
                <w:sz w:val="22"/>
                <w:szCs w:val="22"/>
              </w:rPr>
            </w:pPr>
            <w:hyperlink r:id="rId170" w:tooltip="Click here for more details" w:history="1">
              <w:r w:rsidR="000D5180" w:rsidRPr="00A855E0">
                <w:rPr>
                  <w:rStyle w:val="Hyperlink"/>
                  <w:rFonts w:asciiTheme="majorBidi" w:hAnsiTheme="majorBidi" w:cstheme="majorBidi"/>
                  <w:sz w:val="22"/>
                  <w:szCs w:val="22"/>
                </w:rPr>
                <w:t>Q7/5</w:t>
              </w:r>
            </w:hyperlink>
            <w:r w:rsidR="000D5180" w:rsidRPr="00A855E0">
              <w:rPr>
                <w:rFonts w:asciiTheme="majorBidi" w:hAnsiTheme="majorBidi" w:cstheme="majorBidi"/>
                <w:sz w:val="22"/>
                <w:szCs w:val="22"/>
              </w:rPr>
              <w:t> [</w:t>
            </w:r>
            <w:hyperlink r:id="rId171"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3447521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Q7/5 discussions</w:t>
            </w:r>
          </w:p>
        </w:tc>
      </w:tr>
      <w:tr w:rsidR="00DE283E" w:rsidRPr="00E26566" w14:paraId="186DCC0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EB9A86E"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2014-11-05</w:t>
            </w:r>
          </w:p>
        </w:tc>
        <w:tc>
          <w:tcPr>
            <w:tcW w:w="1594" w:type="pct"/>
            <w:hideMark/>
          </w:tcPr>
          <w:p w14:paraId="537F592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78C1B29" w14:textId="6F967404" w:rsidR="00DE283E" w:rsidRPr="00E26566" w:rsidRDefault="00C00E97" w:rsidP="0005224E">
            <w:pPr>
              <w:spacing w:before="40" w:after="40"/>
              <w:jc w:val="center"/>
              <w:rPr>
                <w:rFonts w:asciiTheme="majorBidi" w:hAnsiTheme="majorBidi" w:cstheme="majorBidi"/>
                <w:sz w:val="22"/>
                <w:szCs w:val="22"/>
              </w:rPr>
            </w:pPr>
            <w:hyperlink r:id="rId172" w:tooltip="Click here for more details" w:history="1">
              <w:r w:rsidR="000D5180" w:rsidRPr="00A855E0">
                <w:rPr>
                  <w:rStyle w:val="Hyperlink"/>
                  <w:rFonts w:asciiTheme="majorBidi" w:hAnsiTheme="majorBidi" w:cstheme="majorBidi"/>
                  <w:sz w:val="22"/>
                  <w:szCs w:val="22"/>
                </w:rPr>
                <w:t>Q16/5</w:t>
              </w:r>
            </w:hyperlink>
            <w:r w:rsidR="000D5180" w:rsidRPr="00A855E0">
              <w:rPr>
                <w:rFonts w:asciiTheme="majorBidi" w:hAnsiTheme="majorBidi" w:cstheme="majorBidi"/>
                <w:sz w:val="22"/>
                <w:szCs w:val="22"/>
              </w:rPr>
              <w:t> [</w:t>
            </w:r>
            <w:hyperlink r:id="rId173"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34FAE69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7111F2C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739352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2014-11-07</w:t>
            </w:r>
          </w:p>
        </w:tc>
        <w:tc>
          <w:tcPr>
            <w:tcW w:w="1594" w:type="pct"/>
            <w:hideMark/>
          </w:tcPr>
          <w:p w14:paraId="78BA2396"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7F437B1" w14:textId="4B5F3891" w:rsidR="00DE283E" w:rsidRPr="00E26566" w:rsidRDefault="00C00E97" w:rsidP="0005224E">
            <w:pPr>
              <w:spacing w:before="40" w:after="40"/>
              <w:jc w:val="center"/>
              <w:rPr>
                <w:rFonts w:asciiTheme="majorBidi" w:hAnsiTheme="majorBidi" w:cstheme="majorBidi"/>
                <w:sz w:val="22"/>
                <w:szCs w:val="22"/>
              </w:rPr>
            </w:pPr>
            <w:hyperlink r:id="rId174" w:tooltip="Click here for more details" w:history="1">
              <w:r w:rsidR="000D5180" w:rsidRPr="00A855E0">
                <w:rPr>
                  <w:rStyle w:val="Hyperlink"/>
                  <w:rFonts w:asciiTheme="majorBidi" w:hAnsiTheme="majorBidi" w:cstheme="majorBidi"/>
                  <w:sz w:val="22"/>
                  <w:szCs w:val="22"/>
                </w:rPr>
                <w:t>Q18/5</w:t>
              </w:r>
            </w:hyperlink>
            <w:r w:rsidR="000D5180" w:rsidRPr="00A855E0">
              <w:rPr>
                <w:rFonts w:asciiTheme="majorBidi" w:hAnsiTheme="majorBidi" w:cstheme="majorBidi"/>
                <w:sz w:val="22"/>
                <w:szCs w:val="22"/>
              </w:rPr>
              <w:t> [</w:t>
            </w:r>
            <w:hyperlink r:id="rId175"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0F09411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7A95494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89ABE30"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2014-11-14</w:t>
            </w:r>
          </w:p>
        </w:tc>
        <w:tc>
          <w:tcPr>
            <w:tcW w:w="1594" w:type="pct"/>
            <w:hideMark/>
          </w:tcPr>
          <w:p w14:paraId="437F1CD1"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E814E8C" w14:textId="6A0633EC" w:rsidR="00DE283E" w:rsidRPr="00E26566" w:rsidRDefault="00C00E97" w:rsidP="0005224E">
            <w:pPr>
              <w:spacing w:before="40" w:after="40"/>
              <w:jc w:val="center"/>
              <w:rPr>
                <w:rFonts w:asciiTheme="majorBidi" w:hAnsiTheme="majorBidi" w:cstheme="majorBidi"/>
                <w:sz w:val="22"/>
                <w:szCs w:val="22"/>
              </w:rPr>
            </w:pPr>
            <w:hyperlink r:id="rId176" w:tooltip="Click here for more details" w:history="1">
              <w:r w:rsidR="000D5180" w:rsidRPr="00A855E0">
                <w:rPr>
                  <w:rStyle w:val="Hyperlink"/>
                  <w:rFonts w:asciiTheme="majorBidi" w:hAnsiTheme="majorBidi" w:cstheme="majorBidi"/>
                  <w:sz w:val="22"/>
                  <w:szCs w:val="22"/>
                </w:rPr>
                <w:t>Q18/5</w:t>
              </w:r>
            </w:hyperlink>
            <w:r w:rsidR="000D5180" w:rsidRPr="00A855E0">
              <w:rPr>
                <w:rFonts w:asciiTheme="majorBidi" w:hAnsiTheme="majorBidi" w:cstheme="majorBidi"/>
                <w:sz w:val="22"/>
                <w:szCs w:val="22"/>
              </w:rPr>
              <w:t> [</w:t>
            </w:r>
            <w:hyperlink r:id="rId177"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41AF3BC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291E69F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C29695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2014-11-14</w:t>
            </w:r>
          </w:p>
        </w:tc>
        <w:tc>
          <w:tcPr>
            <w:tcW w:w="1594" w:type="pct"/>
            <w:hideMark/>
          </w:tcPr>
          <w:p w14:paraId="6BBBC15D"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CF60FEA" w14:textId="706A0873" w:rsidR="00DE283E" w:rsidRPr="00E26566" w:rsidRDefault="00C00E97" w:rsidP="0005224E">
            <w:pPr>
              <w:spacing w:before="40" w:after="40"/>
              <w:jc w:val="center"/>
              <w:rPr>
                <w:rFonts w:asciiTheme="majorBidi" w:hAnsiTheme="majorBidi" w:cstheme="majorBidi"/>
                <w:sz w:val="22"/>
                <w:szCs w:val="22"/>
              </w:rPr>
            </w:pPr>
            <w:hyperlink r:id="rId178" w:tooltip="Click here for more details" w:history="1">
              <w:r w:rsidR="000D5180" w:rsidRPr="00A855E0">
                <w:rPr>
                  <w:rStyle w:val="Hyperlink"/>
                  <w:rFonts w:asciiTheme="majorBidi" w:hAnsiTheme="majorBidi" w:cstheme="majorBidi"/>
                  <w:sz w:val="22"/>
                  <w:szCs w:val="22"/>
                </w:rPr>
                <w:t>Q6/5</w:t>
              </w:r>
            </w:hyperlink>
            <w:r w:rsidR="000D5180" w:rsidRPr="00A855E0">
              <w:rPr>
                <w:rFonts w:asciiTheme="majorBidi" w:hAnsiTheme="majorBidi" w:cstheme="majorBidi"/>
                <w:sz w:val="22"/>
                <w:szCs w:val="22"/>
              </w:rPr>
              <w:t> [</w:t>
            </w:r>
            <w:hyperlink r:id="rId179"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26CD32B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Q6/5 discussions</w:t>
            </w:r>
          </w:p>
        </w:tc>
      </w:tr>
      <w:tr w:rsidR="00DE283E" w:rsidRPr="00E26566" w14:paraId="112E297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ED5303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2014-11-14</w:t>
            </w:r>
          </w:p>
        </w:tc>
        <w:tc>
          <w:tcPr>
            <w:tcW w:w="1594" w:type="pct"/>
            <w:hideMark/>
          </w:tcPr>
          <w:p w14:paraId="23A8240C"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47BA752" w14:textId="336280A1" w:rsidR="00DE283E" w:rsidRPr="00E26566" w:rsidRDefault="00C00E97" w:rsidP="0005224E">
            <w:pPr>
              <w:spacing w:before="40" w:after="40"/>
              <w:jc w:val="center"/>
              <w:rPr>
                <w:rFonts w:asciiTheme="majorBidi" w:hAnsiTheme="majorBidi" w:cstheme="majorBidi"/>
                <w:sz w:val="22"/>
                <w:szCs w:val="22"/>
              </w:rPr>
            </w:pPr>
            <w:hyperlink r:id="rId180" w:tooltip="Click here for more details" w:history="1">
              <w:r w:rsidR="000D5180" w:rsidRPr="00A855E0">
                <w:rPr>
                  <w:rStyle w:val="Hyperlink"/>
                  <w:rFonts w:asciiTheme="majorBidi" w:hAnsiTheme="majorBidi" w:cstheme="majorBidi"/>
                  <w:sz w:val="22"/>
                  <w:szCs w:val="22"/>
                </w:rPr>
                <w:t>Q8/5</w:t>
              </w:r>
            </w:hyperlink>
            <w:r w:rsidR="000D5180" w:rsidRPr="00A855E0">
              <w:rPr>
                <w:rFonts w:asciiTheme="majorBidi" w:hAnsiTheme="majorBidi" w:cstheme="majorBidi"/>
                <w:sz w:val="22"/>
                <w:szCs w:val="22"/>
              </w:rPr>
              <w:t> [</w:t>
            </w:r>
            <w:hyperlink r:id="rId181"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16CEA8CB"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Q8/5 discussions</w:t>
            </w:r>
          </w:p>
        </w:tc>
      </w:tr>
      <w:tr w:rsidR="00DE283E" w:rsidRPr="00E26566" w14:paraId="479DF7F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2F9C380"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2014-11-17</w:t>
            </w:r>
          </w:p>
        </w:tc>
        <w:tc>
          <w:tcPr>
            <w:tcW w:w="1594" w:type="pct"/>
            <w:hideMark/>
          </w:tcPr>
          <w:p w14:paraId="32CDD659"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DA4EDCD" w14:textId="2D1BDDFF" w:rsidR="00DE283E" w:rsidRPr="00E26566" w:rsidRDefault="00C00E97" w:rsidP="0005224E">
            <w:pPr>
              <w:spacing w:before="40" w:after="40"/>
              <w:jc w:val="center"/>
              <w:rPr>
                <w:rFonts w:asciiTheme="majorBidi" w:hAnsiTheme="majorBidi" w:cstheme="majorBidi"/>
                <w:sz w:val="22"/>
                <w:szCs w:val="22"/>
              </w:rPr>
            </w:pPr>
            <w:hyperlink r:id="rId182" w:tooltip="Click here for more details" w:history="1">
              <w:r w:rsidR="000D5180" w:rsidRPr="00A855E0">
                <w:rPr>
                  <w:rStyle w:val="Hyperlink"/>
                  <w:rFonts w:asciiTheme="majorBidi" w:hAnsiTheme="majorBidi" w:cstheme="majorBidi"/>
                  <w:sz w:val="22"/>
                  <w:szCs w:val="22"/>
                </w:rPr>
                <w:t>Q14/5</w:t>
              </w:r>
            </w:hyperlink>
            <w:r w:rsidR="000D5180" w:rsidRPr="00A855E0">
              <w:rPr>
                <w:rFonts w:asciiTheme="majorBidi" w:hAnsiTheme="majorBidi" w:cstheme="majorBidi"/>
                <w:sz w:val="22"/>
                <w:szCs w:val="22"/>
              </w:rPr>
              <w:t> [</w:t>
            </w:r>
            <w:hyperlink r:id="rId183" w:tooltip="See meeting report" w:history="1">
              <w:r w:rsidR="000D5180" w:rsidRPr="00A855E0">
                <w:rPr>
                  <w:rStyle w:val="Hyperlink"/>
                  <w:rFonts w:asciiTheme="majorBidi" w:hAnsiTheme="majorBidi" w:cstheme="majorBidi"/>
                  <w:sz w:val="22"/>
                  <w:szCs w:val="22"/>
                </w:rPr>
                <w:t>report</w:t>
              </w:r>
            </w:hyperlink>
            <w:r w:rsidR="000D5180" w:rsidRPr="00A855E0">
              <w:rPr>
                <w:rFonts w:asciiTheme="majorBidi" w:hAnsiTheme="majorBidi" w:cstheme="majorBidi"/>
                <w:sz w:val="22"/>
                <w:szCs w:val="22"/>
              </w:rPr>
              <w:t>]</w:t>
            </w:r>
          </w:p>
        </w:tc>
        <w:tc>
          <w:tcPr>
            <w:tcW w:w="1636" w:type="pct"/>
            <w:tcBorders>
              <w:right w:val="single" w:sz="12" w:space="0" w:color="auto"/>
            </w:tcBorders>
            <w:hideMark/>
          </w:tcPr>
          <w:p w14:paraId="5B43804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58A8EA6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23EB173"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2014-11-20</w:t>
            </w:r>
          </w:p>
        </w:tc>
        <w:tc>
          <w:tcPr>
            <w:tcW w:w="1594" w:type="pct"/>
            <w:hideMark/>
          </w:tcPr>
          <w:p w14:paraId="0A2A3FC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1DD7536" w14:textId="29005F37" w:rsidR="00DE283E" w:rsidRPr="00E26566" w:rsidRDefault="00C00E97" w:rsidP="0005224E">
            <w:pPr>
              <w:spacing w:before="40" w:after="40"/>
              <w:jc w:val="center"/>
              <w:rPr>
                <w:rFonts w:asciiTheme="majorBidi" w:hAnsiTheme="majorBidi" w:cstheme="majorBidi"/>
                <w:sz w:val="22"/>
                <w:szCs w:val="22"/>
              </w:rPr>
            </w:pPr>
            <w:hyperlink r:id="rId184" w:tooltip="Click here for more details" w:history="1">
              <w:r w:rsidR="0024441F" w:rsidRPr="00A855E0">
                <w:rPr>
                  <w:rStyle w:val="Hyperlink"/>
                  <w:rFonts w:asciiTheme="majorBidi" w:hAnsiTheme="majorBidi" w:cstheme="majorBidi"/>
                  <w:sz w:val="22"/>
                  <w:szCs w:val="22"/>
                </w:rPr>
                <w:t>Q15/5</w:t>
              </w:r>
            </w:hyperlink>
            <w:r w:rsidR="0024441F" w:rsidRPr="00A855E0">
              <w:rPr>
                <w:rFonts w:asciiTheme="majorBidi" w:hAnsiTheme="majorBidi" w:cstheme="majorBidi"/>
                <w:sz w:val="22"/>
                <w:szCs w:val="22"/>
              </w:rPr>
              <w:t> [</w:t>
            </w:r>
            <w:hyperlink r:id="rId185" w:tooltip="See meeting report" w:history="1">
              <w:r w:rsidR="0024441F" w:rsidRPr="00A855E0">
                <w:rPr>
                  <w:rStyle w:val="Hyperlink"/>
                  <w:rFonts w:asciiTheme="majorBidi" w:hAnsiTheme="majorBidi" w:cstheme="majorBidi"/>
                  <w:sz w:val="22"/>
                  <w:szCs w:val="22"/>
                </w:rPr>
                <w:t>report</w:t>
              </w:r>
            </w:hyperlink>
            <w:r w:rsidR="0024441F" w:rsidRPr="00A855E0">
              <w:rPr>
                <w:rFonts w:asciiTheme="majorBidi" w:hAnsiTheme="majorBidi" w:cstheme="majorBidi"/>
                <w:sz w:val="22"/>
                <w:szCs w:val="22"/>
              </w:rPr>
              <w:t>]</w:t>
            </w:r>
          </w:p>
        </w:tc>
        <w:tc>
          <w:tcPr>
            <w:tcW w:w="1636" w:type="pct"/>
            <w:tcBorders>
              <w:right w:val="single" w:sz="12" w:space="0" w:color="auto"/>
            </w:tcBorders>
            <w:hideMark/>
          </w:tcPr>
          <w:p w14:paraId="77E649C4"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46B9892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335312E"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2014-11-21</w:t>
            </w:r>
          </w:p>
        </w:tc>
        <w:tc>
          <w:tcPr>
            <w:tcW w:w="1594" w:type="pct"/>
            <w:hideMark/>
          </w:tcPr>
          <w:p w14:paraId="0AACA1A8"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BC26BBF" w14:textId="31CAD8E9" w:rsidR="00DE283E" w:rsidRPr="00E26566" w:rsidRDefault="00C00E97" w:rsidP="0005224E">
            <w:pPr>
              <w:spacing w:before="40" w:after="40"/>
              <w:jc w:val="center"/>
              <w:rPr>
                <w:rFonts w:asciiTheme="majorBidi" w:hAnsiTheme="majorBidi" w:cstheme="majorBidi"/>
                <w:sz w:val="22"/>
                <w:szCs w:val="22"/>
              </w:rPr>
            </w:pPr>
            <w:hyperlink r:id="rId186" w:tooltip="Click here for more details" w:history="1">
              <w:r w:rsidR="0024441F" w:rsidRPr="00A855E0">
                <w:rPr>
                  <w:rStyle w:val="Hyperlink"/>
                  <w:rFonts w:asciiTheme="majorBidi" w:hAnsiTheme="majorBidi" w:cstheme="majorBidi"/>
                  <w:sz w:val="22"/>
                  <w:szCs w:val="22"/>
                </w:rPr>
                <w:t>Q17/5</w:t>
              </w:r>
            </w:hyperlink>
            <w:r w:rsidR="0024441F" w:rsidRPr="00A855E0">
              <w:rPr>
                <w:rFonts w:asciiTheme="majorBidi" w:hAnsiTheme="majorBidi" w:cstheme="majorBidi"/>
                <w:sz w:val="22"/>
                <w:szCs w:val="22"/>
              </w:rPr>
              <w:t> [</w:t>
            </w:r>
            <w:hyperlink r:id="rId187" w:tooltip="See meeting report" w:history="1">
              <w:r w:rsidR="0024441F" w:rsidRPr="00A855E0">
                <w:rPr>
                  <w:rStyle w:val="Hyperlink"/>
                  <w:rFonts w:asciiTheme="majorBidi" w:hAnsiTheme="majorBidi" w:cstheme="majorBidi"/>
                  <w:sz w:val="22"/>
                  <w:szCs w:val="22"/>
                </w:rPr>
                <w:t>report</w:t>
              </w:r>
            </w:hyperlink>
            <w:r w:rsidR="0024441F" w:rsidRPr="00A855E0">
              <w:rPr>
                <w:rFonts w:asciiTheme="majorBidi" w:hAnsiTheme="majorBidi" w:cstheme="majorBidi"/>
                <w:sz w:val="22"/>
                <w:szCs w:val="22"/>
              </w:rPr>
              <w:t>]</w:t>
            </w:r>
          </w:p>
        </w:tc>
        <w:tc>
          <w:tcPr>
            <w:tcW w:w="1636" w:type="pct"/>
            <w:tcBorders>
              <w:right w:val="single" w:sz="12" w:space="0" w:color="auto"/>
            </w:tcBorders>
            <w:hideMark/>
          </w:tcPr>
          <w:p w14:paraId="0CAC3D54"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645F4E7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6D025AA"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2015-01-13</w:t>
            </w:r>
            <w:r w:rsidRPr="00E26566">
              <w:rPr>
                <w:rFonts w:asciiTheme="majorBidi" w:hAnsiTheme="majorBidi" w:cstheme="majorBidi"/>
                <w:sz w:val="22"/>
                <w:szCs w:val="22"/>
              </w:rPr>
              <w:br/>
              <w:t>to</w:t>
            </w:r>
            <w:r w:rsidRPr="00E26566">
              <w:rPr>
                <w:rFonts w:asciiTheme="majorBidi" w:hAnsiTheme="majorBidi" w:cstheme="majorBidi"/>
                <w:sz w:val="22"/>
                <w:szCs w:val="22"/>
              </w:rPr>
              <w:br/>
              <w:t>2015-01-15</w:t>
            </w:r>
          </w:p>
        </w:tc>
        <w:tc>
          <w:tcPr>
            <w:tcW w:w="1594" w:type="pct"/>
            <w:hideMark/>
          </w:tcPr>
          <w:p w14:paraId="0A41CBF2"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United Kingdom/BlackBerry Ltd.</w:t>
            </w:r>
          </w:p>
        </w:tc>
        <w:tc>
          <w:tcPr>
            <w:tcW w:w="805" w:type="pct"/>
            <w:hideMark/>
          </w:tcPr>
          <w:p w14:paraId="1939A695" w14:textId="647FF4E9" w:rsidR="00DE283E" w:rsidRPr="00E26566" w:rsidRDefault="00C00E97" w:rsidP="0005224E">
            <w:pPr>
              <w:spacing w:before="40" w:after="40"/>
              <w:jc w:val="center"/>
              <w:rPr>
                <w:rFonts w:asciiTheme="majorBidi" w:hAnsiTheme="majorBidi" w:cstheme="majorBidi"/>
                <w:sz w:val="22"/>
                <w:szCs w:val="22"/>
              </w:rPr>
            </w:pPr>
            <w:hyperlink r:id="rId188" w:tooltip="Drafting the first version of the L.Eco-Rating Recommendation." w:history="1">
              <w:r w:rsidR="00B95D2D" w:rsidRPr="00A855E0">
                <w:rPr>
                  <w:rStyle w:val="Hyperlink"/>
                  <w:rFonts w:asciiTheme="majorBidi" w:hAnsiTheme="majorBidi" w:cstheme="majorBidi"/>
                  <w:sz w:val="22"/>
                  <w:szCs w:val="22"/>
                </w:rPr>
                <w:t>Q16/5</w:t>
              </w:r>
            </w:hyperlink>
            <w:r w:rsidR="00B95D2D" w:rsidRPr="00A855E0">
              <w:rPr>
                <w:rFonts w:asciiTheme="majorBidi" w:hAnsiTheme="majorBidi" w:cstheme="majorBidi"/>
                <w:sz w:val="22"/>
                <w:szCs w:val="22"/>
              </w:rPr>
              <w:t> [</w:t>
            </w:r>
            <w:hyperlink r:id="rId18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53B86749"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Rapporteurs' meeting</w:t>
            </w:r>
          </w:p>
        </w:tc>
      </w:tr>
      <w:tr w:rsidR="00DE283E" w:rsidRPr="00E26566" w14:paraId="130978D6"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751D0C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2015-02-03</w:t>
            </w:r>
          </w:p>
        </w:tc>
        <w:tc>
          <w:tcPr>
            <w:tcW w:w="1594" w:type="pct"/>
            <w:hideMark/>
          </w:tcPr>
          <w:p w14:paraId="58C2EF7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96A1A53" w14:textId="01EC6E28" w:rsidR="00DE283E" w:rsidRPr="00E26566" w:rsidRDefault="00C00E97" w:rsidP="0005224E">
            <w:pPr>
              <w:spacing w:before="40" w:after="40"/>
              <w:jc w:val="center"/>
              <w:rPr>
                <w:rFonts w:asciiTheme="majorBidi" w:hAnsiTheme="majorBidi" w:cstheme="majorBidi"/>
                <w:sz w:val="22"/>
                <w:szCs w:val="22"/>
              </w:rPr>
            </w:pPr>
            <w:hyperlink r:id="rId190"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19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0680B76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146E64A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D6D71F8"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2015-02-11</w:t>
            </w:r>
          </w:p>
        </w:tc>
        <w:tc>
          <w:tcPr>
            <w:tcW w:w="1594" w:type="pct"/>
            <w:hideMark/>
          </w:tcPr>
          <w:p w14:paraId="1ABA3B3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57DA9A1" w14:textId="5291DDB9" w:rsidR="00DE283E" w:rsidRPr="00E26566" w:rsidRDefault="00C00E97" w:rsidP="0005224E">
            <w:pPr>
              <w:spacing w:before="40" w:after="40"/>
              <w:jc w:val="center"/>
              <w:rPr>
                <w:rFonts w:asciiTheme="majorBidi" w:hAnsiTheme="majorBidi" w:cstheme="majorBidi"/>
                <w:sz w:val="22"/>
                <w:szCs w:val="22"/>
              </w:rPr>
            </w:pPr>
            <w:hyperlink r:id="rId192" w:tooltip="Click here for more details" w:history="1">
              <w:r w:rsidR="00B95D2D" w:rsidRPr="00A855E0">
                <w:rPr>
                  <w:rStyle w:val="Hyperlink"/>
                  <w:rFonts w:asciiTheme="majorBidi" w:hAnsiTheme="majorBidi" w:cstheme="majorBidi"/>
                  <w:sz w:val="22"/>
                  <w:szCs w:val="22"/>
                </w:rPr>
                <w:t>Q17/5</w:t>
              </w:r>
            </w:hyperlink>
            <w:r w:rsidR="00B95D2D" w:rsidRPr="00A855E0">
              <w:rPr>
                <w:rFonts w:asciiTheme="majorBidi" w:hAnsiTheme="majorBidi" w:cstheme="majorBidi"/>
                <w:sz w:val="22"/>
                <w:szCs w:val="22"/>
              </w:rPr>
              <w:t> [</w:t>
            </w:r>
            <w:hyperlink r:id="rId19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70E175BA"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1E9762D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A18D6F3"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2015-02-13</w:t>
            </w:r>
          </w:p>
        </w:tc>
        <w:tc>
          <w:tcPr>
            <w:tcW w:w="1594" w:type="pct"/>
            <w:hideMark/>
          </w:tcPr>
          <w:p w14:paraId="55FB188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CE883E8" w14:textId="4403CAB6" w:rsidR="00DE283E" w:rsidRPr="00E26566" w:rsidRDefault="00C00E97" w:rsidP="0005224E">
            <w:pPr>
              <w:spacing w:before="40" w:after="40"/>
              <w:jc w:val="center"/>
              <w:rPr>
                <w:rFonts w:asciiTheme="majorBidi" w:hAnsiTheme="majorBidi" w:cstheme="majorBidi"/>
                <w:sz w:val="22"/>
                <w:szCs w:val="22"/>
              </w:rPr>
            </w:pPr>
            <w:hyperlink r:id="rId194" w:tooltip="Click here for more details" w:history="1">
              <w:r w:rsidR="00B95D2D" w:rsidRPr="00A855E0">
                <w:rPr>
                  <w:rStyle w:val="Hyperlink"/>
                  <w:rFonts w:asciiTheme="majorBidi" w:hAnsiTheme="majorBidi" w:cstheme="majorBidi"/>
                  <w:sz w:val="22"/>
                  <w:szCs w:val="22"/>
                </w:rPr>
                <w:t>Q19/5</w:t>
              </w:r>
            </w:hyperlink>
            <w:r w:rsidR="00B95D2D" w:rsidRPr="00A855E0">
              <w:rPr>
                <w:rFonts w:asciiTheme="majorBidi" w:hAnsiTheme="majorBidi" w:cstheme="majorBidi"/>
                <w:sz w:val="22"/>
                <w:szCs w:val="22"/>
              </w:rPr>
              <w:t> [</w:t>
            </w:r>
            <w:hyperlink r:id="rId19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F1909B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1D9ECED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0B6A68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2015-02-25</w:t>
            </w:r>
          </w:p>
        </w:tc>
        <w:tc>
          <w:tcPr>
            <w:tcW w:w="1594" w:type="pct"/>
            <w:hideMark/>
          </w:tcPr>
          <w:p w14:paraId="6A1F17CD"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5E10B5C" w14:textId="4F611D2A" w:rsidR="00DE283E" w:rsidRPr="00E26566" w:rsidRDefault="00C00E97" w:rsidP="0005224E">
            <w:pPr>
              <w:spacing w:before="40" w:after="40"/>
              <w:jc w:val="center"/>
              <w:rPr>
                <w:rFonts w:asciiTheme="majorBidi" w:hAnsiTheme="majorBidi" w:cstheme="majorBidi"/>
                <w:sz w:val="22"/>
                <w:szCs w:val="22"/>
              </w:rPr>
            </w:pPr>
            <w:hyperlink r:id="rId196"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19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657D93D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0A2D3323"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071FF78"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2015-03-17</w:t>
            </w:r>
          </w:p>
        </w:tc>
        <w:tc>
          <w:tcPr>
            <w:tcW w:w="1594" w:type="pct"/>
            <w:hideMark/>
          </w:tcPr>
          <w:p w14:paraId="606297F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16D358D" w14:textId="6B8367BA" w:rsidR="00DE283E" w:rsidRPr="00E26566" w:rsidRDefault="00C00E97" w:rsidP="0005224E">
            <w:pPr>
              <w:spacing w:before="40" w:after="40"/>
              <w:jc w:val="center"/>
              <w:rPr>
                <w:rFonts w:asciiTheme="majorBidi" w:hAnsiTheme="majorBidi" w:cstheme="majorBidi"/>
                <w:sz w:val="22"/>
                <w:szCs w:val="22"/>
              </w:rPr>
            </w:pPr>
            <w:hyperlink r:id="rId198" w:tooltip="Click here for more details" w:history="1">
              <w:r w:rsidR="00B95D2D" w:rsidRPr="00A855E0">
                <w:rPr>
                  <w:rStyle w:val="Hyperlink"/>
                  <w:rFonts w:asciiTheme="majorBidi" w:hAnsiTheme="majorBidi" w:cstheme="majorBidi"/>
                  <w:sz w:val="22"/>
                  <w:szCs w:val="22"/>
                </w:rPr>
                <w:t>Q17/5</w:t>
              </w:r>
            </w:hyperlink>
            <w:r w:rsidR="00B95D2D" w:rsidRPr="00A855E0">
              <w:rPr>
                <w:rFonts w:asciiTheme="majorBidi" w:hAnsiTheme="majorBidi" w:cstheme="majorBidi"/>
                <w:sz w:val="22"/>
                <w:szCs w:val="22"/>
              </w:rPr>
              <w:t> [</w:t>
            </w:r>
            <w:hyperlink r:id="rId19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5AC3300"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05652F7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30F78A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2015-03-17</w:t>
            </w:r>
          </w:p>
        </w:tc>
        <w:tc>
          <w:tcPr>
            <w:tcW w:w="1594" w:type="pct"/>
            <w:hideMark/>
          </w:tcPr>
          <w:p w14:paraId="0394FF6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615FC1E" w14:textId="7BE4E8BF" w:rsidR="00DE283E" w:rsidRPr="00E26566" w:rsidRDefault="00C00E97" w:rsidP="0005224E">
            <w:pPr>
              <w:spacing w:before="40" w:after="40"/>
              <w:jc w:val="center"/>
              <w:rPr>
                <w:rFonts w:asciiTheme="majorBidi" w:hAnsiTheme="majorBidi" w:cstheme="majorBidi"/>
                <w:sz w:val="22"/>
                <w:szCs w:val="22"/>
              </w:rPr>
            </w:pPr>
            <w:hyperlink r:id="rId200"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0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475C72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0FCDF49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5D97E3B"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2015-03-18</w:t>
            </w:r>
          </w:p>
        </w:tc>
        <w:tc>
          <w:tcPr>
            <w:tcW w:w="1594" w:type="pct"/>
            <w:hideMark/>
          </w:tcPr>
          <w:p w14:paraId="53CC6D28"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4847B8F" w14:textId="7A425DF4" w:rsidR="00DE283E" w:rsidRPr="00E26566" w:rsidRDefault="00C00E97" w:rsidP="0005224E">
            <w:pPr>
              <w:spacing w:before="40" w:after="40"/>
              <w:jc w:val="center"/>
              <w:rPr>
                <w:rFonts w:asciiTheme="majorBidi" w:hAnsiTheme="majorBidi" w:cstheme="majorBidi"/>
                <w:sz w:val="22"/>
                <w:szCs w:val="22"/>
              </w:rPr>
            </w:pPr>
            <w:hyperlink r:id="rId202"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0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4985099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2CE412A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B2D4608"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2015-03-23</w:t>
            </w:r>
          </w:p>
        </w:tc>
        <w:tc>
          <w:tcPr>
            <w:tcW w:w="1594" w:type="pct"/>
            <w:hideMark/>
          </w:tcPr>
          <w:p w14:paraId="42E48071"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320394E" w14:textId="76702376" w:rsidR="00DE283E" w:rsidRPr="00E26566" w:rsidRDefault="00C00E97" w:rsidP="0005224E">
            <w:pPr>
              <w:spacing w:before="40" w:after="40"/>
              <w:jc w:val="center"/>
              <w:rPr>
                <w:rFonts w:asciiTheme="majorBidi" w:hAnsiTheme="majorBidi" w:cstheme="majorBidi"/>
                <w:sz w:val="22"/>
                <w:szCs w:val="22"/>
              </w:rPr>
            </w:pPr>
            <w:hyperlink r:id="rId204" w:tooltip="Click here for more details" w:history="1">
              <w:r w:rsidR="00B95D2D" w:rsidRPr="00A855E0">
                <w:rPr>
                  <w:rStyle w:val="Hyperlink"/>
                  <w:rFonts w:asciiTheme="majorBidi" w:hAnsiTheme="majorBidi" w:cstheme="majorBidi"/>
                  <w:sz w:val="22"/>
                  <w:szCs w:val="22"/>
                </w:rPr>
                <w:t>Q13/5</w:t>
              </w:r>
            </w:hyperlink>
            <w:r w:rsidR="00B95D2D" w:rsidRPr="00A855E0">
              <w:rPr>
                <w:rFonts w:asciiTheme="majorBidi" w:hAnsiTheme="majorBidi" w:cstheme="majorBidi"/>
                <w:sz w:val="22"/>
                <w:szCs w:val="22"/>
              </w:rPr>
              <w:t> [</w:t>
            </w:r>
            <w:hyperlink r:id="rId20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6433F67"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1B58041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4AB9DE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2015-03-24</w:t>
            </w:r>
          </w:p>
        </w:tc>
        <w:tc>
          <w:tcPr>
            <w:tcW w:w="1594" w:type="pct"/>
            <w:hideMark/>
          </w:tcPr>
          <w:p w14:paraId="06D4901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23A8838C" w14:textId="72097B5E" w:rsidR="00DE283E" w:rsidRPr="00E26566" w:rsidRDefault="00C00E97" w:rsidP="0005224E">
            <w:pPr>
              <w:spacing w:before="40" w:after="40"/>
              <w:jc w:val="center"/>
              <w:rPr>
                <w:rFonts w:asciiTheme="majorBidi" w:hAnsiTheme="majorBidi" w:cstheme="majorBidi"/>
                <w:sz w:val="22"/>
                <w:szCs w:val="22"/>
              </w:rPr>
            </w:pPr>
            <w:hyperlink r:id="rId206" w:tooltip="Click here for more details" w:history="1">
              <w:r w:rsidR="00B95D2D" w:rsidRPr="00A855E0">
                <w:rPr>
                  <w:rStyle w:val="Hyperlink"/>
                  <w:rFonts w:asciiTheme="majorBidi" w:hAnsiTheme="majorBidi" w:cstheme="majorBidi"/>
                  <w:sz w:val="22"/>
                  <w:szCs w:val="22"/>
                </w:rPr>
                <w:t>Q16/5</w:t>
              </w:r>
            </w:hyperlink>
            <w:r w:rsidR="00B95D2D" w:rsidRPr="00A855E0">
              <w:rPr>
                <w:rFonts w:asciiTheme="majorBidi" w:hAnsiTheme="majorBidi" w:cstheme="majorBidi"/>
                <w:sz w:val="22"/>
                <w:szCs w:val="22"/>
              </w:rPr>
              <w:t> [</w:t>
            </w:r>
            <w:hyperlink r:id="rId20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2CB4663"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72D32FC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AA245D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2015-04-14</w:t>
            </w:r>
          </w:p>
        </w:tc>
        <w:tc>
          <w:tcPr>
            <w:tcW w:w="1594" w:type="pct"/>
            <w:hideMark/>
          </w:tcPr>
          <w:p w14:paraId="5E5F291E"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3B94B14" w14:textId="7525B1B4" w:rsidR="00DE283E" w:rsidRPr="00E26566" w:rsidRDefault="00C00E97" w:rsidP="0005224E">
            <w:pPr>
              <w:spacing w:before="40" w:after="40"/>
              <w:jc w:val="center"/>
              <w:rPr>
                <w:rFonts w:asciiTheme="majorBidi" w:hAnsiTheme="majorBidi" w:cstheme="majorBidi"/>
                <w:sz w:val="22"/>
                <w:szCs w:val="22"/>
              </w:rPr>
            </w:pPr>
            <w:hyperlink r:id="rId208" w:tooltip="Click here for more details" w:history="1">
              <w:r w:rsidR="00B95D2D" w:rsidRPr="00A855E0">
                <w:rPr>
                  <w:rStyle w:val="Hyperlink"/>
                  <w:rFonts w:asciiTheme="majorBidi" w:hAnsiTheme="majorBidi" w:cstheme="majorBidi"/>
                  <w:sz w:val="22"/>
                  <w:szCs w:val="22"/>
                </w:rPr>
                <w:t>Q17/5</w:t>
              </w:r>
            </w:hyperlink>
            <w:r w:rsidR="00B95D2D" w:rsidRPr="00A855E0">
              <w:rPr>
                <w:rFonts w:asciiTheme="majorBidi" w:hAnsiTheme="majorBidi" w:cstheme="majorBidi"/>
                <w:sz w:val="22"/>
                <w:szCs w:val="22"/>
              </w:rPr>
              <w:t> [</w:t>
            </w:r>
            <w:hyperlink r:id="rId20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7681F64F"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3082F4C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ADDDC7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2015-04-16</w:t>
            </w:r>
          </w:p>
        </w:tc>
        <w:tc>
          <w:tcPr>
            <w:tcW w:w="1594" w:type="pct"/>
            <w:hideMark/>
          </w:tcPr>
          <w:p w14:paraId="1C5F60A1"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20AB817" w14:textId="375F3E47" w:rsidR="00DE283E" w:rsidRPr="00E26566" w:rsidRDefault="00C00E97" w:rsidP="0005224E">
            <w:pPr>
              <w:spacing w:before="40" w:after="40"/>
              <w:jc w:val="center"/>
              <w:rPr>
                <w:rFonts w:asciiTheme="majorBidi" w:hAnsiTheme="majorBidi" w:cstheme="majorBidi"/>
                <w:sz w:val="22"/>
                <w:szCs w:val="22"/>
              </w:rPr>
            </w:pPr>
            <w:hyperlink r:id="rId210" w:tooltip="Click here for more details" w:history="1">
              <w:r w:rsidR="00B95D2D" w:rsidRPr="00A855E0">
                <w:rPr>
                  <w:rStyle w:val="Hyperlink"/>
                  <w:rFonts w:asciiTheme="majorBidi" w:hAnsiTheme="majorBidi" w:cstheme="majorBidi"/>
                  <w:sz w:val="22"/>
                  <w:szCs w:val="22"/>
                </w:rPr>
                <w:t>Q19/5</w:t>
              </w:r>
            </w:hyperlink>
            <w:r w:rsidR="00B95D2D" w:rsidRPr="00A855E0">
              <w:rPr>
                <w:rFonts w:asciiTheme="majorBidi" w:hAnsiTheme="majorBidi" w:cstheme="majorBidi"/>
                <w:sz w:val="22"/>
                <w:szCs w:val="22"/>
              </w:rPr>
              <w:t> [</w:t>
            </w:r>
            <w:hyperlink r:id="rId21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4044F54A"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4D38507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AF5F294"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2015-04-21</w:t>
            </w:r>
          </w:p>
        </w:tc>
        <w:tc>
          <w:tcPr>
            <w:tcW w:w="1594" w:type="pct"/>
            <w:hideMark/>
          </w:tcPr>
          <w:p w14:paraId="3867E1A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4485488" w14:textId="2A92278E" w:rsidR="00DE283E" w:rsidRPr="00E26566" w:rsidRDefault="00C00E97" w:rsidP="0005224E">
            <w:pPr>
              <w:spacing w:before="40" w:after="40"/>
              <w:jc w:val="center"/>
              <w:rPr>
                <w:rFonts w:asciiTheme="majorBidi" w:hAnsiTheme="majorBidi" w:cstheme="majorBidi"/>
                <w:sz w:val="22"/>
                <w:szCs w:val="22"/>
              </w:rPr>
            </w:pPr>
            <w:hyperlink r:id="rId212" w:tooltip="Click here for more details" w:history="1">
              <w:r w:rsidR="00B95D2D" w:rsidRPr="00A855E0">
                <w:rPr>
                  <w:rStyle w:val="Hyperlink"/>
                  <w:rFonts w:asciiTheme="majorBidi" w:hAnsiTheme="majorBidi" w:cstheme="majorBidi"/>
                  <w:sz w:val="22"/>
                  <w:szCs w:val="22"/>
                </w:rPr>
                <w:t>Q16/5</w:t>
              </w:r>
            </w:hyperlink>
            <w:r w:rsidR="00B95D2D" w:rsidRPr="00A855E0">
              <w:rPr>
                <w:rFonts w:asciiTheme="majorBidi" w:hAnsiTheme="majorBidi" w:cstheme="majorBidi"/>
                <w:sz w:val="22"/>
                <w:szCs w:val="22"/>
              </w:rPr>
              <w:t> [</w:t>
            </w:r>
            <w:hyperlink r:id="rId21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65DF93D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19DC4BF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472B9A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2015-04-22</w:t>
            </w:r>
          </w:p>
        </w:tc>
        <w:tc>
          <w:tcPr>
            <w:tcW w:w="1594" w:type="pct"/>
            <w:hideMark/>
          </w:tcPr>
          <w:p w14:paraId="4048CA6E"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38AAF7C" w14:textId="2B599690" w:rsidR="00DE283E" w:rsidRPr="00E26566" w:rsidRDefault="00C00E97" w:rsidP="0005224E">
            <w:pPr>
              <w:spacing w:before="40" w:after="40"/>
              <w:jc w:val="center"/>
              <w:rPr>
                <w:rFonts w:asciiTheme="majorBidi" w:hAnsiTheme="majorBidi" w:cstheme="majorBidi"/>
                <w:sz w:val="22"/>
                <w:szCs w:val="22"/>
              </w:rPr>
            </w:pPr>
            <w:hyperlink r:id="rId214"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1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3A7AF380"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2BD89C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35B341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2015-04-23</w:t>
            </w:r>
          </w:p>
        </w:tc>
        <w:tc>
          <w:tcPr>
            <w:tcW w:w="1594" w:type="pct"/>
            <w:hideMark/>
          </w:tcPr>
          <w:p w14:paraId="4CEA761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9C1A72C" w14:textId="795EE7C9" w:rsidR="00DE283E" w:rsidRPr="00E26566" w:rsidRDefault="00C00E97" w:rsidP="0005224E">
            <w:pPr>
              <w:spacing w:before="40" w:after="40"/>
              <w:jc w:val="center"/>
              <w:rPr>
                <w:rFonts w:asciiTheme="majorBidi" w:hAnsiTheme="majorBidi" w:cstheme="majorBidi"/>
                <w:sz w:val="22"/>
                <w:szCs w:val="22"/>
              </w:rPr>
            </w:pPr>
            <w:hyperlink r:id="rId216" w:tooltip="Click here for more details" w:history="1">
              <w:r w:rsidR="00B95D2D" w:rsidRPr="00A855E0">
                <w:rPr>
                  <w:rStyle w:val="Hyperlink"/>
                  <w:rFonts w:asciiTheme="majorBidi" w:hAnsiTheme="majorBidi" w:cstheme="majorBidi"/>
                  <w:sz w:val="22"/>
                  <w:szCs w:val="22"/>
                </w:rPr>
                <w:t>Q14/5</w:t>
              </w:r>
            </w:hyperlink>
            <w:r w:rsidR="00B95D2D" w:rsidRPr="00A855E0">
              <w:rPr>
                <w:rFonts w:asciiTheme="majorBidi" w:hAnsiTheme="majorBidi" w:cstheme="majorBidi"/>
                <w:sz w:val="22"/>
                <w:szCs w:val="22"/>
              </w:rPr>
              <w:t> [</w:t>
            </w:r>
            <w:hyperlink r:id="rId21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75373A1E"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06919C9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C5AB0DE"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2015-04-22</w:t>
            </w:r>
            <w:r w:rsidRPr="00E26566">
              <w:rPr>
                <w:rFonts w:asciiTheme="majorBidi" w:hAnsiTheme="majorBidi" w:cstheme="majorBidi"/>
                <w:sz w:val="22"/>
                <w:szCs w:val="22"/>
              </w:rPr>
              <w:br/>
              <w:t>to</w:t>
            </w:r>
            <w:r w:rsidRPr="00E26566">
              <w:rPr>
                <w:rFonts w:asciiTheme="majorBidi" w:hAnsiTheme="majorBidi" w:cstheme="majorBidi"/>
                <w:sz w:val="22"/>
                <w:szCs w:val="22"/>
              </w:rPr>
              <w:br/>
              <w:t>2015-04-24</w:t>
            </w:r>
          </w:p>
        </w:tc>
        <w:tc>
          <w:tcPr>
            <w:tcW w:w="1594" w:type="pct"/>
            <w:hideMark/>
          </w:tcPr>
          <w:p w14:paraId="5E4002DF" w14:textId="2DE616B1" w:rsidR="00DE283E" w:rsidRPr="00E26566" w:rsidRDefault="00567DE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Stockholm, Sweden</w:t>
            </w:r>
            <w:r w:rsidR="00DE283E" w:rsidRPr="00E26566">
              <w:rPr>
                <w:rFonts w:asciiTheme="majorBidi" w:hAnsiTheme="majorBidi" w:cstheme="majorBidi"/>
                <w:sz w:val="22"/>
                <w:szCs w:val="22"/>
              </w:rPr>
              <w:t>/Ericsson</w:t>
            </w:r>
          </w:p>
        </w:tc>
        <w:tc>
          <w:tcPr>
            <w:tcW w:w="805" w:type="pct"/>
            <w:hideMark/>
          </w:tcPr>
          <w:p w14:paraId="58BB1720" w14:textId="25271265" w:rsidR="00DE283E" w:rsidRPr="00E26566" w:rsidRDefault="00C00E97" w:rsidP="0005224E">
            <w:pPr>
              <w:spacing w:before="40" w:after="40"/>
              <w:jc w:val="center"/>
              <w:rPr>
                <w:rFonts w:asciiTheme="majorBidi" w:hAnsiTheme="majorBidi" w:cstheme="majorBidi"/>
                <w:sz w:val="22"/>
                <w:szCs w:val="22"/>
              </w:rPr>
            </w:pPr>
            <w:hyperlink r:id="rId218" w:tooltip="Click here for more details" w:history="1">
              <w:r w:rsidR="00B95D2D" w:rsidRPr="00A855E0">
                <w:rPr>
                  <w:rStyle w:val="Hyperlink"/>
                  <w:rFonts w:asciiTheme="majorBidi" w:hAnsiTheme="majorBidi" w:cstheme="majorBidi"/>
                  <w:sz w:val="22"/>
                  <w:szCs w:val="22"/>
                </w:rPr>
                <w:t>Q18/5</w:t>
              </w:r>
            </w:hyperlink>
            <w:r w:rsidR="00B95D2D" w:rsidRPr="00A855E0">
              <w:rPr>
                <w:rFonts w:asciiTheme="majorBidi" w:hAnsiTheme="majorBidi" w:cstheme="majorBidi"/>
                <w:sz w:val="22"/>
                <w:szCs w:val="22"/>
              </w:rPr>
              <w:t> [</w:t>
            </w:r>
            <w:hyperlink r:id="rId21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C7318F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Rapporteurs' meeting</w:t>
            </w:r>
          </w:p>
        </w:tc>
      </w:tr>
      <w:tr w:rsidR="00DE283E" w:rsidRPr="00E26566" w14:paraId="2CC3366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B32078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2015-05-05</w:t>
            </w:r>
          </w:p>
        </w:tc>
        <w:tc>
          <w:tcPr>
            <w:tcW w:w="1594" w:type="pct"/>
            <w:hideMark/>
          </w:tcPr>
          <w:p w14:paraId="6958A83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93AAA84" w14:textId="3813200F" w:rsidR="00DE283E" w:rsidRPr="00E26566" w:rsidRDefault="00C00E97" w:rsidP="0005224E">
            <w:pPr>
              <w:spacing w:before="40" w:after="40"/>
              <w:jc w:val="center"/>
              <w:rPr>
                <w:rFonts w:asciiTheme="majorBidi" w:hAnsiTheme="majorBidi" w:cstheme="majorBidi"/>
                <w:sz w:val="22"/>
                <w:szCs w:val="22"/>
              </w:rPr>
            </w:pPr>
            <w:hyperlink r:id="rId220" w:tooltip="Click here for more details" w:history="1">
              <w:r w:rsidR="00B95D2D" w:rsidRPr="00A855E0">
                <w:rPr>
                  <w:rStyle w:val="Hyperlink"/>
                  <w:rFonts w:asciiTheme="majorBidi" w:hAnsiTheme="majorBidi" w:cstheme="majorBidi"/>
                  <w:sz w:val="22"/>
                  <w:szCs w:val="22"/>
                </w:rPr>
                <w:t>Q16/5</w:t>
              </w:r>
            </w:hyperlink>
            <w:r w:rsidR="00B95D2D" w:rsidRPr="00A855E0">
              <w:rPr>
                <w:rFonts w:asciiTheme="majorBidi" w:hAnsiTheme="majorBidi" w:cstheme="majorBidi"/>
                <w:sz w:val="22"/>
                <w:szCs w:val="22"/>
              </w:rPr>
              <w:t> [</w:t>
            </w:r>
            <w:hyperlink r:id="rId22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2AAC3D95"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50DDE84C"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809D20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2015-05-06</w:t>
            </w:r>
          </w:p>
        </w:tc>
        <w:tc>
          <w:tcPr>
            <w:tcW w:w="1594" w:type="pct"/>
            <w:hideMark/>
          </w:tcPr>
          <w:p w14:paraId="0BCAFF28"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5AB663F" w14:textId="7DDB0A77" w:rsidR="00DE283E" w:rsidRPr="00E26566" w:rsidRDefault="00C00E97" w:rsidP="0005224E">
            <w:pPr>
              <w:spacing w:before="40" w:after="40"/>
              <w:jc w:val="center"/>
              <w:rPr>
                <w:rFonts w:asciiTheme="majorBidi" w:hAnsiTheme="majorBidi" w:cstheme="majorBidi"/>
                <w:sz w:val="22"/>
                <w:szCs w:val="22"/>
              </w:rPr>
            </w:pPr>
            <w:hyperlink r:id="rId222"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2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DE283E" w:rsidRPr="00E26566">
              <w:rPr>
                <w:rFonts w:asciiTheme="majorBidi" w:hAnsiTheme="majorBidi" w:cstheme="majorBidi"/>
                <w:sz w:val="22"/>
                <w:szCs w:val="22"/>
              </w:rPr>
              <w:t> </w:t>
            </w:r>
          </w:p>
        </w:tc>
        <w:tc>
          <w:tcPr>
            <w:tcW w:w="1636" w:type="pct"/>
            <w:tcBorders>
              <w:right w:val="single" w:sz="12" w:space="0" w:color="auto"/>
            </w:tcBorders>
            <w:hideMark/>
          </w:tcPr>
          <w:p w14:paraId="1B7E21A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1986AA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C25834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2015-05-07</w:t>
            </w:r>
          </w:p>
        </w:tc>
        <w:tc>
          <w:tcPr>
            <w:tcW w:w="1594" w:type="pct"/>
            <w:hideMark/>
          </w:tcPr>
          <w:p w14:paraId="762A023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4A33C6A" w14:textId="76F27970" w:rsidR="00DE283E" w:rsidRPr="00E26566" w:rsidRDefault="00C00E97" w:rsidP="0005224E">
            <w:pPr>
              <w:spacing w:before="40" w:after="40"/>
              <w:jc w:val="center"/>
              <w:rPr>
                <w:rFonts w:asciiTheme="majorBidi" w:hAnsiTheme="majorBidi" w:cstheme="majorBidi"/>
                <w:sz w:val="22"/>
                <w:szCs w:val="22"/>
              </w:rPr>
            </w:pPr>
            <w:hyperlink r:id="rId224" w:tooltip="Click here for more details" w:history="1">
              <w:r w:rsidR="00B95D2D" w:rsidRPr="00A855E0">
                <w:rPr>
                  <w:rStyle w:val="Hyperlink"/>
                  <w:rFonts w:asciiTheme="majorBidi" w:hAnsiTheme="majorBidi" w:cstheme="majorBidi"/>
                  <w:sz w:val="22"/>
                  <w:szCs w:val="22"/>
                </w:rPr>
                <w:t>Q14/5</w:t>
              </w:r>
            </w:hyperlink>
            <w:r w:rsidR="00B95D2D" w:rsidRPr="00A855E0">
              <w:rPr>
                <w:rFonts w:asciiTheme="majorBidi" w:hAnsiTheme="majorBidi" w:cstheme="majorBidi"/>
                <w:sz w:val="22"/>
                <w:szCs w:val="22"/>
              </w:rPr>
              <w:t> [</w:t>
            </w:r>
            <w:hyperlink r:id="rId22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455178E9"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671C091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F401A47"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2015-05-06</w:t>
            </w:r>
            <w:r w:rsidRPr="00E26566">
              <w:rPr>
                <w:rFonts w:asciiTheme="majorBidi" w:hAnsiTheme="majorBidi" w:cstheme="majorBidi"/>
                <w:sz w:val="22"/>
                <w:szCs w:val="22"/>
              </w:rPr>
              <w:br/>
              <w:t>to</w:t>
            </w:r>
            <w:r w:rsidRPr="00E26566">
              <w:rPr>
                <w:rFonts w:asciiTheme="majorBidi" w:hAnsiTheme="majorBidi" w:cstheme="majorBidi"/>
                <w:sz w:val="22"/>
                <w:szCs w:val="22"/>
              </w:rPr>
              <w:br/>
              <w:t>2015-05-07</w:t>
            </w:r>
          </w:p>
        </w:tc>
        <w:tc>
          <w:tcPr>
            <w:tcW w:w="1594" w:type="pct"/>
            <w:hideMark/>
          </w:tcPr>
          <w:p w14:paraId="493CE391" w14:textId="6A01DB06" w:rsidR="00DE283E" w:rsidRPr="00E26566" w:rsidRDefault="00567DE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Abu Dhabi, United Arab Emirates</w:t>
            </w:r>
            <w:r w:rsidR="00DE283E" w:rsidRPr="00E26566">
              <w:rPr>
                <w:rFonts w:asciiTheme="majorBidi" w:hAnsiTheme="majorBidi" w:cstheme="majorBidi"/>
                <w:sz w:val="22"/>
                <w:szCs w:val="22"/>
              </w:rPr>
              <w:t>/Telecommunications Regulatory Authority of the United Arab Emirates</w:t>
            </w:r>
          </w:p>
        </w:tc>
        <w:tc>
          <w:tcPr>
            <w:tcW w:w="805" w:type="pct"/>
            <w:hideMark/>
          </w:tcPr>
          <w:p w14:paraId="3FF32058" w14:textId="3028BD27" w:rsidR="00DE283E" w:rsidRPr="00E26566" w:rsidRDefault="00C00E97" w:rsidP="0005224E">
            <w:pPr>
              <w:spacing w:before="40" w:after="40"/>
              <w:jc w:val="center"/>
              <w:rPr>
                <w:rFonts w:asciiTheme="majorBidi" w:hAnsiTheme="majorBidi" w:cstheme="majorBidi"/>
                <w:sz w:val="22"/>
                <w:szCs w:val="22"/>
              </w:rPr>
            </w:pPr>
            <w:hyperlink r:id="rId226" w:tooltip="Click here for more details" w:history="1">
              <w:r w:rsidR="00B95D2D" w:rsidRPr="00A855E0">
                <w:rPr>
                  <w:rStyle w:val="Hyperlink"/>
                  <w:rFonts w:asciiTheme="majorBidi" w:hAnsiTheme="majorBidi" w:cstheme="majorBidi"/>
                  <w:sz w:val="22"/>
                  <w:szCs w:val="22"/>
                </w:rPr>
                <w:t>Q20/5</w:t>
              </w:r>
            </w:hyperlink>
            <w:r w:rsidR="00B95D2D" w:rsidRPr="00A855E0">
              <w:rPr>
                <w:rFonts w:asciiTheme="majorBidi" w:hAnsiTheme="majorBidi" w:cstheme="majorBidi"/>
                <w:sz w:val="22"/>
                <w:szCs w:val="22"/>
              </w:rPr>
              <w:t> [</w:t>
            </w:r>
            <w:hyperlink r:id="rId22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6D2CB4A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Q20/5 Rapporteurs' meeting</w:t>
            </w:r>
          </w:p>
        </w:tc>
      </w:tr>
      <w:tr w:rsidR="00DE283E" w:rsidRPr="00E26566" w14:paraId="09147B3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996AD9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2015-05-15</w:t>
            </w:r>
          </w:p>
        </w:tc>
        <w:tc>
          <w:tcPr>
            <w:tcW w:w="1594" w:type="pct"/>
            <w:hideMark/>
          </w:tcPr>
          <w:p w14:paraId="648F91E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2DDA016" w14:textId="0BF03D1D" w:rsidR="00DE283E" w:rsidRPr="00E26566" w:rsidRDefault="00C00E97" w:rsidP="0005224E">
            <w:pPr>
              <w:spacing w:before="40" w:after="40"/>
              <w:jc w:val="center"/>
              <w:rPr>
                <w:rFonts w:asciiTheme="majorBidi" w:hAnsiTheme="majorBidi" w:cstheme="majorBidi"/>
                <w:sz w:val="22"/>
                <w:szCs w:val="22"/>
              </w:rPr>
            </w:pPr>
            <w:hyperlink r:id="rId228" w:tooltip="Click here for more details" w:history="1">
              <w:r w:rsidR="00B95D2D" w:rsidRPr="00A855E0">
                <w:rPr>
                  <w:rStyle w:val="Hyperlink"/>
                  <w:rFonts w:asciiTheme="majorBidi" w:hAnsiTheme="majorBidi" w:cstheme="majorBidi"/>
                  <w:sz w:val="22"/>
                  <w:szCs w:val="22"/>
                </w:rPr>
                <w:t>Q19/5</w:t>
              </w:r>
            </w:hyperlink>
            <w:r w:rsidR="00B95D2D" w:rsidRPr="00A855E0">
              <w:rPr>
                <w:rFonts w:asciiTheme="majorBidi" w:hAnsiTheme="majorBidi" w:cstheme="majorBidi"/>
                <w:sz w:val="22"/>
                <w:szCs w:val="22"/>
              </w:rPr>
              <w:t> [</w:t>
            </w:r>
            <w:hyperlink r:id="rId22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3B536347"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047C50A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1C83124"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2015-05-27</w:t>
            </w:r>
          </w:p>
        </w:tc>
        <w:tc>
          <w:tcPr>
            <w:tcW w:w="1594" w:type="pct"/>
            <w:hideMark/>
          </w:tcPr>
          <w:p w14:paraId="28122073"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A73A4AE" w14:textId="57F5956A" w:rsidR="00DE283E" w:rsidRPr="00E26566" w:rsidRDefault="00C00E97" w:rsidP="0005224E">
            <w:pPr>
              <w:spacing w:before="40" w:after="40"/>
              <w:jc w:val="center"/>
              <w:rPr>
                <w:rFonts w:asciiTheme="majorBidi" w:hAnsiTheme="majorBidi" w:cstheme="majorBidi"/>
                <w:sz w:val="22"/>
                <w:szCs w:val="22"/>
              </w:rPr>
            </w:pPr>
            <w:hyperlink r:id="rId230"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3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21819D4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53A32CBF"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02E69DD"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2015-06-08</w:t>
            </w:r>
            <w:r w:rsidRPr="00E26566">
              <w:rPr>
                <w:rFonts w:asciiTheme="majorBidi" w:hAnsiTheme="majorBidi" w:cstheme="majorBidi"/>
                <w:sz w:val="22"/>
                <w:szCs w:val="22"/>
              </w:rPr>
              <w:br/>
              <w:t>to</w:t>
            </w:r>
            <w:r w:rsidRPr="00E26566">
              <w:rPr>
                <w:rFonts w:asciiTheme="majorBidi" w:hAnsiTheme="majorBidi" w:cstheme="majorBidi"/>
                <w:sz w:val="22"/>
                <w:szCs w:val="22"/>
              </w:rPr>
              <w:br/>
              <w:t>2015-06-12</w:t>
            </w:r>
          </w:p>
        </w:tc>
        <w:tc>
          <w:tcPr>
            <w:tcW w:w="1594" w:type="pct"/>
            <w:hideMark/>
          </w:tcPr>
          <w:p w14:paraId="7FA0054B" w14:textId="2913B567" w:rsidR="00DE283E" w:rsidRPr="00E26566" w:rsidRDefault="00567DE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Sophia Antipolis, France</w:t>
            </w:r>
            <w:r w:rsidR="00DE283E" w:rsidRPr="00E26566">
              <w:rPr>
                <w:rFonts w:asciiTheme="majorBidi" w:hAnsiTheme="majorBidi" w:cstheme="majorBidi"/>
                <w:sz w:val="22"/>
                <w:szCs w:val="22"/>
              </w:rPr>
              <w:t>/ETSI</w:t>
            </w:r>
          </w:p>
        </w:tc>
        <w:tc>
          <w:tcPr>
            <w:tcW w:w="805" w:type="pct"/>
            <w:hideMark/>
          </w:tcPr>
          <w:p w14:paraId="38F80F6C" w14:textId="5F07E831" w:rsidR="00DE283E" w:rsidRPr="00E26566" w:rsidRDefault="00C00E97" w:rsidP="0005224E">
            <w:pPr>
              <w:spacing w:before="40" w:after="40"/>
              <w:jc w:val="center"/>
              <w:rPr>
                <w:rFonts w:asciiTheme="majorBidi" w:hAnsiTheme="majorBidi" w:cstheme="majorBidi"/>
                <w:sz w:val="22"/>
                <w:szCs w:val="22"/>
              </w:rPr>
            </w:pPr>
            <w:hyperlink r:id="rId232" w:tooltip="Click here for more details" w:history="1">
              <w:r w:rsidR="00B95D2D" w:rsidRPr="00A855E0">
                <w:rPr>
                  <w:rStyle w:val="Hyperlink"/>
                  <w:rFonts w:asciiTheme="majorBidi" w:hAnsiTheme="majorBidi" w:cstheme="majorBidi"/>
                  <w:sz w:val="22"/>
                  <w:szCs w:val="22"/>
                </w:rPr>
                <w:t>Q13/5</w:t>
              </w:r>
            </w:hyperlink>
            <w:r w:rsidR="00B95D2D" w:rsidRPr="00A855E0">
              <w:rPr>
                <w:rFonts w:asciiTheme="majorBidi" w:hAnsiTheme="majorBidi" w:cstheme="majorBidi"/>
                <w:sz w:val="22"/>
                <w:szCs w:val="22"/>
              </w:rPr>
              <w:t> [</w:t>
            </w:r>
            <w:hyperlink r:id="rId23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34" w:tooltip="Click here for more details" w:history="1">
              <w:r w:rsidR="00B95D2D" w:rsidRPr="00A855E0">
                <w:rPr>
                  <w:rStyle w:val="Hyperlink"/>
                  <w:rFonts w:asciiTheme="majorBidi" w:hAnsiTheme="majorBidi" w:cstheme="majorBidi"/>
                  <w:sz w:val="22"/>
                  <w:szCs w:val="22"/>
                </w:rPr>
                <w:t>Q14/5</w:t>
              </w:r>
            </w:hyperlink>
            <w:r w:rsidR="00B95D2D" w:rsidRPr="00A855E0">
              <w:rPr>
                <w:rFonts w:asciiTheme="majorBidi" w:hAnsiTheme="majorBidi" w:cstheme="majorBidi"/>
                <w:sz w:val="22"/>
                <w:szCs w:val="22"/>
              </w:rPr>
              <w:t> [</w:t>
            </w:r>
            <w:hyperlink r:id="rId23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36" w:tooltip="Click here for more details" w:history="1">
              <w:r w:rsidR="00B95D2D" w:rsidRPr="00A855E0">
                <w:rPr>
                  <w:rStyle w:val="Hyperlink"/>
                  <w:rFonts w:asciiTheme="majorBidi" w:hAnsiTheme="majorBidi" w:cstheme="majorBidi"/>
                  <w:sz w:val="22"/>
                  <w:szCs w:val="22"/>
                </w:rPr>
                <w:t>Q15/5</w:t>
              </w:r>
            </w:hyperlink>
            <w:r w:rsidR="00B95D2D" w:rsidRPr="00A855E0">
              <w:rPr>
                <w:rFonts w:asciiTheme="majorBidi" w:hAnsiTheme="majorBidi" w:cstheme="majorBidi"/>
                <w:sz w:val="22"/>
                <w:szCs w:val="22"/>
              </w:rPr>
              <w:t> [</w:t>
            </w:r>
            <w:hyperlink r:id="rId23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38" w:tooltip="Click here for more details" w:history="1">
              <w:r w:rsidR="00B95D2D" w:rsidRPr="00A855E0">
                <w:rPr>
                  <w:rStyle w:val="Hyperlink"/>
                  <w:rFonts w:asciiTheme="majorBidi" w:hAnsiTheme="majorBidi" w:cstheme="majorBidi"/>
                  <w:sz w:val="22"/>
                  <w:szCs w:val="22"/>
                </w:rPr>
                <w:t>Q16/5</w:t>
              </w:r>
            </w:hyperlink>
            <w:r w:rsidR="00B95D2D" w:rsidRPr="00A855E0">
              <w:rPr>
                <w:rFonts w:asciiTheme="majorBidi" w:hAnsiTheme="majorBidi" w:cstheme="majorBidi"/>
                <w:sz w:val="22"/>
                <w:szCs w:val="22"/>
              </w:rPr>
              <w:t> [</w:t>
            </w:r>
            <w:hyperlink r:id="rId23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40" w:tooltip="Click here for more details" w:history="1">
              <w:r w:rsidR="00B95D2D" w:rsidRPr="00A855E0">
                <w:rPr>
                  <w:rStyle w:val="Hyperlink"/>
                  <w:rFonts w:asciiTheme="majorBidi" w:hAnsiTheme="majorBidi" w:cstheme="majorBidi"/>
                  <w:sz w:val="22"/>
                  <w:szCs w:val="22"/>
                </w:rPr>
                <w:t>Q17/5</w:t>
              </w:r>
            </w:hyperlink>
            <w:r w:rsidR="00B95D2D" w:rsidRPr="00A855E0">
              <w:rPr>
                <w:rFonts w:asciiTheme="majorBidi" w:hAnsiTheme="majorBidi" w:cstheme="majorBidi"/>
                <w:sz w:val="22"/>
                <w:szCs w:val="22"/>
              </w:rPr>
              <w:t> [</w:t>
            </w:r>
            <w:hyperlink r:id="rId24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42" w:tooltip="Click here for more details" w:history="1">
              <w:r w:rsidR="00B95D2D" w:rsidRPr="00A855E0">
                <w:rPr>
                  <w:rStyle w:val="Hyperlink"/>
                  <w:rFonts w:asciiTheme="majorBidi" w:hAnsiTheme="majorBidi" w:cstheme="majorBidi"/>
                  <w:sz w:val="22"/>
                  <w:szCs w:val="22"/>
                </w:rPr>
                <w:t>Q18/5</w:t>
              </w:r>
            </w:hyperlink>
            <w:r w:rsidR="00B95D2D" w:rsidRPr="00A855E0">
              <w:rPr>
                <w:rFonts w:asciiTheme="majorBidi" w:hAnsiTheme="majorBidi" w:cstheme="majorBidi"/>
                <w:sz w:val="22"/>
                <w:szCs w:val="22"/>
              </w:rPr>
              <w:t> [</w:t>
            </w:r>
            <w:hyperlink r:id="rId24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44" w:tooltip="Click here for more details" w:history="1">
              <w:r w:rsidR="00B95D2D" w:rsidRPr="00A855E0">
                <w:rPr>
                  <w:rStyle w:val="Hyperlink"/>
                  <w:rFonts w:asciiTheme="majorBidi" w:hAnsiTheme="majorBidi" w:cstheme="majorBidi"/>
                  <w:sz w:val="22"/>
                  <w:szCs w:val="22"/>
                </w:rPr>
                <w:t>Q19/5</w:t>
              </w:r>
            </w:hyperlink>
            <w:r w:rsidR="00B95D2D" w:rsidRPr="00A855E0">
              <w:rPr>
                <w:rFonts w:asciiTheme="majorBidi" w:hAnsiTheme="majorBidi" w:cstheme="majorBidi"/>
                <w:sz w:val="22"/>
                <w:szCs w:val="22"/>
              </w:rPr>
              <w:t> [</w:t>
            </w:r>
            <w:hyperlink r:id="rId24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1F7481C5"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Rapporteurs' meeting in conjunction with ETSI EE</w:t>
            </w:r>
          </w:p>
        </w:tc>
      </w:tr>
      <w:tr w:rsidR="00DE283E" w:rsidRPr="00E26566" w14:paraId="070AA1F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5F86E7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2015-06-15</w:t>
            </w:r>
            <w:r w:rsidRPr="00E26566">
              <w:rPr>
                <w:rFonts w:asciiTheme="majorBidi" w:hAnsiTheme="majorBidi" w:cstheme="majorBidi"/>
                <w:sz w:val="22"/>
                <w:szCs w:val="22"/>
              </w:rPr>
              <w:br/>
              <w:t>to</w:t>
            </w:r>
            <w:r w:rsidRPr="00E26566">
              <w:rPr>
                <w:rFonts w:asciiTheme="majorBidi" w:hAnsiTheme="majorBidi" w:cstheme="majorBidi"/>
                <w:sz w:val="22"/>
                <w:szCs w:val="22"/>
              </w:rPr>
              <w:br/>
              <w:t>2015-06-19</w:t>
            </w:r>
          </w:p>
        </w:tc>
        <w:tc>
          <w:tcPr>
            <w:tcW w:w="1594" w:type="pct"/>
            <w:hideMark/>
          </w:tcPr>
          <w:p w14:paraId="16B34F62" w14:textId="173CEE45" w:rsidR="00DE283E" w:rsidRPr="00E26566" w:rsidRDefault="00567DE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Geneva, Switzerland</w:t>
            </w:r>
            <w:r w:rsidR="00DE283E" w:rsidRPr="00E26566">
              <w:rPr>
                <w:rFonts w:asciiTheme="majorBidi" w:hAnsiTheme="majorBidi" w:cstheme="majorBidi"/>
                <w:sz w:val="22"/>
                <w:szCs w:val="22"/>
              </w:rPr>
              <w:t>/ITU</w:t>
            </w:r>
          </w:p>
        </w:tc>
        <w:tc>
          <w:tcPr>
            <w:tcW w:w="805" w:type="pct"/>
            <w:hideMark/>
          </w:tcPr>
          <w:p w14:paraId="77F92F40" w14:textId="65B92121" w:rsidR="00DE283E" w:rsidRPr="00B95D2D" w:rsidRDefault="00C00E97" w:rsidP="0005224E">
            <w:pPr>
              <w:spacing w:before="40" w:after="40"/>
              <w:jc w:val="center"/>
              <w:rPr>
                <w:rFonts w:asciiTheme="majorBidi" w:hAnsiTheme="majorBidi" w:cstheme="majorBidi"/>
                <w:sz w:val="22"/>
                <w:szCs w:val="22"/>
              </w:rPr>
            </w:pPr>
            <w:hyperlink r:id="rId246" w:tooltip="Click here for more details" w:history="1">
              <w:r w:rsidR="00B95D2D" w:rsidRPr="00A855E0">
                <w:rPr>
                  <w:rStyle w:val="Hyperlink"/>
                  <w:rFonts w:asciiTheme="majorBidi" w:hAnsiTheme="majorBidi" w:cstheme="majorBidi"/>
                  <w:sz w:val="22"/>
                  <w:szCs w:val="22"/>
                </w:rPr>
                <w:t>Q2/5</w:t>
              </w:r>
            </w:hyperlink>
            <w:r w:rsidR="00B95D2D" w:rsidRPr="00A855E0">
              <w:rPr>
                <w:rFonts w:asciiTheme="majorBidi" w:hAnsiTheme="majorBidi" w:cstheme="majorBidi"/>
                <w:sz w:val="22"/>
                <w:szCs w:val="22"/>
              </w:rPr>
              <w:t> [</w:t>
            </w:r>
            <w:hyperlink r:id="rId24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48" w:tooltip="Click here for more details" w:history="1">
              <w:r w:rsidR="00B95D2D" w:rsidRPr="00A855E0">
                <w:rPr>
                  <w:rStyle w:val="Hyperlink"/>
                  <w:rFonts w:asciiTheme="majorBidi" w:hAnsiTheme="majorBidi" w:cstheme="majorBidi"/>
                  <w:sz w:val="22"/>
                  <w:szCs w:val="22"/>
                </w:rPr>
                <w:t>Q3/5</w:t>
              </w:r>
            </w:hyperlink>
            <w:r w:rsidR="00B95D2D" w:rsidRPr="00A855E0">
              <w:rPr>
                <w:rFonts w:asciiTheme="majorBidi" w:hAnsiTheme="majorBidi" w:cstheme="majorBidi"/>
                <w:sz w:val="22"/>
                <w:szCs w:val="22"/>
              </w:rPr>
              <w:t> [</w:t>
            </w:r>
            <w:hyperlink r:id="rId24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50" w:tooltip="Click here for more details" w:history="1">
              <w:r w:rsidR="00B95D2D" w:rsidRPr="00A855E0">
                <w:rPr>
                  <w:rStyle w:val="Hyperlink"/>
                  <w:rFonts w:asciiTheme="majorBidi" w:hAnsiTheme="majorBidi" w:cstheme="majorBidi"/>
                  <w:sz w:val="22"/>
                  <w:szCs w:val="22"/>
                </w:rPr>
                <w:t>Q4/5</w:t>
              </w:r>
            </w:hyperlink>
            <w:r w:rsidR="00B95D2D" w:rsidRPr="00A855E0">
              <w:rPr>
                <w:rFonts w:asciiTheme="majorBidi" w:hAnsiTheme="majorBidi" w:cstheme="majorBidi"/>
                <w:sz w:val="22"/>
                <w:szCs w:val="22"/>
              </w:rPr>
              <w:t> [</w:t>
            </w:r>
            <w:hyperlink r:id="rId25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52" w:tooltip="Click here for more details" w:history="1">
              <w:r w:rsidR="00B95D2D" w:rsidRPr="00A855E0">
                <w:rPr>
                  <w:rStyle w:val="Hyperlink"/>
                  <w:rFonts w:asciiTheme="majorBidi" w:hAnsiTheme="majorBidi" w:cstheme="majorBidi"/>
                  <w:sz w:val="22"/>
                  <w:szCs w:val="22"/>
                </w:rPr>
                <w:t>Q5/5</w:t>
              </w:r>
            </w:hyperlink>
            <w:r w:rsidR="00B95D2D" w:rsidRPr="00A855E0">
              <w:rPr>
                <w:rFonts w:asciiTheme="majorBidi" w:hAnsiTheme="majorBidi" w:cstheme="majorBidi"/>
                <w:sz w:val="22"/>
                <w:szCs w:val="22"/>
              </w:rPr>
              <w:t> [</w:t>
            </w:r>
            <w:hyperlink r:id="rId25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54" w:tooltip="Click here for more details" w:history="1">
              <w:r w:rsidR="00B95D2D" w:rsidRPr="00A855E0">
                <w:rPr>
                  <w:rStyle w:val="Hyperlink"/>
                  <w:rFonts w:asciiTheme="majorBidi" w:hAnsiTheme="majorBidi" w:cstheme="majorBidi"/>
                  <w:sz w:val="22"/>
                  <w:szCs w:val="22"/>
                </w:rPr>
                <w:t>Q6/5</w:t>
              </w:r>
            </w:hyperlink>
            <w:r w:rsidR="00B95D2D" w:rsidRPr="00A855E0">
              <w:rPr>
                <w:rFonts w:asciiTheme="majorBidi" w:hAnsiTheme="majorBidi" w:cstheme="majorBidi"/>
                <w:sz w:val="22"/>
                <w:szCs w:val="22"/>
              </w:rPr>
              <w:t> [</w:t>
            </w:r>
            <w:hyperlink r:id="rId25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56" w:tooltip="Click here for more details" w:history="1">
              <w:r w:rsidR="00B95D2D" w:rsidRPr="00A855E0">
                <w:rPr>
                  <w:rStyle w:val="Hyperlink"/>
                  <w:rFonts w:asciiTheme="majorBidi" w:hAnsiTheme="majorBidi" w:cstheme="majorBidi"/>
                  <w:sz w:val="22"/>
                  <w:szCs w:val="22"/>
                </w:rPr>
                <w:t>Q7/5</w:t>
              </w:r>
            </w:hyperlink>
            <w:r w:rsidR="00B95D2D" w:rsidRPr="00A855E0">
              <w:rPr>
                <w:rFonts w:asciiTheme="majorBidi" w:hAnsiTheme="majorBidi" w:cstheme="majorBidi"/>
                <w:sz w:val="22"/>
                <w:szCs w:val="22"/>
              </w:rPr>
              <w:t> [</w:t>
            </w:r>
            <w:hyperlink r:id="rId257"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58" w:tooltip="Click here for more details" w:history="1">
              <w:r w:rsidR="00B95D2D" w:rsidRPr="00A855E0">
                <w:rPr>
                  <w:rStyle w:val="Hyperlink"/>
                  <w:rFonts w:asciiTheme="majorBidi" w:hAnsiTheme="majorBidi" w:cstheme="majorBidi"/>
                  <w:sz w:val="22"/>
                  <w:szCs w:val="22"/>
                </w:rPr>
                <w:t>Q8/5</w:t>
              </w:r>
            </w:hyperlink>
            <w:r w:rsidR="00B95D2D" w:rsidRPr="00A855E0">
              <w:rPr>
                <w:rFonts w:asciiTheme="majorBidi" w:hAnsiTheme="majorBidi" w:cstheme="majorBidi"/>
                <w:sz w:val="22"/>
                <w:szCs w:val="22"/>
              </w:rPr>
              <w:t> [</w:t>
            </w:r>
            <w:hyperlink r:id="rId259"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60" w:tooltip="Click here for more details" w:history="1">
              <w:r w:rsidR="00B95D2D" w:rsidRPr="00A855E0">
                <w:rPr>
                  <w:rStyle w:val="Hyperlink"/>
                  <w:rFonts w:asciiTheme="majorBidi" w:hAnsiTheme="majorBidi" w:cstheme="majorBidi"/>
                  <w:sz w:val="22"/>
                  <w:szCs w:val="22"/>
                </w:rPr>
                <w:t>Q9/5</w:t>
              </w:r>
            </w:hyperlink>
            <w:r w:rsidR="00B95D2D" w:rsidRPr="00A855E0">
              <w:rPr>
                <w:rFonts w:asciiTheme="majorBidi" w:hAnsiTheme="majorBidi" w:cstheme="majorBidi"/>
                <w:sz w:val="22"/>
                <w:szCs w:val="22"/>
              </w:rPr>
              <w:t> [</w:t>
            </w:r>
            <w:hyperlink r:id="rId261"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62" w:tooltip="Click here for more details" w:history="1">
              <w:r w:rsidR="00B95D2D" w:rsidRPr="00A855E0">
                <w:rPr>
                  <w:rStyle w:val="Hyperlink"/>
                  <w:rFonts w:asciiTheme="majorBidi" w:hAnsiTheme="majorBidi" w:cstheme="majorBidi"/>
                  <w:sz w:val="22"/>
                  <w:szCs w:val="22"/>
                </w:rPr>
                <w:t>Q10/5</w:t>
              </w:r>
            </w:hyperlink>
            <w:r w:rsidR="00B95D2D" w:rsidRPr="00A855E0">
              <w:rPr>
                <w:rFonts w:asciiTheme="majorBidi" w:hAnsiTheme="majorBidi" w:cstheme="majorBidi"/>
                <w:sz w:val="22"/>
                <w:szCs w:val="22"/>
              </w:rPr>
              <w:t> [</w:t>
            </w:r>
            <w:hyperlink r:id="rId263"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r w:rsidR="00B95D2D" w:rsidRPr="00A855E0">
              <w:rPr>
                <w:rFonts w:asciiTheme="majorBidi" w:hAnsiTheme="majorBidi" w:cstheme="majorBidi"/>
                <w:sz w:val="22"/>
                <w:szCs w:val="22"/>
              </w:rPr>
              <w:br/>
            </w:r>
            <w:hyperlink r:id="rId264" w:tooltip="Click here for more details" w:history="1">
              <w:r w:rsidR="00B95D2D" w:rsidRPr="00A855E0">
                <w:rPr>
                  <w:rStyle w:val="Hyperlink"/>
                  <w:rFonts w:asciiTheme="majorBidi" w:hAnsiTheme="majorBidi" w:cstheme="majorBidi"/>
                  <w:sz w:val="22"/>
                  <w:szCs w:val="22"/>
                </w:rPr>
                <w:t>Q11/5</w:t>
              </w:r>
            </w:hyperlink>
            <w:r w:rsidR="00B95D2D" w:rsidRPr="00A855E0">
              <w:rPr>
                <w:rFonts w:asciiTheme="majorBidi" w:hAnsiTheme="majorBidi" w:cstheme="majorBidi"/>
                <w:sz w:val="22"/>
                <w:szCs w:val="22"/>
              </w:rPr>
              <w:t> [</w:t>
            </w:r>
            <w:hyperlink r:id="rId265" w:tooltip="See meeting report" w:history="1">
              <w:r w:rsidR="00B95D2D" w:rsidRPr="00A855E0">
                <w:rPr>
                  <w:rStyle w:val="Hyperlink"/>
                  <w:rFonts w:asciiTheme="majorBidi" w:hAnsiTheme="majorBidi" w:cstheme="majorBidi"/>
                  <w:sz w:val="22"/>
                  <w:szCs w:val="22"/>
                </w:rPr>
                <w:t>report</w:t>
              </w:r>
            </w:hyperlink>
            <w:r w:rsidR="00B95D2D" w:rsidRPr="00A855E0">
              <w:rPr>
                <w:rFonts w:asciiTheme="majorBidi" w:hAnsiTheme="majorBidi" w:cstheme="majorBidi"/>
                <w:sz w:val="22"/>
                <w:szCs w:val="22"/>
              </w:rPr>
              <w:t>]</w:t>
            </w:r>
          </w:p>
        </w:tc>
        <w:tc>
          <w:tcPr>
            <w:tcW w:w="1636" w:type="pct"/>
            <w:tcBorders>
              <w:right w:val="single" w:sz="12" w:space="0" w:color="auto"/>
            </w:tcBorders>
            <w:hideMark/>
          </w:tcPr>
          <w:p w14:paraId="2D96A37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Rapporteurs' meeting of Q2, 3, 4, 5, 6, 7, 8, 9, 10 and 11/5</w:t>
            </w:r>
          </w:p>
        </w:tc>
      </w:tr>
      <w:tr w:rsidR="00DE283E" w:rsidRPr="00E26566" w14:paraId="628EA51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DF54DDD"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2015-07-08</w:t>
            </w:r>
          </w:p>
        </w:tc>
        <w:tc>
          <w:tcPr>
            <w:tcW w:w="1594" w:type="pct"/>
            <w:hideMark/>
          </w:tcPr>
          <w:p w14:paraId="06B8E0C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7D94867D" w14:textId="7FB3BF84" w:rsidR="00DE283E" w:rsidRPr="00E26566" w:rsidRDefault="00C00E97" w:rsidP="0005224E">
            <w:pPr>
              <w:spacing w:before="40" w:after="40"/>
              <w:jc w:val="center"/>
              <w:rPr>
                <w:rFonts w:asciiTheme="majorBidi" w:hAnsiTheme="majorBidi" w:cstheme="majorBidi"/>
                <w:sz w:val="22"/>
                <w:szCs w:val="22"/>
              </w:rPr>
            </w:pPr>
            <w:hyperlink r:id="rId266" w:tooltip="Click here for more details" w:history="1">
              <w:r w:rsidR="00B057C4" w:rsidRPr="00A855E0">
                <w:rPr>
                  <w:rStyle w:val="Hyperlink"/>
                  <w:rFonts w:asciiTheme="majorBidi" w:hAnsiTheme="majorBidi" w:cstheme="majorBidi"/>
                  <w:sz w:val="22"/>
                  <w:szCs w:val="22"/>
                </w:rPr>
                <w:t>Q15/5</w:t>
              </w:r>
            </w:hyperlink>
            <w:r w:rsidR="00B057C4" w:rsidRPr="00A855E0">
              <w:rPr>
                <w:rFonts w:asciiTheme="majorBidi" w:hAnsiTheme="majorBidi" w:cstheme="majorBidi"/>
                <w:sz w:val="22"/>
                <w:szCs w:val="22"/>
              </w:rPr>
              <w:t> [</w:t>
            </w:r>
            <w:hyperlink r:id="rId267"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45F852D6"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7137FC8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560834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2015-07-08</w:t>
            </w:r>
          </w:p>
        </w:tc>
        <w:tc>
          <w:tcPr>
            <w:tcW w:w="1594" w:type="pct"/>
            <w:hideMark/>
          </w:tcPr>
          <w:p w14:paraId="32981FE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10D42E8" w14:textId="2278E127" w:rsidR="00DE283E" w:rsidRPr="00E26566" w:rsidRDefault="00C00E97" w:rsidP="0005224E">
            <w:pPr>
              <w:spacing w:before="40" w:after="40"/>
              <w:jc w:val="center"/>
              <w:rPr>
                <w:rFonts w:asciiTheme="majorBidi" w:hAnsiTheme="majorBidi" w:cstheme="majorBidi"/>
                <w:sz w:val="22"/>
                <w:szCs w:val="22"/>
              </w:rPr>
            </w:pPr>
            <w:hyperlink r:id="rId268" w:tooltip="Click here for more details" w:history="1">
              <w:r w:rsidR="00B057C4" w:rsidRPr="00A855E0">
                <w:rPr>
                  <w:rStyle w:val="Hyperlink"/>
                  <w:rFonts w:asciiTheme="majorBidi" w:hAnsiTheme="majorBidi" w:cstheme="majorBidi"/>
                  <w:sz w:val="22"/>
                  <w:szCs w:val="22"/>
                </w:rPr>
                <w:t>Q16/5</w:t>
              </w:r>
            </w:hyperlink>
            <w:r w:rsidR="00B057C4" w:rsidRPr="00A855E0">
              <w:rPr>
                <w:rFonts w:asciiTheme="majorBidi" w:hAnsiTheme="majorBidi" w:cstheme="majorBidi"/>
                <w:sz w:val="22"/>
                <w:szCs w:val="22"/>
              </w:rPr>
              <w:t> [</w:t>
            </w:r>
            <w:hyperlink r:id="rId269"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44CC6B2A"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662C06CD"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BDFB1D2"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2015-07-29</w:t>
            </w:r>
          </w:p>
        </w:tc>
        <w:tc>
          <w:tcPr>
            <w:tcW w:w="1594" w:type="pct"/>
            <w:hideMark/>
          </w:tcPr>
          <w:p w14:paraId="1FB5729F"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EFB137C" w14:textId="53EBA188" w:rsidR="00DE283E" w:rsidRPr="00E26566" w:rsidRDefault="00C00E97" w:rsidP="0005224E">
            <w:pPr>
              <w:spacing w:before="40" w:after="40"/>
              <w:jc w:val="center"/>
              <w:rPr>
                <w:rFonts w:asciiTheme="majorBidi" w:hAnsiTheme="majorBidi" w:cstheme="majorBidi"/>
                <w:sz w:val="22"/>
                <w:szCs w:val="22"/>
              </w:rPr>
            </w:pPr>
            <w:hyperlink r:id="rId270" w:tooltip="Click here for more details" w:history="1">
              <w:r w:rsidR="00B057C4" w:rsidRPr="00A855E0">
                <w:rPr>
                  <w:rStyle w:val="Hyperlink"/>
                  <w:rFonts w:asciiTheme="majorBidi" w:hAnsiTheme="majorBidi" w:cstheme="majorBidi"/>
                  <w:sz w:val="22"/>
                  <w:szCs w:val="22"/>
                </w:rPr>
                <w:t>Q16/5</w:t>
              </w:r>
            </w:hyperlink>
            <w:r w:rsidR="00B057C4" w:rsidRPr="00A855E0">
              <w:rPr>
                <w:rFonts w:asciiTheme="majorBidi" w:hAnsiTheme="majorBidi" w:cstheme="majorBidi"/>
                <w:sz w:val="22"/>
                <w:szCs w:val="22"/>
              </w:rPr>
              <w:t> [</w:t>
            </w:r>
            <w:hyperlink r:id="rId271"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512727BB"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67737C4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20DC67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2015-08-05</w:t>
            </w:r>
          </w:p>
        </w:tc>
        <w:tc>
          <w:tcPr>
            <w:tcW w:w="1594" w:type="pct"/>
            <w:hideMark/>
          </w:tcPr>
          <w:p w14:paraId="2583442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7D986B9" w14:textId="6A5C99D8" w:rsidR="00DE283E" w:rsidRPr="00E26566" w:rsidRDefault="00C00E97" w:rsidP="0005224E">
            <w:pPr>
              <w:spacing w:before="40" w:after="40"/>
              <w:jc w:val="center"/>
              <w:rPr>
                <w:rFonts w:asciiTheme="majorBidi" w:hAnsiTheme="majorBidi" w:cstheme="majorBidi"/>
                <w:sz w:val="22"/>
                <w:szCs w:val="22"/>
              </w:rPr>
            </w:pPr>
            <w:hyperlink r:id="rId272" w:tooltip="Click here for more details" w:history="1">
              <w:r w:rsidR="00B057C4" w:rsidRPr="00A855E0">
                <w:rPr>
                  <w:rStyle w:val="Hyperlink"/>
                  <w:rFonts w:asciiTheme="majorBidi" w:hAnsiTheme="majorBidi" w:cstheme="majorBidi"/>
                  <w:sz w:val="22"/>
                  <w:szCs w:val="22"/>
                </w:rPr>
                <w:t>Q15/5</w:t>
              </w:r>
            </w:hyperlink>
            <w:r w:rsidR="00B057C4" w:rsidRPr="00A855E0">
              <w:rPr>
                <w:rFonts w:asciiTheme="majorBidi" w:hAnsiTheme="majorBidi" w:cstheme="majorBidi"/>
                <w:sz w:val="22"/>
                <w:szCs w:val="22"/>
              </w:rPr>
              <w:t> [</w:t>
            </w:r>
            <w:hyperlink r:id="rId273"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2F122DCA"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4DC3AB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4732D6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2015-08-11</w:t>
            </w:r>
          </w:p>
        </w:tc>
        <w:tc>
          <w:tcPr>
            <w:tcW w:w="1594" w:type="pct"/>
            <w:hideMark/>
          </w:tcPr>
          <w:p w14:paraId="61A15CB9"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66F07AB" w14:textId="3312B081" w:rsidR="00DE283E" w:rsidRPr="00E26566" w:rsidRDefault="00C00E97" w:rsidP="0005224E">
            <w:pPr>
              <w:spacing w:before="40" w:after="40"/>
              <w:jc w:val="center"/>
              <w:rPr>
                <w:rFonts w:asciiTheme="majorBidi" w:hAnsiTheme="majorBidi" w:cstheme="majorBidi"/>
                <w:sz w:val="22"/>
                <w:szCs w:val="22"/>
              </w:rPr>
            </w:pPr>
            <w:hyperlink r:id="rId274" w:tooltip="Click here for more details" w:history="1">
              <w:r w:rsidR="00B057C4" w:rsidRPr="00A855E0">
                <w:rPr>
                  <w:rStyle w:val="Hyperlink"/>
                  <w:rFonts w:asciiTheme="majorBidi" w:hAnsiTheme="majorBidi" w:cstheme="majorBidi"/>
                  <w:sz w:val="22"/>
                  <w:szCs w:val="22"/>
                </w:rPr>
                <w:t>Q17/5</w:t>
              </w:r>
            </w:hyperlink>
            <w:r w:rsidR="00B057C4" w:rsidRPr="00A855E0">
              <w:rPr>
                <w:rFonts w:asciiTheme="majorBidi" w:hAnsiTheme="majorBidi" w:cstheme="majorBidi"/>
                <w:sz w:val="22"/>
                <w:szCs w:val="22"/>
              </w:rPr>
              <w:t> [</w:t>
            </w:r>
            <w:hyperlink r:id="rId275"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6C85D22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28574F5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FC59E2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2015-08-24</w:t>
            </w:r>
          </w:p>
        </w:tc>
        <w:tc>
          <w:tcPr>
            <w:tcW w:w="1594" w:type="pct"/>
            <w:hideMark/>
          </w:tcPr>
          <w:p w14:paraId="0B511AEF"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4182F181" w14:textId="2BD035F7" w:rsidR="00DE283E" w:rsidRPr="00E26566" w:rsidRDefault="00C00E97" w:rsidP="0005224E">
            <w:pPr>
              <w:spacing w:before="40" w:after="40"/>
              <w:jc w:val="center"/>
              <w:rPr>
                <w:rFonts w:asciiTheme="majorBidi" w:hAnsiTheme="majorBidi" w:cstheme="majorBidi"/>
                <w:sz w:val="22"/>
                <w:szCs w:val="22"/>
              </w:rPr>
            </w:pPr>
            <w:hyperlink r:id="rId276" w:tooltip="Click here for more details" w:history="1">
              <w:r w:rsidR="00B057C4" w:rsidRPr="00A855E0">
                <w:rPr>
                  <w:rStyle w:val="Hyperlink"/>
                  <w:rFonts w:asciiTheme="majorBidi" w:hAnsiTheme="majorBidi" w:cstheme="majorBidi"/>
                  <w:sz w:val="22"/>
                  <w:szCs w:val="22"/>
                </w:rPr>
                <w:t>Q19/5</w:t>
              </w:r>
            </w:hyperlink>
            <w:r w:rsidR="00B057C4" w:rsidRPr="00A855E0">
              <w:rPr>
                <w:rFonts w:asciiTheme="majorBidi" w:hAnsiTheme="majorBidi" w:cstheme="majorBidi"/>
                <w:sz w:val="22"/>
                <w:szCs w:val="22"/>
              </w:rPr>
              <w:t> [</w:t>
            </w:r>
            <w:hyperlink r:id="rId277"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5777C1E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5B44E9A4"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88B262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2015-08-28</w:t>
            </w:r>
          </w:p>
        </w:tc>
        <w:tc>
          <w:tcPr>
            <w:tcW w:w="1594" w:type="pct"/>
            <w:hideMark/>
          </w:tcPr>
          <w:p w14:paraId="4D4286F2"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C3FCC48" w14:textId="2273EF41" w:rsidR="00DE283E" w:rsidRPr="00E26566" w:rsidRDefault="00C00E97" w:rsidP="0005224E">
            <w:pPr>
              <w:spacing w:before="40" w:after="40"/>
              <w:jc w:val="center"/>
              <w:rPr>
                <w:rFonts w:asciiTheme="majorBidi" w:hAnsiTheme="majorBidi" w:cstheme="majorBidi"/>
                <w:sz w:val="22"/>
                <w:szCs w:val="22"/>
              </w:rPr>
            </w:pPr>
            <w:hyperlink r:id="rId278" w:tooltip="Draft Recommendation ITU-T L.1002" w:history="1">
              <w:r w:rsidR="00B057C4" w:rsidRPr="00A855E0">
                <w:rPr>
                  <w:rStyle w:val="Hyperlink"/>
                  <w:rFonts w:asciiTheme="majorBidi" w:hAnsiTheme="majorBidi" w:cstheme="majorBidi"/>
                  <w:sz w:val="22"/>
                  <w:szCs w:val="22"/>
                </w:rPr>
                <w:t>Q13/5</w:t>
              </w:r>
            </w:hyperlink>
            <w:r w:rsidR="00B057C4" w:rsidRPr="00A855E0">
              <w:rPr>
                <w:rFonts w:asciiTheme="majorBidi" w:hAnsiTheme="majorBidi" w:cstheme="majorBidi"/>
                <w:sz w:val="22"/>
                <w:szCs w:val="22"/>
              </w:rPr>
              <w:t> [</w:t>
            </w:r>
            <w:hyperlink r:id="rId279"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068C9BE2"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3E87017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DC42FC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2015-09-09</w:t>
            </w:r>
          </w:p>
        </w:tc>
        <w:tc>
          <w:tcPr>
            <w:tcW w:w="1594" w:type="pct"/>
            <w:hideMark/>
          </w:tcPr>
          <w:p w14:paraId="6A6A31D8"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707272E" w14:textId="3EEF1D36" w:rsidR="00DE283E" w:rsidRPr="00E26566" w:rsidRDefault="00C00E97" w:rsidP="0005224E">
            <w:pPr>
              <w:spacing w:before="40" w:after="40"/>
              <w:jc w:val="center"/>
              <w:rPr>
                <w:rFonts w:asciiTheme="majorBidi" w:hAnsiTheme="majorBidi" w:cstheme="majorBidi"/>
                <w:sz w:val="22"/>
                <w:szCs w:val="22"/>
              </w:rPr>
            </w:pPr>
            <w:hyperlink r:id="rId280" w:tooltip="Click here for more details" w:history="1">
              <w:r w:rsidR="00B057C4" w:rsidRPr="00A855E0">
                <w:rPr>
                  <w:rStyle w:val="Hyperlink"/>
                  <w:rFonts w:asciiTheme="majorBidi" w:hAnsiTheme="majorBidi" w:cstheme="majorBidi"/>
                  <w:sz w:val="22"/>
                  <w:szCs w:val="22"/>
                </w:rPr>
                <w:t>Q15/5</w:t>
              </w:r>
            </w:hyperlink>
            <w:r w:rsidR="00B057C4" w:rsidRPr="00A855E0">
              <w:rPr>
                <w:rFonts w:asciiTheme="majorBidi" w:hAnsiTheme="majorBidi" w:cstheme="majorBidi"/>
                <w:sz w:val="22"/>
                <w:szCs w:val="22"/>
              </w:rPr>
              <w:t> [</w:t>
            </w:r>
            <w:hyperlink r:id="rId281" w:tooltip="See meeting report" w:history="1">
              <w:r w:rsidR="00B057C4" w:rsidRPr="00A855E0">
                <w:rPr>
                  <w:rStyle w:val="Hyperlink"/>
                  <w:rFonts w:asciiTheme="majorBidi" w:hAnsiTheme="majorBidi" w:cstheme="majorBidi"/>
                  <w:sz w:val="22"/>
                  <w:szCs w:val="22"/>
                </w:rPr>
                <w:t>report</w:t>
              </w:r>
            </w:hyperlink>
            <w:r w:rsidR="00B057C4" w:rsidRPr="00A855E0">
              <w:rPr>
                <w:rFonts w:asciiTheme="majorBidi" w:hAnsiTheme="majorBidi" w:cstheme="majorBidi"/>
                <w:sz w:val="22"/>
                <w:szCs w:val="22"/>
              </w:rPr>
              <w:t>]</w:t>
            </w:r>
          </w:p>
        </w:tc>
        <w:tc>
          <w:tcPr>
            <w:tcW w:w="1636" w:type="pct"/>
            <w:tcBorders>
              <w:right w:val="single" w:sz="12" w:space="0" w:color="auto"/>
            </w:tcBorders>
            <w:hideMark/>
          </w:tcPr>
          <w:p w14:paraId="3876BEEB"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6E544F2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C50A9CB"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2015-09-11</w:t>
            </w:r>
          </w:p>
        </w:tc>
        <w:tc>
          <w:tcPr>
            <w:tcW w:w="1594" w:type="pct"/>
            <w:hideMark/>
          </w:tcPr>
          <w:p w14:paraId="1D8EAFF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60204DB" w14:textId="3FE6225C" w:rsidR="00DE283E" w:rsidRPr="00E26566" w:rsidRDefault="00C00E97" w:rsidP="0005224E">
            <w:pPr>
              <w:spacing w:before="40" w:after="40"/>
              <w:jc w:val="center"/>
              <w:rPr>
                <w:rFonts w:asciiTheme="majorBidi" w:hAnsiTheme="majorBidi" w:cstheme="majorBidi"/>
                <w:sz w:val="22"/>
                <w:szCs w:val="22"/>
              </w:rPr>
            </w:pPr>
            <w:hyperlink r:id="rId282" w:tooltip="Draft Recommendation ITU-T L.1002" w:history="1">
              <w:r w:rsidR="000B7813" w:rsidRPr="00A855E0">
                <w:rPr>
                  <w:rStyle w:val="Hyperlink"/>
                  <w:rFonts w:asciiTheme="majorBidi" w:hAnsiTheme="majorBidi" w:cstheme="majorBidi"/>
                  <w:sz w:val="22"/>
                  <w:szCs w:val="22"/>
                </w:rPr>
                <w:t>Q13/5</w:t>
              </w:r>
            </w:hyperlink>
            <w:r w:rsidR="000B7813" w:rsidRPr="00A855E0">
              <w:rPr>
                <w:rFonts w:asciiTheme="majorBidi" w:hAnsiTheme="majorBidi" w:cstheme="majorBidi"/>
                <w:sz w:val="22"/>
                <w:szCs w:val="22"/>
              </w:rPr>
              <w:t> [</w:t>
            </w:r>
            <w:hyperlink r:id="rId283"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168102C7"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3A458E6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36C7FBA"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2015-09-15</w:t>
            </w:r>
          </w:p>
        </w:tc>
        <w:tc>
          <w:tcPr>
            <w:tcW w:w="1594" w:type="pct"/>
            <w:hideMark/>
          </w:tcPr>
          <w:p w14:paraId="646CDB3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F227BE3" w14:textId="69D7959D" w:rsidR="00DE283E" w:rsidRPr="00E26566" w:rsidRDefault="00C00E97" w:rsidP="0005224E">
            <w:pPr>
              <w:spacing w:before="40" w:after="40"/>
              <w:jc w:val="center"/>
              <w:rPr>
                <w:rFonts w:asciiTheme="majorBidi" w:hAnsiTheme="majorBidi" w:cstheme="majorBidi"/>
                <w:sz w:val="22"/>
                <w:szCs w:val="22"/>
              </w:rPr>
            </w:pPr>
            <w:hyperlink r:id="rId284" w:tooltip="Click here for more details" w:history="1">
              <w:r w:rsidR="000B7813" w:rsidRPr="00A855E0">
                <w:rPr>
                  <w:rStyle w:val="Hyperlink"/>
                  <w:rFonts w:asciiTheme="majorBidi" w:hAnsiTheme="majorBidi" w:cstheme="majorBidi"/>
                  <w:sz w:val="22"/>
                  <w:szCs w:val="22"/>
                </w:rPr>
                <w:t>Q17/5</w:t>
              </w:r>
            </w:hyperlink>
            <w:r w:rsidR="000B7813" w:rsidRPr="00A855E0">
              <w:rPr>
                <w:rFonts w:asciiTheme="majorBidi" w:hAnsiTheme="majorBidi" w:cstheme="majorBidi"/>
                <w:sz w:val="22"/>
                <w:szCs w:val="22"/>
              </w:rPr>
              <w:t> [</w:t>
            </w:r>
            <w:hyperlink r:id="rId285"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28F7821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422C9DB2"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9750985"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2015-09-16</w:t>
            </w:r>
          </w:p>
        </w:tc>
        <w:tc>
          <w:tcPr>
            <w:tcW w:w="1594" w:type="pct"/>
            <w:hideMark/>
          </w:tcPr>
          <w:p w14:paraId="39FAEFB6"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ACADC07" w14:textId="276FF0BD" w:rsidR="00DE283E" w:rsidRPr="00E26566" w:rsidRDefault="00C00E97" w:rsidP="0005224E">
            <w:pPr>
              <w:spacing w:before="40" w:after="40"/>
              <w:jc w:val="center"/>
              <w:rPr>
                <w:rFonts w:asciiTheme="majorBidi" w:hAnsiTheme="majorBidi" w:cstheme="majorBidi"/>
                <w:sz w:val="22"/>
                <w:szCs w:val="22"/>
              </w:rPr>
            </w:pPr>
            <w:hyperlink r:id="rId286" w:tooltip="Click here for more details" w:history="1">
              <w:r w:rsidR="000B7813" w:rsidRPr="00A855E0">
                <w:rPr>
                  <w:rStyle w:val="Hyperlink"/>
                  <w:rFonts w:asciiTheme="majorBidi" w:hAnsiTheme="majorBidi" w:cstheme="majorBidi"/>
                  <w:sz w:val="22"/>
                  <w:szCs w:val="22"/>
                </w:rPr>
                <w:t>Q18/5</w:t>
              </w:r>
            </w:hyperlink>
            <w:r w:rsidR="000B7813" w:rsidRPr="00A855E0">
              <w:rPr>
                <w:rFonts w:asciiTheme="majorBidi" w:hAnsiTheme="majorBidi" w:cstheme="majorBidi"/>
                <w:sz w:val="22"/>
                <w:szCs w:val="22"/>
              </w:rPr>
              <w:t> [</w:t>
            </w:r>
            <w:hyperlink r:id="rId287"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0367DA4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DE283E" w:rsidRPr="00E26566" w14:paraId="3C53040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4AA8457"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2015-09-18</w:t>
            </w:r>
          </w:p>
        </w:tc>
        <w:tc>
          <w:tcPr>
            <w:tcW w:w="1594" w:type="pct"/>
            <w:hideMark/>
          </w:tcPr>
          <w:p w14:paraId="5CA3CCCE"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2F4D474" w14:textId="6943C2B9" w:rsidR="00DE283E" w:rsidRPr="00E26566" w:rsidRDefault="00C00E97" w:rsidP="0005224E">
            <w:pPr>
              <w:spacing w:before="40" w:after="40"/>
              <w:jc w:val="center"/>
              <w:rPr>
                <w:rFonts w:asciiTheme="majorBidi" w:hAnsiTheme="majorBidi" w:cstheme="majorBidi"/>
                <w:sz w:val="22"/>
                <w:szCs w:val="22"/>
              </w:rPr>
            </w:pPr>
            <w:hyperlink r:id="rId288" w:tooltip="Draft Recommendation ITU-T L.1002" w:history="1">
              <w:r w:rsidR="000B7813" w:rsidRPr="00A855E0">
                <w:rPr>
                  <w:rStyle w:val="Hyperlink"/>
                  <w:rFonts w:asciiTheme="majorBidi" w:hAnsiTheme="majorBidi" w:cstheme="majorBidi"/>
                  <w:sz w:val="22"/>
                  <w:szCs w:val="22"/>
                </w:rPr>
                <w:t>Q13/5</w:t>
              </w:r>
            </w:hyperlink>
            <w:r w:rsidR="000B7813" w:rsidRPr="00A855E0">
              <w:rPr>
                <w:rFonts w:asciiTheme="majorBidi" w:hAnsiTheme="majorBidi" w:cstheme="majorBidi"/>
                <w:sz w:val="22"/>
                <w:szCs w:val="22"/>
              </w:rPr>
              <w:t> [</w:t>
            </w:r>
            <w:hyperlink r:id="rId289"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558722E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1FF7FBD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7CE9A5F"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2015-09-22</w:t>
            </w:r>
          </w:p>
        </w:tc>
        <w:tc>
          <w:tcPr>
            <w:tcW w:w="1594" w:type="pct"/>
            <w:hideMark/>
          </w:tcPr>
          <w:p w14:paraId="2C0504D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7971C72" w14:textId="03647F0D" w:rsidR="00DE283E" w:rsidRPr="00E26566" w:rsidRDefault="00C00E97" w:rsidP="0005224E">
            <w:pPr>
              <w:spacing w:before="40" w:after="40"/>
              <w:jc w:val="center"/>
              <w:rPr>
                <w:rFonts w:asciiTheme="majorBidi" w:hAnsiTheme="majorBidi" w:cstheme="majorBidi"/>
                <w:sz w:val="22"/>
                <w:szCs w:val="22"/>
              </w:rPr>
            </w:pPr>
            <w:hyperlink r:id="rId290" w:tooltip="Click here for more details" w:history="1">
              <w:r w:rsidR="000B7813" w:rsidRPr="00A855E0">
                <w:rPr>
                  <w:rStyle w:val="Hyperlink"/>
                  <w:rFonts w:asciiTheme="majorBidi" w:hAnsiTheme="majorBidi" w:cstheme="majorBidi"/>
                  <w:sz w:val="22"/>
                  <w:szCs w:val="22"/>
                </w:rPr>
                <w:t>Q16/5</w:t>
              </w:r>
            </w:hyperlink>
            <w:r w:rsidR="000B7813" w:rsidRPr="00A855E0">
              <w:rPr>
                <w:rFonts w:asciiTheme="majorBidi" w:hAnsiTheme="majorBidi" w:cstheme="majorBidi"/>
                <w:sz w:val="22"/>
                <w:szCs w:val="22"/>
              </w:rPr>
              <w:t> [</w:t>
            </w:r>
            <w:hyperlink r:id="rId291"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5B2B1CA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DE283E" w:rsidRPr="00E26566" w14:paraId="307CC48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784CBD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2015-09-28</w:t>
            </w:r>
          </w:p>
        </w:tc>
        <w:tc>
          <w:tcPr>
            <w:tcW w:w="1594" w:type="pct"/>
            <w:hideMark/>
          </w:tcPr>
          <w:p w14:paraId="0C8C7FBA"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50CB1C7" w14:textId="508209BE" w:rsidR="00DE283E" w:rsidRPr="00E26566" w:rsidRDefault="00C00E97" w:rsidP="0005224E">
            <w:pPr>
              <w:spacing w:before="40" w:after="40"/>
              <w:jc w:val="center"/>
              <w:rPr>
                <w:rFonts w:asciiTheme="majorBidi" w:hAnsiTheme="majorBidi" w:cstheme="majorBidi"/>
                <w:sz w:val="22"/>
                <w:szCs w:val="22"/>
              </w:rPr>
            </w:pPr>
            <w:hyperlink r:id="rId292" w:tooltip="Click here for more details" w:history="1">
              <w:r w:rsidR="000B7813" w:rsidRPr="00A855E0">
                <w:rPr>
                  <w:rStyle w:val="Hyperlink"/>
                  <w:rFonts w:asciiTheme="majorBidi" w:hAnsiTheme="majorBidi" w:cstheme="majorBidi"/>
                  <w:sz w:val="22"/>
                  <w:szCs w:val="22"/>
                </w:rPr>
                <w:t>Q19/5</w:t>
              </w:r>
            </w:hyperlink>
            <w:r w:rsidR="000B7813" w:rsidRPr="00A855E0">
              <w:rPr>
                <w:rFonts w:asciiTheme="majorBidi" w:hAnsiTheme="majorBidi" w:cstheme="majorBidi"/>
                <w:sz w:val="22"/>
                <w:szCs w:val="22"/>
              </w:rPr>
              <w:t> [</w:t>
            </w:r>
            <w:hyperlink r:id="rId293"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530CE367"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6BAB4FC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D8C4E47"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2015-10-07</w:t>
            </w:r>
          </w:p>
        </w:tc>
        <w:tc>
          <w:tcPr>
            <w:tcW w:w="1594" w:type="pct"/>
            <w:hideMark/>
          </w:tcPr>
          <w:p w14:paraId="4AA3CE76"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09346873" w14:textId="0501CAC6" w:rsidR="00DE283E" w:rsidRPr="00E26566" w:rsidRDefault="00C00E97" w:rsidP="0005224E">
            <w:pPr>
              <w:spacing w:before="40" w:after="40"/>
              <w:jc w:val="center"/>
              <w:rPr>
                <w:rFonts w:asciiTheme="majorBidi" w:hAnsiTheme="majorBidi" w:cstheme="majorBidi"/>
                <w:sz w:val="22"/>
                <w:szCs w:val="22"/>
              </w:rPr>
            </w:pPr>
            <w:hyperlink r:id="rId294" w:tooltip="Click here for more details" w:history="1">
              <w:r w:rsidR="000B7813" w:rsidRPr="00A855E0">
                <w:rPr>
                  <w:rStyle w:val="Hyperlink"/>
                  <w:rFonts w:asciiTheme="majorBidi" w:hAnsiTheme="majorBidi" w:cstheme="majorBidi"/>
                  <w:sz w:val="22"/>
                  <w:szCs w:val="22"/>
                </w:rPr>
                <w:t>Q15/5</w:t>
              </w:r>
            </w:hyperlink>
            <w:r w:rsidR="000B7813" w:rsidRPr="00A855E0">
              <w:rPr>
                <w:rFonts w:asciiTheme="majorBidi" w:hAnsiTheme="majorBidi" w:cstheme="majorBidi"/>
                <w:sz w:val="22"/>
                <w:szCs w:val="22"/>
              </w:rPr>
              <w:t> [</w:t>
            </w:r>
            <w:hyperlink r:id="rId295"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3A97C69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0B7813" w:rsidRPr="00E26566" w14:paraId="40843DBD"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620377F"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2015-11-04</w:t>
            </w:r>
          </w:p>
        </w:tc>
        <w:tc>
          <w:tcPr>
            <w:tcW w:w="1594" w:type="pct"/>
            <w:hideMark/>
          </w:tcPr>
          <w:p w14:paraId="3CFDD196"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705E4826" w14:textId="5CA9BCD9" w:rsidR="000B7813" w:rsidRPr="00E26566" w:rsidRDefault="00C00E97" w:rsidP="0005224E">
            <w:pPr>
              <w:spacing w:before="40" w:after="40"/>
              <w:jc w:val="center"/>
              <w:rPr>
                <w:rFonts w:asciiTheme="majorBidi" w:hAnsiTheme="majorBidi" w:cstheme="majorBidi"/>
                <w:sz w:val="22"/>
                <w:szCs w:val="22"/>
              </w:rPr>
            </w:pPr>
            <w:hyperlink r:id="rId296" w:tooltip="Click here for more details" w:history="1">
              <w:r w:rsidR="000B7813" w:rsidRPr="00A855E0">
                <w:rPr>
                  <w:rStyle w:val="Hyperlink"/>
                  <w:rFonts w:asciiTheme="majorBidi" w:hAnsiTheme="majorBidi" w:cstheme="majorBidi"/>
                  <w:sz w:val="22"/>
                  <w:szCs w:val="22"/>
                </w:rPr>
                <w:t>Q18/5</w:t>
              </w:r>
            </w:hyperlink>
          </w:p>
        </w:tc>
        <w:tc>
          <w:tcPr>
            <w:tcW w:w="1636" w:type="pct"/>
            <w:tcBorders>
              <w:right w:val="single" w:sz="12" w:space="0" w:color="auto"/>
            </w:tcBorders>
            <w:hideMark/>
          </w:tcPr>
          <w:p w14:paraId="6C02BFC8"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0B7813" w:rsidRPr="00E26566" w14:paraId="6CEE56A7"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C414CA9"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2015-11-19</w:t>
            </w:r>
          </w:p>
        </w:tc>
        <w:tc>
          <w:tcPr>
            <w:tcW w:w="1594" w:type="pct"/>
            <w:hideMark/>
          </w:tcPr>
          <w:p w14:paraId="6026B06E"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74B5F47" w14:textId="7F2F33A7" w:rsidR="000B7813" w:rsidRPr="00E26566" w:rsidRDefault="00C00E97" w:rsidP="0005224E">
            <w:pPr>
              <w:spacing w:before="40" w:after="40"/>
              <w:jc w:val="center"/>
              <w:rPr>
                <w:rFonts w:asciiTheme="majorBidi" w:hAnsiTheme="majorBidi" w:cstheme="majorBidi"/>
                <w:sz w:val="22"/>
                <w:szCs w:val="22"/>
              </w:rPr>
            </w:pPr>
            <w:hyperlink r:id="rId297" w:tooltip="L Agriculture Adaptation" w:history="1">
              <w:r w:rsidR="000B7813" w:rsidRPr="00A855E0">
                <w:rPr>
                  <w:rStyle w:val="Hyperlink"/>
                  <w:rFonts w:asciiTheme="majorBidi" w:hAnsiTheme="majorBidi" w:cstheme="majorBidi"/>
                  <w:sz w:val="22"/>
                  <w:szCs w:val="22"/>
                </w:rPr>
                <w:t>Q15/5</w:t>
              </w:r>
            </w:hyperlink>
            <w:r w:rsidR="000B7813" w:rsidRPr="00A855E0">
              <w:rPr>
                <w:rFonts w:asciiTheme="majorBidi" w:hAnsiTheme="majorBidi" w:cstheme="majorBidi"/>
                <w:sz w:val="22"/>
                <w:szCs w:val="22"/>
              </w:rPr>
              <w:t> [</w:t>
            </w:r>
            <w:hyperlink r:id="rId298"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3192EF2D"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0B7813" w:rsidRPr="00E26566" w14:paraId="59F8D413"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E7F458C"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2015-11-25</w:t>
            </w:r>
          </w:p>
        </w:tc>
        <w:tc>
          <w:tcPr>
            <w:tcW w:w="1594" w:type="pct"/>
            <w:hideMark/>
          </w:tcPr>
          <w:p w14:paraId="439BCF85"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B74FBFB" w14:textId="68494882" w:rsidR="000B7813" w:rsidRPr="00E26566" w:rsidRDefault="00C00E97" w:rsidP="0005224E">
            <w:pPr>
              <w:spacing w:before="40" w:after="40"/>
              <w:jc w:val="center"/>
              <w:rPr>
                <w:rFonts w:asciiTheme="majorBidi" w:hAnsiTheme="majorBidi" w:cstheme="majorBidi"/>
                <w:sz w:val="22"/>
                <w:szCs w:val="22"/>
              </w:rPr>
            </w:pPr>
            <w:hyperlink r:id="rId299" w:tooltip="Supplement on Circular Economy - 1" w:history="1">
              <w:r w:rsidR="000B7813" w:rsidRPr="00A855E0">
                <w:rPr>
                  <w:rStyle w:val="Hyperlink"/>
                  <w:rFonts w:asciiTheme="majorBidi" w:hAnsiTheme="majorBidi" w:cstheme="majorBidi"/>
                  <w:sz w:val="22"/>
                  <w:szCs w:val="22"/>
                </w:rPr>
                <w:t>Q13/5</w:t>
              </w:r>
            </w:hyperlink>
            <w:r w:rsidR="000B7813" w:rsidRPr="00A855E0">
              <w:rPr>
                <w:rFonts w:asciiTheme="majorBidi" w:hAnsiTheme="majorBidi" w:cstheme="majorBidi"/>
                <w:sz w:val="22"/>
                <w:szCs w:val="22"/>
              </w:rPr>
              <w:t> [</w:t>
            </w:r>
            <w:hyperlink r:id="rId300"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61F39DC7"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0B7813" w:rsidRPr="00E26566" w14:paraId="59B68DD7"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9ECD59D"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2015-12-09</w:t>
            </w:r>
          </w:p>
        </w:tc>
        <w:tc>
          <w:tcPr>
            <w:tcW w:w="1594" w:type="pct"/>
            <w:hideMark/>
          </w:tcPr>
          <w:p w14:paraId="4DCBB36A"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AAEB902" w14:textId="7BCC6C52" w:rsidR="000B7813" w:rsidRPr="00E26566" w:rsidRDefault="00C00E97" w:rsidP="0005224E">
            <w:pPr>
              <w:spacing w:before="40" w:after="40"/>
              <w:jc w:val="center"/>
              <w:rPr>
                <w:rFonts w:asciiTheme="majorBidi" w:hAnsiTheme="majorBidi" w:cstheme="majorBidi"/>
                <w:sz w:val="22"/>
                <w:szCs w:val="22"/>
              </w:rPr>
            </w:pPr>
            <w:hyperlink r:id="rId301" w:tooltip="Progressing draft Q14/5 Recommendation and Supplements" w:history="1">
              <w:r w:rsidR="000B7813" w:rsidRPr="00A855E0">
                <w:rPr>
                  <w:rStyle w:val="Hyperlink"/>
                  <w:rFonts w:asciiTheme="majorBidi" w:hAnsiTheme="majorBidi" w:cstheme="majorBidi"/>
                  <w:sz w:val="22"/>
                  <w:szCs w:val="22"/>
                </w:rPr>
                <w:t>Q14/5</w:t>
              </w:r>
            </w:hyperlink>
            <w:r w:rsidR="000B7813" w:rsidRPr="00A855E0">
              <w:rPr>
                <w:rFonts w:asciiTheme="majorBidi" w:hAnsiTheme="majorBidi" w:cstheme="majorBidi"/>
                <w:sz w:val="22"/>
                <w:szCs w:val="22"/>
              </w:rPr>
              <w:t> [</w:t>
            </w:r>
            <w:hyperlink r:id="rId302"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3BFC50DA"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0B7813" w:rsidRPr="00E26566" w14:paraId="6F9B7351"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B6C585B"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2015-12-16</w:t>
            </w:r>
          </w:p>
        </w:tc>
        <w:tc>
          <w:tcPr>
            <w:tcW w:w="1594" w:type="pct"/>
            <w:hideMark/>
          </w:tcPr>
          <w:p w14:paraId="16868070"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0FA1950" w14:textId="3ADAF0C2" w:rsidR="000B7813" w:rsidRPr="00E26566" w:rsidRDefault="00C00E97" w:rsidP="0005224E">
            <w:pPr>
              <w:spacing w:before="40" w:after="40"/>
              <w:jc w:val="center"/>
              <w:rPr>
                <w:rFonts w:asciiTheme="majorBidi" w:hAnsiTheme="majorBidi" w:cstheme="majorBidi"/>
                <w:sz w:val="22"/>
                <w:szCs w:val="22"/>
              </w:rPr>
            </w:pPr>
            <w:hyperlink r:id="rId303" w:tooltip="Click here for more details" w:history="1">
              <w:r w:rsidR="000B7813" w:rsidRPr="00A855E0">
                <w:rPr>
                  <w:rStyle w:val="Hyperlink"/>
                  <w:rFonts w:asciiTheme="majorBidi" w:hAnsiTheme="majorBidi" w:cstheme="majorBidi"/>
                  <w:sz w:val="22"/>
                  <w:szCs w:val="22"/>
                </w:rPr>
                <w:t>Q16/5</w:t>
              </w:r>
            </w:hyperlink>
            <w:r w:rsidR="000B7813" w:rsidRPr="00A855E0">
              <w:rPr>
                <w:rFonts w:asciiTheme="majorBidi" w:hAnsiTheme="majorBidi" w:cstheme="majorBidi"/>
                <w:sz w:val="22"/>
                <w:szCs w:val="22"/>
              </w:rPr>
              <w:t> [</w:t>
            </w:r>
            <w:hyperlink r:id="rId304"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55A9D69F"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0B7813" w:rsidRPr="00E26566" w14:paraId="3460E624"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9A3D74C"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2015-12-17</w:t>
            </w:r>
          </w:p>
        </w:tc>
        <w:tc>
          <w:tcPr>
            <w:tcW w:w="1594" w:type="pct"/>
            <w:hideMark/>
          </w:tcPr>
          <w:p w14:paraId="5D87559A"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2BEBCA5D" w14:textId="72E03AF5" w:rsidR="000B7813" w:rsidRPr="00E26566" w:rsidRDefault="00C00E97" w:rsidP="0005224E">
            <w:pPr>
              <w:spacing w:before="40" w:after="40"/>
              <w:jc w:val="center"/>
              <w:rPr>
                <w:rFonts w:asciiTheme="majorBidi" w:hAnsiTheme="majorBidi" w:cstheme="majorBidi"/>
                <w:sz w:val="22"/>
                <w:szCs w:val="22"/>
              </w:rPr>
            </w:pPr>
            <w:hyperlink r:id="rId305" w:tooltip="Supplement Best Practices Infrastructure" w:history="1">
              <w:r w:rsidR="000B7813" w:rsidRPr="00A855E0">
                <w:rPr>
                  <w:rStyle w:val="Hyperlink"/>
                  <w:rFonts w:asciiTheme="majorBidi" w:hAnsiTheme="majorBidi" w:cstheme="majorBidi"/>
                  <w:sz w:val="22"/>
                  <w:szCs w:val="22"/>
                </w:rPr>
                <w:t>Q15/5</w:t>
              </w:r>
            </w:hyperlink>
            <w:r w:rsidR="000B7813" w:rsidRPr="00A855E0">
              <w:rPr>
                <w:rFonts w:asciiTheme="majorBidi" w:hAnsiTheme="majorBidi" w:cstheme="majorBidi"/>
                <w:sz w:val="22"/>
                <w:szCs w:val="22"/>
              </w:rPr>
              <w:t> [</w:t>
            </w:r>
            <w:hyperlink r:id="rId306"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0FBF2E53"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0B7813" w:rsidRPr="00E26566" w14:paraId="01FB506F"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469D191"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2015-12-21</w:t>
            </w:r>
          </w:p>
        </w:tc>
        <w:tc>
          <w:tcPr>
            <w:tcW w:w="1594" w:type="pct"/>
            <w:hideMark/>
          </w:tcPr>
          <w:p w14:paraId="6A995D06"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892959C" w14:textId="70239156" w:rsidR="000B7813" w:rsidRPr="00E26566" w:rsidRDefault="00C00E97" w:rsidP="0005224E">
            <w:pPr>
              <w:spacing w:before="40" w:after="40"/>
              <w:jc w:val="center"/>
              <w:rPr>
                <w:rFonts w:asciiTheme="majorBidi" w:hAnsiTheme="majorBidi" w:cstheme="majorBidi"/>
                <w:sz w:val="22"/>
                <w:szCs w:val="22"/>
              </w:rPr>
            </w:pPr>
            <w:hyperlink r:id="rId307" w:tooltip="Supplement on Circular Economy - 2" w:history="1">
              <w:r w:rsidR="000B7813" w:rsidRPr="00A855E0">
                <w:rPr>
                  <w:rStyle w:val="Hyperlink"/>
                  <w:rFonts w:asciiTheme="majorBidi" w:hAnsiTheme="majorBidi" w:cstheme="majorBidi"/>
                  <w:sz w:val="22"/>
                  <w:szCs w:val="22"/>
                </w:rPr>
                <w:t>Q13/5</w:t>
              </w:r>
            </w:hyperlink>
            <w:r w:rsidR="000B7813" w:rsidRPr="00A855E0">
              <w:rPr>
                <w:rFonts w:asciiTheme="majorBidi" w:hAnsiTheme="majorBidi" w:cstheme="majorBidi"/>
                <w:sz w:val="22"/>
                <w:szCs w:val="22"/>
              </w:rPr>
              <w:t> [</w:t>
            </w:r>
            <w:hyperlink r:id="rId308"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4A8240C3"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0B7813" w:rsidRPr="00E26566" w14:paraId="66786D54"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14972C4"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2016-01-12</w:t>
            </w:r>
          </w:p>
        </w:tc>
        <w:tc>
          <w:tcPr>
            <w:tcW w:w="1594" w:type="pct"/>
            <w:hideMark/>
          </w:tcPr>
          <w:p w14:paraId="19C484C7"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232679EC" w14:textId="68CD8F56" w:rsidR="000B7813" w:rsidRPr="00E26566" w:rsidRDefault="00C00E97" w:rsidP="0005224E">
            <w:pPr>
              <w:spacing w:before="40" w:after="40"/>
              <w:jc w:val="center"/>
              <w:rPr>
                <w:rFonts w:asciiTheme="majorBidi" w:hAnsiTheme="majorBidi" w:cstheme="majorBidi"/>
                <w:sz w:val="22"/>
                <w:szCs w:val="22"/>
              </w:rPr>
            </w:pPr>
            <w:hyperlink r:id="rId309" w:tooltip="Discussion on ES 203 228/L.mnee" w:history="1">
              <w:r w:rsidR="000B7813" w:rsidRPr="00A855E0">
                <w:rPr>
                  <w:rStyle w:val="Hyperlink"/>
                  <w:rFonts w:asciiTheme="majorBidi" w:hAnsiTheme="majorBidi" w:cstheme="majorBidi"/>
                  <w:sz w:val="22"/>
                  <w:szCs w:val="22"/>
                </w:rPr>
                <w:t>Q17/5</w:t>
              </w:r>
            </w:hyperlink>
            <w:r w:rsidR="000B7813" w:rsidRPr="00A855E0">
              <w:rPr>
                <w:rFonts w:asciiTheme="majorBidi" w:hAnsiTheme="majorBidi" w:cstheme="majorBidi"/>
                <w:sz w:val="22"/>
                <w:szCs w:val="22"/>
              </w:rPr>
              <w:t> [</w:t>
            </w:r>
            <w:hyperlink r:id="rId310"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16200BFC"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0B7813" w:rsidRPr="00E26566" w14:paraId="214B4F6B"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50724DB"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2016-01-22</w:t>
            </w:r>
          </w:p>
        </w:tc>
        <w:tc>
          <w:tcPr>
            <w:tcW w:w="1594" w:type="pct"/>
            <w:hideMark/>
          </w:tcPr>
          <w:p w14:paraId="6E1DAA44"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319E233" w14:textId="2ED23E83" w:rsidR="000B7813" w:rsidRPr="00E26566" w:rsidRDefault="00C00E97" w:rsidP="0005224E">
            <w:pPr>
              <w:spacing w:before="40" w:after="40"/>
              <w:jc w:val="center"/>
              <w:rPr>
                <w:rFonts w:asciiTheme="majorBidi" w:hAnsiTheme="majorBidi" w:cstheme="majorBidi"/>
                <w:sz w:val="22"/>
                <w:szCs w:val="22"/>
              </w:rPr>
            </w:pPr>
            <w:hyperlink r:id="rId311" w:tooltip="Click here for more details" w:history="1">
              <w:r w:rsidR="000B7813" w:rsidRPr="00A855E0">
                <w:rPr>
                  <w:rStyle w:val="Hyperlink"/>
                  <w:rFonts w:asciiTheme="majorBidi" w:hAnsiTheme="majorBidi" w:cstheme="majorBidi"/>
                  <w:sz w:val="22"/>
                  <w:szCs w:val="22"/>
                </w:rPr>
                <w:t>Q19/5</w:t>
              </w:r>
            </w:hyperlink>
            <w:r w:rsidR="000B7813" w:rsidRPr="00A855E0">
              <w:rPr>
                <w:rFonts w:asciiTheme="majorBidi" w:hAnsiTheme="majorBidi" w:cstheme="majorBidi"/>
                <w:sz w:val="22"/>
                <w:szCs w:val="22"/>
              </w:rPr>
              <w:t> [</w:t>
            </w:r>
            <w:hyperlink r:id="rId312"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13077CCC"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0B7813" w:rsidRPr="00E26566" w14:paraId="494156F1"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13273EA"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2016-01-25</w:t>
            </w:r>
          </w:p>
        </w:tc>
        <w:tc>
          <w:tcPr>
            <w:tcW w:w="1594" w:type="pct"/>
            <w:hideMark/>
          </w:tcPr>
          <w:p w14:paraId="6795D31D"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79D0EA14" w14:textId="59E4ECEC" w:rsidR="000B7813" w:rsidRPr="00E26566" w:rsidRDefault="00C00E97" w:rsidP="0005224E">
            <w:pPr>
              <w:spacing w:before="40" w:after="40"/>
              <w:jc w:val="center"/>
              <w:rPr>
                <w:rFonts w:asciiTheme="majorBidi" w:hAnsiTheme="majorBidi" w:cstheme="majorBidi"/>
                <w:sz w:val="22"/>
                <w:szCs w:val="22"/>
              </w:rPr>
            </w:pPr>
            <w:hyperlink r:id="rId313" w:tooltip="Supplement on Circular Economy - 3" w:history="1">
              <w:r w:rsidR="000B7813" w:rsidRPr="00A855E0">
                <w:rPr>
                  <w:rStyle w:val="Hyperlink"/>
                  <w:rFonts w:asciiTheme="majorBidi" w:hAnsiTheme="majorBidi" w:cstheme="majorBidi"/>
                  <w:sz w:val="22"/>
                  <w:szCs w:val="22"/>
                </w:rPr>
                <w:t>Q13/5</w:t>
              </w:r>
            </w:hyperlink>
            <w:r w:rsidR="000B7813" w:rsidRPr="00A855E0">
              <w:rPr>
                <w:rFonts w:asciiTheme="majorBidi" w:hAnsiTheme="majorBidi" w:cstheme="majorBidi"/>
                <w:sz w:val="22"/>
                <w:szCs w:val="22"/>
              </w:rPr>
              <w:t> [</w:t>
            </w:r>
            <w:hyperlink r:id="rId314"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5EB10CB5"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0B7813" w:rsidRPr="00E26566" w14:paraId="0634870B"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AB1378F"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2016-02-11</w:t>
            </w:r>
          </w:p>
        </w:tc>
        <w:tc>
          <w:tcPr>
            <w:tcW w:w="1594" w:type="pct"/>
            <w:hideMark/>
          </w:tcPr>
          <w:p w14:paraId="2BAD6B40"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36F84B38" w14:textId="1C4F5B15" w:rsidR="000B7813" w:rsidRPr="00E26566" w:rsidRDefault="00C00E97" w:rsidP="0005224E">
            <w:pPr>
              <w:spacing w:before="40" w:after="40"/>
              <w:jc w:val="center"/>
              <w:rPr>
                <w:rFonts w:asciiTheme="majorBidi" w:hAnsiTheme="majorBidi" w:cstheme="majorBidi"/>
                <w:sz w:val="22"/>
                <w:szCs w:val="22"/>
              </w:rPr>
            </w:pPr>
            <w:hyperlink r:id="rId315" w:tooltip="Click here for more details" w:history="1">
              <w:r w:rsidR="000B7813" w:rsidRPr="00A855E0">
                <w:rPr>
                  <w:rStyle w:val="Hyperlink"/>
                  <w:rFonts w:asciiTheme="majorBidi" w:hAnsiTheme="majorBidi" w:cstheme="majorBidi"/>
                  <w:sz w:val="22"/>
                  <w:szCs w:val="22"/>
                </w:rPr>
                <w:t>Q16/5</w:t>
              </w:r>
            </w:hyperlink>
            <w:r w:rsidR="000B7813" w:rsidRPr="00A855E0">
              <w:rPr>
                <w:rFonts w:asciiTheme="majorBidi" w:hAnsiTheme="majorBidi" w:cstheme="majorBidi"/>
                <w:sz w:val="22"/>
                <w:szCs w:val="22"/>
              </w:rPr>
              <w:t> [</w:t>
            </w:r>
            <w:hyperlink r:id="rId316" w:tooltip="See meeting report" w:history="1">
              <w:r w:rsidR="000B7813" w:rsidRPr="00A855E0">
                <w:rPr>
                  <w:rStyle w:val="Hyperlink"/>
                  <w:rFonts w:asciiTheme="majorBidi" w:hAnsiTheme="majorBidi" w:cstheme="majorBidi"/>
                  <w:sz w:val="22"/>
                  <w:szCs w:val="22"/>
                </w:rPr>
                <w:t>report</w:t>
              </w:r>
            </w:hyperlink>
            <w:r w:rsidR="000B7813" w:rsidRPr="00A855E0">
              <w:rPr>
                <w:rFonts w:asciiTheme="majorBidi" w:hAnsiTheme="majorBidi" w:cstheme="majorBidi"/>
                <w:sz w:val="22"/>
                <w:szCs w:val="22"/>
              </w:rPr>
              <w:t>]</w:t>
            </w:r>
          </w:p>
        </w:tc>
        <w:tc>
          <w:tcPr>
            <w:tcW w:w="1636" w:type="pct"/>
            <w:tcBorders>
              <w:right w:val="single" w:sz="12" w:space="0" w:color="auto"/>
            </w:tcBorders>
            <w:hideMark/>
          </w:tcPr>
          <w:p w14:paraId="6E6A7C6E"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0B7813" w:rsidRPr="00E26566" w14:paraId="288DD02A"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82D66DF" w14:textId="77777777" w:rsidR="000B7813" w:rsidRPr="00E26566" w:rsidRDefault="000B7813"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2016-02-15</w:t>
            </w:r>
          </w:p>
        </w:tc>
        <w:tc>
          <w:tcPr>
            <w:tcW w:w="1594" w:type="pct"/>
            <w:hideMark/>
          </w:tcPr>
          <w:p w14:paraId="70D0437D" w14:textId="77777777" w:rsidR="000B7813" w:rsidRPr="00E26566" w:rsidRDefault="000B7813"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0BA0162" w14:textId="1D3A7C2A" w:rsidR="000B7813" w:rsidRPr="00E26566" w:rsidRDefault="00C00E97" w:rsidP="0005224E">
            <w:pPr>
              <w:spacing w:before="40" w:after="40"/>
              <w:jc w:val="center"/>
              <w:rPr>
                <w:rFonts w:asciiTheme="majorBidi" w:hAnsiTheme="majorBidi" w:cstheme="majorBidi"/>
                <w:sz w:val="22"/>
                <w:szCs w:val="22"/>
              </w:rPr>
            </w:pPr>
            <w:hyperlink r:id="rId317" w:tooltip="Draft Rec on KPIs for smart sustainable cities" w:history="1">
              <w:r w:rsidR="000B7813" w:rsidRPr="00A855E0">
                <w:rPr>
                  <w:rStyle w:val="Hyperlink"/>
                  <w:rFonts w:asciiTheme="majorBidi" w:hAnsiTheme="majorBidi" w:cstheme="majorBidi"/>
                  <w:sz w:val="22"/>
                  <w:szCs w:val="22"/>
                </w:rPr>
                <w:t>Q18/5</w:t>
              </w:r>
            </w:hyperlink>
          </w:p>
        </w:tc>
        <w:tc>
          <w:tcPr>
            <w:tcW w:w="1636" w:type="pct"/>
            <w:tcBorders>
              <w:right w:val="single" w:sz="12" w:space="0" w:color="auto"/>
            </w:tcBorders>
            <w:hideMark/>
          </w:tcPr>
          <w:p w14:paraId="7AD3C086" w14:textId="77777777" w:rsidR="000B7813" w:rsidRPr="00E26566" w:rsidRDefault="000B7813"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Q18/5 discussions</w:t>
            </w:r>
          </w:p>
        </w:tc>
      </w:tr>
      <w:tr w:rsidR="00AA3181" w:rsidRPr="00E26566" w14:paraId="50332853"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377A775" w14:textId="77777777" w:rsidR="00AA3181" w:rsidRPr="00E26566" w:rsidRDefault="00AA3181"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2016-02-17</w:t>
            </w:r>
          </w:p>
        </w:tc>
        <w:tc>
          <w:tcPr>
            <w:tcW w:w="1594" w:type="pct"/>
            <w:hideMark/>
          </w:tcPr>
          <w:p w14:paraId="0060294C" w14:textId="77777777" w:rsidR="00AA3181" w:rsidRPr="00E26566" w:rsidRDefault="00AA3181"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41CEA68" w14:textId="2CB5152C" w:rsidR="00AA3181" w:rsidRPr="00E26566" w:rsidRDefault="00C00E97" w:rsidP="0005224E">
            <w:pPr>
              <w:spacing w:before="40" w:after="40"/>
              <w:jc w:val="center"/>
              <w:rPr>
                <w:rFonts w:asciiTheme="majorBidi" w:hAnsiTheme="majorBidi" w:cstheme="majorBidi"/>
                <w:sz w:val="22"/>
                <w:szCs w:val="22"/>
              </w:rPr>
            </w:pPr>
            <w:hyperlink r:id="rId318" w:tooltip="Supplement on Circular Economy - 4" w:history="1">
              <w:r w:rsidR="00AA3181" w:rsidRPr="00A855E0">
                <w:rPr>
                  <w:rStyle w:val="Hyperlink"/>
                  <w:rFonts w:asciiTheme="majorBidi" w:hAnsiTheme="majorBidi" w:cstheme="majorBidi"/>
                  <w:sz w:val="22"/>
                  <w:szCs w:val="22"/>
                </w:rPr>
                <w:t>Q13/5</w:t>
              </w:r>
            </w:hyperlink>
            <w:r w:rsidR="00AA3181" w:rsidRPr="00A855E0">
              <w:rPr>
                <w:rFonts w:asciiTheme="majorBidi" w:hAnsiTheme="majorBidi" w:cstheme="majorBidi"/>
                <w:sz w:val="22"/>
                <w:szCs w:val="22"/>
              </w:rPr>
              <w:t> [</w:t>
            </w:r>
            <w:hyperlink r:id="rId319" w:tooltip="See meeting report" w:history="1">
              <w:r w:rsidR="00AA3181" w:rsidRPr="00A855E0">
                <w:rPr>
                  <w:rStyle w:val="Hyperlink"/>
                  <w:rFonts w:asciiTheme="majorBidi" w:hAnsiTheme="majorBidi" w:cstheme="majorBidi"/>
                  <w:sz w:val="22"/>
                  <w:szCs w:val="22"/>
                </w:rPr>
                <w:t>report</w:t>
              </w:r>
            </w:hyperlink>
            <w:r w:rsidR="00AA3181" w:rsidRPr="00A855E0">
              <w:rPr>
                <w:rFonts w:asciiTheme="majorBidi" w:hAnsiTheme="majorBidi" w:cstheme="majorBidi"/>
                <w:sz w:val="22"/>
                <w:szCs w:val="22"/>
              </w:rPr>
              <w:t>]</w:t>
            </w:r>
          </w:p>
        </w:tc>
        <w:tc>
          <w:tcPr>
            <w:tcW w:w="1636" w:type="pct"/>
            <w:tcBorders>
              <w:right w:val="single" w:sz="12" w:space="0" w:color="auto"/>
            </w:tcBorders>
            <w:hideMark/>
          </w:tcPr>
          <w:p w14:paraId="6459482F" w14:textId="77777777" w:rsidR="00AA3181" w:rsidRPr="00E26566" w:rsidRDefault="00AA3181"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AA3181" w:rsidRPr="00E26566" w14:paraId="22AD9B13"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59EC567" w14:textId="77777777" w:rsidR="00AA3181" w:rsidRPr="00E26566" w:rsidRDefault="00AA3181"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2016-02-18</w:t>
            </w:r>
          </w:p>
        </w:tc>
        <w:tc>
          <w:tcPr>
            <w:tcW w:w="1594" w:type="pct"/>
            <w:hideMark/>
          </w:tcPr>
          <w:p w14:paraId="4707E4AC" w14:textId="77777777" w:rsidR="00AA3181" w:rsidRPr="00E26566" w:rsidRDefault="00AA3181"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4DC75AD" w14:textId="26B9A556" w:rsidR="00AA3181" w:rsidRPr="00E26566" w:rsidRDefault="00C00E97" w:rsidP="0005224E">
            <w:pPr>
              <w:spacing w:before="40" w:after="40"/>
              <w:jc w:val="center"/>
              <w:rPr>
                <w:rFonts w:asciiTheme="majorBidi" w:hAnsiTheme="majorBidi" w:cstheme="majorBidi"/>
                <w:sz w:val="22"/>
                <w:szCs w:val="22"/>
              </w:rPr>
            </w:pPr>
            <w:hyperlink r:id="rId320" w:tooltip="Click here for more details" w:history="1">
              <w:r w:rsidR="00AA3181" w:rsidRPr="00A855E0">
                <w:rPr>
                  <w:rStyle w:val="Hyperlink"/>
                  <w:rFonts w:asciiTheme="majorBidi" w:hAnsiTheme="majorBidi" w:cstheme="majorBidi"/>
                  <w:sz w:val="22"/>
                  <w:szCs w:val="22"/>
                </w:rPr>
                <w:t>Q15/5</w:t>
              </w:r>
            </w:hyperlink>
            <w:r w:rsidR="00AA3181" w:rsidRPr="00A855E0">
              <w:rPr>
                <w:rFonts w:asciiTheme="majorBidi" w:hAnsiTheme="majorBidi" w:cstheme="majorBidi"/>
                <w:sz w:val="22"/>
                <w:szCs w:val="22"/>
              </w:rPr>
              <w:t> [</w:t>
            </w:r>
            <w:hyperlink r:id="rId321" w:tooltip="See meeting report" w:history="1">
              <w:r w:rsidR="00AA3181" w:rsidRPr="00A855E0">
                <w:rPr>
                  <w:rStyle w:val="Hyperlink"/>
                  <w:rFonts w:asciiTheme="majorBidi" w:hAnsiTheme="majorBidi" w:cstheme="majorBidi"/>
                  <w:sz w:val="22"/>
                  <w:szCs w:val="22"/>
                </w:rPr>
                <w:t>report</w:t>
              </w:r>
            </w:hyperlink>
            <w:r w:rsidR="00AA3181" w:rsidRPr="00A855E0">
              <w:rPr>
                <w:rFonts w:asciiTheme="majorBidi" w:hAnsiTheme="majorBidi" w:cstheme="majorBidi"/>
                <w:sz w:val="22"/>
                <w:szCs w:val="22"/>
              </w:rPr>
              <w:t>]</w:t>
            </w:r>
          </w:p>
        </w:tc>
        <w:tc>
          <w:tcPr>
            <w:tcW w:w="1636" w:type="pct"/>
            <w:tcBorders>
              <w:right w:val="single" w:sz="12" w:space="0" w:color="auto"/>
            </w:tcBorders>
            <w:hideMark/>
          </w:tcPr>
          <w:p w14:paraId="689B237F" w14:textId="77777777" w:rsidR="00AA3181" w:rsidRPr="00E26566" w:rsidRDefault="00AA3181"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AA3181" w:rsidRPr="00E26566" w14:paraId="41CBE7B9"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922FCDE" w14:textId="77777777" w:rsidR="00AA3181" w:rsidRPr="00E26566" w:rsidRDefault="00AA3181"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2016-02-26</w:t>
            </w:r>
          </w:p>
        </w:tc>
        <w:tc>
          <w:tcPr>
            <w:tcW w:w="1594" w:type="pct"/>
            <w:hideMark/>
          </w:tcPr>
          <w:p w14:paraId="4E4BD01A" w14:textId="77777777" w:rsidR="00AA3181" w:rsidRPr="00E26566" w:rsidRDefault="00AA3181"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D7B4E3C" w14:textId="77C15B8F" w:rsidR="00AA3181" w:rsidRPr="00E26566" w:rsidRDefault="00C00E97" w:rsidP="0005224E">
            <w:pPr>
              <w:spacing w:before="40" w:after="40"/>
              <w:jc w:val="center"/>
              <w:rPr>
                <w:rFonts w:asciiTheme="majorBidi" w:hAnsiTheme="majorBidi" w:cstheme="majorBidi"/>
                <w:sz w:val="22"/>
                <w:szCs w:val="22"/>
              </w:rPr>
            </w:pPr>
            <w:hyperlink r:id="rId322" w:tooltip="Click here for more details" w:history="1">
              <w:r w:rsidR="00AA3181" w:rsidRPr="00A855E0">
                <w:rPr>
                  <w:rStyle w:val="Hyperlink"/>
                  <w:rFonts w:asciiTheme="majorBidi" w:hAnsiTheme="majorBidi" w:cstheme="majorBidi"/>
                  <w:sz w:val="22"/>
                  <w:szCs w:val="22"/>
                </w:rPr>
                <w:t>Q19/5</w:t>
              </w:r>
            </w:hyperlink>
            <w:r w:rsidR="00AA3181" w:rsidRPr="00A855E0">
              <w:rPr>
                <w:rFonts w:asciiTheme="majorBidi" w:hAnsiTheme="majorBidi" w:cstheme="majorBidi"/>
                <w:sz w:val="22"/>
                <w:szCs w:val="22"/>
              </w:rPr>
              <w:t> [</w:t>
            </w:r>
            <w:hyperlink r:id="rId323" w:tooltip="See meeting report" w:history="1">
              <w:r w:rsidR="00AA3181" w:rsidRPr="00A855E0">
                <w:rPr>
                  <w:rStyle w:val="Hyperlink"/>
                  <w:rFonts w:asciiTheme="majorBidi" w:hAnsiTheme="majorBidi" w:cstheme="majorBidi"/>
                  <w:sz w:val="22"/>
                  <w:szCs w:val="22"/>
                </w:rPr>
                <w:t>report</w:t>
              </w:r>
            </w:hyperlink>
            <w:r w:rsidR="00AA3181" w:rsidRPr="00A855E0">
              <w:rPr>
                <w:rFonts w:asciiTheme="majorBidi" w:hAnsiTheme="majorBidi" w:cstheme="majorBidi"/>
                <w:sz w:val="22"/>
                <w:szCs w:val="22"/>
              </w:rPr>
              <w:t>]</w:t>
            </w:r>
          </w:p>
        </w:tc>
        <w:tc>
          <w:tcPr>
            <w:tcW w:w="1636" w:type="pct"/>
            <w:tcBorders>
              <w:right w:val="single" w:sz="12" w:space="0" w:color="auto"/>
            </w:tcBorders>
            <w:hideMark/>
          </w:tcPr>
          <w:p w14:paraId="0E753701" w14:textId="77777777" w:rsidR="00AA3181" w:rsidRPr="00E26566" w:rsidRDefault="00AA3181"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AA3181" w:rsidRPr="00E26566" w14:paraId="7D29C078"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6856D30" w14:textId="77777777" w:rsidR="00AA3181" w:rsidRPr="00E26566" w:rsidRDefault="00AA3181"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2016-03-01</w:t>
            </w:r>
          </w:p>
        </w:tc>
        <w:tc>
          <w:tcPr>
            <w:tcW w:w="1594" w:type="pct"/>
            <w:hideMark/>
          </w:tcPr>
          <w:p w14:paraId="07BAA122" w14:textId="77777777" w:rsidR="00AA3181" w:rsidRPr="00E26566" w:rsidRDefault="00AA3181"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DC44EE6" w14:textId="517D489A" w:rsidR="00AA3181" w:rsidRPr="00E26566" w:rsidRDefault="00C00E97" w:rsidP="0005224E">
            <w:pPr>
              <w:spacing w:before="40" w:after="40"/>
              <w:jc w:val="center"/>
              <w:rPr>
                <w:rFonts w:asciiTheme="majorBidi" w:hAnsiTheme="majorBidi" w:cstheme="majorBidi"/>
                <w:sz w:val="22"/>
                <w:szCs w:val="22"/>
              </w:rPr>
            </w:pPr>
            <w:hyperlink r:id="rId324" w:tooltip="L.mnee" w:history="1">
              <w:r w:rsidR="00AA3181" w:rsidRPr="00A855E0">
                <w:rPr>
                  <w:rStyle w:val="Hyperlink"/>
                  <w:rFonts w:asciiTheme="majorBidi" w:hAnsiTheme="majorBidi" w:cstheme="majorBidi"/>
                  <w:sz w:val="22"/>
                  <w:szCs w:val="22"/>
                </w:rPr>
                <w:t>Q17/5</w:t>
              </w:r>
            </w:hyperlink>
            <w:r w:rsidR="00AA3181" w:rsidRPr="00A855E0">
              <w:rPr>
                <w:rFonts w:asciiTheme="majorBidi" w:hAnsiTheme="majorBidi" w:cstheme="majorBidi"/>
                <w:sz w:val="22"/>
                <w:szCs w:val="22"/>
              </w:rPr>
              <w:t> [</w:t>
            </w:r>
            <w:hyperlink r:id="rId325" w:tooltip="See meeting report" w:history="1">
              <w:r w:rsidR="00AA3181" w:rsidRPr="00A855E0">
                <w:rPr>
                  <w:rStyle w:val="Hyperlink"/>
                  <w:rFonts w:asciiTheme="majorBidi" w:hAnsiTheme="majorBidi" w:cstheme="majorBidi"/>
                  <w:sz w:val="22"/>
                  <w:szCs w:val="22"/>
                </w:rPr>
                <w:t>report</w:t>
              </w:r>
            </w:hyperlink>
            <w:r w:rsidR="00AA3181" w:rsidRPr="00A855E0">
              <w:rPr>
                <w:rFonts w:asciiTheme="majorBidi" w:hAnsiTheme="majorBidi" w:cstheme="majorBidi"/>
                <w:sz w:val="22"/>
                <w:szCs w:val="22"/>
              </w:rPr>
              <w:t>]</w:t>
            </w:r>
          </w:p>
        </w:tc>
        <w:tc>
          <w:tcPr>
            <w:tcW w:w="1636" w:type="pct"/>
            <w:tcBorders>
              <w:right w:val="single" w:sz="12" w:space="0" w:color="auto"/>
            </w:tcBorders>
            <w:hideMark/>
          </w:tcPr>
          <w:p w14:paraId="0F139437" w14:textId="77777777" w:rsidR="00AA3181" w:rsidRPr="00E26566" w:rsidRDefault="00AA3181"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647B8E" w:rsidRPr="00E26566" w14:paraId="7EC599C4"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5C9A82A"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2016-03-17</w:t>
            </w:r>
          </w:p>
        </w:tc>
        <w:tc>
          <w:tcPr>
            <w:tcW w:w="1594" w:type="pct"/>
            <w:hideMark/>
          </w:tcPr>
          <w:p w14:paraId="644534BD"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E051C90" w14:textId="4C7ACD08" w:rsidR="00647B8E" w:rsidRPr="00E26566" w:rsidRDefault="00C00E97" w:rsidP="0005224E">
            <w:pPr>
              <w:spacing w:before="40" w:after="40"/>
              <w:jc w:val="center"/>
              <w:rPr>
                <w:rFonts w:asciiTheme="majorBidi" w:hAnsiTheme="majorBidi" w:cstheme="majorBidi"/>
                <w:sz w:val="22"/>
                <w:szCs w:val="22"/>
              </w:rPr>
            </w:pPr>
            <w:hyperlink r:id="rId326" w:tooltip="- Supplement to L infrastructure adaptation&#10;- Comments received for the consented Recommendation L 1503" w:history="1">
              <w:r w:rsidR="00647B8E" w:rsidRPr="00A855E0">
                <w:rPr>
                  <w:rStyle w:val="Hyperlink"/>
                  <w:rFonts w:asciiTheme="majorBidi" w:hAnsiTheme="majorBidi" w:cstheme="majorBidi"/>
                  <w:sz w:val="22"/>
                  <w:szCs w:val="22"/>
                </w:rPr>
                <w:t>Q15/5</w:t>
              </w:r>
            </w:hyperlink>
            <w:r w:rsidR="00647B8E" w:rsidRPr="00A855E0">
              <w:rPr>
                <w:rFonts w:asciiTheme="majorBidi" w:hAnsiTheme="majorBidi" w:cstheme="majorBidi"/>
                <w:sz w:val="22"/>
                <w:szCs w:val="22"/>
              </w:rPr>
              <w:t> [</w:t>
            </w:r>
            <w:hyperlink r:id="rId327"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35259B5A"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647B8E" w:rsidRPr="00E26566" w14:paraId="36E0829F"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DA8FEBE"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2016-03-17</w:t>
            </w:r>
          </w:p>
        </w:tc>
        <w:tc>
          <w:tcPr>
            <w:tcW w:w="1594" w:type="pct"/>
            <w:hideMark/>
          </w:tcPr>
          <w:p w14:paraId="5741B9AE"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F7D2F64" w14:textId="408F5D62" w:rsidR="00647B8E" w:rsidRPr="00E26566" w:rsidRDefault="00C00E97" w:rsidP="0005224E">
            <w:pPr>
              <w:spacing w:before="40" w:after="40"/>
              <w:jc w:val="center"/>
              <w:rPr>
                <w:rFonts w:asciiTheme="majorBidi" w:hAnsiTheme="majorBidi" w:cstheme="majorBidi"/>
                <w:sz w:val="22"/>
                <w:szCs w:val="22"/>
              </w:rPr>
            </w:pPr>
            <w:hyperlink r:id="rId328" w:tooltip="Click here for more details" w:history="1">
              <w:r w:rsidR="00647B8E" w:rsidRPr="00A855E0">
                <w:rPr>
                  <w:rStyle w:val="Hyperlink"/>
                  <w:rFonts w:asciiTheme="majorBidi" w:hAnsiTheme="majorBidi" w:cstheme="majorBidi"/>
                  <w:sz w:val="22"/>
                  <w:szCs w:val="22"/>
                </w:rPr>
                <w:t>Q13/5</w:t>
              </w:r>
            </w:hyperlink>
            <w:r w:rsidR="00647B8E" w:rsidRPr="00A855E0">
              <w:rPr>
                <w:rFonts w:asciiTheme="majorBidi" w:hAnsiTheme="majorBidi" w:cstheme="majorBidi"/>
                <w:sz w:val="22"/>
                <w:szCs w:val="22"/>
              </w:rPr>
              <w:t> [</w:t>
            </w:r>
            <w:hyperlink r:id="rId329"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508FC760"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647B8E" w:rsidRPr="00E26566" w14:paraId="091C37CA"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DFFD1F2"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2016-03-22</w:t>
            </w:r>
          </w:p>
        </w:tc>
        <w:tc>
          <w:tcPr>
            <w:tcW w:w="1594" w:type="pct"/>
            <w:hideMark/>
          </w:tcPr>
          <w:p w14:paraId="3A2615FE"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62268C62" w14:textId="0F078AF6" w:rsidR="00647B8E" w:rsidRPr="00E26566" w:rsidRDefault="00C00E97" w:rsidP="0005224E">
            <w:pPr>
              <w:spacing w:before="40" w:after="40"/>
              <w:jc w:val="center"/>
              <w:rPr>
                <w:rFonts w:asciiTheme="majorBidi" w:hAnsiTheme="majorBidi" w:cstheme="majorBidi"/>
                <w:sz w:val="22"/>
                <w:szCs w:val="22"/>
              </w:rPr>
            </w:pPr>
            <w:hyperlink r:id="rId330" w:tooltip="L.EE-ARCH, L.RBS and L.GSNI" w:history="1">
              <w:r w:rsidR="00647B8E" w:rsidRPr="00A855E0">
                <w:rPr>
                  <w:rStyle w:val="Hyperlink"/>
                  <w:rFonts w:asciiTheme="majorBidi" w:hAnsiTheme="majorBidi" w:cstheme="majorBidi"/>
                  <w:sz w:val="22"/>
                  <w:szCs w:val="22"/>
                </w:rPr>
                <w:t>Q17/5</w:t>
              </w:r>
            </w:hyperlink>
            <w:r w:rsidR="00647B8E" w:rsidRPr="00A855E0">
              <w:rPr>
                <w:rFonts w:asciiTheme="majorBidi" w:hAnsiTheme="majorBidi" w:cstheme="majorBidi"/>
                <w:sz w:val="22"/>
                <w:szCs w:val="22"/>
              </w:rPr>
              <w:t> [</w:t>
            </w:r>
            <w:hyperlink r:id="rId331"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7BE48701"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647B8E" w:rsidRPr="00E26566" w14:paraId="08D3B438"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A94EEC4"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2016-03-30</w:t>
            </w:r>
          </w:p>
        </w:tc>
        <w:tc>
          <w:tcPr>
            <w:tcW w:w="1594" w:type="pct"/>
            <w:hideMark/>
          </w:tcPr>
          <w:p w14:paraId="5E989963"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F41500C" w14:textId="3E0BB31A" w:rsidR="00647B8E" w:rsidRPr="00E26566" w:rsidRDefault="00C00E97" w:rsidP="0005224E">
            <w:pPr>
              <w:spacing w:before="40" w:after="40"/>
              <w:jc w:val="center"/>
              <w:rPr>
                <w:rFonts w:asciiTheme="majorBidi" w:hAnsiTheme="majorBidi" w:cstheme="majorBidi"/>
                <w:sz w:val="22"/>
                <w:szCs w:val="22"/>
              </w:rPr>
            </w:pPr>
            <w:hyperlink r:id="rId332" w:tooltip="Click here for more details" w:history="1">
              <w:r w:rsidR="00647B8E" w:rsidRPr="00A855E0">
                <w:rPr>
                  <w:rStyle w:val="Hyperlink"/>
                  <w:rFonts w:asciiTheme="majorBidi" w:hAnsiTheme="majorBidi" w:cstheme="majorBidi"/>
                  <w:sz w:val="22"/>
                  <w:szCs w:val="22"/>
                </w:rPr>
                <w:t>Q16/5</w:t>
              </w:r>
            </w:hyperlink>
            <w:r w:rsidR="00647B8E" w:rsidRPr="00A855E0">
              <w:rPr>
                <w:rFonts w:asciiTheme="majorBidi" w:hAnsiTheme="majorBidi" w:cstheme="majorBidi"/>
                <w:sz w:val="22"/>
                <w:szCs w:val="22"/>
              </w:rPr>
              <w:t> [</w:t>
            </w:r>
            <w:hyperlink r:id="rId333"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27A8911C"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647B8E" w:rsidRPr="00E26566" w14:paraId="6EB5B6C4"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CB5820A"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2016-03-31</w:t>
            </w:r>
          </w:p>
        </w:tc>
        <w:tc>
          <w:tcPr>
            <w:tcW w:w="1594" w:type="pct"/>
            <w:hideMark/>
          </w:tcPr>
          <w:p w14:paraId="1A4A8E3B"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393F23AF" w14:textId="2CA6078D" w:rsidR="00647B8E" w:rsidRPr="00E26566" w:rsidRDefault="00C00E97" w:rsidP="0005224E">
            <w:pPr>
              <w:spacing w:before="40" w:after="40"/>
              <w:jc w:val="center"/>
              <w:rPr>
                <w:rFonts w:asciiTheme="majorBidi" w:hAnsiTheme="majorBidi" w:cstheme="majorBidi"/>
                <w:sz w:val="22"/>
                <w:szCs w:val="22"/>
              </w:rPr>
            </w:pPr>
            <w:hyperlink r:id="rId334" w:tooltip="Click here for more details" w:history="1">
              <w:r w:rsidR="00647B8E" w:rsidRPr="00A855E0">
                <w:rPr>
                  <w:rStyle w:val="Hyperlink"/>
                  <w:rFonts w:asciiTheme="majorBidi" w:hAnsiTheme="majorBidi" w:cstheme="majorBidi"/>
                  <w:sz w:val="22"/>
                  <w:szCs w:val="22"/>
                </w:rPr>
                <w:t>Q17/5</w:t>
              </w:r>
            </w:hyperlink>
            <w:r w:rsidR="00647B8E" w:rsidRPr="00A855E0">
              <w:rPr>
                <w:rFonts w:asciiTheme="majorBidi" w:hAnsiTheme="majorBidi" w:cstheme="majorBidi"/>
                <w:sz w:val="22"/>
                <w:szCs w:val="22"/>
              </w:rPr>
              <w:t> [</w:t>
            </w:r>
            <w:hyperlink r:id="rId335"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4648B788"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647B8E" w:rsidRPr="00E26566" w14:paraId="295615E1"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C317FA7"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2016-04-01</w:t>
            </w:r>
          </w:p>
        </w:tc>
        <w:tc>
          <w:tcPr>
            <w:tcW w:w="1594" w:type="pct"/>
            <w:hideMark/>
          </w:tcPr>
          <w:p w14:paraId="21FB0CA7"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3721141F" w14:textId="0EA70E21" w:rsidR="00647B8E" w:rsidRPr="00E26566" w:rsidRDefault="00C00E97" w:rsidP="0005224E">
            <w:pPr>
              <w:spacing w:before="40" w:after="40"/>
              <w:jc w:val="center"/>
              <w:rPr>
                <w:rFonts w:asciiTheme="majorBidi" w:hAnsiTheme="majorBidi" w:cstheme="majorBidi"/>
                <w:sz w:val="22"/>
                <w:szCs w:val="22"/>
              </w:rPr>
            </w:pPr>
            <w:hyperlink r:id="rId336" w:tooltip="Click here for more details" w:history="1">
              <w:r w:rsidR="00647B8E" w:rsidRPr="00A855E0">
                <w:rPr>
                  <w:rStyle w:val="Hyperlink"/>
                  <w:rFonts w:asciiTheme="majorBidi" w:hAnsiTheme="majorBidi" w:cstheme="majorBidi"/>
                  <w:sz w:val="22"/>
                  <w:szCs w:val="22"/>
                </w:rPr>
                <w:t>Q19/5</w:t>
              </w:r>
            </w:hyperlink>
            <w:r w:rsidR="00647B8E" w:rsidRPr="00A855E0">
              <w:rPr>
                <w:rFonts w:asciiTheme="majorBidi" w:hAnsiTheme="majorBidi" w:cstheme="majorBidi"/>
                <w:sz w:val="22"/>
                <w:szCs w:val="22"/>
              </w:rPr>
              <w:t> [</w:t>
            </w:r>
            <w:hyperlink r:id="rId337"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0B0DBE9C"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647B8E" w:rsidRPr="00E26566" w14:paraId="2A552C85"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66921CD9" w14:textId="77777777" w:rsidR="00647B8E" w:rsidRPr="00E26566" w:rsidRDefault="00647B8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2016-04-05</w:t>
            </w:r>
          </w:p>
        </w:tc>
        <w:tc>
          <w:tcPr>
            <w:tcW w:w="1594" w:type="pct"/>
            <w:hideMark/>
          </w:tcPr>
          <w:p w14:paraId="0E698EF2" w14:textId="77777777" w:rsidR="00647B8E" w:rsidRPr="00E26566" w:rsidRDefault="00647B8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29D92CA" w14:textId="68976B32" w:rsidR="00647B8E" w:rsidRPr="00E26566" w:rsidRDefault="00C00E97" w:rsidP="0005224E">
            <w:pPr>
              <w:spacing w:before="40" w:after="40"/>
              <w:jc w:val="center"/>
              <w:rPr>
                <w:rFonts w:asciiTheme="majorBidi" w:hAnsiTheme="majorBidi" w:cstheme="majorBidi"/>
                <w:sz w:val="22"/>
                <w:szCs w:val="22"/>
              </w:rPr>
            </w:pPr>
            <w:hyperlink r:id="rId338" w:tooltip="Virtual Meeting L.mnee joint with ETSI EEPS WI on ES 203 228" w:history="1">
              <w:r w:rsidR="00647B8E" w:rsidRPr="00A855E0">
                <w:rPr>
                  <w:rStyle w:val="Hyperlink"/>
                  <w:rFonts w:asciiTheme="majorBidi" w:hAnsiTheme="majorBidi" w:cstheme="majorBidi"/>
                  <w:sz w:val="22"/>
                  <w:szCs w:val="22"/>
                </w:rPr>
                <w:t>Q17/5</w:t>
              </w:r>
            </w:hyperlink>
            <w:r w:rsidR="00647B8E" w:rsidRPr="00A855E0">
              <w:rPr>
                <w:rFonts w:asciiTheme="majorBidi" w:hAnsiTheme="majorBidi" w:cstheme="majorBidi"/>
                <w:sz w:val="22"/>
                <w:szCs w:val="22"/>
              </w:rPr>
              <w:t> [</w:t>
            </w:r>
            <w:hyperlink r:id="rId339" w:tooltip="See meeting report" w:history="1">
              <w:r w:rsidR="00647B8E" w:rsidRPr="00A855E0">
                <w:rPr>
                  <w:rStyle w:val="Hyperlink"/>
                  <w:rFonts w:asciiTheme="majorBidi" w:hAnsiTheme="majorBidi" w:cstheme="majorBidi"/>
                  <w:sz w:val="22"/>
                  <w:szCs w:val="22"/>
                </w:rPr>
                <w:t>report</w:t>
              </w:r>
            </w:hyperlink>
            <w:r w:rsidR="00647B8E" w:rsidRPr="00A855E0">
              <w:rPr>
                <w:rFonts w:asciiTheme="majorBidi" w:hAnsiTheme="majorBidi" w:cstheme="majorBidi"/>
                <w:sz w:val="22"/>
                <w:szCs w:val="22"/>
              </w:rPr>
              <w:t>]</w:t>
            </w:r>
          </w:p>
        </w:tc>
        <w:tc>
          <w:tcPr>
            <w:tcW w:w="1636" w:type="pct"/>
            <w:tcBorders>
              <w:right w:val="single" w:sz="12" w:space="0" w:color="auto"/>
            </w:tcBorders>
            <w:hideMark/>
          </w:tcPr>
          <w:p w14:paraId="7214FDB0" w14:textId="77777777" w:rsidR="00647B8E" w:rsidRPr="00E26566" w:rsidRDefault="00647B8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A422D4" w:rsidRPr="00E26566" w14:paraId="74C98B5A"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099C428"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2016-04-06</w:t>
            </w:r>
          </w:p>
        </w:tc>
        <w:tc>
          <w:tcPr>
            <w:tcW w:w="1594" w:type="pct"/>
            <w:hideMark/>
          </w:tcPr>
          <w:p w14:paraId="46070434"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6391848" w14:textId="23249EA7" w:rsidR="00A422D4" w:rsidRPr="00E26566" w:rsidRDefault="00C00E97" w:rsidP="0005224E">
            <w:pPr>
              <w:spacing w:before="40" w:after="40"/>
              <w:jc w:val="center"/>
              <w:rPr>
                <w:rFonts w:asciiTheme="majorBidi" w:hAnsiTheme="majorBidi" w:cstheme="majorBidi"/>
                <w:sz w:val="22"/>
                <w:szCs w:val="22"/>
              </w:rPr>
            </w:pPr>
            <w:hyperlink r:id="rId340" w:tooltip="Click here for more details" w:history="1">
              <w:r w:rsidR="00A422D4" w:rsidRPr="00A855E0">
                <w:rPr>
                  <w:rStyle w:val="Hyperlink"/>
                  <w:rFonts w:asciiTheme="majorBidi" w:hAnsiTheme="majorBidi" w:cstheme="majorBidi"/>
                  <w:sz w:val="22"/>
                  <w:szCs w:val="22"/>
                </w:rPr>
                <w:t>Q13/5</w:t>
              </w:r>
            </w:hyperlink>
            <w:r w:rsidR="00A422D4" w:rsidRPr="00A855E0">
              <w:rPr>
                <w:rFonts w:asciiTheme="majorBidi" w:hAnsiTheme="majorBidi" w:cstheme="majorBidi"/>
                <w:sz w:val="22"/>
                <w:szCs w:val="22"/>
              </w:rPr>
              <w:t> [</w:t>
            </w:r>
            <w:hyperlink r:id="rId341"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27655062"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A422D4" w:rsidRPr="00E26566" w14:paraId="4E41E6A7"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72F3EE08"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2016-05-11</w:t>
            </w:r>
          </w:p>
        </w:tc>
        <w:tc>
          <w:tcPr>
            <w:tcW w:w="1594" w:type="pct"/>
            <w:hideMark/>
          </w:tcPr>
          <w:p w14:paraId="12FFB04E"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761B5C80" w14:textId="06A21472" w:rsidR="00A422D4" w:rsidRPr="00E26566" w:rsidRDefault="00C00E97" w:rsidP="0005224E">
            <w:pPr>
              <w:spacing w:before="40" w:after="40"/>
              <w:jc w:val="center"/>
              <w:rPr>
                <w:rFonts w:asciiTheme="majorBidi" w:hAnsiTheme="majorBidi" w:cstheme="majorBidi"/>
                <w:sz w:val="22"/>
                <w:szCs w:val="22"/>
              </w:rPr>
            </w:pPr>
            <w:hyperlink r:id="rId342" w:tooltip="Supplement on Circular Economy" w:history="1">
              <w:r w:rsidR="00A422D4" w:rsidRPr="00A855E0">
                <w:rPr>
                  <w:rStyle w:val="Hyperlink"/>
                  <w:rFonts w:asciiTheme="majorBidi" w:hAnsiTheme="majorBidi" w:cstheme="majorBidi"/>
                  <w:sz w:val="22"/>
                  <w:szCs w:val="22"/>
                </w:rPr>
                <w:t>Q13/5</w:t>
              </w:r>
            </w:hyperlink>
            <w:r w:rsidR="00A422D4" w:rsidRPr="00A855E0">
              <w:rPr>
                <w:rFonts w:asciiTheme="majorBidi" w:hAnsiTheme="majorBidi" w:cstheme="majorBidi"/>
                <w:sz w:val="22"/>
                <w:szCs w:val="22"/>
              </w:rPr>
              <w:t> [</w:t>
            </w:r>
            <w:hyperlink r:id="rId343"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12B8953C"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A422D4" w:rsidRPr="00E26566" w14:paraId="44F21E5C" w14:textId="77777777" w:rsidTr="00222A89">
        <w:trPr>
          <w:jc w:val="center"/>
        </w:trPr>
        <w:tc>
          <w:tcPr>
            <w:tcW w:w="965" w:type="pct"/>
            <w:tcBorders>
              <w:left w:val="single" w:sz="12" w:space="0" w:color="auto"/>
            </w:tcBorders>
          </w:tcPr>
          <w:p w14:paraId="513A75ED" w14:textId="5F1BF68F" w:rsidR="00A422D4" w:rsidRPr="00E26566" w:rsidRDefault="00A422D4" w:rsidP="0005224E">
            <w:pPr>
              <w:spacing w:before="40" w:after="40"/>
              <w:jc w:val="center"/>
              <w:rPr>
                <w:rFonts w:asciiTheme="majorBidi" w:hAnsiTheme="majorBidi" w:cstheme="majorBidi"/>
                <w:sz w:val="22"/>
                <w:szCs w:val="22"/>
              </w:rPr>
            </w:pPr>
          </w:p>
        </w:tc>
        <w:tc>
          <w:tcPr>
            <w:tcW w:w="1594" w:type="pct"/>
          </w:tcPr>
          <w:p w14:paraId="4ACAD618" w14:textId="6B308BBB" w:rsidR="00A422D4" w:rsidRPr="00E26566" w:rsidRDefault="00A422D4" w:rsidP="0005224E">
            <w:pPr>
              <w:spacing w:before="40" w:after="40"/>
              <w:jc w:val="center"/>
              <w:rPr>
                <w:rFonts w:asciiTheme="majorBidi" w:hAnsiTheme="majorBidi" w:cstheme="majorBidi"/>
                <w:i/>
                <w:iCs/>
                <w:sz w:val="22"/>
                <w:szCs w:val="22"/>
              </w:rPr>
            </w:pPr>
          </w:p>
        </w:tc>
        <w:tc>
          <w:tcPr>
            <w:tcW w:w="805" w:type="pct"/>
            <w:vAlign w:val="center"/>
          </w:tcPr>
          <w:p w14:paraId="62843E1E" w14:textId="4ECEB632" w:rsidR="00A422D4" w:rsidRPr="00E26566" w:rsidRDefault="00A422D4" w:rsidP="0005224E">
            <w:pPr>
              <w:spacing w:before="40" w:after="40"/>
              <w:jc w:val="center"/>
              <w:rPr>
                <w:rFonts w:asciiTheme="majorBidi" w:hAnsiTheme="majorBidi" w:cstheme="majorBidi"/>
                <w:sz w:val="22"/>
                <w:szCs w:val="22"/>
              </w:rPr>
            </w:pPr>
          </w:p>
        </w:tc>
        <w:tc>
          <w:tcPr>
            <w:tcW w:w="1636" w:type="pct"/>
            <w:tcBorders>
              <w:right w:val="single" w:sz="12" w:space="0" w:color="auto"/>
            </w:tcBorders>
          </w:tcPr>
          <w:p w14:paraId="064FF838" w14:textId="406D7088" w:rsidR="00A422D4" w:rsidRPr="00E26566" w:rsidRDefault="00A422D4" w:rsidP="0005224E">
            <w:pPr>
              <w:spacing w:before="40" w:after="40"/>
              <w:rPr>
                <w:rFonts w:asciiTheme="majorBidi" w:hAnsiTheme="majorBidi" w:cstheme="majorBidi"/>
                <w:sz w:val="22"/>
                <w:szCs w:val="22"/>
              </w:rPr>
            </w:pPr>
          </w:p>
        </w:tc>
      </w:tr>
      <w:tr w:rsidR="00A422D4" w:rsidRPr="00E26566" w14:paraId="7A598D37"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7839B19"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2016-05-26</w:t>
            </w:r>
          </w:p>
        </w:tc>
        <w:tc>
          <w:tcPr>
            <w:tcW w:w="1594" w:type="pct"/>
            <w:hideMark/>
          </w:tcPr>
          <w:p w14:paraId="2EE1C23C"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25E53B76" w14:textId="52444D06" w:rsidR="00A422D4" w:rsidRPr="00E26566" w:rsidRDefault="00C00E97" w:rsidP="0005224E">
            <w:pPr>
              <w:spacing w:before="40" w:after="40"/>
              <w:jc w:val="center"/>
              <w:rPr>
                <w:rFonts w:asciiTheme="majorBidi" w:hAnsiTheme="majorBidi" w:cstheme="majorBidi"/>
                <w:sz w:val="22"/>
                <w:szCs w:val="22"/>
              </w:rPr>
            </w:pPr>
            <w:hyperlink r:id="rId344" w:tooltip="Click here for more details" w:history="1">
              <w:r w:rsidR="00A422D4" w:rsidRPr="00A855E0">
                <w:rPr>
                  <w:rStyle w:val="Hyperlink"/>
                  <w:rFonts w:asciiTheme="majorBidi" w:hAnsiTheme="majorBidi" w:cstheme="majorBidi"/>
                  <w:sz w:val="22"/>
                  <w:szCs w:val="22"/>
                </w:rPr>
                <w:t>Q15/5</w:t>
              </w:r>
            </w:hyperlink>
          </w:p>
        </w:tc>
        <w:tc>
          <w:tcPr>
            <w:tcW w:w="1636" w:type="pct"/>
            <w:tcBorders>
              <w:right w:val="single" w:sz="12" w:space="0" w:color="auto"/>
            </w:tcBorders>
            <w:hideMark/>
          </w:tcPr>
          <w:p w14:paraId="6626D22A"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A422D4" w:rsidRPr="00E26566" w14:paraId="5C56FB47"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88B6FC4"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2016-06-09</w:t>
            </w:r>
          </w:p>
        </w:tc>
        <w:tc>
          <w:tcPr>
            <w:tcW w:w="1594" w:type="pct"/>
            <w:hideMark/>
          </w:tcPr>
          <w:p w14:paraId="784B848C"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428E09B" w14:textId="73AB620A" w:rsidR="00A422D4" w:rsidRPr="00E26566" w:rsidRDefault="00C00E97" w:rsidP="0005224E">
            <w:pPr>
              <w:spacing w:before="40" w:after="40"/>
              <w:jc w:val="center"/>
              <w:rPr>
                <w:rFonts w:asciiTheme="majorBidi" w:hAnsiTheme="majorBidi" w:cstheme="majorBidi"/>
                <w:sz w:val="22"/>
                <w:szCs w:val="22"/>
              </w:rPr>
            </w:pPr>
            <w:hyperlink r:id="rId345" w:tooltip="Click here for more details" w:history="1">
              <w:r w:rsidR="00A422D4" w:rsidRPr="00A855E0">
                <w:rPr>
                  <w:rStyle w:val="Hyperlink"/>
                  <w:rFonts w:asciiTheme="majorBidi" w:hAnsiTheme="majorBidi" w:cstheme="majorBidi"/>
                  <w:sz w:val="22"/>
                  <w:szCs w:val="22"/>
                </w:rPr>
                <w:t>Q16/5</w:t>
              </w:r>
            </w:hyperlink>
            <w:r w:rsidR="00A422D4" w:rsidRPr="00A855E0">
              <w:rPr>
                <w:rFonts w:asciiTheme="majorBidi" w:hAnsiTheme="majorBidi" w:cstheme="majorBidi"/>
                <w:sz w:val="22"/>
                <w:szCs w:val="22"/>
              </w:rPr>
              <w:t> [</w:t>
            </w:r>
            <w:hyperlink r:id="rId346"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2F3D4398"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Q16/5 discussions</w:t>
            </w:r>
          </w:p>
        </w:tc>
      </w:tr>
      <w:tr w:rsidR="00A422D4" w:rsidRPr="00E26566" w14:paraId="4A6CBBBD"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0FF2C390"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2016-06-15</w:t>
            </w:r>
          </w:p>
        </w:tc>
        <w:tc>
          <w:tcPr>
            <w:tcW w:w="1594" w:type="pct"/>
            <w:hideMark/>
          </w:tcPr>
          <w:p w14:paraId="6F452CF2"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BDA449D" w14:textId="09778A0D" w:rsidR="00A422D4" w:rsidRPr="00E26566" w:rsidRDefault="00C00E97" w:rsidP="0005224E">
            <w:pPr>
              <w:spacing w:before="40" w:after="40"/>
              <w:jc w:val="center"/>
              <w:rPr>
                <w:rFonts w:asciiTheme="majorBidi" w:hAnsiTheme="majorBidi" w:cstheme="majorBidi"/>
                <w:sz w:val="22"/>
                <w:szCs w:val="22"/>
              </w:rPr>
            </w:pPr>
            <w:hyperlink r:id="rId347" w:tooltip="Supplement Circular Economy" w:history="1">
              <w:r w:rsidR="00A422D4" w:rsidRPr="00A855E0">
                <w:rPr>
                  <w:rStyle w:val="Hyperlink"/>
                  <w:rFonts w:asciiTheme="majorBidi" w:hAnsiTheme="majorBidi" w:cstheme="majorBidi"/>
                  <w:sz w:val="22"/>
                  <w:szCs w:val="22"/>
                </w:rPr>
                <w:t>Q13/5</w:t>
              </w:r>
            </w:hyperlink>
            <w:r w:rsidR="00A422D4" w:rsidRPr="00A855E0">
              <w:rPr>
                <w:rFonts w:asciiTheme="majorBidi" w:hAnsiTheme="majorBidi" w:cstheme="majorBidi"/>
                <w:sz w:val="22"/>
                <w:szCs w:val="22"/>
              </w:rPr>
              <w:t> [</w:t>
            </w:r>
            <w:hyperlink r:id="rId348"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0F8708E4"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A422D4" w:rsidRPr="00E26566" w14:paraId="5C61F968"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86B223E"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2016-06-16</w:t>
            </w:r>
          </w:p>
        </w:tc>
        <w:tc>
          <w:tcPr>
            <w:tcW w:w="1594" w:type="pct"/>
            <w:hideMark/>
          </w:tcPr>
          <w:p w14:paraId="510D8388"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0E7BDE89" w14:textId="09231F1A" w:rsidR="00A422D4" w:rsidRPr="00E26566" w:rsidRDefault="00C00E97" w:rsidP="0005224E">
            <w:pPr>
              <w:spacing w:before="40" w:after="40"/>
              <w:jc w:val="center"/>
              <w:rPr>
                <w:rFonts w:asciiTheme="majorBidi" w:hAnsiTheme="majorBidi" w:cstheme="majorBidi"/>
                <w:sz w:val="22"/>
                <w:szCs w:val="22"/>
              </w:rPr>
            </w:pPr>
            <w:hyperlink r:id="rId349" w:tooltip="Agriculture Adaptation" w:history="1">
              <w:r w:rsidR="00A422D4" w:rsidRPr="00A855E0">
                <w:rPr>
                  <w:rStyle w:val="Hyperlink"/>
                  <w:rFonts w:asciiTheme="majorBidi" w:hAnsiTheme="majorBidi" w:cstheme="majorBidi"/>
                  <w:sz w:val="22"/>
                  <w:szCs w:val="22"/>
                </w:rPr>
                <w:t>Q15/5</w:t>
              </w:r>
            </w:hyperlink>
          </w:p>
        </w:tc>
        <w:tc>
          <w:tcPr>
            <w:tcW w:w="1636" w:type="pct"/>
            <w:tcBorders>
              <w:right w:val="single" w:sz="12" w:space="0" w:color="auto"/>
            </w:tcBorders>
            <w:hideMark/>
          </w:tcPr>
          <w:p w14:paraId="4114F759"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A422D4" w:rsidRPr="00E26566" w14:paraId="0C84A50B"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5A9F016"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2016-06-29</w:t>
            </w:r>
          </w:p>
        </w:tc>
        <w:tc>
          <w:tcPr>
            <w:tcW w:w="1594" w:type="pct"/>
            <w:hideMark/>
          </w:tcPr>
          <w:p w14:paraId="536C45A5"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7BB8B9FB" w14:textId="11A6282D" w:rsidR="00A422D4" w:rsidRPr="00E26566" w:rsidRDefault="00C00E97" w:rsidP="0005224E">
            <w:pPr>
              <w:spacing w:before="40" w:after="40"/>
              <w:jc w:val="center"/>
              <w:rPr>
                <w:rFonts w:asciiTheme="majorBidi" w:hAnsiTheme="majorBidi" w:cstheme="majorBidi"/>
                <w:sz w:val="22"/>
                <w:szCs w:val="22"/>
              </w:rPr>
            </w:pPr>
            <w:hyperlink r:id="rId350" w:tooltip="12th e-meeting on the circular economy Technical Report (ETSI) / Supplement (ITU)" w:history="1">
              <w:r w:rsidR="00A422D4" w:rsidRPr="00A855E0">
                <w:rPr>
                  <w:rStyle w:val="Hyperlink"/>
                  <w:rFonts w:asciiTheme="majorBidi" w:hAnsiTheme="majorBidi" w:cstheme="majorBidi"/>
                  <w:sz w:val="22"/>
                  <w:szCs w:val="22"/>
                </w:rPr>
                <w:t>Q13/5</w:t>
              </w:r>
            </w:hyperlink>
            <w:r w:rsidR="00A422D4" w:rsidRPr="00A855E0">
              <w:rPr>
                <w:rFonts w:asciiTheme="majorBidi" w:hAnsiTheme="majorBidi" w:cstheme="majorBidi"/>
                <w:sz w:val="22"/>
                <w:szCs w:val="22"/>
              </w:rPr>
              <w:t> [</w:t>
            </w:r>
            <w:hyperlink r:id="rId351"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78C3D9BA"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A422D4" w:rsidRPr="00E26566" w14:paraId="304D8D33"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7BC3CD5"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2016-07-05</w:t>
            </w:r>
          </w:p>
        </w:tc>
        <w:tc>
          <w:tcPr>
            <w:tcW w:w="1594" w:type="pct"/>
            <w:hideMark/>
          </w:tcPr>
          <w:p w14:paraId="6B76AD2A"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42DE12C7" w14:textId="2E618E1E" w:rsidR="00A422D4" w:rsidRPr="00E26566" w:rsidRDefault="00C00E97" w:rsidP="0005224E">
            <w:pPr>
              <w:spacing w:before="40" w:after="40"/>
              <w:jc w:val="center"/>
              <w:rPr>
                <w:rFonts w:asciiTheme="majorBidi" w:hAnsiTheme="majorBidi" w:cstheme="majorBidi"/>
                <w:sz w:val="22"/>
                <w:szCs w:val="22"/>
              </w:rPr>
            </w:pPr>
            <w:hyperlink r:id="rId352" w:tooltip="Click here for more details" w:history="1">
              <w:r w:rsidR="00A422D4" w:rsidRPr="00A855E0">
                <w:rPr>
                  <w:rStyle w:val="Hyperlink"/>
                  <w:rFonts w:asciiTheme="majorBidi" w:hAnsiTheme="majorBidi" w:cstheme="majorBidi"/>
                  <w:sz w:val="22"/>
                  <w:szCs w:val="22"/>
                </w:rPr>
                <w:t>Q19/5</w:t>
              </w:r>
            </w:hyperlink>
            <w:r w:rsidR="00A422D4" w:rsidRPr="00A855E0">
              <w:rPr>
                <w:rFonts w:asciiTheme="majorBidi" w:hAnsiTheme="majorBidi" w:cstheme="majorBidi"/>
                <w:sz w:val="22"/>
                <w:szCs w:val="22"/>
              </w:rPr>
              <w:t> [</w:t>
            </w:r>
            <w:hyperlink r:id="rId353" w:tooltip="See meeting report" w:history="1">
              <w:r w:rsidR="00A422D4" w:rsidRPr="00A855E0">
                <w:rPr>
                  <w:rStyle w:val="Hyperlink"/>
                  <w:rFonts w:asciiTheme="majorBidi" w:hAnsiTheme="majorBidi" w:cstheme="majorBidi"/>
                  <w:sz w:val="22"/>
                  <w:szCs w:val="22"/>
                </w:rPr>
                <w:t>report</w:t>
              </w:r>
            </w:hyperlink>
            <w:r w:rsidR="00A422D4" w:rsidRPr="00A855E0">
              <w:rPr>
                <w:rFonts w:asciiTheme="majorBidi" w:hAnsiTheme="majorBidi" w:cstheme="majorBidi"/>
                <w:sz w:val="22"/>
                <w:szCs w:val="22"/>
              </w:rPr>
              <w:t>]</w:t>
            </w:r>
          </w:p>
        </w:tc>
        <w:tc>
          <w:tcPr>
            <w:tcW w:w="1636" w:type="pct"/>
            <w:tcBorders>
              <w:right w:val="single" w:sz="12" w:space="0" w:color="auto"/>
            </w:tcBorders>
            <w:hideMark/>
          </w:tcPr>
          <w:p w14:paraId="5C833322"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4D0AEB89"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2A2E9BF2"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2016-07-12</w:t>
            </w:r>
          </w:p>
        </w:tc>
        <w:tc>
          <w:tcPr>
            <w:tcW w:w="1594" w:type="pct"/>
            <w:hideMark/>
          </w:tcPr>
          <w:p w14:paraId="5921522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E5987B1" w14:textId="544A32D5" w:rsidR="00DE283E" w:rsidRPr="00A422D4" w:rsidRDefault="00C00E97" w:rsidP="0005224E">
            <w:pPr>
              <w:spacing w:before="40" w:after="40"/>
              <w:jc w:val="center"/>
              <w:rPr>
                <w:rFonts w:asciiTheme="majorBidi" w:hAnsiTheme="majorBidi" w:cstheme="majorBidi"/>
                <w:sz w:val="22"/>
                <w:szCs w:val="22"/>
              </w:rPr>
            </w:pPr>
            <w:hyperlink r:id="rId354" w:tooltip="Click here for more details" w:history="1">
              <w:r w:rsidR="00A422D4" w:rsidRPr="00A422D4">
                <w:rPr>
                  <w:rStyle w:val="Hyperlink"/>
                  <w:sz w:val="22"/>
                  <w:szCs w:val="22"/>
                </w:rPr>
                <w:t>Q17/5</w:t>
              </w:r>
            </w:hyperlink>
            <w:r w:rsidR="00A422D4" w:rsidRPr="00A422D4">
              <w:rPr>
                <w:sz w:val="22"/>
                <w:szCs w:val="22"/>
              </w:rPr>
              <w:t> [</w:t>
            </w:r>
            <w:hyperlink r:id="rId355" w:tooltip="See meeting report" w:history="1">
              <w:r w:rsidR="00A422D4" w:rsidRPr="00A422D4">
                <w:rPr>
                  <w:rStyle w:val="Hyperlink"/>
                  <w:sz w:val="22"/>
                  <w:szCs w:val="22"/>
                </w:rPr>
                <w:t>report</w:t>
              </w:r>
            </w:hyperlink>
            <w:r w:rsidR="00A422D4" w:rsidRPr="00A422D4">
              <w:rPr>
                <w:sz w:val="22"/>
                <w:szCs w:val="22"/>
              </w:rPr>
              <w:t>]</w:t>
            </w:r>
          </w:p>
        </w:tc>
        <w:tc>
          <w:tcPr>
            <w:tcW w:w="1636" w:type="pct"/>
            <w:tcBorders>
              <w:right w:val="single" w:sz="12" w:space="0" w:color="auto"/>
            </w:tcBorders>
            <w:hideMark/>
          </w:tcPr>
          <w:p w14:paraId="7BB7963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A422D4" w:rsidRPr="00E26566" w14:paraId="2C86B4C2" w14:textId="77777777" w:rsidTr="00366FA7">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6FAD717" w14:textId="77777777" w:rsidR="00A422D4" w:rsidRPr="00E26566" w:rsidRDefault="00A422D4"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2016-07-13</w:t>
            </w:r>
          </w:p>
        </w:tc>
        <w:tc>
          <w:tcPr>
            <w:tcW w:w="1594" w:type="pct"/>
            <w:hideMark/>
          </w:tcPr>
          <w:p w14:paraId="501A4B8C" w14:textId="77777777" w:rsidR="00A422D4" w:rsidRPr="00E26566" w:rsidRDefault="00A422D4"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vAlign w:val="center"/>
            <w:hideMark/>
          </w:tcPr>
          <w:p w14:paraId="1BD10A8F" w14:textId="33C46495" w:rsidR="00A422D4" w:rsidRPr="00E26566" w:rsidRDefault="00C00E97" w:rsidP="0005224E">
            <w:pPr>
              <w:spacing w:before="40" w:after="40"/>
              <w:jc w:val="center"/>
              <w:rPr>
                <w:rFonts w:asciiTheme="majorBidi" w:hAnsiTheme="majorBidi" w:cstheme="majorBidi"/>
                <w:sz w:val="22"/>
                <w:szCs w:val="22"/>
              </w:rPr>
            </w:pPr>
            <w:hyperlink r:id="rId356" w:tooltip="13th  e-meeting on the circular economy Technical Report (ETSI) / Supplement (ITU)" w:history="1">
              <w:r w:rsidR="00A422D4" w:rsidRPr="008200C4">
                <w:rPr>
                  <w:rStyle w:val="Hyperlink"/>
                  <w:sz w:val="22"/>
                  <w:szCs w:val="22"/>
                </w:rPr>
                <w:t>Q13/5</w:t>
              </w:r>
            </w:hyperlink>
            <w:r w:rsidR="00A422D4" w:rsidRPr="008200C4">
              <w:rPr>
                <w:sz w:val="22"/>
                <w:szCs w:val="22"/>
              </w:rPr>
              <w:t> [</w:t>
            </w:r>
            <w:hyperlink r:id="rId357" w:tooltip="See meeting report" w:history="1">
              <w:r w:rsidR="00A422D4" w:rsidRPr="008200C4">
                <w:rPr>
                  <w:rStyle w:val="Hyperlink"/>
                  <w:sz w:val="22"/>
                  <w:szCs w:val="22"/>
                </w:rPr>
                <w:t>report</w:t>
              </w:r>
            </w:hyperlink>
            <w:r w:rsidR="00A422D4" w:rsidRPr="008200C4">
              <w:rPr>
                <w:sz w:val="22"/>
                <w:szCs w:val="22"/>
              </w:rPr>
              <w:t>]</w:t>
            </w:r>
          </w:p>
        </w:tc>
        <w:tc>
          <w:tcPr>
            <w:tcW w:w="1636" w:type="pct"/>
            <w:tcBorders>
              <w:right w:val="single" w:sz="12" w:space="0" w:color="auto"/>
            </w:tcBorders>
            <w:hideMark/>
          </w:tcPr>
          <w:p w14:paraId="3D8EDB7A" w14:textId="77777777" w:rsidR="00A422D4" w:rsidRPr="00E26566" w:rsidRDefault="00A422D4"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220BAA3A"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F1F8C9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2016-08-09</w:t>
            </w:r>
            <w:r w:rsidR="00EB30ED" w:rsidRPr="00E26566">
              <w:rPr>
                <w:rFonts w:asciiTheme="majorBidi" w:hAnsiTheme="majorBidi" w:cstheme="majorBidi"/>
                <w:sz w:val="22"/>
                <w:szCs w:val="22"/>
              </w:rPr>
              <w:t>*</w:t>
            </w:r>
          </w:p>
        </w:tc>
        <w:tc>
          <w:tcPr>
            <w:tcW w:w="1594" w:type="pct"/>
            <w:hideMark/>
          </w:tcPr>
          <w:p w14:paraId="386212D7"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2579979A" w14:textId="77777777" w:rsidR="00DE283E" w:rsidRPr="00E26566" w:rsidRDefault="00C00E97" w:rsidP="0005224E">
            <w:pPr>
              <w:spacing w:before="40" w:after="40"/>
              <w:jc w:val="center"/>
              <w:rPr>
                <w:rFonts w:asciiTheme="majorBidi" w:hAnsiTheme="majorBidi" w:cstheme="majorBidi"/>
                <w:sz w:val="22"/>
                <w:szCs w:val="22"/>
              </w:rPr>
            </w:pPr>
            <w:hyperlink r:id="rId358" w:tooltip="Click here for more details" w:history="1">
              <w:r w:rsidR="00DE283E" w:rsidRPr="00E26566">
                <w:rPr>
                  <w:rStyle w:val="Hyperlink"/>
                  <w:rFonts w:asciiTheme="majorBidi" w:hAnsiTheme="majorBidi" w:cstheme="majorBidi"/>
                  <w:color w:val="auto"/>
                  <w:sz w:val="22"/>
                  <w:szCs w:val="22"/>
                  <w:u w:val="none"/>
                </w:rPr>
                <w:t>Q17/5</w:t>
              </w:r>
            </w:hyperlink>
          </w:p>
        </w:tc>
        <w:tc>
          <w:tcPr>
            <w:tcW w:w="1636" w:type="pct"/>
            <w:tcBorders>
              <w:right w:val="single" w:sz="12" w:space="0" w:color="auto"/>
            </w:tcBorders>
            <w:hideMark/>
          </w:tcPr>
          <w:p w14:paraId="44B9AC16"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2D7C78B8"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48E2B91"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2016-08-18</w:t>
            </w:r>
            <w:r w:rsidR="00EB30ED" w:rsidRPr="00E26566">
              <w:rPr>
                <w:rFonts w:asciiTheme="majorBidi" w:hAnsiTheme="majorBidi" w:cstheme="majorBidi"/>
                <w:sz w:val="22"/>
                <w:szCs w:val="22"/>
              </w:rPr>
              <w:t>*</w:t>
            </w:r>
          </w:p>
        </w:tc>
        <w:tc>
          <w:tcPr>
            <w:tcW w:w="1594" w:type="pct"/>
            <w:hideMark/>
          </w:tcPr>
          <w:p w14:paraId="4D2A31DE"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66C7E378" w14:textId="77777777" w:rsidR="00DE283E" w:rsidRPr="00E26566" w:rsidRDefault="00C00E97" w:rsidP="0005224E">
            <w:pPr>
              <w:spacing w:before="40" w:after="40"/>
              <w:jc w:val="center"/>
              <w:rPr>
                <w:rFonts w:asciiTheme="majorBidi" w:hAnsiTheme="majorBidi" w:cstheme="majorBidi"/>
                <w:sz w:val="22"/>
                <w:szCs w:val="22"/>
              </w:rPr>
            </w:pPr>
            <w:hyperlink r:id="rId359" w:tooltip="New work item on service adaptation" w:history="1">
              <w:r w:rsidR="00DE283E" w:rsidRPr="00E26566">
                <w:rPr>
                  <w:rStyle w:val="Hyperlink"/>
                  <w:rFonts w:asciiTheme="majorBidi" w:hAnsiTheme="majorBidi" w:cstheme="majorBidi"/>
                  <w:color w:val="auto"/>
                  <w:sz w:val="22"/>
                  <w:szCs w:val="22"/>
                  <w:u w:val="none"/>
                </w:rPr>
                <w:t>Q15/5</w:t>
              </w:r>
            </w:hyperlink>
          </w:p>
        </w:tc>
        <w:tc>
          <w:tcPr>
            <w:tcW w:w="1636" w:type="pct"/>
            <w:tcBorders>
              <w:right w:val="single" w:sz="12" w:space="0" w:color="auto"/>
            </w:tcBorders>
            <w:hideMark/>
          </w:tcPr>
          <w:p w14:paraId="1D6E59EC"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r w:rsidR="00DE283E" w:rsidRPr="00E26566" w14:paraId="5DF4CAE3"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B2FF75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2016-08-23</w:t>
            </w:r>
            <w:r w:rsidR="00EB30ED" w:rsidRPr="00E26566">
              <w:rPr>
                <w:rFonts w:asciiTheme="majorBidi" w:hAnsiTheme="majorBidi" w:cstheme="majorBidi"/>
                <w:sz w:val="22"/>
                <w:szCs w:val="22"/>
              </w:rPr>
              <w:t>*</w:t>
            </w:r>
          </w:p>
        </w:tc>
        <w:tc>
          <w:tcPr>
            <w:tcW w:w="1594" w:type="pct"/>
            <w:hideMark/>
          </w:tcPr>
          <w:p w14:paraId="1A30D645"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E98CCBD" w14:textId="77777777" w:rsidR="00DE283E" w:rsidRPr="00E26566" w:rsidRDefault="00C00E97" w:rsidP="0005224E">
            <w:pPr>
              <w:spacing w:before="40" w:after="40"/>
              <w:jc w:val="center"/>
              <w:rPr>
                <w:rFonts w:asciiTheme="majorBidi" w:hAnsiTheme="majorBidi" w:cstheme="majorBidi"/>
                <w:sz w:val="22"/>
                <w:szCs w:val="22"/>
              </w:rPr>
            </w:pPr>
            <w:hyperlink r:id="rId360" w:tooltip="Click here for more details" w:history="1">
              <w:r w:rsidR="00DE283E" w:rsidRPr="00E26566">
                <w:rPr>
                  <w:rStyle w:val="Hyperlink"/>
                  <w:rFonts w:asciiTheme="majorBidi" w:hAnsiTheme="majorBidi" w:cstheme="majorBidi"/>
                  <w:color w:val="auto"/>
                  <w:sz w:val="22"/>
                  <w:szCs w:val="22"/>
                  <w:u w:val="none"/>
                </w:rPr>
                <w:t>Q19/5</w:t>
              </w:r>
            </w:hyperlink>
          </w:p>
        </w:tc>
        <w:tc>
          <w:tcPr>
            <w:tcW w:w="1636" w:type="pct"/>
            <w:tcBorders>
              <w:right w:val="single" w:sz="12" w:space="0" w:color="auto"/>
            </w:tcBorders>
            <w:hideMark/>
          </w:tcPr>
          <w:p w14:paraId="26F346ED"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36495981"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131849AC"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2016-08-25</w:t>
            </w:r>
            <w:r w:rsidR="00EB30ED" w:rsidRPr="00E26566">
              <w:rPr>
                <w:rFonts w:asciiTheme="majorBidi" w:hAnsiTheme="majorBidi" w:cstheme="majorBidi"/>
                <w:sz w:val="22"/>
                <w:szCs w:val="22"/>
              </w:rPr>
              <w:t>*</w:t>
            </w:r>
          </w:p>
        </w:tc>
        <w:tc>
          <w:tcPr>
            <w:tcW w:w="1594" w:type="pct"/>
            <w:hideMark/>
          </w:tcPr>
          <w:p w14:paraId="25CF11D8"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3EC5474" w14:textId="77777777" w:rsidR="00DE283E" w:rsidRPr="00E26566" w:rsidRDefault="00C00E97" w:rsidP="0005224E">
            <w:pPr>
              <w:spacing w:before="40" w:after="40"/>
              <w:jc w:val="center"/>
              <w:rPr>
                <w:rFonts w:asciiTheme="majorBidi" w:hAnsiTheme="majorBidi" w:cstheme="majorBidi"/>
                <w:sz w:val="22"/>
                <w:szCs w:val="22"/>
              </w:rPr>
            </w:pPr>
            <w:hyperlink r:id="rId361" w:tooltip="Click here for more details" w:history="1">
              <w:r w:rsidR="00DE283E" w:rsidRPr="00E26566">
                <w:rPr>
                  <w:rStyle w:val="Hyperlink"/>
                  <w:rFonts w:asciiTheme="majorBidi" w:hAnsiTheme="majorBidi" w:cstheme="majorBidi"/>
                  <w:color w:val="auto"/>
                  <w:sz w:val="22"/>
                  <w:szCs w:val="22"/>
                  <w:u w:val="none"/>
                </w:rPr>
                <w:t>Q14/5</w:t>
              </w:r>
            </w:hyperlink>
          </w:p>
        </w:tc>
        <w:tc>
          <w:tcPr>
            <w:tcW w:w="1636" w:type="pct"/>
            <w:tcBorders>
              <w:right w:val="single" w:sz="12" w:space="0" w:color="auto"/>
            </w:tcBorders>
            <w:hideMark/>
          </w:tcPr>
          <w:p w14:paraId="6C709678"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Q14/5 discussions</w:t>
            </w:r>
          </w:p>
        </w:tc>
      </w:tr>
      <w:tr w:rsidR="00DE283E" w:rsidRPr="00E26566" w14:paraId="4550E230"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36FB7086"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2016-09-13</w:t>
            </w:r>
            <w:r w:rsidR="00EB30ED" w:rsidRPr="00E26566">
              <w:rPr>
                <w:rFonts w:asciiTheme="majorBidi" w:hAnsiTheme="majorBidi" w:cstheme="majorBidi"/>
                <w:sz w:val="22"/>
                <w:szCs w:val="22"/>
              </w:rPr>
              <w:t>*</w:t>
            </w:r>
          </w:p>
        </w:tc>
        <w:tc>
          <w:tcPr>
            <w:tcW w:w="1594" w:type="pct"/>
            <w:hideMark/>
          </w:tcPr>
          <w:p w14:paraId="6718832B"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326CF531" w14:textId="77777777" w:rsidR="00DE283E" w:rsidRPr="00E26566" w:rsidRDefault="00C00E97" w:rsidP="0005224E">
            <w:pPr>
              <w:spacing w:before="40" w:after="40"/>
              <w:jc w:val="center"/>
              <w:rPr>
                <w:rFonts w:asciiTheme="majorBidi" w:hAnsiTheme="majorBidi" w:cstheme="majorBidi"/>
                <w:sz w:val="22"/>
                <w:szCs w:val="22"/>
              </w:rPr>
            </w:pPr>
            <w:hyperlink r:id="rId362" w:tooltip="Click here for more details" w:history="1">
              <w:r w:rsidR="00DE283E" w:rsidRPr="00E26566">
                <w:rPr>
                  <w:rStyle w:val="Hyperlink"/>
                  <w:rFonts w:asciiTheme="majorBidi" w:hAnsiTheme="majorBidi" w:cstheme="majorBidi"/>
                  <w:color w:val="auto"/>
                  <w:sz w:val="22"/>
                  <w:szCs w:val="22"/>
                  <w:u w:val="none"/>
                </w:rPr>
                <w:t>Q19/5</w:t>
              </w:r>
            </w:hyperlink>
          </w:p>
        </w:tc>
        <w:tc>
          <w:tcPr>
            <w:tcW w:w="1636" w:type="pct"/>
            <w:tcBorders>
              <w:right w:val="single" w:sz="12" w:space="0" w:color="auto"/>
            </w:tcBorders>
            <w:hideMark/>
          </w:tcPr>
          <w:p w14:paraId="19073A36"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Q19/5 discussions</w:t>
            </w:r>
          </w:p>
        </w:tc>
      </w:tr>
      <w:tr w:rsidR="00DE283E" w:rsidRPr="00E26566" w14:paraId="051009DE"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4B022A99"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2016-09-14</w:t>
            </w:r>
            <w:r w:rsidR="00EB30ED" w:rsidRPr="00E26566">
              <w:rPr>
                <w:rFonts w:asciiTheme="majorBidi" w:hAnsiTheme="majorBidi" w:cstheme="majorBidi"/>
                <w:sz w:val="22"/>
                <w:szCs w:val="22"/>
              </w:rPr>
              <w:t>*</w:t>
            </w:r>
          </w:p>
        </w:tc>
        <w:tc>
          <w:tcPr>
            <w:tcW w:w="1594" w:type="pct"/>
            <w:hideMark/>
          </w:tcPr>
          <w:p w14:paraId="2D28FD49"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18899ADC" w14:textId="77777777" w:rsidR="00DE283E" w:rsidRPr="00E26566" w:rsidRDefault="00C00E97" w:rsidP="0005224E">
            <w:pPr>
              <w:spacing w:before="40" w:after="40"/>
              <w:jc w:val="center"/>
              <w:rPr>
                <w:rFonts w:asciiTheme="majorBidi" w:hAnsiTheme="majorBidi" w:cstheme="majorBidi"/>
                <w:sz w:val="22"/>
                <w:szCs w:val="22"/>
              </w:rPr>
            </w:pPr>
            <w:hyperlink r:id="rId363" w:tooltip="Click here for more details" w:history="1">
              <w:r w:rsidR="00DE283E" w:rsidRPr="00E26566">
                <w:rPr>
                  <w:rStyle w:val="Hyperlink"/>
                  <w:rFonts w:asciiTheme="majorBidi" w:hAnsiTheme="majorBidi" w:cstheme="majorBidi"/>
                  <w:color w:val="auto"/>
                  <w:sz w:val="22"/>
                  <w:szCs w:val="22"/>
                  <w:u w:val="none"/>
                </w:rPr>
                <w:t>Q17/5</w:t>
              </w:r>
            </w:hyperlink>
          </w:p>
        </w:tc>
        <w:tc>
          <w:tcPr>
            <w:tcW w:w="1636" w:type="pct"/>
            <w:tcBorders>
              <w:right w:val="single" w:sz="12" w:space="0" w:color="auto"/>
            </w:tcBorders>
            <w:hideMark/>
          </w:tcPr>
          <w:p w14:paraId="7206AC6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Q17/5 discussions</w:t>
            </w:r>
          </w:p>
        </w:tc>
      </w:tr>
      <w:tr w:rsidR="00DE283E" w:rsidRPr="00E26566" w14:paraId="71D114D5"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tcBorders>
            <w:hideMark/>
          </w:tcPr>
          <w:p w14:paraId="53572A3E"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2016-09-15</w:t>
            </w:r>
            <w:r w:rsidR="00EB30ED" w:rsidRPr="00E26566">
              <w:rPr>
                <w:rFonts w:asciiTheme="majorBidi" w:hAnsiTheme="majorBidi" w:cstheme="majorBidi"/>
                <w:sz w:val="22"/>
                <w:szCs w:val="22"/>
              </w:rPr>
              <w:t>*</w:t>
            </w:r>
          </w:p>
        </w:tc>
        <w:tc>
          <w:tcPr>
            <w:tcW w:w="1594" w:type="pct"/>
            <w:hideMark/>
          </w:tcPr>
          <w:p w14:paraId="51FC66E3"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hideMark/>
          </w:tcPr>
          <w:p w14:paraId="5B03EE8D" w14:textId="77777777" w:rsidR="00DE283E" w:rsidRPr="00E26566" w:rsidRDefault="00C00E97" w:rsidP="0005224E">
            <w:pPr>
              <w:spacing w:before="40" w:after="40"/>
              <w:jc w:val="center"/>
              <w:rPr>
                <w:rFonts w:asciiTheme="majorBidi" w:hAnsiTheme="majorBidi" w:cstheme="majorBidi"/>
                <w:sz w:val="22"/>
                <w:szCs w:val="22"/>
              </w:rPr>
            </w:pPr>
            <w:hyperlink r:id="rId364" w:tooltip="Supplement on " w:history="1">
              <w:r w:rsidR="00DE283E" w:rsidRPr="00E26566">
                <w:rPr>
                  <w:rStyle w:val="Hyperlink"/>
                  <w:rFonts w:asciiTheme="majorBidi" w:hAnsiTheme="majorBidi" w:cstheme="majorBidi"/>
                  <w:color w:val="auto"/>
                  <w:sz w:val="22"/>
                  <w:szCs w:val="22"/>
                  <w:u w:val="none"/>
                </w:rPr>
                <w:t>Q13/5</w:t>
              </w:r>
            </w:hyperlink>
          </w:p>
        </w:tc>
        <w:tc>
          <w:tcPr>
            <w:tcW w:w="1636" w:type="pct"/>
            <w:tcBorders>
              <w:right w:val="single" w:sz="12" w:space="0" w:color="auto"/>
            </w:tcBorders>
            <w:hideMark/>
          </w:tcPr>
          <w:p w14:paraId="40E37A21"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Q13/5 discussions</w:t>
            </w:r>
          </w:p>
        </w:tc>
      </w:tr>
      <w:tr w:rsidR="00DE283E" w:rsidRPr="00E26566" w14:paraId="6CE3EFCB" w14:textId="77777777" w:rsidTr="000B7813">
        <w:tblPrEx>
          <w:jc w:val="left"/>
          <w:tblBorders>
            <w:top w:val="single" w:sz="4" w:space="0" w:color="auto"/>
            <w:left w:val="single" w:sz="4" w:space="0" w:color="auto"/>
            <w:bottom w:val="single" w:sz="4" w:space="0" w:color="auto"/>
            <w:right w:val="single" w:sz="4" w:space="0" w:color="auto"/>
          </w:tblBorders>
        </w:tblPrEx>
        <w:tc>
          <w:tcPr>
            <w:tcW w:w="965" w:type="pct"/>
            <w:tcBorders>
              <w:left w:val="single" w:sz="12" w:space="0" w:color="auto"/>
              <w:bottom w:val="single" w:sz="12" w:space="0" w:color="auto"/>
            </w:tcBorders>
            <w:hideMark/>
          </w:tcPr>
          <w:p w14:paraId="7D192F34" w14:textId="77777777" w:rsidR="00DE283E" w:rsidRPr="00E26566" w:rsidRDefault="00DE283E" w:rsidP="0005224E">
            <w:pPr>
              <w:spacing w:before="40" w:after="40"/>
              <w:jc w:val="center"/>
              <w:rPr>
                <w:rFonts w:asciiTheme="majorBidi" w:hAnsiTheme="majorBidi" w:cstheme="majorBidi"/>
                <w:sz w:val="22"/>
                <w:szCs w:val="22"/>
              </w:rPr>
            </w:pPr>
            <w:r w:rsidRPr="00E26566">
              <w:rPr>
                <w:rFonts w:asciiTheme="majorBidi" w:hAnsiTheme="majorBidi" w:cstheme="majorBidi"/>
                <w:sz w:val="22"/>
                <w:szCs w:val="22"/>
              </w:rPr>
              <w:t>2016-09-15</w:t>
            </w:r>
            <w:r w:rsidR="00EB30ED" w:rsidRPr="00E26566">
              <w:rPr>
                <w:rFonts w:asciiTheme="majorBidi" w:hAnsiTheme="majorBidi" w:cstheme="majorBidi"/>
                <w:sz w:val="22"/>
                <w:szCs w:val="22"/>
              </w:rPr>
              <w:t>*</w:t>
            </w:r>
          </w:p>
        </w:tc>
        <w:tc>
          <w:tcPr>
            <w:tcW w:w="1594" w:type="pct"/>
            <w:tcBorders>
              <w:bottom w:val="single" w:sz="12" w:space="0" w:color="auto"/>
            </w:tcBorders>
            <w:hideMark/>
          </w:tcPr>
          <w:p w14:paraId="4A34D999" w14:textId="77777777" w:rsidR="00DE283E" w:rsidRPr="00E26566" w:rsidRDefault="00DE283E" w:rsidP="0005224E">
            <w:pPr>
              <w:spacing w:before="40" w:after="40"/>
              <w:jc w:val="center"/>
              <w:rPr>
                <w:rFonts w:asciiTheme="majorBidi" w:hAnsiTheme="majorBidi" w:cstheme="majorBidi"/>
                <w:i/>
                <w:iCs/>
                <w:sz w:val="22"/>
                <w:szCs w:val="22"/>
              </w:rPr>
            </w:pPr>
            <w:r w:rsidRPr="00E26566">
              <w:rPr>
                <w:rStyle w:val="Emphasis"/>
                <w:rFonts w:asciiTheme="majorBidi" w:hAnsiTheme="majorBidi" w:cstheme="majorBidi"/>
                <w:i w:val="0"/>
                <w:iCs w:val="0"/>
                <w:sz w:val="22"/>
                <w:szCs w:val="22"/>
              </w:rPr>
              <w:t>E-Meeting</w:t>
            </w:r>
          </w:p>
        </w:tc>
        <w:tc>
          <w:tcPr>
            <w:tcW w:w="805" w:type="pct"/>
            <w:tcBorders>
              <w:bottom w:val="single" w:sz="12" w:space="0" w:color="auto"/>
            </w:tcBorders>
            <w:hideMark/>
          </w:tcPr>
          <w:p w14:paraId="688C9839" w14:textId="77777777" w:rsidR="00DE283E" w:rsidRPr="00E26566" w:rsidRDefault="00C00E97" w:rsidP="0005224E">
            <w:pPr>
              <w:spacing w:before="40" w:after="40"/>
              <w:jc w:val="center"/>
              <w:rPr>
                <w:rFonts w:asciiTheme="majorBidi" w:hAnsiTheme="majorBidi" w:cstheme="majorBidi"/>
                <w:sz w:val="22"/>
                <w:szCs w:val="22"/>
              </w:rPr>
            </w:pPr>
            <w:hyperlink r:id="rId365" w:tooltip="Agriculture Adaptation" w:history="1">
              <w:r w:rsidR="00DE283E" w:rsidRPr="00E26566">
                <w:rPr>
                  <w:rStyle w:val="Hyperlink"/>
                  <w:rFonts w:asciiTheme="majorBidi" w:hAnsiTheme="majorBidi" w:cstheme="majorBidi"/>
                  <w:color w:val="auto"/>
                  <w:sz w:val="22"/>
                  <w:szCs w:val="22"/>
                  <w:u w:val="none"/>
                </w:rPr>
                <w:t>Q15/5</w:t>
              </w:r>
            </w:hyperlink>
          </w:p>
        </w:tc>
        <w:tc>
          <w:tcPr>
            <w:tcW w:w="1636" w:type="pct"/>
            <w:tcBorders>
              <w:bottom w:val="single" w:sz="12" w:space="0" w:color="auto"/>
              <w:right w:val="single" w:sz="12" w:space="0" w:color="auto"/>
            </w:tcBorders>
            <w:hideMark/>
          </w:tcPr>
          <w:p w14:paraId="74B8B425" w14:textId="77777777" w:rsidR="00DE283E" w:rsidRPr="00E26566" w:rsidRDefault="00DE283E" w:rsidP="0005224E">
            <w:pPr>
              <w:spacing w:before="40" w:after="40"/>
              <w:rPr>
                <w:rFonts w:asciiTheme="majorBidi" w:hAnsiTheme="majorBidi" w:cstheme="majorBidi"/>
                <w:sz w:val="22"/>
                <w:szCs w:val="22"/>
              </w:rPr>
            </w:pPr>
            <w:r w:rsidRPr="00E26566">
              <w:rPr>
                <w:rFonts w:asciiTheme="majorBidi" w:hAnsiTheme="majorBidi" w:cstheme="majorBidi"/>
                <w:sz w:val="22"/>
                <w:szCs w:val="22"/>
              </w:rPr>
              <w:t>Q15/5 discussions</w:t>
            </w:r>
          </w:p>
        </w:tc>
      </w:tr>
    </w:tbl>
    <w:p w14:paraId="7F731E6D" w14:textId="65BCD3AB" w:rsidR="00EB30ED" w:rsidRDefault="00EB30ED" w:rsidP="00EB30ED">
      <w:bookmarkStart w:id="6" w:name="_Toc455774265"/>
      <w:r>
        <w:t>*</w:t>
      </w:r>
      <w:r w:rsidR="00366FA7">
        <w:t xml:space="preserve"> </w:t>
      </w:r>
      <w:r>
        <w:t xml:space="preserve">Planned </w:t>
      </w:r>
      <w:proofErr w:type="spellStart"/>
      <w:r>
        <w:t>e-meetings</w:t>
      </w:r>
      <w:proofErr w:type="spellEnd"/>
      <w:r>
        <w:t xml:space="preserve"> to be updated after Study Group</w:t>
      </w:r>
      <w:r w:rsidR="002354EA">
        <w:t xml:space="preserve"> </w:t>
      </w:r>
      <w:r>
        <w:t>5 meeting (Geneva, 10-14 October 2016) as necessary.</w:t>
      </w:r>
    </w:p>
    <w:p w14:paraId="7E633A26" w14:textId="77777777" w:rsidR="00730B2F" w:rsidRPr="001411EF" w:rsidRDefault="00730B2F" w:rsidP="00730B2F">
      <w:pPr>
        <w:pStyle w:val="Heading1"/>
      </w:pPr>
      <w:r w:rsidRPr="001411EF">
        <w:t>2</w:t>
      </w:r>
      <w:r w:rsidRPr="001411EF">
        <w:tab/>
        <w:t>Organization of work</w:t>
      </w:r>
      <w:bookmarkEnd w:id="4"/>
      <w:bookmarkEnd w:id="5"/>
      <w:bookmarkEnd w:id="6"/>
    </w:p>
    <w:p w14:paraId="3FBABC11" w14:textId="77777777" w:rsidR="00730B2F" w:rsidRPr="001411EF" w:rsidRDefault="00730B2F" w:rsidP="00730B2F">
      <w:pPr>
        <w:pStyle w:val="Heading2"/>
      </w:pPr>
      <w:r w:rsidRPr="001411EF">
        <w:t>2.1</w:t>
      </w:r>
      <w:r w:rsidRPr="001411EF">
        <w:tab/>
        <w:t>Organization of studies and allocation of work</w:t>
      </w:r>
    </w:p>
    <w:p w14:paraId="79CDA02E" w14:textId="7BFBE98B" w:rsidR="00FB129F" w:rsidRDefault="00730B2F" w:rsidP="00F55757">
      <w:r w:rsidRPr="0005488B">
        <w:rPr>
          <w:b/>
          <w:bCs/>
        </w:rPr>
        <w:t>2.1.1</w:t>
      </w:r>
      <w:r w:rsidRPr="001411EF">
        <w:tab/>
        <w:t xml:space="preserve">At its first meeting Study Group </w:t>
      </w:r>
      <w:r w:rsidR="00DA3E0A">
        <w:t>5</w:t>
      </w:r>
      <w:r w:rsidRPr="001411EF">
        <w:t xml:space="preserve"> decided to establish </w:t>
      </w:r>
      <w:r w:rsidR="0005590C">
        <w:t xml:space="preserve">three </w:t>
      </w:r>
      <w:r w:rsidR="00366FA7" w:rsidRPr="001411EF">
        <w:t>working parties</w:t>
      </w:r>
      <w:r w:rsidRPr="001411EF">
        <w:t>.</w:t>
      </w:r>
    </w:p>
    <w:p w14:paraId="6086F3E7" w14:textId="77777777" w:rsidR="00730B2F" w:rsidRDefault="00730B2F" w:rsidP="00F55757">
      <w:r w:rsidRPr="001411EF">
        <w:t xml:space="preserve">During the study period, a Focus Group </w:t>
      </w:r>
      <w:r w:rsidR="00933AE4">
        <w:t>was</w:t>
      </w:r>
      <w:r w:rsidRPr="001411EF">
        <w:t xml:space="preserve"> created </w:t>
      </w:r>
      <w:r w:rsidR="008D273B">
        <w:t xml:space="preserve">to study </w:t>
      </w:r>
      <w:r w:rsidR="00F55757" w:rsidRPr="00F55757">
        <w:t>Smart Sustainable Cities</w:t>
      </w:r>
      <w:r w:rsidR="008D273B">
        <w:t xml:space="preserve"> (FG-</w:t>
      </w:r>
      <w:r w:rsidR="00F55757">
        <w:t xml:space="preserve">SSC) and another </w:t>
      </w:r>
      <w:r w:rsidR="00933AE4">
        <w:t xml:space="preserve">on </w:t>
      </w:r>
      <w:r w:rsidR="008D273B">
        <w:t>Smart Water Management (FG-</w:t>
      </w:r>
      <w:r w:rsidR="00F55757">
        <w:t>SWM).</w:t>
      </w:r>
    </w:p>
    <w:p w14:paraId="3447D40A" w14:textId="77777777" w:rsidR="00A96920" w:rsidRPr="001411EF" w:rsidRDefault="00A96920" w:rsidP="00F55757">
      <w:r>
        <w:rPr>
          <w:lang w:val="en-US"/>
        </w:rPr>
        <w:t xml:space="preserve">A </w:t>
      </w:r>
      <w:r w:rsidRPr="008D0664">
        <w:rPr>
          <w:lang w:val="en-US"/>
        </w:rPr>
        <w:t xml:space="preserve">Joint Coordination Activity on ICTs and Climate Change </w:t>
      </w:r>
      <w:r>
        <w:rPr>
          <w:lang w:val="en-US"/>
        </w:rPr>
        <w:t xml:space="preserve">(JCA-ICT&amp;CC) was established </w:t>
      </w:r>
      <w:r w:rsidRPr="008D0664">
        <w:rPr>
          <w:lang w:val="en-US"/>
        </w:rPr>
        <w:t xml:space="preserve">in April 2009 </w:t>
      </w:r>
      <w:r>
        <w:rPr>
          <w:lang w:val="en-US"/>
        </w:rPr>
        <w:t>following</w:t>
      </w:r>
      <w:r w:rsidRPr="008D0664">
        <w:rPr>
          <w:lang w:val="en-US"/>
        </w:rPr>
        <w:t xml:space="preserve"> the successful completion of the work of the Focus Group on ICT and Climate Change</w:t>
      </w:r>
      <w:r>
        <w:rPr>
          <w:lang w:val="en-US"/>
        </w:rPr>
        <w:t>.</w:t>
      </w:r>
    </w:p>
    <w:p w14:paraId="429E456C" w14:textId="32F29BD8" w:rsidR="00730B2F" w:rsidRPr="001411EF" w:rsidRDefault="00730B2F" w:rsidP="00730B2F">
      <w:r w:rsidRPr="0005488B">
        <w:rPr>
          <w:b/>
          <w:bCs/>
        </w:rPr>
        <w:t>2.1.2</w:t>
      </w:r>
      <w:r w:rsidRPr="001411EF">
        <w:tab/>
        <w:t xml:space="preserve">Table 2 shows the number and title of each </w:t>
      </w:r>
      <w:r w:rsidR="00366FA7" w:rsidRPr="001411EF">
        <w:t>working party</w:t>
      </w:r>
      <w:r w:rsidR="00366FA7">
        <w:t xml:space="preserve"> </w:t>
      </w:r>
      <w:r w:rsidR="00933AE4">
        <w:t xml:space="preserve">as well as the </w:t>
      </w:r>
      <w:r w:rsidRPr="001411EF">
        <w:t xml:space="preserve">number of Questions assigned </w:t>
      </w:r>
      <w:r w:rsidR="00933AE4">
        <w:t xml:space="preserve">and the Chairman of each </w:t>
      </w:r>
      <w:r w:rsidR="00366FA7">
        <w:t>party</w:t>
      </w:r>
      <w:r w:rsidR="00933AE4">
        <w:t xml:space="preserve">. </w:t>
      </w:r>
      <w:r w:rsidRPr="001411EF">
        <w:t xml:space="preserve"> </w:t>
      </w:r>
    </w:p>
    <w:p w14:paraId="4CDA0624" w14:textId="77777777" w:rsidR="00730B2F" w:rsidRPr="001411EF" w:rsidRDefault="00730B2F" w:rsidP="00797F7E">
      <w:r w:rsidRPr="0005488B">
        <w:rPr>
          <w:b/>
          <w:bCs/>
        </w:rPr>
        <w:t>2.1.3</w:t>
      </w:r>
      <w:r w:rsidRPr="001411EF">
        <w:tab/>
      </w:r>
      <w:r>
        <w:t xml:space="preserve">Table 3 lists other groups created by </w:t>
      </w:r>
      <w:r w:rsidRPr="001411EF">
        <w:t xml:space="preserve">Study Group </w:t>
      </w:r>
      <w:r w:rsidR="00E46318" w:rsidRPr="00F55757">
        <w:t>5</w:t>
      </w:r>
      <w:r w:rsidRPr="001411EF">
        <w:t xml:space="preserve"> </w:t>
      </w:r>
      <w:r>
        <w:t>during the study period</w:t>
      </w:r>
      <w:r w:rsidRPr="00797F7E">
        <w:t>.</w:t>
      </w:r>
    </w:p>
    <w:p w14:paraId="632A7EF9" w14:textId="77777777" w:rsidR="00730B2F" w:rsidRPr="001411EF" w:rsidRDefault="00730B2F" w:rsidP="001321EC">
      <w:r w:rsidRPr="0005488B">
        <w:rPr>
          <w:b/>
          <w:bCs/>
        </w:rPr>
        <w:t>2.1.4</w:t>
      </w:r>
      <w:r w:rsidRPr="001411EF">
        <w:tab/>
        <w:t xml:space="preserve">In line with WTSA-12 Resolution 54, </w:t>
      </w:r>
      <w:r>
        <w:t>the following</w:t>
      </w:r>
      <w:r w:rsidRPr="001411EF">
        <w:t xml:space="preserve"> Regional Group</w:t>
      </w:r>
      <w:r w:rsidR="001321EC">
        <w:t>s</w:t>
      </w:r>
      <w:r w:rsidRPr="001411EF">
        <w:t xml:space="preserve"> </w:t>
      </w:r>
      <w:r w:rsidR="001321EC">
        <w:t xml:space="preserve">were created: </w:t>
      </w:r>
      <w:r w:rsidR="001321EC" w:rsidRPr="001321EC">
        <w:t>Study Group 5 Regional Group for the Americas (SG5 RG-AMR)</w:t>
      </w:r>
      <w:r w:rsidR="001321EC">
        <w:t xml:space="preserve"> and </w:t>
      </w:r>
      <w:r w:rsidR="0014714A" w:rsidRPr="0014714A">
        <w:t>Study Group 5 Regional Group for Asia and the Pacific (SG5 RG-AP)</w:t>
      </w:r>
      <w:r w:rsidR="00E757B8">
        <w:t>.</w:t>
      </w:r>
    </w:p>
    <w:p w14:paraId="705605DF" w14:textId="77777777" w:rsidR="00730B2F" w:rsidRPr="001411EF" w:rsidRDefault="00730B2F" w:rsidP="00C43870">
      <w:pPr>
        <w:pStyle w:val="TableNoTitle"/>
      </w:pPr>
      <w:r w:rsidRPr="005B05B6">
        <w:rPr>
          <w:bCs/>
        </w:rPr>
        <w:t>TABLE 2</w:t>
      </w:r>
      <w:r w:rsidRPr="005B05B6">
        <w:rPr>
          <w:bCs/>
        </w:rPr>
        <w:br/>
      </w:r>
      <w:r w:rsidRPr="001411EF">
        <w:t xml:space="preserve">Organization of Study Group </w:t>
      </w:r>
      <w:r w:rsidR="00E46318" w:rsidRPr="00772725">
        <w:t>5</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843"/>
        <w:gridCol w:w="2976"/>
        <w:gridCol w:w="3418"/>
      </w:tblGrid>
      <w:tr w:rsidR="00730B2F" w:rsidRPr="001411EF" w14:paraId="12AF20D4" w14:textId="77777777" w:rsidTr="00366FA7">
        <w:trPr>
          <w:cantSplit/>
          <w:tblHeader/>
          <w:jc w:val="center"/>
        </w:trPr>
        <w:tc>
          <w:tcPr>
            <w:tcW w:w="1403" w:type="dxa"/>
            <w:tcBorders>
              <w:top w:val="single" w:sz="12" w:space="0" w:color="auto"/>
              <w:bottom w:val="single" w:sz="12" w:space="0" w:color="auto"/>
            </w:tcBorders>
            <w:shd w:val="clear" w:color="auto" w:fill="auto"/>
            <w:vAlign w:val="center"/>
          </w:tcPr>
          <w:p w14:paraId="2F2C4009" w14:textId="77777777" w:rsidR="00730B2F" w:rsidRPr="001411EF" w:rsidRDefault="00730B2F" w:rsidP="00C43870">
            <w:pPr>
              <w:pStyle w:val="Tablehead"/>
              <w:keepLines/>
            </w:pPr>
            <w:r w:rsidRPr="001411EF">
              <w:t>Designation</w:t>
            </w:r>
          </w:p>
        </w:tc>
        <w:tc>
          <w:tcPr>
            <w:tcW w:w="1843" w:type="dxa"/>
            <w:tcBorders>
              <w:top w:val="single" w:sz="12" w:space="0" w:color="auto"/>
              <w:bottom w:val="single" w:sz="12" w:space="0" w:color="auto"/>
            </w:tcBorders>
            <w:shd w:val="clear" w:color="auto" w:fill="auto"/>
            <w:vAlign w:val="center"/>
          </w:tcPr>
          <w:p w14:paraId="4FA17535" w14:textId="77777777" w:rsidR="00730B2F" w:rsidRPr="001411EF" w:rsidRDefault="00730B2F" w:rsidP="00C43870">
            <w:pPr>
              <w:pStyle w:val="Tablehead"/>
              <w:keepLines/>
            </w:pPr>
            <w:r w:rsidRPr="001411EF">
              <w:t>Questions to be studied</w:t>
            </w:r>
          </w:p>
        </w:tc>
        <w:tc>
          <w:tcPr>
            <w:tcW w:w="2976" w:type="dxa"/>
            <w:tcBorders>
              <w:top w:val="single" w:sz="12" w:space="0" w:color="auto"/>
              <w:bottom w:val="single" w:sz="12" w:space="0" w:color="auto"/>
            </w:tcBorders>
            <w:shd w:val="clear" w:color="auto" w:fill="auto"/>
            <w:vAlign w:val="center"/>
          </w:tcPr>
          <w:p w14:paraId="001A473A" w14:textId="77777777" w:rsidR="00730B2F" w:rsidRPr="001411EF" w:rsidRDefault="00730B2F" w:rsidP="00C43870">
            <w:pPr>
              <w:pStyle w:val="Tablehead"/>
              <w:keepLines/>
            </w:pPr>
            <w:r w:rsidRPr="001411EF">
              <w:t>Title of the Working Party</w:t>
            </w:r>
          </w:p>
        </w:tc>
        <w:tc>
          <w:tcPr>
            <w:tcW w:w="3418" w:type="dxa"/>
            <w:tcBorders>
              <w:top w:val="single" w:sz="12" w:space="0" w:color="auto"/>
              <w:bottom w:val="single" w:sz="12" w:space="0" w:color="auto"/>
            </w:tcBorders>
            <w:shd w:val="clear" w:color="auto" w:fill="auto"/>
            <w:vAlign w:val="center"/>
          </w:tcPr>
          <w:p w14:paraId="0B2B2ECD" w14:textId="77777777" w:rsidR="00730B2F" w:rsidRPr="001411EF" w:rsidRDefault="00730B2F" w:rsidP="00C43870">
            <w:pPr>
              <w:pStyle w:val="Tablehead"/>
              <w:keepLines/>
            </w:pPr>
            <w:r w:rsidRPr="001411EF">
              <w:t>Chairman</w:t>
            </w:r>
            <w:r w:rsidRPr="001411EF">
              <w:br/>
              <w:t>and Vice-Chairmen</w:t>
            </w:r>
          </w:p>
        </w:tc>
      </w:tr>
      <w:tr w:rsidR="00F822CD" w:rsidRPr="00BD1D0E" w14:paraId="7E6DB13C" w14:textId="77777777" w:rsidTr="00366FA7">
        <w:trPr>
          <w:cantSplit/>
          <w:jc w:val="center"/>
        </w:trPr>
        <w:tc>
          <w:tcPr>
            <w:tcW w:w="1403" w:type="dxa"/>
            <w:shd w:val="clear" w:color="auto" w:fill="auto"/>
            <w:vAlign w:val="center"/>
          </w:tcPr>
          <w:p w14:paraId="638B2944" w14:textId="422DBEBB" w:rsidR="00F822CD" w:rsidRPr="00C43870" w:rsidRDefault="00F822CD" w:rsidP="00F822CD">
            <w:pPr>
              <w:pStyle w:val="Tabletext"/>
              <w:keepNext/>
              <w:keepLines/>
              <w:rPr>
                <w:rFonts w:asciiTheme="majorBidi" w:hAnsiTheme="majorBidi" w:cstheme="majorBidi"/>
                <w:szCs w:val="22"/>
              </w:rPr>
            </w:pPr>
            <w:r w:rsidRPr="00C43870">
              <w:rPr>
                <w:rFonts w:asciiTheme="majorBidi" w:hAnsiTheme="majorBidi" w:cstheme="majorBidi"/>
                <w:szCs w:val="22"/>
              </w:rPr>
              <w:t>PLEN</w:t>
            </w:r>
            <w:r w:rsidR="002354EA">
              <w:rPr>
                <w:rFonts w:asciiTheme="majorBidi" w:hAnsiTheme="majorBidi" w:cstheme="majorBidi"/>
                <w:szCs w:val="22"/>
              </w:rPr>
              <w:t>ARY</w:t>
            </w:r>
          </w:p>
        </w:tc>
        <w:tc>
          <w:tcPr>
            <w:tcW w:w="1843" w:type="dxa"/>
            <w:shd w:val="clear" w:color="auto" w:fill="auto"/>
            <w:vAlign w:val="center"/>
          </w:tcPr>
          <w:p w14:paraId="6CBAF280" w14:textId="77777777" w:rsidR="00F822CD" w:rsidRDefault="00F822CD" w:rsidP="00F822CD">
            <w:pPr>
              <w:pStyle w:val="Tabletext"/>
              <w:keepNext/>
              <w:keepLines/>
              <w:rPr>
                <w:rFonts w:asciiTheme="majorBidi" w:hAnsiTheme="majorBidi" w:cstheme="majorBidi"/>
                <w:szCs w:val="22"/>
              </w:rPr>
            </w:pPr>
            <w:r>
              <w:rPr>
                <w:rFonts w:asciiTheme="majorBidi" w:hAnsiTheme="majorBidi" w:cstheme="majorBidi"/>
                <w:szCs w:val="22"/>
              </w:rPr>
              <w:t>Q12/5</w:t>
            </w:r>
          </w:p>
          <w:p w14:paraId="2B0806A1" w14:textId="77777777" w:rsidR="00F822CD" w:rsidRPr="00BD1D0E" w:rsidRDefault="00F822CD" w:rsidP="00F822CD">
            <w:pPr>
              <w:pStyle w:val="Tabletext"/>
              <w:keepNext/>
              <w:keepLines/>
              <w:rPr>
                <w:rFonts w:asciiTheme="majorBidi" w:hAnsiTheme="majorBidi" w:cstheme="majorBidi"/>
                <w:szCs w:val="22"/>
              </w:rPr>
            </w:pPr>
            <w:r w:rsidRPr="00C43870">
              <w:rPr>
                <w:rFonts w:asciiTheme="majorBidi" w:hAnsiTheme="majorBidi" w:cstheme="majorBidi"/>
                <w:szCs w:val="22"/>
              </w:rPr>
              <w:t>Q20/5 (deleted)</w:t>
            </w:r>
          </w:p>
        </w:tc>
        <w:tc>
          <w:tcPr>
            <w:tcW w:w="2976" w:type="dxa"/>
            <w:shd w:val="clear" w:color="auto" w:fill="auto"/>
            <w:vAlign w:val="center"/>
          </w:tcPr>
          <w:p w14:paraId="6DF31644" w14:textId="77777777" w:rsidR="00F822CD" w:rsidRDefault="00F822CD" w:rsidP="00F822CD">
            <w:pPr>
              <w:pStyle w:val="Tabletext"/>
              <w:keepNext/>
              <w:keepLines/>
              <w:rPr>
                <w:rFonts w:asciiTheme="majorBidi" w:hAnsiTheme="majorBidi" w:cstheme="majorBidi"/>
                <w:szCs w:val="22"/>
              </w:rPr>
            </w:pPr>
            <w:r w:rsidRPr="00F822CD">
              <w:rPr>
                <w:rFonts w:asciiTheme="majorBidi" w:hAnsiTheme="majorBidi" w:cstheme="majorBidi"/>
                <w:szCs w:val="22"/>
              </w:rPr>
              <w:t>Guides and terminology on environment and climate change</w:t>
            </w:r>
          </w:p>
          <w:p w14:paraId="21AA2F5B" w14:textId="77777777" w:rsidR="00F822CD" w:rsidRPr="00C43870" w:rsidRDefault="00F822CD" w:rsidP="00F822CD">
            <w:pPr>
              <w:pStyle w:val="Tabletext"/>
              <w:keepNext/>
              <w:keepLines/>
              <w:rPr>
                <w:rFonts w:asciiTheme="majorBidi" w:hAnsiTheme="majorBidi" w:cstheme="majorBidi"/>
                <w:szCs w:val="22"/>
                <w:highlight w:val="magenta"/>
              </w:rPr>
            </w:pPr>
            <w:r w:rsidRPr="00F822CD">
              <w:rPr>
                <w:rFonts w:asciiTheme="majorBidi" w:hAnsiTheme="majorBidi" w:cstheme="majorBidi"/>
                <w:szCs w:val="22"/>
              </w:rPr>
              <w:t>Smart Sustainable Cities and Communities (SSCC)</w:t>
            </w:r>
          </w:p>
        </w:tc>
        <w:tc>
          <w:tcPr>
            <w:tcW w:w="3418" w:type="dxa"/>
            <w:shd w:val="clear" w:color="auto" w:fill="auto"/>
            <w:vAlign w:val="center"/>
          </w:tcPr>
          <w:p w14:paraId="18E78B41" w14:textId="77777777" w:rsidR="00191920" w:rsidRDefault="00F822CD" w:rsidP="00191920">
            <w:pPr>
              <w:pStyle w:val="Tabletext"/>
              <w:keepNext/>
              <w:keepLines/>
              <w:rPr>
                <w:rFonts w:asciiTheme="majorBidi" w:hAnsiTheme="majorBidi" w:cstheme="majorBidi"/>
                <w:szCs w:val="22"/>
                <w:lang w:val="en-US"/>
              </w:rPr>
            </w:pPr>
            <w:proofErr w:type="spellStart"/>
            <w:r>
              <w:rPr>
                <w:rFonts w:asciiTheme="majorBidi" w:hAnsiTheme="majorBidi" w:cstheme="majorBidi"/>
                <w:szCs w:val="22"/>
                <w:lang w:val="en-US"/>
              </w:rPr>
              <w:t>Mr</w:t>
            </w:r>
            <w:proofErr w:type="spellEnd"/>
            <w:r>
              <w:rPr>
                <w:rFonts w:asciiTheme="majorBidi" w:hAnsiTheme="majorBidi" w:cstheme="majorBidi"/>
                <w:szCs w:val="22"/>
                <w:lang w:val="en-US"/>
              </w:rPr>
              <w:t xml:space="preserve"> </w:t>
            </w:r>
            <w:r w:rsidR="005A377B" w:rsidRPr="00F822CD">
              <w:rPr>
                <w:rFonts w:asciiTheme="majorBidi" w:hAnsiTheme="majorBidi" w:cstheme="majorBidi"/>
                <w:szCs w:val="22"/>
                <w:lang w:val="en-US"/>
              </w:rPr>
              <w:t xml:space="preserve">Michael </w:t>
            </w:r>
            <w:proofErr w:type="spellStart"/>
            <w:r w:rsidRPr="00F822CD">
              <w:rPr>
                <w:rFonts w:asciiTheme="majorBidi" w:hAnsiTheme="majorBidi" w:cstheme="majorBidi"/>
                <w:szCs w:val="22"/>
                <w:lang w:val="en-US"/>
              </w:rPr>
              <w:t>Maytum</w:t>
            </w:r>
            <w:proofErr w:type="spellEnd"/>
            <w:r>
              <w:rPr>
                <w:rFonts w:asciiTheme="majorBidi" w:hAnsiTheme="majorBidi" w:cstheme="majorBidi"/>
                <w:szCs w:val="22"/>
                <w:lang w:val="en-US"/>
              </w:rPr>
              <w:t xml:space="preserve"> (Rapporteur)</w:t>
            </w:r>
          </w:p>
          <w:p w14:paraId="05D60440" w14:textId="77777777" w:rsidR="00F822CD" w:rsidRPr="00110462" w:rsidRDefault="00F822CD" w:rsidP="00191920">
            <w:pPr>
              <w:pStyle w:val="Tabletext"/>
              <w:keepNext/>
              <w:keepLines/>
              <w:rPr>
                <w:rFonts w:asciiTheme="majorBidi" w:hAnsiTheme="majorBidi" w:cstheme="majorBidi"/>
                <w:szCs w:val="22"/>
                <w:lang w:val="en-US"/>
              </w:rPr>
            </w:pPr>
            <w:proofErr w:type="spellStart"/>
            <w:r w:rsidRPr="00F822CD">
              <w:rPr>
                <w:rFonts w:asciiTheme="majorBidi" w:hAnsiTheme="majorBidi" w:cstheme="majorBidi"/>
                <w:szCs w:val="22"/>
                <w:lang w:val="en-US"/>
              </w:rPr>
              <w:t>Mr</w:t>
            </w:r>
            <w:proofErr w:type="spellEnd"/>
            <w:r w:rsidRPr="00F822CD">
              <w:rPr>
                <w:rFonts w:asciiTheme="majorBidi" w:hAnsiTheme="majorBidi" w:cstheme="majorBidi"/>
                <w:szCs w:val="22"/>
                <w:lang w:val="en-US"/>
              </w:rPr>
              <w:t xml:space="preserve"> </w:t>
            </w:r>
            <w:r w:rsidR="005A377B" w:rsidRPr="00110462">
              <w:rPr>
                <w:rFonts w:asciiTheme="majorBidi" w:hAnsiTheme="majorBidi" w:cstheme="majorBidi"/>
                <w:szCs w:val="22"/>
                <w:lang w:val="en-US"/>
              </w:rPr>
              <w:t>Paolo</w:t>
            </w:r>
            <w:r w:rsidR="005A377B" w:rsidRPr="00F822CD">
              <w:rPr>
                <w:rFonts w:asciiTheme="majorBidi" w:hAnsiTheme="majorBidi" w:cstheme="majorBidi"/>
                <w:szCs w:val="22"/>
                <w:lang w:val="en-US"/>
              </w:rPr>
              <w:t xml:space="preserve"> </w:t>
            </w:r>
            <w:r w:rsidRPr="00F822CD">
              <w:rPr>
                <w:rFonts w:asciiTheme="majorBidi" w:hAnsiTheme="majorBidi" w:cstheme="majorBidi"/>
                <w:szCs w:val="22"/>
                <w:lang w:val="en-US"/>
              </w:rPr>
              <w:t xml:space="preserve">Gemma </w:t>
            </w:r>
            <w:r>
              <w:rPr>
                <w:rFonts w:asciiTheme="majorBidi" w:hAnsiTheme="majorBidi" w:cstheme="majorBidi"/>
                <w:szCs w:val="22"/>
                <w:lang w:val="en-US"/>
              </w:rPr>
              <w:t>(Acting Rapporteur</w:t>
            </w:r>
            <w:r w:rsidR="00110462">
              <w:rPr>
                <w:rFonts w:asciiTheme="majorBidi" w:hAnsiTheme="majorBidi" w:cstheme="majorBidi"/>
                <w:szCs w:val="22"/>
                <w:lang w:val="en-US"/>
              </w:rPr>
              <w:t xml:space="preserve"> until October 2015</w:t>
            </w:r>
            <w:r>
              <w:rPr>
                <w:rFonts w:asciiTheme="majorBidi" w:hAnsiTheme="majorBidi" w:cstheme="majorBidi"/>
                <w:szCs w:val="22"/>
                <w:lang w:val="en-US"/>
              </w:rPr>
              <w:t>)</w:t>
            </w:r>
          </w:p>
        </w:tc>
      </w:tr>
      <w:tr w:rsidR="00F822CD" w:rsidRPr="00BD1D0E" w14:paraId="07932866" w14:textId="77777777" w:rsidTr="00366FA7">
        <w:trPr>
          <w:cantSplit/>
          <w:jc w:val="center"/>
        </w:trPr>
        <w:tc>
          <w:tcPr>
            <w:tcW w:w="1403" w:type="dxa"/>
            <w:shd w:val="clear" w:color="auto" w:fill="auto"/>
            <w:vAlign w:val="center"/>
          </w:tcPr>
          <w:p w14:paraId="51354E85" w14:textId="77777777" w:rsidR="00F822CD" w:rsidRPr="00BD1D0E" w:rsidRDefault="00F822CD" w:rsidP="00F822CD">
            <w:pPr>
              <w:pStyle w:val="Tabletext"/>
              <w:keepNext/>
              <w:keepLines/>
              <w:rPr>
                <w:rFonts w:asciiTheme="majorBidi" w:hAnsiTheme="majorBidi" w:cstheme="majorBidi"/>
                <w:szCs w:val="22"/>
              </w:rPr>
            </w:pPr>
            <w:r w:rsidRPr="00BD1D0E">
              <w:rPr>
                <w:rFonts w:asciiTheme="majorBidi" w:hAnsiTheme="majorBidi" w:cstheme="majorBidi"/>
                <w:szCs w:val="22"/>
              </w:rPr>
              <w:t>WP 1/5</w:t>
            </w:r>
          </w:p>
        </w:tc>
        <w:tc>
          <w:tcPr>
            <w:tcW w:w="1843" w:type="dxa"/>
            <w:shd w:val="clear" w:color="auto" w:fill="auto"/>
            <w:vAlign w:val="center"/>
          </w:tcPr>
          <w:p w14:paraId="05122ABF" w14:textId="77777777" w:rsidR="00F822CD" w:rsidRPr="00BD1D0E" w:rsidRDefault="00F822CD" w:rsidP="00F822CD">
            <w:pPr>
              <w:pStyle w:val="Tabletext"/>
              <w:keepNext/>
              <w:keepLines/>
              <w:rPr>
                <w:rFonts w:asciiTheme="majorBidi" w:hAnsiTheme="majorBidi" w:cstheme="majorBidi"/>
                <w:szCs w:val="22"/>
              </w:rPr>
            </w:pPr>
            <w:r w:rsidRPr="00BD1D0E">
              <w:rPr>
                <w:rFonts w:asciiTheme="majorBidi" w:hAnsiTheme="majorBidi" w:cstheme="majorBidi"/>
                <w:szCs w:val="22"/>
              </w:rPr>
              <w:t>Q1/5 (deleted); Q2/5; Q3/5; Q4/5; Q5/5</w:t>
            </w:r>
          </w:p>
        </w:tc>
        <w:tc>
          <w:tcPr>
            <w:tcW w:w="2976" w:type="dxa"/>
            <w:shd w:val="clear" w:color="auto" w:fill="auto"/>
            <w:vAlign w:val="center"/>
          </w:tcPr>
          <w:p w14:paraId="24FEA07A" w14:textId="77777777" w:rsidR="00F822CD" w:rsidRPr="00BD1D0E" w:rsidRDefault="00F822CD" w:rsidP="00F822CD">
            <w:pPr>
              <w:pStyle w:val="Tabletext"/>
              <w:keepNext/>
              <w:keepLines/>
              <w:rPr>
                <w:rFonts w:asciiTheme="majorBidi" w:hAnsiTheme="majorBidi" w:cstheme="majorBidi"/>
                <w:szCs w:val="22"/>
              </w:rPr>
            </w:pPr>
            <w:r w:rsidRPr="00BD1D0E">
              <w:rPr>
                <w:rFonts w:asciiTheme="majorBidi" w:hAnsiTheme="majorBidi" w:cstheme="majorBidi"/>
                <w:szCs w:val="22"/>
              </w:rPr>
              <w:t>Damage prevention and safety</w:t>
            </w:r>
          </w:p>
        </w:tc>
        <w:tc>
          <w:tcPr>
            <w:tcW w:w="3418" w:type="dxa"/>
            <w:shd w:val="clear" w:color="auto" w:fill="auto"/>
            <w:vAlign w:val="center"/>
          </w:tcPr>
          <w:p w14:paraId="575F3FE9" w14:textId="77777777" w:rsidR="00F822CD" w:rsidRPr="005A377B" w:rsidRDefault="00F822CD" w:rsidP="005A377B">
            <w:pPr>
              <w:pStyle w:val="Tabletext"/>
              <w:keepNext/>
              <w:keepLines/>
              <w:rPr>
                <w:rFonts w:asciiTheme="majorBidi" w:hAnsiTheme="majorBidi" w:cstheme="majorBidi"/>
                <w:szCs w:val="22"/>
                <w:lang w:val="en-US"/>
              </w:rPr>
            </w:pPr>
            <w:proofErr w:type="spellStart"/>
            <w:r w:rsidRPr="005A377B">
              <w:rPr>
                <w:rFonts w:asciiTheme="majorBidi" w:hAnsiTheme="majorBidi" w:cstheme="majorBidi"/>
                <w:szCs w:val="22"/>
                <w:lang w:val="en-US"/>
              </w:rPr>
              <w:t>Mr</w:t>
            </w:r>
            <w:proofErr w:type="spellEnd"/>
            <w:r w:rsidRPr="005A377B">
              <w:rPr>
                <w:rFonts w:asciiTheme="majorBidi" w:hAnsiTheme="majorBidi" w:cstheme="majorBidi"/>
                <w:szCs w:val="22"/>
                <w:lang w:val="en-US"/>
              </w:rPr>
              <w:t xml:space="preserve"> </w:t>
            </w:r>
            <w:proofErr w:type="spellStart"/>
            <w:r w:rsidR="005A377B" w:rsidRPr="005A377B">
              <w:rPr>
                <w:rFonts w:asciiTheme="majorBidi" w:hAnsiTheme="majorBidi" w:cstheme="majorBidi"/>
                <w:szCs w:val="22"/>
                <w:lang w:val="en-US"/>
              </w:rPr>
              <w:t>Célio</w:t>
            </w:r>
            <w:proofErr w:type="spellEnd"/>
            <w:r w:rsidR="005A377B" w:rsidRPr="005A377B">
              <w:rPr>
                <w:rFonts w:asciiTheme="majorBidi" w:hAnsiTheme="majorBidi" w:cstheme="majorBidi"/>
                <w:szCs w:val="22"/>
                <w:lang w:val="en-US"/>
              </w:rPr>
              <w:t xml:space="preserve"> Fonseca </w:t>
            </w:r>
            <w:r w:rsidRPr="005A377B">
              <w:rPr>
                <w:rFonts w:asciiTheme="majorBidi" w:hAnsiTheme="majorBidi" w:cstheme="majorBidi"/>
                <w:szCs w:val="22"/>
                <w:lang w:val="en-US"/>
              </w:rPr>
              <w:t>Barbosa (Chairman)</w:t>
            </w:r>
          </w:p>
          <w:p w14:paraId="7C23B471" w14:textId="77777777" w:rsidR="00F822CD" w:rsidRPr="00BD1D0E" w:rsidRDefault="00F822CD" w:rsidP="005A377B">
            <w:pPr>
              <w:pStyle w:val="Tabletext"/>
              <w:keepNext/>
              <w:keepLines/>
              <w:rPr>
                <w:rFonts w:asciiTheme="majorBidi" w:hAnsiTheme="majorBidi" w:cstheme="majorBidi"/>
                <w:szCs w:val="22"/>
              </w:rPr>
            </w:pPr>
            <w:r w:rsidRPr="00BD1D0E">
              <w:rPr>
                <w:rFonts w:asciiTheme="majorBidi" w:hAnsiTheme="majorBidi" w:cstheme="majorBidi"/>
                <w:szCs w:val="22"/>
              </w:rPr>
              <w:t xml:space="preserve">Mr </w:t>
            </w:r>
            <w:r w:rsidR="005A377B" w:rsidRPr="00BD1D0E">
              <w:rPr>
                <w:rFonts w:asciiTheme="majorBidi" w:hAnsiTheme="majorBidi" w:cstheme="majorBidi"/>
                <w:szCs w:val="22"/>
              </w:rPr>
              <w:t xml:space="preserve">Phillip </w:t>
            </w:r>
            <w:r w:rsidRPr="00BD1D0E">
              <w:rPr>
                <w:rFonts w:asciiTheme="majorBidi" w:hAnsiTheme="majorBidi" w:cstheme="majorBidi"/>
                <w:szCs w:val="22"/>
              </w:rPr>
              <w:t>Havens (Vice-chairman)</w:t>
            </w:r>
          </w:p>
          <w:p w14:paraId="00CE5B59" w14:textId="77777777" w:rsidR="00F822CD" w:rsidRPr="00BD1D0E" w:rsidRDefault="00F822CD" w:rsidP="005A377B">
            <w:pPr>
              <w:pStyle w:val="Tabletext"/>
              <w:keepNext/>
              <w:keepLines/>
              <w:rPr>
                <w:rFonts w:asciiTheme="majorBidi" w:hAnsiTheme="majorBidi" w:cstheme="majorBidi"/>
                <w:szCs w:val="22"/>
              </w:rPr>
            </w:pPr>
            <w:r w:rsidRPr="00BD1D0E">
              <w:rPr>
                <w:rFonts w:asciiTheme="majorBidi" w:hAnsiTheme="majorBidi" w:cstheme="majorBidi"/>
                <w:szCs w:val="22"/>
              </w:rPr>
              <w:t xml:space="preserve">Mr </w:t>
            </w:r>
            <w:proofErr w:type="spellStart"/>
            <w:r w:rsidR="005A377B" w:rsidRPr="00BD1D0E">
              <w:rPr>
                <w:rFonts w:asciiTheme="majorBidi" w:hAnsiTheme="majorBidi" w:cstheme="majorBidi"/>
                <w:szCs w:val="22"/>
              </w:rPr>
              <w:t>György</w:t>
            </w:r>
            <w:proofErr w:type="spellEnd"/>
            <w:r w:rsidR="005A377B" w:rsidRPr="00BD1D0E">
              <w:rPr>
                <w:rFonts w:asciiTheme="majorBidi" w:hAnsiTheme="majorBidi" w:cstheme="majorBidi"/>
                <w:szCs w:val="22"/>
              </w:rPr>
              <w:t xml:space="preserve"> </w:t>
            </w:r>
            <w:proofErr w:type="spellStart"/>
            <w:r w:rsidRPr="00BD1D0E">
              <w:rPr>
                <w:rFonts w:asciiTheme="majorBidi" w:hAnsiTheme="majorBidi" w:cstheme="majorBidi"/>
                <w:szCs w:val="22"/>
              </w:rPr>
              <w:t>Varju</w:t>
            </w:r>
            <w:proofErr w:type="spellEnd"/>
            <w:r w:rsidRPr="00BD1D0E">
              <w:rPr>
                <w:rFonts w:asciiTheme="majorBidi" w:hAnsiTheme="majorBidi" w:cstheme="majorBidi"/>
                <w:szCs w:val="22"/>
              </w:rPr>
              <w:t xml:space="preserve"> (Vice-chairman)</w:t>
            </w:r>
          </w:p>
        </w:tc>
      </w:tr>
      <w:tr w:rsidR="00F822CD" w:rsidRPr="00BD1D0E" w14:paraId="5FCC6457" w14:textId="77777777" w:rsidTr="00366FA7">
        <w:trPr>
          <w:cantSplit/>
          <w:jc w:val="center"/>
        </w:trPr>
        <w:tc>
          <w:tcPr>
            <w:tcW w:w="1403" w:type="dxa"/>
            <w:shd w:val="clear" w:color="auto" w:fill="auto"/>
            <w:vAlign w:val="center"/>
          </w:tcPr>
          <w:p w14:paraId="338173F9"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WP 2/5</w:t>
            </w:r>
          </w:p>
        </w:tc>
        <w:tc>
          <w:tcPr>
            <w:tcW w:w="1843" w:type="dxa"/>
            <w:shd w:val="clear" w:color="auto" w:fill="auto"/>
            <w:vAlign w:val="center"/>
          </w:tcPr>
          <w:p w14:paraId="084AEF2A"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Q6/5; Q7/5; Q8/5; Q9/5; Q10/5; Q11/5</w:t>
            </w:r>
          </w:p>
        </w:tc>
        <w:tc>
          <w:tcPr>
            <w:tcW w:w="2976" w:type="dxa"/>
            <w:shd w:val="clear" w:color="auto" w:fill="auto"/>
            <w:vAlign w:val="center"/>
          </w:tcPr>
          <w:p w14:paraId="3DC5D5F8"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Electromagnetic fields: emission, immunity and human exposure</w:t>
            </w:r>
          </w:p>
        </w:tc>
        <w:tc>
          <w:tcPr>
            <w:tcW w:w="3418" w:type="dxa"/>
            <w:shd w:val="clear" w:color="auto" w:fill="auto"/>
            <w:vAlign w:val="center"/>
          </w:tcPr>
          <w:p w14:paraId="69AE53A9" w14:textId="77777777" w:rsidR="00F822CD" w:rsidRPr="00BD1D0E" w:rsidRDefault="00F822CD" w:rsidP="005A377B">
            <w:pPr>
              <w:pStyle w:val="Tabletext"/>
              <w:rPr>
                <w:rFonts w:asciiTheme="majorBidi" w:hAnsiTheme="majorBidi" w:cstheme="majorBidi"/>
                <w:szCs w:val="22"/>
              </w:rPr>
            </w:pPr>
            <w:r w:rsidRPr="00BD1D0E">
              <w:rPr>
                <w:rFonts w:asciiTheme="majorBidi" w:hAnsiTheme="majorBidi" w:cstheme="majorBidi"/>
                <w:szCs w:val="22"/>
              </w:rPr>
              <w:t xml:space="preserve">Mr </w:t>
            </w:r>
            <w:proofErr w:type="spellStart"/>
            <w:r w:rsidR="005A377B" w:rsidRPr="00BD1D0E">
              <w:rPr>
                <w:rFonts w:asciiTheme="majorBidi" w:hAnsiTheme="majorBidi" w:cstheme="majorBidi"/>
                <w:szCs w:val="22"/>
              </w:rPr>
              <w:t>Mitsuo</w:t>
            </w:r>
            <w:proofErr w:type="spellEnd"/>
            <w:r w:rsidR="005A377B" w:rsidRPr="00BD1D0E">
              <w:rPr>
                <w:rFonts w:asciiTheme="majorBidi" w:hAnsiTheme="majorBidi" w:cstheme="majorBidi"/>
                <w:szCs w:val="22"/>
              </w:rPr>
              <w:t xml:space="preserve"> </w:t>
            </w:r>
            <w:r w:rsidRPr="00BD1D0E">
              <w:rPr>
                <w:rFonts w:asciiTheme="majorBidi" w:hAnsiTheme="majorBidi" w:cstheme="majorBidi"/>
                <w:szCs w:val="22"/>
              </w:rPr>
              <w:t>Hattori (Chairman)</w:t>
            </w:r>
            <w:r w:rsidRPr="00BD1D0E">
              <w:rPr>
                <w:rFonts w:asciiTheme="majorBidi" w:hAnsiTheme="majorBidi" w:cstheme="majorBidi"/>
                <w:szCs w:val="22"/>
              </w:rPr>
              <w:br/>
              <w:t xml:space="preserve">Mr </w:t>
            </w:r>
            <w:r w:rsidR="005A377B" w:rsidRPr="00BD1D0E">
              <w:rPr>
                <w:rFonts w:asciiTheme="majorBidi" w:hAnsiTheme="majorBidi" w:cstheme="majorBidi"/>
                <w:szCs w:val="22"/>
              </w:rPr>
              <w:t xml:space="preserve">Fryderyk </w:t>
            </w:r>
            <w:proofErr w:type="spellStart"/>
            <w:r w:rsidRPr="00BD1D0E">
              <w:rPr>
                <w:rFonts w:asciiTheme="majorBidi" w:hAnsiTheme="majorBidi" w:cstheme="majorBidi"/>
                <w:szCs w:val="22"/>
              </w:rPr>
              <w:t>Lewicki</w:t>
            </w:r>
            <w:proofErr w:type="spellEnd"/>
            <w:r w:rsidRPr="00BD1D0E">
              <w:rPr>
                <w:rFonts w:asciiTheme="majorBidi" w:hAnsiTheme="majorBidi" w:cstheme="majorBidi"/>
                <w:szCs w:val="22"/>
              </w:rPr>
              <w:t xml:space="preserve"> (Vice-chairman)</w:t>
            </w:r>
            <w:r w:rsidRPr="00BD1D0E">
              <w:rPr>
                <w:rFonts w:asciiTheme="majorBidi" w:hAnsiTheme="majorBidi" w:cstheme="majorBidi"/>
                <w:szCs w:val="22"/>
              </w:rPr>
              <w:br/>
              <w:t xml:space="preserve">Mr </w:t>
            </w:r>
            <w:r w:rsidR="005A377B" w:rsidRPr="00BD1D0E">
              <w:rPr>
                <w:rFonts w:asciiTheme="majorBidi" w:hAnsiTheme="majorBidi" w:cstheme="majorBidi"/>
                <w:szCs w:val="22"/>
              </w:rPr>
              <w:t xml:space="preserve">Mike </w:t>
            </w:r>
            <w:r w:rsidRPr="00BD1D0E">
              <w:rPr>
                <w:rFonts w:asciiTheme="majorBidi" w:hAnsiTheme="majorBidi" w:cstheme="majorBidi"/>
                <w:szCs w:val="22"/>
              </w:rPr>
              <w:t>Wood (Vice-chairman)</w:t>
            </w:r>
          </w:p>
        </w:tc>
      </w:tr>
      <w:tr w:rsidR="00F822CD" w:rsidRPr="00BD1D0E" w14:paraId="660C316F" w14:textId="77777777" w:rsidTr="00366FA7">
        <w:trPr>
          <w:cantSplit/>
          <w:jc w:val="center"/>
        </w:trPr>
        <w:tc>
          <w:tcPr>
            <w:tcW w:w="1403" w:type="dxa"/>
            <w:shd w:val="clear" w:color="auto" w:fill="auto"/>
            <w:vAlign w:val="center"/>
          </w:tcPr>
          <w:p w14:paraId="3F3257AA"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WP 3/5</w:t>
            </w:r>
          </w:p>
        </w:tc>
        <w:tc>
          <w:tcPr>
            <w:tcW w:w="1843" w:type="dxa"/>
            <w:shd w:val="clear" w:color="auto" w:fill="auto"/>
            <w:vAlign w:val="center"/>
          </w:tcPr>
          <w:p w14:paraId="0959EA7B"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Q13/5; Q14/5; Q15/5; Q16/5; Q17/5; Q18/5; Q19/5</w:t>
            </w:r>
          </w:p>
        </w:tc>
        <w:tc>
          <w:tcPr>
            <w:tcW w:w="2976" w:type="dxa"/>
            <w:shd w:val="clear" w:color="auto" w:fill="auto"/>
            <w:vAlign w:val="center"/>
          </w:tcPr>
          <w:p w14:paraId="59851C5E" w14:textId="77777777" w:rsidR="00F822CD" w:rsidRPr="00BD1D0E" w:rsidRDefault="00F822CD" w:rsidP="00F822CD">
            <w:pPr>
              <w:pStyle w:val="Tabletext"/>
              <w:rPr>
                <w:rFonts w:asciiTheme="majorBidi" w:hAnsiTheme="majorBidi" w:cstheme="majorBidi"/>
                <w:szCs w:val="22"/>
              </w:rPr>
            </w:pPr>
            <w:r w:rsidRPr="00BD1D0E">
              <w:rPr>
                <w:rFonts w:asciiTheme="majorBidi" w:hAnsiTheme="majorBidi" w:cstheme="majorBidi"/>
                <w:szCs w:val="22"/>
              </w:rPr>
              <w:t>ICT and climate change</w:t>
            </w:r>
          </w:p>
        </w:tc>
        <w:tc>
          <w:tcPr>
            <w:tcW w:w="3418" w:type="dxa"/>
            <w:shd w:val="clear" w:color="auto" w:fill="auto"/>
            <w:vAlign w:val="center"/>
          </w:tcPr>
          <w:p w14:paraId="629E1804" w14:textId="77777777" w:rsidR="00F822CD" w:rsidRPr="00BD1D0E" w:rsidRDefault="00F822CD" w:rsidP="005A377B">
            <w:pPr>
              <w:pStyle w:val="Tabletext"/>
              <w:rPr>
                <w:rFonts w:asciiTheme="majorBidi" w:hAnsiTheme="majorBidi" w:cstheme="majorBidi"/>
                <w:szCs w:val="22"/>
              </w:rPr>
            </w:pPr>
            <w:r w:rsidRPr="00BD1D0E">
              <w:rPr>
                <w:rFonts w:asciiTheme="majorBidi" w:hAnsiTheme="majorBidi" w:cstheme="majorBidi"/>
                <w:szCs w:val="22"/>
              </w:rPr>
              <w:t xml:space="preserve">Mr </w:t>
            </w:r>
            <w:r w:rsidR="005A377B" w:rsidRPr="00BD1D0E">
              <w:rPr>
                <w:rFonts w:asciiTheme="majorBidi" w:hAnsiTheme="majorBidi" w:cstheme="majorBidi"/>
                <w:szCs w:val="22"/>
              </w:rPr>
              <w:t xml:space="preserve">Paolo </w:t>
            </w:r>
            <w:r w:rsidRPr="00BD1D0E">
              <w:rPr>
                <w:rFonts w:asciiTheme="majorBidi" w:hAnsiTheme="majorBidi" w:cstheme="majorBidi"/>
                <w:szCs w:val="22"/>
              </w:rPr>
              <w:t>Gemma (Chairman)</w:t>
            </w:r>
            <w:r w:rsidRPr="00BD1D0E">
              <w:rPr>
                <w:rFonts w:asciiTheme="majorBidi" w:hAnsiTheme="majorBidi" w:cstheme="majorBidi"/>
                <w:szCs w:val="22"/>
              </w:rPr>
              <w:br/>
              <w:t xml:space="preserve">Mr </w:t>
            </w:r>
            <w:r w:rsidR="005A377B" w:rsidRPr="00BD1D0E">
              <w:rPr>
                <w:rFonts w:asciiTheme="majorBidi" w:hAnsiTheme="majorBidi" w:cstheme="majorBidi"/>
                <w:szCs w:val="22"/>
              </w:rPr>
              <w:t xml:space="preserve">Jean-Manuel </w:t>
            </w:r>
            <w:proofErr w:type="spellStart"/>
            <w:r w:rsidRPr="00BD1D0E">
              <w:rPr>
                <w:rFonts w:asciiTheme="majorBidi" w:hAnsiTheme="majorBidi" w:cstheme="majorBidi"/>
                <w:szCs w:val="22"/>
              </w:rPr>
              <w:t>Canet</w:t>
            </w:r>
            <w:proofErr w:type="spellEnd"/>
            <w:r w:rsidRPr="00BD1D0E">
              <w:rPr>
                <w:rFonts w:asciiTheme="majorBidi" w:hAnsiTheme="majorBidi" w:cstheme="majorBidi"/>
                <w:szCs w:val="22"/>
              </w:rPr>
              <w:t xml:space="preserve"> (Vice-chairman)</w:t>
            </w:r>
            <w:r w:rsidRPr="00BD1D0E">
              <w:rPr>
                <w:rFonts w:asciiTheme="majorBidi" w:hAnsiTheme="majorBidi" w:cstheme="majorBidi"/>
                <w:szCs w:val="22"/>
              </w:rPr>
              <w:br/>
              <w:t xml:space="preserve">Mr </w:t>
            </w:r>
            <w:r w:rsidR="005A377B" w:rsidRPr="00BD1D0E">
              <w:rPr>
                <w:rFonts w:asciiTheme="majorBidi" w:hAnsiTheme="majorBidi" w:cstheme="majorBidi"/>
                <w:szCs w:val="22"/>
              </w:rPr>
              <w:t>Yong-</w:t>
            </w:r>
            <w:proofErr w:type="spellStart"/>
            <w:r w:rsidR="005A377B" w:rsidRPr="00BD1D0E">
              <w:rPr>
                <w:rFonts w:asciiTheme="majorBidi" w:hAnsiTheme="majorBidi" w:cstheme="majorBidi"/>
                <w:szCs w:val="22"/>
              </w:rPr>
              <w:t>Woon</w:t>
            </w:r>
            <w:proofErr w:type="spellEnd"/>
            <w:r w:rsidR="005A377B" w:rsidRPr="00BD1D0E">
              <w:rPr>
                <w:rFonts w:asciiTheme="majorBidi" w:hAnsiTheme="majorBidi" w:cstheme="majorBidi"/>
                <w:szCs w:val="22"/>
              </w:rPr>
              <w:t xml:space="preserve"> </w:t>
            </w:r>
            <w:r w:rsidRPr="00BD1D0E">
              <w:rPr>
                <w:rFonts w:asciiTheme="majorBidi" w:hAnsiTheme="majorBidi" w:cstheme="majorBidi"/>
                <w:szCs w:val="22"/>
              </w:rPr>
              <w:t>Kim (Vice-chairman)</w:t>
            </w:r>
            <w:r w:rsidRPr="00BD1D0E">
              <w:rPr>
                <w:rFonts w:asciiTheme="majorBidi" w:hAnsiTheme="majorBidi" w:cstheme="majorBidi"/>
                <w:szCs w:val="22"/>
              </w:rPr>
              <w:br/>
              <w:t xml:space="preserve">Mr </w:t>
            </w:r>
            <w:r w:rsidR="005A377B" w:rsidRPr="00BD1D0E">
              <w:rPr>
                <w:rFonts w:asciiTheme="majorBidi" w:hAnsiTheme="majorBidi" w:cstheme="majorBidi"/>
                <w:szCs w:val="22"/>
              </w:rPr>
              <w:t xml:space="preserve">Franz </w:t>
            </w:r>
            <w:proofErr w:type="spellStart"/>
            <w:r w:rsidRPr="00BD1D0E">
              <w:rPr>
                <w:rFonts w:asciiTheme="majorBidi" w:hAnsiTheme="majorBidi" w:cstheme="majorBidi"/>
                <w:szCs w:val="22"/>
              </w:rPr>
              <w:t>Zichy</w:t>
            </w:r>
            <w:proofErr w:type="spellEnd"/>
            <w:r w:rsidRPr="00BD1D0E">
              <w:rPr>
                <w:rFonts w:asciiTheme="majorBidi" w:hAnsiTheme="majorBidi" w:cstheme="majorBidi"/>
                <w:szCs w:val="22"/>
              </w:rPr>
              <w:t xml:space="preserve"> (Vice-chairman</w:t>
            </w:r>
            <w:r w:rsidR="00864E34">
              <w:rPr>
                <w:rFonts w:asciiTheme="majorBidi" w:hAnsiTheme="majorBidi" w:cstheme="majorBidi"/>
                <w:szCs w:val="22"/>
              </w:rPr>
              <w:t>)</w:t>
            </w:r>
          </w:p>
        </w:tc>
      </w:tr>
    </w:tbl>
    <w:p w14:paraId="7CD1634F" w14:textId="77777777" w:rsidR="00730B2F" w:rsidRPr="001411EF" w:rsidRDefault="00730B2F" w:rsidP="00730B2F">
      <w:pPr>
        <w:pStyle w:val="TableNoTitle"/>
      </w:pPr>
      <w:r w:rsidRPr="005B05B6">
        <w:rPr>
          <w:bCs/>
        </w:rPr>
        <w:t>TABLE 3</w:t>
      </w:r>
      <w:r w:rsidRPr="005B05B6">
        <w:rPr>
          <w:bCs/>
        </w:rPr>
        <w:br/>
      </w:r>
      <w:r w:rsidRPr="001411EF">
        <w:t xml:space="preserve">Other Groups </w:t>
      </w:r>
      <w:r>
        <w:t>(</w:t>
      </w:r>
      <w:r w:rsidRPr="001411EF">
        <w:t>if any</w:t>
      </w:r>
      <w:r>
        <w:t>)</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730B2F" w:rsidRPr="001411EF" w14:paraId="5D6CF5A8" w14:textId="77777777" w:rsidTr="00BD1D0E">
        <w:trPr>
          <w:cantSplit/>
          <w:tblHeader/>
          <w:jc w:val="center"/>
        </w:trPr>
        <w:tc>
          <w:tcPr>
            <w:tcW w:w="2250" w:type="dxa"/>
            <w:tcBorders>
              <w:top w:val="single" w:sz="12" w:space="0" w:color="auto"/>
              <w:bottom w:val="single" w:sz="12" w:space="0" w:color="auto"/>
            </w:tcBorders>
            <w:shd w:val="clear" w:color="auto" w:fill="auto"/>
            <w:vAlign w:val="center"/>
          </w:tcPr>
          <w:p w14:paraId="07DBD4CC" w14:textId="77777777" w:rsidR="00730B2F" w:rsidRPr="00FE3AB2" w:rsidRDefault="00730B2F" w:rsidP="00BD1D0E">
            <w:pPr>
              <w:pStyle w:val="Tablehead"/>
            </w:pPr>
            <w:r w:rsidRPr="00FE3AB2">
              <w:t>Title of the Group</w:t>
            </w:r>
          </w:p>
        </w:tc>
        <w:tc>
          <w:tcPr>
            <w:tcW w:w="2127" w:type="dxa"/>
            <w:tcBorders>
              <w:top w:val="single" w:sz="12" w:space="0" w:color="auto"/>
              <w:bottom w:val="single" w:sz="12" w:space="0" w:color="auto"/>
            </w:tcBorders>
            <w:shd w:val="clear" w:color="auto" w:fill="auto"/>
            <w:vAlign w:val="center"/>
          </w:tcPr>
          <w:p w14:paraId="177F5CC5" w14:textId="77777777" w:rsidR="00730B2F" w:rsidRPr="00FE3AB2" w:rsidRDefault="00730B2F" w:rsidP="00BD1D0E">
            <w:pPr>
              <w:pStyle w:val="Tablehead"/>
            </w:pPr>
            <w:r w:rsidRPr="00FE3AB2">
              <w:t>Chairman</w:t>
            </w:r>
          </w:p>
        </w:tc>
        <w:tc>
          <w:tcPr>
            <w:tcW w:w="5225" w:type="dxa"/>
            <w:tcBorders>
              <w:top w:val="single" w:sz="12" w:space="0" w:color="auto"/>
              <w:bottom w:val="single" w:sz="12" w:space="0" w:color="auto"/>
            </w:tcBorders>
            <w:shd w:val="clear" w:color="auto" w:fill="auto"/>
            <w:vAlign w:val="center"/>
          </w:tcPr>
          <w:p w14:paraId="0C16B00F" w14:textId="77777777" w:rsidR="00730B2F" w:rsidRPr="001411EF" w:rsidRDefault="00730B2F" w:rsidP="00BD1D0E">
            <w:pPr>
              <w:pStyle w:val="Tablehead"/>
            </w:pPr>
            <w:r w:rsidRPr="00FE3AB2">
              <w:t>Vice-Chairmen</w:t>
            </w:r>
          </w:p>
        </w:tc>
      </w:tr>
      <w:tr w:rsidR="00730B2F" w:rsidRPr="00915B6F" w14:paraId="3AB93F70" w14:textId="77777777" w:rsidTr="00BD1D0E">
        <w:trPr>
          <w:cantSplit/>
          <w:tblHeader/>
          <w:jc w:val="center"/>
        </w:trPr>
        <w:tc>
          <w:tcPr>
            <w:tcW w:w="2250" w:type="dxa"/>
            <w:tcBorders>
              <w:top w:val="single" w:sz="12" w:space="0" w:color="auto"/>
            </w:tcBorders>
            <w:shd w:val="clear" w:color="auto" w:fill="auto"/>
          </w:tcPr>
          <w:p w14:paraId="38190F70" w14:textId="77777777" w:rsidR="00730B2F" w:rsidRPr="001411EF" w:rsidRDefault="00915B6F" w:rsidP="00BD1D0E">
            <w:pPr>
              <w:pStyle w:val="Tabletext"/>
            </w:pPr>
            <w:r w:rsidRPr="00915B6F">
              <w:t>Study Group 5 Regional Group for the Americas (SG5 RG-AMR)</w:t>
            </w:r>
          </w:p>
        </w:tc>
        <w:tc>
          <w:tcPr>
            <w:tcW w:w="2127" w:type="dxa"/>
            <w:tcBorders>
              <w:top w:val="single" w:sz="12" w:space="0" w:color="auto"/>
            </w:tcBorders>
            <w:shd w:val="clear" w:color="auto" w:fill="auto"/>
          </w:tcPr>
          <w:p w14:paraId="34721A9F" w14:textId="77777777" w:rsidR="00730B2F" w:rsidRPr="001411EF" w:rsidRDefault="00915B6F" w:rsidP="00BD1D0E">
            <w:pPr>
              <w:pStyle w:val="Tabletext"/>
            </w:pPr>
            <w:r>
              <w:t xml:space="preserve">Mr </w:t>
            </w:r>
            <w:proofErr w:type="spellStart"/>
            <w:r w:rsidRPr="00915B6F">
              <w:t>Héctor</w:t>
            </w:r>
            <w:proofErr w:type="spellEnd"/>
            <w:r w:rsidRPr="00915B6F">
              <w:t xml:space="preserve"> Mario </w:t>
            </w:r>
            <w:proofErr w:type="spellStart"/>
            <w:r w:rsidRPr="00915B6F">
              <w:t>Carril</w:t>
            </w:r>
            <w:proofErr w:type="spellEnd"/>
          </w:p>
        </w:tc>
        <w:tc>
          <w:tcPr>
            <w:tcW w:w="5225" w:type="dxa"/>
            <w:tcBorders>
              <w:top w:val="single" w:sz="12" w:space="0" w:color="auto"/>
            </w:tcBorders>
            <w:shd w:val="clear" w:color="auto" w:fill="auto"/>
          </w:tcPr>
          <w:p w14:paraId="187424EC" w14:textId="77777777" w:rsidR="00730B2F" w:rsidRPr="00915B6F" w:rsidRDefault="00915B6F" w:rsidP="00BD1D0E">
            <w:pPr>
              <w:pStyle w:val="Tabletext"/>
              <w:rPr>
                <w:lang w:val="es-ES_tradnl"/>
              </w:rPr>
            </w:pPr>
            <w:proofErr w:type="spellStart"/>
            <w:r>
              <w:rPr>
                <w:lang w:val="es-ES_tradnl"/>
              </w:rPr>
              <w:t>Mr</w:t>
            </w:r>
            <w:proofErr w:type="spellEnd"/>
            <w:r>
              <w:rPr>
                <w:lang w:val="es-ES_tradnl"/>
              </w:rPr>
              <w:t xml:space="preserve"> </w:t>
            </w:r>
            <w:r w:rsidRPr="00915B6F">
              <w:rPr>
                <w:lang w:val="es-ES_tradnl"/>
              </w:rPr>
              <w:t>Oscar León</w:t>
            </w:r>
            <w:r w:rsidR="000B4EBB">
              <w:rPr>
                <w:lang w:val="es-ES_tradnl"/>
              </w:rPr>
              <w:t>*</w:t>
            </w:r>
            <w:r w:rsidRPr="00915B6F">
              <w:rPr>
                <w:lang w:val="es-ES_tradnl"/>
              </w:rPr>
              <w:t xml:space="preserve">, </w:t>
            </w:r>
            <w:proofErr w:type="spellStart"/>
            <w:r>
              <w:rPr>
                <w:lang w:val="es-ES_tradnl"/>
              </w:rPr>
              <w:t>Mr</w:t>
            </w:r>
            <w:proofErr w:type="spellEnd"/>
            <w:r>
              <w:rPr>
                <w:lang w:val="es-ES_tradnl"/>
              </w:rPr>
              <w:t xml:space="preserve"> </w:t>
            </w:r>
            <w:proofErr w:type="spellStart"/>
            <w:r w:rsidRPr="00915B6F">
              <w:rPr>
                <w:lang w:val="es-ES_tradnl"/>
              </w:rPr>
              <w:t>Agostinho</w:t>
            </w:r>
            <w:proofErr w:type="spellEnd"/>
            <w:r w:rsidRPr="00915B6F">
              <w:rPr>
                <w:lang w:val="es-ES_tradnl"/>
              </w:rPr>
              <w:t xml:space="preserve"> </w:t>
            </w:r>
            <w:proofErr w:type="spellStart"/>
            <w:r w:rsidRPr="00915B6F">
              <w:rPr>
                <w:lang w:val="es-ES_tradnl"/>
              </w:rPr>
              <w:t>Linhares</w:t>
            </w:r>
            <w:proofErr w:type="spellEnd"/>
            <w:r w:rsidRPr="00915B6F">
              <w:rPr>
                <w:lang w:val="es-ES_tradnl"/>
              </w:rPr>
              <w:t xml:space="preserve"> de Souza </w:t>
            </w:r>
            <w:proofErr w:type="spellStart"/>
            <w:r w:rsidRPr="00915B6F">
              <w:rPr>
                <w:lang w:val="es-ES_tradnl"/>
              </w:rPr>
              <w:t>Filho</w:t>
            </w:r>
            <w:proofErr w:type="spellEnd"/>
          </w:p>
        </w:tc>
      </w:tr>
      <w:tr w:rsidR="00730B2F" w:rsidRPr="001411EF" w14:paraId="711DBCCD" w14:textId="77777777" w:rsidTr="00BD1D0E">
        <w:trPr>
          <w:cantSplit/>
          <w:tblHeader/>
          <w:jc w:val="center"/>
        </w:trPr>
        <w:tc>
          <w:tcPr>
            <w:tcW w:w="2250" w:type="dxa"/>
            <w:shd w:val="clear" w:color="auto" w:fill="auto"/>
          </w:tcPr>
          <w:p w14:paraId="6FC36D06" w14:textId="77777777" w:rsidR="00730B2F" w:rsidRPr="001411EF" w:rsidRDefault="00915B6F" w:rsidP="00BD1D0E">
            <w:pPr>
              <w:pStyle w:val="Tabletext"/>
            </w:pPr>
            <w:r w:rsidRPr="00915B6F">
              <w:t>Study Group 5 Regional Group for Asia and the Pacific (SG5 RG-AP)</w:t>
            </w:r>
          </w:p>
        </w:tc>
        <w:tc>
          <w:tcPr>
            <w:tcW w:w="2127" w:type="dxa"/>
            <w:shd w:val="clear" w:color="auto" w:fill="auto"/>
          </w:tcPr>
          <w:p w14:paraId="373A6801" w14:textId="77777777" w:rsidR="00730B2F" w:rsidRPr="001411EF" w:rsidRDefault="00915B6F" w:rsidP="00BD1D0E">
            <w:pPr>
              <w:pStyle w:val="Tabletext"/>
            </w:pPr>
            <w:r>
              <w:t xml:space="preserve">Mr </w:t>
            </w:r>
            <w:r w:rsidRPr="00915B6F">
              <w:t>Li Xiao</w:t>
            </w:r>
          </w:p>
        </w:tc>
        <w:tc>
          <w:tcPr>
            <w:tcW w:w="5225" w:type="dxa"/>
            <w:shd w:val="clear" w:color="auto" w:fill="auto"/>
          </w:tcPr>
          <w:p w14:paraId="56B4CCB2" w14:textId="77777777" w:rsidR="00730B2F" w:rsidRPr="001411EF" w:rsidRDefault="00915B6F" w:rsidP="00BD1D0E">
            <w:pPr>
              <w:pStyle w:val="Tabletext"/>
            </w:pPr>
            <w:r>
              <w:t xml:space="preserve">Mr </w:t>
            </w:r>
            <w:r w:rsidRPr="00915B6F">
              <w:t>Sam Young Chung</w:t>
            </w:r>
            <w:r>
              <w:t xml:space="preserve">, Mr </w:t>
            </w:r>
            <w:proofErr w:type="spellStart"/>
            <w:r w:rsidRPr="00915B6F">
              <w:t>Takafumi</w:t>
            </w:r>
            <w:proofErr w:type="spellEnd"/>
            <w:r w:rsidRPr="00915B6F">
              <w:t xml:space="preserve"> </w:t>
            </w:r>
            <w:proofErr w:type="spellStart"/>
            <w:r w:rsidRPr="00915B6F">
              <w:t>Hashitani</w:t>
            </w:r>
            <w:proofErr w:type="spellEnd"/>
          </w:p>
        </w:tc>
      </w:tr>
      <w:tr w:rsidR="00915B6F" w:rsidRPr="00915B6F" w14:paraId="1355956D" w14:textId="77777777" w:rsidTr="00BD1D0E">
        <w:trPr>
          <w:cantSplit/>
          <w:tblHeader/>
          <w:jc w:val="center"/>
        </w:trPr>
        <w:tc>
          <w:tcPr>
            <w:tcW w:w="2250" w:type="dxa"/>
            <w:shd w:val="clear" w:color="auto" w:fill="auto"/>
          </w:tcPr>
          <w:p w14:paraId="1CE0F325" w14:textId="77777777" w:rsidR="00915B6F" w:rsidRPr="001411EF" w:rsidRDefault="00915B6F" w:rsidP="00BD1D0E">
            <w:pPr>
              <w:pStyle w:val="Tabletext"/>
            </w:pPr>
            <w:r w:rsidRPr="00915B6F">
              <w:t>Focus Group on Smart Sustainable Cities (FG-SSC)</w:t>
            </w:r>
          </w:p>
        </w:tc>
        <w:tc>
          <w:tcPr>
            <w:tcW w:w="2127" w:type="dxa"/>
            <w:shd w:val="clear" w:color="auto" w:fill="auto"/>
          </w:tcPr>
          <w:p w14:paraId="7CDC90DA" w14:textId="77777777" w:rsidR="00915B6F" w:rsidRPr="001411EF" w:rsidRDefault="00D81B0F" w:rsidP="00BD1D0E">
            <w:pPr>
              <w:pStyle w:val="Tabletext"/>
            </w:pPr>
            <w:r>
              <w:t>M</w:t>
            </w:r>
            <w:r w:rsidR="00915B6F">
              <w:t xml:space="preserve">s </w:t>
            </w:r>
            <w:r w:rsidR="00915B6F" w:rsidRPr="00915B6F">
              <w:t xml:space="preserve">Silvia </w:t>
            </w:r>
            <w:proofErr w:type="spellStart"/>
            <w:r w:rsidR="00915B6F" w:rsidRPr="00915B6F">
              <w:t>Guzmán</w:t>
            </w:r>
            <w:proofErr w:type="spellEnd"/>
            <w:r w:rsidR="00915B6F" w:rsidRPr="00915B6F">
              <w:t xml:space="preserve"> </w:t>
            </w:r>
            <w:proofErr w:type="spellStart"/>
            <w:r w:rsidR="00915B6F" w:rsidRPr="00915B6F">
              <w:t>Araña</w:t>
            </w:r>
            <w:proofErr w:type="spellEnd"/>
          </w:p>
        </w:tc>
        <w:tc>
          <w:tcPr>
            <w:tcW w:w="5225" w:type="dxa"/>
            <w:shd w:val="clear" w:color="auto" w:fill="auto"/>
          </w:tcPr>
          <w:p w14:paraId="34AE072A" w14:textId="77777777" w:rsidR="00915B6F" w:rsidRPr="00915B6F" w:rsidRDefault="000319A7" w:rsidP="00BD1D0E">
            <w:pPr>
              <w:pStyle w:val="Tabletext"/>
            </w:pPr>
            <w:r>
              <w:t xml:space="preserve">Mr </w:t>
            </w:r>
            <w:r w:rsidRPr="000319A7">
              <w:t xml:space="preserve">Flavio </w:t>
            </w:r>
            <w:proofErr w:type="spellStart"/>
            <w:r w:rsidRPr="000319A7">
              <w:t>Cucchietti</w:t>
            </w:r>
            <w:proofErr w:type="spellEnd"/>
            <w:r>
              <w:t xml:space="preserve">, </w:t>
            </w:r>
            <w:r w:rsidR="00915B6F">
              <w:t xml:space="preserve">Mr </w:t>
            </w:r>
            <w:r w:rsidR="00915B6F" w:rsidRPr="00915B6F">
              <w:t>Pablo Bilbao</w:t>
            </w:r>
            <w:r w:rsidR="00915B6F">
              <w:t xml:space="preserve">, Mr </w:t>
            </w:r>
            <w:r w:rsidR="00915B6F" w:rsidRPr="00915B6F">
              <w:t xml:space="preserve">Franz </w:t>
            </w:r>
            <w:proofErr w:type="spellStart"/>
            <w:r w:rsidR="00915B6F" w:rsidRPr="00915B6F">
              <w:t>Zichy</w:t>
            </w:r>
            <w:proofErr w:type="spellEnd"/>
            <w:r w:rsidR="00915B6F">
              <w:t>, Mr</w:t>
            </w:r>
            <w:r w:rsidR="00915B6F" w:rsidRPr="00915B6F">
              <w:t xml:space="preserve"> Nasser Saleh Al Marzouqi</w:t>
            </w:r>
            <w:r w:rsidR="00915B6F">
              <w:t xml:space="preserve">, Mr </w:t>
            </w:r>
            <w:proofErr w:type="spellStart"/>
            <w:r w:rsidR="00915B6F" w:rsidRPr="00915B6F">
              <w:t>Ziqin</w:t>
            </w:r>
            <w:proofErr w:type="spellEnd"/>
            <w:r w:rsidR="00915B6F" w:rsidRPr="00915B6F">
              <w:t xml:space="preserve"> Sang</w:t>
            </w:r>
            <w:r w:rsidR="00285959">
              <w:t>,</w:t>
            </w:r>
            <w:r w:rsidR="00285959">
              <w:br/>
            </w:r>
            <w:r w:rsidR="00915B6F">
              <w:t xml:space="preserve">Mr </w:t>
            </w:r>
            <w:proofErr w:type="spellStart"/>
            <w:r w:rsidR="00915B6F" w:rsidRPr="00915B6F">
              <w:t>Sekhar</w:t>
            </w:r>
            <w:proofErr w:type="spellEnd"/>
            <w:r w:rsidR="00915B6F" w:rsidRPr="00915B6F">
              <w:t xml:space="preserve"> </w:t>
            </w:r>
            <w:proofErr w:type="spellStart"/>
            <w:r w:rsidR="00915B6F" w:rsidRPr="00915B6F">
              <w:t>Kondepudi</w:t>
            </w:r>
            <w:proofErr w:type="spellEnd"/>
          </w:p>
        </w:tc>
      </w:tr>
      <w:tr w:rsidR="00730B2F" w:rsidRPr="001411EF" w14:paraId="1317A2C0" w14:textId="77777777" w:rsidTr="00BD1D0E">
        <w:trPr>
          <w:cantSplit/>
          <w:tblHeader/>
          <w:jc w:val="center"/>
        </w:trPr>
        <w:tc>
          <w:tcPr>
            <w:tcW w:w="2250" w:type="dxa"/>
            <w:shd w:val="clear" w:color="auto" w:fill="auto"/>
          </w:tcPr>
          <w:p w14:paraId="55522ECB" w14:textId="77777777" w:rsidR="00730B2F" w:rsidRPr="001411EF" w:rsidRDefault="00915B6F" w:rsidP="00BD1D0E">
            <w:pPr>
              <w:pStyle w:val="Tabletext"/>
            </w:pPr>
            <w:r w:rsidRPr="00915B6F">
              <w:t>Focus Group on Smart Water Management (FG-SWM)</w:t>
            </w:r>
          </w:p>
        </w:tc>
        <w:tc>
          <w:tcPr>
            <w:tcW w:w="2127" w:type="dxa"/>
            <w:shd w:val="clear" w:color="auto" w:fill="auto"/>
          </w:tcPr>
          <w:p w14:paraId="4CDA046D" w14:textId="77777777" w:rsidR="00730B2F" w:rsidRPr="001411EF" w:rsidRDefault="009F2890" w:rsidP="00BD1D0E">
            <w:pPr>
              <w:pStyle w:val="Tabletext"/>
            </w:pPr>
            <w:r>
              <w:t xml:space="preserve">Mr </w:t>
            </w:r>
            <w:proofErr w:type="spellStart"/>
            <w:r w:rsidRPr="009F2890">
              <w:t>Ramy</w:t>
            </w:r>
            <w:proofErr w:type="spellEnd"/>
            <w:r w:rsidRPr="009F2890">
              <w:t xml:space="preserve"> Ahmed </w:t>
            </w:r>
            <w:proofErr w:type="spellStart"/>
            <w:r w:rsidRPr="009F2890">
              <w:t>Fathy</w:t>
            </w:r>
            <w:proofErr w:type="spellEnd"/>
          </w:p>
        </w:tc>
        <w:tc>
          <w:tcPr>
            <w:tcW w:w="5225" w:type="dxa"/>
            <w:shd w:val="clear" w:color="auto" w:fill="auto"/>
          </w:tcPr>
          <w:p w14:paraId="62E8ABE7" w14:textId="77777777" w:rsidR="00730B2F" w:rsidRPr="00651295" w:rsidRDefault="00D81B0F" w:rsidP="008755DD">
            <w:pPr>
              <w:shd w:val="clear" w:color="auto" w:fill="FFFFFF"/>
              <w:tabs>
                <w:tab w:val="clear" w:pos="1134"/>
                <w:tab w:val="clear" w:pos="1871"/>
                <w:tab w:val="clear" w:pos="2268"/>
              </w:tabs>
              <w:overflowPunct/>
              <w:autoSpaceDE/>
              <w:autoSpaceDN/>
              <w:adjustRightInd/>
              <w:spacing w:before="40" w:after="40"/>
              <w:textAlignment w:val="auto"/>
              <w:rPr>
                <w:sz w:val="22"/>
                <w:szCs w:val="22"/>
                <w:lang w:val="en-US"/>
              </w:rPr>
            </w:pPr>
            <w:proofErr w:type="spellStart"/>
            <w:r>
              <w:rPr>
                <w:sz w:val="22"/>
                <w:szCs w:val="22"/>
                <w:lang w:val="en-US"/>
              </w:rPr>
              <w:t>M</w:t>
            </w:r>
            <w:r w:rsidR="00651295" w:rsidRPr="00651295">
              <w:rPr>
                <w:sz w:val="22"/>
                <w:szCs w:val="22"/>
                <w:lang w:val="en-US"/>
              </w:rPr>
              <w:t>s</w:t>
            </w:r>
            <w:proofErr w:type="spellEnd"/>
            <w:r w:rsidR="00651295" w:rsidRPr="00651295">
              <w:rPr>
                <w:sz w:val="22"/>
                <w:szCs w:val="22"/>
                <w:lang w:val="en-US"/>
              </w:rPr>
              <w:t xml:space="preserve"> Helen </w:t>
            </w:r>
            <w:proofErr w:type="spellStart"/>
            <w:r w:rsidR="00651295" w:rsidRPr="00651295">
              <w:rPr>
                <w:sz w:val="22"/>
                <w:szCs w:val="22"/>
                <w:lang w:val="en-US"/>
              </w:rPr>
              <w:t>Nakiguli</w:t>
            </w:r>
            <w:proofErr w:type="spellEnd"/>
            <w:r w:rsidR="00651295" w:rsidRPr="00651295">
              <w:rPr>
                <w:sz w:val="22"/>
                <w:szCs w:val="22"/>
                <w:lang w:val="en-US"/>
              </w:rPr>
              <w:t xml:space="preserve">, </w:t>
            </w:r>
            <w:proofErr w:type="spellStart"/>
            <w:r w:rsidR="00651295" w:rsidRPr="00651295">
              <w:rPr>
                <w:sz w:val="22"/>
                <w:szCs w:val="22"/>
                <w:lang w:val="en-US"/>
              </w:rPr>
              <w:t>Mr</w:t>
            </w:r>
            <w:proofErr w:type="spellEnd"/>
            <w:r w:rsidR="00651295" w:rsidRPr="00651295">
              <w:rPr>
                <w:sz w:val="22"/>
                <w:szCs w:val="22"/>
                <w:lang w:val="en-US"/>
              </w:rPr>
              <w:t xml:space="preserve"> Jorge </w:t>
            </w:r>
            <w:proofErr w:type="spellStart"/>
            <w:r w:rsidR="00651295" w:rsidRPr="00651295">
              <w:rPr>
                <w:sz w:val="22"/>
                <w:szCs w:val="22"/>
                <w:lang w:val="en-US"/>
              </w:rPr>
              <w:t>Grandi</w:t>
            </w:r>
            <w:proofErr w:type="spellEnd"/>
            <w:r w:rsidR="00651295" w:rsidRPr="00651295">
              <w:rPr>
                <w:sz w:val="22"/>
                <w:szCs w:val="22"/>
                <w:lang w:val="en-US"/>
              </w:rPr>
              <w:t xml:space="preserve">, </w:t>
            </w:r>
            <w:proofErr w:type="spellStart"/>
            <w:r w:rsidR="00651295" w:rsidRPr="00651295">
              <w:rPr>
                <w:sz w:val="22"/>
                <w:szCs w:val="22"/>
                <w:lang w:val="en-US"/>
              </w:rPr>
              <w:t>Mr</w:t>
            </w:r>
            <w:proofErr w:type="spellEnd"/>
            <w:r w:rsidR="00651295" w:rsidRPr="00651295">
              <w:rPr>
                <w:sz w:val="22"/>
                <w:szCs w:val="22"/>
                <w:lang w:val="en-US"/>
              </w:rPr>
              <w:t xml:space="preserve"> Ick Hwan </w:t>
            </w:r>
            <w:proofErr w:type="spellStart"/>
            <w:r w:rsidR="00651295" w:rsidRPr="00651295">
              <w:rPr>
                <w:sz w:val="22"/>
                <w:szCs w:val="22"/>
                <w:lang w:val="en-US"/>
              </w:rPr>
              <w:t>Ko</w:t>
            </w:r>
            <w:proofErr w:type="spellEnd"/>
            <w:r w:rsidR="00651295" w:rsidRPr="00651295">
              <w:rPr>
                <w:sz w:val="22"/>
                <w:szCs w:val="22"/>
                <w:lang w:val="en-US"/>
              </w:rPr>
              <w:t xml:space="preserve">, </w:t>
            </w:r>
            <w:proofErr w:type="spellStart"/>
            <w:r w:rsidR="00651295" w:rsidRPr="00651295">
              <w:rPr>
                <w:sz w:val="22"/>
                <w:szCs w:val="22"/>
                <w:lang w:val="en-US"/>
              </w:rPr>
              <w:t>Mr</w:t>
            </w:r>
            <w:proofErr w:type="spellEnd"/>
            <w:r w:rsidR="00651295" w:rsidRPr="00651295">
              <w:rPr>
                <w:sz w:val="22"/>
                <w:szCs w:val="22"/>
                <w:lang w:val="en-US"/>
              </w:rPr>
              <w:t xml:space="preserve"> Robert Hope, </w:t>
            </w:r>
            <w:proofErr w:type="spellStart"/>
            <w:r w:rsidR="00651295" w:rsidRPr="00651295">
              <w:rPr>
                <w:sz w:val="22"/>
                <w:szCs w:val="22"/>
                <w:lang w:val="en-US"/>
              </w:rPr>
              <w:t>Mr</w:t>
            </w:r>
            <w:proofErr w:type="spellEnd"/>
            <w:r w:rsidR="00651295" w:rsidRPr="00651295">
              <w:rPr>
                <w:sz w:val="22"/>
                <w:szCs w:val="22"/>
                <w:lang w:val="en-US"/>
              </w:rPr>
              <w:t xml:space="preserve"> Michael E. Sullivan, </w:t>
            </w:r>
            <w:proofErr w:type="spellStart"/>
            <w:r w:rsidR="00651295" w:rsidRPr="00651295">
              <w:rPr>
                <w:sz w:val="22"/>
                <w:szCs w:val="22"/>
                <w:lang w:val="en-US"/>
              </w:rPr>
              <w:t>Mr</w:t>
            </w:r>
            <w:proofErr w:type="spellEnd"/>
            <w:r w:rsidR="00651295" w:rsidRPr="00651295">
              <w:rPr>
                <w:sz w:val="22"/>
                <w:szCs w:val="22"/>
                <w:lang w:val="en-US"/>
              </w:rPr>
              <w:t xml:space="preserve"> Khaled M. </w:t>
            </w:r>
            <w:proofErr w:type="spellStart"/>
            <w:r w:rsidR="00651295" w:rsidRPr="00651295">
              <w:rPr>
                <w:sz w:val="22"/>
                <w:szCs w:val="22"/>
                <w:lang w:val="en-US"/>
              </w:rPr>
              <w:t>AbuZeid</w:t>
            </w:r>
            <w:proofErr w:type="spellEnd"/>
            <w:r w:rsidR="00651295" w:rsidRPr="00651295">
              <w:rPr>
                <w:sz w:val="22"/>
                <w:szCs w:val="22"/>
                <w:lang w:val="en-US"/>
              </w:rPr>
              <w:t xml:space="preserve">, </w:t>
            </w:r>
            <w:proofErr w:type="spellStart"/>
            <w:r w:rsidR="00651295" w:rsidRPr="00651295">
              <w:rPr>
                <w:sz w:val="22"/>
                <w:szCs w:val="22"/>
                <w:lang w:val="en-US"/>
              </w:rPr>
              <w:t>Mr</w:t>
            </w:r>
            <w:proofErr w:type="spellEnd"/>
            <w:r w:rsidR="00651295" w:rsidRPr="00651295">
              <w:rPr>
                <w:sz w:val="22"/>
                <w:szCs w:val="22"/>
                <w:lang w:val="en-US"/>
              </w:rPr>
              <w:t xml:space="preserve"> </w:t>
            </w:r>
            <w:proofErr w:type="spellStart"/>
            <w:r w:rsidR="00651295" w:rsidRPr="00651295">
              <w:rPr>
                <w:sz w:val="22"/>
                <w:szCs w:val="22"/>
                <w:lang w:val="en-US"/>
              </w:rPr>
              <w:t>Ziqin</w:t>
            </w:r>
            <w:proofErr w:type="spellEnd"/>
            <w:r w:rsidR="008755DD">
              <w:rPr>
                <w:sz w:val="22"/>
                <w:szCs w:val="22"/>
                <w:lang w:val="en-US"/>
              </w:rPr>
              <w:t xml:space="preserve"> </w:t>
            </w:r>
            <w:r w:rsidR="008755DD" w:rsidRPr="00651295">
              <w:rPr>
                <w:sz w:val="22"/>
                <w:szCs w:val="22"/>
                <w:lang w:val="en-US"/>
              </w:rPr>
              <w:t>Sang</w:t>
            </w:r>
            <w:r w:rsidR="00651295" w:rsidRPr="00651295">
              <w:rPr>
                <w:sz w:val="22"/>
                <w:szCs w:val="22"/>
                <w:lang w:val="en-US"/>
              </w:rPr>
              <w:t xml:space="preserve">, </w:t>
            </w:r>
            <w:proofErr w:type="spellStart"/>
            <w:r w:rsidR="00651295" w:rsidRPr="00651295">
              <w:rPr>
                <w:sz w:val="22"/>
                <w:szCs w:val="22"/>
                <w:lang w:val="en-US"/>
              </w:rPr>
              <w:t>Mr</w:t>
            </w:r>
            <w:proofErr w:type="spellEnd"/>
            <w:r w:rsidR="00651295" w:rsidRPr="00651295">
              <w:rPr>
                <w:sz w:val="22"/>
                <w:szCs w:val="22"/>
                <w:lang w:val="en-US"/>
              </w:rPr>
              <w:t xml:space="preserve"> Waleed K. </w:t>
            </w:r>
            <w:proofErr w:type="spellStart"/>
            <w:r w:rsidR="00651295" w:rsidRPr="00651295">
              <w:rPr>
                <w:sz w:val="22"/>
                <w:szCs w:val="22"/>
                <w:lang w:val="en-US"/>
              </w:rPr>
              <w:t>AlZubari</w:t>
            </w:r>
            <w:proofErr w:type="spellEnd"/>
          </w:p>
        </w:tc>
      </w:tr>
    </w:tbl>
    <w:p w14:paraId="0CCB4D76" w14:textId="0E3F78A7" w:rsidR="000B4EBB" w:rsidRPr="000B4EBB" w:rsidRDefault="000B4EBB" w:rsidP="00366FA7">
      <w:pPr>
        <w:rPr>
          <w:b/>
        </w:rPr>
      </w:pPr>
      <w:bookmarkStart w:id="7" w:name="_Toc320869652"/>
      <w:r w:rsidRPr="000B4EBB">
        <w:t>* U</w:t>
      </w:r>
      <w:r w:rsidR="00604E31">
        <w:t xml:space="preserve">ntil August 2015, as he was then </w:t>
      </w:r>
      <w:r w:rsidRPr="000B4EBB">
        <w:t>appointed as Executive Secretary of CITEL in August 2015</w:t>
      </w:r>
      <w:r w:rsidR="00366FA7">
        <w:t>.</w:t>
      </w:r>
    </w:p>
    <w:p w14:paraId="6E6753B3" w14:textId="77777777" w:rsidR="00730B2F" w:rsidRPr="001411EF" w:rsidRDefault="00730B2F" w:rsidP="00730B2F">
      <w:pPr>
        <w:pStyle w:val="Heading2"/>
      </w:pPr>
      <w:r>
        <w:t>2.2</w:t>
      </w:r>
      <w:r w:rsidRPr="001411EF">
        <w:tab/>
        <w:t>Questions and Rapporteurs</w:t>
      </w:r>
      <w:bookmarkEnd w:id="7"/>
    </w:p>
    <w:p w14:paraId="0D02DDD6" w14:textId="77777777" w:rsidR="00730B2F" w:rsidRPr="001411EF" w:rsidRDefault="00730B2F" w:rsidP="00730B2F">
      <w:r>
        <w:rPr>
          <w:b/>
          <w:bCs/>
        </w:rPr>
        <w:t>2.2</w:t>
      </w:r>
      <w:r w:rsidRPr="0005488B">
        <w:rPr>
          <w:b/>
          <w:bCs/>
        </w:rPr>
        <w:t>.1</w:t>
      </w:r>
      <w:r w:rsidRPr="0005488B">
        <w:rPr>
          <w:b/>
          <w:bCs/>
        </w:rPr>
        <w:tab/>
      </w:r>
      <w:r w:rsidR="00CE28D9">
        <w:t>WTSA-12 assigned to Study Group 5</w:t>
      </w:r>
      <w:r w:rsidRPr="001411EF">
        <w:t xml:space="preserve"> the </w:t>
      </w:r>
      <w:r w:rsidR="000C274A">
        <w:t>19</w:t>
      </w:r>
      <w:r w:rsidRPr="001411EF">
        <w:t xml:space="preserve"> Questions listed in Table 4.</w:t>
      </w:r>
    </w:p>
    <w:p w14:paraId="42050C1F" w14:textId="77777777" w:rsidR="00730B2F" w:rsidRDefault="00730B2F" w:rsidP="00730B2F">
      <w:r>
        <w:rPr>
          <w:b/>
          <w:bCs/>
        </w:rPr>
        <w:t>2.2</w:t>
      </w:r>
      <w:r w:rsidRPr="001411EF">
        <w:rPr>
          <w:b/>
          <w:bCs/>
        </w:rPr>
        <w:t>.2</w:t>
      </w:r>
      <w:r w:rsidRPr="001411EF">
        <w:tab/>
        <w:t>The Questions listed in Table 5 have been adopted during this period.</w:t>
      </w:r>
    </w:p>
    <w:p w14:paraId="56AECFA3" w14:textId="77777777" w:rsidR="00730B2F" w:rsidRPr="001411EF" w:rsidRDefault="00730B2F" w:rsidP="00730B2F">
      <w:r>
        <w:rPr>
          <w:b/>
          <w:bCs/>
        </w:rPr>
        <w:t>2.2</w:t>
      </w:r>
      <w:r w:rsidRPr="0005488B">
        <w:rPr>
          <w:b/>
          <w:bCs/>
        </w:rPr>
        <w:t>.3</w:t>
      </w:r>
      <w:r w:rsidRPr="001411EF">
        <w:tab/>
        <w:t>The Questions listed in Table 6 have been deleted during this period.</w:t>
      </w:r>
    </w:p>
    <w:p w14:paraId="0B6079E8" w14:textId="77777777" w:rsidR="00730B2F" w:rsidRPr="005B05B6" w:rsidRDefault="00730B2F" w:rsidP="00730B2F">
      <w:pPr>
        <w:pStyle w:val="TableNoTitle"/>
        <w:rPr>
          <w:b w:val="0"/>
          <w:bCs/>
        </w:rPr>
      </w:pPr>
      <w:r w:rsidRPr="005B05B6">
        <w:rPr>
          <w:bCs/>
        </w:rPr>
        <w:t>TABLE 4</w:t>
      </w:r>
      <w:r w:rsidRPr="005B05B6">
        <w:rPr>
          <w:bCs/>
        </w:rPr>
        <w:br/>
      </w:r>
      <w:r w:rsidRPr="00BF4798">
        <w:t xml:space="preserve">Study Group </w:t>
      </w:r>
      <w:r w:rsidR="000246EC">
        <w:t>5</w:t>
      </w:r>
      <w:r w:rsidRPr="00BF4798">
        <w:t xml:space="preserve"> – Questions assigned by WTSA-12 and Rapporteurs</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3402"/>
        <w:gridCol w:w="851"/>
        <w:gridCol w:w="4677"/>
      </w:tblGrid>
      <w:tr w:rsidR="00730B2F" w:rsidRPr="001411EF" w14:paraId="320C75E5" w14:textId="77777777" w:rsidTr="00366FA7">
        <w:trPr>
          <w:tblHeader/>
          <w:jc w:val="center"/>
        </w:trPr>
        <w:tc>
          <w:tcPr>
            <w:tcW w:w="1261" w:type="dxa"/>
            <w:tcBorders>
              <w:top w:val="single" w:sz="12" w:space="0" w:color="auto"/>
              <w:bottom w:val="single" w:sz="12" w:space="0" w:color="auto"/>
            </w:tcBorders>
            <w:shd w:val="clear" w:color="auto" w:fill="auto"/>
            <w:vAlign w:val="center"/>
          </w:tcPr>
          <w:p w14:paraId="0F317D05" w14:textId="77777777" w:rsidR="00730B2F" w:rsidRPr="001411EF" w:rsidRDefault="00730B2F" w:rsidP="00BD1D0E">
            <w:pPr>
              <w:pStyle w:val="Tablehead"/>
            </w:pPr>
            <w:r w:rsidRPr="001411EF">
              <w:t>Questions</w:t>
            </w:r>
          </w:p>
        </w:tc>
        <w:tc>
          <w:tcPr>
            <w:tcW w:w="3402" w:type="dxa"/>
            <w:tcBorders>
              <w:top w:val="single" w:sz="12" w:space="0" w:color="auto"/>
              <w:bottom w:val="single" w:sz="12" w:space="0" w:color="auto"/>
            </w:tcBorders>
            <w:shd w:val="clear" w:color="auto" w:fill="auto"/>
            <w:vAlign w:val="center"/>
          </w:tcPr>
          <w:p w14:paraId="7895E415" w14:textId="77777777" w:rsidR="00730B2F" w:rsidRPr="001411EF" w:rsidRDefault="00730B2F" w:rsidP="00BD1D0E">
            <w:pPr>
              <w:pStyle w:val="Tablehead"/>
            </w:pPr>
            <w:r w:rsidRPr="001411EF">
              <w:t>Title of the Questions</w:t>
            </w:r>
          </w:p>
        </w:tc>
        <w:tc>
          <w:tcPr>
            <w:tcW w:w="851" w:type="dxa"/>
            <w:tcBorders>
              <w:top w:val="single" w:sz="12" w:space="0" w:color="auto"/>
              <w:bottom w:val="single" w:sz="12" w:space="0" w:color="auto"/>
            </w:tcBorders>
            <w:shd w:val="clear" w:color="auto" w:fill="auto"/>
            <w:vAlign w:val="center"/>
          </w:tcPr>
          <w:p w14:paraId="295BED78" w14:textId="77777777" w:rsidR="00730B2F" w:rsidRPr="001411EF" w:rsidRDefault="00730B2F" w:rsidP="000C274A">
            <w:pPr>
              <w:pStyle w:val="Tablehead"/>
            </w:pPr>
            <w:r w:rsidRPr="001411EF">
              <w:t>WP</w:t>
            </w:r>
          </w:p>
        </w:tc>
        <w:tc>
          <w:tcPr>
            <w:tcW w:w="4677" w:type="dxa"/>
            <w:tcBorders>
              <w:top w:val="single" w:sz="12" w:space="0" w:color="auto"/>
              <w:bottom w:val="single" w:sz="12" w:space="0" w:color="auto"/>
            </w:tcBorders>
            <w:vAlign w:val="center"/>
          </w:tcPr>
          <w:p w14:paraId="46B1E78A" w14:textId="77777777" w:rsidR="00730B2F" w:rsidRPr="001411EF" w:rsidRDefault="00730B2F" w:rsidP="00BD1D0E">
            <w:pPr>
              <w:pStyle w:val="Tablehead"/>
            </w:pPr>
            <w:r w:rsidRPr="001411EF">
              <w:t>Rapporteur</w:t>
            </w:r>
          </w:p>
        </w:tc>
      </w:tr>
      <w:tr w:rsidR="00730B2F" w:rsidRPr="00301748" w14:paraId="3D237307" w14:textId="77777777" w:rsidTr="00366FA7">
        <w:trPr>
          <w:jc w:val="center"/>
        </w:trPr>
        <w:tc>
          <w:tcPr>
            <w:tcW w:w="1261" w:type="dxa"/>
            <w:tcBorders>
              <w:top w:val="single" w:sz="12" w:space="0" w:color="auto"/>
            </w:tcBorders>
            <w:shd w:val="clear" w:color="auto" w:fill="auto"/>
            <w:vAlign w:val="center"/>
          </w:tcPr>
          <w:p w14:paraId="2313A716" w14:textId="77777777" w:rsidR="00730B2F" w:rsidRPr="001411EF" w:rsidRDefault="00730B2F" w:rsidP="00BD1D0E">
            <w:pPr>
              <w:pStyle w:val="Tabletext"/>
              <w:jc w:val="center"/>
            </w:pPr>
            <w:r w:rsidRPr="001411EF">
              <w:t>1</w:t>
            </w:r>
            <w:r>
              <w:t>/</w:t>
            </w:r>
            <w:r w:rsidR="000246EC">
              <w:t>5</w:t>
            </w:r>
          </w:p>
        </w:tc>
        <w:tc>
          <w:tcPr>
            <w:tcW w:w="3402" w:type="dxa"/>
            <w:tcBorders>
              <w:top w:val="single" w:sz="12" w:space="0" w:color="auto"/>
            </w:tcBorders>
            <w:shd w:val="clear" w:color="auto" w:fill="auto"/>
            <w:vAlign w:val="center"/>
          </w:tcPr>
          <w:p w14:paraId="43FDC91D" w14:textId="77777777" w:rsidR="00730B2F" w:rsidRPr="001411EF" w:rsidRDefault="000C274A" w:rsidP="00BD1D0E">
            <w:pPr>
              <w:pStyle w:val="Tabletext"/>
            </w:pPr>
            <w:r w:rsidRPr="000C274A">
              <w:t>Copper cables, networks and fibre-optic connection hardware for broadband access</w:t>
            </w:r>
          </w:p>
        </w:tc>
        <w:tc>
          <w:tcPr>
            <w:tcW w:w="851" w:type="dxa"/>
            <w:tcBorders>
              <w:top w:val="single" w:sz="12" w:space="0" w:color="auto"/>
            </w:tcBorders>
            <w:shd w:val="clear" w:color="auto" w:fill="auto"/>
            <w:vAlign w:val="center"/>
          </w:tcPr>
          <w:p w14:paraId="7A193A5E" w14:textId="77777777" w:rsidR="00730B2F" w:rsidRPr="001411EF" w:rsidRDefault="000C274A" w:rsidP="000C274A">
            <w:pPr>
              <w:pStyle w:val="Tabletext"/>
              <w:jc w:val="center"/>
            </w:pPr>
            <w:r>
              <w:t>1/5</w:t>
            </w:r>
          </w:p>
        </w:tc>
        <w:tc>
          <w:tcPr>
            <w:tcW w:w="4677" w:type="dxa"/>
            <w:tcBorders>
              <w:top w:val="single" w:sz="12" w:space="0" w:color="auto"/>
            </w:tcBorders>
            <w:vAlign w:val="center"/>
          </w:tcPr>
          <w:p w14:paraId="34E12A60" w14:textId="77777777" w:rsidR="00730B2F" w:rsidRPr="00D81B0F" w:rsidRDefault="000C274A" w:rsidP="00D81B0F">
            <w:pPr>
              <w:pStyle w:val="Tabletext"/>
            </w:pPr>
            <w:r w:rsidRPr="00D81B0F">
              <w:t xml:space="preserve">Mr </w:t>
            </w:r>
            <w:r w:rsidR="0011364F" w:rsidRPr="00D81B0F">
              <w:t>Zander B.</w:t>
            </w:r>
            <w:r w:rsidR="0011364F" w:rsidRPr="00D81B0F">
              <w:rPr>
                <w:rFonts w:eastAsia="SimSun"/>
                <w:szCs w:val="22"/>
                <w:vertAlign w:val="superscript"/>
              </w:rPr>
              <w:t xml:space="preserve"> </w:t>
            </w:r>
            <w:r w:rsidRPr="00D81B0F">
              <w:t>Araujo</w:t>
            </w:r>
            <w:r w:rsidR="00D81B0F" w:rsidRPr="00D81B0F">
              <w:br/>
            </w:r>
            <w:r w:rsidRPr="00D81B0F">
              <w:t>(Rapporteur</w:t>
            </w:r>
            <w:r w:rsidR="00D81B0F">
              <w:t xml:space="preserve"> </w:t>
            </w:r>
            <w:r w:rsidR="00523B3D" w:rsidRPr="00D81B0F">
              <w:t>until 12/2014</w:t>
            </w:r>
            <w:r w:rsidR="00B16702" w:rsidRPr="00D81B0F">
              <w:t>)</w:t>
            </w:r>
          </w:p>
        </w:tc>
      </w:tr>
      <w:tr w:rsidR="00730B2F" w:rsidRPr="00523B3D" w14:paraId="324AE08E" w14:textId="77777777" w:rsidTr="00366FA7">
        <w:trPr>
          <w:jc w:val="center"/>
        </w:trPr>
        <w:tc>
          <w:tcPr>
            <w:tcW w:w="1261" w:type="dxa"/>
            <w:shd w:val="clear" w:color="auto" w:fill="auto"/>
            <w:vAlign w:val="center"/>
          </w:tcPr>
          <w:p w14:paraId="14009855" w14:textId="77777777" w:rsidR="00730B2F" w:rsidRPr="001411EF" w:rsidRDefault="00730B2F" w:rsidP="00BD1D0E">
            <w:pPr>
              <w:pStyle w:val="Tabletext"/>
              <w:jc w:val="center"/>
            </w:pPr>
            <w:r w:rsidRPr="001411EF">
              <w:t>2</w:t>
            </w:r>
            <w:r>
              <w:t>/</w:t>
            </w:r>
            <w:r w:rsidR="000246EC">
              <w:t>5</w:t>
            </w:r>
          </w:p>
        </w:tc>
        <w:tc>
          <w:tcPr>
            <w:tcW w:w="3402" w:type="dxa"/>
            <w:shd w:val="clear" w:color="auto" w:fill="auto"/>
            <w:vAlign w:val="center"/>
          </w:tcPr>
          <w:p w14:paraId="75E09E9C" w14:textId="77777777" w:rsidR="00730B2F" w:rsidRPr="001411EF" w:rsidRDefault="000246EC" w:rsidP="00BD1D0E">
            <w:pPr>
              <w:pStyle w:val="Tabletext"/>
            </w:pPr>
            <w:r w:rsidRPr="000246EC">
              <w:t>Protective components and assemblies</w:t>
            </w:r>
          </w:p>
        </w:tc>
        <w:tc>
          <w:tcPr>
            <w:tcW w:w="851" w:type="dxa"/>
            <w:shd w:val="clear" w:color="auto" w:fill="auto"/>
            <w:vAlign w:val="center"/>
          </w:tcPr>
          <w:p w14:paraId="4531CD8B" w14:textId="77777777" w:rsidR="00730B2F" w:rsidRPr="001411EF" w:rsidRDefault="000246EC" w:rsidP="000C274A">
            <w:pPr>
              <w:pStyle w:val="Tabletext"/>
              <w:jc w:val="center"/>
            </w:pPr>
            <w:r>
              <w:t>1/5</w:t>
            </w:r>
          </w:p>
        </w:tc>
        <w:tc>
          <w:tcPr>
            <w:tcW w:w="4677" w:type="dxa"/>
            <w:vAlign w:val="center"/>
          </w:tcPr>
          <w:p w14:paraId="22A7258A" w14:textId="77777777" w:rsidR="000246EC" w:rsidRPr="006B12C1" w:rsidRDefault="000246EC" w:rsidP="0011364F">
            <w:pPr>
              <w:pStyle w:val="Tabletext"/>
            </w:pPr>
            <w:r w:rsidRPr="006B12C1">
              <w:t xml:space="preserve">Mr </w:t>
            </w:r>
            <w:r w:rsidR="0011364F" w:rsidRPr="006B12C1">
              <w:t xml:space="preserve">Michael </w:t>
            </w:r>
            <w:proofErr w:type="spellStart"/>
            <w:r w:rsidRPr="006B12C1">
              <w:t>Maytum</w:t>
            </w:r>
            <w:proofErr w:type="spellEnd"/>
            <w:r w:rsidRPr="006B12C1">
              <w:t xml:space="preserve"> (Rapporteur)</w:t>
            </w:r>
          </w:p>
          <w:p w14:paraId="0157E306" w14:textId="77777777" w:rsidR="00CE6D13" w:rsidRPr="00F50911" w:rsidRDefault="00CE6D13" w:rsidP="00523B3D">
            <w:pPr>
              <w:pStyle w:val="Tabletext"/>
              <w:rPr>
                <w:rFonts w:eastAsia="SimSun"/>
                <w:szCs w:val="22"/>
              </w:rPr>
            </w:pPr>
            <w:proofErr w:type="spellStart"/>
            <w:r w:rsidRPr="00523B3D">
              <w:rPr>
                <w:lang w:val="en-US"/>
              </w:rPr>
              <w:t>Mr</w:t>
            </w:r>
            <w:proofErr w:type="spellEnd"/>
            <w:r w:rsidRPr="00523B3D">
              <w:rPr>
                <w:lang w:val="en-US"/>
              </w:rPr>
              <w:t xml:space="preserve"> Kazuo </w:t>
            </w:r>
            <w:proofErr w:type="spellStart"/>
            <w:r w:rsidRPr="00523B3D">
              <w:rPr>
                <w:lang w:val="en-US"/>
              </w:rPr>
              <w:t>Murakawa</w:t>
            </w:r>
            <w:proofErr w:type="spellEnd"/>
            <w:r w:rsidRPr="00523B3D">
              <w:rPr>
                <w:lang w:val="en-US"/>
              </w:rPr>
              <w:t xml:space="preserve"> (Associate rapporteur</w:t>
            </w:r>
            <w:r w:rsidR="00523B3D" w:rsidRPr="00523B3D">
              <w:rPr>
                <w:rFonts w:eastAsia="SimSun"/>
                <w:szCs w:val="22"/>
                <w:vertAlign w:val="superscript"/>
                <w:lang w:val="en-US"/>
              </w:rPr>
              <w:br/>
            </w:r>
            <w:r w:rsidR="00523B3D" w:rsidRPr="00523B3D">
              <w:rPr>
                <w:rFonts w:eastAsia="SimSun"/>
                <w:szCs w:val="22"/>
                <w:lang w:val="en-US"/>
              </w:rPr>
              <w:t>until 07/2</w:t>
            </w:r>
            <w:r w:rsidR="00523B3D" w:rsidRPr="00F50911">
              <w:rPr>
                <w:rFonts w:eastAsia="SimSun"/>
                <w:szCs w:val="22"/>
              </w:rPr>
              <w:t>014</w:t>
            </w:r>
            <w:r w:rsidR="00110462" w:rsidRPr="00F50911">
              <w:rPr>
                <w:rFonts w:eastAsia="SimSun"/>
                <w:szCs w:val="22"/>
              </w:rPr>
              <w:t>)</w:t>
            </w:r>
          </w:p>
          <w:p w14:paraId="23AD0006" w14:textId="77777777" w:rsidR="000246EC" w:rsidRPr="00BD039A" w:rsidRDefault="00D81B0F" w:rsidP="00D81B0F">
            <w:pPr>
              <w:pStyle w:val="Tabletext"/>
              <w:rPr>
                <w:rPrChange w:id="8" w:author="Clark, Robert" w:date="2016-08-07T14:14:00Z">
                  <w:rPr>
                    <w:lang w:val="fr-CH"/>
                  </w:rPr>
                </w:rPrChange>
              </w:rPr>
            </w:pPr>
            <w:r w:rsidRPr="00BD039A">
              <w:rPr>
                <w:rPrChange w:id="9" w:author="Clark, Robert" w:date="2016-08-07T14:14:00Z">
                  <w:rPr>
                    <w:lang w:val="fr-CH"/>
                  </w:rPr>
                </w:rPrChange>
              </w:rPr>
              <w:t xml:space="preserve">Ms </w:t>
            </w:r>
            <w:proofErr w:type="spellStart"/>
            <w:r w:rsidR="0011364F" w:rsidRPr="00BD039A">
              <w:rPr>
                <w:rPrChange w:id="10" w:author="Clark, Robert" w:date="2016-08-07T14:14:00Z">
                  <w:rPr>
                    <w:lang w:val="fr-CH"/>
                  </w:rPr>
                </w:rPrChange>
              </w:rPr>
              <w:t>Tatjana</w:t>
            </w:r>
            <w:proofErr w:type="spellEnd"/>
            <w:r w:rsidR="0011364F" w:rsidRPr="00BD039A">
              <w:rPr>
                <w:rPrChange w:id="11" w:author="Clark, Robert" w:date="2016-08-07T14:14:00Z">
                  <w:rPr>
                    <w:lang w:val="fr-CH"/>
                  </w:rPr>
                </w:rPrChange>
              </w:rPr>
              <w:t xml:space="preserve"> </w:t>
            </w:r>
            <w:proofErr w:type="spellStart"/>
            <w:r w:rsidR="000246EC" w:rsidRPr="00BD039A">
              <w:rPr>
                <w:rPrChange w:id="12" w:author="Clark, Robert" w:date="2016-08-07T14:14:00Z">
                  <w:rPr>
                    <w:lang w:val="fr-CH"/>
                  </w:rPr>
                </w:rPrChange>
              </w:rPr>
              <w:t>Gazivoda</w:t>
            </w:r>
            <w:proofErr w:type="spellEnd"/>
            <w:r w:rsidR="000246EC" w:rsidRPr="00BD039A">
              <w:rPr>
                <w:rPrChange w:id="13" w:author="Clark, Robert" w:date="2016-08-07T14:14:00Z">
                  <w:rPr>
                    <w:lang w:val="fr-CH"/>
                  </w:rPr>
                </w:rPrChange>
              </w:rPr>
              <w:t>-Nikolic</w:t>
            </w:r>
            <w:r w:rsidR="00963F9C" w:rsidRPr="00BD039A">
              <w:rPr>
                <w:rFonts w:eastAsia="SimSun"/>
                <w:szCs w:val="22"/>
                <w:rPrChange w:id="14" w:author="Clark, Robert" w:date="2016-08-07T14:14:00Z">
                  <w:rPr>
                    <w:rFonts w:eastAsia="SimSun"/>
                    <w:szCs w:val="22"/>
                    <w:lang w:val="fr-CH"/>
                  </w:rPr>
                </w:rPrChange>
              </w:rPr>
              <w:t>,</w:t>
            </w:r>
            <w:r w:rsidR="00110462" w:rsidRPr="00BD039A">
              <w:rPr>
                <w:rPrChange w:id="15" w:author="Clark, Robert" w:date="2016-08-07T14:14:00Z">
                  <w:rPr>
                    <w:lang w:val="fr-CH"/>
                  </w:rPr>
                </w:rPrChange>
              </w:rPr>
              <w:t xml:space="preserve"> (Associate rapporteur</w:t>
            </w:r>
            <w:r w:rsidRPr="00BD039A">
              <w:rPr>
                <w:rPrChange w:id="16" w:author="Clark, Robert" w:date="2016-08-07T14:14:00Z">
                  <w:rPr>
                    <w:lang w:val="fr-CH"/>
                  </w:rPr>
                </w:rPrChange>
              </w:rPr>
              <w:t xml:space="preserve"> </w:t>
            </w:r>
            <w:r w:rsidR="00523B3D" w:rsidRPr="00BD039A">
              <w:rPr>
                <w:rPrChange w:id="17" w:author="Clark, Robert" w:date="2016-08-07T14:14:00Z">
                  <w:rPr>
                    <w:lang w:val="fr-CH"/>
                  </w:rPr>
                </w:rPrChange>
              </w:rPr>
              <w:t>from 12/2014</w:t>
            </w:r>
            <w:r w:rsidR="00110462" w:rsidRPr="00BD039A">
              <w:rPr>
                <w:rPrChange w:id="18" w:author="Clark, Robert" w:date="2016-08-07T14:14:00Z">
                  <w:rPr>
                    <w:lang w:val="fr-CH"/>
                  </w:rPr>
                </w:rPrChange>
              </w:rPr>
              <w:t>)</w:t>
            </w:r>
          </w:p>
          <w:p w14:paraId="3EE6AB6A" w14:textId="77777777" w:rsidR="00730B2F" w:rsidRPr="00523B3D" w:rsidRDefault="000246EC" w:rsidP="0011364F">
            <w:pPr>
              <w:pStyle w:val="Tabletext"/>
              <w:rPr>
                <w:lang w:val="en-US"/>
              </w:rPr>
            </w:pPr>
            <w:proofErr w:type="spellStart"/>
            <w:r w:rsidRPr="00523B3D">
              <w:rPr>
                <w:lang w:val="en-US"/>
              </w:rPr>
              <w:t>Mr</w:t>
            </w:r>
            <w:proofErr w:type="spellEnd"/>
            <w:r w:rsidRPr="00523B3D">
              <w:rPr>
                <w:lang w:val="en-US"/>
              </w:rPr>
              <w:t xml:space="preserve"> </w:t>
            </w:r>
            <w:r w:rsidR="0011364F" w:rsidRPr="00523B3D">
              <w:rPr>
                <w:lang w:val="en-US"/>
              </w:rPr>
              <w:t xml:space="preserve">Ben </w:t>
            </w:r>
            <w:r w:rsidRPr="00523B3D">
              <w:rPr>
                <w:lang w:val="en-US"/>
              </w:rPr>
              <w:t>Huang (Associate rapporteur)</w:t>
            </w:r>
          </w:p>
        </w:tc>
      </w:tr>
      <w:tr w:rsidR="00730B2F" w:rsidRPr="00BD039A" w14:paraId="487FCA38" w14:textId="77777777" w:rsidTr="00366FA7">
        <w:trPr>
          <w:jc w:val="center"/>
        </w:trPr>
        <w:tc>
          <w:tcPr>
            <w:tcW w:w="1261" w:type="dxa"/>
            <w:shd w:val="clear" w:color="auto" w:fill="auto"/>
            <w:vAlign w:val="center"/>
          </w:tcPr>
          <w:p w14:paraId="7D957E0D" w14:textId="77777777" w:rsidR="00730B2F" w:rsidRPr="001411EF" w:rsidRDefault="00730B2F" w:rsidP="00BD1D0E">
            <w:pPr>
              <w:pStyle w:val="Tabletext"/>
              <w:jc w:val="center"/>
            </w:pPr>
            <w:r w:rsidRPr="001411EF">
              <w:t>3</w:t>
            </w:r>
            <w:r>
              <w:t>/</w:t>
            </w:r>
            <w:r w:rsidR="000246EC">
              <w:t>5</w:t>
            </w:r>
          </w:p>
        </w:tc>
        <w:tc>
          <w:tcPr>
            <w:tcW w:w="3402" w:type="dxa"/>
            <w:shd w:val="clear" w:color="auto" w:fill="auto"/>
            <w:vAlign w:val="center"/>
          </w:tcPr>
          <w:p w14:paraId="6B11AA16" w14:textId="77777777" w:rsidR="00730B2F" w:rsidRPr="001411EF" w:rsidRDefault="000246EC" w:rsidP="00BD1D0E">
            <w:pPr>
              <w:pStyle w:val="Tabletext"/>
            </w:pPr>
            <w:r w:rsidRPr="000246EC">
              <w:t>Interference to telecommunication networks due to power systems and electrified railway systems</w:t>
            </w:r>
          </w:p>
        </w:tc>
        <w:tc>
          <w:tcPr>
            <w:tcW w:w="851" w:type="dxa"/>
            <w:shd w:val="clear" w:color="auto" w:fill="auto"/>
            <w:vAlign w:val="center"/>
          </w:tcPr>
          <w:p w14:paraId="1FB70774" w14:textId="77777777" w:rsidR="00730B2F" w:rsidRPr="001411EF" w:rsidRDefault="00B55C76" w:rsidP="000C274A">
            <w:pPr>
              <w:pStyle w:val="Tabletext"/>
              <w:jc w:val="center"/>
            </w:pPr>
            <w:r>
              <w:t>1/5</w:t>
            </w:r>
          </w:p>
        </w:tc>
        <w:tc>
          <w:tcPr>
            <w:tcW w:w="4677" w:type="dxa"/>
            <w:vAlign w:val="center"/>
          </w:tcPr>
          <w:p w14:paraId="4BA5B18D" w14:textId="77777777" w:rsidR="000246EC" w:rsidRPr="000246EC" w:rsidRDefault="000246EC" w:rsidP="0011364F">
            <w:pPr>
              <w:pStyle w:val="Tabletext"/>
              <w:rPr>
                <w:lang w:val="fr-CH"/>
              </w:rPr>
            </w:pPr>
            <w:r w:rsidRPr="006B12C1">
              <w:rPr>
                <w:lang w:val="fr-CH"/>
              </w:rPr>
              <w:t xml:space="preserve">Mr </w:t>
            </w:r>
            <w:r w:rsidR="0011364F" w:rsidRPr="006B12C1">
              <w:rPr>
                <w:lang w:val="fr-CH"/>
              </w:rPr>
              <w:t xml:space="preserve">Jean-Luc </w:t>
            </w:r>
            <w:r w:rsidRPr="006B12C1">
              <w:rPr>
                <w:lang w:val="fr-CH"/>
              </w:rPr>
              <w:t>Garcia (Ra</w:t>
            </w:r>
            <w:r w:rsidRPr="000246EC">
              <w:rPr>
                <w:lang w:val="fr-CH"/>
              </w:rPr>
              <w:t>pporteur)</w:t>
            </w:r>
          </w:p>
          <w:p w14:paraId="2E9941D8" w14:textId="77777777" w:rsidR="00730B2F" w:rsidRPr="00523B3D" w:rsidRDefault="000246EC" w:rsidP="00B16702">
            <w:pPr>
              <w:pStyle w:val="Tabletext"/>
              <w:rPr>
                <w:lang w:val="fr-CH"/>
              </w:rPr>
            </w:pPr>
            <w:r w:rsidRPr="000246EC">
              <w:rPr>
                <w:lang w:val="fr-CH"/>
              </w:rPr>
              <w:t xml:space="preserve">Mr </w:t>
            </w:r>
            <w:r w:rsidR="0011364F" w:rsidRPr="000246EC">
              <w:rPr>
                <w:lang w:val="fr-CH"/>
              </w:rPr>
              <w:t xml:space="preserve">György </w:t>
            </w:r>
            <w:proofErr w:type="spellStart"/>
            <w:r w:rsidRPr="000246EC">
              <w:rPr>
                <w:lang w:val="fr-CH"/>
              </w:rPr>
              <w:t>Varju</w:t>
            </w:r>
            <w:proofErr w:type="spellEnd"/>
            <w:r w:rsidRPr="000246EC">
              <w:rPr>
                <w:lang w:val="fr-CH"/>
              </w:rPr>
              <w:t xml:space="preserve"> (</w:t>
            </w:r>
            <w:proofErr w:type="spellStart"/>
            <w:r w:rsidRPr="000246EC">
              <w:rPr>
                <w:lang w:val="fr-CH"/>
              </w:rPr>
              <w:t>Associate</w:t>
            </w:r>
            <w:proofErr w:type="spellEnd"/>
            <w:r w:rsidRPr="000246EC">
              <w:rPr>
                <w:lang w:val="fr-CH"/>
              </w:rPr>
              <w:t xml:space="preserve"> rapporteur)</w:t>
            </w:r>
            <w:r w:rsidR="00CE6D13">
              <w:rPr>
                <w:lang w:val="fr-CH"/>
              </w:rPr>
              <w:br/>
              <w:t xml:space="preserve">Mr </w:t>
            </w:r>
            <w:proofErr w:type="spellStart"/>
            <w:r w:rsidR="00CE6D13" w:rsidRPr="00CE6D13">
              <w:rPr>
                <w:lang w:val="fr-CH"/>
              </w:rPr>
              <w:t>Livio</w:t>
            </w:r>
            <w:proofErr w:type="spellEnd"/>
            <w:r w:rsidR="00CE6D13" w:rsidRPr="00CE6D13">
              <w:rPr>
                <w:lang w:val="fr-CH"/>
              </w:rPr>
              <w:t xml:space="preserve"> </w:t>
            </w:r>
            <w:proofErr w:type="spellStart"/>
            <w:r w:rsidR="00CE6D13" w:rsidRPr="00CE6D13">
              <w:rPr>
                <w:lang w:val="fr-CH"/>
              </w:rPr>
              <w:t>Zucchelli</w:t>
            </w:r>
            <w:proofErr w:type="spellEnd"/>
            <w:r w:rsidR="008D2B81">
              <w:rPr>
                <w:lang w:val="fr-CH"/>
              </w:rPr>
              <w:t xml:space="preserve"> </w:t>
            </w:r>
            <w:r w:rsidR="008D2B81" w:rsidRPr="000246EC">
              <w:rPr>
                <w:lang w:val="fr-CH"/>
              </w:rPr>
              <w:t>(</w:t>
            </w:r>
            <w:proofErr w:type="spellStart"/>
            <w:r w:rsidR="008D2B81" w:rsidRPr="000246EC">
              <w:rPr>
                <w:lang w:val="fr-CH"/>
              </w:rPr>
              <w:t>Associate</w:t>
            </w:r>
            <w:proofErr w:type="spellEnd"/>
            <w:r w:rsidR="008D2B81" w:rsidRPr="000246EC">
              <w:rPr>
                <w:lang w:val="fr-CH"/>
              </w:rPr>
              <w:t xml:space="preserve"> rapporteur</w:t>
            </w:r>
            <w:r w:rsidR="008D2B81">
              <w:rPr>
                <w:rFonts w:eastAsia="SimSun"/>
                <w:szCs w:val="22"/>
                <w:vertAlign w:val="superscript"/>
                <w:lang w:val="fr-CH"/>
              </w:rPr>
              <w:t xml:space="preserve"> </w:t>
            </w:r>
            <w:r w:rsidR="00523B3D">
              <w:rPr>
                <w:rFonts w:eastAsia="SimSun"/>
                <w:szCs w:val="22"/>
                <w:vertAlign w:val="superscript"/>
                <w:lang w:val="fr-CH"/>
              </w:rPr>
              <w:br/>
            </w:r>
            <w:proofErr w:type="spellStart"/>
            <w:r w:rsidR="00523B3D">
              <w:rPr>
                <w:rFonts w:eastAsia="SimSun"/>
                <w:szCs w:val="22"/>
                <w:lang w:val="fr-CH"/>
              </w:rPr>
              <w:t>until</w:t>
            </w:r>
            <w:proofErr w:type="spellEnd"/>
            <w:r w:rsidR="00523B3D">
              <w:rPr>
                <w:rFonts w:eastAsia="SimSun"/>
                <w:szCs w:val="22"/>
                <w:lang w:val="fr-CH"/>
              </w:rPr>
              <w:t xml:space="preserve"> 10/2015</w:t>
            </w:r>
            <w:r w:rsidR="00B16702">
              <w:rPr>
                <w:rFonts w:eastAsia="SimSun"/>
                <w:szCs w:val="22"/>
                <w:lang w:val="fr-CH"/>
              </w:rPr>
              <w:t>)</w:t>
            </w:r>
          </w:p>
        </w:tc>
      </w:tr>
      <w:tr w:rsidR="00730B2F" w:rsidRPr="00BD039A" w14:paraId="28B01545" w14:textId="77777777" w:rsidTr="00366FA7">
        <w:trPr>
          <w:jc w:val="center"/>
        </w:trPr>
        <w:tc>
          <w:tcPr>
            <w:tcW w:w="1261" w:type="dxa"/>
            <w:shd w:val="clear" w:color="auto" w:fill="auto"/>
            <w:vAlign w:val="center"/>
          </w:tcPr>
          <w:p w14:paraId="697D9C82" w14:textId="77777777" w:rsidR="00730B2F" w:rsidRPr="001411EF" w:rsidRDefault="00730B2F" w:rsidP="00BD1D0E">
            <w:pPr>
              <w:pStyle w:val="Tabletext"/>
              <w:jc w:val="center"/>
            </w:pPr>
            <w:r w:rsidRPr="001411EF">
              <w:t>4</w:t>
            </w:r>
            <w:r>
              <w:t>/</w:t>
            </w:r>
            <w:r w:rsidR="000246EC">
              <w:t>5</w:t>
            </w:r>
          </w:p>
        </w:tc>
        <w:tc>
          <w:tcPr>
            <w:tcW w:w="3402" w:type="dxa"/>
            <w:shd w:val="clear" w:color="auto" w:fill="auto"/>
            <w:vAlign w:val="center"/>
          </w:tcPr>
          <w:p w14:paraId="12EA2316" w14:textId="77777777" w:rsidR="00730B2F" w:rsidRPr="001411EF" w:rsidRDefault="000246EC" w:rsidP="00BD1D0E">
            <w:pPr>
              <w:pStyle w:val="Tabletext"/>
            </w:pPr>
            <w:r w:rsidRPr="000246EC">
              <w:t>Resistibility and safety in telecommunications</w:t>
            </w:r>
          </w:p>
        </w:tc>
        <w:tc>
          <w:tcPr>
            <w:tcW w:w="851" w:type="dxa"/>
            <w:shd w:val="clear" w:color="auto" w:fill="auto"/>
            <w:vAlign w:val="center"/>
          </w:tcPr>
          <w:p w14:paraId="3B50C022" w14:textId="77777777" w:rsidR="00730B2F" w:rsidRPr="001411EF" w:rsidRDefault="00B55C76" w:rsidP="000C274A">
            <w:pPr>
              <w:pStyle w:val="Tabletext"/>
              <w:jc w:val="center"/>
            </w:pPr>
            <w:r>
              <w:t>1/5</w:t>
            </w:r>
          </w:p>
        </w:tc>
        <w:tc>
          <w:tcPr>
            <w:tcW w:w="4677" w:type="dxa"/>
            <w:vAlign w:val="center"/>
          </w:tcPr>
          <w:p w14:paraId="23E7BA96" w14:textId="77777777" w:rsidR="00D81B0F" w:rsidRDefault="000246EC" w:rsidP="00D81B0F">
            <w:pPr>
              <w:pStyle w:val="Tabletext"/>
              <w:rPr>
                <w:lang w:val="fr-CH"/>
              </w:rPr>
            </w:pPr>
            <w:r w:rsidRPr="009415C6">
              <w:rPr>
                <w:lang w:val="fr-CH"/>
              </w:rPr>
              <w:t xml:space="preserve">Mr </w:t>
            </w:r>
            <w:r w:rsidR="0011364F" w:rsidRPr="009415C6">
              <w:rPr>
                <w:lang w:val="fr-CH"/>
              </w:rPr>
              <w:t xml:space="preserve">Phillip </w:t>
            </w:r>
            <w:proofErr w:type="spellStart"/>
            <w:r w:rsidRPr="009415C6">
              <w:rPr>
                <w:lang w:val="fr-CH"/>
              </w:rPr>
              <w:t>Havens</w:t>
            </w:r>
            <w:proofErr w:type="spellEnd"/>
            <w:r w:rsidRPr="009415C6">
              <w:rPr>
                <w:lang w:val="fr-CH"/>
              </w:rPr>
              <w:t xml:space="preserve"> (Rapporteur)</w:t>
            </w:r>
          </w:p>
          <w:p w14:paraId="0BEDC4FE" w14:textId="77777777" w:rsidR="00CE6D13" w:rsidRPr="00523B3D" w:rsidRDefault="009415C6" w:rsidP="00D81B0F">
            <w:pPr>
              <w:pStyle w:val="Tabletext"/>
              <w:rPr>
                <w:lang w:val="fr-CH"/>
              </w:rPr>
            </w:pPr>
            <w:r w:rsidRPr="009415C6">
              <w:rPr>
                <w:lang w:val="fr-CH"/>
              </w:rPr>
              <w:t>Sylvain Person (</w:t>
            </w:r>
            <w:proofErr w:type="spellStart"/>
            <w:r w:rsidRPr="00CE6D13">
              <w:rPr>
                <w:lang w:val="fr-CH"/>
              </w:rPr>
              <w:t>Associate</w:t>
            </w:r>
            <w:proofErr w:type="spellEnd"/>
            <w:r w:rsidRPr="00CE6D13">
              <w:rPr>
                <w:lang w:val="fr-CH"/>
              </w:rPr>
              <w:t xml:space="preserve"> rapporteur</w:t>
            </w:r>
            <w:r w:rsidR="00B16702">
              <w:rPr>
                <w:lang w:val="fr-CH"/>
              </w:rPr>
              <w:t xml:space="preserve"> </w:t>
            </w:r>
            <w:r w:rsidR="002923F4">
              <w:rPr>
                <w:rFonts w:eastAsia="SimSun"/>
                <w:szCs w:val="22"/>
                <w:vertAlign w:val="superscript"/>
                <w:lang w:val="fr-CH"/>
              </w:rPr>
              <w:t xml:space="preserve"> </w:t>
            </w:r>
            <w:proofErr w:type="spellStart"/>
            <w:r w:rsidR="00523B3D">
              <w:rPr>
                <w:rFonts w:eastAsia="SimSun"/>
                <w:szCs w:val="22"/>
                <w:lang w:val="fr-CH"/>
              </w:rPr>
              <w:t>until</w:t>
            </w:r>
            <w:proofErr w:type="spellEnd"/>
            <w:r w:rsidR="00523B3D">
              <w:rPr>
                <w:rFonts w:eastAsia="SimSun"/>
                <w:szCs w:val="22"/>
                <w:lang w:val="fr-CH"/>
              </w:rPr>
              <w:t xml:space="preserve"> 07/2014</w:t>
            </w:r>
            <w:r w:rsidR="00B16702">
              <w:rPr>
                <w:rFonts w:eastAsia="SimSun"/>
                <w:szCs w:val="22"/>
                <w:lang w:val="fr-CH"/>
              </w:rPr>
              <w:t>)</w:t>
            </w:r>
          </w:p>
          <w:p w14:paraId="3BAAF61A" w14:textId="77777777" w:rsidR="00730B2F" w:rsidRPr="00523B3D" w:rsidRDefault="00CE6D13" w:rsidP="00B16702">
            <w:pPr>
              <w:pStyle w:val="Tabletext"/>
              <w:rPr>
                <w:lang w:val="fr-CH"/>
              </w:rPr>
            </w:pPr>
            <w:proofErr w:type="spellStart"/>
            <w:r w:rsidRPr="009415C6">
              <w:rPr>
                <w:lang w:val="fr-CH"/>
              </w:rPr>
              <w:t>Kristiaan</w:t>
            </w:r>
            <w:proofErr w:type="spellEnd"/>
            <w:r w:rsidRPr="009415C6">
              <w:rPr>
                <w:lang w:val="fr-CH"/>
              </w:rPr>
              <w:t xml:space="preserve"> Carpentier (</w:t>
            </w:r>
            <w:proofErr w:type="spellStart"/>
            <w:r w:rsidR="009415C6" w:rsidRPr="00CE6D13">
              <w:rPr>
                <w:lang w:val="fr-CH"/>
              </w:rPr>
              <w:t>Associate</w:t>
            </w:r>
            <w:proofErr w:type="spellEnd"/>
            <w:r w:rsidR="009415C6" w:rsidRPr="00CE6D13">
              <w:rPr>
                <w:lang w:val="fr-CH"/>
              </w:rPr>
              <w:t xml:space="preserve"> rapporteur</w:t>
            </w:r>
            <w:r w:rsidR="00B16702">
              <w:rPr>
                <w:lang w:val="fr-CH"/>
              </w:rPr>
              <w:t xml:space="preserve"> </w:t>
            </w:r>
            <w:proofErr w:type="spellStart"/>
            <w:r w:rsidR="00523B3D">
              <w:rPr>
                <w:rFonts w:eastAsia="SimSun"/>
                <w:szCs w:val="22"/>
                <w:lang w:val="fr-CH"/>
              </w:rPr>
              <w:t>until</w:t>
            </w:r>
            <w:proofErr w:type="spellEnd"/>
            <w:r w:rsidR="00523B3D">
              <w:rPr>
                <w:rFonts w:eastAsia="SimSun"/>
                <w:szCs w:val="22"/>
                <w:lang w:val="fr-CH"/>
              </w:rPr>
              <w:t xml:space="preserve"> 10/2015</w:t>
            </w:r>
            <w:r w:rsidR="00B16702">
              <w:rPr>
                <w:rFonts w:eastAsia="SimSun"/>
                <w:szCs w:val="22"/>
                <w:lang w:val="fr-CH"/>
              </w:rPr>
              <w:t>)</w:t>
            </w:r>
          </w:p>
        </w:tc>
      </w:tr>
      <w:tr w:rsidR="00730B2F" w:rsidRPr="000246EC" w14:paraId="7AB09255" w14:textId="77777777" w:rsidTr="00366FA7">
        <w:trPr>
          <w:jc w:val="center"/>
        </w:trPr>
        <w:tc>
          <w:tcPr>
            <w:tcW w:w="1261" w:type="dxa"/>
            <w:shd w:val="clear" w:color="auto" w:fill="auto"/>
            <w:vAlign w:val="center"/>
          </w:tcPr>
          <w:p w14:paraId="062CB908" w14:textId="77777777" w:rsidR="00730B2F" w:rsidRPr="001411EF" w:rsidRDefault="00730B2F" w:rsidP="00BD1D0E">
            <w:pPr>
              <w:pStyle w:val="Tabletext"/>
              <w:jc w:val="center"/>
            </w:pPr>
            <w:r w:rsidRPr="001411EF">
              <w:t>5</w:t>
            </w:r>
            <w:r>
              <w:t>/</w:t>
            </w:r>
            <w:r w:rsidR="000246EC">
              <w:t>5</w:t>
            </w:r>
          </w:p>
        </w:tc>
        <w:tc>
          <w:tcPr>
            <w:tcW w:w="3402" w:type="dxa"/>
            <w:shd w:val="clear" w:color="auto" w:fill="auto"/>
            <w:vAlign w:val="center"/>
          </w:tcPr>
          <w:p w14:paraId="7CC32DE3" w14:textId="77777777" w:rsidR="00730B2F" w:rsidRPr="001411EF" w:rsidRDefault="000246EC" w:rsidP="00BD1D0E">
            <w:pPr>
              <w:pStyle w:val="Tabletext"/>
            </w:pPr>
            <w:r w:rsidRPr="000246EC">
              <w:t xml:space="preserve">Lightning protection and </w:t>
            </w:r>
            <w:proofErr w:type="spellStart"/>
            <w:r w:rsidRPr="000246EC">
              <w:t>earthing</w:t>
            </w:r>
            <w:proofErr w:type="spellEnd"/>
            <w:r w:rsidRPr="000246EC">
              <w:t xml:space="preserve"> of telecommunication systems</w:t>
            </w:r>
          </w:p>
        </w:tc>
        <w:tc>
          <w:tcPr>
            <w:tcW w:w="851" w:type="dxa"/>
            <w:shd w:val="clear" w:color="auto" w:fill="auto"/>
            <w:vAlign w:val="center"/>
          </w:tcPr>
          <w:p w14:paraId="66C45054" w14:textId="77777777" w:rsidR="00730B2F" w:rsidRPr="001411EF" w:rsidRDefault="00B55C76" w:rsidP="000C274A">
            <w:pPr>
              <w:pStyle w:val="Tabletext"/>
              <w:jc w:val="center"/>
            </w:pPr>
            <w:r>
              <w:t>1/5</w:t>
            </w:r>
          </w:p>
        </w:tc>
        <w:tc>
          <w:tcPr>
            <w:tcW w:w="4677" w:type="dxa"/>
            <w:vAlign w:val="center"/>
          </w:tcPr>
          <w:p w14:paraId="144A91E4" w14:textId="77777777" w:rsidR="00D81B0F" w:rsidRDefault="009415C6" w:rsidP="00D81B0F">
            <w:pPr>
              <w:pStyle w:val="Tabletext"/>
            </w:pPr>
            <w:r w:rsidRPr="006B12C1">
              <w:t xml:space="preserve">Mr Ying </w:t>
            </w:r>
            <w:proofErr w:type="spellStart"/>
            <w:r w:rsidRPr="006B12C1">
              <w:t>Xiong</w:t>
            </w:r>
            <w:proofErr w:type="spellEnd"/>
            <w:r w:rsidRPr="006B12C1">
              <w:t xml:space="preserve"> (Rapporteur</w:t>
            </w:r>
            <w:r w:rsidR="00725289" w:rsidRPr="006B12C1">
              <w:rPr>
                <w:rFonts w:eastAsia="SimSun"/>
                <w:szCs w:val="22"/>
                <w:vertAlign w:val="superscript"/>
              </w:rPr>
              <w:t xml:space="preserve"> </w:t>
            </w:r>
            <w:r w:rsidR="00523B3D" w:rsidRPr="006B12C1">
              <w:rPr>
                <w:rFonts w:eastAsia="SimSun"/>
                <w:szCs w:val="22"/>
                <w:vertAlign w:val="superscript"/>
              </w:rPr>
              <w:br/>
            </w:r>
            <w:r w:rsidR="00523B3D" w:rsidRPr="006B12C1">
              <w:rPr>
                <w:rFonts w:eastAsia="SimSun"/>
                <w:szCs w:val="22"/>
              </w:rPr>
              <w:t xml:space="preserve">until </w:t>
            </w:r>
            <w:r w:rsidR="00523B3D" w:rsidRPr="006B12C1">
              <w:t>10/2015</w:t>
            </w:r>
            <w:r w:rsidR="00B16702">
              <w:t>)</w:t>
            </w:r>
          </w:p>
          <w:p w14:paraId="0BCB9679" w14:textId="77777777" w:rsidR="000246EC" w:rsidRPr="00F50911" w:rsidRDefault="000246EC" w:rsidP="00D81B0F">
            <w:pPr>
              <w:pStyle w:val="Tabletext"/>
              <w:rPr>
                <w:lang w:val="fr-CH"/>
              </w:rPr>
            </w:pPr>
            <w:r w:rsidRPr="00F50911">
              <w:rPr>
                <w:lang w:val="fr-CH"/>
              </w:rPr>
              <w:t xml:space="preserve">Mr </w:t>
            </w:r>
            <w:proofErr w:type="spellStart"/>
            <w:r w:rsidR="00B16702" w:rsidRPr="00F50911">
              <w:rPr>
                <w:lang w:val="fr-CH"/>
              </w:rPr>
              <w:t>Chuanyou</w:t>
            </w:r>
            <w:proofErr w:type="spellEnd"/>
            <w:r w:rsidR="00B16702" w:rsidRPr="00F50911">
              <w:rPr>
                <w:lang w:val="fr-CH"/>
              </w:rPr>
              <w:t xml:space="preserve"> </w:t>
            </w:r>
            <w:proofErr w:type="spellStart"/>
            <w:r w:rsidRPr="00F50911">
              <w:rPr>
                <w:lang w:val="fr-CH"/>
              </w:rPr>
              <w:t>Dai</w:t>
            </w:r>
            <w:proofErr w:type="spellEnd"/>
            <w:r w:rsidRPr="00F50911">
              <w:rPr>
                <w:lang w:val="fr-CH"/>
              </w:rPr>
              <w:t xml:space="preserve"> (Rapporteur</w:t>
            </w:r>
            <w:r w:rsidR="00847B3C" w:rsidRPr="00F50911">
              <w:rPr>
                <w:rFonts w:eastAsia="SimSun"/>
                <w:szCs w:val="22"/>
                <w:vertAlign w:val="superscript"/>
                <w:lang w:val="fr-CH"/>
              </w:rPr>
              <w:t xml:space="preserve"> </w:t>
            </w:r>
            <w:proofErr w:type="spellStart"/>
            <w:r w:rsidR="00523B3D" w:rsidRPr="00F50911">
              <w:rPr>
                <w:rFonts w:eastAsia="SimSun"/>
                <w:szCs w:val="22"/>
                <w:lang w:val="fr-CH"/>
              </w:rPr>
              <w:t>from</w:t>
            </w:r>
            <w:proofErr w:type="spellEnd"/>
            <w:r w:rsidR="00523B3D" w:rsidRPr="00F50911">
              <w:rPr>
                <w:rFonts w:eastAsia="SimSun"/>
                <w:szCs w:val="22"/>
                <w:lang w:val="fr-CH"/>
              </w:rPr>
              <w:t xml:space="preserve"> 10/2015</w:t>
            </w:r>
            <w:r w:rsidR="00B16702" w:rsidRPr="00F50911">
              <w:rPr>
                <w:rFonts w:eastAsia="SimSun"/>
                <w:szCs w:val="22"/>
                <w:lang w:val="fr-CH"/>
              </w:rPr>
              <w:t>)</w:t>
            </w:r>
          </w:p>
          <w:p w14:paraId="1C584DBE" w14:textId="77777777" w:rsidR="000246EC" w:rsidRPr="00F50911" w:rsidRDefault="000246EC" w:rsidP="00B16702">
            <w:pPr>
              <w:pStyle w:val="Tabletext"/>
              <w:rPr>
                <w:lang w:val="fr-CH"/>
              </w:rPr>
            </w:pPr>
            <w:r w:rsidRPr="00F50911">
              <w:rPr>
                <w:lang w:val="fr-CH"/>
              </w:rPr>
              <w:t xml:space="preserve">Mr </w:t>
            </w:r>
            <w:proofErr w:type="spellStart"/>
            <w:r w:rsidR="00B16702" w:rsidRPr="00F50911">
              <w:rPr>
                <w:lang w:val="fr-CH"/>
              </w:rPr>
              <w:t>Zafiris</w:t>
            </w:r>
            <w:proofErr w:type="spellEnd"/>
            <w:r w:rsidR="00B16702" w:rsidRPr="00F50911">
              <w:rPr>
                <w:lang w:val="fr-CH"/>
              </w:rPr>
              <w:t xml:space="preserve"> </w:t>
            </w:r>
            <w:r w:rsidRPr="00F50911">
              <w:rPr>
                <w:lang w:val="fr-CH"/>
              </w:rPr>
              <w:t>Politis (</w:t>
            </w:r>
            <w:proofErr w:type="spellStart"/>
            <w:r w:rsidRPr="00F50911">
              <w:rPr>
                <w:lang w:val="fr-CH"/>
              </w:rPr>
              <w:t>Associate</w:t>
            </w:r>
            <w:proofErr w:type="spellEnd"/>
            <w:r w:rsidRPr="00F50911">
              <w:rPr>
                <w:lang w:val="fr-CH"/>
              </w:rPr>
              <w:t xml:space="preserve"> rapporteur)</w:t>
            </w:r>
          </w:p>
          <w:p w14:paraId="02AB24D4" w14:textId="77777777" w:rsidR="00730B2F" w:rsidRPr="009415C6" w:rsidRDefault="000246EC" w:rsidP="00B16702">
            <w:pPr>
              <w:pStyle w:val="Tabletext"/>
              <w:rPr>
                <w:lang w:val="en-US"/>
              </w:rPr>
            </w:pPr>
            <w:proofErr w:type="spellStart"/>
            <w:r w:rsidRPr="009415C6">
              <w:rPr>
                <w:lang w:val="en-US"/>
              </w:rPr>
              <w:t>Mr</w:t>
            </w:r>
            <w:proofErr w:type="spellEnd"/>
            <w:r w:rsidRPr="009415C6">
              <w:rPr>
                <w:lang w:val="en-US"/>
              </w:rPr>
              <w:t xml:space="preserve"> </w:t>
            </w:r>
            <w:proofErr w:type="spellStart"/>
            <w:r w:rsidR="00B16702" w:rsidRPr="009415C6">
              <w:rPr>
                <w:lang w:val="en-US"/>
              </w:rPr>
              <w:t>Huagang</w:t>
            </w:r>
            <w:proofErr w:type="spellEnd"/>
            <w:r w:rsidR="00B16702" w:rsidRPr="009415C6">
              <w:rPr>
                <w:lang w:val="en-US"/>
              </w:rPr>
              <w:t xml:space="preserve"> </w:t>
            </w:r>
            <w:r w:rsidRPr="009415C6">
              <w:rPr>
                <w:lang w:val="en-US"/>
              </w:rPr>
              <w:t>Wang (Associate rapporteur)</w:t>
            </w:r>
          </w:p>
        </w:tc>
      </w:tr>
      <w:tr w:rsidR="00730B2F" w:rsidRPr="001411EF" w14:paraId="7882CA3F" w14:textId="77777777" w:rsidTr="00366FA7">
        <w:trPr>
          <w:jc w:val="center"/>
        </w:trPr>
        <w:tc>
          <w:tcPr>
            <w:tcW w:w="1261" w:type="dxa"/>
            <w:shd w:val="clear" w:color="auto" w:fill="auto"/>
            <w:vAlign w:val="center"/>
          </w:tcPr>
          <w:p w14:paraId="62EAC55C" w14:textId="77777777" w:rsidR="00730B2F" w:rsidRPr="001411EF" w:rsidRDefault="00730B2F" w:rsidP="00BD1D0E">
            <w:pPr>
              <w:pStyle w:val="Tabletext"/>
              <w:jc w:val="center"/>
            </w:pPr>
            <w:r w:rsidRPr="001411EF">
              <w:t>6</w:t>
            </w:r>
            <w:r>
              <w:t>/</w:t>
            </w:r>
            <w:r w:rsidR="000246EC">
              <w:t>5</w:t>
            </w:r>
          </w:p>
        </w:tc>
        <w:tc>
          <w:tcPr>
            <w:tcW w:w="3402" w:type="dxa"/>
            <w:shd w:val="clear" w:color="auto" w:fill="auto"/>
            <w:vAlign w:val="center"/>
          </w:tcPr>
          <w:p w14:paraId="63A23C5A" w14:textId="77777777" w:rsidR="00730B2F" w:rsidRPr="001411EF" w:rsidRDefault="000246EC" w:rsidP="00BD1D0E">
            <w:pPr>
              <w:pStyle w:val="Tabletext"/>
            </w:pPr>
            <w:r w:rsidRPr="000246EC">
              <w:t>EMC issues arising from the convergence of IT and communication equipment</w:t>
            </w:r>
          </w:p>
        </w:tc>
        <w:tc>
          <w:tcPr>
            <w:tcW w:w="851" w:type="dxa"/>
            <w:shd w:val="clear" w:color="auto" w:fill="auto"/>
            <w:vAlign w:val="center"/>
          </w:tcPr>
          <w:p w14:paraId="61F2320B" w14:textId="77777777" w:rsidR="00730B2F" w:rsidRPr="001411EF" w:rsidRDefault="000246EC" w:rsidP="000C274A">
            <w:pPr>
              <w:pStyle w:val="Tabletext"/>
              <w:jc w:val="center"/>
            </w:pPr>
            <w:r>
              <w:t>2/5</w:t>
            </w:r>
          </w:p>
        </w:tc>
        <w:tc>
          <w:tcPr>
            <w:tcW w:w="4677" w:type="dxa"/>
            <w:vAlign w:val="center"/>
          </w:tcPr>
          <w:p w14:paraId="2376B8AC" w14:textId="77777777" w:rsidR="00D81B0F" w:rsidRDefault="000246EC" w:rsidP="00D81B0F">
            <w:pPr>
              <w:pStyle w:val="Tabletext"/>
              <w:rPr>
                <w:szCs w:val="22"/>
              </w:rPr>
            </w:pPr>
            <w:r w:rsidRPr="000C274A">
              <w:rPr>
                <w:szCs w:val="22"/>
              </w:rPr>
              <w:t xml:space="preserve">Mr </w:t>
            </w:r>
            <w:proofErr w:type="spellStart"/>
            <w:r w:rsidR="00B16702" w:rsidRPr="000C274A">
              <w:rPr>
                <w:szCs w:val="22"/>
              </w:rPr>
              <w:t>Fantao</w:t>
            </w:r>
            <w:proofErr w:type="spellEnd"/>
            <w:r w:rsidR="00B16702" w:rsidRPr="000C274A">
              <w:rPr>
                <w:szCs w:val="22"/>
              </w:rPr>
              <w:t xml:space="preserve"> </w:t>
            </w:r>
            <w:proofErr w:type="spellStart"/>
            <w:r w:rsidRPr="000C274A">
              <w:rPr>
                <w:szCs w:val="22"/>
              </w:rPr>
              <w:t>Meng</w:t>
            </w:r>
            <w:proofErr w:type="spellEnd"/>
            <w:r w:rsidRPr="000C274A">
              <w:rPr>
                <w:szCs w:val="22"/>
              </w:rPr>
              <w:t xml:space="preserve"> (Rapporteur)</w:t>
            </w:r>
          </w:p>
          <w:p w14:paraId="1C976ECF" w14:textId="77777777" w:rsidR="00730B2F" w:rsidRPr="000C274A" w:rsidRDefault="000246EC" w:rsidP="00D81B0F">
            <w:pPr>
              <w:pStyle w:val="Tabletext"/>
              <w:rPr>
                <w:szCs w:val="22"/>
              </w:rPr>
            </w:pPr>
            <w:r w:rsidRPr="000C274A">
              <w:rPr>
                <w:szCs w:val="22"/>
              </w:rPr>
              <w:t xml:space="preserve">Mr </w:t>
            </w:r>
            <w:proofErr w:type="spellStart"/>
            <w:r w:rsidR="00B16702" w:rsidRPr="000C274A">
              <w:rPr>
                <w:szCs w:val="22"/>
              </w:rPr>
              <w:t>Bojun</w:t>
            </w:r>
            <w:proofErr w:type="spellEnd"/>
            <w:r w:rsidR="00B16702" w:rsidRPr="000C274A">
              <w:rPr>
                <w:szCs w:val="22"/>
              </w:rPr>
              <w:t xml:space="preserve"> </w:t>
            </w:r>
            <w:r w:rsidRPr="000C274A">
              <w:rPr>
                <w:szCs w:val="22"/>
              </w:rPr>
              <w:t>Zhang (Associate rapporteur)</w:t>
            </w:r>
          </w:p>
        </w:tc>
      </w:tr>
      <w:tr w:rsidR="000246EC" w:rsidRPr="00C85DBF" w14:paraId="24756D23" w14:textId="77777777" w:rsidTr="00366FA7">
        <w:trPr>
          <w:jc w:val="center"/>
        </w:trPr>
        <w:tc>
          <w:tcPr>
            <w:tcW w:w="1261" w:type="dxa"/>
            <w:shd w:val="clear" w:color="auto" w:fill="auto"/>
            <w:vAlign w:val="center"/>
          </w:tcPr>
          <w:p w14:paraId="4C95C4ED" w14:textId="77777777" w:rsidR="000246EC" w:rsidRPr="001411EF" w:rsidRDefault="000246EC" w:rsidP="000246EC">
            <w:pPr>
              <w:pStyle w:val="Tabletext"/>
              <w:jc w:val="center"/>
            </w:pPr>
            <w:r w:rsidRPr="001411EF">
              <w:t>7</w:t>
            </w:r>
            <w:r>
              <w:t>/5</w:t>
            </w:r>
          </w:p>
        </w:tc>
        <w:tc>
          <w:tcPr>
            <w:tcW w:w="3402" w:type="dxa"/>
            <w:shd w:val="clear" w:color="auto" w:fill="auto"/>
            <w:vAlign w:val="center"/>
          </w:tcPr>
          <w:p w14:paraId="28B0A39F" w14:textId="77777777" w:rsidR="000246EC" w:rsidRPr="001411EF" w:rsidRDefault="000246EC" w:rsidP="000246EC">
            <w:pPr>
              <w:pStyle w:val="Tabletext"/>
            </w:pPr>
            <w:r w:rsidRPr="000246EC">
              <w:t>Human exposure to electromagnetic fields (EMFs) due to radio systems and mobile equipment</w:t>
            </w:r>
          </w:p>
        </w:tc>
        <w:tc>
          <w:tcPr>
            <w:tcW w:w="851" w:type="dxa"/>
            <w:shd w:val="clear" w:color="auto" w:fill="auto"/>
            <w:vAlign w:val="center"/>
          </w:tcPr>
          <w:p w14:paraId="1B81D757" w14:textId="77777777" w:rsidR="000246EC" w:rsidRPr="001411EF" w:rsidRDefault="00B55C76" w:rsidP="000C274A">
            <w:pPr>
              <w:pStyle w:val="Tabletext"/>
              <w:jc w:val="center"/>
            </w:pPr>
            <w:r>
              <w:t>2/5</w:t>
            </w:r>
          </w:p>
        </w:tc>
        <w:tc>
          <w:tcPr>
            <w:tcW w:w="4677" w:type="dxa"/>
            <w:vAlign w:val="center"/>
          </w:tcPr>
          <w:p w14:paraId="5F2EF082" w14:textId="77777777" w:rsidR="000246EC" w:rsidRPr="000C274A" w:rsidRDefault="000246EC" w:rsidP="00B16702">
            <w:pPr>
              <w:pStyle w:val="Tabletext"/>
              <w:rPr>
                <w:szCs w:val="22"/>
                <w:lang w:val="fr-CH"/>
              </w:rPr>
            </w:pPr>
            <w:r w:rsidRPr="000C274A">
              <w:rPr>
                <w:szCs w:val="22"/>
                <w:lang w:val="fr-CH"/>
              </w:rPr>
              <w:t xml:space="preserve">Mr </w:t>
            </w:r>
            <w:proofErr w:type="spellStart"/>
            <w:r w:rsidR="00B16702" w:rsidRPr="000C274A">
              <w:rPr>
                <w:szCs w:val="22"/>
                <w:lang w:val="fr-CH"/>
              </w:rPr>
              <w:t>Fryderyk</w:t>
            </w:r>
            <w:proofErr w:type="spellEnd"/>
            <w:r w:rsidR="00B16702" w:rsidRPr="000C274A">
              <w:rPr>
                <w:szCs w:val="22"/>
                <w:lang w:val="fr-CH"/>
              </w:rPr>
              <w:t xml:space="preserve"> </w:t>
            </w:r>
            <w:proofErr w:type="spellStart"/>
            <w:r w:rsidRPr="000C274A">
              <w:rPr>
                <w:szCs w:val="22"/>
                <w:lang w:val="fr-CH"/>
              </w:rPr>
              <w:t>Lewicki</w:t>
            </w:r>
            <w:proofErr w:type="spellEnd"/>
            <w:r w:rsidRPr="000C274A">
              <w:rPr>
                <w:szCs w:val="22"/>
                <w:lang w:val="fr-CH"/>
              </w:rPr>
              <w:t xml:space="preserve"> (Rapporteur)</w:t>
            </w:r>
          </w:p>
          <w:p w14:paraId="26CD8524" w14:textId="77777777" w:rsidR="000246EC" w:rsidRPr="000C274A" w:rsidRDefault="000246EC" w:rsidP="00B16702">
            <w:pPr>
              <w:pStyle w:val="Tabletext"/>
              <w:rPr>
                <w:szCs w:val="22"/>
                <w:lang w:val="fr-CH"/>
              </w:rPr>
            </w:pPr>
            <w:r w:rsidRPr="000C274A">
              <w:rPr>
                <w:szCs w:val="22"/>
                <w:lang w:val="fr-CH"/>
              </w:rPr>
              <w:t xml:space="preserve">Mr </w:t>
            </w:r>
            <w:proofErr w:type="spellStart"/>
            <w:r w:rsidR="00B16702" w:rsidRPr="000C274A">
              <w:rPr>
                <w:szCs w:val="22"/>
                <w:lang w:val="fr-CH"/>
              </w:rPr>
              <w:t>Tariq</w:t>
            </w:r>
            <w:proofErr w:type="spellEnd"/>
            <w:r w:rsidR="00B16702" w:rsidRPr="000C274A">
              <w:rPr>
                <w:szCs w:val="22"/>
                <w:lang w:val="fr-CH"/>
              </w:rPr>
              <w:t xml:space="preserve"> </w:t>
            </w:r>
            <w:r w:rsidRPr="000C274A">
              <w:rPr>
                <w:szCs w:val="22"/>
                <w:lang w:val="fr-CH"/>
              </w:rPr>
              <w:t>Al-</w:t>
            </w:r>
            <w:proofErr w:type="spellStart"/>
            <w:r w:rsidRPr="000C274A">
              <w:rPr>
                <w:szCs w:val="22"/>
                <w:lang w:val="fr-CH"/>
              </w:rPr>
              <w:t>Amri</w:t>
            </w:r>
            <w:proofErr w:type="spellEnd"/>
            <w:r w:rsidRPr="000C274A">
              <w:rPr>
                <w:szCs w:val="22"/>
                <w:lang w:val="fr-CH"/>
              </w:rPr>
              <w:t xml:space="preserve"> (</w:t>
            </w:r>
            <w:proofErr w:type="spellStart"/>
            <w:r w:rsidRPr="000C274A">
              <w:rPr>
                <w:szCs w:val="22"/>
                <w:lang w:val="fr-CH"/>
              </w:rPr>
              <w:t>Associate</w:t>
            </w:r>
            <w:proofErr w:type="spellEnd"/>
            <w:r w:rsidRPr="000C274A">
              <w:rPr>
                <w:szCs w:val="22"/>
                <w:lang w:val="fr-CH"/>
              </w:rPr>
              <w:t xml:space="preserve"> rapporteur)</w:t>
            </w:r>
          </w:p>
          <w:p w14:paraId="35798EB8" w14:textId="77777777" w:rsidR="000246EC" w:rsidRDefault="000246EC" w:rsidP="00B16702">
            <w:pPr>
              <w:pStyle w:val="Tabletext"/>
              <w:rPr>
                <w:szCs w:val="22"/>
              </w:rPr>
            </w:pPr>
            <w:r w:rsidRPr="000C274A">
              <w:rPr>
                <w:szCs w:val="22"/>
              </w:rPr>
              <w:t xml:space="preserve">Mr </w:t>
            </w:r>
            <w:r w:rsidR="00B16702" w:rsidRPr="000C274A">
              <w:rPr>
                <w:szCs w:val="22"/>
              </w:rPr>
              <w:t xml:space="preserve">Mike </w:t>
            </w:r>
            <w:r w:rsidRPr="000C274A">
              <w:rPr>
                <w:szCs w:val="22"/>
              </w:rPr>
              <w:t>Wood (Associate rapporteur)</w:t>
            </w:r>
          </w:p>
          <w:p w14:paraId="1364FE1D" w14:textId="77777777" w:rsidR="00C85DBF" w:rsidRPr="00523B3D" w:rsidRDefault="003E557C" w:rsidP="00B16702">
            <w:pPr>
              <w:pStyle w:val="Tabletext"/>
              <w:rPr>
                <w:szCs w:val="22"/>
                <w:lang w:val="en-US"/>
              </w:rPr>
            </w:pPr>
            <w:proofErr w:type="spellStart"/>
            <w:r w:rsidRPr="00523B3D">
              <w:rPr>
                <w:szCs w:val="22"/>
                <w:lang w:val="en-US"/>
              </w:rPr>
              <w:t>Mr</w:t>
            </w:r>
            <w:proofErr w:type="spellEnd"/>
            <w:r w:rsidRPr="00523B3D">
              <w:rPr>
                <w:szCs w:val="22"/>
                <w:lang w:val="en-US"/>
              </w:rPr>
              <w:t xml:space="preserve"> </w:t>
            </w:r>
            <w:proofErr w:type="spellStart"/>
            <w:r w:rsidRPr="00523B3D">
              <w:rPr>
                <w:szCs w:val="22"/>
                <w:lang w:val="en-US"/>
              </w:rPr>
              <w:t>Jafar</w:t>
            </w:r>
            <w:proofErr w:type="spellEnd"/>
            <w:r w:rsidRPr="00523B3D">
              <w:rPr>
                <w:szCs w:val="22"/>
                <w:lang w:val="en-US"/>
              </w:rPr>
              <w:t xml:space="preserve"> </w:t>
            </w:r>
            <w:proofErr w:type="spellStart"/>
            <w:r w:rsidRPr="00523B3D">
              <w:rPr>
                <w:szCs w:val="22"/>
                <w:lang w:val="en-US"/>
              </w:rPr>
              <w:t>Keshvari</w:t>
            </w:r>
            <w:proofErr w:type="spellEnd"/>
            <w:r w:rsidRPr="00523B3D">
              <w:rPr>
                <w:szCs w:val="22"/>
                <w:lang w:val="en-US"/>
              </w:rPr>
              <w:t xml:space="preserve"> (Associate rapporteur</w:t>
            </w:r>
            <w:r w:rsidR="00523B3D" w:rsidRPr="00523B3D">
              <w:rPr>
                <w:szCs w:val="22"/>
                <w:lang w:val="en-US"/>
              </w:rPr>
              <w:t xml:space="preserve"> from 12/2013 to 10/2015</w:t>
            </w:r>
            <w:r w:rsidR="00B16702">
              <w:rPr>
                <w:szCs w:val="22"/>
                <w:lang w:val="en-US"/>
              </w:rPr>
              <w:t>)</w:t>
            </w:r>
          </w:p>
        </w:tc>
      </w:tr>
      <w:tr w:rsidR="000246EC" w:rsidRPr="00BD039A" w14:paraId="2C896651" w14:textId="77777777" w:rsidTr="00366FA7">
        <w:trPr>
          <w:jc w:val="center"/>
        </w:trPr>
        <w:tc>
          <w:tcPr>
            <w:tcW w:w="1261" w:type="dxa"/>
            <w:shd w:val="clear" w:color="auto" w:fill="auto"/>
            <w:vAlign w:val="center"/>
          </w:tcPr>
          <w:p w14:paraId="47E89FF2" w14:textId="77777777" w:rsidR="000246EC" w:rsidRPr="001411EF" w:rsidRDefault="000246EC" w:rsidP="000246EC">
            <w:pPr>
              <w:pStyle w:val="Tabletext"/>
              <w:jc w:val="center"/>
            </w:pPr>
            <w:r>
              <w:t>8/5</w:t>
            </w:r>
          </w:p>
        </w:tc>
        <w:tc>
          <w:tcPr>
            <w:tcW w:w="3402" w:type="dxa"/>
            <w:shd w:val="clear" w:color="auto" w:fill="auto"/>
            <w:vAlign w:val="center"/>
          </w:tcPr>
          <w:p w14:paraId="424CE4A6" w14:textId="77777777" w:rsidR="000246EC" w:rsidRPr="001411EF" w:rsidRDefault="00707273" w:rsidP="000246EC">
            <w:pPr>
              <w:pStyle w:val="Tabletext"/>
            </w:pPr>
            <w:r w:rsidRPr="00707273">
              <w:t>EMC issues in home networks</w:t>
            </w:r>
          </w:p>
        </w:tc>
        <w:tc>
          <w:tcPr>
            <w:tcW w:w="851" w:type="dxa"/>
            <w:shd w:val="clear" w:color="auto" w:fill="auto"/>
            <w:vAlign w:val="center"/>
          </w:tcPr>
          <w:p w14:paraId="1AEC9710" w14:textId="77777777" w:rsidR="000246EC" w:rsidRPr="001411EF" w:rsidRDefault="00B55C76" w:rsidP="000C274A">
            <w:pPr>
              <w:pStyle w:val="Tabletext"/>
              <w:jc w:val="center"/>
            </w:pPr>
            <w:r>
              <w:t>2/5</w:t>
            </w:r>
          </w:p>
        </w:tc>
        <w:tc>
          <w:tcPr>
            <w:tcW w:w="4677" w:type="dxa"/>
            <w:vAlign w:val="center"/>
          </w:tcPr>
          <w:p w14:paraId="016C03BA" w14:textId="77777777" w:rsidR="00707273" w:rsidRPr="00707273" w:rsidRDefault="00707273" w:rsidP="00B16702">
            <w:pPr>
              <w:pStyle w:val="Tabletext"/>
              <w:rPr>
                <w:lang w:val="fr-CH"/>
              </w:rPr>
            </w:pPr>
            <w:r w:rsidRPr="00707273">
              <w:rPr>
                <w:lang w:val="fr-CH"/>
              </w:rPr>
              <w:t xml:space="preserve">Mr </w:t>
            </w:r>
            <w:proofErr w:type="spellStart"/>
            <w:r w:rsidR="00B16702" w:rsidRPr="00707273">
              <w:rPr>
                <w:lang w:val="fr-CH"/>
              </w:rPr>
              <w:t>Ryuichi</w:t>
            </w:r>
            <w:proofErr w:type="spellEnd"/>
            <w:r w:rsidR="00B16702" w:rsidRPr="00707273">
              <w:rPr>
                <w:lang w:val="fr-CH"/>
              </w:rPr>
              <w:t xml:space="preserve"> </w:t>
            </w:r>
            <w:r w:rsidRPr="00707273">
              <w:rPr>
                <w:lang w:val="fr-CH"/>
              </w:rPr>
              <w:t>Kobayashi (Rapporteur)</w:t>
            </w:r>
          </w:p>
          <w:p w14:paraId="27D7B1EA" w14:textId="77777777" w:rsidR="00707273" w:rsidRPr="00F50911" w:rsidRDefault="00707273" w:rsidP="00B16702">
            <w:pPr>
              <w:pStyle w:val="Tabletext"/>
              <w:rPr>
                <w:lang w:val="fr-CH"/>
              </w:rPr>
            </w:pPr>
            <w:r w:rsidRPr="00F50911">
              <w:rPr>
                <w:lang w:val="fr-CH"/>
              </w:rPr>
              <w:t xml:space="preserve">Mr </w:t>
            </w:r>
            <w:proofErr w:type="spellStart"/>
            <w:r w:rsidR="00B16702" w:rsidRPr="00F50911">
              <w:rPr>
                <w:lang w:val="fr-CH"/>
              </w:rPr>
              <w:t>Kazuhiro</w:t>
            </w:r>
            <w:proofErr w:type="spellEnd"/>
            <w:r w:rsidR="00B16702" w:rsidRPr="00F50911">
              <w:rPr>
                <w:lang w:val="fr-CH"/>
              </w:rPr>
              <w:t xml:space="preserve"> </w:t>
            </w:r>
            <w:proofErr w:type="spellStart"/>
            <w:r w:rsidRPr="00F50911">
              <w:rPr>
                <w:lang w:val="fr-CH"/>
              </w:rPr>
              <w:t>Takaya</w:t>
            </w:r>
            <w:proofErr w:type="spellEnd"/>
            <w:r w:rsidRPr="00F50911">
              <w:rPr>
                <w:lang w:val="fr-CH"/>
              </w:rPr>
              <w:t xml:space="preserve"> (</w:t>
            </w:r>
            <w:proofErr w:type="spellStart"/>
            <w:r w:rsidRPr="00F50911">
              <w:rPr>
                <w:lang w:val="fr-CH"/>
              </w:rPr>
              <w:t>Associate</w:t>
            </w:r>
            <w:proofErr w:type="spellEnd"/>
            <w:r w:rsidRPr="00F50911">
              <w:rPr>
                <w:lang w:val="fr-CH"/>
              </w:rPr>
              <w:t xml:space="preserve"> rapporteur</w:t>
            </w:r>
            <w:r w:rsidR="00523B3D" w:rsidRPr="00F50911">
              <w:rPr>
                <w:rFonts w:eastAsia="SimSun"/>
                <w:szCs w:val="22"/>
                <w:lang w:val="fr-CH"/>
              </w:rPr>
              <w:t xml:space="preserve"> </w:t>
            </w:r>
            <w:proofErr w:type="spellStart"/>
            <w:r w:rsidR="00523B3D" w:rsidRPr="00F50911">
              <w:rPr>
                <w:rFonts w:eastAsia="SimSun"/>
                <w:szCs w:val="22"/>
                <w:lang w:val="fr-CH"/>
              </w:rPr>
              <w:t>from</w:t>
            </w:r>
            <w:proofErr w:type="spellEnd"/>
            <w:r w:rsidR="00523B3D" w:rsidRPr="00F50911">
              <w:rPr>
                <w:rFonts w:eastAsia="SimSun"/>
                <w:szCs w:val="22"/>
                <w:lang w:val="fr-CH"/>
              </w:rPr>
              <w:t xml:space="preserve"> 04/2016</w:t>
            </w:r>
            <w:r w:rsidR="00B16702" w:rsidRPr="00F50911">
              <w:rPr>
                <w:rFonts w:eastAsia="SimSun"/>
                <w:szCs w:val="22"/>
                <w:lang w:val="fr-CH"/>
              </w:rPr>
              <w:t>)</w:t>
            </w:r>
          </w:p>
          <w:p w14:paraId="18D13275" w14:textId="77777777" w:rsidR="000246EC" w:rsidRPr="00707273" w:rsidRDefault="00707273" w:rsidP="00B16702">
            <w:pPr>
              <w:pStyle w:val="Tabletext"/>
              <w:rPr>
                <w:lang w:val="fr-CH"/>
              </w:rPr>
            </w:pPr>
            <w:r w:rsidRPr="00707273">
              <w:rPr>
                <w:lang w:val="fr-CH"/>
              </w:rPr>
              <w:t xml:space="preserve">Ms </w:t>
            </w:r>
            <w:r w:rsidR="00B16702" w:rsidRPr="00707273">
              <w:rPr>
                <w:lang w:val="fr-CH"/>
              </w:rPr>
              <w:t xml:space="preserve">Xia </w:t>
            </w:r>
            <w:r w:rsidRPr="00707273">
              <w:rPr>
                <w:lang w:val="fr-CH"/>
              </w:rPr>
              <w:t>Zhang (</w:t>
            </w:r>
            <w:proofErr w:type="spellStart"/>
            <w:r w:rsidRPr="00707273">
              <w:rPr>
                <w:lang w:val="fr-CH"/>
              </w:rPr>
              <w:t>Associate</w:t>
            </w:r>
            <w:proofErr w:type="spellEnd"/>
            <w:r w:rsidRPr="00707273">
              <w:rPr>
                <w:lang w:val="fr-CH"/>
              </w:rPr>
              <w:t xml:space="preserve"> rapporteur)</w:t>
            </w:r>
          </w:p>
        </w:tc>
      </w:tr>
      <w:tr w:rsidR="000246EC" w:rsidRPr="001411EF" w14:paraId="515E4E74" w14:textId="77777777" w:rsidTr="00366FA7">
        <w:trPr>
          <w:jc w:val="center"/>
        </w:trPr>
        <w:tc>
          <w:tcPr>
            <w:tcW w:w="1261" w:type="dxa"/>
            <w:shd w:val="clear" w:color="auto" w:fill="auto"/>
            <w:vAlign w:val="center"/>
          </w:tcPr>
          <w:p w14:paraId="2E270F46" w14:textId="77777777" w:rsidR="000246EC" w:rsidRPr="001411EF" w:rsidRDefault="000246EC" w:rsidP="000246EC">
            <w:pPr>
              <w:pStyle w:val="Tabletext"/>
              <w:jc w:val="center"/>
            </w:pPr>
            <w:r>
              <w:t>9/5</w:t>
            </w:r>
          </w:p>
        </w:tc>
        <w:tc>
          <w:tcPr>
            <w:tcW w:w="3402" w:type="dxa"/>
            <w:shd w:val="clear" w:color="auto" w:fill="auto"/>
            <w:vAlign w:val="center"/>
          </w:tcPr>
          <w:p w14:paraId="2B81CA75" w14:textId="77777777" w:rsidR="000246EC" w:rsidRPr="001411EF" w:rsidRDefault="00707273" w:rsidP="000246EC">
            <w:pPr>
              <w:pStyle w:val="Tabletext"/>
            </w:pPr>
            <w:r w:rsidRPr="00707273">
              <w:t>Generic and product family EMC recommendations for telecommunication equipment</w:t>
            </w:r>
          </w:p>
        </w:tc>
        <w:tc>
          <w:tcPr>
            <w:tcW w:w="851" w:type="dxa"/>
            <w:shd w:val="clear" w:color="auto" w:fill="auto"/>
            <w:vAlign w:val="center"/>
          </w:tcPr>
          <w:p w14:paraId="2D40BA6B" w14:textId="77777777" w:rsidR="000246EC" w:rsidRPr="001411EF" w:rsidRDefault="00B55C76" w:rsidP="000C274A">
            <w:pPr>
              <w:pStyle w:val="Tabletext"/>
              <w:jc w:val="center"/>
            </w:pPr>
            <w:r>
              <w:t>2/5</w:t>
            </w:r>
          </w:p>
        </w:tc>
        <w:tc>
          <w:tcPr>
            <w:tcW w:w="4677" w:type="dxa"/>
            <w:vAlign w:val="center"/>
          </w:tcPr>
          <w:p w14:paraId="273C56C7" w14:textId="77777777" w:rsidR="00707273" w:rsidRPr="00707273" w:rsidRDefault="00707273" w:rsidP="00B16702">
            <w:pPr>
              <w:pStyle w:val="Tabletext"/>
              <w:rPr>
                <w:lang w:val="fr-CH"/>
              </w:rPr>
            </w:pPr>
            <w:r w:rsidRPr="00707273">
              <w:rPr>
                <w:lang w:val="fr-CH"/>
              </w:rPr>
              <w:t>Mr</w:t>
            </w:r>
            <w:r w:rsidR="00B16702">
              <w:rPr>
                <w:lang w:val="fr-CH"/>
              </w:rPr>
              <w:t xml:space="preserve"> </w:t>
            </w:r>
            <w:proofErr w:type="spellStart"/>
            <w:r w:rsidR="00B16702" w:rsidRPr="00707273">
              <w:rPr>
                <w:lang w:val="fr-CH"/>
              </w:rPr>
              <w:t>Xing</w:t>
            </w:r>
            <w:proofErr w:type="spellEnd"/>
            <w:r w:rsidR="00B16702" w:rsidRPr="00707273">
              <w:rPr>
                <w:lang w:val="fr-CH"/>
              </w:rPr>
              <w:t xml:space="preserve"> Hai</w:t>
            </w:r>
            <w:r w:rsidRPr="00707273">
              <w:rPr>
                <w:lang w:val="fr-CH"/>
              </w:rPr>
              <w:t xml:space="preserve"> Zhang (Rapporteur)</w:t>
            </w:r>
          </w:p>
          <w:p w14:paraId="50D9DF74" w14:textId="77777777" w:rsidR="000246EC" w:rsidRPr="001411EF" w:rsidRDefault="00707273" w:rsidP="00B16702">
            <w:pPr>
              <w:pStyle w:val="Tabletext"/>
            </w:pPr>
            <w:r>
              <w:t xml:space="preserve">Mr </w:t>
            </w:r>
            <w:proofErr w:type="spellStart"/>
            <w:r w:rsidR="00B16702">
              <w:t>Fantao</w:t>
            </w:r>
            <w:proofErr w:type="spellEnd"/>
            <w:r w:rsidR="00B16702">
              <w:t xml:space="preserve"> </w:t>
            </w:r>
            <w:proofErr w:type="spellStart"/>
            <w:r>
              <w:t>Meng</w:t>
            </w:r>
            <w:proofErr w:type="spellEnd"/>
            <w:r>
              <w:t xml:space="preserve"> (Associate rapporteur)</w:t>
            </w:r>
          </w:p>
        </w:tc>
      </w:tr>
      <w:tr w:rsidR="00707273" w:rsidRPr="00301748" w14:paraId="497EB34D" w14:textId="77777777" w:rsidTr="00366FA7">
        <w:trPr>
          <w:jc w:val="center"/>
        </w:trPr>
        <w:tc>
          <w:tcPr>
            <w:tcW w:w="1261" w:type="dxa"/>
            <w:shd w:val="clear" w:color="auto" w:fill="auto"/>
            <w:vAlign w:val="center"/>
          </w:tcPr>
          <w:p w14:paraId="29F48A1D" w14:textId="77777777" w:rsidR="00707273" w:rsidRPr="001411EF" w:rsidRDefault="00707273" w:rsidP="00707273">
            <w:pPr>
              <w:pStyle w:val="Tabletext"/>
              <w:jc w:val="center"/>
            </w:pPr>
            <w:r>
              <w:t>10/5</w:t>
            </w:r>
          </w:p>
        </w:tc>
        <w:tc>
          <w:tcPr>
            <w:tcW w:w="3402" w:type="dxa"/>
            <w:shd w:val="clear" w:color="auto" w:fill="auto"/>
            <w:vAlign w:val="center"/>
          </w:tcPr>
          <w:p w14:paraId="25634970" w14:textId="77777777" w:rsidR="00707273" w:rsidRPr="00707273" w:rsidRDefault="00707273" w:rsidP="00707273">
            <w:pPr>
              <w:pStyle w:val="Tabletext"/>
              <w:rPr>
                <w:szCs w:val="22"/>
              </w:rPr>
            </w:pPr>
            <w:r w:rsidRPr="00707273">
              <w:rPr>
                <w:szCs w:val="22"/>
              </w:rPr>
              <w:t>Security of telecommunication and information systems concerning the electromagnetic environment</w:t>
            </w:r>
          </w:p>
        </w:tc>
        <w:tc>
          <w:tcPr>
            <w:tcW w:w="851" w:type="dxa"/>
            <w:shd w:val="clear" w:color="auto" w:fill="auto"/>
            <w:vAlign w:val="center"/>
          </w:tcPr>
          <w:p w14:paraId="6D050B6D" w14:textId="77777777" w:rsidR="00707273" w:rsidRPr="001411EF" w:rsidRDefault="00B55C76" w:rsidP="000C274A">
            <w:pPr>
              <w:pStyle w:val="Tabletext"/>
              <w:jc w:val="center"/>
            </w:pPr>
            <w:r>
              <w:t>2/5</w:t>
            </w:r>
          </w:p>
        </w:tc>
        <w:tc>
          <w:tcPr>
            <w:tcW w:w="4677" w:type="dxa"/>
            <w:vAlign w:val="center"/>
          </w:tcPr>
          <w:p w14:paraId="75944836" w14:textId="77777777" w:rsidR="00707273" w:rsidRPr="00707273" w:rsidRDefault="00707273" w:rsidP="00B16702">
            <w:pPr>
              <w:pStyle w:val="Tabletext"/>
              <w:rPr>
                <w:lang w:val="fr-CH"/>
              </w:rPr>
            </w:pPr>
            <w:r w:rsidRPr="00707273">
              <w:rPr>
                <w:lang w:val="fr-CH"/>
              </w:rPr>
              <w:t xml:space="preserve">Mr </w:t>
            </w:r>
            <w:r w:rsidR="00B16702" w:rsidRPr="00707273">
              <w:rPr>
                <w:lang w:val="fr-CH"/>
              </w:rPr>
              <w:t xml:space="preserve">Tetsuya </w:t>
            </w:r>
            <w:proofErr w:type="spellStart"/>
            <w:r w:rsidRPr="00707273">
              <w:rPr>
                <w:lang w:val="fr-CH"/>
              </w:rPr>
              <w:t>Tominaga</w:t>
            </w:r>
            <w:proofErr w:type="spellEnd"/>
            <w:r w:rsidRPr="00707273">
              <w:rPr>
                <w:lang w:val="fr-CH"/>
              </w:rPr>
              <w:t xml:space="preserve"> (Rapporteur)</w:t>
            </w:r>
          </w:p>
          <w:p w14:paraId="54A323F2" w14:textId="77777777" w:rsidR="00523B3D" w:rsidRPr="00523B3D" w:rsidRDefault="00707273" w:rsidP="00482409">
            <w:pPr>
              <w:pStyle w:val="Tabletext"/>
              <w:rPr>
                <w:lang w:val="fr-CH"/>
              </w:rPr>
            </w:pPr>
            <w:r w:rsidRPr="00523B3D">
              <w:rPr>
                <w:lang w:val="fr-CH"/>
              </w:rPr>
              <w:t xml:space="preserve">Mr </w:t>
            </w:r>
            <w:proofErr w:type="spellStart"/>
            <w:r w:rsidR="00B16702" w:rsidRPr="00523B3D">
              <w:rPr>
                <w:lang w:val="fr-CH"/>
              </w:rPr>
              <w:t>Hidenori</w:t>
            </w:r>
            <w:proofErr w:type="spellEnd"/>
            <w:r w:rsidR="00B16702" w:rsidRPr="00523B3D">
              <w:rPr>
                <w:lang w:val="fr-CH"/>
              </w:rPr>
              <w:t xml:space="preserve"> </w:t>
            </w:r>
            <w:proofErr w:type="spellStart"/>
            <w:r w:rsidRPr="00523B3D">
              <w:rPr>
                <w:lang w:val="fr-CH"/>
              </w:rPr>
              <w:t>Iwashita</w:t>
            </w:r>
            <w:proofErr w:type="spellEnd"/>
            <w:r w:rsidRPr="00523B3D">
              <w:rPr>
                <w:lang w:val="fr-CH"/>
              </w:rPr>
              <w:t xml:space="preserve"> (</w:t>
            </w:r>
            <w:proofErr w:type="spellStart"/>
            <w:r w:rsidRPr="00523B3D">
              <w:rPr>
                <w:lang w:val="fr-CH"/>
              </w:rPr>
              <w:t>Associate</w:t>
            </w:r>
            <w:proofErr w:type="spellEnd"/>
            <w:r w:rsidRPr="00523B3D">
              <w:rPr>
                <w:lang w:val="fr-CH"/>
              </w:rPr>
              <w:t xml:space="preserve"> rapporteur</w:t>
            </w:r>
            <w:r w:rsidR="00523B3D">
              <w:rPr>
                <w:rFonts w:eastAsia="SimSun"/>
                <w:szCs w:val="22"/>
                <w:vertAlign w:val="superscript"/>
                <w:lang w:val="fr-CH"/>
              </w:rPr>
              <w:br/>
            </w:r>
            <w:proofErr w:type="spellStart"/>
            <w:r w:rsidR="00523B3D">
              <w:rPr>
                <w:rFonts w:eastAsia="SimSun"/>
                <w:szCs w:val="22"/>
                <w:lang w:val="fr-CH"/>
              </w:rPr>
              <w:t>from</w:t>
            </w:r>
            <w:proofErr w:type="spellEnd"/>
            <w:r w:rsidR="00523B3D">
              <w:rPr>
                <w:rFonts w:eastAsia="SimSun"/>
                <w:szCs w:val="22"/>
                <w:lang w:val="fr-CH"/>
              </w:rPr>
              <w:t xml:space="preserve"> 04/2016</w:t>
            </w:r>
            <w:r w:rsidR="00482409">
              <w:rPr>
                <w:rFonts w:eastAsia="SimSun"/>
                <w:szCs w:val="22"/>
                <w:lang w:val="fr-CH"/>
              </w:rPr>
              <w:t>)</w:t>
            </w:r>
          </w:p>
          <w:p w14:paraId="11A6DD26" w14:textId="77777777" w:rsidR="00707273" w:rsidRPr="00707273" w:rsidRDefault="00707273" w:rsidP="00B16702">
            <w:pPr>
              <w:pStyle w:val="Tabletext"/>
              <w:rPr>
                <w:lang w:val="fr-CH"/>
              </w:rPr>
            </w:pPr>
            <w:r w:rsidRPr="00707273">
              <w:rPr>
                <w:lang w:val="fr-CH"/>
              </w:rPr>
              <w:t xml:space="preserve">Mr </w:t>
            </w:r>
            <w:proofErr w:type="spellStart"/>
            <w:r w:rsidR="00B16702" w:rsidRPr="00707273">
              <w:rPr>
                <w:lang w:val="fr-CH"/>
              </w:rPr>
              <w:t>Yuichiro</w:t>
            </w:r>
            <w:proofErr w:type="spellEnd"/>
            <w:r w:rsidR="00B16702" w:rsidRPr="00707273">
              <w:rPr>
                <w:lang w:val="fr-CH"/>
              </w:rPr>
              <w:t xml:space="preserve"> </w:t>
            </w:r>
            <w:proofErr w:type="spellStart"/>
            <w:r w:rsidRPr="00707273">
              <w:rPr>
                <w:lang w:val="fr-CH"/>
              </w:rPr>
              <w:t>Okugawa</w:t>
            </w:r>
            <w:proofErr w:type="spellEnd"/>
            <w:r w:rsidRPr="00707273">
              <w:rPr>
                <w:lang w:val="fr-CH"/>
              </w:rPr>
              <w:t xml:space="preserve"> (</w:t>
            </w:r>
            <w:proofErr w:type="spellStart"/>
            <w:r w:rsidRPr="00707273">
              <w:rPr>
                <w:lang w:val="fr-CH"/>
              </w:rPr>
              <w:t>Associate</w:t>
            </w:r>
            <w:proofErr w:type="spellEnd"/>
            <w:r w:rsidRPr="00707273">
              <w:rPr>
                <w:lang w:val="fr-CH"/>
              </w:rPr>
              <w:t xml:space="preserve"> rapporteur)</w:t>
            </w:r>
          </w:p>
        </w:tc>
      </w:tr>
      <w:tr w:rsidR="00707273" w:rsidRPr="00BD039A" w14:paraId="4A370A2A" w14:textId="77777777" w:rsidTr="00366FA7">
        <w:trPr>
          <w:jc w:val="center"/>
        </w:trPr>
        <w:tc>
          <w:tcPr>
            <w:tcW w:w="1261" w:type="dxa"/>
            <w:shd w:val="clear" w:color="auto" w:fill="auto"/>
            <w:vAlign w:val="center"/>
          </w:tcPr>
          <w:p w14:paraId="1CB1692A" w14:textId="77777777" w:rsidR="00707273" w:rsidRDefault="00707273" w:rsidP="00707273">
            <w:pPr>
              <w:pStyle w:val="Tabletext"/>
              <w:jc w:val="center"/>
            </w:pPr>
            <w:r>
              <w:t>11/5</w:t>
            </w:r>
          </w:p>
        </w:tc>
        <w:tc>
          <w:tcPr>
            <w:tcW w:w="3402" w:type="dxa"/>
            <w:shd w:val="clear" w:color="auto" w:fill="auto"/>
            <w:vAlign w:val="center"/>
          </w:tcPr>
          <w:p w14:paraId="5D1C4214" w14:textId="77777777" w:rsidR="00707273" w:rsidRPr="001411EF" w:rsidRDefault="00707273" w:rsidP="00707273">
            <w:pPr>
              <w:pStyle w:val="Tabletext"/>
            </w:pPr>
            <w:r w:rsidRPr="00707273">
              <w:t>EMC requirements for the information society</w:t>
            </w:r>
          </w:p>
        </w:tc>
        <w:tc>
          <w:tcPr>
            <w:tcW w:w="851" w:type="dxa"/>
            <w:shd w:val="clear" w:color="auto" w:fill="auto"/>
            <w:vAlign w:val="center"/>
          </w:tcPr>
          <w:p w14:paraId="201FE098" w14:textId="77777777" w:rsidR="00707273" w:rsidRPr="001411EF" w:rsidRDefault="00B55C76" w:rsidP="000C274A">
            <w:pPr>
              <w:pStyle w:val="Tabletext"/>
              <w:jc w:val="center"/>
            </w:pPr>
            <w:r>
              <w:t>2/5</w:t>
            </w:r>
          </w:p>
        </w:tc>
        <w:tc>
          <w:tcPr>
            <w:tcW w:w="4677" w:type="dxa"/>
            <w:vAlign w:val="center"/>
          </w:tcPr>
          <w:p w14:paraId="01F7ED35" w14:textId="77777777" w:rsidR="00D81B0F" w:rsidRPr="00D81B0F" w:rsidRDefault="009415C6" w:rsidP="00D81B0F">
            <w:pPr>
              <w:pStyle w:val="Tabletext"/>
              <w:rPr>
                <w:rFonts w:eastAsia="SimSun"/>
                <w:szCs w:val="22"/>
                <w:lang w:val="en-US"/>
              </w:rPr>
            </w:pPr>
            <w:proofErr w:type="spellStart"/>
            <w:r w:rsidRPr="00D81B0F">
              <w:rPr>
                <w:lang w:val="en-US"/>
              </w:rPr>
              <w:t>Mr</w:t>
            </w:r>
            <w:proofErr w:type="spellEnd"/>
            <w:r w:rsidRPr="00D81B0F">
              <w:rPr>
                <w:lang w:val="en-US"/>
              </w:rPr>
              <w:t xml:space="preserve"> </w:t>
            </w:r>
            <w:r w:rsidR="00CE6D13" w:rsidRPr="00D81B0F">
              <w:rPr>
                <w:lang w:val="en-US"/>
              </w:rPr>
              <w:t xml:space="preserve">Lin </w:t>
            </w:r>
            <w:proofErr w:type="spellStart"/>
            <w:r w:rsidR="00CE6D13" w:rsidRPr="00D81B0F">
              <w:rPr>
                <w:lang w:val="en-US"/>
              </w:rPr>
              <w:t>Guo</w:t>
            </w:r>
            <w:proofErr w:type="spellEnd"/>
            <w:r w:rsidRPr="00D81B0F">
              <w:rPr>
                <w:lang w:val="en-US"/>
              </w:rPr>
              <w:t xml:space="preserve"> (Rapporteur</w:t>
            </w:r>
            <w:r w:rsidR="00725289" w:rsidRPr="00D81B0F">
              <w:rPr>
                <w:rFonts w:eastAsia="SimSun"/>
                <w:szCs w:val="22"/>
                <w:vertAlign w:val="superscript"/>
                <w:lang w:val="en-US"/>
              </w:rPr>
              <w:t xml:space="preserve"> </w:t>
            </w:r>
            <w:r w:rsidR="00523B3D" w:rsidRPr="00D81B0F">
              <w:rPr>
                <w:rFonts w:eastAsia="SimSun"/>
                <w:szCs w:val="22"/>
                <w:vertAlign w:val="superscript"/>
                <w:lang w:val="en-US"/>
              </w:rPr>
              <w:br/>
            </w:r>
            <w:r w:rsidR="00523B3D" w:rsidRPr="00D81B0F">
              <w:rPr>
                <w:rFonts w:eastAsia="SimSun"/>
                <w:szCs w:val="22"/>
                <w:lang w:val="en-US"/>
              </w:rPr>
              <w:t>until 12/2014</w:t>
            </w:r>
            <w:r w:rsidR="00482409" w:rsidRPr="00D81B0F">
              <w:rPr>
                <w:rFonts w:eastAsia="SimSun"/>
                <w:szCs w:val="22"/>
                <w:lang w:val="en-US"/>
              </w:rPr>
              <w:t>)</w:t>
            </w:r>
          </w:p>
          <w:p w14:paraId="1F53B065" w14:textId="77777777" w:rsidR="00D81B0F" w:rsidRDefault="00707273" w:rsidP="00D81B0F">
            <w:pPr>
              <w:pStyle w:val="Tabletext"/>
              <w:rPr>
                <w:rFonts w:eastAsia="SimSun"/>
                <w:szCs w:val="22"/>
                <w:lang w:val="fr-CH"/>
              </w:rPr>
            </w:pPr>
            <w:r w:rsidRPr="00523B3D">
              <w:rPr>
                <w:lang w:val="fr-CH"/>
              </w:rPr>
              <w:t xml:space="preserve">Ms </w:t>
            </w:r>
            <w:r w:rsidR="00482409" w:rsidRPr="00523B3D">
              <w:rPr>
                <w:lang w:val="fr-CH"/>
              </w:rPr>
              <w:t xml:space="preserve">Xia </w:t>
            </w:r>
            <w:r w:rsidRPr="00523B3D">
              <w:rPr>
                <w:lang w:val="fr-CH"/>
              </w:rPr>
              <w:t>Zhang (Rapporteur</w:t>
            </w:r>
            <w:r w:rsidR="00523B3D">
              <w:rPr>
                <w:rFonts w:eastAsia="SimSun"/>
                <w:szCs w:val="22"/>
                <w:vertAlign w:val="superscript"/>
                <w:lang w:val="fr-CH"/>
              </w:rPr>
              <w:t xml:space="preserve"> </w:t>
            </w:r>
            <w:proofErr w:type="spellStart"/>
            <w:r w:rsidR="00523B3D">
              <w:rPr>
                <w:rFonts w:eastAsia="SimSun"/>
                <w:szCs w:val="22"/>
                <w:lang w:val="fr-CH"/>
              </w:rPr>
              <w:t>from</w:t>
            </w:r>
            <w:proofErr w:type="spellEnd"/>
            <w:r w:rsidR="00523B3D">
              <w:rPr>
                <w:rFonts w:eastAsia="SimSun"/>
                <w:szCs w:val="22"/>
                <w:lang w:val="fr-CH"/>
              </w:rPr>
              <w:t xml:space="preserve"> 12/2014</w:t>
            </w:r>
            <w:r w:rsidR="00482409">
              <w:rPr>
                <w:rFonts w:eastAsia="SimSun"/>
                <w:szCs w:val="22"/>
                <w:lang w:val="fr-CH"/>
              </w:rPr>
              <w:t>)</w:t>
            </w:r>
          </w:p>
          <w:p w14:paraId="68A2D7A0" w14:textId="77777777" w:rsidR="00707273" w:rsidRPr="00523B3D" w:rsidRDefault="00707273" w:rsidP="00D81B0F">
            <w:pPr>
              <w:pStyle w:val="Tabletext"/>
              <w:rPr>
                <w:lang w:val="fr-CH"/>
              </w:rPr>
            </w:pPr>
            <w:r w:rsidRPr="00523B3D">
              <w:rPr>
                <w:lang w:val="fr-CH"/>
              </w:rPr>
              <w:t xml:space="preserve">Mr </w:t>
            </w:r>
            <w:proofErr w:type="spellStart"/>
            <w:r w:rsidRPr="00523B3D">
              <w:rPr>
                <w:lang w:val="fr-CH"/>
              </w:rPr>
              <w:t>Zhong</w:t>
            </w:r>
            <w:proofErr w:type="spellEnd"/>
            <w:r w:rsidRPr="00523B3D">
              <w:rPr>
                <w:lang w:val="fr-CH"/>
              </w:rPr>
              <w:t xml:space="preserve"> </w:t>
            </w:r>
            <w:proofErr w:type="spellStart"/>
            <w:r w:rsidRPr="00523B3D">
              <w:rPr>
                <w:lang w:val="fr-CH"/>
              </w:rPr>
              <w:t>Yu</w:t>
            </w:r>
            <w:proofErr w:type="spellEnd"/>
            <w:r w:rsidRPr="00523B3D">
              <w:rPr>
                <w:lang w:val="fr-CH"/>
              </w:rPr>
              <w:t xml:space="preserve"> (</w:t>
            </w:r>
            <w:proofErr w:type="spellStart"/>
            <w:r w:rsidRPr="00523B3D">
              <w:rPr>
                <w:lang w:val="fr-CH"/>
              </w:rPr>
              <w:t>Associate</w:t>
            </w:r>
            <w:proofErr w:type="spellEnd"/>
            <w:r w:rsidRPr="00523B3D">
              <w:rPr>
                <w:lang w:val="fr-CH"/>
              </w:rPr>
              <w:t xml:space="preserve"> rapporteur)</w:t>
            </w:r>
          </w:p>
        </w:tc>
      </w:tr>
      <w:tr w:rsidR="00707273" w:rsidRPr="001411EF" w14:paraId="7CD04E5F" w14:textId="77777777" w:rsidTr="00366FA7">
        <w:trPr>
          <w:jc w:val="center"/>
        </w:trPr>
        <w:tc>
          <w:tcPr>
            <w:tcW w:w="1261" w:type="dxa"/>
            <w:shd w:val="clear" w:color="auto" w:fill="auto"/>
            <w:vAlign w:val="center"/>
          </w:tcPr>
          <w:p w14:paraId="3C8DBC75" w14:textId="77777777" w:rsidR="00707273" w:rsidRDefault="00707273" w:rsidP="00707273">
            <w:pPr>
              <w:pStyle w:val="Tabletext"/>
              <w:jc w:val="center"/>
            </w:pPr>
            <w:r>
              <w:t>12/5</w:t>
            </w:r>
          </w:p>
        </w:tc>
        <w:tc>
          <w:tcPr>
            <w:tcW w:w="3402" w:type="dxa"/>
            <w:shd w:val="clear" w:color="auto" w:fill="auto"/>
            <w:vAlign w:val="center"/>
          </w:tcPr>
          <w:p w14:paraId="2483AE1F" w14:textId="77777777" w:rsidR="00707273" w:rsidRPr="001411EF" w:rsidRDefault="00707273" w:rsidP="00707273">
            <w:pPr>
              <w:pStyle w:val="Tabletext"/>
            </w:pPr>
            <w:r w:rsidRPr="00707273">
              <w:t>Guides and terminology on environment and climate change</w:t>
            </w:r>
          </w:p>
        </w:tc>
        <w:tc>
          <w:tcPr>
            <w:tcW w:w="851" w:type="dxa"/>
            <w:shd w:val="clear" w:color="auto" w:fill="auto"/>
            <w:vAlign w:val="center"/>
          </w:tcPr>
          <w:p w14:paraId="6ABB9807" w14:textId="77777777" w:rsidR="00707273" w:rsidRPr="001411EF" w:rsidRDefault="00707273" w:rsidP="000C274A">
            <w:pPr>
              <w:pStyle w:val="Tabletext"/>
              <w:jc w:val="center"/>
            </w:pPr>
            <w:r>
              <w:t>PLEN</w:t>
            </w:r>
          </w:p>
        </w:tc>
        <w:tc>
          <w:tcPr>
            <w:tcW w:w="4677" w:type="dxa"/>
            <w:vAlign w:val="center"/>
          </w:tcPr>
          <w:p w14:paraId="39C42A4C" w14:textId="77777777" w:rsidR="00D81B0F" w:rsidRDefault="00707273" w:rsidP="00D81B0F">
            <w:pPr>
              <w:pStyle w:val="Tabletext"/>
            </w:pPr>
            <w:r w:rsidRPr="00797B85">
              <w:t xml:space="preserve">Mr </w:t>
            </w:r>
            <w:proofErr w:type="spellStart"/>
            <w:r w:rsidRPr="00797B85">
              <w:t>Maytum</w:t>
            </w:r>
            <w:proofErr w:type="spellEnd"/>
            <w:r w:rsidRPr="00797B85">
              <w:t xml:space="preserve"> Michael (Rapporteur)</w:t>
            </w:r>
          </w:p>
          <w:p w14:paraId="359772B6" w14:textId="77777777" w:rsidR="00707273" w:rsidRPr="006B12C1" w:rsidRDefault="009415C6" w:rsidP="00D81B0F">
            <w:pPr>
              <w:pStyle w:val="Tabletext"/>
            </w:pPr>
            <w:r w:rsidRPr="00797B85">
              <w:t xml:space="preserve">Mr </w:t>
            </w:r>
            <w:r w:rsidR="00CE6D13" w:rsidRPr="00797B85">
              <w:t xml:space="preserve">Franz </w:t>
            </w:r>
            <w:proofErr w:type="spellStart"/>
            <w:r w:rsidR="00CE6D13" w:rsidRPr="00797B85">
              <w:t>Zichy</w:t>
            </w:r>
            <w:proofErr w:type="spellEnd"/>
            <w:r w:rsidRPr="00797B85">
              <w:t xml:space="preserve"> (Associate ra</w:t>
            </w:r>
            <w:r w:rsidRPr="006B12C1">
              <w:t>pporteur</w:t>
            </w:r>
            <w:r w:rsidR="00482409">
              <w:t xml:space="preserve"> </w:t>
            </w:r>
            <w:r w:rsidR="00725289" w:rsidRPr="006B12C1">
              <w:rPr>
                <w:rFonts w:eastAsia="SimSun"/>
                <w:szCs w:val="22"/>
                <w:vertAlign w:val="superscript"/>
              </w:rPr>
              <w:t xml:space="preserve"> </w:t>
            </w:r>
            <w:r w:rsidR="00523B3D" w:rsidRPr="006B12C1">
              <w:rPr>
                <w:rFonts w:eastAsia="SimSun"/>
                <w:szCs w:val="22"/>
              </w:rPr>
              <w:t>until 10/2015</w:t>
            </w:r>
            <w:r w:rsidR="00482409">
              <w:rPr>
                <w:rFonts w:eastAsia="SimSun"/>
                <w:szCs w:val="22"/>
              </w:rPr>
              <w:t>)</w:t>
            </w:r>
          </w:p>
          <w:p w14:paraId="0E188670" w14:textId="77777777" w:rsidR="00707273" w:rsidRDefault="00707273" w:rsidP="00482409">
            <w:pPr>
              <w:pStyle w:val="Tabletext"/>
            </w:pPr>
            <w:r>
              <w:t xml:space="preserve">Mr </w:t>
            </w:r>
            <w:r w:rsidR="00482409">
              <w:t xml:space="preserve">Keith </w:t>
            </w:r>
            <w:r>
              <w:t>Dickerson (Associate rapporteur)</w:t>
            </w:r>
          </w:p>
          <w:p w14:paraId="5DEA33C1" w14:textId="77777777" w:rsidR="00707273" w:rsidRPr="001411EF" w:rsidRDefault="00707273" w:rsidP="00482409">
            <w:pPr>
              <w:pStyle w:val="Tabletext"/>
            </w:pPr>
            <w:r>
              <w:t>Mr Mike</w:t>
            </w:r>
            <w:r w:rsidR="00482409">
              <w:t xml:space="preserve"> Wood</w:t>
            </w:r>
            <w:r>
              <w:t xml:space="preserve"> (Associate rapporteur)</w:t>
            </w:r>
          </w:p>
        </w:tc>
      </w:tr>
      <w:tr w:rsidR="00707273" w:rsidRPr="001411EF" w14:paraId="0B77C684" w14:textId="77777777" w:rsidTr="00366FA7">
        <w:trPr>
          <w:jc w:val="center"/>
        </w:trPr>
        <w:tc>
          <w:tcPr>
            <w:tcW w:w="1261" w:type="dxa"/>
            <w:shd w:val="clear" w:color="auto" w:fill="auto"/>
            <w:vAlign w:val="center"/>
          </w:tcPr>
          <w:p w14:paraId="5E5B9BDB" w14:textId="77777777" w:rsidR="00707273" w:rsidRDefault="00707273" w:rsidP="00707273">
            <w:pPr>
              <w:pStyle w:val="Tabletext"/>
              <w:jc w:val="center"/>
            </w:pPr>
            <w:r>
              <w:t>13/5</w:t>
            </w:r>
          </w:p>
        </w:tc>
        <w:tc>
          <w:tcPr>
            <w:tcW w:w="3402" w:type="dxa"/>
            <w:shd w:val="clear" w:color="auto" w:fill="auto"/>
            <w:vAlign w:val="center"/>
          </w:tcPr>
          <w:p w14:paraId="7B76F872" w14:textId="77777777" w:rsidR="00707273" w:rsidRPr="001411EF" w:rsidRDefault="00707273" w:rsidP="00707273">
            <w:pPr>
              <w:pStyle w:val="Tabletext"/>
            </w:pPr>
            <w:r w:rsidRPr="00707273">
              <w:t>Environmental impact reduction including e-waste</w:t>
            </w:r>
          </w:p>
        </w:tc>
        <w:tc>
          <w:tcPr>
            <w:tcW w:w="851" w:type="dxa"/>
            <w:shd w:val="clear" w:color="auto" w:fill="auto"/>
            <w:vAlign w:val="center"/>
          </w:tcPr>
          <w:p w14:paraId="1E263017" w14:textId="77777777" w:rsidR="00707273" w:rsidRPr="001411EF" w:rsidRDefault="00707273" w:rsidP="000C274A">
            <w:pPr>
              <w:pStyle w:val="Tabletext"/>
              <w:jc w:val="center"/>
            </w:pPr>
            <w:r>
              <w:t>3/5</w:t>
            </w:r>
          </w:p>
        </w:tc>
        <w:tc>
          <w:tcPr>
            <w:tcW w:w="4677" w:type="dxa"/>
            <w:vAlign w:val="center"/>
          </w:tcPr>
          <w:p w14:paraId="3A0FB3CE" w14:textId="77777777" w:rsidR="00D81B0F" w:rsidRDefault="009415C6" w:rsidP="00D81B0F">
            <w:pPr>
              <w:pStyle w:val="Tabletext"/>
              <w:rPr>
                <w:rFonts w:eastAsia="SimSun"/>
                <w:szCs w:val="22"/>
              </w:rPr>
            </w:pPr>
            <w:r>
              <w:t>Mr Zia Zhang (Rapporteur</w:t>
            </w:r>
            <w:r w:rsidR="00725289" w:rsidRPr="00725289">
              <w:rPr>
                <w:rFonts w:eastAsia="SimSun"/>
                <w:szCs w:val="22"/>
                <w:vertAlign w:val="superscript"/>
              </w:rPr>
              <w:t xml:space="preserve"> </w:t>
            </w:r>
            <w:r w:rsidR="00523B3D">
              <w:rPr>
                <w:rFonts w:eastAsia="SimSun"/>
                <w:szCs w:val="22"/>
              </w:rPr>
              <w:t>until 12/2014</w:t>
            </w:r>
            <w:r w:rsidR="00482409">
              <w:rPr>
                <w:rFonts w:eastAsia="SimSun"/>
                <w:szCs w:val="22"/>
              </w:rPr>
              <w:t>)</w:t>
            </w:r>
          </w:p>
          <w:p w14:paraId="0771AA53" w14:textId="77777777" w:rsidR="00D81B0F" w:rsidRDefault="009415C6" w:rsidP="00D81B0F">
            <w:pPr>
              <w:pStyle w:val="Tabletext"/>
              <w:rPr>
                <w:rFonts w:eastAsia="SimSun"/>
                <w:szCs w:val="22"/>
              </w:rPr>
            </w:pPr>
            <w:r>
              <w:t xml:space="preserve">Mr </w:t>
            </w:r>
            <w:r w:rsidR="00CE6D13">
              <w:t>Gianlu</w:t>
            </w:r>
            <w:r>
              <w:t>ca Griffa (Associate Rapporteur</w:t>
            </w:r>
            <w:r w:rsidR="00523B3D">
              <w:rPr>
                <w:rFonts w:eastAsia="SimSun"/>
                <w:szCs w:val="22"/>
              </w:rPr>
              <w:t xml:space="preserve"> until</w:t>
            </w:r>
            <w:r w:rsidR="00797B85">
              <w:rPr>
                <w:rFonts w:eastAsia="SimSun"/>
                <w:szCs w:val="22"/>
              </w:rPr>
              <w:t xml:space="preserve"> 12/2014</w:t>
            </w:r>
            <w:r w:rsidR="00482409">
              <w:rPr>
                <w:rFonts w:eastAsia="SimSun"/>
                <w:szCs w:val="22"/>
              </w:rPr>
              <w:t>)</w:t>
            </w:r>
          </w:p>
          <w:p w14:paraId="2E9FE661" w14:textId="77777777" w:rsidR="00D81B0F" w:rsidRDefault="00285959" w:rsidP="00D81B0F">
            <w:pPr>
              <w:pStyle w:val="Tabletext"/>
              <w:rPr>
                <w:rFonts w:eastAsia="SimSun"/>
                <w:szCs w:val="22"/>
              </w:rPr>
            </w:pPr>
            <w:r>
              <w:t>M</w:t>
            </w:r>
            <w:r w:rsidR="00707273" w:rsidRPr="00797B85">
              <w:t xml:space="preserve">s </w:t>
            </w:r>
            <w:proofErr w:type="spellStart"/>
            <w:r w:rsidR="00482409" w:rsidRPr="00797B85">
              <w:t>Marga</w:t>
            </w:r>
            <w:proofErr w:type="spellEnd"/>
            <w:r w:rsidR="00482409" w:rsidRPr="00797B85">
              <w:t xml:space="preserve"> </w:t>
            </w:r>
            <w:proofErr w:type="spellStart"/>
            <w:r w:rsidR="00707273" w:rsidRPr="00797B85">
              <w:t>Blom</w:t>
            </w:r>
            <w:proofErr w:type="spellEnd"/>
            <w:r w:rsidR="00707273" w:rsidRPr="00797B85">
              <w:t xml:space="preserve"> (Co-rapporteur</w:t>
            </w:r>
            <w:r w:rsidR="00847B3C" w:rsidRPr="00797B85">
              <w:rPr>
                <w:rFonts w:eastAsia="SimSun"/>
                <w:szCs w:val="22"/>
                <w:vertAlign w:val="superscript"/>
              </w:rPr>
              <w:t xml:space="preserve"> </w:t>
            </w:r>
            <w:r w:rsidR="00797B85" w:rsidRPr="00797B85">
              <w:rPr>
                <w:rFonts w:eastAsia="SimSun"/>
                <w:szCs w:val="22"/>
              </w:rPr>
              <w:t>from 04/2016</w:t>
            </w:r>
            <w:r w:rsidR="00482409">
              <w:rPr>
                <w:rFonts w:eastAsia="SimSun"/>
                <w:szCs w:val="22"/>
              </w:rPr>
              <w:t>)</w:t>
            </w:r>
          </w:p>
          <w:p w14:paraId="4755E1DE" w14:textId="77777777" w:rsidR="00D81B0F" w:rsidRDefault="00707273" w:rsidP="00D81B0F">
            <w:pPr>
              <w:pStyle w:val="Tabletext"/>
            </w:pPr>
            <w:r w:rsidRPr="00797B85">
              <w:t xml:space="preserve">Mr </w:t>
            </w:r>
            <w:r w:rsidR="00482409" w:rsidRPr="00797B85">
              <w:t xml:space="preserve">Peter </w:t>
            </w:r>
            <w:proofErr w:type="spellStart"/>
            <w:r w:rsidRPr="00797B85">
              <w:t>Ulanga</w:t>
            </w:r>
            <w:proofErr w:type="spellEnd"/>
            <w:r w:rsidRPr="00797B85">
              <w:t xml:space="preserve"> (Co-rapporteur</w:t>
            </w:r>
            <w:r w:rsidR="00797B85" w:rsidRPr="00797B85">
              <w:t xml:space="preserve"> since 04/2016 and Rapporteur until 12/2014</w:t>
            </w:r>
          </w:p>
          <w:p w14:paraId="44C6D831" w14:textId="77777777" w:rsidR="00707273" w:rsidRPr="00F50911" w:rsidRDefault="00707273" w:rsidP="00D81B0F">
            <w:pPr>
              <w:pStyle w:val="Tabletext"/>
              <w:rPr>
                <w:lang w:val="fr-CH"/>
              </w:rPr>
            </w:pPr>
            <w:r w:rsidRPr="00F50911">
              <w:rPr>
                <w:lang w:val="fr-CH"/>
              </w:rPr>
              <w:t xml:space="preserve">Mr </w:t>
            </w:r>
            <w:r w:rsidR="00482409" w:rsidRPr="00F50911">
              <w:rPr>
                <w:lang w:val="fr-CH"/>
              </w:rPr>
              <w:t xml:space="preserve">Nasser Saleh </w:t>
            </w:r>
            <w:r w:rsidRPr="00F50911">
              <w:rPr>
                <w:lang w:val="fr-CH"/>
              </w:rPr>
              <w:t>Al Marzouqi (</w:t>
            </w:r>
            <w:proofErr w:type="spellStart"/>
            <w:r w:rsidRPr="00F50911">
              <w:rPr>
                <w:lang w:val="fr-CH"/>
              </w:rPr>
              <w:t>Associate</w:t>
            </w:r>
            <w:proofErr w:type="spellEnd"/>
            <w:r w:rsidRPr="00F50911">
              <w:rPr>
                <w:lang w:val="fr-CH"/>
              </w:rPr>
              <w:t xml:space="preserve"> rapporteur)</w:t>
            </w:r>
          </w:p>
          <w:p w14:paraId="1B60A1C6" w14:textId="77777777" w:rsidR="00707273" w:rsidRPr="006B12C1" w:rsidRDefault="00285959" w:rsidP="00482409">
            <w:pPr>
              <w:pStyle w:val="Tabletext"/>
              <w:rPr>
                <w:lang w:val="fr-CH"/>
              </w:rPr>
            </w:pPr>
            <w:r>
              <w:rPr>
                <w:lang w:val="fr-CH"/>
              </w:rPr>
              <w:t>M</w:t>
            </w:r>
            <w:r w:rsidR="00707273" w:rsidRPr="006B12C1">
              <w:rPr>
                <w:lang w:val="fr-CH"/>
              </w:rPr>
              <w:t xml:space="preserve">s </w:t>
            </w:r>
            <w:r w:rsidR="00482409" w:rsidRPr="006B12C1">
              <w:rPr>
                <w:lang w:val="fr-CH"/>
              </w:rPr>
              <w:t xml:space="preserve">Anita </w:t>
            </w:r>
            <w:proofErr w:type="spellStart"/>
            <w:r w:rsidR="00707273" w:rsidRPr="006B12C1">
              <w:rPr>
                <w:lang w:val="fr-CH"/>
              </w:rPr>
              <w:t>Batamuliza</w:t>
            </w:r>
            <w:proofErr w:type="spellEnd"/>
            <w:r w:rsidR="00707273" w:rsidRPr="006B12C1">
              <w:rPr>
                <w:lang w:val="fr-CH"/>
              </w:rPr>
              <w:t xml:space="preserve"> (</w:t>
            </w:r>
            <w:proofErr w:type="spellStart"/>
            <w:r w:rsidR="00707273" w:rsidRPr="006B12C1">
              <w:rPr>
                <w:lang w:val="fr-CH"/>
              </w:rPr>
              <w:t>Associate</w:t>
            </w:r>
            <w:proofErr w:type="spellEnd"/>
            <w:r w:rsidR="00707273" w:rsidRPr="006B12C1">
              <w:rPr>
                <w:lang w:val="fr-CH"/>
              </w:rPr>
              <w:t xml:space="preserve"> rapporteur)</w:t>
            </w:r>
          </w:p>
          <w:p w14:paraId="652AF7D4" w14:textId="77777777" w:rsidR="00707273" w:rsidRPr="00797B85" w:rsidRDefault="00707273" w:rsidP="00482409">
            <w:pPr>
              <w:pStyle w:val="Tabletext"/>
            </w:pPr>
            <w:r w:rsidRPr="00797B85">
              <w:t xml:space="preserve">Mr </w:t>
            </w:r>
            <w:proofErr w:type="spellStart"/>
            <w:r w:rsidR="00482409" w:rsidRPr="00797B85">
              <w:t>Weixiang</w:t>
            </w:r>
            <w:proofErr w:type="spellEnd"/>
            <w:r w:rsidR="00482409" w:rsidRPr="00797B85">
              <w:t xml:space="preserve"> </w:t>
            </w:r>
            <w:proofErr w:type="spellStart"/>
            <w:r w:rsidRPr="00797B85">
              <w:t>Guo</w:t>
            </w:r>
            <w:proofErr w:type="spellEnd"/>
            <w:r w:rsidRPr="00797B85">
              <w:t xml:space="preserve"> (Associate rapporteur</w:t>
            </w:r>
            <w:r w:rsidR="00797B85" w:rsidRPr="00797B85">
              <w:t xml:space="preserve"> from 12/2014</w:t>
            </w:r>
            <w:r w:rsidR="00482409">
              <w:t>)</w:t>
            </w:r>
          </w:p>
          <w:p w14:paraId="3C72641F" w14:textId="77777777" w:rsidR="00707273" w:rsidRPr="001411EF" w:rsidRDefault="00707273" w:rsidP="00482409">
            <w:pPr>
              <w:pStyle w:val="Tabletext"/>
            </w:pPr>
            <w:r w:rsidRPr="00797B85">
              <w:t xml:space="preserve">Ms </w:t>
            </w:r>
            <w:proofErr w:type="spellStart"/>
            <w:r w:rsidR="00482409" w:rsidRPr="00797B85">
              <w:t>Hoda</w:t>
            </w:r>
            <w:proofErr w:type="spellEnd"/>
            <w:r w:rsidR="00482409" w:rsidRPr="00797B85">
              <w:t xml:space="preserve"> </w:t>
            </w:r>
            <w:r w:rsidRPr="00797B85">
              <w:t xml:space="preserve">Salah </w:t>
            </w:r>
            <w:proofErr w:type="spellStart"/>
            <w:r w:rsidRPr="00797B85">
              <w:t>Eldin</w:t>
            </w:r>
            <w:proofErr w:type="spellEnd"/>
            <w:r w:rsidRPr="00797B85">
              <w:t xml:space="preserve"> </w:t>
            </w:r>
            <w:proofErr w:type="spellStart"/>
            <w:r w:rsidRPr="00797B85">
              <w:t>Shakra</w:t>
            </w:r>
            <w:proofErr w:type="spellEnd"/>
            <w:r w:rsidRPr="00797B85">
              <w:t xml:space="preserve"> (Associate rapporteur</w:t>
            </w:r>
            <w:r w:rsidR="00847B3C" w:rsidRPr="00797B85">
              <w:t xml:space="preserve"> </w:t>
            </w:r>
            <w:r w:rsidR="00797B85" w:rsidRPr="00110462">
              <w:rPr>
                <w:rFonts w:eastAsia="SimSun"/>
                <w:szCs w:val="22"/>
                <w:lang w:val="en-US"/>
              </w:rPr>
              <w:t>from 12/2014</w:t>
            </w:r>
            <w:r w:rsidR="00482409">
              <w:rPr>
                <w:rFonts w:eastAsia="SimSun"/>
                <w:szCs w:val="22"/>
                <w:lang w:val="en-US"/>
              </w:rPr>
              <w:t>)</w:t>
            </w:r>
          </w:p>
        </w:tc>
      </w:tr>
      <w:tr w:rsidR="00707273" w:rsidRPr="00BD039A" w14:paraId="4B97A9BE" w14:textId="77777777" w:rsidTr="00366FA7">
        <w:trPr>
          <w:jc w:val="center"/>
        </w:trPr>
        <w:tc>
          <w:tcPr>
            <w:tcW w:w="1261" w:type="dxa"/>
            <w:shd w:val="clear" w:color="auto" w:fill="auto"/>
            <w:vAlign w:val="center"/>
          </w:tcPr>
          <w:p w14:paraId="0D0773D9" w14:textId="77777777" w:rsidR="00707273" w:rsidRDefault="00707273" w:rsidP="00707273">
            <w:pPr>
              <w:pStyle w:val="Tabletext"/>
              <w:jc w:val="center"/>
            </w:pPr>
            <w:r>
              <w:t>14/5</w:t>
            </w:r>
          </w:p>
        </w:tc>
        <w:tc>
          <w:tcPr>
            <w:tcW w:w="3402" w:type="dxa"/>
            <w:shd w:val="clear" w:color="auto" w:fill="auto"/>
            <w:vAlign w:val="center"/>
          </w:tcPr>
          <w:p w14:paraId="71F400A7" w14:textId="77777777" w:rsidR="00707273" w:rsidRPr="001411EF" w:rsidRDefault="00707273" w:rsidP="00707273">
            <w:pPr>
              <w:pStyle w:val="Tabletext"/>
            </w:pPr>
            <w:r w:rsidRPr="00707273">
              <w:t>Setting up a low-cost sustainable telecommunication infrastructure for rural communications in developing countries</w:t>
            </w:r>
          </w:p>
        </w:tc>
        <w:tc>
          <w:tcPr>
            <w:tcW w:w="851" w:type="dxa"/>
            <w:shd w:val="clear" w:color="auto" w:fill="auto"/>
            <w:vAlign w:val="center"/>
          </w:tcPr>
          <w:p w14:paraId="38CA090B" w14:textId="77777777" w:rsidR="00707273" w:rsidRPr="001411EF" w:rsidRDefault="00B55C76" w:rsidP="000C274A">
            <w:pPr>
              <w:pStyle w:val="Tabletext"/>
              <w:jc w:val="center"/>
            </w:pPr>
            <w:r>
              <w:t>3/5</w:t>
            </w:r>
          </w:p>
        </w:tc>
        <w:tc>
          <w:tcPr>
            <w:tcW w:w="4677" w:type="dxa"/>
            <w:vAlign w:val="center"/>
          </w:tcPr>
          <w:p w14:paraId="39C9C6EF" w14:textId="77777777" w:rsidR="00D81B0F" w:rsidRDefault="009415C6" w:rsidP="00D81B0F">
            <w:pPr>
              <w:pStyle w:val="Tabletext"/>
              <w:rPr>
                <w:rFonts w:eastAsia="SimSun"/>
                <w:szCs w:val="22"/>
              </w:rPr>
            </w:pPr>
            <w:r>
              <w:t xml:space="preserve">Mr </w:t>
            </w:r>
            <w:r w:rsidR="00CE6D13" w:rsidRPr="00CE6D13">
              <w:t xml:space="preserve">Franz </w:t>
            </w:r>
            <w:proofErr w:type="spellStart"/>
            <w:r w:rsidR="00CE6D13" w:rsidRPr="00CE6D13">
              <w:t>Zichy</w:t>
            </w:r>
            <w:proofErr w:type="spellEnd"/>
            <w:r w:rsidR="00CE6D13" w:rsidRPr="00CE6D13">
              <w:t xml:space="preserve"> </w:t>
            </w:r>
            <w:r>
              <w:t>(Rapporteur</w:t>
            </w:r>
            <w:r w:rsidR="00725289" w:rsidRPr="00797B85">
              <w:rPr>
                <w:rFonts w:eastAsia="SimSun"/>
                <w:szCs w:val="22"/>
                <w:vertAlign w:val="superscript"/>
              </w:rPr>
              <w:t xml:space="preserve"> </w:t>
            </w:r>
            <w:r w:rsidR="00797B85" w:rsidRPr="00797B85">
              <w:rPr>
                <w:rFonts w:eastAsia="SimSun"/>
                <w:szCs w:val="22"/>
              </w:rPr>
              <w:t>until 10/2015</w:t>
            </w:r>
            <w:r w:rsidR="00482409">
              <w:rPr>
                <w:rFonts w:eastAsia="SimSun"/>
                <w:szCs w:val="22"/>
              </w:rPr>
              <w:t>)</w:t>
            </w:r>
          </w:p>
          <w:p w14:paraId="0CE193CC" w14:textId="77777777" w:rsidR="00707273" w:rsidRDefault="00707273" w:rsidP="00D81B0F">
            <w:pPr>
              <w:pStyle w:val="Tabletext"/>
            </w:pPr>
            <w:r>
              <w:t>Mr Faulkner Dave (Co-rapporteur)</w:t>
            </w:r>
          </w:p>
          <w:p w14:paraId="44EFABD6" w14:textId="77777777" w:rsidR="00707273" w:rsidRPr="00797B85" w:rsidRDefault="00707273" w:rsidP="00482409">
            <w:pPr>
              <w:pStyle w:val="Tabletext"/>
            </w:pPr>
            <w:r w:rsidRPr="00797B85">
              <w:t xml:space="preserve">Mr </w:t>
            </w:r>
            <w:proofErr w:type="spellStart"/>
            <w:r w:rsidRPr="00797B85">
              <w:t>Asit</w:t>
            </w:r>
            <w:proofErr w:type="spellEnd"/>
            <w:r w:rsidR="00482409">
              <w:t xml:space="preserve"> </w:t>
            </w:r>
            <w:proofErr w:type="spellStart"/>
            <w:r w:rsidR="00482409" w:rsidRPr="00797B85">
              <w:t>Kadayan</w:t>
            </w:r>
            <w:proofErr w:type="spellEnd"/>
            <w:r w:rsidRPr="00797B85">
              <w:t xml:space="preserve"> (Co-rapporteur</w:t>
            </w:r>
            <w:r w:rsidR="00847B3C">
              <w:t xml:space="preserve"> </w:t>
            </w:r>
            <w:r w:rsidR="00797B85">
              <w:rPr>
                <w:rFonts w:eastAsia="SimSun"/>
                <w:szCs w:val="22"/>
              </w:rPr>
              <w:t>from 10/2015</w:t>
            </w:r>
            <w:r w:rsidR="00482409">
              <w:rPr>
                <w:rFonts w:eastAsia="SimSun"/>
                <w:szCs w:val="22"/>
              </w:rPr>
              <w:t>)</w:t>
            </w:r>
          </w:p>
          <w:p w14:paraId="39A00975" w14:textId="77777777" w:rsidR="00707273" w:rsidRPr="00797B85" w:rsidRDefault="00707273" w:rsidP="00482409">
            <w:pPr>
              <w:pStyle w:val="Tabletext"/>
              <w:rPr>
                <w:lang w:val="fr-CH"/>
              </w:rPr>
            </w:pPr>
            <w:r w:rsidRPr="00797B85">
              <w:rPr>
                <w:lang w:val="fr-CH"/>
              </w:rPr>
              <w:t xml:space="preserve">Mr </w:t>
            </w:r>
            <w:r w:rsidR="00482409" w:rsidRPr="00797B85">
              <w:rPr>
                <w:lang w:val="fr-CH"/>
              </w:rPr>
              <w:t xml:space="preserve">Peter </w:t>
            </w:r>
            <w:proofErr w:type="spellStart"/>
            <w:r w:rsidRPr="00797B85">
              <w:rPr>
                <w:lang w:val="fr-CH"/>
              </w:rPr>
              <w:t>Ulanga</w:t>
            </w:r>
            <w:proofErr w:type="spellEnd"/>
            <w:r w:rsidRPr="00797B85">
              <w:rPr>
                <w:lang w:val="fr-CH"/>
              </w:rPr>
              <w:t xml:space="preserve"> (</w:t>
            </w:r>
            <w:proofErr w:type="spellStart"/>
            <w:r w:rsidRPr="00797B85">
              <w:rPr>
                <w:lang w:val="fr-CH"/>
              </w:rPr>
              <w:t>Associate</w:t>
            </w:r>
            <w:proofErr w:type="spellEnd"/>
            <w:r w:rsidRPr="00797B85">
              <w:rPr>
                <w:lang w:val="fr-CH"/>
              </w:rPr>
              <w:t xml:space="preserve"> rapporteur)</w:t>
            </w:r>
          </w:p>
        </w:tc>
      </w:tr>
      <w:tr w:rsidR="00707273" w:rsidRPr="00301748" w14:paraId="43562A8C" w14:textId="77777777" w:rsidTr="00366FA7">
        <w:trPr>
          <w:jc w:val="center"/>
        </w:trPr>
        <w:tc>
          <w:tcPr>
            <w:tcW w:w="1261" w:type="dxa"/>
            <w:shd w:val="clear" w:color="auto" w:fill="auto"/>
            <w:vAlign w:val="center"/>
          </w:tcPr>
          <w:p w14:paraId="1457A881" w14:textId="77777777" w:rsidR="00707273" w:rsidRDefault="00707273" w:rsidP="00707273">
            <w:pPr>
              <w:pStyle w:val="Tabletext"/>
              <w:jc w:val="center"/>
            </w:pPr>
            <w:r>
              <w:t>15/5</w:t>
            </w:r>
          </w:p>
        </w:tc>
        <w:tc>
          <w:tcPr>
            <w:tcW w:w="3402" w:type="dxa"/>
            <w:shd w:val="clear" w:color="auto" w:fill="auto"/>
            <w:vAlign w:val="center"/>
          </w:tcPr>
          <w:p w14:paraId="01E82579" w14:textId="77777777" w:rsidR="00707273" w:rsidRPr="001411EF" w:rsidRDefault="00707273" w:rsidP="00707273">
            <w:pPr>
              <w:pStyle w:val="Tabletext"/>
            </w:pPr>
            <w:r w:rsidRPr="00707273">
              <w:t>ICTs and adaptation to the effects of climate change</w:t>
            </w:r>
          </w:p>
        </w:tc>
        <w:tc>
          <w:tcPr>
            <w:tcW w:w="851" w:type="dxa"/>
            <w:shd w:val="clear" w:color="auto" w:fill="auto"/>
            <w:vAlign w:val="center"/>
          </w:tcPr>
          <w:p w14:paraId="41F246CF" w14:textId="77777777" w:rsidR="00707273" w:rsidRPr="001411EF" w:rsidRDefault="00B55C76" w:rsidP="000C274A">
            <w:pPr>
              <w:pStyle w:val="Tabletext"/>
              <w:jc w:val="center"/>
            </w:pPr>
            <w:r>
              <w:t>3/5</w:t>
            </w:r>
          </w:p>
        </w:tc>
        <w:tc>
          <w:tcPr>
            <w:tcW w:w="4677" w:type="dxa"/>
            <w:vAlign w:val="center"/>
          </w:tcPr>
          <w:p w14:paraId="0693415B" w14:textId="77777777" w:rsidR="00707273" w:rsidRPr="006B12C1" w:rsidRDefault="00707273" w:rsidP="00482409">
            <w:pPr>
              <w:pStyle w:val="Tabletext"/>
              <w:rPr>
                <w:lang w:val="fr-CH"/>
              </w:rPr>
            </w:pPr>
            <w:r w:rsidRPr="006B12C1">
              <w:rPr>
                <w:lang w:val="fr-CH"/>
              </w:rPr>
              <w:t xml:space="preserve">Ms </w:t>
            </w:r>
            <w:proofErr w:type="spellStart"/>
            <w:r w:rsidR="00482409" w:rsidRPr="006B12C1">
              <w:rPr>
                <w:lang w:val="fr-CH"/>
              </w:rPr>
              <w:t>Nevine</w:t>
            </w:r>
            <w:proofErr w:type="spellEnd"/>
            <w:r w:rsidR="00482409" w:rsidRPr="006B12C1">
              <w:rPr>
                <w:lang w:val="fr-CH"/>
              </w:rPr>
              <w:t xml:space="preserve"> Mounir </w:t>
            </w:r>
            <w:proofErr w:type="spellStart"/>
            <w:r w:rsidRPr="006B12C1">
              <w:rPr>
                <w:lang w:val="fr-CH"/>
              </w:rPr>
              <w:t>Tewfik</w:t>
            </w:r>
            <w:proofErr w:type="spellEnd"/>
            <w:r w:rsidRPr="006B12C1">
              <w:rPr>
                <w:lang w:val="fr-CH"/>
              </w:rPr>
              <w:t xml:space="preserve"> </w:t>
            </w:r>
            <w:proofErr w:type="spellStart"/>
            <w:r w:rsidRPr="006B12C1">
              <w:rPr>
                <w:lang w:val="fr-CH"/>
              </w:rPr>
              <w:t>Loutfi</w:t>
            </w:r>
            <w:proofErr w:type="spellEnd"/>
            <w:r w:rsidRPr="006B12C1">
              <w:rPr>
                <w:lang w:val="fr-CH"/>
              </w:rPr>
              <w:t xml:space="preserve"> (Rapporteur)</w:t>
            </w:r>
          </w:p>
          <w:p w14:paraId="5A3EF57B" w14:textId="77777777" w:rsidR="00707273" w:rsidRPr="00707273" w:rsidRDefault="00707273" w:rsidP="00482409">
            <w:pPr>
              <w:pStyle w:val="Tabletext"/>
              <w:rPr>
                <w:lang w:val="fr-CH"/>
              </w:rPr>
            </w:pPr>
            <w:r w:rsidRPr="006B12C1">
              <w:rPr>
                <w:lang w:val="fr-CH"/>
              </w:rPr>
              <w:t xml:space="preserve">Mr </w:t>
            </w:r>
            <w:r w:rsidR="00482409" w:rsidRPr="006B12C1">
              <w:rPr>
                <w:lang w:val="fr-CH"/>
              </w:rPr>
              <w:t xml:space="preserve">Dave </w:t>
            </w:r>
            <w:r w:rsidRPr="006B12C1">
              <w:rPr>
                <w:lang w:val="fr-CH"/>
              </w:rPr>
              <w:t>Faulkner (</w:t>
            </w:r>
            <w:proofErr w:type="spellStart"/>
            <w:r w:rsidRPr="006B12C1">
              <w:rPr>
                <w:lang w:val="fr-CH"/>
              </w:rPr>
              <w:t>As</w:t>
            </w:r>
            <w:r w:rsidRPr="00707273">
              <w:rPr>
                <w:lang w:val="fr-CH"/>
              </w:rPr>
              <w:t>sociate</w:t>
            </w:r>
            <w:proofErr w:type="spellEnd"/>
            <w:r w:rsidRPr="00707273">
              <w:rPr>
                <w:lang w:val="fr-CH"/>
              </w:rPr>
              <w:t xml:space="preserve"> rapporteur)</w:t>
            </w:r>
          </w:p>
          <w:p w14:paraId="3C5C5D14" w14:textId="77777777" w:rsidR="00707273" w:rsidRPr="00707273" w:rsidRDefault="00707273" w:rsidP="00AB668B">
            <w:pPr>
              <w:pStyle w:val="Tabletext"/>
              <w:rPr>
                <w:lang w:val="fr-CH"/>
              </w:rPr>
            </w:pPr>
            <w:r w:rsidRPr="00707273">
              <w:rPr>
                <w:lang w:val="fr-CH"/>
              </w:rPr>
              <w:t xml:space="preserve">Mr </w:t>
            </w:r>
            <w:r w:rsidR="00AB668B" w:rsidRPr="00707273">
              <w:rPr>
                <w:lang w:val="fr-CH"/>
              </w:rPr>
              <w:t xml:space="preserve">Derick </w:t>
            </w:r>
            <w:proofErr w:type="spellStart"/>
            <w:r w:rsidR="00AB668B" w:rsidRPr="00707273">
              <w:rPr>
                <w:lang w:val="fr-CH"/>
              </w:rPr>
              <w:t>Simiyu</w:t>
            </w:r>
            <w:proofErr w:type="spellEnd"/>
            <w:r w:rsidR="00AB668B" w:rsidRPr="00707273">
              <w:rPr>
                <w:lang w:val="fr-CH"/>
              </w:rPr>
              <w:t xml:space="preserve"> </w:t>
            </w:r>
            <w:proofErr w:type="spellStart"/>
            <w:r w:rsidRPr="00707273">
              <w:rPr>
                <w:lang w:val="fr-CH"/>
              </w:rPr>
              <w:t>Khamali</w:t>
            </w:r>
            <w:proofErr w:type="spellEnd"/>
            <w:r w:rsidRPr="00707273">
              <w:rPr>
                <w:lang w:val="fr-CH"/>
              </w:rPr>
              <w:t xml:space="preserve"> (</w:t>
            </w:r>
            <w:proofErr w:type="spellStart"/>
            <w:r w:rsidRPr="00707273">
              <w:rPr>
                <w:lang w:val="fr-CH"/>
              </w:rPr>
              <w:t>Associate</w:t>
            </w:r>
            <w:proofErr w:type="spellEnd"/>
            <w:r w:rsidRPr="00707273">
              <w:rPr>
                <w:lang w:val="fr-CH"/>
              </w:rPr>
              <w:t xml:space="preserve"> rapporteur)</w:t>
            </w:r>
          </w:p>
          <w:p w14:paraId="3E6BA999" w14:textId="77777777" w:rsidR="00707273" w:rsidRPr="00707273" w:rsidRDefault="00707273" w:rsidP="00AB668B">
            <w:pPr>
              <w:pStyle w:val="Tabletext"/>
              <w:rPr>
                <w:lang w:val="fr-CH"/>
              </w:rPr>
            </w:pPr>
            <w:r w:rsidRPr="00797B85">
              <w:rPr>
                <w:lang w:val="fr-CH"/>
              </w:rPr>
              <w:t xml:space="preserve">Mr </w:t>
            </w:r>
            <w:r w:rsidR="00AB668B" w:rsidRPr="00797B85">
              <w:rPr>
                <w:lang w:val="fr-CH"/>
              </w:rPr>
              <w:t xml:space="preserve">Peter </w:t>
            </w:r>
            <w:proofErr w:type="spellStart"/>
            <w:r w:rsidRPr="00797B85">
              <w:rPr>
                <w:lang w:val="fr-CH"/>
              </w:rPr>
              <w:t>Ulanga</w:t>
            </w:r>
            <w:proofErr w:type="spellEnd"/>
            <w:r w:rsidRPr="00797B85">
              <w:rPr>
                <w:lang w:val="fr-CH"/>
              </w:rPr>
              <w:t xml:space="preserve"> </w:t>
            </w:r>
            <w:r w:rsidR="00613F49" w:rsidRPr="00797B85">
              <w:rPr>
                <w:lang w:val="fr-CH"/>
              </w:rPr>
              <w:t>(</w:t>
            </w:r>
            <w:proofErr w:type="spellStart"/>
            <w:r w:rsidR="00613F49" w:rsidRPr="00797B85">
              <w:rPr>
                <w:lang w:val="fr-CH"/>
              </w:rPr>
              <w:t>Associate</w:t>
            </w:r>
            <w:proofErr w:type="spellEnd"/>
            <w:r w:rsidR="00613F49" w:rsidRPr="00797B85">
              <w:rPr>
                <w:lang w:val="fr-CH"/>
              </w:rPr>
              <w:t xml:space="preserve"> rapporteur</w:t>
            </w:r>
            <w:r w:rsidR="00797B85">
              <w:rPr>
                <w:lang w:val="fr-CH"/>
              </w:rPr>
              <w:t xml:space="preserve"> </w:t>
            </w:r>
            <w:proofErr w:type="spellStart"/>
            <w:r w:rsidR="00797B85">
              <w:rPr>
                <w:lang w:val="fr-CH"/>
              </w:rPr>
              <w:t>from</w:t>
            </w:r>
            <w:proofErr w:type="spellEnd"/>
            <w:r w:rsidR="00797B85">
              <w:rPr>
                <w:lang w:val="fr-CH"/>
              </w:rPr>
              <w:t xml:space="preserve"> 12/2013</w:t>
            </w:r>
            <w:r w:rsidR="00AB668B">
              <w:rPr>
                <w:lang w:val="fr-CH"/>
              </w:rPr>
              <w:t>)</w:t>
            </w:r>
          </w:p>
        </w:tc>
      </w:tr>
      <w:tr w:rsidR="00707273" w:rsidRPr="001411EF" w14:paraId="21316367" w14:textId="77777777" w:rsidTr="00366FA7">
        <w:trPr>
          <w:jc w:val="center"/>
        </w:trPr>
        <w:tc>
          <w:tcPr>
            <w:tcW w:w="1261" w:type="dxa"/>
            <w:shd w:val="clear" w:color="auto" w:fill="auto"/>
            <w:vAlign w:val="center"/>
          </w:tcPr>
          <w:p w14:paraId="5BAB2023" w14:textId="77777777" w:rsidR="00707273" w:rsidRDefault="00707273" w:rsidP="00707273">
            <w:pPr>
              <w:pStyle w:val="Tabletext"/>
              <w:jc w:val="center"/>
            </w:pPr>
            <w:r>
              <w:t>16/5</w:t>
            </w:r>
          </w:p>
        </w:tc>
        <w:tc>
          <w:tcPr>
            <w:tcW w:w="3402" w:type="dxa"/>
            <w:shd w:val="clear" w:color="auto" w:fill="auto"/>
            <w:vAlign w:val="center"/>
          </w:tcPr>
          <w:p w14:paraId="4EFCD267" w14:textId="77777777" w:rsidR="00707273" w:rsidRPr="001411EF" w:rsidRDefault="00707273" w:rsidP="00707273">
            <w:pPr>
              <w:pStyle w:val="Tabletext"/>
            </w:pPr>
            <w:r w:rsidRPr="00707273">
              <w:t>Leveraging and enhancing the ICT environmental sustainability</w:t>
            </w:r>
          </w:p>
        </w:tc>
        <w:tc>
          <w:tcPr>
            <w:tcW w:w="851" w:type="dxa"/>
            <w:shd w:val="clear" w:color="auto" w:fill="auto"/>
            <w:vAlign w:val="center"/>
          </w:tcPr>
          <w:p w14:paraId="5420A4A4" w14:textId="77777777" w:rsidR="00707273" w:rsidRPr="001411EF" w:rsidRDefault="00B55C76" w:rsidP="000C274A">
            <w:pPr>
              <w:pStyle w:val="Tabletext"/>
              <w:jc w:val="center"/>
            </w:pPr>
            <w:r>
              <w:t>3/5</w:t>
            </w:r>
          </w:p>
        </w:tc>
        <w:tc>
          <w:tcPr>
            <w:tcW w:w="4677" w:type="dxa"/>
            <w:vAlign w:val="center"/>
          </w:tcPr>
          <w:p w14:paraId="0358FEA6" w14:textId="77777777" w:rsidR="00D81B0F" w:rsidRDefault="00707273" w:rsidP="00D81B0F">
            <w:pPr>
              <w:pStyle w:val="Tabletext"/>
            </w:pPr>
            <w:r>
              <w:t xml:space="preserve">Mr </w:t>
            </w:r>
            <w:r w:rsidR="00AB668B">
              <w:t xml:space="preserve">Gilbert </w:t>
            </w:r>
            <w:proofErr w:type="spellStart"/>
            <w:r>
              <w:t>Buty</w:t>
            </w:r>
            <w:proofErr w:type="spellEnd"/>
            <w:r>
              <w:t xml:space="preserve"> (Rapporteur)</w:t>
            </w:r>
          </w:p>
          <w:p w14:paraId="082DDC55" w14:textId="77777777" w:rsidR="00707273" w:rsidRPr="00725289" w:rsidRDefault="00285959" w:rsidP="00D81B0F">
            <w:pPr>
              <w:pStyle w:val="Tabletext"/>
            </w:pPr>
            <w:r>
              <w:t>M</w:t>
            </w:r>
            <w:r w:rsidR="009415C6">
              <w:t xml:space="preserve">s </w:t>
            </w:r>
            <w:r w:rsidR="00CE6D13" w:rsidRPr="00CE6D13">
              <w:t>Daniela Torres</w:t>
            </w:r>
            <w:r w:rsidR="009415C6">
              <w:t xml:space="preserve"> (Associate rapporteur</w:t>
            </w:r>
            <w:r w:rsidR="00725289" w:rsidRPr="00797B85">
              <w:rPr>
                <w:rFonts w:eastAsia="SimSun"/>
                <w:szCs w:val="22"/>
              </w:rPr>
              <w:t xml:space="preserve"> </w:t>
            </w:r>
            <w:r w:rsidR="00797B85" w:rsidRPr="00797B85">
              <w:rPr>
                <w:rFonts w:eastAsia="SimSun"/>
                <w:szCs w:val="22"/>
              </w:rPr>
              <w:t xml:space="preserve">until </w:t>
            </w:r>
            <w:r w:rsidR="00797B85">
              <w:t>12/2014</w:t>
            </w:r>
            <w:r w:rsidR="00AB668B">
              <w:t>)</w:t>
            </w:r>
          </w:p>
          <w:p w14:paraId="626A5AEE" w14:textId="77777777" w:rsidR="00707273" w:rsidRDefault="00707273" w:rsidP="00AB668B">
            <w:pPr>
              <w:pStyle w:val="Tabletext"/>
            </w:pPr>
            <w:r>
              <w:t xml:space="preserve">Mr </w:t>
            </w:r>
            <w:r w:rsidR="00AB668B">
              <w:t xml:space="preserve">Flavio </w:t>
            </w:r>
            <w:proofErr w:type="spellStart"/>
            <w:r>
              <w:t>Cucchietti</w:t>
            </w:r>
            <w:proofErr w:type="spellEnd"/>
            <w:r>
              <w:t xml:space="preserve"> (Associate rapporteur)</w:t>
            </w:r>
          </w:p>
          <w:p w14:paraId="252F4331" w14:textId="77777777" w:rsidR="00707273" w:rsidRPr="001411EF" w:rsidRDefault="00707273" w:rsidP="00AB668B">
            <w:pPr>
              <w:pStyle w:val="Tabletext"/>
            </w:pPr>
            <w:r>
              <w:t>Mr</w:t>
            </w:r>
            <w:r w:rsidR="00AB668B">
              <w:t xml:space="preserve"> Vincent </w:t>
            </w:r>
            <w:proofErr w:type="spellStart"/>
            <w:r w:rsidR="00AB668B">
              <w:t>Urbain</w:t>
            </w:r>
            <w:proofErr w:type="spellEnd"/>
            <w:r w:rsidR="00AB668B">
              <w:t xml:space="preserve"> </w:t>
            </w:r>
            <w:proofErr w:type="spellStart"/>
            <w:r>
              <w:t>Namrona</w:t>
            </w:r>
            <w:proofErr w:type="spellEnd"/>
            <w:r>
              <w:t xml:space="preserve"> (Associate rapporteur)</w:t>
            </w:r>
          </w:p>
        </w:tc>
      </w:tr>
      <w:tr w:rsidR="00707273" w:rsidRPr="001411EF" w14:paraId="2A25F20C" w14:textId="77777777" w:rsidTr="00366FA7">
        <w:trPr>
          <w:jc w:val="center"/>
        </w:trPr>
        <w:tc>
          <w:tcPr>
            <w:tcW w:w="1261" w:type="dxa"/>
            <w:shd w:val="clear" w:color="auto" w:fill="auto"/>
            <w:vAlign w:val="center"/>
          </w:tcPr>
          <w:p w14:paraId="7EBF2D85" w14:textId="77777777" w:rsidR="00707273" w:rsidRDefault="00707273" w:rsidP="00707273">
            <w:pPr>
              <w:pStyle w:val="Tabletext"/>
              <w:jc w:val="center"/>
            </w:pPr>
            <w:r>
              <w:t>17/5</w:t>
            </w:r>
          </w:p>
        </w:tc>
        <w:tc>
          <w:tcPr>
            <w:tcW w:w="3402" w:type="dxa"/>
            <w:shd w:val="clear" w:color="auto" w:fill="auto"/>
            <w:vAlign w:val="center"/>
          </w:tcPr>
          <w:p w14:paraId="074255FC" w14:textId="77777777" w:rsidR="00707273" w:rsidRPr="001411EF" w:rsidRDefault="00707273" w:rsidP="00707273">
            <w:pPr>
              <w:pStyle w:val="Tabletext"/>
            </w:pPr>
            <w:r w:rsidRPr="00707273">
              <w:t>Energy efficiency for the ICT sector and harmonization of environmental standards</w:t>
            </w:r>
          </w:p>
        </w:tc>
        <w:tc>
          <w:tcPr>
            <w:tcW w:w="851" w:type="dxa"/>
            <w:shd w:val="clear" w:color="auto" w:fill="auto"/>
            <w:vAlign w:val="center"/>
          </w:tcPr>
          <w:p w14:paraId="16E95208" w14:textId="77777777" w:rsidR="00707273" w:rsidRPr="001411EF" w:rsidRDefault="00B55C76" w:rsidP="000C274A">
            <w:pPr>
              <w:pStyle w:val="Tabletext"/>
              <w:jc w:val="center"/>
            </w:pPr>
            <w:r>
              <w:t>3/5</w:t>
            </w:r>
          </w:p>
        </w:tc>
        <w:tc>
          <w:tcPr>
            <w:tcW w:w="4677" w:type="dxa"/>
            <w:vAlign w:val="center"/>
          </w:tcPr>
          <w:p w14:paraId="0FFCBA33" w14:textId="77777777" w:rsidR="00D81B0F" w:rsidRDefault="009415C6" w:rsidP="00D81B0F">
            <w:pPr>
              <w:pStyle w:val="Tabletext"/>
            </w:pPr>
            <w:r w:rsidRPr="00797B85">
              <w:t xml:space="preserve">Mr </w:t>
            </w:r>
            <w:r w:rsidR="00CE6D13" w:rsidRPr="00797B85">
              <w:t>Gianluca Griffa</w:t>
            </w:r>
            <w:r w:rsidRPr="00797B85">
              <w:t xml:space="preserve"> (Rapporteur</w:t>
            </w:r>
            <w:r w:rsidR="00725289" w:rsidRPr="00797B85">
              <w:rPr>
                <w:rFonts w:eastAsia="SimSun"/>
                <w:szCs w:val="22"/>
              </w:rPr>
              <w:t xml:space="preserve"> </w:t>
            </w:r>
            <w:r w:rsidR="00797B85" w:rsidRPr="00797B85">
              <w:rPr>
                <w:rFonts w:eastAsia="SimSun"/>
                <w:szCs w:val="22"/>
              </w:rPr>
              <w:t>until</w:t>
            </w:r>
            <w:r w:rsidR="00797B85" w:rsidRPr="00797B85">
              <w:rPr>
                <w:rFonts w:eastAsia="SimSun"/>
                <w:szCs w:val="22"/>
                <w:vertAlign w:val="superscript"/>
              </w:rPr>
              <w:t xml:space="preserve"> </w:t>
            </w:r>
            <w:r w:rsidR="00797B85" w:rsidRPr="00797B85">
              <w:t>12/2014</w:t>
            </w:r>
            <w:r w:rsidR="00AB668B">
              <w:t>)</w:t>
            </w:r>
          </w:p>
          <w:p w14:paraId="6D800054" w14:textId="77777777" w:rsidR="00707273" w:rsidRPr="00797B85" w:rsidRDefault="00707273" w:rsidP="00D81B0F">
            <w:pPr>
              <w:pStyle w:val="Tabletext"/>
            </w:pPr>
            <w:r w:rsidRPr="00797B85">
              <w:t xml:space="preserve">Ms </w:t>
            </w:r>
            <w:proofErr w:type="spellStart"/>
            <w:r w:rsidR="00AB668B" w:rsidRPr="00797B85">
              <w:t>Shuguang</w:t>
            </w:r>
            <w:proofErr w:type="spellEnd"/>
            <w:r w:rsidR="00AB668B" w:rsidRPr="00797B85">
              <w:t xml:space="preserve"> </w:t>
            </w:r>
            <w:r w:rsidRPr="00797B85">
              <w:t>Qi (Rapporteur</w:t>
            </w:r>
            <w:r w:rsidR="00797B85" w:rsidRPr="00797B85">
              <w:t xml:space="preserve"> from 12/2014</w:t>
            </w:r>
            <w:r w:rsidR="00AB668B">
              <w:t>)</w:t>
            </w:r>
          </w:p>
          <w:p w14:paraId="6299937F" w14:textId="77777777" w:rsidR="00707273" w:rsidRPr="00797B85" w:rsidRDefault="00707273" w:rsidP="00AB668B">
            <w:pPr>
              <w:pStyle w:val="Tabletext"/>
            </w:pPr>
            <w:r w:rsidRPr="00797B85">
              <w:t xml:space="preserve">Mr </w:t>
            </w:r>
            <w:r w:rsidR="00AB668B" w:rsidRPr="00797B85">
              <w:t xml:space="preserve">Claudio </w:t>
            </w:r>
            <w:r w:rsidRPr="00797B85">
              <w:t>Bianco (Associate rapporteur</w:t>
            </w:r>
            <w:r w:rsidR="00AB668B">
              <w:t xml:space="preserve"> </w:t>
            </w:r>
            <w:r w:rsidR="00797B85" w:rsidRPr="00797B85">
              <w:t>from 12/2014</w:t>
            </w:r>
            <w:r w:rsidR="00AB668B">
              <w:t>)</w:t>
            </w:r>
          </w:p>
          <w:p w14:paraId="38BC4814" w14:textId="77777777" w:rsidR="00707273" w:rsidRPr="001411EF" w:rsidRDefault="00707273" w:rsidP="00AB668B">
            <w:pPr>
              <w:pStyle w:val="Tabletext"/>
            </w:pPr>
            <w:r>
              <w:t xml:space="preserve">Mr </w:t>
            </w:r>
            <w:r w:rsidR="00AB668B">
              <w:t xml:space="preserve">Leonid </w:t>
            </w:r>
            <w:proofErr w:type="spellStart"/>
            <w:r>
              <w:t>Rabinovich</w:t>
            </w:r>
            <w:proofErr w:type="spellEnd"/>
            <w:r>
              <w:t xml:space="preserve"> (Associate rapporteur)</w:t>
            </w:r>
          </w:p>
        </w:tc>
      </w:tr>
      <w:tr w:rsidR="00707273" w:rsidRPr="00707273" w14:paraId="5723A7DB" w14:textId="77777777" w:rsidTr="00366FA7">
        <w:trPr>
          <w:jc w:val="center"/>
        </w:trPr>
        <w:tc>
          <w:tcPr>
            <w:tcW w:w="1261" w:type="dxa"/>
            <w:shd w:val="clear" w:color="auto" w:fill="auto"/>
            <w:vAlign w:val="center"/>
          </w:tcPr>
          <w:p w14:paraId="0CC3747A" w14:textId="77777777" w:rsidR="00707273" w:rsidRDefault="00707273" w:rsidP="00707273">
            <w:pPr>
              <w:pStyle w:val="Tabletext"/>
              <w:jc w:val="center"/>
            </w:pPr>
            <w:r>
              <w:t>18/5</w:t>
            </w:r>
          </w:p>
        </w:tc>
        <w:tc>
          <w:tcPr>
            <w:tcW w:w="3402" w:type="dxa"/>
            <w:shd w:val="clear" w:color="auto" w:fill="auto"/>
            <w:vAlign w:val="center"/>
          </w:tcPr>
          <w:p w14:paraId="4158360D" w14:textId="77777777" w:rsidR="00707273" w:rsidRPr="001411EF" w:rsidRDefault="00707273" w:rsidP="00707273">
            <w:pPr>
              <w:pStyle w:val="Tabletext"/>
            </w:pPr>
            <w:r w:rsidRPr="00707273">
              <w:t>Methodologies for the assessment of environmental impact of ICT</w:t>
            </w:r>
          </w:p>
        </w:tc>
        <w:tc>
          <w:tcPr>
            <w:tcW w:w="851" w:type="dxa"/>
            <w:shd w:val="clear" w:color="auto" w:fill="auto"/>
            <w:vAlign w:val="center"/>
          </w:tcPr>
          <w:p w14:paraId="701E605E" w14:textId="77777777" w:rsidR="00707273" w:rsidRPr="001411EF" w:rsidRDefault="00B55C76" w:rsidP="000C274A">
            <w:pPr>
              <w:pStyle w:val="Tabletext"/>
              <w:jc w:val="center"/>
            </w:pPr>
            <w:r>
              <w:t>3/5</w:t>
            </w:r>
          </w:p>
        </w:tc>
        <w:tc>
          <w:tcPr>
            <w:tcW w:w="4677" w:type="dxa"/>
            <w:vAlign w:val="center"/>
          </w:tcPr>
          <w:p w14:paraId="5863F992" w14:textId="77777777" w:rsidR="00707273" w:rsidRPr="006B12C1" w:rsidRDefault="00707273" w:rsidP="00AB668B">
            <w:pPr>
              <w:pStyle w:val="Tabletext"/>
              <w:rPr>
                <w:szCs w:val="22"/>
                <w:lang w:val="fr-CH"/>
              </w:rPr>
            </w:pPr>
            <w:r w:rsidRPr="006B12C1">
              <w:rPr>
                <w:szCs w:val="22"/>
                <w:lang w:val="fr-CH"/>
              </w:rPr>
              <w:t xml:space="preserve">Mr </w:t>
            </w:r>
            <w:r w:rsidR="00AB668B" w:rsidRPr="006B12C1">
              <w:rPr>
                <w:szCs w:val="22"/>
                <w:lang w:val="fr-CH"/>
              </w:rPr>
              <w:t xml:space="preserve">Jean-Manuel </w:t>
            </w:r>
            <w:r w:rsidRPr="006B12C1">
              <w:rPr>
                <w:szCs w:val="22"/>
                <w:lang w:val="fr-CH"/>
              </w:rPr>
              <w:t>Canet (Rapporteur)</w:t>
            </w:r>
          </w:p>
          <w:p w14:paraId="0E6A46F6" w14:textId="77777777" w:rsidR="00707273" w:rsidRPr="00707273" w:rsidRDefault="00707273" w:rsidP="00AB668B">
            <w:pPr>
              <w:pStyle w:val="Tabletext"/>
              <w:rPr>
                <w:szCs w:val="22"/>
                <w:lang w:val="fr-CH"/>
              </w:rPr>
            </w:pPr>
            <w:r w:rsidRPr="006B12C1">
              <w:rPr>
                <w:szCs w:val="22"/>
                <w:lang w:val="fr-CH"/>
              </w:rPr>
              <w:t xml:space="preserve">Ms </w:t>
            </w:r>
            <w:proofErr w:type="spellStart"/>
            <w:r w:rsidR="00AB668B" w:rsidRPr="00707273">
              <w:rPr>
                <w:szCs w:val="22"/>
                <w:lang w:val="fr-CH"/>
              </w:rPr>
              <w:t>Pernilla</w:t>
            </w:r>
            <w:proofErr w:type="spellEnd"/>
            <w:r w:rsidR="00AB668B" w:rsidRPr="00707273">
              <w:rPr>
                <w:szCs w:val="22"/>
                <w:lang w:val="fr-CH"/>
              </w:rPr>
              <w:t xml:space="preserve"> </w:t>
            </w:r>
            <w:proofErr w:type="spellStart"/>
            <w:r w:rsidRPr="006B12C1">
              <w:rPr>
                <w:szCs w:val="22"/>
                <w:lang w:val="fr-CH"/>
              </w:rPr>
              <w:t>Ber</w:t>
            </w:r>
            <w:r w:rsidRPr="00707273">
              <w:rPr>
                <w:szCs w:val="22"/>
                <w:lang w:val="fr-CH"/>
              </w:rPr>
              <w:t>gmark</w:t>
            </w:r>
            <w:proofErr w:type="spellEnd"/>
            <w:r w:rsidRPr="00707273">
              <w:rPr>
                <w:szCs w:val="22"/>
                <w:lang w:val="fr-CH"/>
              </w:rPr>
              <w:t xml:space="preserve"> (</w:t>
            </w:r>
            <w:proofErr w:type="spellStart"/>
            <w:r w:rsidRPr="00707273">
              <w:rPr>
                <w:szCs w:val="22"/>
                <w:lang w:val="fr-CH"/>
              </w:rPr>
              <w:t>Associate</w:t>
            </w:r>
            <w:proofErr w:type="spellEnd"/>
            <w:r w:rsidRPr="00707273">
              <w:rPr>
                <w:szCs w:val="22"/>
                <w:lang w:val="fr-CH"/>
              </w:rPr>
              <w:t xml:space="preserve"> rapporteur)</w:t>
            </w:r>
          </w:p>
          <w:p w14:paraId="1E30F495" w14:textId="77777777" w:rsidR="00707273" w:rsidRPr="00707273" w:rsidRDefault="00707273" w:rsidP="00AB668B">
            <w:pPr>
              <w:pStyle w:val="Tabletext"/>
              <w:rPr>
                <w:lang w:val="fr-CH"/>
              </w:rPr>
            </w:pPr>
            <w:r w:rsidRPr="00707273">
              <w:rPr>
                <w:szCs w:val="22"/>
                <w:lang w:val="fr-CH"/>
              </w:rPr>
              <w:t xml:space="preserve">Mr </w:t>
            </w:r>
            <w:proofErr w:type="spellStart"/>
            <w:r w:rsidR="00AB668B" w:rsidRPr="00707273">
              <w:rPr>
                <w:szCs w:val="22"/>
                <w:lang w:val="fr-CH"/>
              </w:rPr>
              <w:t>Takafumi</w:t>
            </w:r>
            <w:proofErr w:type="spellEnd"/>
            <w:r w:rsidR="00AB668B" w:rsidRPr="00707273">
              <w:rPr>
                <w:szCs w:val="22"/>
                <w:lang w:val="fr-CH"/>
              </w:rPr>
              <w:t xml:space="preserve"> </w:t>
            </w:r>
            <w:proofErr w:type="spellStart"/>
            <w:r w:rsidRPr="00707273">
              <w:rPr>
                <w:szCs w:val="22"/>
                <w:lang w:val="fr-CH"/>
              </w:rPr>
              <w:t>Hashitani</w:t>
            </w:r>
            <w:proofErr w:type="spellEnd"/>
            <w:r w:rsidRPr="00707273">
              <w:rPr>
                <w:szCs w:val="22"/>
                <w:lang w:val="fr-CH"/>
              </w:rPr>
              <w:t xml:space="preserve"> (</w:t>
            </w:r>
            <w:proofErr w:type="spellStart"/>
            <w:r w:rsidRPr="00707273">
              <w:rPr>
                <w:szCs w:val="22"/>
                <w:lang w:val="fr-CH"/>
              </w:rPr>
              <w:t>Associate</w:t>
            </w:r>
            <w:proofErr w:type="spellEnd"/>
            <w:r w:rsidRPr="00707273">
              <w:rPr>
                <w:szCs w:val="22"/>
                <w:lang w:val="fr-CH"/>
              </w:rPr>
              <w:t xml:space="preserve"> rapporteur)</w:t>
            </w:r>
          </w:p>
        </w:tc>
      </w:tr>
      <w:tr w:rsidR="00707273" w:rsidRPr="00BD039A" w14:paraId="6788B9DB" w14:textId="77777777" w:rsidTr="00366FA7">
        <w:trPr>
          <w:jc w:val="center"/>
        </w:trPr>
        <w:tc>
          <w:tcPr>
            <w:tcW w:w="1261" w:type="dxa"/>
            <w:shd w:val="clear" w:color="auto" w:fill="auto"/>
            <w:vAlign w:val="center"/>
          </w:tcPr>
          <w:p w14:paraId="0DEB7173" w14:textId="77777777" w:rsidR="00707273" w:rsidRPr="001411EF" w:rsidRDefault="00707273" w:rsidP="00707273">
            <w:pPr>
              <w:pStyle w:val="Tabletext"/>
              <w:jc w:val="center"/>
            </w:pPr>
            <w:r>
              <w:t>19/5</w:t>
            </w:r>
          </w:p>
        </w:tc>
        <w:tc>
          <w:tcPr>
            <w:tcW w:w="3402" w:type="dxa"/>
            <w:shd w:val="clear" w:color="auto" w:fill="auto"/>
            <w:vAlign w:val="center"/>
          </w:tcPr>
          <w:p w14:paraId="1C6C0A0B" w14:textId="77777777" w:rsidR="00707273" w:rsidRPr="001411EF" w:rsidRDefault="00707273" w:rsidP="00707273">
            <w:pPr>
              <w:pStyle w:val="Tabletext"/>
            </w:pPr>
            <w:r w:rsidRPr="00707273">
              <w:t>Power feeding systems</w:t>
            </w:r>
          </w:p>
        </w:tc>
        <w:tc>
          <w:tcPr>
            <w:tcW w:w="851" w:type="dxa"/>
            <w:shd w:val="clear" w:color="auto" w:fill="auto"/>
            <w:vAlign w:val="center"/>
          </w:tcPr>
          <w:p w14:paraId="77CA037C" w14:textId="77777777" w:rsidR="00707273" w:rsidRPr="001411EF" w:rsidRDefault="00B55C76" w:rsidP="000C274A">
            <w:pPr>
              <w:pStyle w:val="Tabletext"/>
              <w:jc w:val="center"/>
            </w:pPr>
            <w:r>
              <w:t>3/5</w:t>
            </w:r>
          </w:p>
        </w:tc>
        <w:tc>
          <w:tcPr>
            <w:tcW w:w="4677" w:type="dxa"/>
            <w:vAlign w:val="center"/>
          </w:tcPr>
          <w:p w14:paraId="1BF4B4CB" w14:textId="77777777" w:rsidR="00707273" w:rsidRPr="00707273" w:rsidRDefault="00707273" w:rsidP="00AB668B">
            <w:pPr>
              <w:pStyle w:val="Tabletext"/>
              <w:rPr>
                <w:lang w:val="fr-CH"/>
              </w:rPr>
            </w:pPr>
            <w:r w:rsidRPr="00707273">
              <w:rPr>
                <w:lang w:val="fr-CH"/>
              </w:rPr>
              <w:t xml:space="preserve">Mr </w:t>
            </w:r>
            <w:r w:rsidR="00AB668B" w:rsidRPr="00707273">
              <w:rPr>
                <w:lang w:val="fr-CH"/>
              </w:rPr>
              <w:t xml:space="preserve">Didier </w:t>
            </w:r>
            <w:r w:rsidRPr="00707273">
              <w:rPr>
                <w:lang w:val="fr-CH"/>
              </w:rPr>
              <w:t>Marquet (Rapporteur)</w:t>
            </w:r>
          </w:p>
          <w:p w14:paraId="15C89642" w14:textId="77777777" w:rsidR="00707273" w:rsidRPr="00707273" w:rsidRDefault="00707273" w:rsidP="00AB668B">
            <w:pPr>
              <w:pStyle w:val="Tabletext"/>
              <w:rPr>
                <w:lang w:val="fr-CH"/>
              </w:rPr>
            </w:pPr>
            <w:r w:rsidRPr="00707273">
              <w:rPr>
                <w:lang w:val="fr-CH"/>
              </w:rPr>
              <w:t xml:space="preserve">Mr </w:t>
            </w:r>
            <w:proofErr w:type="spellStart"/>
            <w:r w:rsidR="00AB668B" w:rsidRPr="00707273">
              <w:rPr>
                <w:lang w:val="fr-CH"/>
              </w:rPr>
              <w:t>Yoshihiro</w:t>
            </w:r>
            <w:proofErr w:type="spellEnd"/>
            <w:r w:rsidR="00AB668B" w:rsidRPr="00707273">
              <w:rPr>
                <w:lang w:val="fr-CH"/>
              </w:rPr>
              <w:t xml:space="preserve"> </w:t>
            </w:r>
            <w:r w:rsidRPr="00707273">
              <w:rPr>
                <w:lang w:val="fr-CH"/>
              </w:rPr>
              <w:t>Kondo (</w:t>
            </w:r>
            <w:proofErr w:type="spellStart"/>
            <w:r w:rsidRPr="00707273">
              <w:rPr>
                <w:lang w:val="fr-CH"/>
              </w:rPr>
              <w:t>Associate</w:t>
            </w:r>
            <w:proofErr w:type="spellEnd"/>
            <w:r w:rsidRPr="00707273">
              <w:rPr>
                <w:lang w:val="fr-CH"/>
              </w:rPr>
              <w:t xml:space="preserve"> rapporteur)</w:t>
            </w:r>
          </w:p>
          <w:p w14:paraId="4B391288" w14:textId="77777777" w:rsidR="00707273" w:rsidRPr="00707273" w:rsidRDefault="00707273" w:rsidP="00AB668B">
            <w:pPr>
              <w:pStyle w:val="Tabletext"/>
              <w:rPr>
                <w:lang w:val="fr-CH"/>
              </w:rPr>
            </w:pPr>
            <w:r w:rsidRPr="00707273">
              <w:rPr>
                <w:lang w:val="fr-CH"/>
              </w:rPr>
              <w:t xml:space="preserve">Ms </w:t>
            </w:r>
            <w:proofErr w:type="spellStart"/>
            <w:r w:rsidR="00AB668B" w:rsidRPr="00707273">
              <w:rPr>
                <w:lang w:val="fr-CH"/>
              </w:rPr>
              <w:t>Shuguang</w:t>
            </w:r>
            <w:proofErr w:type="spellEnd"/>
            <w:r w:rsidR="00AB668B" w:rsidRPr="00707273">
              <w:rPr>
                <w:lang w:val="fr-CH"/>
              </w:rPr>
              <w:t xml:space="preserve"> </w:t>
            </w:r>
            <w:r w:rsidRPr="00707273">
              <w:rPr>
                <w:lang w:val="fr-CH"/>
              </w:rPr>
              <w:t>Qi (</w:t>
            </w:r>
            <w:proofErr w:type="spellStart"/>
            <w:r w:rsidRPr="00707273">
              <w:rPr>
                <w:lang w:val="fr-CH"/>
              </w:rPr>
              <w:t>Associate</w:t>
            </w:r>
            <w:proofErr w:type="spellEnd"/>
            <w:r w:rsidRPr="00707273">
              <w:rPr>
                <w:lang w:val="fr-CH"/>
              </w:rPr>
              <w:t xml:space="preserve"> rapporteur)</w:t>
            </w:r>
          </w:p>
        </w:tc>
      </w:tr>
    </w:tbl>
    <w:p w14:paraId="034EE738" w14:textId="77777777" w:rsidR="00730B2F" w:rsidRPr="00BF4798" w:rsidRDefault="00730B2F" w:rsidP="000C274A">
      <w:pPr>
        <w:pStyle w:val="TableNoTitle"/>
      </w:pPr>
      <w:r w:rsidRPr="005B05B6">
        <w:rPr>
          <w:bCs/>
        </w:rPr>
        <w:t>TABLE 5</w:t>
      </w:r>
      <w:r w:rsidRPr="005B05B6">
        <w:rPr>
          <w:bCs/>
        </w:rPr>
        <w:br/>
      </w:r>
      <w:r w:rsidRPr="00BF4798">
        <w:t xml:space="preserve">Study Group </w:t>
      </w:r>
      <w:r w:rsidR="000C274A">
        <w:t>5</w:t>
      </w:r>
      <w:r w:rsidRPr="00BF4798">
        <w:t xml:space="preserve"> – New Questions adopted and Rapporteurs</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3402"/>
        <w:gridCol w:w="851"/>
        <w:gridCol w:w="4677"/>
      </w:tblGrid>
      <w:tr w:rsidR="00730B2F" w:rsidRPr="001411EF" w14:paraId="32817F3E" w14:textId="77777777" w:rsidTr="00366FA7">
        <w:trPr>
          <w:tblHeader/>
          <w:jc w:val="center"/>
        </w:trPr>
        <w:tc>
          <w:tcPr>
            <w:tcW w:w="1261" w:type="dxa"/>
            <w:tcBorders>
              <w:top w:val="single" w:sz="12" w:space="0" w:color="auto"/>
              <w:bottom w:val="single" w:sz="12" w:space="0" w:color="auto"/>
            </w:tcBorders>
            <w:shd w:val="clear" w:color="auto" w:fill="auto"/>
            <w:vAlign w:val="center"/>
          </w:tcPr>
          <w:p w14:paraId="05090EF6" w14:textId="77777777" w:rsidR="00730B2F" w:rsidRPr="001411EF" w:rsidRDefault="00730B2F" w:rsidP="00BD1D0E">
            <w:pPr>
              <w:pStyle w:val="Tablehead"/>
            </w:pPr>
            <w:r w:rsidRPr="001411EF">
              <w:t>Questions</w:t>
            </w:r>
          </w:p>
        </w:tc>
        <w:tc>
          <w:tcPr>
            <w:tcW w:w="3402" w:type="dxa"/>
            <w:tcBorders>
              <w:top w:val="single" w:sz="12" w:space="0" w:color="auto"/>
              <w:bottom w:val="single" w:sz="12" w:space="0" w:color="auto"/>
            </w:tcBorders>
            <w:shd w:val="clear" w:color="auto" w:fill="auto"/>
            <w:vAlign w:val="center"/>
          </w:tcPr>
          <w:p w14:paraId="478FAF03" w14:textId="77777777" w:rsidR="00730B2F" w:rsidRPr="001411EF" w:rsidRDefault="00730B2F" w:rsidP="00BD1D0E">
            <w:pPr>
              <w:pStyle w:val="Tablehead"/>
            </w:pPr>
            <w:r w:rsidRPr="001411EF">
              <w:t>Title of the Questions</w:t>
            </w:r>
          </w:p>
        </w:tc>
        <w:tc>
          <w:tcPr>
            <w:tcW w:w="851" w:type="dxa"/>
            <w:tcBorders>
              <w:top w:val="single" w:sz="12" w:space="0" w:color="auto"/>
              <w:bottom w:val="single" w:sz="12" w:space="0" w:color="auto"/>
            </w:tcBorders>
            <w:shd w:val="clear" w:color="auto" w:fill="auto"/>
            <w:vAlign w:val="center"/>
          </w:tcPr>
          <w:p w14:paraId="6E39E709" w14:textId="77777777" w:rsidR="00730B2F" w:rsidRPr="001411EF" w:rsidRDefault="00730B2F" w:rsidP="000C274A">
            <w:pPr>
              <w:pStyle w:val="Tablehead"/>
            </w:pPr>
            <w:r w:rsidRPr="001411EF">
              <w:t>WP</w:t>
            </w:r>
          </w:p>
        </w:tc>
        <w:tc>
          <w:tcPr>
            <w:tcW w:w="4677" w:type="dxa"/>
            <w:tcBorders>
              <w:top w:val="single" w:sz="12" w:space="0" w:color="auto"/>
              <w:bottom w:val="single" w:sz="12" w:space="0" w:color="auto"/>
            </w:tcBorders>
            <w:vAlign w:val="center"/>
          </w:tcPr>
          <w:p w14:paraId="3E6136D6" w14:textId="77777777" w:rsidR="00730B2F" w:rsidRPr="001411EF" w:rsidRDefault="00730B2F" w:rsidP="00BD1D0E">
            <w:pPr>
              <w:pStyle w:val="Tablehead"/>
            </w:pPr>
            <w:r w:rsidRPr="001411EF">
              <w:t>Rapporteur</w:t>
            </w:r>
          </w:p>
        </w:tc>
      </w:tr>
      <w:tr w:rsidR="000246EC" w:rsidRPr="001411EF" w14:paraId="1177AEDC" w14:textId="77777777" w:rsidTr="00366FA7">
        <w:trPr>
          <w:jc w:val="center"/>
        </w:trPr>
        <w:tc>
          <w:tcPr>
            <w:tcW w:w="1261" w:type="dxa"/>
            <w:tcBorders>
              <w:top w:val="single" w:sz="12" w:space="0" w:color="auto"/>
            </w:tcBorders>
            <w:shd w:val="clear" w:color="auto" w:fill="auto"/>
          </w:tcPr>
          <w:p w14:paraId="2CFB3CA6" w14:textId="77777777" w:rsidR="000246EC" w:rsidRPr="001411EF" w:rsidRDefault="000246EC" w:rsidP="000246EC">
            <w:pPr>
              <w:pStyle w:val="Tabletext"/>
              <w:jc w:val="center"/>
            </w:pPr>
            <w:r w:rsidRPr="00BD1D0E">
              <w:rPr>
                <w:bCs/>
              </w:rPr>
              <w:t>Q20/5</w:t>
            </w:r>
          </w:p>
        </w:tc>
        <w:tc>
          <w:tcPr>
            <w:tcW w:w="3402" w:type="dxa"/>
            <w:tcBorders>
              <w:top w:val="single" w:sz="12" w:space="0" w:color="auto"/>
            </w:tcBorders>
            <w:shd w:val="clear" w:color="auto" w:fill="auto"/>
          </w:tcPr>
          <w:p w14:paraId="3D527EF3" w14:textId="77777777" w:rsidR="000246EC" w:rsidRPr="001411EF" w:rsidRDefault="000246EC" w:rsidP="000246EC">
            <w:pPr>
              <w:pStyle w:val="Tabletext"/>
            </w:pPr>
            <w:r w:rsidRPr="00BD1D0E">
              <w:rPr>
                <w:bCs/>
              </w:rPr>
              <w:t>Smart Sustainable Cities and Communities (SSCC)</w:t>
            </w:r>
          </w:p>
        </w:tc>
        <w:tc>
          <w:tcPr>
            <w:tcW w:w="851" w:type="dxa"/>
            <w:tcBorders>
              <w:top w:val="single" w:sz="12" w:space="0" w:color="auto"/>
            </w:tcBorders>
            <w:shd w:val="clear" w:color="auto" w:fill="auto"/>
          </w:tcPr>
          <w:p w14:paraId="20DD1788" w14:textId="77777777" w:rsidR="000246EC" w:rsidRPr="001411EF" w:rsidRDefault="000246EC" w:rsidP="000C274A">
            <w:pPr>
              <w:pStyle w:val="Tabletext"/>
              <w:jc w:val="center"/>
            </w:pPr>
            <w:r>
              <w:t>3/5</w:t>
            </w:r>
          </w:p>
        </w:tc>
        <w:tc>
          <w:tcPr>
            <w:tcW w:w="4677" w:type="dxa"/>
            <w:tcBorders>
              <w:top w:val="single" w:sz="12" w:space="0" w:color="auto"/>
            </w:tcBorders>
            <w:shd w:val="clear" w:color="auto" w:fill="auto"/>
          </w:tcPr>
          <w:p w14:paraId="5CDC7B6B" w14:textId="77777777" w:rsidR="000246EC" w:rsidRPr="001411EF" w:rsidRDefault="000C274A" w:rsidP="00AB668B">
            <w:pPr>
              <w:pStyle w:val="Tabletext"/>
            </w:pPr>
            <w:r w:rsidRPr="00BD1D0E">
              <w:rPr>
                <w:rFonts w:asciiTheme="majorBidi" w:hAnsiTheme="majorBidi" w:cstheme="majorBidi"/>
                <w:szCs w:val="22"/>
              </w:rPr>
              <w:t xml:space="preserve">Mr </w:t>
            </w:r>
            <w:r w:rsidR="00AB668B" w:rsidRPr="00BD1D0E">
              <w:rPr>
                <w:rFonts w:asciiTheme="majorBidi" w:hAnsiTheme="majorBidi" w:cstheme="majorBidi"/>
                <w:szCs w:val="22"/>
              </w:rPr>
              <w:t xml:space="preserve">Paolo </w:t>
            </w:r>
            <w:r w:rsidRPr="00BD1D0E">
              <w:rPr>
                <w:rFonts w:asciiTheme="majorBidi" w:hAnsiTheme="majorBidi" w:cstheme="majorBidi"/>
                <w:szCs w:val="22"/>
              </w:rPr>
              <w:t xml:space="preserve">Gemma </w:t>
            </w:r>
            <w:r w:rsidRPr="00110462">
              <w:rPr>
                <w:rFonts w:asciiTheme="majorBidi" w:hAnsiTheme="majorBidi" w:cstheme="majorBidi"/>
                <w:szCs w:val="22"/>
              </w:rPr>
              <w:t>(acting Rapporteur</w:t>
            </w:r>
            <w:r w:rsidR="00110462">
              <w:rPr>
                <w:rFonts w:asciiTheme="majorBidi" w:hAnsiTheme="majorBidi" w:cstheme="majorBidi"/>
                <w:szCs w:val="22"/>
              </w:rPr>
              <w:t xml:space="preserve"> until October 2015</w:t>
            </w:r>
            <w:r w:rsidRPr="00110462">
              <w:rPr>
                <w:rFonts w:asciiTheme="majorBidi" w:hAnsiTheme="majorBidi" w:cstheme="majorBidi"/>
                <w:szCs w:val="22"/>
              </w:rPr>
              <w:t>)</w:t>
            </w:r>
          </w:p>
        </w:tc>
      </w:tr>
    </w:tbl>
    <w:p w14:paraId="377BF27B" w14:textId="77777777" w:rsidR="00730B2F" w:rsidRPr="00BF4798" w:rsidRDefault="00730B2F" w:rsidP="00730B2F">
      <w:pPr>
        <w:pStyle w:val="TableNoTitle"/>
      </w:pPr>
      <w:r w:rsidRPr="005B05B6">
        <w:rPr>
          <w:bCs/>
        </w:rPr>
        <w:t>TABLE 6</w:t>
      </w:r>
      <w:r w:rsidRPr="005B05B6">
        <w:rPr>
          <w:bCs/>
        </w:rPr>
        <w:br/>
      </w:r>
      <w:r w:rsidRPr="00BF4798">
        <w:t xml:space="preserve">Study </w:t>
      </w:r>
      <w:r w:rsidRPr="006B12C1">
        <w:t xml:space="preserve">Group </w:t>
      </w:r>
      <w:r w:rsidR="00E46318" w:rsidRPr="006B12C1">
        <w:t>5</w:t>
      </w:r>
      <w:r w:rsidRPr="00BF4798">
        <w:t xml:space="preserve"> – Questions deleted</w:t>
      </w:r>
    </w:p>
    <w:tbl>
      <w:tblPr>
        <w:tblW w:w="102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3402"/>
        <w:gridCol w:w="3544"/>
        <w:gridCol w:w="1996"/>
      </w:tblGrid>
      <w:tr w:rsidR="00730B2F" w:rsidRPr="003709DD" w14:paraId="48FA1F1A" w14:textId="77777777" w:rsidTr="00366FA7">
        <w:trPr>
          <w:tblHeader/>
          <w:jc w:val="center"/>
        </w:trPr>
        <w:tc>
          <w:tcPr>
            <w:tcW w:w="1261" w:type="dxa"/>
            <w:tcBorders>
              <w:top w:val="single" w:sz="12" w:space="0" w:color="auto"/>
              <w:bottom w:val="single" w:sz="12" w:space="0" w:color="auto"/>
            </w:tcBorders>
            <w:shd w:val="clear" w:color="auto" w:fill="auto"/>
            <w:vAlign w:val="center"/>
          </w:tcPr>
          <w:p w14:paraId="29123A3E" w14:textId="77777777" w:rsidR="00730B2F" w:rsidRPr="00BF4798" w:rsidRDefault="00730B2F" w:rsidP="00BD1D0E">
            <w:pPr>
              <w:pStyle w:val="Tablehead"/>
            </w:pPr>
            <w:r w:rsidRPr="00BF4798">
              <w:t>Questions</w:t>
            </w:r>
          </w:p>
        </w:tc>
        <w:tc>
          <w:tcPr>
            <w:tcW w:w="3402" w:type="dxa"/>
            <w:tcBorders>
              <w:top w:val="single" w:sz="12" w:space="0" w:color="auto"/>
              <w:bottom w:val="single" w:sz="12" w:space="0" w:color="auto"/>
            </w:tcBorders>
            <w:shd w:val="clear" w:color="auto" w:fill="auto"/>
            <w:vAlign w:val="center"/>
          </w:tcPr>
          <w:p w14:paraId="3B512308" w14:textId="77777777" w:rsidR="00730B2F" w:rsidRPr="00BF4798" w:rsidRDefault="00730B2F" w:rsidP="00BD1D0E">
            <w:pPr>
              <w:pStyle w:val="Tablehead"/>
            </w:pPr>
            <w:r w:rsidRPr="00BF4798">
              <w:t>Title of Questions</w:t>
            </w:r>
          </w:p>
        </w:tc>
        <w:tc>
          <w:tcPr>
            <w:tcW w:w="3544" w:type="dxa"/>
            <w:tcBorders>
              <w:top w:val="single" w:sz="12" w:space="0" w:color="auto"/>
              <w:bottom w:val="single" w:sz="12" w:space="0" w:color="auto"/>
            </w:tcBorders>
            <w:shd w:val="clear" w:color="auto" w:fill="auto"/>
            <w:vAlign w:val="center"/>
          </w:tcPr>
          <w:p w14:paraId="32B9C0D3" w14:textId="77777777" w:rsidR="00730B2F" w:rsidRPr="00BF4798" w:rsidRDefault="00730B2F" w:rsidP="00BD1D0E">
            <w:pPr>
              <w:pStyle w:val="Tablehead"/>
            </w:pPr>
            <w:r w:rsidRPr="00BF4798">
              <w:t>Rapporteurs</w:t>
            </w:r>
          </w:p>
        </w:tc>
        <w:tc>
          <w:tcPr>
            <w:tcW w:w="1996" w:type="dxa"/>
            <w:tcBorders>
              <w:top w:val="single" w:sz="12" w:space="0" w:color="auto"/>
              <w:bottom w:val="single" w:sz="12" w:space="0" w:color="auto"/>
            </w:tcBorders>
            <w:shd w:val="clear" w:color="auto" w:fill="auto"/>
            <w:vAlign w:val="center"/>
          </w:tcPr>
          <w:p w14:paraId="1B272D1B" w14:textId="77777777" w:rsidR="00730B2F" w:rsidRPr="00BF4798" w:rsidRDefault="00730B2F" w:rsidP="00BD1D0E">
            <w:pPr>
              <w:pStyle w:val="Tablehead"/>
            </w:pPr>
            <w:r w:rsidRPr="00BF4798">
              <w:t>Results</w:t>
            </w:r>
          </w:p>
        </w:tc>
      </w:tr>
      <w:tr w:rsidR="00DA3A4E" w:rsidRPr="00BD039A" w14:paraId="5DB1D512" w14:textId="77777777" w:rsidTr="00366FA7">
        <w:trPr>
          <w:jc w:val="center"/>
        </w:trPr>
        <w:tc>
          <w:tcPr>
            <w:tcW w:w="1261" w:type="dxa"/>
            <w:tcBorders>
              <w:top w:val="single" w:sz="12" w:space="0" w:color="auto"/>
            </w:tcBorders>
            <w:shd w:val="clear" w:color="auto" w:fill="auto"/>
          </w:tcPr>
          <w:p w14:paraId="3E880E6C" w14:textId="77777777" w:rsidR="00DA3A4E" w:rsidRPr="005B05B6" w:rsidRDefault="00DA3A4E" w:rsidP="00DA3A4E">
            <w:pPr>
              <w:pStyle w:val="Tabletext"/>
              <w:jc w:val="center"/>
              <w:rPr>
                <w:bCs/>
              </w:rPr>
            </w:pPr>
            <w:r w:rsidRPr="00BD1D0E">
              <w:rPr>
                <w:bCs/>
              </w:rPr>
              <w:t>Q1/5</w:t>
            </w:r>
          </w:p>
        </w:tc>
        <w:tc>
          <w:tcPr>
            <w:tcW w:w="3402" w:type="dxa"/>
            <w:tcBorders>
              <w:top w:val="single" w:sz="12" w:space="0" w:color="auto"/>
            </w:tcBorders>
            <w:shd w:val="clear" w:color="auto" w:fill="auto"/>
          </w:tcPr>
          <w:p w14:paraId="049E273F" w14:textId="77777777" w:rsidR="00DA3A4E" w:rsidRPr="005B05B6" w:rsidRDefault="00DA3A4E" w:rsidP="00DA3A4E">
            <w:pPr>
              <w:pStyle w:val="Tabletext"/>
              <w:rPr>
                <w:bCs/>
              </w:rPr>
            </w:pPr>
            <w:r w:rsidRPr="00BD1D0E">
              <w:rPr>
                <w:bCs/>
              </w:rPr>
              <w:t>Copper cables, networks and fibre-optic connection hardware for broadband access</w:t>
            </w:r>
          </w:p>
        </w:tc>
        <w:tc>
          <w:tcPr>
            <w:tcW w:w="3544" w:type="dxa"/>
            <w:tcBorders>
              <w:top w:val="single" w:sz="12" w:space="0" w:color="auto"/>
            </w:tcBorders>
            <w:shd w:val="clear" w:color="auto" w:fill="auto"/>
          </w:tcPr>
          <w:p w14:paraId="42543F7A" w14:textId="77777777" w:rsidR="00DA3A4E" w:rsidRPr="00DA3A4E" w:rsidRDefault="00DA3A4E" w:rsidP="00D81B0F">
            <w:pPr>
              <w:pStyle w:val="Tabletext"/>
              <w:rPr>
                <w:bCs/>
                <w:highlight w:val="magenta"/>
                <w:lang w:val="fr-CH"/>
              </w:rPr>
            </w:pPr>
            <w:r w:rsidRPr="000C274A">
              <w:rPr>
                <w:lang w:val="fr-CH"/>
              </w:rPr>
              <w:t xml:space="preserve">Mr </w:t>
            </w:r>
            <w:proofErr w:type="spellStart"/>
            <w:r w:rsidR="00C17F6C" w:rsidRPr="000C274A">
              <w:rPr>
                <w:lang w:val="fr-CH"/>
              </w:rPr>
              <w:t>Zander</w:t>
            </w:r>
            <w:proofErr w:type="spellEnd"/>
            <w:r w:rsidR="00C17F6C" w:rsidRPr="000C274A">
              <w:rPr>
                <w:lang w:val="fr-CH"/>
              </w:rPr>
              <w:t xml:space="preserve"> B.</w:t>
            </w:r>
            <w:r w:rsidR="00D81B0F" w:rsidRPr="000C274A">
              <w:rPr>
                <w:lang w:val="fr-CH"/>
              </w:rPr>
              <w:t xml:space="preserve"> </w:t>
            </w:r>
            <w:r w:rsidRPr="000C274A">
              <w:rPr>
                <w:lang w:val="fr-CH"/>
              </w:rPr>
              <w:t xml:space="preserve">Araujo </w:t>
            </w:r>
            <w:r>
              <w:rPr>
                <w:lang w:val="fr-CH"/>
              </w:rPr>
              <w:t>(R</w:t>
            </w:r>
            <w:r w:rsidRPr="000C274A">
              <w:rPr>
                <w:lang w:val="fr-CH"/>
              </w:rPr>
              <w:t>apporteur)</w:t>
            </w:r>
          </w:p>
        </w:tc>
        <w:tc>
          <w:tcPr>
            <w:tcW w:w="1996" w:type="dxa"/>
            <w:tcBorders>
              <w:top w:val="single" w:sz="12" w:space="0" w:color="auto"/>
            </w:tcBorders>
            <w:shd w:val="clear" w:color="auto" w:fill="auto"/>
          </w:tcPr>
          <w:p w14:paraId="35140FE0" w14:textId="77777777" w:rsidR="00DA3A4E" w:rsidRPr="001321EC" w:rsidRDefault="00DA3A4E" w:rsidP="00DA3A4E">
            <w:pPr>
              <w:pStyle w:val="Tabletext"/>
              <w:jc w:val="center"/>
              <w:rPr>
                <w:bCs/>
                <w:highlight w:val="magenta"/>
                <w:lang w:val="fr-CH"/>
              </w:rPr>
            </w:pPr>
          </w:p>
        </w:tc>
      </w:tr>
      <w:tr w:rsidR="00DA3A4E" w:rsidRPr="003709DD" w14:paraId="39DD2F56" w14:textId="77777777" w:rsidTr="00366FA7">
        <w:trPr>
          <w:jc w:val="center"/>
        </w:trPr>
        <w:tc>
          <w:tcPr>
            <w:tcW w:w="1261" w:type="dxa"/>
            <w:shd w:val="clear" w:color="auto" w:fill="auto"/>
          </w:tcPr>
          <w:p w14:paraId="0A48056F" w14:textId="77777777" w:rsidR="00DA3A4E" w:rsidRPr="005B05B6" w:rsidRDefault="00DA3A4E" w:rsidP="00DA3A4E">
            <w:pPr>
              <w:pStyle w:val="Tabletext"/>
              <w:jc w:val="center"/>
              <w:rPr>
                <w:bCs/>
              </w:rPr>
            </w:pPr>
            <w:r w:rsidRPr="00BD1D0E">
              <w:rPr>
                <w:bCs/>
              </w:rPr>
              <w:t>Q20/5</w:t>
            </w:r>
          </w:p>
        </w:tc>
        <w:tc>
          <w:tcPr>
            <w:tcW w:w="3402" w:type="dxa"/>
            <w:shd w:val="clear" w:color="auto" w:fill="auto"/>
          </w:tcPr>
          <w:p w14:paraId="08052A66" w14:textId="77777777" w:rsidR="00DA3A4E" w:rsidRPr="005B05B6" w:rsidRDefault="00DA3A4E" w:rsidP="00DA3A4E">
            <w:pPr>
              <w:pStyle w:val="Tabletext"/>
              <w:rPr>
                <w:bCs/>
              </w:rPr>
            </w:pPr>
            <w:r w:rsidRPr="00BD1D0E">
              <w:rPr>
                <w:bCs/>
              </w:rPr>
              <w:t>Smart Sustainable Cities and Communities (SSCC)</w:t>
            </w:r>
          </w:p>
        </w:tc>
        <w:tc>
          <w:tcPr>
            <w:tcW w:w="3544" w:type="dxa"/>
            <w:shd w:val="clear" w:color="auto" w:fill="auto"/>
          </w:tcPr>
          <w:p w14:paraId="493851F0" w14:textId="77777777" w:rsidR="00DA3A4E" w:rsidRPr="00BD1D0E" w:rsidRDefault="00DA3A4E" w:rsidP="00C17F6C">
            <w:pPr>
              <w:pStyle w:val="Tabletext"/>
              <w:rPr>
                <w:bCs/>
                <w:highlight w:val="magenta"/>
              </w:rPr>
            </w:pPr>
            <w:r w:rsidRPr="00DA3A4E">
              <w:rPr>
                <w:bCs/>
              </w:rPr>
              <w:t xml:space="preserve">Mr </w:t>
            </w:r>
            <w:r w:rsidR="00C17F6C" w:rsidRPr="00DA3A4E">
              <w:rPr>
                <w:bCs/>
              </w:rPr>
              <w:t xml:space="preserve">Paolo </w:t>
            </w:r>
            <w:r w:rsidRPr="00DA3A4E">
              <w:rPr>
                <w:bCs/>
              </w:rPr>
              <w:t xml:space="preserve">Gemma </w:t>
            </w:r>
            <w:r w:rsidR="00864E34">
              <w:rPr>
                <w:bCs/>
              </w:rPr>
              <w:t>(acting Rapporteur)</w:t>
            </w:r>
          </w:p>
        </w:tc>
        <w:tc>
          <w:tcPr>
            <w:tcW w:w="1996" w:type="dxa"/>
            <w:shd w:val="clear" w:color="auto" w:fill="auto"/>
          </w:tcPr>
          <w:p w14:paraId="10AC3796" w14:textId="77777777" w:rsidR="00DA3A4E" w:rsidRPr="00BD1D0E" w:rsidRDefault="00DA3A4E" w:rsidP="00DA3A4E">
            <w:pPr>
              <w:pStyle w:val="Tabletext"/>
              <w:jc w:val="center"/>
              <w:rPr>
                <w:bCs/>
                <w:highlight w:val="magenta"/>
              </w:rPr>
            </w:pPr>
          </w:p>
        </w:tc>
      </w:tr>
    </w:tbl>
    <w:p w14:paraId="756DD8C5" w14:textId="77777777" w:rsidR="00730B2F" w:rsidRPr="00BF4798" w:rsidRDefault="00730B2F" w:rsidP="00730B2F">
      <w:pPr>
        <w:pStyle w:val="Heading1"/>
      </w:pPr>
      <w:bookmarkStart w:id="19" w:name="_Toc320869653"/>
      <w:bookmarkStart w:id="20" w:name="_Toc455774266"/>
      <w:r>
        <w:t>3</w:t>
      </w:r>
      <w:r w:rsidRPr="00BF4798">
        <w:tab/>
        <w:t>Results of the work accomplished during the 2013-2016 study period</w:t>
      </w:r>
      <w:bookmarkEnd w:id="19"/>
      <w:bookmarkEnd w:id="20"/>
    </w:p>
    <w:p w14:paraId="1221F84D" w14:textId="77777777" w:rsidR="00730B2F" w:rsidRPr="00BF4798" w:rsidRDefault="00730B2F" w:rsidP="00730B2F">
      <w:pPr>
        <w:pStyle w:val="Heading2"/>
      </w:pPr>
      <w:r>
        <w:t>3</w:t>
      </w:r>
      <w:r w:rsidRPr="00BF4798">
        <w:t>.1</w:t>
      </w:r>
      <w:r w:rsidRPr="00BF4798">
        <w:tab/>
        <w:t>General</w:t>
      </w:r>
    </w:p>
    <w:p w14:paraId="3C3F69D4" w14:textId="77777777" w:rsidR="00730B2F" w:rsidRPr="00BF4798" w:rsidRDefault="00730B2F" w:rsidP="00EC28A8">
      <w:r w:rsidRPr="00BF4798">
        <w:t xml:space="preserve">During the study period, Study Group </w:t>
      </w:r>
      <w:r w:rsidR="00CB5769">
        <w:t>5</w:t>
      </w:r>
      <w:r w:rsidRPr="00BF4798">
        <w:t xml:space="preserve"> examined </w:t>
      </w:r>
      <w:r w:rsidR="00EC28A8" w:rsidRPr="00110462">
        <w:t>765</w:t>
      </w:r>
      <w:r w:rsidRPr="00BF4798">
        <w:t xml:space="preserve"> contributions and generated a large number of TDs and liaison statements. It also:</w:t>
      </w:r>
    </w:p>
    <w:p w14:paraId="67CBCB45" w14:textId="77777777" w:rsidR="00EC513C" w:rsidRPr="002B3F0D" w:rsidRDefault="00EC513C" w:rsidP="00EC513C">
      <w:pPr>
        <w:pStyle w:val="enumlev1"/>
        <w:rPr>
          <w:color w:val="000000"/>
          <w:highlight w:val="yellow"/>
        </w:rPr>
      </w:pPr>
      <w:r w:rsidRPr="002B3F0D">
        <w:rPr>
          <w:color w:val="000000"/>
        </w:rPr>
        <w:t>–</w:t>
      </w:r>
      <w:r w:rsidRPr="002B3F0D">
        <w:rPr>
          <w:color w:val="000000"/>
        </w:rPr>
        <w:tab/>
      </w:r>
      <w:r>
        <w:rPr>
          <w:color w:val="000000"/>
        </w:rPr>
        <w:t>developed 45</w:t>
      </w:r>
      <w:r w:rsidRPr="00BC3344">
        <w:rPr>
          <w:color w:val="000000"/>
        </w:rPr>
        <w:t xml:space="preserve"> new</w:t>
      </w:r>
      <w:r w:rsidRPr="002B3F0D">
        <w:rPr>
          <w:color w:val="000000"/>
        </w:rPr>
        <w:t xml:space="preserve"> Recommendations;</w:t>
      </w:r>
    </w:p>
    <w:p w14:paraId="10420D6E" w14:textId="77777777" w:rsidR="00EC513C" w:rsidRPr="002B3F0D" w:rsidRDefault="00EC513C" w:rsidP="00EC513C">
      <w:pPr>
        <w:pStyle w:val="enumlev1"/>
        <w:rPr>
          <w:color w:val="000000"/>
        </w:rPr>
      </w:pPr>
      <w:r w:rsidRPr="002B3F0D">
        <w:rPr>
          <w:color w:val="000000"/>
        </w:rPr>
        <w:t>–</w:t>
      </w:r>
      <w:r w:rsidRPr="002B3F0D">
        <w:rPr>
          <w:color w:val="000000"/>
        </w:rPr>
        <w:tab/>
      </w:r>
      <w:r>
        <w:rPr>
          <w:color w:val="000000"/>
        </w:rPr>
        <w:t>revised 27</w:t>
      </w:r>
      <w:r w:rsidRPr="00BC3344">
        <w:rPr>
          <w:color w:val="000000"/>
        </w:rPr>
        <w:t xml:space="preserve"> existing</w:t>
      </w:r>
      <w:r w:rsidRPr="002B3F0D">
        <w:rPr>
          <w:color w:val="000000"/>
        </w:rPr>
        <w:t xml:space="preserve"> Recommendations;</w:t>
      </w:r>
    </w:p>
    <w:p w14:paraId="5109F5FF" w14:textId="47117458" w:rsidR="00EC513C" w:rsidRDefault="00EC513C" w:rsidP="00366FA7">
      <w:pPr>
        <w:pStyle w:val="enumlev1"/>
        <w:rPr>
          <w:color w:val="000000"/>
        </w:rPr>
      </w:pPr>
      <w:r w:rsidRPr="002B3F0D">
        <w:rPr>
          <w:color w:val="000000"/>
        </w:rPr>
        <w:t>–</w:t>
      </w:r>
      <w:r w:rsidRPr="002B3F0D">
        <w:rPr>
          <w:color w:val="000000"/>
        </w:rPr>
        <w:tab/>
      </w:r>
      <w:r>
        <w:rPr>
          <w:color w:val="000000"/>
        </w:rPr>
        <w:t xml:space="preserve">amended </w:t>
      </w:r>
      <w:r w:rsidR="00366FA7">
        <w:rPr>
          <w:color w:val="000000"/>
        </w:rPr>
        <w:t>eight</w:t>
      </w:r>
      <w:r w:rsidRPr="00BC3344">
        <w:rPr>
          <w:color w:val="000000"/>
        </w:rPr>
        <w:t xml:space="preserve"> Recommendations</w:t>
      </w:r>
      <w:r w:rsidRPr="002B3F0D">
        <w:rPr>
          <w:color w:val="000000"/>
        </w:rPr>
        <w:t>;</w:t>
      </w:r>
    </w:p>
    <w:p w14:paraId="062F2AF5" w14:textId="3829ABAD" w:rsidR="00EC513C" w:rsidRPr="002B3F0D" w:rsidRDefault="00EC513C" w:rsidP="00366FA7">
      <w:pPr>
        <w:pStyle w:val="enumlev1"/>
        <w:rPr>
          <w:color w:val="000000"/>
        </w:rPr>
      </w:pPr>
      <w:r>
        <w:rPr>
          <w:color w:val="000000"/>
        </w:rPr>
        <w:t>–</w:t>
      </w:r>
      <w:r>
        <w:rPr>
          <w:color w:val="000000"/>
        </w:rPr>
        <w:tab/>
        <w:t xml:space="preserve">developed </w:t>
      </w:r>
      <w:r w:rsidR="00366FA7">
        <w:rPr>
          <w:color w:val="000000"/>
        </w:rPr>
        <w:t>two</w:t>
      </w:r>
      <w:r>
        <w:rPr>
          <w:color w:val="000000"/>
        </w:rPr>
        <w:t xml:space="preserve"> </w:t>
      </w:r>
      <w:r w:rsidR="00366FA7">
        <w:rPr>
          <w:color w:val="000000"/>
        </w:rPr>
        <w:t xml:space="preserve">corrigenda </w:t>
      </w:r>
      <w:r>
        <w:rPr>
          <w:color w:val="000000"/>
        </w:rPr>
        <w:t xml:space="preserve">and </w:t>
      </w:r>
      <w:r w:rsidR="00366FA7">
        <w:rPr>
          <w:color w:val="000000"/>
        </w:rPr>
        <w:t>two</w:t>
      </w:r>
      <w:r>
        <w:rPr>
          <w:color w:val="000000"/>
        </w:rPr>
        <w:t xml:space="preserve"> </w:t>
      </w:r>
      <w:r w:rsidR="00366FA7">
        <w:rPr>
          <w:color w:val="000000"/>
        </w:rPr>
        <w:t>appendixes</w:t>
      </w:r>
      <w:r w:rsidR="00D16614">
        <w:rPr>
          <w:color w:val="000000"/>
        </w:rPr>
        <w:t>;</w:t>
      </w:r>
    </w:p>
    <w:p w14:paraId="5A8F9B05" w14:textId="26F40C83" w:rsidR="00EC513C" w:rsidRPr="002B3F0D" w:rsidRDefault="00EC513C" w:rsidP="00366FA7">
      <w:pPr>
        <w:pStyle w:val="enumlev1"/>
        <w:rPr>
          <w:color w:val="000000"/>
        </w:rPr>
      </w:pPr>
      <w:r w:rsidRPr="002B3F0D">
        <w:rPr>
          <w:color w:val="000000"/>
        </w:rPr>
        <w:t>–</w:t>
      </w:r>
      <w:r w:rsidRPr="002B3F0D">
        <w:rPr>
          <w:color w:val="000000"/>
        </w:rPr>
        <w:tab/>
      </w:r>
      <w:r w:rsidR="00BA3996">
        <w:rPr>
          <w:color w:val="000000"/>
        </w:rPr>
        <w:t xml:space="preserve">deleted </w:t>
      </w:r>
      <w:r w:rsidR="00366FA7">
        <w:rPr>
          <w:color w:val="000000"/>
        </w:rPr>
        <w:t>one</w:t>
      </w:r>
      <w:r w:rsidR="00BA3996">
        <w:rPr>
          <w:color w:val="000000"/>
        </w:rPr>
        <w:t xml:space="preserve"> Recommendation</w:t>
      </w:r>
      <w:r w:rsidRPr="00BA3996">
        <w:rPr>
          <w:color w:val="000000"/>
        </w:rPr>
        <w:t>;</w:t>
      </w:r>
    </w:p>
    <w:p w14:paraId="523AFA7D" w14:textId="77777777" w:rsidR="00EC513C" w:rsidRPr="002B3F0D" w:rsidRDefault="00EC513C" w:rsidP="00EC513C">
      <w:pPr>
        <w:pStyle w:val="enumlev1"/>
        <w:rPr>
          <w:color w:val="000000"/>
        </w:rPr>
      </w:pPr>
      <w:r w:rsidRPr="002B3F0D">
        <w:rPr>
          <w:color w:val="000000"/>
        </w:rPr>
        <w:t>–</w:t>
      </w:r>
      <w:r w:rsidRPr="002B3F0D">
        <w:rPr>
          <w:color w:val="000000"/>
        </w:rPr>
        <w:tab/>
      </w:r>
      <w:r>
        <w:rPr>
          <w:color w:val="000000"/>
        </w:rPr>
        <w:t>developed 33</w:t>
      </w:r>
      <w:r w:rsidRPr="00BC3344">
        <w:rPr>
          <w:color w:val="000000"/>
        </w:rPr>
        <w:t xml:space="preserve"> Supplements</w:t>
      </w:r>
      <w:r w:rsidRPr="002B3F0D">
        <w:rPr>
          <w:color w:val="000000"/>
        </w:rPr>
        <w:t>;</w:t>
      </w:r>
    </w:p>
    <w:p w14:paraId="3BA867ED" w14:textId="7D74B657" w:rsidR="00EC513C" w:rsidRDefault="00EC513C" w:rsidP="00EC513C">
      <w:pPr>
        <w:rPr>
          <w:color w:val="000000"/>
        </w:rPr>
      </w:pPr>
      <w:r>
        <w:rPr>
          <w:color w:val="000000"/>
        </w:rPr>
        <w:t>–</w:t>
      </w:r>
      <w:r w:rsidRPr="002B3F0D">
        <w:rPr>
          <w:color w:val="000000"/>
        </w:rPr>
        <w:tab/>
        <w:t xml:space="preserve">developed </w:t>
      </w:r>
      <w:r w:rsidR="00366FA7">
        <w:rPr>
          <w:color w:val="000000"/>
        </w:rPr>
        <w:t>eight</w:t>
      </w:r>
      <w:r>
        <w:rPr>
          <w:color w:val="000000"/>
        </w:rPr>
        <w:t xml:space="preserve"> Technical Papers and Tutorial</w:t>
      </w:r>
      <w:r w:rsidRPr="002B3F0D">
        <w:rPr>
          <w:color w:val="000000"/>
        </w:rPr>
        <w:t>.</w:t>
      </w:r>
    </w:p>
    <w:p w14:paraId="46A7B2C2" w14:textId="77777777" w:rsidR="00EC513C" w:rsidRDefault="00EC513C" w:rsidP="00EC513C">
      <w:pPr>
        <w:rPr>
          <w:color w:val="000000"/>
        </w:rPr>
      </w:pPr>
      <w:r>
        <w:rPr>
          <w:color w:val="000000"/>
        </w:rPr>
        <w:t>FG-SSS developed 21 Technical Reports and Specifications and FG-SWM developed 4 Technical Reports.</w:t>
      </w:r>
      <w:r w:rsidR="00110462">
        <w:rPr>
          <w:color w:val="000000"/>
        </w:rPr>
        <w:t xml:space="preserve"> </w:t>
      </w:r>
    </w:p>
    <w:p w14:paraId="2A819724" w14:textId="630CACE6" w:rsidR="00110462" w:rsidRDefault="00366FA7" w:rsidP="00366FA7">
      <w:pPr>
        <w:pStyle w:val="Note"/>
      </w:pPr>
      <w:r w:rsidRPr="00366FA7">
        <w:rPr>
          <w:bCs/>
        </w:rPr>
        <w:t>NOTE</w:t>
      </w:r>
      <w:r>
        <w:t xml:space="preserve"> − </w:t>
      </w:r>
      <w:r w:rsidR="00110462">
        <w:t xml:space="preserve">Information to be updated after SG5 meeting due to be held from 10 to 14 October 2016, in Geneva, Switzerland. </w:t>
      </w:r>
    </w:p>
    <w:p w14:paraId="489011AD" w14:textId="77777777" w:rsidR="00730B2F" w:rsidRPr="00BF4798" w:rsidRDefault="00730B2F" w:rsidP="00730B2F">
      <w:pPr>
        <w:pStyle w:val="Heading2"/>
      </w:pPr>
      <w:r w:rsidRPr="00EB30ED">
        <w:t>3.2</w:t>
      </w:r>
      <w:r w:rsidRPr="00EB30ED">
        <w:tab/>
        <w:t>Highlights of achievements</w:t>
      </w:r>
    </w:p>
    <w:p w14:paraId="5A02EC44" w14:textId="77777777" w:rsidR="00730B2F" w:rsidRDefault="00730B2F" w:rsidP="00730B2F">
      <w:r w:rsidRPr="00BF4798">
        <w:t xml:space="preserve">The main results achieved on the various Questions assigned to Study Group </w:t>
      </w:r>
      <w:r w:rsidR="00E46318">
        <w:t>5</w:t>
      </w:r>
      <w:r w:rsidRPr="00BF4798">
        <w:t xml:space="preserve"> are briefly summarized below. Formal replies to the Questions are given in a synoptic table in </w:t>
      </w:r>
      <w:r>
        <w:t>Annex 1</w:t>
      </w:r>
      <w:r w:rsidRPr="00BF4798">
        <w:t xml:space="preserve"> of this report.</w:t>
      </w:r>
    </w:p>
    <w:p w14:paraId="3D2EE56A" w14:textId="77777777" w:rsidR="00110462" w:rsidRPr="00BD039A" w:rsidRDefault="00864E34" w:rsidP="00231EF3">
      <w:pPr>
        <w:pStyle w:val="Headingb"/>
        <w:rPr>
          <w:lang w:val="en-GB"/>
          <w:rPrChange w:id="21" w:author="Clark, Robert" w:date="2016-08-07T14:14:00Z">
            <w:rPr/>
          </w:rPrChange>
        </w:rPr>
      </w:pPr>
      <w:r w:rsidRPr="00BD039A">
        <w:rPr>
          <w:lang w:val="en-GB"/>
          <w:rPrChange w:id="22" w:author="Clark, Robert" w:date="2016-08-07T14:14:00Z">
            <w:rPr/>
          </w:rPrChange>
        </w:rPr>
        <w:t>a)</w:t>
      </w:r>
      <w:r w:rsidR="008D273B" w:rsidRPr="00BD039A">
        <w:rPr>
          <w:lang w:val="en-GB"/>
          <w:rPrChange w:id="23" w:author="Clark, Robert" w:date="2016-08-07T14:14:00Z">
            <w:rPr/>
          </w:rPrChange>
        </w:rPr>
        <w:t xml:space="preserve"> </w:t>
      </w:r>
      <w:r w:rsidR="00110462" w:rsidRPr="00BD039A">
        <w:rPr>
          <w:lang w:val="en-GB"/>
          <w:rPrChange w:id="24" w:author="Clark, Robert" w:date="2016-08-07T14:14:00Z">
            <w:rPr/>
          </w:rPrChange>
        </w:rPr>
        <w:t xml:space="preserve">Question 12/5 </w:t>
      </w:r>
    </w:p>
    <w:p w14:paraId="4B23DEE3" w14:textId="77777777" w:rsidR="00F148F1" w:rsidRPr="003944C0" w:rsidRDefault="00F148F1" w:rsidP="00D849F1">
      <w:pPr>
        <w:pStyle w:val="enumlev1"/>
        <w:spacing w:before="120"/>
        <w:ind w:left="0" w:firstLine="0"/>
      </w:pPr>
      <w:r w:rsidRPr="003944C0">
        <w:t>During this study period l</w:t>
      </w:r>
      <w:r w:rsidR="00D849F1">
        <w:t xml:space="preserve">iaison activity took place with </w:t>
      </w:r>
      <w:r w:rsidR="00D849F1" w:rsidRPr="00D849F1">
        <w:t xml:space="preserve">the Standardization Committee for Vocabulary </w:t>
      </w:r>
      <w:r w:rsidR="00D849F1">
        <w:t>(</w:t>
      </w:r>
      <w:r w:rsidRPr="003944C0">
        <w:t>SCV</w:t>
      </w:r>
      <w:r w:rsidR="00D849F1">
        <w:t>)</w:t>
      </w:r>
      <w:r w:rsidRPr="003944C0">
        <w:t xml:space="preserve">, </w:t>
      </w:r>
      <w:r w:rsidR="00D849F1">
        <w:t xml:space="preserve">ITU-T </w:t>
      </w:r>
      <w:r w:rsidRPr="003944C0">
        <w:t>SG2 and TSAG c</w:t>
      </w:r>
      <w:r w:rsidR="00D849F1">
        <w:t>oncerning terms and definitions</w:t>
      </w:r>
      <w:r w:rsidRPr="003944C0">
        <w:t xml:space="preserve">. </w:t>
      </w:r>
      <w:r w:rsidR="00D849F1">
        <w:t>A t</w:t>
      </w:r>
      <w:r w:rsidRPr="003944C0">
        <w:t xml:space="preserve">raining </w:t>
      </w:r>
      <w:r w:rsidR="00D849F1">
        <w:t xml:space="preserve">was </w:t>
      </w:r>
      <w:r w:rsidRPr="003944C0">
        <w:t xml:space="preserve">given in Q12/5 meetings on new or revised </w:t>
      </w:r>
      <w:r w:rsidR="00D849F1">
        <w:t>A-series</w:t>
      </w:r>
      <w:r w:rsidRPr="0069240B">
        <w:t xml:space="preserve"> Recommendations</w:t>
      </w:r>
      <w:r w:rsidRPr="003944C0">
        <w:t>. Work started on the Web version of the Term</w:t>
      </w:r>
      <w:r w:rsidR="00DC1CF8">
        <w:t xml:space="preserve">inology Handbook outlined in </w:t>
      </w:r>
      <w:hyperlink r:id="rId366" w:history="1">
        <w:r w:rsidR="00DC1CF8" w:rsidRPr="00DC1CF8">
          <w:rPr>
            <w:rStyle w:val="Hyperlink"/>
          </w:rPr>
          <w:t>TD</w:t>
        </w:r>
        <w:r w:rsidRPr="00DC1CF8">
          <w:rPr>
            <w:rStyle w:val="Hyperlink"/>
          </w:rPr>
          <w:t>182</w:t>
        </w:r>
      </w:hyperlink>
      <w:r w:rsidRPr="003944C0">
        <w:t>, but will not be completed in this study period. With the deletion of Q1/5</w:t>
      </w:r>
      <w:r w:rsidR="00AF64AB">
        <w:t>,</w:t>
      </w:r>
      <w:r w:rsidRPr="003944C0">
        <w:t xml:space="preserve"> Q12/5 became responsible for maintenance and enhancement of the existing Q1/5 L-series Recommendations, if needed.</w:t>
      </w:r>
    </w:p>
    <w:p w14:paraId="3A2A79F7" w14:textId="77777777" w:rsidR="00864E34" w:rsidRPr="00BD039A" w:rsidRDefault="008D273B" w:rsidP="00231EF3">
      <w:pPr>
        <w:pStyle w:val="Headingb"/>
        <w:rPr>
          <w:lang w:val="en-GB"/>
          <w:rPrChange w:id="25" w:author="Clark, Robert" w:date="2016-08-07T14:14:00Z">
            <w:rPr/>
          </w:rPrChange>
        </w:rPr>
      </w:pPr>
      <w:r w:rsidRPr="00BD039A">
        <w:rPr>
          <w:lang w:val="en-GB"/>
          <w:rPrChange w:id="26" w:author="Clark, Robert" w:date="2016-08-07T14:14:00Z">
            <w:rPr/>
          </w:rPrChange>
        </w:rPr>
        <w:t>b)</w:t>
      </w:r>
      <w:r w:rsidR="00864E34" w:rsidRPr="00BD039A">
        <w:rPr>
          <w:lang w:val="en-GB"/>
          <w:rPrChange w:id="27" w:author="Clark, Robert" w:date="2016-08-07T14:14:00Z">
            <w:rPr/>
          </w:rPrChange>
        </w:rPr>
        <w:t xml:space="preserve"> Working Party 1/5 achievements</w:t>
      </w:r>
    </w:p>
    <w:p w14:paraId="0A95C7DC" w14:textId="77777777" w:rsidR="0020179D" w:rsidRPr="00A87810" w:rsidRDefault="0020179D" w:rsidP="00231EF3">
      <w:pPr>
        <w:pStyle w:val="Headingb"/>
        <w:rPr>
          <w:lang w:val="en-US"/>
        </w:rPr>
      </w:pPr>
      <w:r w:rsidRPr="00A87810">
        <w:rPr>
          <w:lang w:val="en-US"/>
        </w:rPr>
        <w:t xml:space="preserve">Question 2/5 - </w:t>
      </w:r>
      <w:r w:rsidRPr="00BD039A">
        <w:rPr>
          <w:lang w:val="en-GB"/>
          <w:rPrChange w:id="28" w:author="Clark, Robert" w:date="2016-08-07T14:14:00Z">
            <w:rPr/>
          </w:rPrChange>
        </w:rPr>
        <w:t>Protective components and assemblies</w:t>
      </w:r>
    </w:p>
    <w:p w14:paraId="2F20EF35" w14:textId="77777777" w:rsidR="0020179D" w:rsidRDefault="0020179D" w:rsidP="0020179D">
      <w:r>
        <w:t xml:space="preserve">During the study period, Question 2/5 managed to produce new Recommendations </w:t>
      </w:r>
      <w:r w:rsidRPr="00CB2DE6">
        <w:t>for specifications, test methods and principles of application for protective components and assemblies intended to mitigate effects of lightning, power induction, ESD, fast transients and power contacts that may cause permanent damage</w:t>
      </w:r>
      <w:r>
        <w:t xml:space="preserve"> on ICT equipment</w:t>
      </w:r>
      <w:r w:rsidRPr="00CB2DE6">
        <w:t xml:space="preserve">. </w:t>
      </w:r>
      <w:r>
        <w:t xml:space="preserve">It is worth </w:t>
      </w:r>
      <w:r w:rsidR="00C65B47">
        <w:t>mentioning</w:t>
      </w:r>
      <w:r>
        <w:t xml:space="preserve"> that t</w:t>
      </w:r>
      <w:r w:rsidRPr="00CB2DE6">
        <w:t>hese protective components and assemblies are related to both telecommunication and power supply circuits of telecommunication</w:t>
      </w:r>
      <w:r w:rsidR="00C65B47">
        <w:t>s</w:t>
      </w:r>
      <w:r w:rsidRPr="00CB2DE6">
        <w:t xml:space="preserve"> equipment.</w:t>
      </w:r>
      <w:r>
        <w:t xml:space="preserve"> </w:t>
      </w:r>
    </w:p>
    <w:p w14:paraId="1D858525" w14:textId="77777777" w:rsidR="0020179D" w:rsidRDefault="0020179D" w:rsidP="00D849F1">
      <w:r>
        <w:t>The new Recommendations include ITU-T K.95</w:t>
      </w:r>
      <w:r w:rsidR="00230FFC">
        <w:t xml:space="preserve"> “</w:t>
      </w:r>
      <w:r>
        <w:t>Surge parameters of isolating transformers used in telecommunication devices and equipment</w:t>
      </w:r>
      <w:r w:rsidR="00230FFC">
        <w:t>”</w:t>
      </w:r>
      <w:r>
        <w:t xml:space="preserve">, ITU-T K.96 </w:t>
      </w:r>
      <w:r w:rsidR="00230FFC">
        <w:t>“</w:t>
      </w:r>
      <w:r>
        <w:t xml:space="preserve">Surge protective components: Overview of surge </w:t>
      </w:r>
      <w:r w:rsidR="00967A5C">
        <w:t>mitigation</w:t>
      </w:r>
      <w:r>
        <w:t xml:space="preserve"> functions and technologies</w:t>
      </w:r>
      <w:r w:rsidR="00230FFC">
        <w:t>”</w:t>
      </w:r>
      <w:r>
        <w:t xml:space="preserve">, ITU-T K.99 </w:t>
      </w:r>
      <w:r w:rsidR="002B3B20">
        <w:t>“</w:t>
      </w:r>
      <w:r w:rsidR="00230FFC" w:rsidRPr="00230FFC">
        <w:t>Surge protective component application guide - Gas discharge tubes</w:t>
      </w:r>
      <w:r w:rsidR="00230FFC">
        <w:t>”</w:t>
      </w:r>
      <w:r>
        <w:t xml:space="preserve">, ITU-T K.102 </w:t>
      </w:r>
      <w:r w:rsidR="002B3B20">
        <w:t xml:space="preserve">“Parameters of fixed-voltage </w:t>
      </w:r>
      <w:proofErr w:type="spellStart"/>
      <w:r w:rsidR="002B3B20">
        <w:t>thyristor</w:t>
      </w:r>
      <w:proofErr w:type="spellEnd"/>
      <w:r w:rsidR="002B3B20">
        <w:t xml:space="preserve"> overvoltage protector components used for the protection of telecommunication installations”, and ITU</w:t>
      </w:r>
      <w:r w:rsidR="002B3B20">
        <w:noBreakHyphen/>
        <w:t>T K.103 “</w:t>
      </w:r>
      <w:r w:rsidR="002B3B20" w:rsidRPr="002B3B20">
        <w:t>Surge protective component application guide - Silicon PN junction components</w:t>
      </w:r>
      <w:r w:rsidR="002B3B20">
        <w:t>”.</w:t>
      </w:r>
      <w:r>
        <w:t xml:space="preserve"> Question 2/5</w:t>
      </w:r>
      <w:r w:rsidR="00DC1CF8">
        <w:t xml:space="preserve"> also produced a Supplement </w:t>
      </w:r>
      <w:r w:rsidR="00D849F1">
        <w:t xml:space="preserve">K.Suppl.3: </w:t>
      </w:r>
      <w:r w:rsidR="00D849F1" w:rsidRPr="00D849F1">
        <w:t xml:space="preserve">ITU-T K.20, K.21, K.45, K.82 </w:t>
      </w:r>
      <w:r w:rsidR="00DC1CF8">
        <w:t>on “</w:t>
      </w:r>
      <w:r>
        <w:t>Additional criteria to protect telecommunication cabling during a power cross event</w:t>
      </w:r>
      <w:r w:rsidR="00DC1CF8">
        <w:t>”</w:t>
      </w:r>
      <w:r>
        <w:t>.</w:t>
      </w:r>
    </w:p>
    <w:p w14:paraId="26519B75" w14:textId="77777777" w:rsidR="0020179D" w:rsidRPr="00A87810" w:rsidRDefault="0020179D" w:rsidP="00231EF3">
      <w:pPr>
        <w:pStyle w:val="Headingb"/>
        <w:rPr>
          <w:lang w:val="en-US"/>
        </w:rPr>
      </w:pPr>
      <w:r w:rsidRPr="00A87810">
        <w:rPr>
          <w:lang w:val="en-US"/>
        </w:rPr>
        <w:t xml:space="preserve">Question 3/5 - </w:t>
      </w:r>
      <w:r w:rsidRPr="00BD039A">
        <w:rPr>
          <w:lang w:val="en-GB"/>
          <w:rPrChange w:id="29" w:author="Clark, Robert" w:date="2016-08-07T14:14:00Z">
            <w:rPr/>
          </w:rPrChange>
        </w:rPr>
        <w:t>Interference to telecommunication networks due to power systems and</w:t>
      </w:r>
      <w:r w:rsidR="00B91982" w:rsidRPr="00BD039A">
        <w:rPr>
          <w:lang w:val="en-GB"/>
          <w:rPrChange w:id="30" w:author="Clark, Robert" w:date="2016-08-07T14:14:00Z">
            <w:rPr/>
          </w:rPrChange>
        </w:rPr>
        <w:t xml:space="preserve"> </w:t>
      </w:r>
      <w:r w:rsidR="00516F0C" w:rsidRPr="00BD039A">
        <w:rPr>
          <w:lang w:val="en-GB"/>
          <w:rPrChange w:id="31" w:author="Clark, Robert" w:date="2016-08-07T14:14:00Z">
            <w:rPr/>
          </w:rPrChange>
        </w:rPr>
        <w:t xml:space="preserve">electrified </w:t>
      </w:r>
      <w:r w:rsidRPr="00BD039A">
        <w:rPr>
          <w:lang w:val="en-GB"/>
          <w:rPrChange w:id="32" w:author="Clark, Robert" w:date="2016-08-07T14:14:00Z">
            <w:rPr/>
          </w:rPrChange>
        </w:rPr>
        <w:t>railway systems</w:t>
      </w:r>
    </w:p>
    <w:p w14:paraId="23C5A821" w14:textId="77777777" w:rsidR="0020179D" w:rsidRDefault="0020179D" w:rsidP="0020179D">
      <w:r>
        <w:t xml:space="preserve">During the study period, Question 3/5 </w:t>
      </w:r>
      <w:r w:rsidR="003A06C0">
        <w:t>produced</w:t>
      </w:r>
      <w:r>
        <w:t xml:space="preserve"> new Recommendations and revise</w:t>
      </w:r>
      <w:r w:rsidR="003A06C0">
        <w:t>d</w:t>
      </w:r>
      <w:r>
        <w:t xml:space="preserve"> existing ones </w:t>
      </w:r>
      <w:r w:rsidR="003A06C0">
        <w:t>in order to</w:t>
      </w:r>
      <w:r>
        <w:t xml:space="preserve"> assess and mitigate the influence of power systems and </w:t>
      </w:r>
      <w:r w:rsidR="00967A5C">
        <w:t>electrical</w:t>
      </w:r>
      <w:r w:rsidR="003A06C0">
        <w:t xml:space="preserve"> </w:t>
      </w:r>
      <w:r>
        <w:t>railway systems on telecommunications networks. This influence is characterized by interference on voice and data transmission</w:t>
      </w:r>
      <w:r w:rsidR="003A06C0">
        <w:t>s</w:t>
      </w:r>
      <w:r>
        <w:t xml:space="preserve">, as well as </w:t>
      </w:r>
      <w:r w:rsidR="003A06C0">
        <w:t>damage to</w:t>
      </w:r>
      <w:r>
        <w:t xml:space="preserve"> telecommunication plant</w:t>
      </w:r>
      <w:r w:rsidR="003A06C0">
        <w:t>s</w:t>
      </w:r>
      <w:r>
        <w:t xml:space="preserve"> and equipment due to</w:t>
      </w:r>
      <w:r w:rsidR="003A06C0">
        <w:t xml:space="preserve"> power line and electrical railway faults</w:t>
      </w:r>
      <w:r>
        <w:t>.</w:t>
      </w:r>
    </w:p>
    <w:p w14:paraId="70CFBE8C" w14:textId="77777777" w:rsidR="0020179D" w:rsidRPr="00CB2DE6" w:rsidRDefault="0020179D" w:rsidP="002E1B59">
      <w:r>
        <w:t xml:space="preserve">The new Recommendations developed include ITU-T K.104 </w:t>
      </w:r>
      <w:r w:rsidR="006965B9">
        <w:t>“</w:t>
      </w:r>
      <w:r w:rsidR="006965B9" w:rsidRPr="006965B9">
        <w:t xml:space="preserve">Method for identifying the transfer potential of the earth potential rise from high or medium voltage networks to the </w:t>
      </w:r>
      <w:proofErr w:type="spellStart"/>
      <w:r w:rsidR="006965B9" w:rsidRPr="006965B9">
        <w:t>earthing</w:t>
      </w:r>
      <w:proofErr w:type="spellEnd"/>
      <w:r w:rsidR="006965B9" w:rsidRPr="006965B9">
        <w:t xml:space="preserve"> system or neutral of low voltage networks</w:t>
      </w:r>
      <w:r w:rsidR="006965B9">
        <w:t>”</w:t>
      </w:r>
      <w:r>
        <w:t xml:space="preserve">, ITU-T K.107 </w:t>
      </w:r>
      <w:r w:rsidR="006965B9">
        <w:t>“</w:t>
      </w:r>
      <w:r w:rsidR="006965B9" w:rsidRPr="006965B9">
        <w:t xml:space="preserve">Method for determining the impedance to earth of </w:t>
      </w:r>
      <w:proofErr w:type="spellStart"/>
      <w:r w:rsidR="006965B9" w:rsidRPr="006965B9">
        <w:t>earthing</w:t>
      </w:r>
      <w:proofErr w:type="spellEnd"/>
      <w:r w:rsidR="006965B9" w:rsidRPr="006965B9">
        <w:t xml:space="preserve"> systems</w:t>
      </w:r>
      <w:r w:rsidR="006965B9">
        <w:t>”</w:t>
      </w:r>
      <w:r>
        <w:t>, ITU-T K.108</w:t>
      </w:r>
      <w:r w:rsidR="006965B9">
        <w:t xml:space="preserve"> “Joint use of poles by telecommunication and solidly earthed power lines”</w:t>
      </w:r>
      <w:r>
        <w:t>, and ITU-T K.109</w:t>
      </w:r>
      <w:r w:rsidR="006965B9">
        <w:t xml:space="preserve"> “Installation of telecommunication equipment on utility poles”</w:t>
      </w:r>
      <w:r>
        <w:t xml:space="preserve">. It was also revised </w:t>
      </w:r>
      <w:r w:rsidR="006965B9">
        <w:t>Recommendation</w:t>
      </w:r>
      <w:r>
        <w:t xml:space="preserve"> ITU-T K.57 </w:t>
      </w:r>
      <w:r w:rsidR="006965B9">
        <w:t>“</w:t>
      </w:r>
      <w:r>
        <w:t>Protection measures for radio base stations sited on power line towers</w:t>
      </w:r>
      <w:r w:rsidR="006965B9">
        <w:t>”</w:t>
      </w:r>
      <w:r>
        <w:t xml:space="preserve">. </w:t>
      </w:r>
    </w:p>
    <w:p w14:paraId="6CCDE26A" w14:textId="77777777" w:rsidR="0020179D" w:rsidRPr="00A87810" w:rsidRDefault="0020179D" w:rsidP="00231EF3">
      <w:pPr>
        <w:pStyle w:val="Headingb"/>
        <w:rPr>
          <w:lang w:val="en-US"/>
        </w:rPr>
      </w:pPr>
      <w:r w:rsidRPr="00A87810">
        <w:rPr>
          <w:lang w:val="en-US"/>
        </w:rPr>
        <w:t xml:space="preserve">Question 4/5 - </w:t>
      </w:r>
      <w:r w:rsidRPr="00BD039A">
        <w:rPr>
          <w:lang w:val="en-GB"/>
          <w:rPrChange w:id="33" w:author="Clark, Robert" w:date="2016-08-07T14:14:00Z">
            <w:rPr/>
          </w:rPrChange>
        </w:rPr>
        <w:t>Resistibility and safety in telecommunications</w:t>
      </w:r>
    </w:p>
    <w:p w14:paraId="3173E988" w14:textId="77777777" w:rsidR="0020179D" w:rsidRDefault="0020179D" w:rsidP="0020179D">
      <w:r>
        <w:t xml:space="preserve">During the study period, Question 4/5 </w:t>
      </w:r>
      <w:r w:rsidR="003A06C0">
        <w:t>produced</w:t>
      </w:r>
      <w:r>
        <w:t xml:space="preserve"> new Recommendations and revise</w:t>
      </w:r>
      <w:r w:rsidR="00D849F1">
        <w:t>d</w:t>
      </w:r>
      <w:r>
        <w:t xml:space="preserve"> existing ones </w:t>
      </w:r>
      <w:r w:rsidR="003A06C0">
        <w:t>in order to</w:t>
      </w:r>
      <w:r>
        <w:t xml:space="preserve"> establish</w:t>
      </w:r>
      <w:r w:rsidRPr="00CB2DE6">
        <w:t xml:space="preserve"> resistibility requirements for equipment installed in telecommunication centres, in the access and trunk networks</w:t>
      </w:r>
      <w:r w:rsidR="003A06C0">
        <w:t xml:space="preserve"> of outdoor enclosures</w:t>
      </w:r>
      <w:r>
        <w:t>,</w:t>
      </w:r>
      <w:r w:rsidRPr="00CB2DE6">
        <w:t xml:space="preserve"> and at customer premises. </w:t>
      </w:r>
      <w:r w:rsidR="003A06C0">
        <w:t>Sources</w:t>
      </w:r>
      <w:r w:rsidRPr="00CB2DE6">
        <w:t xml:space="preserve"> of </w:t>
      </w:r>
      <w:proofErr w:type="spellStart"/>
      <w:r w:rsidRPr="00CB2DE6">
        <w:t>overvoltages</w:t>
      </w:r>
      <w:proofErr w:type="spellEnd"/>
      <w:r w:rsidRPr="00CB2DE6">
        <w:t xml:space="preserve"> and </w:t>
      </w:r>
      <w:proofErr w:type="spellStart"/>
      <w:r w:rsidRPr="00CB2DE6">
        <w:t>overcurrents</w:t>
      </w:r>
      <w:proofErr w:type="spellEnd"/>
      <w:r w:rsidRPr="00CB2DE6">
        <w:t xml:space="preserve"> that may cause damage to the equipment include lightning, power induction and main power contacts. The types of interfaces include symmetric pair, coaxial, dedicated power feeds and main power ports.</w:t>
      </w:r>
    </w:p>
    <w:p w14:paraId="46D2C4F9" w14:textId="77777777" w:rsidR="0020179D" w:rsidRPr="00CB2DE6" w:rsidRDefault="0020179D" w:rsidP="002E1B59">
      <w:r>
        <w:t xml:space="preserve">The new Recommendation </w:t>
      </w:r>
      <w:r w:rsidR="003A06C0">
        <w:t>related to this question</w:t>
      </w:r>
      <w:r>
        <w:t xml:space="preserve"> is the comprehensive ITU-T K.98 </w:t>
      </w:r>
      <w:r w:rsidR="006965B9">
        <w:t>“</w:t>
      </w:r>
      <w:r w:rsidR="006965B9" w:rsidRPr="006965B9">
        <w:t>Overvoltage protection guide for telecommunication equipment installed in customer premises</w:t>
      </w:r>
      <w:r w:rsidR="006965B9">
        <w:t>”</w:t>
      </w:r>
      <w:r>
        <w:t xml:space="preserve">, which includes source data for the development of new resistibility Recommendations. The </w:t>
      </w:r>
      <w:r w:rsidR="003A06C0">
        <w:t xml:space="preserve">revised </w:t>
      </w:r>
      <w:r>
        <w:t xml:space="preserve">Recommendations </w:t>
      </w:r>
      <w:r w:rsidR="003A06C0">
        <w:t>rela</w:t>
      </w:r>
      <w:r w:rsidR="00B019DE">
        <w:t>ted to this</w:t>
      </w:r>
      <w:r>
        <w:t xml:space="preserve"> question include ITU-T K.20 </w:t>
      </w:r>
      <w:r w:rsidR="006965B9">
        <w:t>“</w:t>
      </w:r>
      <w:r>
        <w:t xml:space="preserve">Resistibility of telecommunication equipment installed in a telecommunication centre to </w:t>
      </w:r>
      <w:proofErr w:type="spellStart"/>
      <w:r>
        <w:t>overvoltages</w:t>
      </w:r>
      <w:proofErr w:type="spellEnd"/>
      <w:r>
        <w:t xml:space="preserve"> and </w:t>
      </w:r>
      <w:proofErr w:type="spellStart"/>
      <w:r>
        <w:t>overcurrents</w:t>
      </w:r>
      <w:proofErr w:type="spellEnd"/>
      <w:r w:rsidR="006965B9">
        <w:t>”</w:t>
      </w:r>
      <w:r>
        <w:t>, ITU</w:t>
      </w:r>
      <w:r>
        <w:noBreakHyphen/>
        <w:t xml:space="preserve">T K.21 </w:t>
      </w:r>
      <w:r w:rsidR="006965B9">
        <w:t>“</w:t>
      </w:r>
      <w:r w:rsidR="006965B9" w:rsidRPr="006965B9">
        <w:t xml:space="preserve">Resistibility of telecommunication equipment installed in customer premises to </w:t>
      </w:r>
      <w:proofErr w:type="spellStart"/>
      <w:r w:rsidR="006965B9" w:rsidRPr="006965B9">
        <w:t>overvoltages</w:t>
      </w:r>
      <w:proofErr w:type="spellEnd"/>
      <w:r w:rsidR="006965B9" w:rsidRPr="006965B9">
        <w:t xml:space="preserve"> and </w:t>
      </w:r>
      <w:proofErr w:type="spellStart"/>
      <w:r w:rsidR="006965B9" w:rsidRPr="006965B9">
        <w:t>overcurrents</w:t>
      </w:r>
      <w:proofErr w:type="spellEnd"/>
      <w:r w:rsidR="006965B9">
        <w:t>”</w:t>
      </w:r>
      <w:r>
        <w:t xml:space="preserve">, ITU-T K.44 </w:t>
      </w:r>
      <w:r w:rsidR="006965B9">
        <w:t>“</w:t>
      </w:r>
      <w:r>
        <w:t xml:space="preserve">Resistibility tests for telecommunication equipment exposed to </w:t>
      </w:r>
      <w:proofErr w:type="spellStart"/>
      <w:r>
        <w:t>overvoltages</w:t>
      </w:r>
      <w:proofErr w:type="spellEnd"/>
      <w:r>
        <w:t xml:space="preserve"> and </w:t>
      </w:r>
      <w:proofErr w:type="spellStart"/>
      <w:r>
        <w:t>overcurrents</w:t>
      </w:r>
      <w:proofErr w:type="spellEnd"/>
      <w:r>
        <w:t xml:space="preserve"> - Basic Recommendation</w:t>
      </w:r>
      <w:r w:rsidR="006965B9">
        <w:t>”</w:t>
      </w:r>
      <w:r>
        <w:t xml:space="preserve">, ITU-T K.45 </w:t>
      </w:r>
      <w:r w:rsidR="006965B9">
        <w:t>“</w:t>
      </w:r>
      <w:r>
        <w:t xml:space="preserve">Resistibility of telecommunication equipment installed in the access and trunk networks to </w:t>
      </w:r>
      <w:proofErr w:type="spellStart"/>
      <w:r>
        <w:t>overvoltages</w:t>
      </w:r>
      <w:proofErr w:type="spellEnd"/>
      <w:r>
        <w:t xml:space="preserve"> and </w:t>
      </w:r>
      <w:proofErr w:type="spellStart"/>
      <w:r>
        <w:t>overcurrents</w:t>
      </w:r>
      <w:proofErr w:type="spellEnd"/>
      <w:r w:rsidR="006965B9">
        <w:t>”</w:t>
      </w:r>
      <w:r>
        <w:t>, ITU-T K</w:t>
      </w:r>
      <w:r w:rsidR="006965B9">
        <w:t>.</w:t>
      </w:r>
      <w:r>
        <w:t xml:space="preserve">50 </w:t>
      </w:r>
      <w:r w:rsidR="006965B9">
        <w:t>“</w:t>
      </w:r>
      <w:r>
        <w:t>Safe limits of operating voltages and currents for telecommunication systems powered over the network</w:t>
      </w:r>
      <w:r w:rsidR="006965B9">
        <w:t>”</w:t>
      </w:r>
      <w:r>
        <w:t xml:space="preserve">, ITU-T K.51 </w:t>
      </w:r>
      <w:r w:rsidR="006965B9">
        <w:t>“</w:t>
      </w:r>
      <w:r>
        <w:t>Safety criteria for telecommunication equipment</w:t>
      </w:r>
      <w:r w:rsidR="006965B9">
        <w:t>”</w:t>
      </w:r>
      <w:r>
        <w:t xml:space="preserve">, ITU-T K.64 </w:t>
      </w:r>
      <w:r w:rsidR="006965B9">
        <w:t>“</w:t>
      </w:r>
      <w:r>
        <w:t>Safe working practices for outside equipment installed in particular environments</w:t>
      </w:r>
      <w:r w:rsidR="008D273B">
        <w:t>”</w:t>
      </w:r>
      <w:r>
        <w:t xml:space="preserve">, and ITU-T K.75 </w:t>
      </w:r>
      <w:r w:rsidR="00641D99">
        <w:t>“</w:t>
      </w:r>
      <w:r w:rsidR="00641D99" w:rsidRPr="00641D99">
        <w:t>Classification of interface for application of standards on resistibility and safety of telecommunication equipment</w:t>
      </w:r>
      <w:r w:rsidR="00641D99">
        <w:t>”.</w:t>
      </w:r>
    </w:p>
    <w:p w14:paraId="1EDB51A3" w14:textId="77777777" w:rsidR="0020179D" w:rsidRPr="00A87810" w:rsidRDefault="0020179D" w:rsidP="00231EF3">
      <w:pPr>
        <w:pStyle w:val="Headingb"/>
        <w:rPr>
          <w:lang w:val="en-US"/>
        </w:rPr>
      </w:pPr>
      <w:r w:rsidRPr="00A87810">
        <w:rPr>
          <w:lang w:val="en-US"/>
        </w:rPr>
        <w:t xml:space="preserve">Question 5/5 - </w:t>
      </w:r>
      <w:r w:rsidRPr="00BD039A">
        <w:rPr>
          <w:lang w:val="en-GB"/>
          <w:rPrChange w:id="34" w:author="Clark, Robert" w:date="2016-08-07T14:14:00Z">
            <w:rPr/>
          </w:rPrChange>
        </w:rPr>
        <w:t xml:space="preserve">Lightning protection and </w:t>
      </w:r>
      <w:proofErr w:type="spellStart"/>
      <w:r w:rsidRPr="00BD039A">
        <w:rPr>
          <w:lang w:val="en-GB"/>
          <w:rPrChange w:id="35" w:author="Clark, Robert" w:date="2016-08-07T14:14:00Z">
            <w:rPr/>
          </w:rPrChange>
        </w:rPr>
        <w:t>earthing</w:t>
      </w:r>
      <w:proofErr w:type="spellEnd"/>
      <w:r w:rsidRPr="00BD039A">
        <w:rPr>
          <w:lang w:val="en-GB"/>
          <w:rPrChange w:id="36" w:author="Clark, Robert" w:date="2016-08-07T14:14:00Z">
            <w:rPr/>
          </w:rPrChange>
        </w:rPr>
        <w:t xml:space="preserve"> of telecommunication systems</w:t>
      </w:r>
    </w:p>
    <w:p w14:paraId="5ED79123" w14:textId="77777777" w:rsidR="0020179D" w:rsidRDefault="0020179D" w:rsidP="00314822">
      <w:r>
        <w:t xml:space="preserve">During the study period, Question 5/5 </w:t>
      </w:r>
      <w:r w:rsidR="00314822">
        <w:t>developed</w:t>
      </w:r>
      <w:r>
        <w:t xml:space="preserve"> new Recommendations and revise</w:t>
      </w:r>
      <w:r w:rsidR="00314822">
        <w:t>d</w:t>
      </w:r>
      <w:r>
        <w:t xml:space="preserve"> existing ones </w:t>
      </w:r>
      <w:r w:rsidR="003A06C0">
        <w:t xml:space="preserve">on </w:t>
      </w:r>
      <w:r w:rsidRPr="00CB2DE6">
        <w:t xml:space="preserve">the protection of telecommunication systems against lightning flashes and the </w:t>
      </w:r>
      <w:proofErr w:type="spellStart"/>
      <w:r w:rsidRPr="00CB2DE6">
        <w:t>earthing</w:t>
      </w:r>
      <w:proofErr w:type="spellEnd"/>
      <w:r w:rsidRPr="00CB2DE6">
        <w:t xml:space="preserve"> and bonding configurations applied to telecommunication installations (telecommunication buildings, remote electronic sites and customer premises)</w:t>
      </w:r>
      <w:r>
        <w:t>.</w:t>
      </w:r>
    </w:p>
    <w:p w14:paraId="0EE7CB07" w14:textId="0DDC4C7F" w:rsidR="00864E34" w:rsidRPr="00181BED" w:rsidRDefault="0020179D" w:rsidP="008D273B">
      <w:pPr>
        <w:pStyle w:val="enumlev1"/>
        <w:tabs>
          <w:tab w:val="clear" w:pos="1134"/>
          <w:tab w:val="left" w:pos="0"/>
        </w:tabs>
        <w:ind w:left="0" w:firstLine="0"/>
        <w:rPr>
          <w:lang w:val="en-US"/>
        </w:rPr>
      </w:pPr>
      <w:r>
        <w:t xml:space="preserve">The new Recommendations include ITU-T K.97 </w:t>
      </w:r>
      <w:r w:rsidR="00641D99">
        <w:t>“</w:t>
      </w:r>
      <w:r w:rsidR="00641D99" w:rsidRPr="00641D99">
        <w:t>Ligh</w:t>
      </w:r>
      <w:r w:rsidR="00641D99">
        <w:t xml:space="preserve">tning protection of distributed </w:t>
      </w:r>
      <w:r w:rsidR="00641D99" w:rsidRPr="00641D99">
        <w:t>base stations</w:t>
      </w:r>
      <w:r w:rsidR="00641D99">
        <w:t>”</w:t>
      </w:r>
      <w:r>
        <w:t>, ITU-T K.101</w:t>
      </w:r>
      <w:r w:rsidR="00641D99">
        <w:t xml:space="preserve"> “</w:t>
      </w:r>
      <w:r>
        <w:t>Shielding factors for lightning protection</w:t>
      </w:r>
      <w:r w:rsidR="00641D99">
        <w:t>”</w:t>
      </w:r>
      <w:r>
        <w:t xml:space="preserve">, ITU-T K.105 </w:t>
      </w:r>
      <w:r w:rsidR="00641D99">
        <w:t>“</w:t>
      </w:r>
      <w:r w:rsidR="00641D99" w:rsidRPr="00641D99">
        <w:t xml:space="preserve">Lightning protection of photovoltaic power supply </w:t>
      </w:r>
      <w:proofErr w:type="spellStart"/>
      <w:r w:rsidR="00641D99" w:rsidRPr="00641D99">
        <w:t>systems</w:t>
      </w:r>
      <w:proofErr w:type="spellEnd"/>
      <w:r w:rsidR="00641D99" w:rsidRPr="00641D99">
        <w:t xml:space="preserve"> feeding radio base stations</w:t>
      </w:r>
      <w:r w:rsidR="00641D99">
        <w:t>”,</w:t>
      </w:r>
      <w:r>
        <w:t xml:space="preserve"> ITU-T K.110</w:t>
      </w:r>
      <w:r w:rsidR="00641D99">
        <w:t xml:space="preserve"> “Lightning protection of the dedicated transformer for radio base stations”</w:t>
      </w:r>
      <w:r>
        <w:t xml:space="preserve">, ITU-T K.111 </w:t>
      </w:r>
      <w:r w:rsidR="00641D99">
        <w:t>“</w:t>
      </w:r>
      <w:r>
        <w:t>Protection of surrounding structures of telecommunication towers against lightning</w:t>
      </w:r>
      <w:r w:rsidR="00641D99">
        <w:t>”</w:t>
      </w:r>
      <w:r>
        <w:t>, and ITU</w:t>
      </w:r>
      <w:r w:rsidR="004503B2">
        <w:noBreakHyphen/>
      </w:r>
      <w:r>
        <w:t xml:space="preserve">T K.112 </w:t>
      </w:r>
      <w:r w:rsidR="004503B2">
        <w:t>“</w:t>
      </w:r>
      <w:r>
        <w:t xml:space="preserve">Lightning protection, </w:t>
      </w:r>
      <w:proofErr w:type="spellStart"/>
      <w:r>
        <w:t>earthing</w:t>
      </w:r>
      <w:proofErr w:type="spellEnd"/>
      <w:r>
        <w:t xml:space="preserve"> and bonding: practical pr</w:t>
      </w:r>
      <w:r w:rsidR="004503B2">
        <w:t>ocedures for radio base station</w:t>
      </w:r>
      <w:r w:rsidR="000439CB">
        <w:t>s</w:t>
      </w:r>
      <w:r w:rsidR="004503B2">
        <w:t>”</w:t>
      </w:r>
      <w:r>
        <w:t xml:space="preserve">. It was also revised Recommendation ITU-T K.67 </w:t>
      </w:r>
      <w:r w:rsidR="004503B2">
        <w:t>“</w:t>
      </w:r>
      <w:r>
        <w:t>Expected surges on telecommunication</w:t>
      </w:r>
      <w:r w:rsidR="000439CB">
        <w:t xml:space="preserve"> and signalling </w:t>
      </w:r>
      <w:r>
        <w:t>networks due to lightning</w:t>
      </w:r>
      <w:r w:rsidR="004503B2">
        <w:t>”</w:t>
      </w:r>
      <w:r>
        <w:t xml:space="preserve">. </w:t>
      </w:r>
    </w:p>
    <w:p w14:paraId="6D6480D1" w14:textId="77777777" w:rsidR="00864E34" w:rsidRPr="00BD039A" w:rsidRDefault="00110462" w:rsidP="00231EF3">
      <w:pPr>
        <w:pStyle w:val="Headingb"/>
        <w:rPr>
          <w:lang w:val="en-GB"/>
          <w:rPrChange w:id="37" w:author="Clark, Robert" w:date="2016-08-07T14:14:00Z">
            <w:rPr/>
          </w:rPrChange>
        </w:rPr>
      </w:pPr>
      <w:r w:rsidRPr="00BD039A">
        <w:rPr>
          <w:lang w:val="en-GB"/>
          <w:rPrChange w:id="38" w:author="Clark, Robert" w:date="2016-08-07T14:14:00Z">
            <w:rPr/>
          </w:rPrChange>
        </w:rPr>
        <w:t>c</w:t>
      </w:r>
      <w:r w:rsidR="00864E34" w:rsidRPr="00BD039A">
        <w:rPr>
          <w:lang w:val="en-GB"/>
          <w:rPrChange w:id="39" w:author="Clark, Robert" w:date="2016-08-07T14:14:00Z">
            <w:rPr/>
          </w:rPrChange>
        </w:rPr>
        <w:t>) Working Party 2/5 achievements</w:t>
      </w:r>
    </w:p>
    <w:p w14:paraId="43AEB162" w14:textId="77777777" w:rsidR="00BF3259" w:rsidRPr="00BD039A" w:rsidRDefault="00BF3259" w:rsidP="00231EF3">
      <w:pPr>
        <w:pStyle w:val="Headingb"/>
        <w:rPr>
          <w:lang w:val="en-GB"/>
          <w:rPrChange w:id="40" w:author="Clark, Robert" w:date="2016-08-07T14:14:00Z">
            <w:rPr/>
          </w:rPrChange>
        </w:rPr>
      </w:pPr>
      <w:r w:rsidRPr="00BD039A">
        <w:rPr>
          <w:lang w:val="en-GB"/>
          <w:rPrChange w:id="41" w:author="Clark, Robert" w:date="2016-08-07T14:14:00Z">
            <w:rPr/>
          </w:rPrChange>
        </w:rPr>
        <w:t>Q</w:t>
      </w:r>
      <w:r w:rsidR="00637211" w:rsidRPr="00BD039A">
        <w:rPr>
          <w:lang w:val="en-GB"/>
          <w:rPrChange w:id="42" w:author="Clark, Robert" w:date="2016-08-07T14:14:00Z">
            <w:rPr/>
          </w:rPrChange>
        </w:rPr>
        <w:t xml:space="preserve">uestion </w:t>
      </w:r>
      <w:r w:rsidRPr="00BD039A">
        <w:rPr>
          <w:lang w:val="en-GB" w:eastAsia="ja-JP"/>
          <w:rPrChange w:id="43" w:author="Clark, Robert" w:date="2016-08-07T14:14:00Z">
            <w:rPr>
              <w:lang w:eastAsia="ja-JP"/>
            </w:rPr>
          </w:rPrChange>
        </w:rPr>
        <w:t>6</w:t>
      </w:r>
      <w:r w:rsidRPr="00BD039A">
        <w:rPr>
          <w:lang w:val="en-GB"/>
          <w:rPrChange w:id="44" w:author="Clark, Robert" w:date="2016-08-07T14:14:00Z">
            <w:rPr/>
          </w:rPrChange>
        </w:rPr>
        <w:t>/</w:t>
      </w:r>
      <w:r w:rsidRPr="00BD039A">
        <w:rPr>
          <w:lang w:val="en-GB" w:eastAsia="ja-JP"/>
          <w:rPrChange w:id="45" w:author="Clark, Robert" w:date="2016-08-07T14:14:00Z">
            <w:rPr>
              <w:lang w:eastAsia="ja-JP"/>
            </w:rPr>
          </w:rPrChange>
        </w:rPr>
        <w:t>5</w:t>
      </w:r>
      <w:r w:rsidRPr="00BD039A">
        <w:rPr>
          <w:lang w:val="en-GB"/>
          <w:rPrChange w:id="46" w:author="Clark, Robert" w:date="2016-08-07T14:14:00Z">
            <w:rPr/>
          </w:rPrChange>
        </w:rPr>
        <w:t xml:space="preserve"> - EMC issues arising from the convergence of IT and communication equipment</w:t>
      </w:r>
    </w:p>
    <w:p w14:paraId="1FD7E654" w14:textId="77777777" w:rsidR="00BF3259" w:rsidRDefault="00BF3259" w:rsidP="00314822">
      <w:pPr>
        <w:rPr>
          <w:lang w:eastAsia="ja-JP"/>
        </w:rPr>
      </w:pPr>
      <w:r>
        <w:t xml:space="preserve">During the study period, Question </w:t>
      </w:r>
      <w:r>
        <w:rPr>
          <w:rFonts w:hint="eastAsia"/>
          <w:lang w:eastAsia="ja-JP"/>
        </w:rPr>
        <w:t>6</w:t>
      </w:r>
      <w:r>
        <w:t>/5 revise</w:t>
      </w:r>
      <w:r w:rsidR="00314822">
        <w:t>d</w:t>
      </w:r>
      <w:r>
        <w:t xml:space="preserve"> existing </w:t>
      </w:r>
      <w:r>
        <w:rPr>
          <w:rFonts w:hint="eastAsia"/>
          <w:lang w:eastAsia="ja-JP"/>
        </w:rPr>
        <w:t>Recommendations</w:t>
      </w:r>
      <w:r>
        <w:t xml:space="preserve"> </w:t>
      </w:r>
      <w:r w:rsidR="00FA46F0">
        <w:t>on the</w:t>
      </w:r>
      <w:r w:rsidRPr="00D6130B">
        <w:t xml:space="preserve"> safe and problem-free operation of broadband systems in unbundled and co-located environments.</w:t>
      </w:r>
      <w:r>
        <w:rPr>
          <w:rFonts w:hint="eastAsia"/>
          <w:lang w:eastAsia="ja-JP"/>
        </w:rPr>
        <w:t xml:space="preserve"> </w:t>
      </w:r>
      <w:r w:rsidR="003A06C0">
        <w:rPr>
          <w:lang w:eastAsia="ja-JP"/>
        </w:rPr>
        <w:t>The Question</w:t>
      </w:r>
      <w:r>
        <w:rPr>
          <w:rFonts w:hint="eastAsia"/>
          <w:lang w:eastAsia="ja-JP"/>
        </w:rPr>
        <w:t xml:space="preserve"> dealt </w:t>
      </w:r>
      <w:r w:rsidR="003A06C0">
        <w:rPr>
          <w:lang w:eastAsia="ja-JP"/>
        </w:rPr>
        <w:t xml:space="preserve">with </w:t>
      </w:r>
      <w:r>
        <w:rPr>
          <w:rFonts w:hint="eastAsia"/>
          <w:lang w:eastAsia="ja-JP"/>
        </w:rPr>
        <w:t xml:space="preserve">sensitive issues on interferences </w:t>
      </w:r>
      <w:r>
        <w:rPr>
          <w:lang w:eastAsia="ja-JP"/>
        </w:rPr>
        <w:t>between</w:t>
      </w:r>
      <w:r>
        <w:rPr>
          <w:rFonts w:hint="eastAsia"/>
          <w:lang w:eastAsia="ja-JP"/>
        </w:rPr>
        <w:t xml:space="preserve"> wired broadband </w:t>
      </w:r>
      <w:r>
        <w:rPr>
          <w:lang w:eastAsia="ja-JP"/>
        </w:rPr>
        <w:t>transmission</w:t>
      </w:r>
      <w:r>
        <w:rPr>
          <w:rFonts w:hint="eastAsia"/>
          <w:lang w:eastAsia="ja-JP"/>
        </w:rPr>
        <w:t xml:space="preserve"> </w:t>
      </w:r>
      <w:r>
        <w:rPr>
          <w:lang w:eastAsia="ja-JP"/>
        </w:rPr>
        <w:t>systems and</w:t>
      </w:r>
      <w:r>
        <w:rPr>
          <w:rFonts w:hint="eastAsia"/>
          <w:lang w:eastAsia="ja-JP"/>
        </w:rPr>
        <w:t xml:space="preserve"> wireless communications.</w:t>
      </w:r>
    </w:p>
    <w:p w14:paraId="38ABE34E" w14:textId="77777777" w:rsidR="00AF64AB" w:rsidRDefault="003A06C0" w:rsidP="002E1B59">
      <w:pPr>
        <w:rPr>
          <w:lang w:eastAsia="ja-JP"/>
        </w:rPr>
      </w:pPr>
      <w:r>
        <w:rPr>
          <w:lang w:eastAsia="ja-JP"/>
        </w:rPr>
        <w:t xml:space="preserve">Q6/5 </w:t>
      </w:r>
      <w:r w:rsidR="00BF3259">
        <w:rPr>
          <w:rFonts w:hint="eastAsia"/>
          <w:lang w:eastAsia="ja-JP"/>
        </w:rPr>
        <w:t xml:space="preserve">revised </w:t>
      </w:r>
      <w:r w:rsidR="004503B2">
        <w:rPr>
          <w:lang w:eastAsia="ja-JP"/>
        </w:rPr>
        <w:t xml:space="preserve">ITU-T </w:t>
      </w:r>
      <w:r w:rsidR="00BF3259">
        <w:rPr>
          <w:rFonts w:hint="eastAsia"/>
          <w:lang w:eastAsia="ja-JP"/>
        </w:rPr>
        <w:t xml:space="preserve">K.58 </w:t>
      </w:r>
      <w:r w:rsidR="004503B2">
        <w:rPr>
          <w:lang w:eastAsia="ja-JP"/>
        </w:rPr>
        <w:t>“</w:t>
      </w:r>
      <w:r w:rsidR="00BF3259">
        <w:t>EMC, resistibility and safety requirements and guidance for determining responsibility under co-located information and communication technology installations</w:t>
      </w:r>
      <w:r w:rsidR="004503B2">
        <w:t>”</w:t>
      </w:r>
      <w:r w:rsidR="00BF3259">
        <w:rPr>
          <w:lang w:eastAsia="ja-JP"/>
        </w:rPr>
        <w:t>,</w:t>
      </w:r>
      <w:r w:rsidR="004503B2">
        <w:rPr>
          <w:lang w:eastAsia="ja-JP"/>
        </w:rPr>
        <w:t xml:space="preserve"> ITU-T</w:t>
      </w:r>
      <w:r w:rsidR="004503B2">
        <w:rPr>
          <w:rFonts w:hint="eastAsia"/>
          <w:lang w:eastAsia="ja-JP"/>
        </w:rPr>
        <w:t xml:space="preserve"> K.59 </w:t>
      </w:r>
      <w:r w:rsidR="004503B2">
        <w:rPr>
          <w:lang w:eastAsia="ja-JP"/>
        </w:rPr>
        <w:t>“</w:t>
      </w:r>
      <w:r w:rsidR="00BF3259">
        <w:t>Electromagnetic compatibility, resistibility and safety requirements and procedures for connection to unbundled cables</w:t>
      </w:r>
      <w:r w:rsidR="004503B2">
        <w:t>”</w:t>
      </w:r>
      <w:r w:rsidR="00BF3259">
        <w:rPr>
          <w:rFonts w:hint="eastAsia"/>
          <w:lang w:eastAsia="ja-JP"/>
        </w:rPr>
        <w:t xml:space="preserve"> and </w:t>
      </w:r>
      <w:r w:rsidR="004503B2">
        <w:rPr>
          <w:lang w:eastAsia="ja-JP"/>
        </w:rPr>
        <w:t xml:space="preserve">ITU-T </w:t>
      </w:r>
      <w:r w:rsidR="00BF3259">
        <w:rPr>
          <w:rFonts w:hint="eastAsia"/>
          <w:lang w:eastAsia="ja-JP"/>
        </w:rPr>
        <w:t xml:space="preserve">K.60 </w:t>
      </w:r>
      <w:r w:rsidR="004503B2">
        <w:rPr>
          <w:lang w:eastAsia="ja-JP"/>
        </w:rPr>
        <w:t>“</w:t>
      </w:r>
      <w:r w:rsidR="00BF3259">
        <w:t>Emission levels and test methods for wireline telecommunication networks to minimize electromagnetic disturbance of radio services</w:t>
      </w:r>
      <w:r w:rsidR="004503B2">
        <w:t>”</w:t>
      </w:r>
      <w:r w:rsidR="00BF3259">
        <w:rPr>
          <w:rFonts w:hint="eastAsia"/>
          <w:lang w:eastAsia="ja-JP"/>
        </w:rPr>
        <w:t>.</w:t>
      </w:r>
    </w:p>
    <w:p w14:paraId="353C096B" w14:textId="77777777" w:rsidR="00BF3259" w:rsidRPr="00BD039A" w:rsidRDefault="00637211" w:rsidP="00231EF3">
      <w:pPr>
        <w:pStyle w:val="Headingb"/>
        <w:rPr>
          <w:lang w:val="en-GB"/>
          <w:rPrChange w:id="47" w:author="Clark, Robert" w:date="2016-08-07T14:14:00Z">
            <w:rPr/>
          </w:rPrChange>
        </w:rPr>
      </w:pPr>
      <w:r w:rsidRPr="00BD039A">
        <w:rPr>
          <w:lang w:val="en-GB"/>
          <w:rPrChange w:id="48" w:author="Clark, Robert" w:date="2016-08-07T14:14:00Z">
            <w:rPr/>
          </w:rPrChange>
        </w:rPr>
        <w:t>Question</w:t>
      </w:r>
      <w:r w:rsidRPr="00BD039A">
        <w:rPr>
          <w:lang w:val="en-GB" w:eastAsia="ja-JP"/>
          <w:rPrChange w:id="49" w:author="Clark, Robert" w:date="2016-08-07T14:14:00Z">
            <w:rPr>
              <w:lang w:eastAsia="ja-JP"/>
            </w:rPr>
          </w:rPrChange>
        </w:rPr>
        <w:t xml:space="preserve"> </w:t>
      </w:r>
      <w:r w:rsidR="00BF3259" w:rsidRPr="00BD039A">
        <w:rPr>
          <w:lang w:val="en-GB" w:eastAsia="ja-JP"/>
          <w:rPrChange w:id="50" w:author="Clark, Robert" w:date="2016-08-07T14:14:00Z">
            <w:rPr>
              <w:lang w:eastAsia="ja-JP"/>
            </w:rPr>
          </w:rPrChange>
        </w:rPr>
        <w:t>7</w:t>
      </w:r>
      <w:r w:rsidR="00BF3259" w:rsidRPr="00BD039A">
        <w:rPr>
          <w:lang w:val="en-GB"/>
          <w:rPrChange w:id="51" w:author="Clark, Robert" w:date="2016-08-07T14:14:00Z">
            <w:rPr/>
          </w:rPrChange>
        </w:rPr>
        <w:t>/</w:t>
      </w:r>
      <w:r w:rsidR="00BF3259" w:rsidRPr="00BD039A">
        <w:rPr>
          <w:lang w:val="en-GB" w:eastAsia="ja-JP"/>
          <w:rPrChange w:id="52" w:author="Clark, Robert" w:date="2016-08-07T14:14:00Z">
            <w:rPr>
              <w:lang w:eastAsia="ja-JP"/>
            </w:rPr>
          </w:rPrChange>
        </w:rPr>
        <w:t>5</w:t>
      </w:r>
      <w:r w:rsidR="00BF3259" w:rsidRPr="00BD039A">
        <w:rPr>
          <w:lang w:val="en-GB"/>
          <w:rPrChange w:id="53" w:author="Clark, Robert" w:date="2016-08-07T14:14:00Z">
            <w:rPr/>
          </w:rPrChange>
        </w:rPr>
        <w:t xml:space="preserve"> - Human exposure to electromagnetic fields (EMFs) due to radio systems and mobile equipment</w:t>
      </w:r>
    </w:p>
    <w:p w14:paraId="5B421ECB" w14:textId="77777777" w:rsidR="00BF3259" w:rsidRDefault="00BF3259" w:rsidP="00314822">
      <w:pPr>
        <w:tabs>
          <w:tab w:val="num" w:pos="540"/>
        </w:tabs>
        <w:overflowPunct/>
        <w:autoSpaceDE/>
        <w:autoSpaceDN/>
        <w:adjustRightInd/>
        <w:spacing w:line="240" w:lineRule="atLeast"/>
        <w:textAlignment w:val="auto"/>
        <w:rPr>
          <w:lang w:eastAsia="ja-JP"/>
        </w:rPr>
      </w:pPr>
      <w:r>
        <w:t xml:space="preserve">During the study period, Question </w:t>
      </w:r>
      <w:r>
        <w:rPr>
          <w:rFonts w:hint="eastAsia"/>
          <w:lang w:eastAsia="ja-JP"/>
        </w:rPr>
        <w:t>7</w:t>
      </w:r>
      <w:r>
        <w:t xml:space="preserve">/5 </w:t>
      </w:r>
      <w:r w:rsidR="00314822">
        <w:t xml:space="preserve">developed new Recommendations and </w:t>
      </w:r>
      <w:r>
        <w:t>revise</w:t>
      </w:r>
      <w:r w:rsidR="00314822">
        <w:t>d</w:t>
      </w:r>
      <w:r>
        <w:t xml:space="preserve"> existing ones </w:t>
      </w:r>
      <w:r w:rsidR="008320FC">
        <w:t>on the provision of</w:t>
      </w:r>
      <w:r w:rsidRPr="00D6130B">
        <w:t xml:space="preserve"> high level framework</w:t>
      </w:r>
      <w:r w:rsidR="008320FC">
        <w:t>s</w:t>
      </w:r>
      <w:r w:rsidRPr="00D6130B">
        <w:t xml:space="preserve"> for managing the human exposure to EMFs (regulatory practices) emitted by the telecommunication equipment and guidelines for the assessment of human exposure b</w:t>
      </w:r>
      <w:r w:rsidR="00A3173C">
        <w:t>ased on existing standards and R</w:t>
      </w:r>
      <w:r w:rsidRPr="00D6130B">
        <w:t>ecommendations.</w:t>
      </w:r>
    </w:p>
    <w:p w14:paraId="12A4322F" w14:textId="77777777" w:rsidR="00BF3259" w:rsidRDefault="00BF3259" w:rsidP="002E1B59">
      <w:pPr>
        <w:tabs>
          <w:tab w:val="num" w:pos="540"/>
        </w:tabs>
        <w:overflowPunct/>
        <w:autoSpaceDE/>
        <w:autoSpaceDN/>
        <w:adjustRightInd/>
        <w:spacing w:line="240" w:lineRule="atLeast"/>
        <w:textAlignment w:val="auto"/>
        <w:rPr>
          <w:lang w:eastAsia="ja-JP"/>
        </w:rPr>
      </w:pPr>
      <w:r>
        <w:t>The new Recommendations include</w:t>
      </w:r>
      <w:r>
        <w:rPr>
          <w:rFonts w:hint="eastAsia"/>
          <w:lang w:eastAsia="ja-JP"/>
        </w:rPr>
        <w:t xml:space="preserve"> </w:t>
      </w:r>
      <w:r w:rsidR="004503B2">
        <w:rPr>
          <w:lang w:eastAsia="ja-JP"/>
        </w:rPr>
        <w:t xml:space="preserve">ITU-T </w:t>
      </w:r>
      <w:r>
        <w:rPr>
          <w:rFonts w:hint="eastAsia"/>
          <w:lang w:eastAsia="ja-JP"/>
        </w:rPr>
        <w:t xml:space="preserve">K.100 </w:t>
      </w:r>
      <w:r w:rsidR="004503B2">
        <w:rPr>
          <w:lang w:eastAsia="ja-JP"/>
        </w:rPr>
        <w:t>“</w:t>
      </w:r>
      <w:r>
        <w:t>Measurement of radio frequency electromagnetic fields to determine compliance with human exposure limits when a base station is put into service</w:t>
      </w:r>
      <w:r w:rsidR="0030400A">
        <w:t>”</w:t>
      </w:r>
      <w:r>
        <w:rPr>
          <w:rFonts w:hint="eastAsia"/>
          <w:lang w:eastAsia="ja-JP"/>
        </w:rPr>
        <w:t xml:space="preserve"> and </w:t>
      </w:r>
      <w:r w:rsidR="0030400A">
        <w:rPr>
          <w:lang w:eastAsia="ja-JP"/>
        </w:rPr>
        <w:t xml:space="preserve">ITU-T </w:t>
      </w:r>
      <w:r>
        <w:rPr>
          <w:rFonts w:hint="eastAsia"/>
          <w:lang w:eastAsia="ja-JP"/>
        </w:rPr>
        <w:t xml:space="preserve">K.113 </w:t>
      </w:r>
      <w:r w:rsidR="0030400A">
        <w:rPr>
          <w:lang w:eastAsia="ja-JP"/>
        </w:rPr>
        <w:t>“</w:t>
      </w:r>
      <w:r>
        <w:t>Generation of radiofrequency electromagnetic field level maps</w:t>
      </w:r>
      <w:r w:rsidR="0030400A">
        <w:rPr>
          <w:lang w:eastAsia="ja-JP"/>
        </w:rPr>
        <w:t>”</w:t>
      </w:r>
      <w:r>
        <w:rPr>
          <w:rFonts w:hint="eastAsia"/>
          <w:lang w:eastAsia="ja-JP"/>
        </w:rPr>
        <w:t xml:space="preserve">. It also revised </w:t>
      </w:r>
      <w:r w:rsidR="0030400A">
        <w:rPr>
          <w:lang w:eastAsia="ja-JP"/>
        </w:rPr>
        <w:t xml:space="preserve">ITU-T </w:t>
      </w:r>
      <w:r>
        <w:rPr>
          <w:rFonts w:hint="eastAsia"/>
          <w:lang w:eastAsia="ja-JP"/>
        </w:rPr>
        <w:t xml:space="preserve">K.52 </w:t>
      </w:r>
      <w:r w:rsidR="0030400A">
        <w:rPr>
          <w:lang w:eastAsia="ja-JP"/>
        </w:rPr>
        <w:t>“</w:t>
      </w:r>
      <w:r>
        <w:t>Guidance on complying with limits for human exposure to electromagnetic fields</w:t>
      </w:r>
      <w:r w:rsidR="0030400A">
        <w:rPr>
          <w:lang w:eastAsia="ja-JP"/>
        </w:rPr>
        <w:t xml:space="preserve">”. </w:t>
      </w:r>
    </w:p>
    <w:p w14:paraId="4025DFC9" w14:textId="77777777" w:rsidR="00BF3259" w:rsidRPr="00C4226D" w:rsidRDefault="008320FC" w:rsidP="00BF3259">
      <w:pPr>
        <w:tabs>
          <w:tab w:val="num" w:pos="540"/>
        </w:tabs>
        <w:overflowPunct/>
        <w:autoSpaceDE/>
        <w:autoSpaceDN/>
        <w:adjustRightInd/>
        <w:spacing w:line="240" w:lineRule="atLeast"/>
        <w:textAlignment w:val="auto"/>
        <w:rPr>
          <w:szCs w:val="24"/>
          <w:lang w:eastAsia="ja-JP"/>
        </w:rPr>
      </w:pPr>
      <w:r>
        <w:rPr>
          <w:szCs w:val="24"/>
          <w:lang w:eastAsia="ja-JP"/>
        </w:rPr>
        <w:t xml:space="preserve">Q7/5 also revised and </w:t>
      </w:r>
      <w:r w:rsidR="00967A5C">
        <w:rPr>
          <w:szCs w:val="24"/>
          <w:lang w:eastAsia="ja-JP"/>
        </w:rPr>
        <w:t>introduce</w:t>
      </w:r>
      <w:r w:rsidR="00AF64AB">
        <w:rPr>
          <w:szCs w:val="24"/>
          <w:lang w:eastAsia="ja-JP"/>
        </w:rPr>
        <w:t>d</w:t>
      </w:r>
      <w:r>
        <w:rPr>
          <w:szCs w:val="24"/>
          <w:lang w:eastAsia="ja-JP"/>
        </w:rPr>
        <w:t xml:space="preserve"> </w:t>
      </w:r>
      <w:r w:rsidR="00AF64AB">
        <w:rPr>
          <w:szCs w:val="24"/>
          <w:lang w:eastAsia="ja-JP"/>
        </w:rPr>
        <w:t xml:space="preserve">a </w:t>
      </w:r>
      <w:r>
        <w:rPr>
          <w:szCs w:val="24"/>
          <w:lang w:eastAsia="ja-JP"/>
        </w:rPr>
        <w:t xml:space="preserve">new software </w:t>
      </w:r>
      <w:r w:rsidR="00BF3259" w:rsidRPr="0098472D">
        <w:rPr>
          <w:szCs w:val="24"/>
        </w:rPr>
        <w:t>supporting assessment of the human exposure (</w:t>
      </w:r>
      <w:r w:rsidR="00BF3259" w:rsidRPr="002F58BF">
        <w:rPr>
          <w:rFonts w:hint="eastAsia"/>
          <w:szCs w:val="24"/>
          <w:lang w:eastAsia="ja-JP"/>
        </w:rPr>
        <w:t xml:space="preserve">i.e. </w:t>
      </w:r>
      <w:r w:rsidR="00BF3259">
        <w:rPr>
          <w:rFonts w:hint="eastAsia"/>
          <w:szCs w:val="24"/>
          <w:lang w:eastAsia="ja-JP"/>
        </w:rPr>
        <w:t xml:space="preserve">Appendix V </w:t>
      </w:r>
      <w:r w:rsidR="00967A5C">
        <w:rPr>
          <w:szCs w:val="24"/>
          <w:lang w:eastAsia="ja-JP"/>
        </w:rPr>
        <w:t>of ITU</w:t>
      </w:r>
      <w:r w:rsidR="00037E35">
        <w:rPr>
          <w:szCs w:val="24"/>
          <w:lang w:eastAsia="ja-JP"/>
        </w:rPr>
        <w:t xml:space="preserve">-T </w:t>
      </w:r>
      <w:r w:rsidR="00BF3259">
        <w:rPr>
          <w:rFonts w:hint="eastAsia"/>
          <w:szCs w:val="24"/>
          <w:lang w:eastAsia="ja-JP"/>
        </w:rPr>
        <w:t xml:space="preserve">K.70 </w:t>
      </w:r>
      <w:r w:rsidR="00BF3259" w:rsidRPr="0098472D">
        <w:rPr>
          <w:szCs w:val="24"/>
        </w:rPr>
        <w:t xml:space="preserve">EMF-estimator, </w:t>
      </w:r>
      <w:r w:rsidR="00BF3259" w:rsidRPr="007901CD">
        <w:rPr>
          <w:szCs w:val="24"/>
        </w:rPr>
        <w:t>Calculator for equivalent isotropic radiated power as described in Recommendation ITU-T K.52</w:t>
      </w:r>
      <w:r w:rsidR="00BF3259" w:rsidRPr="0098472D">
        <w:rPr>
          <w:szCs w:val="24"/>
        </w:rPr>
        <w:t>).</w:t>
      </w:r>
    </w:p>
    <w:p w14:paraId="0806EA08" w14:textId="77777777" w:rsidR="00BF3259" w:rsidRDefault="00BF3259" w:rsidP="00A3173C">
      <w:pPr>
        <w:tabs>
          <w:tab w:val="num" w:pos="540"/>
        </w:tabs>
        <w:overflowPunct/>
        <w:autoSpaceDE/>
        <w:autoSpaceDN/>
        <w:adjustRightInd/>
        <w:spacing w:line="240" w:lineRule="atLeast"/>
        <w:textAlignment w:val="auto"/>
        <w:rPr>
          <w:szCs w:val="24"/>
          <w:lang w:eastAsia="ja-JP"/>
        </w:rPr>
      </w:pPr>
      <w:r>
        <w:rPr>
          <w:rFonts w:hint="eastAsia"/>
          <w:szCs w:val="24"/>
          <w:lang w:eastAsia="ja-JP"/>
        </w:rPr>
        <w:t xml:space="preserve">It continued </w:t>
      </w:r>
      <w:r w:rsidR="008320FC">
        <w:rPr>
          <w:szCs w:val="24"/>
          <w:lang w:eastAsia="ja-JP"/>
        </w:rPr>
        <w:t xml:space="preserve">implementation of the activity </w:t>
      </w:r>
      <w:r w:rsidRPr="00B10222">
        <w:rPr>
          <w:szCs w:val="24"/>
          <w:lang w:val="en-US" w:eastAsia="pl-PL"/>
        </w:rPr>
        <w:t xml:space="preserve">specified in </w:t>
      </w:r>
      <w:r w:rsidRPr="0069240B">
        <w:rPr>
          <w:szCs w:val="24"/>
          <w:lang w:val="en-US" w:eastAsia="pl-PL"/>
        </w:rPr>
        <w:t>WTSA-</w:t>
      </w:r>
      <w:r w:rsidRPr="0069240B">
        <w:rPr>
          <w:rFonts w:hint="eastAsia"/>
          <w:szCs w:val="24"/>
          <w:lang w:val="en-US" w:eastAsia="ja-JP"/>
        </w:rPr>
        <w:t>1</w:t>
      </w:r>
      <w:r w:rsidRPr="0069240B">
        <w:rPr>
          <w:szCs w:val="24"/>
          <w:lang w:val="en-US" w:eastAsia="ja-JP"/>
        </w:rPr>
        <w:t>6</w:t>
      </w:r>
      <w:r>
        <w:rPr>
          <w:rFonts w:hint="eastAsia"/>
          <w:szCs w:val="24"/>
          <w:lang w:val="en-US" w:eastAsia="ja-JP"/>
        </w:rPr>
        <w:t xml:space="preserve"> revised</w:t>
      </w:r>
      <w:r w:rsidRPr="00B10222">
        <w:rPr>
          <w:szCs w:val="24"/>
          <w:lang w:val="en-US" w:eastAsia="pl-PL"/>
        </w:rPr>
        <w:t xml:space="preserve"> Resolution 72 “Measurement concerns related to human exposure to electromagnetic fields” in order to assist developing countries in human exposure assessment. </w:t>
      </w:r>
      <w:r>
        <w:rPr>
          <w:rFonts w:hint="eastAsia"/>
          <w:szCs w:val="24"/>
          <w:lang w:val="en-US" w:eastAsia="ja-JP"/>
        </w:rPr>
        <w:t>It conducted a</w:t>
      </w:r>
      <w:r w:rsidRPr="00B10222">
        <w:rPr>
          <w:szCs w:val="24"/>
          <w:lang w:val="en-US" w:eastAsia="pl-PL"/>
        </w:rPr>
        <w:t xml:space="preserve">ctivities specified in </w:t>
      </w:r>
      <w:r>
        <w:rPr>
          <w:rFonts w:hint="eastAsia"/>
          <w:szCs w:val="24"/>
          <w:lang w:val="en-US" w:eastAsia="ja-JP"/>
        </w:rPr>
        <w:t xml:space="preserve">revised </w:t>
      </w:r>
      <w:r w:rsidRPr="00B10222">
        <w:rPr>
          <w:szCs w:val="24"/>
          <w:lang w:val="en-US" w:eastAsia="pl-PL"/>
        </w:rPr>
        <w:t>Resolution 176 “Human exposure to and measurem</w:t>
      </w:r>
      <w:r w:rsidR="00A3173C">
        <w:rPr>
          <w:szCs w:val="24"/>
          <w:lang w:val="en-US" w:eastAsia="pl-PL"/>
        </w:rPr>
        <w:t>ent of electromagnetic fields”, (PP</w:t>
      </w:r>
      <w:r w:rsidRPr="00B10222">
        <w:rPr>
          <w:szCs w:val="24"/>
          <w:lang w:val="en-US" w:eastAsia="pl-PL"/>
        </w:rPr>
        <w:t>,</w:t>
      </w:r>
      <w:r>
        <w:rPr>
          <w:rFonts w:hint="eastAsia"/>
          <w:szCs w:val="24"/>
          <w:lang w:val="en-US" w:eastAsia="ja-JP"/>
        </w:rPr>
        <w:t xml:space="preserve"> Busan</w:t>
      </w:r>
      <w:r w:rsidR="00A3173C">
        <w:rPr>
          <w:szCs w:val="24"/>
          <w:lang w:val="en-US" w:eastAsia="ja-JP"/>
        </w:rPr>
        <w:t>, 2014)</w:t>
      </w:r>
      <w:r>
        <w:rPr>
          <w:rFonts w:hint="eastAsia"/>
          <w:szCs w:val="24"/>
          <w:lang w:eastAsia="ja-JP"/>
        </w:rPr>
        <w:t xml:space="preserve">. </w:t>
      </w:r>
    </w:p>
    <w:p w14:paraId="0C4CD760" w14:textId="77777777" w:rsidR="00BF3259" w:rsidRDefault="00BF3259" w:rsidP="00A3173C">
      <w:pPr>
        <w:tabs>
          <w:tab w:val="num" w:pos="540"/>
        </w:tabs>
        <w:overflowPunct/>
        <w:autoSpaceDE/>
        <w:autoSpaceDN/>
        <w:adjustRightInd/>
        <w:spacing w:line="240" w:lineRule="atLeast"/>
        <w:textAlignment w:val="auto"/>
        <w:rPr>
          <w:lang w:eastAsia="ja-JP"/>
        </w:rPr>
      </w:pPr>
      <w:r>
        <w:rPr>
          <w:rFonts w:hint="eastAsia"/>
          <w:szCs w:val="24"/>
          <w:lang w:eastAsia="ja-JP"/>
        </w:rPr>
        <w:t xml:space="preserve">ITU EMF Guide and </w:t>
      </w:r>
      <w:r w:rsidRPr="0098472D">
        <w:rPr>
          <w:lang w:eastAsia="ja-JP"/>
        </w:rPr>
        <w:t>Mobile Application</w:t>
      </w:r>
      <w:r w:rsidR="008320FC">
        <w:rPr>
          <w:lang w:eastAsia="ja-JP"/>
        </w:rPr>
        <w:t xml:space="preserve"> was produced and </w:t>
      </w:r>
      <w:r>
        <w:rPr>
          <w:rFonts w:hint="eastAsia"/>
          <w:lang w:eastAsia="ja-JP"/>
        </w:rPr>
        <w:t xml:space="preserve">translated into </w:t>
      </w:r>
      <w:r w:rsidR="00037E35">
        <w:rPr>
          <w:lang w:eastAsia="ja-JP"/>
        </w:rPr>
        <w:t xml:space="preserve">the six </w:t>
      </w:r>
      <w:r>
        <w:rPr>
          <w:rFonts w:hint="eastAsia"/>
          <w:lang w:eastAsia="ja-JP"/>
        </w:rPr>
        <w:t xml:space="preserve">UN languages. </w:t>
      </w:r>
      <w:r w:rsidR="008320FC">
        <w:rPr>
          <w:lang w:eastAsia="ja-JP"/>
        </w:rPr>
        <w:t xml:space="preserve">A </w:t>
      </w:r>
      <w:r>
        <w:rPr>
          <w:lang w:eastAsia="ja-JP"/>
        </w:rPr>
        <w:t>Malaysian</w:t>
      </w:r>
      <w:r>
        <w:rPr>
          <w:rFonts w:hint="eastAsia"/>
          <w:lang w:eastAsia="ja-JP"/>
        </w:rPr>
        <w:t xml:space="preserve"> version </w:t>
      </w:r>
      <w:r w:rsidR="008320FC">
        <w:rPr>
          <w:lang w:eastAsia="ja-JP"/>
        </w:rPr>
        <w:t>was made available in</w:t>
      </w:r>
      <w:r>
        <w:rPr>
          <w:rFonts w:hint="eastAsia"/>
          <w:lang w:eastAsia="ja-JP"/>
        </w:rPr>
        <w:t xml:space="preserve"> April 2016. </w:t>
      </w:r>
    </w:p>
    <w:p w14:paraId="7AEF46A1" w14:textId="77777777" w:rsidR="00BF3259" w:rsidRDefault="00BF3259" w:rsidP="00BF3259">
      <w:pPr>
        <w:rPr>
          <w:lang w:eastAsia="ja-JP"/>
        </w:rPr>
      </w:pPr>
      <w:r>
        <w:rPr>
          <w:rFonts w:hint="eastAsia"/>
          <w:lang w:eastAsia="ja-JP"/>
        </w:rPr>
        <w:t>Symposiums on human exposure to EMF were held</w:t>
      </w:r>
      <w:r w:rsidR="008320FC">
        <w:rPr>
          <w:lang w:eastAsia="ja-JP"/>
        </w:rPr>
        <w:t xml:space="preserve">, which disseminated knowledge on </w:t>
      </w:r>
      <w:r>
        <w:rPr>
          <w:rFonts w:hint="eastAsia"/>
          <w:lang w:eastAsia="ja-JP"/>
        </w:rPr>
        <w:t>EMF exposure.</w:t>
      </w:r>
    </w:p>
    <w:p w14:paraId="487576A3" w14:textId="77777777" w:rsidR="00BF3259" w:rsidRDefault="00BF3259" w:rsidP="008320FC">
      <w:pPr>
        <w:tabs>
          <w:tab w:val="num" w:pos="540"/>
        </w:tabs>
        <w:overflowPunct/>
        <w:autoSpaceDE/>
        <w:autoSpaceDN/>
        <w:adjustRightInd/>
        <w:spacing w:line="240" w:lineRule="atLeast"/>
        <w:textAlignment w:val="auto"/>
        <w:rPr>
          <w:szCs w:val="24"/>
          <w:lang w:eastAsia="ja-JP"/>
        </w:rPr>
      </w:pPr>
      <w:r w:rsidRPr="00C4226D">
        <w:rPr>
          <w:rFonts w:hint="eastAsia"/>
          <w:szCs w:val="24"/>
          <w:lang w:eastAsia="ja-JP"/>
        </w:rPr>
        <w:t xml:space="preserve">The studies </w:t>
      </w:r>
      <w:r>
        <w:rPr>
          <w:rFonts w:hint="eastAsia"/>
          <w:szCs w:val="24"/>
          <w:lang w:eastAsia="ja-JP"/>
        </w:rPr>
        <w:t>were</w:t>
      </w:r>
      <w:r w:rsidRPr="00C4226D">
        <w:rPr>
          <w:rFonts w:hint="eastAsia"/>
          <w:szCs w:val="24"/>
          <w:lang w:eastAsia="ja-JP"/>
        </w:rPr>
        <w:t xml:space="preserve"> carried </w:t>
      </w:r>
      <w:r w:rsidR="00FB325F">
        <w:rPr>
          <w:szCs w:val="24"/>
          <w:lang w:eastAsia="ja-JP"/>
        </w:rPr>
        <w:t>out in close cooperation with</w:t>
      </w:r>
      <w:r w:rsidRPr="00C4226D">
        <w:rPr>
          <w:rFonts w:hint="eastAsia"/>
          <w:szCs w:val="24"/>
          <w:lang w:eastAsia="ja-JP"/>
        </w:rPr>
        <w:t xml:space="preserve"> WHO, ICNIRP and IEC TC106.</w:t>
      </w:r>
    </w:p>
    <w:p w14:paraId="5D5537A2" w14:textId="77777777" w:rsidR="00BF3259" w:rsidRPr="00BD039A" w:rsidRDefault="00637211" w:rsidP="00231EF3">
      <w:pPr>
        <w:pStyle w:val="Headingb"/>
        <w:rPr>
          <w:lang w:val="en-GB"/>
          <w:rPrChange w:id="54" w:author="Clark, Robert" w:date="2016-08-07T14:14:00Z">
            <w:rPr/>
          </w:rPrChange>
        </w:rPr>
      </w:pPr>
      <w:r w:rsidRPr="00BD039A">
        <w:rPr>
          <w:lang w:val="en-GB"/>
          <w:rPrChange w:id="55" w:author="Clark, Robert" w:date="2016-08-07T14:14:00Z">
            <w:rPr/>
          </w:rPrChange>
        </w:rPr>
        <w:t>Question</w:t>
      </w:r>
      <w:r w:rsidRPr="00BD039A">
        <w:rPr>
          <w:lang w:val="en-GB" w:eastAsia="ja-JP"/>
          <w:rPrChange w:id="56" w:author="Clark, Robert" w:date="2016-08-07T14:14:00Z">
            <w:rPr>
              <w:lang w:eastAsia="ja-JP"/>
            </w:rPr>
          </w:rPrChange>
        </w:rPr>
        <w:t xml:space="preserve"> </w:t>
      </w:r>
      <w:r w:rsidR="00BF3259" w:rsidRPr="00BD039A">
        <w:rPr>
          <w:lang w:val="en-GB" w:eastAsia="ja-JP"/>
          <w:rPrChange w:id="57" w:author="Clark, Robert" w:date="2016-08-07T14:14:00Z">
            <w:rPr>
              <w:lang w:eastAsia="ja-JP"/>
            </w:rPr>
          </w:rPrChange>
        </w:rPr>
        <w:t>8</w:t>
      </w:r>
      <w:r w:rsidR="00BF3259" w:rsidRPr="00BD039A">
        <w:rPr>
          <w:lang w:val="en-GB"/>
          <w:rPrChange w:id="58" w:author="Clark, Robert" w:date="2016-08-07T14:14:00Z">
            <w:rPr/>
          </w:rPrChange>
        </w:rPr>
        <w:t>/</w:t>
      </w:r>
      <w:r w:rsidR="00BF3259" w:rsidRPr="00BD039A">
        <w:rPr>
          <w:lang w:val="en-GB" w:eastAsia="ja-JP"/>
          <w:rPrChange w:id="59" w:author="Clark, Robert" w:date="2016-08-07T14:14:00Z">
            <w:rPr>
              <w:lang w:eastAsia="ja-JP"/>
            </w:rPr>
          </w:rPrChange>
        </w:rPr>
        <w:t>5</w:t>
      </w:r>
      <w:r w:rsidR="00BF3259" w:rsidRPr="00BD039A">
        <w:rPr>
          <w:lang w:val="en-GB"/>
          <w:rPrChange w:id="60" w:author="Clark, Robert" w:date="2016-08-07T14:14:00Z">
            <w:rPr/>
          </w:rPrChange>
        </w:rPr>
        <w:t xml:space="preserve"> - EMC issues in home networks</w:t>
      </w:r>
    </w:p>
    <w:p w14:paraId="29443BB0" w14:textId="77777777" w:rsidR="00BF3259" w:rsidRDefault="00BF3259" w:rsidP="00314822">
      <w:pPr>
        <w:rPr>
          <w:lang w:eastAsia="ja-JP"/>
        </w:rPr>
      </w:pPr>
      <w:r>
        <w:t xml:space="preserve">During the study period, Question </w:t>
      </w:r>
      <w:r>
        <w:rPr>
          <w:rFonts w:hint="eastAsia"/>
          <w:lang w:eastAsia="ja-JP"/>
        </w:rPr>
        <w:t>8</w:t>
      </w:r>
      <w:r>
        <w:t xml:space="preserve">/5 </w:t>
      </w:r>
      <w:r w:rsidR="00314822">
        <w:t xml:space="preserve">developed </w:t>
      </w:r>
      <w:r>
        <w:t>new Recommendation</w:t>
      </w:r>
      <w:r w:rsidR="008320FC">
        <w:t>s</w:t>
      </w:r>
      <w:r>
        <w:t xml:space="preserve"> and </w:t>
      </w:r>
      <w:r w:rsidR="008320FC">
        <w:t>revised an</w:t>
      </w:r>
      <w:r>
        <w:t xml:space="preserve"> existing one </w:t>
      </w:r>
      <w:r w:rsidR="008320FC">
        <w:t>related to</w:t>
      </w:r>
      <w:r w:rsidRPr="00D6130B">
        <w:t xml:space="preserve"> guidelines for the management of EMC, resistibility and safety issues </w:t>
      </w:r>
      <w:r w:rsidR="00967A5C">
        <w:t xml:space="preserve">of </w:t>
      </w:r>
      <w:r w:rsidR="00967A5C" w:rsidRPr="00D6130B">
        <w:t>home</w:t>
      </w:r>
      <w:r w:rsidRPr="00D6130B">
        <w:t xml:space="preserve"> network</w:t>
      </w:r>
      <w:r w:rsidR="008320FC">
        <w:t>s</w:t>
      </w:r>
      <w:r w:rsidRPr="00D6130B">
        <w:t>.</w:t>
      </w:r>
      <w:r>
        <w:rPr>
          <w:rFonts w:hint="eastAsia"/>
          <w:lang w:eastAsia="ja-JP"/>
        </w:rPr>
        <w:t xml:space="preserve"> </w:t>
      </w:r>
    </w:p>
    <w:p w14:paraId="39B28FC0" w14:textId="0DDC36A3" w:rsidR="00BF3259" w:rsidRDefault="00BF3259" w:rsidP="00FB325F">
      <w:pPr>
        <w:rPr>
          <w:lang w:eastAsia="ja-JP"/>
        </w:rPr>
      </w:pPr>
      <w:r>
        <w:t xml:space="preserve">The new Recommendation developed </w:t>
      </w:r>
      <w:r w:rsidR="00FB325F">
        <w:t xml:space="preserve">was </w:t>
      </w:r>
      <w:r w:rsidR="00037E35">
        <w:t xml:space="preserve">ITU-T </w:t>
      </w:r>
      <w:r>
        <w:t xml:space="preserve">K.106 </w:t>
      </w:r>
      <w:r w:rsidR="00037E35">
        <w:t>“</w:t>
      </w:r>
      <w:r>
        <w:t>Techniques to mitigate interference between radio devices and cable or equipment connected to wired broadband networks and cable television networks</w:t>
      </w:r>
      <w:r w:rsidR="00037E35">
        <w:t>”</w:t>
      </w:r>
      <w:r>
        <w:rPr>
          <w:rFonts w:hint="eastAsia"/>
          <w:lang w:eastAsia="ja-JP"/>
        </w:rPr>
        <w:t xml:space="preserve">. It revised Recommendation </w:t>
      </w:r>
      <w:r w:rsidR="00037E35">
        <w:rPr>
          <w:lang w:eastAsia="ja-JP"/>
        </w:rPr>
        <w:t xml:space="preserve">ITU-T </w:t>
      </w:r>
      <w:r>
        <w:rPr>
          <w:rFonts w:hint="eastAsia"/>
          <w:lang w:eastAsia="ja-JP"/>
        </w:rPr>
        <w:t xml:space="preserve">K.74 </w:t>
      </w:r>
      <w:r w:rsidR="00037E35">
        <w:rPr>
          <w:lang w:eastAsia="ja-JP"/>
        </w:rPr>
        <w:t>“</w:t>
      </w:r>
      <w:r>
        <w:t>Electromagnetic compatibility, resistibility and safety requirements for home network devices</w:t>
      </w:r>
      <w:r w:rsidR="00037E35">
        <w:t>”</w:t>
      </w:r>
      <w:r>
        <w:rPr>
          <w:rFonts w:hint="eastAsia"/>
          <w:lang w:eastAsia="ja-JP"/>
        </w:rPr>
        <w:t>.</w:t>
      </w:r>
    </w:p>
    <w:p w14:paraId="1241972A" w14:textId="77777777" w:rsidR="00BF3259" w:rsidRPr="00970FE5" w:rsidRDefault="00BF3259" w:rsidP="00BF3259">
      <w:pPr>
        <w:rPr>
          <w:lang w:eastAsia="ja-JP"/>
        </w:rPr>
      </w:pPr>
      <w:r>
        <w:rPr>
          <w:rFonts w:hint="eastAsia"/>
          <w:lang w:eastAsia="ja-JP"/>
        </w:rPr>
        <w:t xml:space="preserve">The study was carried out </w:t>
      </w:r>
      <w:r w:rsidR="008320FC">
        <w:rPr>
          <w:lang w:eastAsia="ja-JP"/>
        </w:rPr>
        <w:t>i</w:t>
      </w:r>
      <w:r>
        <w:rPr>
          <w:rFonts w:hint="eastAsia"/>
          <w:lang w:eastAsia="ja-JP"/>
        </w:rPr>
        <w:t xml:space="preserve">n close collaboration with </w:t>
      </w:r>
      <w:r w:rsidR="00037E35">
        <w:rPr>
          <w:lang w:eastAsia="ja-JP"/>
        </w:rPr>
        <w:t xml:space="preserve">ITU-T </w:t>
      </w:r>
      <w:r>
        <w:rPr>
          <w:rFonts w:hint="eastAsia"/>
          <w:lang w:eastAsia="ja-JP"/>
        </w:rPr>
        <w:t>SG9 and ITU-R.</w:t>
      </w:r>
    </w:p>
    <w:p w14:paraId="7950D4A3" w14:textId="77777777" w:rsidR="00BF3259" w:rsidRPr="00BD039A" w:rsidRDefault="00637211" w:rsidP="00231EF3">
      <w:pPr>
        <w:pStyle w:val="Headingb"/>
        <w:rPr>
          <w:lang w:val="en-GB"/>
          <w:rPrChange w:id="61" w:author="Clark, Robert" w:date="2016-08-07T14:14:00Z">
            <w:rPr/>
          </w:rPrChange>
        </w:rPr>
      </w:pPr>
      <w:r w:rsidRPr="00BD039A">
        <w:rPr>
          <w:lang w:val="en-GB"/>
          <w:rPrChange w:id="62" w:author="Clark, Robert" w:date="2016-08-07T14:14:00Z">
            <w:rPr/>
          </w:rPrChange>
        </w:rPr>
        <w:t>Question</w:t>
      </w:r>
      <w:r w:rsidRPr="00BD039A">
        <w:rPr>
          <w:lang w:val="en-GB" w:eastAsia="ja-JP"/>
          <w:rPrChange w:id="63" w:author="Clark, Robert" w:date="2016-08-07T14:14:00Z">
            <w:rPr>
              <w:lang w:eastAsia="ja-JP"/>
            </w:rPr>
          </w:rPrChange>
        </w:rPr>
        <w:t xml:space="preserve"> </w:t>
      </w:r>
      <w:r w:rsidR="00BF3259" w:rsidRPr="00BD039A">
        <w:rPr>
          <w:lang w:val="en-GB" w:eastAsia="ja-JP"/>
          <w:rPrChange w:id="64" w:author="Clark, Robert" w:date="2016-08-07T14:14:00Z">
            <w:rPr>
              <w:lang w:eastAsia="ja-JP"/>
            </w:rPr>
          </w:rPrChange>
        </w:rPr>
        <w:t>9</w:t>
      </w:r>
      <w:r w:rsidR="00BF3259" w:rsidRPr="00BD039A">
        <w:rPr>
          <w:lang w:val="en-GB"/>
          <w:rPrChange w:id="65" w:author="Clark, Robert" w:date="2016-08-07T14:14:00Z">
            <w:rPr/>
          </w:rPrChange>
        </w:rPr>
        <w:t>/</w:t>
      </w:r>
      <w:r w:rsidR="00BF3259" w:rsidRPr="00BD039A">
        <w:rPr>
          <w:lang w:val="en-GB" w:eastAsia="ja-JP"/>
          <w:rPrChange w:id="66" w:author="Clark, Robert" w:date="2016-08-07T14:14:00Z">
            <w:rPr>
              <w:lang w:eastAsia="ja-JP"/>
            </w:rPr>
          </w:rPrChange>
        </w:rPr>
        <w:t>5</w:t>
      </w:r>
      <w:r w:rsidR="00BF3259" w:rsidRPr="00BD039A">
        <w:rPr>
          <w:lang w:val="en-GB"/>
          <w:rPrChange w:id="67" w:author="Clark, Robert" w:date="2016-08-07T14:14:00Z">
            <w:rPr/>
          </w:rPrChange>
        </w:rPr>
        <w:t xml:space="preserve"> - Generic and product family EMC recommendations for telecommunication equipment</w:t>
      </w:r>
    </w:p>
    <w:p w14:paraId="2CFA5BC4" w14:textId="6A38E6CD" w:rsidR="00BF3259" w:rsidRDefault="00BF3259" w:rsidP="00BF3259">
      <w:pPr>
        <w:rPr>
          <w:lang w:eastAsia="ja-JP"/>
        </w:rPr>
      </w:pPr>
      <w:r>
        <w:t xml:space="preserve">During the study period, Question </w:t>
      </w:r>
      <w:r>
        <w:rPr>
          <w:rFonts w:hint="eastAsia"/>
          <w:lang w:eastAsia="ja-JP"/>
        </w:rPr>
        <w:t>9</w:t>
      </w:r>
      <w:r>
        <w:t xml:space="preserve">/5 </w:t>
      </w:r>
      <w:r w:rsidR="008320FC">
        <w:t>developed</w:t>
      </w:r>
      <w:r>
        <w:t xml:space="preserve"> </w:t>
      </w:r>
      <w:r>
        <w:rPr>
          <w:rFonts w:hint="eastAsia"/>
          <w:lang w:eastAsia="ja-JP"/>
        </w:rPr>
        <w:t xml:space="preserve">a </w:t>
      </w:r>
      <w:r>
        <w:t xml:space="preserve">new Recommendation </w:t>
      </w:r>
      <w:r w:rsidR="008320FC">
        <w:t>on the provision of a</w:t>
      </w:r>
      <w:r>
        <w:rPr>
          <w:rFonts w:hint="eastAsia"/>
          <w:lang w:eastAsia="ja-JP"/>
        </w:rPr>
        <w:t xml:space="preserve"> </w:t>
      </w:r>
      <w:r>
        <w:rPr>
          <w:lang w:eastAsia="ja-JP"/>
        </w:rPr>
        <w:t>proper</w:t>
      </w:r>
      <w:r>
        <w:rPr>
          <w:rFonts w:hint="eastAsia"/>
          <w:lang w:eastAsia="ja-JP"/>
        </w:rPr>
        <w:t xml:space="preserve"> EMC test method and requirement</w:t>
      </w:r>
      <w:r w:rsidR="008320FC">
        <w:rPr>
          <w:lang w:eastAsia="ja-JP"/>
        </w:rPr>
        <w:t>s</w:t>
      </w:r>
      <w:r>
        <w:rPr>
          <w:rFonts w:hint="eastAsia"/>
          <w:lang w:eastAsia="ja-JP"/>
        </w:rPr>
        <w:t xml:space="preserve"> for </w:t>
      </w:r>
      <w:r>
        <w:rPr>
          <w:lang w:eastAsia="ja-JP"/>
        </w:rPr>
        <w:t>telecommunication</w:t>
      </w:r>
      <w:r>
        <w:rPr>
          <w:rFonts w:hint="eastAsia"/>
          <w:lang w:eastAsia="ja-JP"/>
        </w:rPr>
        <w:t xml:space="preserve"> equipment. It reviewed</w:t>
      </w:r>
      <w:r w:rsidRPr="00D6130B">
        <w:rPr>
          <w:lang w:eastAsia="ja-JP"/>
        </w:rPr>
        <w:t xml:space="preserve"> existing K-series EMC </w:t>
      </w:r>
      <w:r w:rsidR="00231EF3" w:rsidRPr="00D6130B">
        <w:rPr>
          <w:lang w:eastAsia="ja-JP"/>
        </w:rPr>
        <w:t xml:space="preserve">Recommendations </w:t>
      </w:r>
      <w:r w:rsidRPr="00D6130B">
        <w:rPr>
          <w:lang w:eastAsia="ja-JP"/>
        </w:rPr>
        <w:t xml:space="preserve">to ensure that they remain accurate and </w:t>
      </w:r>
      <w:r w:rsidR="008320FC">
        <w:rPr>
          <w:lang w:eastAsia="ja-JP"/>
        </w:rPr>
        <w:t xml:space="preserve">relevant for </w:t>
      </w:r>
      <w:r w:rsidRPr="00D6130B">
        <w:rPr>
          <w:lang w:eastAsia="ja-JP"/>
        </w:rPr>
        <w:t>the telecommunications industry and environment</w:t>
      </w:r>
      <w:r>
        <w:rPr>
          <w:rFonts w:hint="eastAsia"/>
          <w:lang w:eastAsia="ja-JP"/>
        </w:rPr>
        <w:t>. The</w:t>
      </w:r>
      <w:r w:rsidRPr="00D6130B">
        <w:rPr>
          <w:lang w:eastAsia="ja-JP"/>
        </w:rPr>
        <w:t xml:space="preserve"> changes in the environment or in technology (for example the application of new radio systems) </w:t>
      </w:r>
      <w:r>
        <w:rPr>
          <w:rFonts w:hint="eastAsia"/>
          <w:lang w:eastAsia="ja-JP"/>
        </w:rPr>
        <w:t>were</w:t>
      </w:r>
      <w:r w:rsidRPr="00D6130B">
        <w:rPr>
          <w:lang w:eastAsia="ja-JP"/>
        </w:rPr>
        <w:t xml:space="preserve"> </w:t>
      </w:r>
      <w:r>
        <w:rPr>
          <w:rFonts w:hint="eastAsia"/>
          <w:lang w:eastAsia="ja-JP"/>
        </w:rPr>
        <w:t>examined</w:t>
      </w:r>
      <w:r w:rsidRPr="00D6130B">
        <w:rPr>
          <w:lang w:eastAsia="ja-JP"/>
        </w:rPr>
        <w:t xml:space="preserve"> to ensure that these documents remain current and valid. </w:t>
      </w:r>
    </w:p>
    <w:p w14:paraId="1B9F2D12" w14:textId="77777777" w:rsidR="00BF3259" w:rsidRDefault="00BF3259" w:rsidP="002E1B59">
      <w:pPr>
        <w:rPr>
          <w:lang w:eastAsia="ja-JP"/>
        </w:rPr>
      </w:pPr>
      <w:r>
        <w:rPr>
          <w:rFonts w:hint="eastAsia"/>
          <w:lang w:eastAsia="ja-JP"/>
        </w:rPr>
        <w:t xml:space="preserve">The </w:t>
      </w:r>
      <w:r>
        <w:t xml:space="preserve">new Recommendation </w:t>
      </w:r>
      <w:r w:rsidR="001D4B01">
        <w:t xml:space="preserve">that was </w:t>
      </w:r>
      <w:r>
        <w:t xml:space="preserve">developed </w:t>
      </w:r>
      <w:r w:rsidR="001D4B01">
        <w:t>i</w:t>
      </w:r>
      <w:r>
        <w:t>s</w:t>
      </w:r>
      <w:r>
        <w:rPr>
          <w:rFonts w:hint="eastAsia"/>
          <w:lang w:eastAsia="ja-JP"/>
        </w:rPr>
        <w:t xml:space="preserve"> </w:t>
      </w:r>
      <w:r w:rsidR="00037E35">
        <w:rPr>
          <w:lang w:eastAsia="ja-JP"/>
        </w:rPr>
        <w:t xml:space="preserve">ITU-T </w:t>
      </w:r>
      <w:r>
        <w:rPr>
          <w:rFonts w:hint="eastAsia"/>
          <w:lang w:eastAsia="ja-JP"/>
        </w:rPr>
        <w:t xml:space="preserve">K.114 </w:t>
      </w:r>
      <w:r w:rsidR="00037E35">
        <w:rPr>
          <w:lang w:eastAsia="ja-JP"/>
        </w:rPr>
        <w:t>“</w:t>
      </w:r>
      <w:r>
        <w:t>Electromagnetic compatibility requirements and measurement methods for digital cellular mobile communication base station equipment</w:t>
      </w:r>
      <w:r w:rsidR="00037E35">
        <w:t>”</w:t>
      </w:r>
      <w:r>
        <w:rPr>
          <w:rFonts w:hint="eastAsia"/>
          <w:lang w:eastAsia="ja-JP"/>
        </w:rPr>
        <w:t>.</w:t>
      </w:r>
    </w:p>
    <w:p w14:paraId="4490CE3A" w14:textId="77777777" w:rsidR="00BF3259" w:rsidRPr="00BD039A" w:rsidRDefault="00637211" w:rsidP="00231EF3">
      <w:pPr>
        <w:pStyle w:val="Headingb"/>
        <w:rPr>
          <w:lang w:val="en-GB"/>
          <w:rPrChange w:id="68" w:author="Clark, Robert" w:date="2016-08-07T14:14:00Z">
            <w:rPr/>
          </w:rPrChange>
        </w:rPr>
      </w:pPr>
      <w:r w:rsidRPr="00BD039A">
        <w:rPr>
          <w:lang w:val="en-GB"/>
          <w:rPrChange w:id="69" w:author="Clark, Robert" w:date="2016-08-07T14:14:00Z">
            <w:rPr/>
          </w:rPrChange>
        </w:rPr>
        <w:t>Question</w:t>
      </w:r>
      <w:r w:rsidRPr="00BD039A">
        <w:rPr>
          <w:lang w:val="en-GB" w:eastAsia="ja-JP"/>
          <w:rPrChange w:id="70" w:author="Clark, Robert" w:date="2016-08-07T14:14:00Z">
            <w:rPr>
              <w:lang w:eastAsia="ja-JP"/>
            </w:rPr>
          </w:rPrChange>
        </w:rPr>
        <w:t xml:space="preserve"> </w:t>
      </w:r>
      <w:r w:rsidR="00BF3259" w:rsidRPr="00BD039A">
        <w:rPr>
          <w:lang w:val="en-GB" w:eastAsia="ja-JP"/>
          <w:rPrChange w:id="71" w:author="Clark, Robert" w:date="2016-08-07T14:14:00Z">
            <w:rPr>
              <w:lang w:eastAsia="ja-JP"/>
            </w:rPr>
          </w:rPrChange>
        </w:rPr>
        <w:t>10</w:t>
      </w:r>
      <w:r w:rsidR="00BF3259" w:rsidRPr="00BD039A">
        <w:rPr>
          <w:lang w:val="en-GB"/>
          <w:rPrChange w:id="72" w:author="Clark, Robert" w:date="2016-08-07T14:14:00Z">
            <w:rPr/>
          </w:rPrChange>
        </w:rPr>
        <w:t>/</w:t>
      </w:r>
      <w:r w:rsidR="00BF3259" w:rsidRPr="00BD039A">
        <w:rPr>
          <w:lang w:val="en-GB" w:eastAsia="ja-JP"/>
          <w:rPrChange w:id="73" w:author="Clark, Robert" w:date="2016-08-07T14:14:00Z">
            <w:rPr>
              <w:lang w:eastAsia="ja-JP"/>
            </w:rPr>
          </w:rPrChange>
        </w:rPr>
        <w:t>5</w:t>
      </w:r>
      <w:r w:rsidR="00BF3259" w:rsidRPr="00BD039A">
        <w:rPr>
          <w:lang w:val="en-GB"/>
          <w:rPrChange w:id="74" w:author="Clark, Robert" w:date="2016-08-07T14:14:00Z">
            <w:rPr/>
          </w:rPrChange>
        </w:rPr>
        <w:t xml:space="preserve"> - Security of telecommunication and information systems concerning the electromagnetic environment</w:t>
      </w:r>
    </w:p>
    <w:p w14:paraId="024453E0" w14:textId="77777777" w:rsidR="00BF3259" w:rsidRDefault="00BF3259" w:rsidP="00BF3259">
      <w:pPr>
        <w:rPr>
          <w:lang w:eastAsia="ja-JP"/>
        </w:rPr>
      </w:pPr>
      <w:r>
        <w:t xml:space="preserve">During the study period, Question </w:t>
      </w:r>
      <w:r>
        <w:rPr>
          <w:rFonts w:hint="eastAsia"/>
          <w:lang w:eastAsia="ja-JP"/>
        </w:rPr>
        <w:t>10</w:t>
      </w:r>
      <w:r>
        <w:t xml:space="preserve">/5 </w:t>
      </w:r>
      <w:r w:rsidR="001D4B01">
        <w:t>produced</w:t>
      </w:r>
      <w:r>
        <w:t xml:space="preserve"> new Recommendations and </w:t>
      </w:r>
      <w:r w:rsidR="001D4B01">
        <w:t>revised</w:t>
      </w:r>
      <w:r>
        <w:t xml:space="preserve"> existing ones </w:t>
      </w:r>
      <w:r w:rsidR="001D4B01">
        <w:t>on</w:t>
      </w:r>
      <w:r w:rsidRPr="00065EB1">
        <w:rPr>
          <w:lang w:eastAsia="ja-JP"/>
        </w:rPr>
        <w:t xml:space="preserve"> guidelines to protect key telecommunication centres and ICT equipment from disruption due to electromagnetic effects. This work includes protection from lightning damage, from Electromagnetic Compatibility (EMC) issues and also the effects of High-Altitude Electromagnetic Pulse (HEMP) and High Power Electromagnetic (HPEM) attack and Intentional Electromagnetic Interference (IEMI).</w:t>
      </w:r>
    </w:p>
    <w:p w14:paraId="125272D2" w14:textId="1BE0FFEF" w:rsidR="00BF3259" w:rsidRDefault="00DE2F15" w:rsidP="009A2699">
      <w:pPr>
        <w:tabs>
          <w:tab w:val="clear" w:pos="1134"/>
          <w:tab w:val="num" w:pos="1151"/>
        </w:tabs>
        <w:overflowPunct/>
        <w:autoSpaceDE/>
        <w:autoSpaceDN/>
        <w:adjustRightInd/>
        <w:spacing w:line="240" w:lineRule="atLeast"/>
        <w:textAlignment w:val="auto"/>
        <w:rPr>
          <w:szCs w:val="24"/>
          <w:lang w:eastAsia="ja-JP"/>
        </w:rPr>
      </w:pPr>
      <w:r>
        <w:t xml:space="preserve">The following new Recommendations were developed by Q10/5: </w:t>
      </w:r>
      <w:r w:rsidR="002E1B59">
        <w:rPr>
          <w:lang w:eastAsia="ja-JP"/>
        </w:rPr>
        <w:t xml:space="preserve">ITU-T </w:t>
      </w:r>
      <w:r w:rsidR="00BF3259">
        <w:rPr>
          <w:rFonts w:hint="eastAsia"/>
          <w:lang w:eastAsia="ja-JP"/>
        </w:rPr>
        <w:t xml:space="preserve">K.81 </w:t>
      </w:r>
      <w:r w:rsidR="002E1B59">
        <w:rPr>
          <w:lang w:eastAsia="ja-JP"/>
        </w:rPr>
        <w:t>“</w:t>
      </w:r>
      <w:r w:rsidR="00BF3259">
        <w:t>High-power electromagnetic immunity guide for telecommunication systems</w:t>
      </w:r>
      <w:r w:rsidR="002E1B59">
        <w:t>”</w:t>
      </w:r>
      <w:r w:rsidR="00BF3259">
        <w:rPr>
          <w:rFonts w:hint="eastAsia"/>
          <w:lang w:eastAsia="ja-JP"/>
        </w:rPr>
        <w:t xml:space="preserve"> and </w:t>
      </w:r>
      <w:r w:rsidR="002E1B59">
        <w:rPr>
          <w:lang w:eastAsia="ja-JP"/>
        </w:rPr>
        <w:t xml:space="preserve">ITU-T </w:t>
      </w:r>
      <w:r w:rsidR="00BF3259">
        <w:rPr>
          <w:rFonts w:hint="eastAsia"/>
          <w:lang w:eastAsia="ja-JP"/>
        </w:rPr>
        <w:t xml:space="preserve">K.115 </w:t>
      </w:r>
      <w:r w:rsidR="002E1B59">
        <w:rPr>
          <w:lang w:eastAsia="ja-JP"/>
        </w:rPr>
        <w:t>“</w:t>
      </w:r>
      <w:r w:rsidR="00BF3259">
        <w:t>Mitigation methods against electromagnetic security threats</w:t>
      </w:r>
      <w:r w:rsidR="002E1B59">
        <w:t>”</w:t>
      </w:r>
      <w:r w:rsidR="00BF3259">
        <w:rPr>
          <w:rFonts w:hint="eastAsia"/>
          <w:lang w:eastAsia="ja-JP"/>
        </w:rPr>
        <w:t xml:space="preserve">. </w:t>
      </w:r>
      <w:r>
        <w:rPr>
          <w:lang w:eastAsia="ja-JP"/>
        </w:rPr>
        <w:t>Q</w:t>
      </w:r>
      <w:r w:rsidR="009A2699">
        <w:rPr>
          <w:lang w:eastAsia="ja-JP"/>
        </w:rPr>
        <w:t>10/5</w:t>
      </w:r>
      <w:r>
        <w:rPr>
          <w:lang w:eastAsia="ja-JP"/>
        </w:rPr>
        <w:t xml:space="preserve"> </w:t>
      </w:r>
      <w:r w:rsidR="00BF3259">
        <w:rPr>
          <w:rFonts w:hint="eastAsia"/>
          <w:lang w:eastAsia="ja-JP"/>
        </w:rPr>
        <w:t xml:space="preserve">also </w:t>
      </w:r>
      <w:r w:rsidR="00BF3259">
        <w:rPr>
          <w:lang w:eastAsia="ja-JP"/>
        </w:rPr>
        <w:t xml:space="preserve">revised </w:t>
      </w:r>
      <w:r w:rsidR="002E1B59">
        <w:rPr>
          <w:lang w:eastAsia="ja-JP"/>
        </w:rPr>
        <w:t xml:space="preserve">ITU-T </w:t>
      </w:r>
      <w:r w:rsidR="00BF3259">
        <w:rPr>
          <w:lang w:eastAsia="ja-JP"/>
        </w:rPr>
        <w:t>K.78</w:t>
      </w:r>
      <w:r w:rsidR="00BF3259">
        <w:rPr>
          <w:rFonts w:hint="eastAsia"/>
          <w:lang w:eastAsia="ja-JP"/>
        </w:rPr>
        <w:t xml:space="preserve"> </w:t>
      </w:r>
      <w:r w:rsidR="002E1B59">
        <w:rPr>
          <w:lang w:eastAsia="ja-JP"/>
        </w:rPr>
        <w:t>“</w:t>
      </w:r>
      <w:r w:rsidR="00BF3259">
        <w:t>High altitude electromagnetic pulse immunity guide for telecommunication centres</w:t>
      </w:r>
      <w:r w:rsidR="002E1B59">
        <w:t>”</w:t>
      </w:r>
      <w:r w:rsidR="00BF3259">
        <w:rPr>
          <w:rFonts w:hint="eastAsia"/>
          <w:lang w:eastAsia="ja-JP"/>
        </w:rPr>
        <w:t xml:space="preserve">, </w:t>
      </w:r>
      <w:r w:rsidR="002E1B59">
        <w:rPr>
          <w:lang w:eastAsia="ja-JP"/>
        </w:rPr>
        <w:t>ITU-T K.81 “</w:t>
      </w:r>
      <w:r w:rsidR="00BF3259">
        <w:t>High-power electromagnetic immunity guide for telecommunication systems</w:t>
      </w:r>
      <w:r w:rsidR="002E1B59">
        <w:t>”</w:t>
      </w:r>
      <w:r w:rsidR="00BF3259">
        <w:rPr>
          <w:rFonts w:hint="eastAsia"/>
          <w:lang w:eastAsia="ja-JP"/>
        </w:rPr>
        <w:t xml:space="preserve">, </w:t>
      </w:r>
      <w:r w:rsidR="002E1B59">
        <w:rPr>
          <w:lang w:eastAsia="ja-JP"/>
        </w:rPr>
        <w:t xml:space="preserve">ITU-T </w:t>
      </w:r>
      <w:r w:rsidR="00BF3259">
        <w:rPr>
          <w:rFonts w:hint="eastAsia"/>
          <w:lang w:eastAsia="ja-JP"/>
        </w:rPr>
        <w:t xml:space="preserve">K.84 </w:t>
      </w:r>
      <w:r w:rsidR="002E1B59">
        <w:rPr>
          <w:lang w:eastAsia="ja-JP"/>
        </w:rPr>
        <w:t>“</w:t>
      </w:r>
      <w:r w:rsidR="00BF3259">
        <w:t>Test methods and guide against information leaks through unintentional electromagnetic emissions</w:t>
      </w:r>
      <w:r w:rsidR="002E1B59">
        <w:t>”</w:t>
      </w:r>
      <w:r w:rsidR="00BF3259">
        <w:rPr>
          <w:rFonts w:hint="eastAsia"/>
          <w:lang w:eastAsia="ja-JP"/>
        </w:rPr>
        <w:t xml:space="preserve"> and </w:t>
      </w:r>
      <w:r w:rsidR="002E1B59">
        <w:rPr>
          <w:lang w:eastAsia="ja-JP"/>
        </w:rPr>
        <w:t xml:space="preserve">ITU-T </w:t>
      </w:r>
      <w:r w:rsidR="002E1B59">
        <w:rPr>
          <w:rFonts w:hint="eastAsia"/>
          <w:lang w:eastAsia="ja-JP"/>
        </w:rPr>
        <w:t xml:space="preserve">K.87 </w:t>
      </w:r>
      <w:r w:rsidR="002E1B59">
        <w:rPr>
          <w:lang w:eastAsia="ja-JP"/>
        </w:rPr>
        <w:t>“</w:t>
      </w:r>
      <w:r w:rsidR="00BF3259">
        <w:t>Guide for the application of electromagnetic security requirements – Overview</w:t>
      </w:r>
      <w:r w:rsidR="002E1B59">
        <w:t>”</w:t>
      </w:r>
      <w:r w:rsidR="00BF3259">
        <w:rPr>
          <w:rFonts w:hint="eastAsia"/>
          <w:lang w:eastAsia="ja-JP"/>
        </w:rPr>
        <w:t>.</w:t>
      </w:r>
    </w:p>
    <w:p w14:paraId="000BAFD9" w14:textId="77777777" w:rsidR="00BF3259" w:rsidRDefault="00BF3259" w:rsidP="00AF64AB">
      <w:pPr>
        <w:tabs>
          <w:tab w:val="clear" w:pos="1134"/>
          <w:tab w:val="num" w:pos="1151"/>
        </w:tabs>
        <w:overflowPunct/>
        <w:autoSpaceDE/>
        <w:autoSpaceDN/>
        <w:adjustRightInd/>
        <w:spacing w:line="240" w:lineRule="atLeast"/>
        <w:textAlignment w:val="auto"/>
        <w:rPr>
          <w:b/>
          <w:lang w:eastAsia="ja-JP"/>
        </w:rPr>
      </w:pPr>
      <w:r>
        <w:rPr>
          <w:rFonts w:hint="eastAsia"/>
          <w:szCs w:val="24"/>
          <w:lang w:eastAsia="ja-JP"/>
        </w:rPr>
        <w:t xml:space="preserve">New work </w:t>
      </w:r>
      <w:r w:rsidR="007F318A">
        <w:rPr>
          <w:szCs w:val="24"/>
          <w:lang w:eastAsia="ja-JP"/>
        </w:rPr>
        <w:t>i</w:t>
      </w:r>
      <w:r w:rsidR="00AF64AB">
        <w:rPr>
          <w:szCs w:val="24"/>
          <w:lang w:eastAsia="ja-JP"/>
        </w:rPr>
        <w:t>tems</w:t>
      </w:r>
      <w:r w:rsidR="00AF64AB">
        <w:rPr>
          <w:rFonts w:hint="eastAsia"/>
          <w:szCs w:val="24"/>
          <w:lang w:eastAsia="ja-JP"/>
        </w:rPr>
        <w:t xml:space="preserve"> </w:t>
      </w:r>
      <w:r>
        <w:rPr>
          <w:rFonts w:hint="eastAsia"/>
          <w:szCs w:val="24"/>
          <w:lang w:eastAsia="ja-JP"/>
        </w:rPr>
        <w:t xml:space="preserve">were established to provide design, test, and mitigation methods regarding </w:t>
      </w:r>
      <w:r>
        <w:rPr>
          <w:szCs w:val="24"/>
          <w:lang w:eastAsia="ja-JP"/>
        </w:rPr>
        <w:t>“</w:t>
      </w:r>
      <w:r>
        <w:rPr>
          <w:rFonts w:hint="eastAsia"/>
          <w:szCs w:val="24"/>
          <w:lang w:eastAsia="ja-JP"/>
        </w:rPr>
        <w:t>soft error</w:t>
      </w:r>
      <w:r>
        <w:rPr>
          <w:szCs w:val="24"/>
          <w:lang w:eastAsia="ja-JP"/>
        </w:rPr>
        <w:t>”</w:t>
      </w:r>
      <w:r>
        <w:rPr>
          <w:rFonts w:hint="eastAsia"/>
          <w:szCs w:val="24"/>
          <w:lang w:eastAsia="ja-JP"/>
        </w:rPr>
        <w:t xml:space="preserve"> caused by particle radiations such as neutron rays. T</w:t>
      </w:r>
      <w:r>
        <w:rPr>
          <w:szCs w:val="24"/>
          <w:lang w:eastAsia="ja-JP"/>
        </w:rPr>
        <w:t>h</w:t>
      </w:r>
      <w:r>
        <w:rPr>
          <w:rFonts w:hint="eastAsia"/>
          <w:szCs w:val="24"/>
          <w:lang w:eastAsia="ja-JP"/>
        </w:rPr>
        <w:t xml:space="preserve">e new study </w:t>
      </w:r>
      <w:r w:rsidR="00DE2F15">
        <w:rPr>
          <w:szCs w:val="24"/>
          <w:lang w:eastAsia="ja-JP"/>
        </w:rPr>
        <w:t xml:space="preserve">has successfully developed the </w:t>
      </w:r>
      <w:r>
        <w:rPr>
          <w:rFonts w:hint="eastAsia"/>
          <w:szCs w:val="24"/>
          <w:lang w:eastAsia="ja-JP"/>
        </w:rPr>
        <w:t xml:space="preserve">first drafts </w:t>
      </w:r>
      <w:r w:rsidR="00DE2F15">
        <w:rPr>
          <w:szCs w:val="24"/>
          <w:lang w:eastAsia="ja-JP"/>
        </w:rPr>
        <w:t>of three new</w:t>
      </w:r>
      <w:r>
        <w:rPr>
          <w:rFonts w:hint="eastAsia"/>
          <w:szCs w:val="24"/>
          <w:lang w:eastAsia="ja-JP"/>
        </w:rPr>
        <w:t xml:space="preserve"> Recommendations. </w:t>
      </w:r>
    </w:p>
    <w:p w14:paraId="5B65BBDF" w14:textId="77777777" w:rsidR="00BF3259" w:rsidRPr="00BD039A" w:rsidRDefault="00637211" w:rsidP="00231EF3">
      <w:pPr>
        <w:pStyle w:val="Headingb"/>
        <w:rPr>
          <w:lang w:val="en-GB"/>
          <w:rPrChange w:id="75" w:author="Clark, Robert" w:date="2016-08-07T14:14:00Z">
            <w:rPr/>
          </w:rPrChange>
        </w:rPr>
      </w:pPr>
      <w:r w:rsidRPr="00BD039A">
        <w:rPr>
          <w:lang w:val="en-GB"/>
          <w:rPrChange w:id="76" w:author="Clark, Robert" w:date="2016-08-07T14:14:00Z">
            <w:rPr/>
          </w:rPrChange>
        </w:rPr>
        <w:t>Question</w:t>
      </w:r>
      <w:r w:rsidRPr="00BD039A">
        <w:rPr>
          <w:lang w:val="en-GB" w:eastAsia="ja-JP"/>
          <w:rPrChange w:id="77" w:author="Clark, Robert" w:date="2016-08-07T14:14:00Z">
            <w:rPr>
              <w:lang w:eastAsia="ja-JP"/>
            </w:rPr>
          </w:rPrChange>
        </w:rPr>
        <w:t xml:space="preserve"> </w:t>
      </w:r>
      <w:r w:rsidR="00BF3259" w:rsidRPr="00BD039A">
        <w:rPr>
          <w:lang w:val="en-GB" w:eastAsia="ja-JP"/>
          <w:rPrChange w:id="78" w:author="Clark, Robert" w:date="2016-08-07T14:14:00Z">
            <w:rPr>
              <w:lang w:eastAsia="ja-JP"/>
            </w:rPr>
          </w:rPrChange>
        </w:rPr>
        <w:t>11</w:t>
      </w:r>
      <w:r w:rsidR="00BF3259" w:rsidRPr="00BD039A">
        <w:rPr>
          <w:lang w:val="en-GB"/>
          <w:rPrChange w:id="79" w:author="Clark, Robert" w:date="2016-08-07T14:14:00Z">
            <w:rPr/>
          </w:rPrChange>
        </w:rPr>
        <w:t>/</w:t>
      </w:r>
      <w:r w:rsidR="00BF3259" w:rsidRPr="00BD039A">
        <w:rPr>
          <w:lang w:val="en-GB" w:eastAsia="ja-JP"/>
          <w:rPrChange w:id="80" w:author="Clark, Robert" w:date="2016-08-07T14:14:00Z">
            <w:rPr>
              <w:lang w:eastAsia="ja-JP"/>
            </w:rPr>
          </w:rPrChange>
        </w:rPr>
        <w:t>5</w:t>
      </w:r>
      <w:r w:rsidR="00BF3259" w:rsidRPr="00BD039A">
        <w:rPr>
          <w:lang w:val="en-GB"/>
          <w:rPrChange w:id="81" w:author="Clark, Robert" w:date="2016-08-07T14:14:00Z">
            <w:rPr/>
          </w:rPrChange>
        </w:rPr>
        <w:t xml:space="preserve"> - EMC requirements for the information society</w:t>
      </w:r>
    </w:p>
    <w:p w14:paraId="68E54203" w14:textId="77777777" w:rsidR="00BF3259" w:rsidRDefault="00BF3259" w:rsidP="00BF3259">
      <w:pPr>
        <w:rPr>
          <w:lang w:val="en-US" w:eastAsia="ja-JP"/>
        </w:rPr>
      </w:pPr>
      <w:r>
        <w:t xml:space="preserve">During the study period, Question </w:t>
      </w:r>
      <w:r>
        <w:rPr>
          <w:rFonts w:hint="eastAsia"/>
          <w:lang w:eastAsia="ja-JP"/>
        </w:rPr>
        <w:t>11</w:t>
      </w:r>
      <w:r>
        <w:t xml:space="preserve">/5 </w:t>
      </w:r>
      <w:r w:rsidR="00DE2F15">
        <w:t>produced</w:t>
      </w:r>
      <w:r>
        <w:rPr>
          <w:rFonts w:hint="eastAsia"/>
          <w:lang w:eastAsia="ja-JP"/>
        </w:rPr>
        <w:t xml:space="preserve"> a new </w:t>
      </w:r>
      <w:r>
        <w:rPr>
          <w:lang w:eastAsia="ja-JP"/>
        </w:rPr>
        <w:t xml:space="preserve">Recommendation </w:t>
      </w:r>
      <w:r w:rsidR="00DE2F15">
        <w:rPr>
          <w:lang w:eastAsia="ja-JP"/>
        </w:rPr>
        <w:t xml:space="preserve">on </w:t>
      </w:r>
      <w:r w:rsidRPr="00747EB8">
        <w:rPr>
          <w:lang w:val="en-US"/>
        </w:rPr>
        <w:t>methodologies for predicting and m</w:t>
      </w:r>
      <w:r>
        <w:rPr>
          <w:lang w:val="en-US"/>
        </w:rPr>
        <w:t>itigating EMC problems</w:t>
      </w:r>
      <w:r>
        <w:rPr>
          <w:rFonts w:hint="eastAsia"/>
          <w:lang w:val="en-US" w:eastAsia="ja-JP"/>
        </w:rPr>
        <w:t xml:space="preserve"> </w:t>
      </w:r>
      <w:r w:rsidR="00DE2F15">
        <w:rPr>
          <w:lang w:val="en-US" w:eastAsia="ja-JP"/>
        </w:rPr>
        <w:t>as a result of the</w:t>
      </w:r>
      <w:r>
        <w:rPr>
          <w:rFonts w:hint="eastAsia"/>
          <w:lang w:val="en-US" w:eastAsia="ja-JP"/>
        </w:rPr>
        <w:t xml:space="preserve"> changing e</w:t>
      </w:r>
      <w:r w:rsidRPr="00747EB8">
        <w:rPr>
          <w:lang w:val="en-US"/>
        </w:rPr>
        <w:t>lectromagnetic</w:t>
      </w:r>
      <w:r>
        <w:rPr>
          <w:rFonts w:hint="eastAsia"/>
          <w:lang w:val="en-US" w:eastAsia="ja-JP"/>
        </w:rPr>
        <w:t xml:space="preserve"> environment </w:t>
      </w:r>
      <w:r w:rsidR="00DE2F15">
        <w:rPr>
          <w:lang w:val="en-US" w:eastAsia="ja-JP"/>
        </w:rPr>
        <w:t>with respect to</w:t>
      </w:r>
      <w:r w:rsidRPr="00AD1BC2">
        <w:rPr>
          <w:lang w:eastAsia="ja-JP"/>
        </w:rPr>
        <w:t xml:space="preserve"> both wireless and wireline technologies</w:t>
      </w:r>
      <w:r>
        <w:rPr>
          <w:rFonts w:hint="eastAsia"/>
          <w:lang w:eastAsia="ja-JP"/>
        </w:rPr>
        <w:t xml:space="preserve"> </w:t>
      </w:r>
      <w:r w:rsidR="00DE2F15">
        <w:rPr>
          <w:lang w:eastAsia="ja-JP"/>
        </w:rPr>
        <w:t xml:space="preserve">that are widely used in the </w:t>
      </w:r>
      <w:r w:rsidRPr="00AD1BC2">
        <w:rPr>
          <w:lang w:eastAsia="ja-JP"/>
        </w:rPr>
        <w:t>exchange of voice and data over telecommunicat</w:t>
      </w:r>
      <w:r>
        <w:rPr>
          <w:lang w:eastAsia="ja-JP"/>
        </w:rPr>
        <w:t xml:space="preserve">ion networks. </w:t>
      </w:r>
    </w:p>
    <w:p w14:paraId="3E225910" w14:textId="77777777" w:rsidR="00BF3259" w:rsidRPr="00FF72A2" w:rsidRDefault="00BF3259" w:rsidP="002E1B59">
      <w:pPr>
        <w:rPr>
          <w:lang w:eastAsia="ja-JP"/>
        </w:rPr>
      </w:pPr>
      <w:r>
        <w:rPr>
          <w:rFonts w:hint="eastAsia"/>
          <w:lang w:eastAsia="ja-JP"/>
        </w:rPr>
        <w:t xml:space="preserve">The </w:t>
      </w:r>
      <w:r>
        <w:t xml:space="preserve">new Recommendation </w:t>
      </w:r>
      <w:r w:rsidR="00DE2F15">
        <w:t>that was developed is</w:t>
      </w:r>
      <w:r>
        <w:rPr>
          <w:rFonts w:hint="eastAsia"/>
          <w:lang w:eastAsia="ja-JP"/>
        </w:rPr>
        <w:t xml:space="preserve"> </w:t>
      </w:r>
      <w:r w:rsidR="002E1B59">
        <w:rPr>
          <w:lang w:eastAsia="ja-JP"/>
        </w:rPr>
        <w:t xml:space="preserve">ITU-T </w:t>
      </w:r>
      <w:r>
        <w:rPr>
          <w:rFonts w:hint="eastAsia"/>
          <w:lang w:eastAsia="ja-JP"/>
        </w:rPr>
        <w:t xml:space="preserve">K.116 </w:t>
      </w:r>
      <w:r w:rsidR="002E1B59">
        <w:rPr>
          <w:lang w:eastAsia="ja-JP"/>
        </w:rPr>
        <w:t>“</w:t>
      </w:r>
      <w:r>
        <w:t>Electromagnetic compatibility requirements and test methods for radio telecommunication terminal equipment</w:t>
      </w:r>
      <w:r w:rsidR="002E1B59">
        <w:t>”</w:t>
      </w:r>
      <w:r>
        <w:rPr>
          <w:rFonts w:hint="eastAsia"/>
          <w:lang w:eastAsia="ja-JP"/>
        </w:rPr>
        <w:t xml:space="preserve">. </w:t>
      </w:r>
      <w:r w:rsidR="00DE2F15">
        <w:rPr>
          <w:lang w:eastAsia="ja-JP"/>
        </w:rPr>
        <w:t xml:space="preserve">Q11/5 also revised </w:t>
      </w:r>
      <w:r>
        <w:rPr>
          <w:rFonts w:hint="eastAsia"/>
          <w:lang w:eastAsia="ja-JP"/>
        </w:rPr>
        <w:t xml:space="preserve">Recommendation </w:t>
      </w:r>
      <w:r w:rsidR="002E1B59">
        <w:rPr>
          <w:lang w:eastAsia="ja-JP"/>
        </w:rPr>
        <w:t xml:space="preserve">ITU-T </w:t>
      </w:r>
      <w:r>
        <w:rPr>
          <w:rFonts w:hint="eastAsia"/>
          <w:lang w:eastAsia="ja-JP"/>
        </w:rPr>
        <w:t xml:space="preserve">K.79 </w:t>
      </w:r>
      <w:r w:rsidR="002E1B59">
        <w:rPr>
          <w:lang w:eastAsia="ja-JP"/>
        </w:rPr>
        <w:t>“</w:t>
      </w:r>
      <w:r>
        <w:t>Electromagnetic characterization of the radiated environment in the 2.4 GHz ISM band</w:t>
      </w:r>
      <w:r w:rsidR="002E1B59">
        <w:t>”</w:t>
      </w:r>
      <w:r>
        <w:rPr>
          <w:rFonts w:hint="eastAsia"/>
          <w:lang w:eastAsia="ja-JP"/>
        </w:rPr>
        <w:t>.</w:t>
      </w:r>
    </w:p>
    <w:p w14:paraId="46BF8AD6" w14:textId="77777777" w:rsidR="00864E34" w:rsidRPr="00BD039A" w:rsidRDefault="00A04FB2" w:rsidP="00231EF3">
      <w:pPr>
        <w:pStyle w:val="Headingb"/>
        <w:rPr>
          <w:lang w:val="en-GB"/>
          <w:rPrChange w:id="82" w:author="Clark, Robert" w:date="2016-08-07T14:14:00Z">
            <w:rPr/>
          </w:rPrChange>
        </w:rPr>
      </w:pPr>
      <w:r w:rsidRPr="00BD039A">
        <w:rPr>
          <w:lang w:val="en-GB"/>
          <w:rPrChange w:id="83" w:author="Clark, Robert" w:date="2016-08-07T14:14:00Z">
            <w:rPr/>
          </w:rPrChange>
        </w:rPr>
        <w:t>d) Working Party 3/</w:t>
      </w:r>
      <w:r w:rsidR="00864E34" w:rsidRPr="00BD039A">
        <w:rPr>
          <w:lang w:val="en-GB"/>
          <w:rPrChange w:id="84" w:author="Clark, Robert" w:date="2016-08-07T14:14:00Z">
            <w:rPr/>
          </w:rPrChange>
        </w:rPr>
        <w:t>5 achievements</w:t>
      </w:r>
    </w:p>
    <w:p w14:paraId="3D3E0D48" w14:textId="77777777" w:rsidR="00BF3259" w:rsidRPr="00BD039A" w:rsidRDefault="00637211" w:rsidP="00231EF3">
      <w:pPr>
        <w:pStyle w:val="Headingb"/>
        <w:rPr>
          <w:szCs w:val="24"/>
          <w:lang w:val="en-GB"/>
          <w:rPrChange w:id="85" w:author="Clark, Robert" w:date="2016-08-07T14:14:00Z">
            <w:rPr>
              <w:szCs w:val="24"/>
            </w:rPr>
          </w:rPrChange>
        </w:rPr>
      </w:pPr>
      <w:r w:rsidRPr="00BD039A">
        <w:rPr>
          <w:bCs/>
          <w:lang w:val="en-GB"/>
          <w:rPrChange w:id="86" w:author="Clark, Robert" w:date="2016-08-07T14:14:00Z">
            <w:rPr>
              <w:bCs/>
            </w:rPr>
          </w:rPrChange>
        </w:rPr>
        <w:t>Question</w:t>
      </w:r>
      <w:r w:rsidRPr="00BD039A">
        <w:rPr>
          <w:szCs w:val="24"/>
          <w:lang w:val="en-GB"/>
          <w:rPrChange w:id="87" w:author="Clark, Robert" w:date="2016-08-07T14:14:00Z">
            <w:rPr>
              <w:szCs w:val="24"/>
            </w:rPr>
          </w:rPrChange>
        </w:rPr>
        <w:t xml:space="preserve"> </w:t>
      </w:r>
      <w:r w:rsidR="00BF3259" w:rsidRPr="00BD039A">
        <w:rPr>
          <w:szCs w:val="24"/>
          <w:lang w:val="en-GB"/>
          <w:rPrChange w:id="88" w:author="Clark, Robert" w:date="2016-08-07T14:14:00Z">
            <w:rPr>
              <w:szCs w:val="24"/>
            </w:rPr>
          </w:rPrChange>
        </w:rPr>
        <w:t>13/5</w:t>
      </w:r>
      <w:r w:rsidR="002E1B59" w:rsidRPr="00BD039A">
        <w:rPr>
          <w:szCs w:val="24"/>
          <w:lang w:val="en-GB"/>
          <w:rPrChange w:id="89" w:author="Clark, Robert" w:date="2016-08-07T14:14:00Z">
            <w:rPr>
              <w:szCs w:val="24"/>
            </w:rPr>
          </w:rPrChange>
        </w:rPr>
        <w:t xml:space="preserve"> - </w:t>
      </w:r>
      <w:r w:rsidR="00BF3259" w:rsidRPr="00BD039A">
        <w:rPr>
          <w:lang w:val="en-GB"/>
          <w:rPrChange w:id="90" w:author="Clark, Robert" w:date="2016-08-07T14:14:00Z">
            <w:rPr/>
          </w:rPrChange>
        </w:rPr>
        <w:t>Environmental impact reduction including e-waste</w:t>
      </w:r>
    </w:p>
    <w:p w14:paraId="10905F52" w14:textId="224F7A33" w:rsidR="00502542" w:rsidRDefault="00BF3259" w:rsidP="000439CB">
      <w:pPr>
        <w:tabs>
          <w:tab w:val="num" w:pos="540"/>
        </w:tabs>
        <w:overflowPunct/>
        <w:autoSpaceDE/>
        <w:autoSpaceDN/>
        <w:adjustRightInd/>
        <w:spacing w:line="240" w:lineRule="atLeast"/>
        <w:textAlignment w:val="auto"/>
        <w:rPr>
          <w:szCs w:val="24"/>
        </w:rPr>
      </w:pPr>
      <w:r>
        <w:rPr>
          <w:szCs w:val="24"/>
        </w:rPr>
        <w:t>During the study period</w:t>
      </w:r>
      <w:r w:rsidR="0074185D">
        <w:rPr>
          <w:szCs w:val="24"/>
        </w:rPr>
        <w:t>,</w:t>
      </w:r>
      <w:r>
        <w:rPr>
          <w:szCs w:val="24"/>
        </w:rPr>
        <w:t xml:space="preserve"> Q</w:t>
      </w:r>
      <w:r w:rsidR="00D137E1">
        <w:rPr>
          <w:szCs w:val="24"/>
        </w:rPr>
        <w:t xml:space="preserve">uestion </w:t>
      </w:r>
      <w:r>
        <w:rPr>
          <w:szCs w:val="24"/>
        </w:rPr>
        <w:t xml:space="preserve">13/5 </w:t>
      </w:r>
      <w:r w:rsidR="008031D0">
        <w:rPr>
          <w:szCs w:val="24"/>
        </w:rPr>
        <w:t>develop</w:t>
      </w:r>
      <w:r w:rsidR="0074185D">
        <w:rPr>
          <w:szCs w:val="24"/>
        </w:rPr>
        <w:t>ed</w:t>
      </w:r>
      <w:r>
        <w:rPr>
          <w:szCs w:val="24"/>
        </w:rPr>
        <w:t xml:space="preserve"> </w:t>
      </w:r>
      <w:r w:rsidR="00DE2F15">
        <w:rPr>
          <w:szCs w:val="24"/>
        </w:rPr>
        <w:t>R</w:t>
      </w:r>
      <w:r>
        <w:rPr>
          <w:szCs w:val="24"/>
        </w:rPr>
        <w:t>ecommendation</w:t>
      </w:r>
      <w:r w:rsidR="002E1B59">
        <w:rPr>
          <w:szCs w:val="24"/>
        </w:rPr>
        <w:t>s</w:t>
      </w:r>
      <w:r w:rsidR="008031D0">
        <w:rPr>
          <w:szCs w:val="24"/>
        </w:rPr>
        <w:t xml:space="preserve"> </w:t>
      </w:r>
      <w:r w:rsidR="00502542">
        <w:rPr>
          <w:szCs w:val="24"/>
        </w:rPr>
        <w:t xml:space="preserve">for the </w:t>
      </w:r>
      <w:r w:rsidR="009538CD">
        <w:rPr>
          <w:szCs w:val="24"/>
        </w:rPr>
        <w:t xml:space="preserve">management and </w:t>
      </w:r>
      <w:r w:rsidR="00502542">
        <w:rPr>
          <w:szCs w:val="24"/>
        </w:rPr>
        <w:t>reduction of e-waste with the aim of</w:t>
      </w:r>
      <w:r w:rsidR="00502542" w:rsidRPr="009050BE">
        <w:t xml:space="preserve"> </w:t>
      </w:r>
      <w:r w:rsidR="00502542">
        <w:rPr>
          <w:szCs w:val="24"/>
        </w:rPr>
        <w:t>reducing</w:t>
      </w:r>
      <w:r w:rsidR="00502542" w:rsidRPr="009050BE">
        <w:rPr>
          <w:szCs w:val="24"/>
        </w:rPr>
        <w:t xml:space="preserve"> impact on the environment</w:t>
      </w:r>
      <w:r w:rsidR="00502542">
        <w:rPr>
          <w:szCs w:val="24"/>
        </w:rPr>
        <w:t>. A series of new Recommendations have been approved under this Question including</w:t>
      </w:r>
      <w:r w:rsidR="000678AF">
        <w:rPr>
          <w:szCs w:val="24"/>
        </w:rPr>
        <w:t xml:space="preserve"> </w:t>
      </w:r>
      <w:r w:rsidR="000678AF" w:rsidRPr="000678AF">
        <w:rPr>
          <w:szCs w:val="24"/>
        </w:rPr>
        <w:t xml:space="preserve">ITU-T L.1101 “Measurement methods to characterize rare metals in information and communication technology goods”, ITU-T L.1005 “Test suites for assessment of the universal charger solution” and ITU-T L.1010 “ Green </w:t>
      </w:r>
      <w:r w:rsidR="000439CB">
        <w:rPr>
          <w:szCs w:val="24"/>
        </w:rPr>
        <w:t>battery</w:t>
      </w:r>
      <w:r w:rsidR="000439CB" w:rsidRPr="000678AF">
        <w:rPr>
          <w:szCs w:val="24"/>
        </w:rPr>
        <w:t xml:space="preserve"> </w:t>
      </w:r>
      <w:r w:rsidR="000678AF" w:rsidRPr="000678AF">
        <w:rPr>
          <w:szCs w:val="24"/>
        </w:rPr>
        <w:t>solution for mobile phones and other hand-held information and communication technology devices”</w:t>
      </w:r>
      <w:r w:rsidR="00A96E8C">
        <w:rPr>
          <w:szCs w:val="24"/>
        </w:rPr>
        <w:t>.</w:t>
      </w:r>
    </w:p>
    <w:p w14:paraId="0DA5904E" w14:textId="7C43F2B1" w:rsidR="000678AF" w:rsidRPr="00BE3072" w:rsidRDefault="000678AF" w:rsidP="000678AF">
      <w:pPr>
        <w:rPr>
          <w:rFonts w:asciiTheme="majorBidi" w:hAnsiTheme="majorBidi" w:cstheme="majorBidi"/>
          <w:color w:val="444444"/>
          <w:szCs w:val="24"/>
          <w:shd w:val="clear" w:color="auto" w:fill="FFFFFF"/>
        </w:rPr>
      </w:pPr>
      <w:r>
        <w:rPr>
          <w:rFonts w:asciiTheme="majorBidi" w:hAnsiTheme="majorBidi" w:cstheme="majorBidi"/>
          <w:szCs w:val="24"/>
          <w:lang w:val="en-US"/>
        </w:rPr>
        <w:t xml:space="preserve">Recommendation ITU-T L.1101 </w:t>
      </w:r>
      <w:r w:rsidRPr="00B91982">
        <w:rPr>
          <w:rFonts w:asciiTheme="majorBidi" w:hAnsiTheme="majorBidi" w:cstheme="majorBidi"/>
          <w:szCs w:val="24"/>
          <w:lang w:val="en-US"/>
        </w:rPr>
        <w:t>provides reference characterization procedures for efficient recycling of rare metals by using XRF and ICP-MS measurement methods.</w:t>
      </w:r>
      <w:r>
        <w:rPr>
          <w:rFonts w:asciiTheme="majorBidi" w:hAnsiTheme="majorBidi" w:cstheme="majorBidi"/>
          <w:szCs w:val="24"/>
          <w:lang w:val="en-US"/>
        </w:rPr>
        <w:t xml:space="preserve"> Recommendation</w:t>
      </w:r>
      <w:r w:rsidR="00D137E1">
        <w:rPr>
          <w:rFonts w:asciiTheme="majorBidi" w:hAnsiTheme="majorBidi" w:cstheme="majorBidi"/>
          <w:szCs w:val="24"/>
          <w:lang w:val="en-US"/>
        </w:rPr>
        <w:br/>
      </w:r>
      <w:r>
        <w:rPr>
          <w:rFonts w:asciiTheme="majorBidi" w:hAnsiTheme="majorBidi" w:cstheme="majorBidi"/>
          <w:szCs w:val="24"/>
          <w:lang w:val="en-US"/>
        </w:rPr>
        <w:t xml:space="preserve">ITU-T L.1005 </w:t>
      </w:r>
      <w:r w:rsidRPr="00B91982">
        <w:rPr>
          <w:rFonts w:asciiTheme="majorBidi" w:hAnsiTheme="majorBidi" w:cstheme="majorBidi"/>
          <w:szCs w:val="24"/>
          <w:lang w:val="en-US"/>
        </w:rPr>
        <w:t>considers the creation of specific test suites to assess certain functional aspects of the: energy efficiency, interworking, safety and electromagnetic compatibility (EMC) of the universal charger solution (UCS). Such testing is required to guarantee a minimum quality level of the UCS in conformance with the target basic configuration of the UCS and charger described in Recommendation ITU-T L.1000.</w:t>
      </w:r>
      <w:r>
        <w:rPr>
          <w:rFonts w:asciiTheme="majorBidi" w:hAnsiTheme="majorBidi" w:cstheme="majorBidi"/>
          <w:szCs w:val="24"/>
          <w:lang w:val="en-US"/>
        </w:rPr>
        <w:t xml:space="preserve"> Recommendation ITU-T L.1010 </w:t>
      </w:r>
      <w:r w:rsidRPr="00B91982">
        <w:rPr>
          <w:rFonts w:asciiTheme="majorBidi" w:hAnsiTheme="majorBidi" w:cstheme="majorBidi"/>
          <w:szCs w:val="24"/>
          <w:lang w:val="en-US"/>
        </w:rPr>
        <w:t xml:space="preserve">defines a minimum set of parameters necessary to identify green battery solutions that should be considered by developers/manufacturers to reduce the future environmental impact of battery use. </w:t>
      </w:r>
    </w:p>
    <w:p w14:paraId="239DA6B4" w14:textId="77777777" w:rsidR="000678AF" w:rsidRDefault="000678AF" w:rsidP="000678AF">
      <w:pPr>
        <w:tabs>
          <w:tab w:val="num" w:pos="540"/>
        </w:tabs>
        <w:overflowPunct/>
        <w:autoSpaceDE/>
        <w:adjustRightInd/>
        <w:spacing w:line="240" w:lineRule="atLeast"/>
        <w:rPr>
          <w:szCs w:val="24"/>
        </w:rPr>
      </w:pPr>
      <w:r>
        <w:rPr>
          <w:szCs w:val="24"/>
        </w:rPr>
        <w:t>The work conducted within Q13/5 also included Supplements to establish a framework of common understanding on e-waste management, involving pertinent stakeholders and building a platform to exchange best practices between the different countries. These Supplements include ITU-T L.Suppl.4 “Guidelines for developing a sustainable e-waste management system</w:t>
      </w:r>
      <w:r w:rsidR="0020657A">
        <w:rPr>
          <w:szCs w:val="24"/>
        </w:rPr>
        <w:t>”</w:t>
      </w:r>
      <w:r>
        <w:rPr>
          <w:szCs w:val="24"/>
        </w:rPr>
        <w:t>, ITU-T L.Suppl.5 “Life-cycle management of ICT goods”, ITU-T L.Suppl.20 “Green public ICT procurement”, and ITU-T L.Suppl.21 “Implementation guidance for ICT SME supply chains due diligence for conflict minerals”.</w:t>
      </w:r>
    </w:p>
    <w:p w14:paraId="7210FADD" w14:textId="77777777" w:rsidR="000678AF" w:rsidRDefault="007C5D8F" w:rsidP="009538CD">
      <w:pPr>
        <w:tabs>
          <w:tab w:val="num" w:pos="540"/>
        </w:tabs>
        <w:overflowPunct/>
        <w:autoSpaceDE/>
        <w:adjustRightInd/>
        <w:spacing w:line="240" w:lineRule="atLeast"/>
        <w:rPr>
          <w:szCs w:val="24"/>
        </w:rPr>
      </w:pPr>
      <w:r>
        <w:rPr>
          <w:szCs w:val="24"/>
        </w:rPr>
        <w:t xml:space="preserve">Draft </w:t>
      </w:r>
      <w:r w:rsidR="00FA73B5">
        <w:rPr>
          <w:szCs w:val="24"/>
        </w:rPr>
        <w:t xml:space="preserve">Recommendation </w:t>
      </w:r>
      <w:r w:rsidR="000678AF">
        <w:rPr>
          <w:szCs w:val="24"/>
        </w:rPr>
        <w:t xml:space="preserve">ITU-T L.1002 “External universal power adapter solutions for portable information and communication technology devices” </w:t>
      </w:r>
      <w:r w:rsidR="009538CD">
        <w:rPr>
          <w:szCs w:val="24"/>
        </w:rPr>
        <w:t xml:space="preserve">was consented. </w:t>
      </w:r>
      <w:r>
        <w:rPr>
          <w:szCs w:val="24"/>
        </w:rPr>
        <w:t xml:space="preserve">Draft Recommendation </w:t>
      </w:r>
      <w:r w:rsidR="00FA73B5">
        <w:rPr>
          <w:szCs w:val="24"/>
        </w:rPr>
        <w:t>ITU-T L.1002</w:t>
      </w:r>
      <w:r w:rsidR="000678AF">
        <w:rPr>
          <w:szCs w:val="24"/>
        </w:rPr>
        <w:t xml:space="preserve"> defines requirements, and provides guidelines on environmental aspects, of universal power adapter solutions (UPA) designed for use with portable information and communication technology ICT devices.</w:t>
      </w:r>
      <w:r w:rsidR="00FA73B5">
        <w:rPr>
          <w:szCs w:val="24"/>
        </w:rPr>
        <w:t xml:space="preserve"> </w:t>
      </w:r>
      <w:r>
        <w:rPr>
          <w:szCs w:val="24"/>
        </w:rPr>
        <w:t xml:space="preserve">Recommendation </w:t>
      </w:r>
      <w:r w:rsidR="00FA73B5">
        <w:rPr>
          <w:szCs w:val="24"/>
        </w:rPr>
        <w:t xml:space="preserve">ITU-T L.1102 </w:t>
      </w:r>
      <w:r w:rsidR="004C5110">
        <w:rPr>
          <w:szCs w:val="24"/>
        </w:rPr>
        <w:t xml:space="preserve">was approved and </w:t>
      </w:r>
      <w:r w:rsidR="00FA73B5" w:rsidRPr="00FA73B5">
        <w:rPr>
          <w:szCs w:val="24"/>
        </w:rPr>
        <w:t>describes printed label methods to provide information on rare metals contained in information and communication technology (ICT) goods, and includes requirements specified in Recommendations ITU-T L.1100 and ITU-T L.1101 on the disclosure of rare metals information to consumers and recyclers.</w:t>
      </w:r>
    </w:p>
    <w:p w14:paraId="1074E853" w14:textId="77777777" w:rsidR="00502542" w:rsidRDefault="00FA73B5" w:rsidP="00502542">
      <w:pPr>
        <w:tabs>
          <w:tab w:val="num" w:pos="540"/>
        </w:tabs>
        <w:overflowPunct/>
        <w:autoSpaceDE/>
        <w:autoSpaceDN/>
        <w:adjustRightInd/>
        <w:spacing w:line="240" w:lineRule="atLeast"/>
        <w:textAlignment w:val="auto"/>
        <w:rPr>
          <w:szCs w:val="24"/>
        </w:rPr>
      </w:pPr>
      <w:r>
        <w:rPr>
          <w:szCs w:val="24"/>
        </w:rPr>
        <w:t>The concept of circular economy in the ICT sector is also under study within Q13/5.</w:t>
      </w:r>
    </w:p>
    <w:p w14:paraId="70016B53" w14:textId="77777777" w:rsidR="00BF3259" w:rsidRPr="00BD039A" w:rsidRDefault="00637211" w:rsidP="00231EF3">
      <w:pPr>
        <w:pStyle w:val="Headingb"/>
        <w:rPr>
          <w:lang w:val="en-GB"/>
          <w:rPrChange w:id="91" w:author="Clark, Robert" w:date="2016-08-07T14:14:00Z">
            <w:rPr/>
          </w:rPrChange>
        </w:rPr>
      </w:pPr>
      <w:r w:rsidRPr="00BD039A">
        <w:rPr>
          <w:bCs/>
          <w:lang w:val="en-GB"/>
          <w:rPrChange w:id="92" w:author="Clark, Robert" w:date="2016-08-07T14:14:00Z">
            <w:rPr>
              <w:bCs/>
            </w:rPr>
          </w:rPrChange>
        </w:rPr>
        <w:t>Question</w:t>
      </w:r>
      <w:r w:rsidRPr="00BD039A">
        <w:rPr>
          <w:lang w:val="en-GB"/>
          <w:rPrChange w:id="93" w:author="Clark, Robert" w:date="2016-08-07T14:14:00Z">
            <w:rPr/>
          </w:rPrChange>
        </w:rPr>
        <w:t xml:space="preserve"> </w:t>
      </w:r>
      <w:r w:rsidR="00FA73B5" w:rsidRPr="00BD039A">
        <w:rPr>
          <w:lang w:val="en-GB"/>
          <w:rPrChange w:id="94" w:author="Clark, Robert" w:date="2016-08-07T14:14:00Z">
            <w:rPr/>
          </w:rPrChange>
        </w:rPr>
        <w:t xml:space="preserve">14/5 - </w:t>
      </w:r>
      <w:r w:rsidR="00BF3259" w:rsidRPr="00BD039A">
        <w:rPr>
          <w:lang w:val="en-GB"/>
          <w:rPrChange w:id="95" w:author="Clark, Robert" w:date="2016-08-07T14:14:00Z">
            <w:rPr/>
          </w:rPrChange>
        </w:rPr>
        <w:t>Setting up a low-cost sustainable telecommunication infrastructure for rural communications in developing countries</w:t>
      </w:r>
    </w:p>
    <w:p w14:paraId="017F51AE" w14:textId="77777777" w:rsidR="00927EBB" w:rsidRDefault="00FA73B5" w:rsidP="00927EBB">
      <w:pPr>
        <w:tabs>
          <w:tab w:val="clear" w:pos="1134"/>
          <w:tab w:val="num" w:pos="1151"/>
        </w:tabs>
        <w:overflowPunct/>
        <w:autoSpaceDE/>
        <w:autoSpaceDN/>
        <w:adjustRightInd/>
        <w:spacing w:line="240" w:lineRule="atLeast"/>
        <w:textAlignment w:val="auto"/>
        <w:rPr>
          <w:szCs w:val="24"/>
        </w:rPr>
      </w:pPr>
      <w:r>
        <w:rPr>
          <w:szCs w:val="24"/>
        </w:rPr>
        <w:t>During the study period</w:t>
      </w:r>
      <w:r w:rsidR="00DE2F15">
        <w:rPr>
          <w:szCs w:val="24"/>
        </w:rPr>
        <w:t>,</w:t>
      </w:r>
      <w:r>
        <w:rPr>
          <w:szCs w:val="24"/>
        </w:rPr>
        <w:t xml:space="preserve"> Q</w:t>
      </w:r>
      <w:r w:rsidR="0029702E">
        <w:rPr>
          <w:szCs w:val="24"/>
        </w:rPr>
        <w:t xml:space="preserve">uestion </w:t>
      </w:r>
      <w:r>
        <w:rPr>
          <w:szCs w:val="24"/>
        </w:rPr>
        <w:t>14</w:t>
      </w:r>
      <w:r w:rsidR="00BF3259">
        <w:rPr>
          <w:szCs w:val="24"/>
        </w:rPr>
        <w:t xml:space="preserve">/5 </w:t>
      </w:r>
      <w:r w:rsidR="00927EBB">
        <w:rPr>
          <w:szCs w:val="24"/>
        </w:rPr>
        <w:t xml:space="preserve">developed </w:t>
      </w:r>
      <w:r w:rsidR="004C5110">
        <w:rPr>
          <w:szCs w:val="24"/>
        </w:rPr>
        <w:t>R</w:t>
      </w:r>
      <w:r w:rsidR="00927EBB">
        <w:rPr>
          <w:szCs w:val="24"/>
        </w:rPr>
        <w:t xml:space="preserve">ecommendations on </w:t>
      </w:r>
      <w:r w:rsidR="00927EBB" w:rsidRPr="00927EBB">
        <w:rPr>
          <w:szCs w:val="24"/>
        </w:rPr>
        <w:t xml:space="preserve">solutions related to low cost sustainable ICT solutions depending on country, environmental and geographic/climatic situation. </w:t>
      </w:r>
    </w:p>
    <w:p w14:paraId="0C6D43E0" w14:textId="77777777" w:rsidR="00927EBB" w:rsidRDefault="00927EBB" w:rsidP="00927EBB">
      <w:pPr>
        <w:tabs>
          <w:tab w:val="clear" w:pos="1134"/>
          <w:tab w:val="num" w:pos="1151"/>
        </w:tabs>
        <w:overflowPunct/>
        <w:autoSpaceDE/>
        <w:adjustRightInd/>
        <w:spacing w:line="240" w:lineRule="atLeast"/>
        <w:rPr>
          <w:szCs w:val="24"/>
        </w:rPr>
      </w:pPr>
      <w:r>
        <w:rPr>
          <w:szCs w:val="24"/>
        </w:rPr>
        <w:t>Q14/5 approved Recommendation ITU-T L.1700 “</w:t>
      </w:r>
      <w:r w:rsidRPr="00090246">
        <w:rPr>
          <w:szCs w:val="24"/>
        </w:rPr>
        <w:t>Requirements and framework for low-cost sustainable telecommunications infrastructure for rural communications in developing countries</w:t>
      </w:r>
      <w:r>
        <w:rPr>
          <w:szCs w:val="24"/>
        </w:rPr>
        <w:t xml:space="preserve">”. </w:t>
      </w:r>
      <w:r w:rsidRPr="00927EBB">
        <w:rPr>
          <w:szCs w:val="24"/>
        </w:rPr>
        <w:t>The objective of this Recommendation is to identify general requirements and framework</w:t>
      </w:r>
      <w:r w:rsidR="00DE2F15">
        <w:rPr>
          <w:szCs w:val="24"/>
        </w:rPr>
        <w:t>s</w:t>
      </w:r>
      <w:r w:rsidRPr="00927EBB">
        <w:rPr>
          <w:szCs w:val="24"/>
        </w:rPr>
        <w:t xml:space="preserve"> for low-cost sustainable telecommunications infrastructure with a special focus for rural communications in developing countries. </w:t>
      </w:r>
      <w:r>
        <w:rPr>
          <w:szCs w:val="24"/>
        </w:rPr>
        <w:t>Its</w:t>
      </w:r>
      <w:r w:rsidRPr="00927EBB">
        <w:rPr>
          <w:szCs w:val="24"/>
        </w:rPr>
        <w:t xml:space="preserve"> purpose </w:t>
      </w:r>
      <w:r>
        <w:rPr>
          <w:szCs w:val="24"/>
        </w:rPr>
        <w:t>i</w:t>
      </w:r>
      <w:r w:rsidRPr="00927EBB">
        <w:rPr>
          <w:szCs w:val="24"/>
        </w:rPr>
        <w:t>s to quickly and inclusively bridge the digital divide.</w:t>
      </w:r>
    </w:p>
    <w:p w14:paraId="56D19CAD" w14:textId="77777777" w:rsidR="006254F8" w:rsidRDefault="006254F8" w:rsidP="00A96E8C">
      <w:pPr>
        <w:tabs>
          <w:tab w:val="clear" w:pos="1134"/>
          <w:tab w:val="num" w:pos="1151"/>
        </w:tabs>
        <w:overflowPunct/>
        <w:autoSpaceDE/>
        <w:autoSpaceDN/>
        <w:adjustRightInd/>
        <w:spacing w:line="240" w:lineRule="atLeast"/>
        <w:textAlignment w:val="auto"/>
        <w:rPr>
          <w:szCs w:val="24"/>
        </w:rPr>
      </w:pPr>
      <w:r>
        <w:rPr>
          <w:szCs w:val="24"/>
        </w:rPr>
        <w:t xml:space="preserve">Two new Supplements were approved: </w:t>
      </w:r>
      <w:r w:rsidR="00BD314A">
        <w:rPr>
          <w:szCs w:val="24"/>
        </w:rPr>
        <w:t xml:space="preserve">ITU-T </w:t>
      </w:r>
      <w:r>
        <w:rPr>
          <w:szCs w:val="24"/>
        </w:rPr>
        <w:t>L.Suppl.22 “</w:t>
      </w:r>
      <w:r w:rsidR="000439CB" w:rsidRPr="001A62F2">
        <w:t xml:space="preserve">ITU-T L.1700 - </w:t>
      </w:r>
      <w:r w:rsidRPr="00A02465">
        <w:rPr>
          <w:szCs w:val="24"/>
        </w:rPr>
        <w:t>Low-cost sustainable telecommunication for rural communications in developing cou</w:t>
      </w:r>
      <w:r>
        <w:rPr>
          <w:szCs w:val="24"/>
        </w:rPr>
        <w:t>ntries using fibre optic cable” and ITU-T L.Suppl.23 “</w:t>
      </w:r>
      <w:r w:rsidR="000439CB" w:rsidRPr="001A62F2">
        <w:t xml:space="preserve">ITU-T L.1700 - </w:t>
      </w:r>
      <w:r>
        <w:rPr>
          <w:szCs w:val="24"/>
        </w:rPr>
        <w:t>L</w:t>
      </w:r>
      <w:r w:rsidRPr="00A02465">
        <w:rPr>
          <w:szCs w:val="24"/>
        </w:rPr>
        <w:t>ow-cost sustainable telecommunications for rural communications in developing countries using microwave and millimetre radio links</w:t>
      </w:r>
      <w:r>
        <w:rPr>
          <w:szCs w:val="24"/>
        </w:rPr>
        <w:t xml:space="preserve">”. </w:t>
      </w:r>
    </w:p>
    <w:p w14:paraId="427475F2" w14:textId="70880B11" w:rsidR="006254F8" w:rsidRDefault="006254F8" w:rsidP="00A96E8C">
      <w:pPr>
        <w:tabs>
          <w:tab w:val="clear" w:pos="1134"/>
          <w:tab w:val="num" w:pos="1151"/>
        </w:tabs>
        <w:overflowPunct/>
        <w:autoSpaceDE/>
        <w:autoSpaceDN/>
        <w:adjustRightInd/>
        <w:spacing w:line="240" w:lineRule="atLeast"/>
        <w:textAlignment w:val="auto"/>
        <w:rPr>
          <w:szCs w:val="24"/>
        </w:rPr>
      </w:pPr>
      <w:r>
        <w:rPr>
          <w:szCs w:val="24"/>
        </w:rPr>
        <w:t>The main Supplements under study include L</w:t>
      </w:r>
      <w:r w:rsidR="004C5110">
        <w:rPr>
          <w:szCs w:val="24"/>
        </w:rPr>
        <w:t>.</w:t>
      </w:r>
      <w:r>
        <w:rPr>
          <w:szCs w:val="24"/>
        </w:rPr>
        <w:t>Suppl.CRT “</w:t>
      </w:r>
      <w:r w:rsidRPr="002776EE">
        <w:rPr>
          <w:szCs w:val="24"/>
        </w:rPr>
        <w:t>Supplement on low-cost sustainable telecommunications for rural communications in developing countries using cellular radio technologies</w:t>
      </w:r>
      <w:r>
        <w:rPr>
          <w:szCs w:val="24"/>
        </w:rPr>
        <w:t xml:space="preserve">”, </w:t>
      </w:r>
      <w:proofErr w:type="spellStart"/>
      <w:r>
        <w:rPr>
          <w:szCs w:val="24"/>
        </w:rPr>
        <w:t>L</w:t>
      </w:r>
      <w:r w:rsidR="004C5110">
        <w:rPr>
          <w:szCs w:val="24"/>
        </w:rPr>
        <w:t>.</w:t>
      </w:r>
      <w:r w:rsidR="0029702E">
        <w:rPr>
          <w:szCs w:val="24"/>
        </w:rPr>
        <w:t>Suppl.</w:t>
      </w:r>
      <w:r>
        <w:rPr>
          <w:szCs w:val="24"/>
        </w:rPr>
        <w:t>CTVR</w:t>
      </w:r>
      <w:proofErr w:type="spellEnd"/>
      <w:r>
        <w:rPr>
          <w:szCs w:val="24"/>
        </w:rPr>
        <w:t xml:space="preserve"> “</w:t>
      </w:r>
      <w:r w:rsidRPr="002776EE">
        <w:rPr>
          <w:szCs w:val="24"/>
        </w:rPr>
        <w:t>Supplement on low-cost sustainable telecommunication for rural communications in developing countries using Capacity Transfer via Repeaters</w:t>
      </w:r>
      <w:r>
        <w:rPr>
          <w:szCs w:val="24"/>
        </w:rPr>
        <w:t xml:space="preserve">” and L. </w:t>
      </w:r>
      <w:proofErr w:type="spellStart"/>
      <w:r>
        <w:rPr>
          <w:szCs w:val="24"/>
        </w:rPr>
        <w:t>Suppl.Sat</w:t>
      </w:r>
      <w:proofErr w:type="spellEnd"/>
      <w:r>
        <w:rPr>
          <w:szCs w:val="24"/>
        </w:rPr>
        <w:t xml:space="preserve"> “</w:t>
      </w:r>
      <w:r w:rsidRPr="002776EE">
        <w:rPr>
          <w:szCs w:val="24"/>
        </w:rPr>
        <w:t>Supplement on setting up a low-cost sustainable telecommunications network for rural communications in developing countries using satellite systems</w:t>
      </w:r>
      <w:r>
        <w:rPr>
          <w:szCs w:val="24"/>
        </w:rPr>
        <w:t xml:space="preserve">”. </w:t>
      </w:r>
    </w:p>
    <w:p w14:paraId="08DDA606" w14:textId="77777777" w:rsidR="00BF3259" w:rsidRPr="00BD039A" w:rsidRDefault="00637211" w:rsidP="00231EF3">
      <w:pPr>
        <w:pStyle w:val="Headingb"/>
        <w:rPr>
          <w:lang w:val="en-GB" w:eastAsia="ja-JP"/>
          <w:rPrChange w:id="96" w:author="Clark, Robert" w:date="2016-08-07T14:14:00Z">
            <w:rPr>
              <w:lang w:eastAsia="ja-JP"/>
            </w:rPr>
          </w:rPrChange>
        </w:rPr>
      </w:pPr>
      <w:r w:rsidRPr="00BD039A">
        <w:rPr>
          <w:bCs/>
          <w:lang w:val="en-GB"/>
          <w:rPrChange w:id="97" w:author="Clark, Robert" w:date="2016-08-07T14:14:00Z">
            <w:rPr>
              <w:bCs/>
            </w:rPr>
          </w:rPrChange>
        </w:rPr>
        <w:t>Question</w:t>
      </w:r>
      <w:r w:rsidRPr="00BD039A">
        <w:rPr>
          <w:lang w:val="en-GB" w:eastAsia="ja-JP"/>
          <w:rPrChange w:id="98" w:author="Clark, Robert" w:date="2016-08-07T14:14:00Z">
            <w:rPr>
              <w:lang w:eastAsia="ja-JP"/>
            </w:rPr>
          </w:rPrChange>
        </w:rPr>
        <w:t xml:space="preserve"> </w:t>
      </w:r>
      <w:r w:rsidR="00BF3259" w:rsidRPr="00BD039A">
        <w:rPr>
          <w:lang w:val="en-GB" w:eastAsia="ja-JP"/>
          <w:rPrChange w:id="99" w:author="Clark, Robert" w:date="2016-08-07T14:14:00Z">
            <w:rPr>
              <w:lang w:eastAsia="ja-JP"/>
            </w:rPr>
          </w:rPrChange>
        </w:rPr>
        <w:t>15/5</w:t>
      </w:r>
      <w:r w:rsidR="006254F8" w:rsidRPr="00BD039A">
        <w:rPr>
          <w:lang w:val="en-GB" w:eastAsia="ja-JP"/>
          <w:rPrChange w:id="100" w:author="Clark, Robert" w:date="2016-08-07T14:14:00Z">
            <w:rPr>
              <w:lang w:eastAsia="ja-JP"/>
            </w:rPr>
          </w:rPrChange>
        </w:rPr>
        <w:t xml:space="preserve"> - </w:t>
      </w:r>
      <w:r w:rsidR="00BF3259" w:rsidRPr="00BD039A">
        <w:rPr>
          <w:lang w:val="en-GB" w:eastAsia="ja-JP"/>
          <w:rPrChange w:id="101" w:author="Clark, Robert" w:date="2016-08-07T14:14:00Z">
            <w:rPr>
              <w:lang w:eastAsia="ja-JP"/>
            </w:rPr>
          </w:rPrChange>
        </w:rPr>
        <w:t xml:space="preserve"> ICTs and adaptation to the effects of climate change</w:t>
      </w:r>
    </w:p>
    <w:p w14:paraId="3A36F73E" w14:textId="77777777" w:rsidR="006254F8" w:rsidRDefault="00BF3259" w:rsidP="006254F8">
      <w:pPr>
        <w:tabs>
          <w:tab w:val="clear" w:pos="1134"/>
          <w:tab w:val="num" w:pos="1151"/>
        </w:tabs>
        <w:overflowPunct/>
        <w:autoSpaceDE/>
        <w:autoSpaceDN/>
        <w:adjustRightInd/>
        <w:spacing w:line="240" w:lineRule="atLeast"/>
        <w:jc w:val="both"/>
        <w:textAlignment w:val="auto"/>
        <w:rPr>
          <w:szCs w:val="24"/>
        </w:rPr>
      </w:pPr>
      <w:r>
        <w:rPr>
          <w:szCs w:val="24"/>
        </w:rPr>
        <w:t>During the study period</w:t>
      </w:r>
      <w:r w:rsidR="00D83733">
        <w:rPr>
          <w:szCs w:val="24"/>
        </w:rPr>
        <w:t>,</w:t>
      </w:r>
      <w:r>
        <w:rPr>
          <w:szCs w:val="24"/>
        </w:rPr>
        <w:t xml:space="preserve"> Q</w:t>
      </w:r>
      <w:r w:rsidR="00D83733">
        <w:rPr>
          <w:szCs w:val="24"/>
        </w:rPr>
        <w:t xml:space="preserve">uestion </w:t>
      </w:r>
      <w:r>
        <w:rPr>
          <w:szCs w:val="24"/>
        </w:rPr>
        <w:t>1</w:t>
      </w:r>
      <w:r w:rsidR="006254F8">
        <w:rPr>
          <w:szCs w:val="24"/>
        </w:rPr>
        <w:t>5</w:t>
      </w:r>
      <w:r>
        <w:rPr>
          <w:szCs w:val="24"/>
        </w:rPr>
        <w:t xml:space="preserve">/5 </w:t>
      </w:r>
      <w:r w:rsidR="006254F8">
        <w:rPr>
          <w:szCs w:val="24"/>
        </w:rPr>
        <w:t xml:space="preserve">developed </w:t>
      </w:r>
      <w:r w:rsidR="00DE2F15">
        <w:rPr>
          <w:szCs w:val="24"/>
        </w:rPr>
        <w:t xml:space="preserve">a </w:t>
      </w:r>
      <w:r w:rsidR="006254F8">
        <w:rPr>
          <w:szCs w:val="24"/>
        </w:rPr>
        <w:t>Recommendation on how ICT can be leveraged to adapt to climate change in cities, countries and the industrial sector</w:t>
      </w:r>
      <w:r w:rsidR="006254F8" w:rsidRPr="00A77A56">
        <w:rPr>
          <w:szCs w:val="24"/>
        </w:rPr>
        <w:t>.</w:t>
      </w:r>
      <w:r w:rsidR="006254F8">
        <w:rPr>
          <w:szCs w:val="24"/>
        </w:rPr>
        <w:t xml:space="preserve"> </w:t>
      </w:r>
    </w:p>
    <w:p w14:paraId="69B7CECD" w14:textId="77777777" w:rsidR="00BF3259" w:rsidRDefault="006254F8" w:rsidP="00557804">
      <w:pPr>
        <w:tabs>
          <w:tab w:val="clear" w:pos="1134"/>
          <w:tab w:val="num" w:pos="1151"/>
        </w:tabs>
        <w:overflowPunct/>
        <w:autoSpaceDE/>
        <w:autoSpaceDN/>
        <w:adjustRightInd/>
        <w:spacing w:line="240" w:lineRule="atLeast"/>
        <w:textAlignment w:val="auto"/>
        <w:rPr>
          <w:szCs w:val="24"/>
        </w:rPr>
      </w:pPr>
      <w:r>
        <w:rPr>
          <w:szCs w:val="24"/>
        </w:rPr>
        <w:t xml:space="preserve">Q15/5 </w:t>
      </w:r>
      <w:r w:rsidR="00557804">
        <w:rPr>
          <w:szCs w:val="24"/>
        </w:rPr>
        <w:t>developed</w:t>
      </w:r>
      <w:r>
        <w:rPr>
          <w:szCs w:val="24"/>
        </w:rPr>
        <w:t xml:space="preserve"> Recommendations ITU-T L.1500 “</w:t>
      </w:r>
      <w:r w:rsidRPr="006254F8">
        <w:rPr>
          <w:szCs w:val="24"/>
        </w:rPr>
        <w:t>Framework for information and communication technologies and adaptation to the effects of climate change</w:t>
      </w:r>
      <w:r>
        <w:rPr>
          <w:szCs w:val="24"/>
        </w:rPr>
        <w:t>”, ITU-T L.1501 “</w:t>
      </w:r>
      <w:r w:rsidRPr="006254F8">
        <w:rPr>
          <w:szCs w:val="24"/>
        </w:rPr>
        <w:t>Best practices on how countries can utilize ICTs to adapt to the effects of climate change</w:t>
      </w:r>
      <w:r>
        <w:rPr>
          <w:szCs w:val="24"/>
        </w:rPr>
        <w:t xml:space="preserve">”, ITU-T </w:t>
      </w:r>
      <w:r w:rsidR="00B1643E">
        <w:rPr>
          <w:szCs w:val="24"/>
        </w:rPr>
        <w:t>L.1502 “</w:t>
      </w:r>
      <w:r w:rsidR="00B1643E" w:rsidRPr="00B1643E">
        <w:rPr>
          <w:szCs w:val="24"/>
        </w:rPr>
        <w:t>Adapting information and communication technology infrastructure to the effects of climate change</w:t>
      </w:r>
      <w:r w:rsidR="00B1643E">
        <w:rPr>
          <w:szCs w:val="24"/>
        </w:rPr>
        <w:t>” and ITU-T L.1503 “</w:t>
      </w:r>
      <w:r w:rsidR="00B1643E" w:rsidRPr="00B1643E">
        <w:rPr>
          <w:szCs w:val="24"/>
        </w:rPr>
        <w:t>Information and communication technologies for climate change adaptation in cities</w:t>
      </w:r>
      <w:r w:rsidR="00B1643E">
        <w:rPr>
          <w:szCs w:val="24"/>
        </w:rPr>
        <w:t>”.</w:t>
      </w:r>
    </w:p>
    <w:p w14:paraId="4B85810A" w14:textId="77777777" w:rsidR="00B1643E" w:rsidRDefault="00B1643E" w:rsidP="003944C0">
      <w:pPr>
        <w:tabs>
          <w:tab w:val="clear" w:pos="1134"/>
          <w:tab w:val="num" w:pos="1151"/>
        </w:tabs>
        <w:overflowPunct/>
        <w:autoSpaceDE/>
        <w:autoSpaceDN/>
        <w:adjustRightInd/>
        <w:spacing w:line="240" w:lineRule="atLeast"/>
        <w:textAlignment w:val="auto"/>
        <w:rPr>
          <w:szCs w:val="24"/>
        </w:rPr>
      </w:pPr>
      <w:r>
        <w:rPr>
          <w:szCs w:val="24"/>
        </w:rPr>
        <w:t xml:space="preserve">ITU-T L.1500 </w:t>
      </w:r>
      <w:r w:rsidRPr="00B1643E">
        <w:rPr>
          <w:szCs w:val="24"/>
        </w:rPr>
        <w:t>describes the framework for using ICTs in adaptation to the effects of climate change.</w:t>
      </w:r>
      <w:r>
        <w:rPr>
          <w:szCs w:val="24"/>
        </w:rPr>
        <w:t xml:space="preserve"> ITU-T L.1501</w:t>
      </w:r>
      <w:r w:rsidRPr="00B1643E">
        <w:t xml:space="preserve"> </w:t>
      </w:r>
      <w:r w:rsidRPr="00B1643E">
        <w:rPr>
          <w:szCs w:val="24"/>
        </w:rPr>
        <w:t>provides guidance on how information and communication technologies (ICTs) can help countries to adapt to the effect of climate change. It also provides a framework and checklist for countries to integrate ICTs in their national climate change adaptation strategies.</w:t>
      </w:r>
      <w:r w:rsidR="00D83733">
        <w:rPr>
          <w:szCs w:val="24"/>
        </w:rPr>
        <w:br/>
      </w:r>
      <w:r>
        <w:rPr>
          <w:szCs w:val="24"/>
        </w:rPr>
        <w:t xml:space="preserve">ITU-T </w:t>
      </w:r>
      <w:r w:rsidR="004C5110">
        <w:rPr>
          <w:szCs w:val="24"/>
        </w:rPr>
        <w:t>L.</w:t>
      </w:r>
      <w:r>
        <w:rPr>
          <w:szCs w:val="24"/>
        </w:rPr>
        <w:t xml:space="preserve">1502 </w:t>
      </w:r>
      <w:r w:rsidRPr="00B1643E">
        <w:rPr>
          <w:szCs w:val="24"/>
        </w:rPr>
        <w:t>identifies direct and indirect threats of climate change on ICT services and provides options for adaptation and mitigation. These threats include extreme rainfall, flooding, landslides, extreme wind, lightning, extreme humidity, drought, ice storms and heavy snowfall. </w:t>
      </w:r>
      <w:r>
        <w:rPr>
          <w:szCs w:val="24"/>
        </w:rPr>
        <w:t xml:space="preserve">ITU-T L.1503 </w:t>
      </w:r>
      <w:r w:rsidRPr="00B1643E">
        <w:rPr>
          <w:szCs w:val="24"/>
        </w:rPr>
        <w:t>identifies the impacts of climate change in cities and explains why cities</w:t>
      </w:r>
      <w:r w:rsidR="004C5110">
        <w:rPr>
          <w:szCs w:val="24"/>
        </w:rPr>
        <w:t xml:space="preserve"> </w:t>
      </w:r>
      <w:r w:rsidRPr="00B1643E">
        <w:rPr>
          <w:szCs w:val="24"/>
        </w:rPr>
        <w:t>need to adapt to its harmful effects.</w:t>
      </w:r>
    </w:p>
    <w:p w14:paraId="5BB42C0E" w14:textId="32F43B95" w:rsidR="00B1643E" w:rsidRDefault="00B1643E" w:rsidP="00973B19">
      <w:pPr>
        <w:tabs>
          <w:tab w:val="clear" w:pos="1134"/>
          <w:tab w:val="num" w:pos="1151"/>
        </w:tabs>
        <w:overflowPunct/>
        <w:autoSpaceDE/>
        <w:autoSpaceDN/>
        <w:adjustRightInd/>
        <w:spacing w:line="240" w:lineRule="atLeast"/>
        <w:textAlignment w:val="auto"/>
        <w:rPr>
          <w:szCs w:val="24"/>
        </w:rPr>
      </w:pPr>
      <w:r>
        <w:rPr>
          <w:szCs w:val="24"/>
        </w:rPr>
        <w:t xml:space="preserve">In addition, Q15/5 approved </w:t>
      </w:r>
      <w:r w:rsidR="00D83733">
        <w:rPr>
          <w:szCs w:val="24"/>
        </w:rPr>
        <w:t>five</w:t>
      </w:r>
      <w:r>
        <w:rPr>
          <w:szCs w:val="24"/>
        </w:rPr>
        <w:t xml:space="preserve"> Supplements</w:t>
      </w:r>
      <w:r w:rsidR="00BD314A">
        <w:rPr>
          <w:szCs w:val="24"/>
        </w:rPr>
        <w:t>: ITU-T L.Suppl.14 “</w:t>
      </w:r>
      <w:r w:rsidR="005143F4">
        <w:rPr>
          <w:szCs w:val="24"/>
        </w:rPr>
        <w:t xml:space="preserve">ITU-T L.1500 - </w:t>
      </w:r>
      <w:r w:rsidR="00BD314A" w:rsidRPr="00BD314A">
        <w:rPr>
          <w:szCs w:val="24"/>
        </w:rPr>
        <w:t>Standardization gap analysis for smart water management</w:t>
      </w:r>
      <w:r w:rsidR="00BD314A">
        <w:rPr>
          <w:szCs w:val="24"/>
        </w:rPr>
        <w:t xml:space="preserve">”, ITU-T L.Suppl.15 </w:t>
      </w:r>
      <w:r w:rsidR="00686ABF">
        <w:rPr>
          <w:szCs w:val="24"/>
        </w:rPr>
        <w:t>“</w:t>
      </w:r>
      <w:r w:rsidR="005143F4">
        <w:rPr>
          <w:szCs w:val="24"/>
        </w:rPr>
        <w:t xml:space="preserve">ITU-T L.1500 - </w:t>
      </w:r>
      <w:r w:rsidR="00BD314A" w:rsidRPr="00BD314A">
        <w:rPr>
          <w:szCs w:val="24"/>
        </w:rPr>
        <w:t>Requirements for water sensing and early warning systems</w:t>
      </w:r>
      <w:r w:rsidR="00686ABF">
        <w:rPr>
          <w:szCs w:val="24"/>
        </w:rPr>
        <w:t>”</w:t>
      </w:r>
      <w:r w:rsidR="00BD314A">
        <w:rPr>
          <w:szCs w:val="24"/>
        </w:rPr>
        <w:t>, ITU-T L.Suppl.16 “</w:t>
      </w:r>
      <w:r w:rsidR="005143F4">
        <w:rPr>
          <w:szCs w:val="24"/>
        </w:rPr>
        <w:t xml:space="preserve">ITU-T L.1500 - </w:t>
      </w:r>
      <w:r w:rsidR="00BD314A" w:rsidRPr="00BD314A">
        <w:rPr>
          <w:szCs w:val="24"/>
        </w:rPr>
        <w:t>Smart water management in cities</w:t>
      </w:r>
      <w:r w:rsidR="00BD314A">
        <w:rPr>
          <w:szCs w:val="24"/>
        </w:rPr>
        <w:t>”</w:t>
      </w:r>
      <w:r w:rsidR="00686ABF">
        <w:rPr>
          <w:szCs w:val="24"/>
        </w:rPr>
        <w:t xml:space="preserve">, </w:t>
      </w:r>
      <w:r>
        <w:rPr>
          <w:szCs w:val="24"/>
        </w:rPr>
        <w:t>ITU-T L.Suppl.24</w:t>
      </w:r>
      <w:r w:rsidR="00BD314A">
        <w:rPr>
          <w:szCs w:val="24"/>
        </w:rPr>
        <w:t xml:space="preserve">: </w:t>
      </w:r>
      <w:r w:rsidR="005143F4">
        <w:rPr>
          <w:szCs w:val="24"/>
        </w:rPr>
        <w:t>“</w:t>
      </w:r>
      <w:r w:rsidR="00BD314A">
        <w:rPr>
          <w:szCs w:val="24"/>
        </w:rPr>
        <w:t>ITU-T L.1500</w:t>
      </w:r>
      <w:r>
        <w:rPr>
          <w:szCs w:val="24"/>
        </w:rPr>
        <w:t xml:space="preserve"> </w:t>
      </w:r>
      <w:r w:rsidR="005143F4">
        <w:rPr>
          <w:szCs w:val="24"/>
        </w:rPr>
        <w:t xml:space="preserve">- </w:t>
      </w:r>
      <w:r w:rsidRPr="00550A83">
        <w:rPr>
          <w:szCs w:val="24"/>
        </w:rPr>
        <w:t>Overview of climate chang</w:t>
      </w:r>
      <w:r>
        <w:rPr>
          <w:szCs w:val="24"/>
        </w:rPr>
        <w:t>e effects and possible impacts” and ITU-T L.Suppl.25</w:t>
      </w:r>
      <w:r w:rsidR="00BD314A">
        <w:rPr>
          <w:szCs w:val="24"/>
        </w:rPr>
        <w:t>:</w:t>
      </w:r>
      <w:r>
        <w:rPr>
          <w:szCs w:val="24"/>
        </w:rPr>
        <w:t xml:space="preserve"> </w:t>
      </w:r>
      <w:r w:rsidR="005143F4">
        <w:rPr>
          <w:szCs w:val="24"/>
        </w:rPr>
        <w:t>“</w:t>
      </w:r>
      <w:r>
        <w:rPr>
          <w:szCs w:val="24"/>
        </w:rPr>
        <w:t xml:space="preserve">ITU-T L.1502 </w:t>
      </w:r>
      <w:r w:rsidR="005143F4">
        <w:rPr>
          <w:szCs w:val="24"/>
        </w:rPr>
        <w:t>-</w:t>
      </w:r>
      <w:r w:rsidR="00973B19">
        <w:rPr>
          <w:szCs w:val="24"/>
        </w:rPr>
        <w:t xml:space="preserve"> </w:t>
      </w:r>
      <w:r>
        <w:rPr>
          <w:szCs w:val="24"/>
        </w:rPr>
        <w:t xml:space="preserve">Best </w:t>
      </w:r>
      <w:r w:rsidR="006A7D74">
        <w:rPr>
          <w:szCs w:val="24"/>
        </w:rPr>
        <w:t>p</w:t>
      </w:r>
      <w:r>
        <w:rPr>
          <w:szCs w:val="24"/>
        </w:rPr>
        <w:t>ractices for infrastructure adaptation to climate c</w:t>
      </w:r>
      <w:r w:rsidRPr="00550A83">
        <w:rPr>
          <w:szCs w:val="24"/>
        </w:rPr>
        <w:t>hange</w:t>
      </w:r>
      <w:r>
        <w:rPr>
          <w:szCs w:val="24"/>
        </w:rPr>
        <w:t xml:space="preserve">”. </w:t>
      </w:r>
    </w:p>
    <w:p w14:paraId="2A0B039B" w14:textId="77777777" w:rsidR="00B1643E" w:rsidRDefault="00B1643E" w:rsidP="00B1643E">
      <w:pPr>
        <w:tabs>
          <w:tab w:val="clear" w:pos="1134"/>
          <w:tab w:val="num" w:pos="1151"/>
        </w:tabs>
        <w:overflowPunct/>
        <w:autoSpaceDE/>
        <w:autoSpaceDN/>
        <w:adjustRightInd/>
        <w:spacing w:line="240" w:lineRule="atLeast"/>
        <w:jc w:val="both"/>
        <w:textAlignment w:val="auto"/>
        <w:rPr>
          <w:szCs w:val="24"/>
        </w:rPr>
      </w:pPr>
      <w:r>
        <w:rPr>
          <w:szCs w:val="24"/>
        </w:rPr>
        <w:t xml:space="preserve">Q15/5 is also examining how ICTs can help in the adaptation of agriculture to the effects of climate change. </w:t>
      </w:r>
    </w:p>
    <w:p w14:paraId="03962814" w14:textId="77777777" w:rsidR="00BF3259" w:rsidRPr="00BD039A" w:rsidRDefault="00637211" w:rsidP="00231EF3">
      <w:pPr>
        <w:pStyle w:val="Headingb"/>
        <w:rPr>
          <w:szCs w:val="24"/>
          <w:lang w:val="en-GB"/>
          <w:rPrChange w:id="102" w:author="Clark, Robert" w:date="2016-08-07T14:14:00Z">
            <w:rPr>
              <w:szCs w:val="24"/>
            </w:rPr>
          </w:rPrChange>
        </w:rPr>
      </w:pPr>
      <w:r w:rsidRPr="00BD039A">
        <w:rPr>
          <w:bCs/>
          <w:lang w:val="en-GB"/>
          <w:rPrChange w:id="103" w:author="Clark, Robert" w:date="2016-08-07T14:14:00Z">
            <w:rPr>
              <w:bCs/>
            </w:rPr>
          </w:rPrChange>
        </w:rPr>
        <w:t>Question</w:t>
      </w:r>
      <w:r w:rsidRPr="00BD039A">
        <w:rPr>
          <w:szCs w:val="24"/>
          <w:lang w:val="en-GB"/>
          <w:rPrChange w:id="104" w:author="Clark, Robert" w:date="2016-08-07T14:14:00Z">
            <w:rPr>
              <w:szCs w:val="24"/>
            </w:rPr>
          </w:rPrChange>
        </w:rPr>
        <w:t xml:space="preserve"> </w:t>
      </w:r>
      <w:r w:rsidR="00BF3259" w:rsidRPr="00BD039A">
        <w:rPr>
          <w:szCs w:val="24"/>
          <w:lang w:val="en-GB"/>
          <w:rPrChange w:id="105" w:author="Clark, Robert" w:date="2016-08-07T14:14:00Z">
            <w:rPr>
              <w:szCs w:val="24"/>
            </w:rPr>
          </w:rPrChange>
        </w:rPr>
        <w:t>16/5</w:t>
      </w:r>
      <w:r w:rsidRPr="00BD039A">
        <w:rPr>
          <w:szCs w:val="24"/>
          <w:lang w:val="en-GB"/>
          <w:rPrChange w:id="106" w:author="Clark, Robert" w:date="2016-08-07T14:14:00Z">
            <w:rPr>
              <w:szCs w:val="24"/>
            </w:rPr>
          </w:rPrChange>
        </w:rPr>
        <w:t xml:space="preserve"> -</w:t>
      </w:r>
      <w:r w:rsidR="00BF3259" w:rsidRPr="00BD039A">
        <w:rPr>
          <w:szCs w:val="24"/>
          <w:lang w:val="en-GB"/>
          <w:rPrChange w:id="107" w:author="Clark, Robert" w:date="2016-08-07T14:14:00Z">
            <w:rPr>
              <w:szCs w:val="24"/>
            </w:rPr>
          </w:rPrChange>
        </w:rPr>
        <w:t xml:space="preserve"> </w:t>
      </w:r>
      <w:r w:rsidR="00BF3259" w:rsidRPr="00BD039A">
        <w:rPr>
          <w:lang w:val="en-GB"/>
          <w:rPrChange w:id="108" w:author="Clark, Robert" w:date="2016-08-07T14:14:00Z">
            <w:rPr/>
          </w:rPrChange>
        </w:rPr>
        <w:t>Leveraging and enhancing the ICT environmental sustainability</w:t>
      </w:r>
    </w:p>
    <w:p w14:paraId="328C47C8" w14:textId="7E627741" w:rsidR="00BF3259" w:rsidRDefault="00BF3259" w:rsidP="00557804">
      <w:pPr>
        <w:tabs>
          <w:tab w:val="num" w:pos="540"/>
        </w:tabs>
        <w:overflowPunct/>
        <w:autoSpaceDE/>
        <w:autoSpaceDN/>
        <w:adjustRightInd/>
        <w:spacing w:line="240" w:lineRule="atLeast"/>
        <w:textAlignment w:val="auto"/>
        <w:rPr>
          <w:szCs w:val="24"/>
        </w:rPr>
      </w:pPr>
      <w:r>
        <w:rPr>
          <w:szCs w:val="24"/>
        </w:rPr>
        <w:t>Q</w:t>
      </w:r>
      <w:r w:rsidR="000F506F">
        <w:rPr>
          <w:szCs w:val="24"/>
        </w:rPr>
        <w:t xml:space="preserve">uestion </w:t>
      </w:r>
      <w:r>
        <w:rPr>
          <w:szCs w:val="24"/>
        </w:rPr>
        <w:t xml:space="preserve">16/5 </w:t>
      </w:r>
      <w:r w:rsidR="00BD314A">
        <w:rPr>
          <w:szCs w:val="24"/>
        </w:rPr>
        <w:t xml:space="preserve">is working on </w:t>
      </w:r>
      <w:r w:rsidR="00EB24F0">
        <w:rPr>
          <w:szCs w:val="24"/>
        </w:rPr>
        <w:t xml:space="preserve">the development of </w:t>
      </w:r>
      <w:r w:rsidR="00557804">
        <w:rPr>
          <w:szCs w:val="24"/>
        </w:rPr>
        <w:t xml:space="preserve">a </w:t>
      </w:r>
      <w:r w:rsidR="007C5D8F">
        <w:rPr>
          <w:szCs w:val="24"/>
        </w:rPr>
        <w:t>S</w:t>
      </w:r>
      <w:r w:rsidR="00EB24F0">
        <w:rPr>
          <w:szCs w:val="24"/>
        </w:rPr>
        <w:t xml:space="preserve">upplement </w:t>
      </w:r>
      <w:r w:rsidR="00EB24F0" w:rsidRPr="00EB24F0">
        <w:rPr>
          <w:szCs w:val="24"/>
        </w:rPr>
        <w:t>for eco-specifications and rating criteria for mobile phone eco-rating programmes</w:t>
      </w:r>
      <w:r w:rsidR="00557804">
        <w:rPr>
          <w:szCs w:val="24"/>
        </w:rPr>
        <w:t>. T</w:t>
      </w:r>
      <w:r>
        <w:rPr>
          <w:szCs w:val="24"/>
        </w:rPr>
        <w:t>he subject is very difficult</w:t>
      </w:r>
      <w:r w:rsidR="00DE2F15">
        <w:rPr>
          <w:szCs w:val="24"/>
        </w:rPr>
        <w:t xml:space="preserve"> due to the complexity in the comparison of the different levels of terminal</w:t>
      </w:r>
      <w:r>
        <w:rPr>
          <w:szCs w:val="24"/>
        </w:rPr>
        <w:t xml:space="preserve"> good</w:t>
      </w:r>
      <w:r w:rsidR="00557804">
        <w:rPr>
          <w:szCs w:val="24"/>
        </w:rPr>
        <w:t>s</w:t>
      </w:r>
      <w:r>
        <w:rPr>
          <w:szCs w:val="24"/>
        </w:rPr>
        <w:t xml:space="preserve"> present </w:t>
      </w:r>
      <w:r w:rsidR="00DE2F15">
        <w:rPr>
          <w:szCs w:val="24"/>
        </w:rPr>
        <w:t>i</w:t>
      </w:r>
      <w:r>
        <w:rPr>
          <w:szCs w:val="24"/>
        </w:rPr>
        <w:t>n th</w:t>
      </w:r>
      <w:r w:rsidR="00557804">
        <w:rPr>
          <w:szCs w:val="24"/>
        </w:rPr>
        <w:t>e</w:t>
      </w:r>
      <w:r>
        <w:rPr>
          <w:szCs w:val="24"/>
        </w:rPr>
        <w:t xml:space="preserve"> market with the possibility to penalize high technology equipment that </w:t>
      </w:r>
      <w:r w:rsidR="00DE2F15">
        <w:rPr>
          <w:szCs w:val="24"/>
        </w:rPr>
        <w:t xml:space="preserve">incorporate </w:t>
      </w:r>
      <w:r>
        <w:rPr>
          <w:szCs w:val="24"/>
        </w:rPr>
        <w:t xml:space="preserve">more functionality </w:t>
      </w:r>
      <w:r w:rsidR="00DE2F15">
        <w:rPr>
          <w:szCs w:val="24"/>
        </w:rPr>
        <w:t xml:space="preserve">with </w:t>
      </w:r>
      <w:r>
        <w:rPr>
          <w:szCs w:val="24"/>
        </w:rPr>
        <w:t xml:space="preserve">respect to </w:t>
      </w:r>
      <w:r w:rsidR="00DE2F15">
        <w:rPr>
          <w:szCs w:val="24"/>
        </w:rPr>
        <w:t>normal terminals</w:t>
      </w:r>
      <w:r>
        <w:rPr>
          <w:szCs w:val="24"/>
        </w:rPr>
        <w:t>.</w:t>
      </w:r>
    </w:p>
    <w:p w14:paraId="4AAA8631" w14:textId="77777777" w:rsidR="00BF3259" w:rsidRPr="00BD039A" w:rsidRDefault="00637211" w:rsidP="00231EF3">
      <w:pPr>
        <w:pStyle w:val="Headingb"/>
        <w:rPr>
          <w:color w:val="000000"/>
          <w:szCs w:val="24"/>
          <w:lang w:val="en-GB"/>
          <w:rPrChange w:id="109" w:author="Clark, Robert" w:date="2016-08-07T14:14:00Z">
            <w:rPr>
              <w:color w:val="000000"/>
              <w:szCs w:val="24"/>
            </w:rPr>
          </w:rPrChange>
        </w:rPr>
      </w:pPr>
      <w:r w:rsidRPr="00BD039A">
        <w:rPr>
          <w:bCs/>
          <w:lang w:val="en-GB"/>
          <w:rPrChange w:id="110" w:author="Clark, Robert" w:date="2016-08-07T14:14:00Z">
            <w:rPr>
              <w:bCs/>
            </w:rPr>
          </w:rPrChange>
        </w:rPr>
        <w:t>Question</w:t>
      </w:r>
      <w:r w:rsidRPr="00BD039A">
        <w:rPr>
          <w:lang w:val="en-GB"/>
          <w:rPrChange w:id="111" w:author="Clark, Robert" w:date="2016-08-07T14:14:00Z">
            <w:rPr/>
          </w:rPrChange>
        </w:rPr>
        <w:t xml:space="preserve"> </w:t>
      </w:r>
      <w:r w:rsidR="00BF3259" w:rsidRPr="00BD039A">
        <w:rPr>
          <w:lang w:val="en-GB"/>
          <w:rPrChange w:id="112" w:author="Clark, Robert" w:date="2016-08-07T14:14:00Z">
            <w:rPr/>
          </w:rPrChange>
        </w:rPr>
        <w:t>17/5</w:t>
      </w:r>
      <w:r w:rsidRPr="00BD039A">
        <w:rPr>
          <w:lang w:val="en-GB"/>
          <w:rPrChange w:id="113" w:author="Clark, Robert" w:date="2016-08-07T14:14:00Z">
            <w:rPr/>
          </w:rPrChange>
        </w:rPr>
        <w:t xml:space="preserve"> - </w:t>
      </w:r>
      <w:r w:rsidR="00BF3259" w:rsidRPr="00BD039A">
        <w:rPr>
          <w:lang w:val="en-GB"/>
          <w:rPrChange w:id="114" w:author="Clark, Robert" w:date="2016-08-07T14:14:00Z">
            <w:rPr/>
          </w:rPrChange>
        </w:rPr>
        <w:t>Energy efficiency for the ICT sector and harmonization of environmental standards</w:t>
      </w:r>
    </w:p>
    <w:p w14:paraId="0AEAEB08" w14:textId="77777777" w:rsidR="00557804" w:rsidRDefault="00557804" w:rsidP="00557804">
      <w:pPr>
        <w:tabs>
          <w:tab w:val="num" w:pos="540"/>
        </w:tabs>
        <w:overflowPunct/>
        <w:autoSpaceDE/>
        <w:autoSpaceDN/>
        <w:adjustRightInd/>
        <w:spacing w:line="240" w:lineRule="atLeast"/>
        <w:jc w:val="both"/>
        <w:textAlignment w:val="auto"/>
      </w:pPr>
      <w:r>
        <w:t>Q</w:t>
      </w:r>
      <w:r w:rsidR="000F506F">
        <w:t xml:space="preserve">uestion </w:t>
      </w:r>
      <w:r w:rsidRPr="00A77A56">
        <w:t>1</w:t>
      </w:r>
      <w:r>
        <w:t>7</w:t>
      </w:r>
      <w:r w:rsidRPr="00A77A56">
        <w:t>/</w:t>
      </w:r>
      <w:r>
        <w:t>5</w:t>
      </w:r>
      <w:r w:rsidRPr="00A77A56">
        <w:t xml:space="preserve"> </w:t>
      </w:r>
      <w:r>
        <w:t xml:space="preserve">developed Recommendations and Supplements on energy efficiency solutions, methodologies and metrics for the ICT sector including on equipment, networks and data </w:t>
      </w:r>
      <w:proofErr w:type="spellStart"/>
      <w:r>
        <w:t>centers</w:t>
      </w:r>
      <w:proofErr w:type="spellEnd"/>
      <w:r>
        <w:t xml:space="preserve">. </w:t>
      </w:r>
    </w:p>
    <w:p w14:paraId="71475497" w14:textId="77777777" w:rsidR="00557804" w:rsidRDefault="00557804" w:rsidP="00557804">
      <w:pPr>
        <w:tabs>
          <w:tab w:val="num" w:pos="540"/>
        </w:tabs>
        <w:overflowPunct/>
        <w:autoSpaceDE/>
        <w:autoSpaceDN/>
        <w:adjustRightInd/>
        <w:spacing w:line="240" w:lineRule="atLeast"/>
        <w:jc w:val="both"/>
        <w:textAlignment w:val="auto"/>
      </w:pPr>
      <w:r>
        <w:t xml:space="preserve">Q17/5 aims to create a common framework of understanding on energy efficiency metrics to establish a common language which will allow for comparing solutions and carrying out cost benefit analysis. </w:t>
      </w:r>
    </w:p>
    <w:p w14:paraId="58851805" w14:textId="5F79DD1B" w:rsidR="00557804" w:rsidRDefault="000F506F" w:rsidP="00557804">
      <w:pPr>
        <w:tabs>
          <w:tab w:val="num" w:pos="540"/>
        </w:tabs>
        <w:overflowPunct/>
        <w:autoSpaceDE/>
        <w:autoSpaceDN/>
        <w:adjustRightInd/>
        <w:spacing w:line="240" w:lineRule="atLeast"/>
        <w:jc w:val="both"/>
        <w:textAlignment w:val="auto"/>
      </w:pPr>
      <w:r>
        <w:t>Q17/5</w:t>
      </w:r>
      <w:r w:rsidR="00557804">
        <w:t xml:space="preserve"> also examines the creation of new energy efficient architectures and monitoring of energy efficiency to improve energy saving and efficiency of ICT including all ICT product solutions, data </w:t>
      </w:r>
      <w:proofErr w:type="spellStart"/>
      <w:r w:rsidR="00557804">
        <w:t>centers</w:t>
      </w:r>
      <w:proofErr w:type="spellEnd"/>
      <w:r w:rsidR="00557804">
        <w:t xml:space="preserve">, base stations sites and other facilities. </w:t>
      </w:r>
    </w:p>
    <w:p w14:paraId="04F758B4" w14:textId="612439A9" w:rsidR="00557804" w:rsidRDefault="00557804" w:rsidP="001C494C">
      <w:pPr>
        <w:tabs>
          <w:tab w:val="num" w:pos="540"/>
        </w:tabs>
        <w:overflowPunct/>
        <w:autoSpaceDE/>
        <w:autoSpaceDN/>
        <w:adjustRightInd/>
        <w:spacing w:line="240" w:lineRule="atLeast"/>
        <w:textAlignment w:val="auto"/>
        <w:rPr>
          <w:szCs w:val="24"/>
        </w:rPr>
      </w:pPr>
      <w:r>
        <w:rPr>
          <w:szCs w:val="24"/>
        </w:rPr>
        <w:t>Q17/5 developed Recommendations ITU-T L.1300 “Best practices for green data centres</w:t>
      </w:r>
      <w:r w:rsidR="000F506F">
        <w:rPr>
          <w:szCs w:val="24"/>
        </w:rPr>
        <w:t>”</w:t>
      </w:r>
      <w:r>
        <w:rPr>
          <w:szCs w:val="24"/>
        </w:rPr>
        <w:t>, ITU-T L.1301 “</w:t>
      </w:r>
      <w:r w:rsidRPr="00557804">
        <w:rPr>
          <w:szCs w:val="24"/>
        </w:rPr>
        <w:t>Minimum data set and communication interface requirements for data centre energy management</w:t>
      </w:r>
      <w:r>
        <w:rPr>
          <w:szCs w:val="24"/>
        </w:rPr>
        <w:t>”, ITU-T L.1302 “</w:t>
      </w:r>
      <w:r w:rsidRPr="00557804">
        <w:rPr>
          <w:szCs w:val="24"/>
        </w:rPr>
        <w:t>Assessment of energy efficiency on infrastructure in data centre</w:t>
      </w:r>
      <w:r w:rsidR="00973B19">
        <w:rPr>
          <w:szCs w:val="24"/>
        </w:rPr>
        <w:t>s</w:t>
      </w:r>
      <w:r w:rsidRPr="00557804">
        <w:rPr>
          <w:szCs w:val="24"/>
        </w:rPr>
        <w:t xml:space="preserve"> and telecom centre</w:t>
      </w:r>
      <w:r w:rsidR="00973B19">
        <w:rPr>
          <w:szCs w:val="24"/>
        </w:rPr>
        <w:t>s</w:t>
      </w:r>
      <w:r>
        <w:rPr>
          <w:szCs w:val="24"/>
        </w:rPr>
        <w:t>”, ITU-T L.1310 “</w:t>
      </w:r>
      <w:r w:rsidRPr="00557804">
        <w:rPr>
          <w:szCs w:val="24"/>
        </w:rPr>
        <w:t>Energy efficiency metrics and measurement methods for telecommunication equipment</w:t>
      </w:r>
      <w:r>
        <w:rPr>
          <w:szCs w:val="24"/>
        </w:rPr>
        <w:t>”</w:t>
      </w:r>
      <w:r w:rsidR="001C494C">
        <w:rPr>
          <w:szCs w:val="24"/>
        </w:rPr>
        <w:t>, ITU-T L.1320 “</w:t>
      </w:r>
      <w:r w:rsidR="001C494C" w:rsidRPr="001C494C">
        <w:rPr>
          <w:szCs w:val="24"/>
        </w:rPr>
        <w:t>Energy efficiency metrics and measurement for power and cooling equipment for telecommunications and data centres</w:t>
      </w:r>
      <w:r w:rsidR="001C494C">
        <w:rPr>
          <w:szCs w:val="24"/>
        </w:rPr>
        <w:t>”, ITU-T L.1321 “</w:t>
      </w:r>
      <w:r w:rsidR="001C494C" w:rsidRPr="001C494C">
        <w:rPr>
          <w:szCs w:val="24"/>
        </w:rPr>
        <w:t>Reference operational model and interface for improving energy efficiency of ICT network hosts</w:t>
      </w:r>
      <w:r w:rsidR="001C494C">
        <w:rPr>
          <w:szCs w:val="24"/>
        </w:rPr>
        <w:t>”, ITU-T L.1330 “</w:t>
      </w:r>
      <w:r w:rsidR="001C494C" w:rsidRPr="001C494C">
        <w:rPr>
          <w:szCs w:val="24"/>
        </w:rPr>
        <w:t>Energy efficiency measurement and metrics for telecommunication network</w:t>
      </w:r>
      <w:r w:rsidR="00973B19">
        <w:rPr>
          <w:szCs w:val="24"/>
        </w:rPr>
        <w:t>s</w:t>
      </w:r>
      <w:r w:rsidR="001C494C">
        <w:rPr>
          <w:szCs w:val="24"/>
        </w:rPr>
        <w:t xml:space="preserve">” and ITU-T L.1340 “Informative </w:t>
      </w:r>
      <w:r w:rsidR="001C494C" w:rsidRPr="001C494C">
        <w:rPr>
          <w:szCs w:val="24"/>
        </w:rPr>
        <w:t>values on the energy efficiency of telecommunication equipment</w:t>
      </w:r>
      <w:r w:rsidR="001C494C">
        <w:rPr>
          <w:szCs w:val="24"/>
        </w:rPr>
        <w:t>”</w:t>
      </w:r>
      <w:r w:rsidR="00973B19">
        <w:rPr>
          <w:szCs w:val="24"/>
        </w:rPr>
        <w:t>.</w:t>
      </w:r>
    </w:p>
    <w:p w14:paraId="20129F8C" w14:textId="77777777" w:rsidR="001C494C" w:rsidRPr="00A77A56" w:rsidRDefault="001C494C" w:rsidP="001C494C">
      <w:pPr>
        <w:tabs>
          <w:tab w:val="num" w:pos="540"/>
        </w:tabs>
        <w:overflowPunct/>
        <w:autoSpaceDE/>
        <w:autoSpaceDN/>
        <w:adjustRightInd/>
        <w:spacing w:line="240" w:lineRule="atLeast"/>
        <w:jc w:val="both"/>
        <w:textAlignment w:val="auto"/>
      </w:pPr>
      <w:r>
        <w:t xml:space="preserve">Most of these studies are conducted in collaboration with other relevant entities. </w:t>
      </w:r>
      <w:r w:rsidR="007C5D8F">
        <w:t xml:space="preserve">ITU-T </w:t>
      </w:r>
      <w:r>
        <w:t>S</w:t>
      </w:r>
      <w:r w:rsidR="007C5D8F">
        <w:t xml:space="preserve">tudy </w:t>
      </w:r>
      <w:r>
        <w:t>G</w:t>
      </w:r>
      <w:r w:rsidR="007C5D8F">
        <w:t xml:space="preserve">roup </w:t>
      </w:r>
      <w:r>
        <w:t>5 is actively exchanging information with other standard develop</w:t>
      </w:r>
      <w:r w:rsidR="004C5110">
        <w:t>ment</w:t>
      </w:r>
      <w:r>
        <w:t xml:space="preserve"> organizations like </w:t>
      </w:r>
      <w:r w:rsidRPr="001C494C">
        <w:t>ETSI</w:t>
      </w:r>
      <w:r w:rsidR="004C5110">
        <w:t xml:space="preserve">, </w:t>
      </w:r>
      <w:r w:rsidRPr="001C494C">
        <w:t>IEC</w:t>
      </w:r>
      <w:r w:rsidR="004C5110">
        <w:t xml:space="preserve"> and </w:t>
      </w:r>
      <w:r w:rsidRPr="001C494C">
        <w:t xml:space="preserve">ATIS </w:t>
      </w:r>
      <w:r>
        <w:t>on this topic.</w:t>
      </w:r>
    </w:p>
    <w:p w14:paraId="057F9382" w14:textId="77777777" w:rsidR="00BF3259" w:rsidRPr="00BD039A" w:rsidRDefault="00637211" w:rsidP="00231EF3">
      <w:pPr>
        <w:pStyle w:val="Headingb"/>
        <w:rPr>
          <w:color w:val="000000"/>
          <w:szCs w:val="24"/>
          <w:lang w:val="en-GB"/>
          <w:rPrChange w:id="115" w:author="Clark, Robert" w:date="2016-08-07T14:14:00Z">
            <w:rPr>
              <w:color w:val="000000"/>
              <w:szCs w:val="24"/>
            </w:rPr>
          </w:rPrChange>
        </w:rPr>
      </w:pPr>
      <w:r w:rsidRPr="00BD039A">
        <w:rPr>
          <w:bCs/>
          <w:lang w:val="en-GB"/>
          <w:rPrChange w:id="116" w:author="Clark, Robert" w:date="2016-08-07T14:14:00Z">
            <w:rPr>
              <w:bCs/>
            </w:rPr>
          </w:rPrChange>
        </w:rPr>
        <w:t>Question</w:t>
      </w:r>
      <w:r w:rsidRPr="00BD039A">
        <w:rPr>
          <w:szCs w:val="24"/>
          <w:lang w:val="en-GB"/>
          <w:rPrChange w:id="117" w:author="Clark, Robert" w:date="2016-08-07T14:14:00Z">
            <w:rPr>
              <w:szCs w:val="24"/>
            </w:rPr>
          </w:rPrChange>
        </w:rPr>
        <w:t xml:space="preserve"> </w:t>
      </w:r>
      <w:r w:rsidR="00BF3259" w:rsidRPr="00BD039A">
        <w:rPr>
          <w:szCs w:val="24"/>
          <w:lang w:val="en-GB"/>
          <w:rPrChange w:id="118" w:author="Clark, Robert" w:date="2016-08-07T14:14:00Z">
            <w:rPr>
              <w:szCs w:val="24"/>
            </w:rPr>
          </w:rPrChange>
        </w:rPr>
        <w:t>18/5</w:t>
      </w:r>
      <w:r w:rsidRPr="00BD039A">
        <w:rPr>
          <w:szCs w:val="24"/>
          <w:lang w:val="en-GB"/>
          <w:rPrChange w:id="119" w:author="Clark, Robert" w:date="2016-08-07T14:14:00Z">
            <w:rPr>
              <w:szCs w:val="24"/>
            </w:rPr>
          </w:rPrChange>
        </w:rPr>
        <w:t xml:space="preserve"> - </w:t>
      </w:r>
      <w:r w:rsidR="00BF3259" w:rsidRPr="00BD039A">
        <w:rPr>
          <w:lang w:val="en-GB"/>
          <w:rPrChange w:id="120" w:author="Clark, Robert" w:date="2016-08-07T14:14:00Z">
            <w:rPr/>
          </w:rPrChange>
        </w:rPr>
        <w:t>Methodologies for the assessment of environmental impact of ICT</w:t>
      </w:r>
    </w:p>
    <w:p w14:paraId="0A4A86F2" w14:textId="77777777" w:rsidR="00314822" w:rsidRDefault="00314822" w:rsidP="00314822">
      <w:pPr>
        <w:tabs>
          <w:tab w:val="num" w:pos="540"/>
        </w:tabs>
        <w:overflowPunct/>
        <w:autoSpaceDE/>
        <w:autoSpaceDN/>
        <w:adjustRightInd/>
        <w:spacing w:line="240" w:lineRule="atLeast"/>
        <w:jc w:val="both"/>
        <w:textAlignment w:val="auto"/>
        <w:rPr>
          <w:szCs w:val="24"/>
        </w:rPr>
      </w:pPr>
      <w:r>
        <w:rPr>
          <w:szCs w:val="24"/>
        </w:rPr>
        <w:t>Within Q</w:t>
      </w:r>
      <w:r w:rsidR="000F506F">
        <w:rPr>
          <w:szCs w:val="24"/>
        </w:rPr>
        <w:t xml:space="preserve">uestion </w:t>
      </w:r>
      <w:r>
        <w:rPr>
          <w:szCs w:val="24"/>
        </w:rPr>
        <w:t xml:space="preserve">18/5, the development of various methodologies for goods, services and networks has continued. </w:t>
      </w:r>
    </w:p>
    <w:p w14:paraId="6827A58A" w14:textId="375B9874" w:rsidR="00314822" w:rsidRPr="00A87810" w:rsidRDefault="00314822" w:rsidP="007C1B37">
      <w:pPr>
        <w:tabs>
          <w:tab w:val="num" w:pos="540"/>
        </w:tabs>
        <w:overflowPunct/>
        <w:autoSpaceDE/>
        <w:autoSpaceDN/>
        <w:adjustRightInd/>
        <w:spacing w:line="240" w:lineRule="atLeast"/>
        <w:textAlignment w:val="auto"/>
        <w:rPr>
          <w:szCs w:val="24"/>
          <w:lang w:val="en-US"/>
        </w:rPr>
      </w:pPr>
      <w:r>
        <w:rPr>
          <w:szCs w:val="24"/>
        </w:rPr>
        <w:t>Q18/5 has developed Recommendations ITU-T L.1430 “</w:t>
      </w:r>
      <w:r w:rsidRPr="00314822">
        <w:rPr>
          <w:szCs w:val="24"/>
        </w:rPr>
        <w:t>Methodology for assessment of the environmental impact of information and communication technology greenhouse gas and energy projects</w:t>
      </w:r>
      <w:r>
        <w:rPr>
          <w:szCs w:val="24"/>
        </w:rPr>
        <w:t>”, ITU-T L.1440 “</w:t>
      </w:r>
      <w:r w:rsidRPr="00314822">
        <w:rPr>
          <w:szCs w:val="24"/>
        </w:rPr>
        <w:t>Methodology for environmental impact assessment of information and communication technologies at city level</w:t>
      </w:r>
      <w:r>
        <w:rPr>
          <w:szCs w:val="24"/>
        </w:rPr>
        <w:t>”, ITU-</w:t>
      </w:r>
      <w:r w:rsidRPr="00222A89">
        <w:rPr>
          <w:szCs w:val="24"/>
        </w:rPr>
        <w:t xml:space="preserve">T </w:t>
      </w:r>
      <w:r w:rsidR="007C1B37" w:rsidRPr="00222A89">
        <w:rPr>
          <w:szCs w:val="24"/>
        </w:rPr>
        <w:t>Y.4900/</w:t>
      </w:r>
      <w:r w:rsidRPr="00222A89">
        <w:rPr>
          <w:szCs w:val="24"/>
        </w:rPr>
        <w:t xml:space="preserve">L.1600 “Overview of key performance indicators in smart sustainable cities”, ITU-T </w:t>
      </w:r>
      <w:r w:rsidR="007C1B37" w:rsidRPr="00222A89">
        <w:rPr>
          <w:szCs w:val="24"/>
        </w:rPr>
        <w:t>Y.4901/</w:t>
      </w:r>
      <w:r w:rsidR="004C5110" w:rsidRPr="00222A89">
        <w:rPr>
          <w:szCs w:val="24"/>
        </w:rPr>
        <w:t>L.</w:t>
      </w:r>
      <w:r w:rsidRPr="00222A89">
        <w:rPr>
          <w:szCs w:val="24"/>
        </w:rPr>
        <w:t>1601 “Key performance indicators related to the use of information and communication technology in smart sustainable cities</w:t>
      </w:r>
      <w:r w:rsidR="000F506F" w:rsidRPr="00222A89">
        <w:rPr>
          <w:szCs w:val="24"/>
        </w:rPr>
        <w:t>” and</w:t>
      </w:r>
      <w:r w:rsidRPr="00222A89">
        <w:rPr>
          <w:szCs w:val="24"/>
        </w:rPr>
        <w:t xml:space="preserve"> ITU-T </w:t>
      </w:r>
      <w:r w:rsidR="007C1B37" w:rsidRPr="00222A89">
        <w:rPr>
          <w:szCs w:val="24"/>
        </w:rPr>
        <w:t>Y.4902/</w:t>
      </w:r>
      <w:r w:rsidRPr="00222A89">
        <w:rPr>
          <w:szCs w:val="24"/>
        </w:rPr>
        <w:t>L.1602 “Key performance indicators re</w:t>
      </w:r>
      <w:r w:rsidRPr="00314822">
        <w:rPr>
          <w:szCs w:val="24"/>
        </w:rPr>
        <w:t>lated to the sustainability impacts of information and communication technology in smart sustainable cities</w:t>
      </w:r>
      <w:r>
        <w:rPr>
          <w:szCs w:val="24"/>
        </w:rPr>
        <w:t>”</w:t>
      </w:r>
      <w:r w:rsidR="000F506F">
        <w:rPr>
          <w:szCs w:val="24"/>
        </w:rPr>
        <w:t>.</w:t>
      </w:r>
    </w:p>
    <w:p w14:paraId="54067EBE" w14:textId="77777777" w:rsidR="007C5D8F" w:rsidRDefault="007C5D8F" w:rsidP="00221A77">
      <w:pPr>
        <w:tabs>
          <w:tab w:val="num" w:pos="540"/>
        </w:tabs>
        <w:overflowPunct/>
        <w:autoSpaceDE/>
        <w:autoSpaceDN/>
        <w:adjustRightInd/>
        <w:spacing w:line="240" w:lineRule="atLeast"/>
        <w:textAlignment w:val="auto"/>
        <w:rPr>
          <w:szCs w:val="24"/>
        </w:rPr>
      </w:pPr>
      <w:r>
        <w:rPr>
          <w:szCs w:val="24"/>
        </w:rPr>
        <w:t>Q18/5 consented on Draft Recommendation ITU-T L.1603 “</w:t>
      </w:r>
      <w:r w:rsidR="00F31522" w:rsidRPr="00F31522">
        <w:rPr>
          <w:szCs w:val="24"/>
        </w:rPr>
        <w:t>Key performance indicators for smart sustainable cities to assess the achievement of sustainable development goals</w:t>
      </w:r>
      <w:r w:rsidR="00F31522">
        <w:rPr>
          <w:szCs w:val="24"/>
        </w:rPr>
        <w:t xml:space="preserve">” in April 2016. </w:t>
      </w:r>
    </w:p>
    <w:p w14:paraId="1839102C" w14:textId="4363240E" w:rsidR="00F31522" w:rsidRPr="00EA3E57" w:rsidRDefault="00F31522" w:rsidP="00F31522">
      <w:pPr>
        <w:tabs>
          <w:tab w:val="num" w:pos="540"/>
        </w:tabs>
        <w:overflowPunct/>
        <w:autoSpaceDE/>
        <w:autoSpaceDN/>
        <w:adjustRightInd/>
        <w:spacing w:line="240" w:lineRule="atLeast"/>
        <w:textAlignment w:val="auto"/>
        <w:rPr>
          <w:szCs w:val="24"/>
        </w:rPr>
      </w:pPr>
      <w:r>
        <w:rPr>
          <w:szCs w:val="24"/>
        </w:rPr>
        <w:t>Q18/5</w:t>
      </w:r>
      <w:r w:rsidRPr="00BE3072">
        <w:rPr>
          <w:szCs w:val="24"/>
        </w:rPr>
        <w:t xml:space="preserve"> also revised Recommendation </w:t>
      </w:r>
      <w:r>
        <w:rPr>
          <w:szCs w:val="24"/>
        </w:rPr>
        <w:t xml:space="preserve">ITU-T </w:t>
      </w:r>
      <w:r w:rsidRPr="00BE3072">
        <w:rPr>
          <w:szCs w:val="24"/>
        </w:rPr>
        <w:t xml:space="preserve">L.1410 </w:t>
      </w:r>
      <w:r w:rsidRPr="00221A77">
        <w:rPr>
          <w:szCs w:val="24"/>
        </w:rPr>
        <w:t>“Methodology for environmental life cycle assessments  of information and communication technology  goods, networks and services”. This is the first technically aligned standard developed by ITU-T and ETSI.</w:t>
      </w:r>
      <w:r>
        <w:rPr>
          <w:szCs w:val="24"/>
        </w:rPr>
        <w:t xml:space="preserve"> </w:t>
      </w:r>
    </w:p>
    <w:p w14:paraId="602E36F5" w14:textId="77777777" w:rsidR="00BF3259" w:rsidRPr="00BD039A" w:rsidRDefault="00637211" w:rsidP="00231EF3">
      <w:pPr>
        <w:pStyle w:val="Headingb"/>
        <w:rPr>
          <w:lang w:val="en-GB"/>
          <w:rPrChange w:id="121" w:author="Clark, Robert" w:date="2016-08-07T14:14:00Z">
            <w:rPr/>
          </w:rPrChange>
        </w:rPr>
      </w:pPr>
      <w:r w:rsidRPr="00BD039A">
        <w:rPr>
          <w:bCs/>
          <w:lang w:val="en-GB"/>
          <w:rPrChange w:id="122" w:author="Clark, Robert" w:date="2016-08-07T14:14:00Z">
            <w:rPr>
              <w:bCs/>
            </w:rPr>
          </w:rPrChange>
        </w:rPr>
        <w:t>Question</w:t>
      </w:r>
      <w:r w:rsidRPr="00BD039A">
        <w:rPr>
          <w:lang w:val="en-GB"/>
          <w:rPrChange w:id="123" w:author="Clark, Robert" w:date="2016-08-07T14:14:00Z">
            <w:rPr/>
          </w:rPrChange>
        </w:rPr>
        <w:t xml:space="preserve"> </w:t>
      </w:r>
      <w:r w:rsidR="00BF3259" w:rsidRPr="00BD039A">
        <w:rPr>
          <w:lang w:val="en-GB"/>
          <w:rPrChange w:id="124" w:author="Clark, Robert" w:date="2016-08-07T14:14:00Z">
            <w:rPr/>
          </w:rPrChange>
        </w:rPr>
        <w:t>19/5</w:t>
      </w:r>
      <w:r w:rsidRPr="00BD039A">
        <w:rPr>
          <w:lang w:val="en-GB"/>
          <w:rPrChange w:id="125" w:author="Clark, Robert" w:date="2016-08-07T14:14:00Z">
            <w:rPr/>
          </w:rPrChange>
        </w:rPr>
        <w:t xml:space="preserve"> - </w:t>
      </w:r>
      <w:r w:rsidR="00BF3259" w:rsidRPr="00BD039A">
        <w:rPr>
          <w:lang w:val="en-GB"/>
          <w:rPrChange w:id="126" w:author="Clark, Robert" w:date="2016-08-07T14:14:00Z">
            <w:rPr/>
          </w:rPrChange>
        </w:rPr>
        <w:t xml:space="preserve">Power feeding systems </w:t>
      </w:r>
    </w:p>
    <w:p w14:paraId="67FF4013" w14:textId="77777777" w:rsidR="00637211" w:rsidRDefault="00637211" w:rsidP="00637211">
      <w:pPr>
        <w:keepNext/>
        <w:tabs>
          <w:tab w:val="clear" w:pos="1134"/>
          <w:tab w:val="num" w:pos="1151"/>
        </w:tabs>
        <w:overflowPunct/>
        <w:autoSpaceDE/>
        <w:autoSpaceDN/>
        <w:adjustRightInd/>
        <w:spacing w:line="240" w:lineRule="atLeast"/>
        <w:jc w:val="both"/>
        <w:textAlignment w:val="auto"/>
      </w:pPr>
      <w:r w:rsidRPr="00311AD2">
        <w:t>Question</w:t>
      </w:r>
      <w:r>
        <w:t xml:space="preserve"> 19/5</w:t>
      </w:r>
      <w:r w:rsidRPr="00311AD2">
        <w:t xml:space="preserve"> focuses on the energy efficiency of the power feeding systems that are used in telecommunication networks or customer premises.</w:t>
      </w:r>
    </w:p>
    <w:p w14:paraId="464A0865" w14:textId="77777777" w:rsidR="00637211" w:rsidRDefault="00637211" w:rsidP="00637211">
      <w:pPr>
        <w:keepNext/>
        <w:tabs>
          <w:tab w:val="clear" w:pos="1134"/>
          <w:tab w:val="num" w:pos="1151"/>
        </w:tabs>
        <w:overflowPunct/>
        <w:autoSpaceDE/>
        <w:autoSpaceDN/>
        <w:adjustRightInd/>
        <w:spacing w:line="240" w:lineRule="atLeast"/>
        <w:jc w:val="both"/>
        <w:textAlignment w:val="auto"/>
        <w:rPr>
          <w:szCs w:val="24"/>
        </w:rPr>
      </w:pPr>
      <w:r>
        <w:rPr>
          <w:szCs w:val="24"/>
        </w:rPr>
        <w:t>Activities on how to efficiently connect 400 DC systems to renewable sources are one of the items under study in Q19/5. Other items include, overview of evolution of energy s</w:t>
      </w:r>
      <w:r w:rsidRPr="00FD2BFE">
        <w:rPr>
          <w:szCs w:val="24"/>
        </w:rPr>
        <w:t>torage for stationary use for ICT/Telecom equipment.</w:t>
      </w:r>
    </w:p>
    <w:p w14:paraId="2130EF53" w14:textId="0232E584" w:rsidR="00BF3259" w:rsidRPr="00F004BF" w:rsidRDefault="00637211" w:rsidP="008B7668">
      <w:pPr>
        <w:keepNext/>
        <w:tabs>
          <w:tab w:val="num" w:pos="540"/>
        </w:tabs>
        <w:overflowPunct/>
        <w:autoSpaceDE/>
        <w:autoSpaceDN/>
        <w:adjustRightInd/>
        <w:spacing w:line="240" w:lineRule="atLeast"/>
        <w:textAlignment w:val="auto"/>
        <w:rPr>
          <w:szCs w:val="24"/>
        </w:rPr>
      </w:pPr>
      <w:r>
        <w:rPr>
          <w:szCs w:val="24"/>
        </w:rPr>
        <w:t xml:space="preserve">Q19/5 developed </w:t>
      </w:r>
      <w:proofErr w:type="spellStart"/>
      <w:r>
        <w:rPr>
          <w:szCs w:val="24"/>
        </w:rPr>
        <w:t>Recommedations</w:t>
      </w:r>
      <w:proofErr w:type="spellEnd"/>
      <w:r>
        <w:rPr>
          <w:szCs w:val="24"/>
        </w:rPr>
        <w:t xml:space="preserve"> ITU-T </w:t>
      </w:r>
      <w:r w:rsidR="00BF3259" w:rsidRPr="00F004BF">
        <w:rPr>
          <w:szCs w:val="24"/>
        </w:rPr>
        <w:t xml:space="preserve">L.1201 </w:t>
      </w:r>
      <w:r>
        <w:rPr>
          <w:szCs w:val="24"/>
        </w:rPr>
        <w:t>“</w:t>
      </w:r>
      <w:r w:rsidR="00BF3259" w:rsidRPr="00F004BF">
        <w:rPr>
          <w:szCs w:val="24"/>
        </w:rPr>
        <w:t xml:space="preserve">Architecture of power feeding systems of up to 400 </w:t>
      </w:r>
      <w:r w:rsidR="00BF3259" w:rsidRPr="00BE3072">
        <w:rPr>
          <w:szCs w:val="24"/>
        </w:rPr>
        <w:t>VDC</w:t>
      </w:r>
      <w:r w:rsidR="000F506F">
        <w:rPr>
          <w:szCs w:val="24"/>
        </w:rPr>
        <w:t>”</w:t>
      </w:r>
      <w:r w:rsidR="00BF3259" w:rsidRPr="00BE3072">
        <w:rPr>
          <w:szCs w:val="24"/>
        </w:rPr>
        <w:t xml:space="preserve">, </w:t>
      </w:r>
      <w:r>
        <w:rPr>
          <w:szCs w:val="24"/>
        </w:rPr>
        <w:t xml:space="preserve">ITU-T </w:t>
      </w:r>
      <w:r w:rsidR="00BF3259" w:rsidRPr="00BE3072">
        <w:rPr>
          <w:szCs w:val="24"/>
        </w:rPr>
        <w:t xml:space="preserve">L.1202 </w:t>
      </w:r>
      <w:r>
        <w:rPr>
          <w:szCs w:val="24"/>
        </w:rPr>
        <w:t>“</w:t>
      </w:r>
      <w:r w:rsidR="00BF3259" w:rsidRPr="00BE3072">
        <w:rPr>
          <w:szCs w:val="24"/>
        </w:rPr>
        <w:t>Methodologies for evaluating the performance of an up to 400 VDC power feeding system and its environmental impact</w:t>
      </w:r>
      <w:r>
        <w:rPr>
          <w:szCs w:val="24"/>
        </w:rPr>
        <w:t>”</w:t>
      </w:r>
      <w:r w:rsidR="00BF3259" w:rsidRPr="00BE3072">
        <w:rPr>
          <w:szCs w:val="24"/>
        </w:rPr>
        <w:t xml:space="preserve">, </w:t>
      </w:r>
      <w:r>
        <w:rPr>
          <w:szCs w:val="24"/>
        </w:rPr>
        <w:t xml:space="preserve">ITU-T </w:t>
      </w:r>
      <w:r w:rsidR="00BF3259" w:rsidRPr="00BE3072">
        <w:rPr>
          <w:szCs w:val="24"/>
        </w:rPr>
        <w:t xml:space="preserve">L.1203 </w:t>
      </w:r>
      <w:r>
        <w:rPr>
          <w:szCs w:val="24"/>
        </w:rPr>
        <w:t>“</w:t>
      </w:r>
      <w:r w:rsidR="00BF3259" w:rsidRPr="00BE3072">
        <w:rPr>
          <w:szCs w:val="24"/>
        </w:rPr>
        <w:t>Colour and marking identification of up to 400</w:t>
      </w:r>
      <w:r w:rsidR="008B7668">
        <w:rPr>
          <w:szCs w:val="24"/>
        </w:rPr>
        <w:t xml:space="preserve"> </w:t>
      </w:r>
      <w:r w:rsidR="00BF3259" w:rsidRPr="00BE3072">
        <w:rPr>
          <w:szCs w:val="24"/>
        </w:rPr>
        <w:t xml:space="preserve">VDC power distribution </w:t>
      </w:r>
      <w:r w:rsidR="008B7668">
        <w:rPr>
          <w:szCs w:val="24"/>
        </w:rPr>
        <w:t xml:space="preserve">for information and communication technology </w:t>
      </w:r>
      <w:r w:rsidR="00BF3259" w:rsidRPr="00BE3072">
        <w:rPr>
          <w:szCs w:val="24"/>
        </w:rPr>
        <w:t>systems</w:t>
      </w:r>
      <w:r>
        <w:rPr>
          <w:szCs w:val="24"/>
        </w:rPr>
        <w:t xml:space="preserve">” </w:t>
      </w:r>
      <w:r w:rsidR="00967A5C">
        <w:rPr>
          <w:szCs w:val="24"/>
        </w:rPr>
        <w:t xml:space="preserve">and </w:t>
      </w:r>
      <w:r w:rsidR="00967A5C" w:rsidRPr="00BE3072">
        <w:rPr>
          <w:szCs w:val="24"/>
        </w:rPr>
        <w:t>ITU</w:t>
      </w:r>
      <w:r>
        <w:rPr>
          <w:szCs w:val="24"/>
        </w:rPr>
        <w:t xml:space="preserve">-T </w:t>
      </w:r>
      <w:r w:rsidR="00BF3259" w:rsidRPr="00BE3072">
        <w:rPr>
          <w:szCs w:val="24"/>
        </w:rPr>
        <w:t xml:space="preserve">L.1204 </w:t>
      </w:r>
      <w:r>
        <w:rPr>
          <w:szCs w:val="24"/>
        </w:rPr>
        <w:t>“</w:t>
      </w:r>
      <w:r w:rsidR="00BF3259" w:rsidRPr="00BE3072">
        <w:rPr>
          <w:szCs w:val="24"/>
        </w:rPr>
        <w:t>Extended architecture of power feeding systems of up to 400</w:t>
      </w:r>
      <w:r w:rsidR="008B7668">
        <w:rPr>
          <w:szCs w:val="24"/>
        </w:rPr>
        <w:t xml:space="preserve"> </w:t>
      </w:r>
      <w:r w:rsidR="00BF3259" w:rsidRPr="00BE3072">
        <w:rPr>
          <w:szCs w:val="24"/>
        </w:rPr>
        <w:t>VDC</w:t>
      </w:r>
      <w:r>
        <w:rPr>
          <w:szCs w:val="24"/>
        </w:rPr>
        <w:t>”</w:t>
      </w:r>
      <w:r w:rsidR="00BF3259" w:rsidRPr="00BE3072">
        <w:rPr>
          <w:szCs w:val="24"/>
        </w:rPr>
        <w:t>.</w:t>
      </w:r>
    </w:p>
    <w:p w14:paraId="6D59F474" w14:textId="77777777" w:rsidR="00637211" w:rsidRDefault="00637211" w:rsidP="00637211">
      <w:pPr>
        <w:keepNext/>
        <w:tabs>
          <w:tab w:val="num" w:pos="540"/>
        </w:tabs>
        <w:overflowPunct/>
        <w:autoSpaceDE/>
        <w:autoSpaceDN/>
        <w:adjustRightInd/>
        <w:spacing w:line="240" w:lineRule="atLeast"/>
        <w:textAlignment w:val="auto"/>
      </w:pPr>
      <w:r>
        <w:t>Most of studies are conduct</w:t>
      </w:r>
      <w:r w:rsidR="00BE5E62">
        <w:t>ed</w:t>
      </w:r>
      <w:r>
        <w:t xml:space="preserve"> in collaboration and with a </w:t>
      </w:r>
      <w:r w:rsidR="0067201C">
        <w:t xml:space="preserve">continuous </w:t>
      </w:r>
      <w:r>
        <w:t>exchange of information with other standard</w:t>
      </w:r>
      <w:r w:rsidR="00BE5E62">
        <w:t xml:space="preserve"> developing</w:t>
      </w:r>
      <w:r>
        <w:t xml:space="preserve"> organization</w:t>
      </w:r>
      <w:r w:rsidR="00BE5E62">
        <w:t>s</w:t>
      </w:r>
      <w:r>
        <w:t xml:space="preserve"> like ETSI</w:t>
      </w:r>
      <w:r w:rsidR="004C5110">
        <w:t xml:space="preserve"> and </w:t>
      </w:r>
      <w:r>
        <w:t>IEC.</w:t>
      </w:r>
    </w:p>
    <w:p w14:paraId="2F03F3E9" w14:textId="77777777" w:rsidR="00730B2F" w:rsidRDefault="00730B2F" w:rsidP="002457EF">
      <w:pPr>
        <w:pStyle w:val="Heading2"/>
      </w:pPr>
      <w:bookmarkStart w:id="127" w:name="_Toc320869659"/>
      <w:r>
        <w:t>3.3</w:t>
      </w:r>
      <w:r w:rsidRPr="00BF4798">
        <w:tab/>
        <w:t xml:space="preserve">Report of lead study group activities, </w:t>
      </w:r>
      <w:r w:rsidR="002457EF">
        <w:t>Focus Groups</w:t>
      </w:r>
      <w:r w:rsidRPr="00BF4798">
        <w:t>, JCAs</w:t>
      </w:r>
      <w:bookmarkEnd w:id="127"/>
      <w:r w:rsidRPr="00BF4798">
        <w:t xml:space="preserve"> and regional groups</w:t>
      </w:r>
    </w:p>
    <w:p w14:paraId="45B10F88" w14:textId="77777777" w:rsidR="00730B2F" w:rsidRDefault="00730B2F" w:rsidP="005965F9">
      <w:pPr>
        <w:pStyle w:val="Heading3"/>
      </w:pPr>
      <w:r>
        <w:t>3.3</w:t>
      </w:r>
      <w:r w:rsidRPr="00BF4798">
        <w:t>.</w:t>
      </w:r>
      <w:r w:rsidR="00B01560">
        <w:t>1</w:t>
      </w:r>
      <w:r w:rsidR="00B01560">
        <w:tab/>
      </w:r>
      <w:r w:rsidR="005965F9" w:rsidRPr="00181BED">
        <w:rPr>
          <w:lang w:val="en-US"/>
        </w:rPr>
        <w:t>Lead stud</w:t>
      </w:r>
      <w:r w:rsidR="003F399D">
        <w:rPr>
          <w:lang w:val="en-US"/>
        </w:rPr>
        <w:t xml:space="preserve">y group activities </w:t>
      </w:r>
    </w:p>
    <w:p w14:paraId="34AD9EBC" w14:textId="77777777" w:rsidR="003F399D" w:rsidRPr="00181BED" w:rsidRDefault="003F399D" w:rsidP="003F399D">
      <w:pPr>
        <w:keepNext/>
        <w:keepLines/>
        <w:rPr>
          <w:lang w:val="en-US"/>
        </w:rPr>
      </w:pPr>
      <w:r>
        <w:rPr>
          <w:lang w:val="en-US"/>
        </w:rPr>
        <w:t xml:space="preserve">Study Group </w:t>
      </w:r>
      <w:r w:rsidRPr="00181BED">
        <w:rPr>
          <w:lang w:val="en-US"/>
        </w:rPr>
        <w:t xml:space="preserve">5 served as the lead study </w:t>
      </w:r>
      <w:r w:rsidR="00312FFE">
        <w:rPr>
          <w:lang w:val="en-US"/>
        </w:rPr>
        <w:t>g</w:t>
      </w:r>
      <w:r w:rsidRPr="00181BED">
        <w:rPr>
          <w:lang w:val="en-US"/>
        </w:rPr>
        <w:t>roup on:</w:t>
      </w:r>
    </w:p>
    <w:p w14:paraId="03AF7355" w14:textId="77777777" w:rsidR="003F399D" w:rsidRPr="00181BED" w:rsidRDefault="003F399D" w:rsidP="003F399D">
      <w:pPr>
        <w:pStyle w:val="enumlev1"/>
        <w:keepNext/>
        <w:keepLines/>
        <w:rPr>
          <w:lang w:val="en-US"/>
        </w:rPr>
      </w:pPr>
      <w:r w:rsidRPr="00181BED">
        <w:rPr>
          <w:lang w:val="en-US"/>
        </w:rPr>
        <w:t>–</w:t>
      </w:r>
      <w:r w:rsidRPr="00181BED">
        <w:rPr>
          <w:lang w:val="en-US"/>
        </w:rPr>
        <w:tab/>
      </w:r>
      <w:r>
        <w:rPr>
          <w:lang w:val="en-US"/>
        </w:rPr>
        <w:t>El</w:t>
      </w:r>
      <w:r w:rsidRPr="003F399D">
        <w:rPr>
          <w:lang w:val="en-US"/>
        </w:rPr>
        <w:t>ectromagnetic compatibility and electromagnetic effects</w:t>
      </w:r>
    </w:p>
    <w:p w14:paraId="7CE83FF8" w14:textId="77777777" w:rsidR="003F399D" w:rsidRPr="00181BED" w:rsidRDefault="003F399D" w:rsidP="003F399D">
      <w:pPr>
        <w:pStyle w:val="enumlev1"/>
        <w:keepNext/>
        <w:keepLines/>
        <w:rPr>
          <w:lang w:val="en-US"/>
        </w:rPr>
      </w:pPr>
      <w:r w:rsidRPr="00181BED">
        <w:rPr>
          <w:lang w:val="en-US"/>
        </w:rPr>
        <w:t>–</w:t>
      </w:r>
      <w:r w:rsidRPr="00181BED">
        <w:rPr>
          <w:lang w:val="en-US"/>
        </w:rPr>
        <w:tab/>
      </w:r>
      <w:r w:rsidRPr="003F399D">
        <w:rPr>
          <w:lang w:val="en-US"/>
        </w:rPr>
        <w:t>ICTs and climate change</w:t>
      </w:r>
    </w:p>
    <w:p w14:paraId="74EB00DB" w14:textId="77777777" w:rsidR="00025CB1" w:rsidRDefault="00025CB1" w:rsidP="00B01560">
      <w:pPr>
        <w:rPr>
          <w:lang w:val="en-US"/>
        </w:rPr>
      </w:pPr>
      <w:r>
        <w:rPr>
          <w:lang w:val="en-US"/>
        </w:rPr>
        <w:t xml:space="preserve">Study Group </w:t>
      </w:r>
      <w:r w:rsidRPr="00181BED">
        <w:rPr>
          <w:lang w:val="en-US"/>
        </w:rPr>
        <w:t xml:space="preserve">5 </w:t>
      </w:r>
      <w:r w:rsidR="003F399D" w:rsidRPr="003F399D">
        <w:rPr>
          <w:lang w:val="en-US"/>
        </w:rPr>
        <w:t>deve</w:t>
      </w:r>
      <w:r>
        <w:rPr>
          <w:lang w:val="en-US"/>
        </w:rPr>
        <w:t>loped and updated:</w:t>
      </w:r>
    </w:p>
    <w:p w14:paraId="768CC3D2" w14:textId="77777777" w:rsidR="00025CB1" w:rsidRDefault="00025CB1" w:rsidP="00BB511D">
      <w:pPr>
        <w:ind w:left="1134" w:hanging="1134"/>
        <w:rPr>
          <w:lang w:val="en-US"/>
        </w:rPr>
      </w:pPr>
      <w:r w:rsidRPr="00181BED">
        <w:rPr>
          <w:lang w:val="en-US"/>
        </w:rPr>
        <w:t>–</w:t>
      </w:r>
      <w:r w:rsidRPr="00181BED">
        <w:rPr>
          <w:lang w:val="en-US"/>
        </w:rPr>
        <w:tab/>
      </w:r>
      <w:r w:rsidRPr="00025CB1">
        <w:rPr>
          <w:lang w:val="en-US"/>
        </w:rPr>
        <w:t>ITU-T Recommendations on Human Exposure to Electromagnetic Fields</w:t>
      </w:r>
      <w:r>
        <w:rPr>
          <w:lang w:val="en-US"/>
        </w:rPr>
        <w:t>, available at:</w:t>
      </w:r>
      <w:hyperlink r:id="rId367" w:history="1">
        <w:r w:rsidRPr="00E4323D">
          <w:rPr>
            <w:rStyle w:val="Hyperlink"/>
            <w:lang w:val="en-US"/>
          </w:rPr>
          <w:t>http://www.itu.int/net/ITU-T/lists/standards.aspx?Group=5&amp;Domain=40</w:t>
        </w:r>
      </w:hyperlink>
      <w:r>
        <w:rPr>
          <w:lang w:val="en-US"/>
        </w:rPr>
        <w:t xml:space="preserve"> </w:t>
      </w:r>
    </w:p>
    <w:p w14:paraId="11414FA5" w14:textId="77777777" w:rsidR="00025CB1" w:rsidRDefault="003F399D" w:rsidP="00BB511D">
      <w:pPr>
        <w:keepNext/>
        <w:ind w:left="1134" w:hanging="1134"/>
        <w:rPr>
          <w:b/>
          <w:bCs/>
          <w:sz w:val="22"/>
          <w:lang w:val="en" w:eastAsia="zh-CN"/>
        </w:rPr>
      </w:pPr>
      <w:r w:rsidRPr="00181BED">
        <w:rPr>
          <w:lang w:val="en-US"/>
        </w:rPr>
        <w:t>–</w:t>
      </w:r>
      <w:r w:rsidRPr="00181BED">
        <w:rPr>
          <w:lang w:val="en-US"/>
        </w:rPr>
        <w:tab/>
      </w:r>
      <w:r w:rsidR="00025CB1" w:rsidRPr="00025CB1">
        <w:rPr>
          <w:lang w:val="en-US"/>
        </w:rPr>
        <w:t>Green ICT Standards</w:t>
      </w:r>
      <w:r w:rsidR="00025CB1">
        <w:rPr>
          <w:lang w:val="en-US"/>
        </w:rPr>
        <w:t xml:space="preserve"> and Supplements, available at:</w:t>
      </w:r>
      <w:r w:rsidR="00BB511D">
        <w:rPr>
          <w:lang w:val="en-US"/>
        </w:rPr>
        <w:br/>
      </w:r>
      <w:hyperlink r:id="rId368" w:history="1">
        <w:r w:rsidR="00025CB1">
          <w:rPr>
            <w:rStyle w:val="Hyperlink"/>
          </w:rPr>
          <w:t>http://www.itu.int/net/ITU-T/lists/standards.aspx?Group=5&amp;Domain=28</w:t>
        </w:r>
      </w:hyperlink>
    </w:p>
    <w:p w14:paraId="11992644" w14:textId="77777777" w:rsidR="002457EF" w:rsidRDefault="00025CB1" w:rsidP="002457EF">
      <w:pPr>
        <w:pStyle w:val="Heading3"/>
      </w:pPr>
      <w:r>
        <w:t>3.3.2</w:t>
      </w:r>
      <w:r w:rsidR="002457EF">
        <w:tab/>
      </w:r>
      <w:r w:rsidR="00F007E6" w:rsidRPr="00F007E6">
        <w:t>Focus Group on Smart Sustainable Cities</w:t>
      </w:r>
      <w:r w:rsidR="00F007E6">
        <w:t xml:space="preserve"> (FG-SSC)</w:t>
      </w:r>
    </w:p>
    <w:p w14:paraId="3B5DB075" w14:textId="77777777" w:rsidR="00A83FE2" w:rsidRPr="00A83FE2" w:rsidRDefault="00A83FE2" w:rsidP="00A83FE2">
      <w:pPr>
        <w:rPr>
          <w:lang w:val="en-US"/>
        </w:rPr>
      </w:pPr>
      <w:r w:rsidRPr="00A83FE2">
        <w:rPr>
          <w:lang w:val="en-US"/>
        </w:rPr>
        <w:t xml:space="preserve">Cities are powerful engines of economic growth, </w:t>
      </w:r>
      <w:proofErr w:type="spellStart"/>
      <w:r w:rsidRPr="00A83FE2">
        <w:rPr>
          <w:lang w:val="en-US"/>
        </w:rPr>
        <w:t>fuelled</w:t>
      </w:r>
      <w:proofErr w:type="spellEnd"/>
      <w:r w:rsidRPr="00A83FE2">
        <w:rPr>
          <w:lang w:val="en-US"/>
        </w:rPr>
        <w:t xml:space="preserve"> by intensive interpersonal communication and high concentrations of specialized skills. Urbanization’s advantages are however mirrored by significant sustainability challenges, with cities today accounting for over 70 per cent of global greenhouse gas (GHG) emissions and 60-80 per cent of global energy consumption.</w:t>
      </w:r>
    </w:p>
    <w:p w14:paraId="1447435C" w14:textId="77777777" w:rsidR="00A83FE2" w:rsidRPr="00A83FE2" w:rsidRDefault="00A83FE2" w:rsidP="00BE5E62">
      <w:pPr>
        <w:rPr>
          <w:lang w:val="en-US"/>
        </w:rPr>
      </w:pPr>
      <w:r w:rsidRPr="00A83FE2">
        <w:rPr>
          <w:lang w:val="en-US"/>
        </w:rPr>
        <w:t xml:space="preserve">Given that an estimated 70 per cent of the world’s population </w:t>
      </w:r>
      <w:r w:rsidR="00BE5E62">
        <w:rPr>
          <w:lang w:val="en-US"/>
        </w:rPr>
        <w:t xml:space="preserve">is expected to </w:t>
      </w:r>
      <w:r w:rsidRPr="00A83FE2">
        <w:rPr>
          <w:lang w:val="en-US"/>
        </w:rPr>
        <w:t xml:space="preserve">live in cities by 2050, sustainable urbanization has become a key policy point </w:t>
      </w:r>
      <w:r w:rsidR="002D3DD4">
        <w:rPr>
          <w:lang w:val="en-US"/>
        </w:rPr>
        <w:t>for</w:t>
      </w:r>
      <w:r w:rsidRPr="00A83FE2">
        <w:rPr>
          <w:lang w:val="en-US"/>
        </w:rPr>
        <w:t xml:space="preserve"> administrations across the world. ICTs have a crucial role to play by increasing environmental efficiency across </w:t>
      </w:r>
      <w:r w:rsidR="002D3DD4">
        <w:rPr>
          <w:lang w:val="en-US"/>
        </w:rPr>
        <w:t>industries</w:t>
      </w:r>
      <w:r w:rsidRPr="00A83FE2">
        <w:rPr>
          <w:lang w:val="en-US"/>
        </w:rPr>
        <w:t xml:space="preserve"> and enabling innovations </w:t>
      </w:r>
      <w:r w:rsidR="002D3DD4">
        <w:rPr>
          <w:lang w:val="en-US"/>
        </w:rPr>
        <w:t xml:space="preserve">such </w:t>
      </w:r>
      <w:r w:rsidRPr="00A83FE2">
        <w:rPr>
          <w:lang w:val="en-US"/>
        </w:rPr>
        <w:t>as intelligent transport systems (ITS) and "smart" water, energy and waste management.</w:t>
      </w:r>
    </w:p>
    <w:p w14:paraId="0CEFE582" w14:textId="77777777" w:rsidR="00A83FE2" w:rsidRPr="00A83FE2" w:rsidRDefault="00A83FE2" w:rsidP="00A83FE2">
      <w:pPr>
        <w:rPr>
          <w:lang w:val="en-US"/>
        </w:rPr>
      </w:pPr>
      <w:r w:rsidRPr="00A83FE2">
        <w:rPr>
          <w:lang w:val="en-US"/>
        </w:rPr>
        <w:t>The FG-SSC acted as an open platform for smart-city stakeholders such as municipalities; academic and research institutes; non-governmental organizations (NGOs); and ICT organizations</w:t>
      </w:r>
      <w:r w:rsidR="00CA0483">
        <w:rPr>
          <w:lang w:val="en-US"/>
        </w:rPr>
        <w:t>;</w:t>
      </w:r>
      <w:r w:rsidRPr="00A83FE2">
        <w:rPr>
          <w:lang w:val="en-US"/>
        </w:rPr>
        <w:t xml:space="preserve"> industry forums and consortia  to exchange knowledge in the interests of identifying the standardized frameworks needed to support the integration of ICT services in smart cities.</w:t>
      </w:r>
    </w:p>
    <w:p w14:paraId="6A4471D5" w14:textId="77777777" w:rsidR="000319A7" w:rsidRDefault="000F506F" w:rsidP="00A04FB2">
      <w:r>
        <w:t>M</w:t>
      </w:r>
      <w:r w:rsidR="000319A7" w:rsidRPr="000319A7">
        <w:t xml:space="preserve">s Silvia </w:t>
      </w:r>
      <w:proofErr w:type="spellStart"/>
      <w:r w:rsidR="000319A7" w:rsidRPr="000319A7">
        <w:t>Guzmán</w:t>
      </w:r>
      <w:proofErr w:type="spellEnd"/>
      <w:r w:rsidR="000319A7" w:rsidRPr="000319A7">
        <w:t xml:space="preserve"> </w:t>
      </w:r>
      <w:proofErr w:type="spellStart"/>
      <w:r w:rsidR="000319A7" w:rsidRPr="000319A7">
        <w:t>Araña</w:t>
      </w:r>
      <w:proofErr w:type="spellEnd"/>
      <w:r w:rsidR="000319A7">
        <w:t xml:space="preserve"> </w:t>
      </w:r>
      <w:r w:rsidR="00A04FB2">
        <w:rPr>
          <w:lang w:val="en-US"/>
        </w:rPr>
        <w:t xml:space="preserve">acted as Chairman, </w:t>
      </w:r>
      <w:proofErr w:type="spellStart"/>
      <w:r w:rsidR="00A04FB2">
        <w:rPr>
          <w:lang w:val="en-US"/>
        </w:rPr>
        <w:t>Mr</w:t>
      </w:r>
      <w:proofErr w:type="spellEnd"/>
      <w:r w:rsidR="000319A7" w:rsidRPr="00915B6F">
        <w:t xml:space="preserve"> Saleh Al Marzouqi</w:t>
      </w:r>
      <w:r w:rsidR="000319A7">
        <w:t xml:space="preserve">, Mr </w:t>
      </w:r>
      <w:proofErr w:type="spellStart"/>
      <w:r w:rsidR="000319A7" w:rsidRPr="00915B6F">
        <w:t>Ziqin</w:t>
      </w:r>
      <w:proofErr w:type="spellEnd"/>
      <w:r w:rsidR="000319A7" w:rsidRPr="00915B6F">
        <w:t xml:space="preserve"> Sang</w:t>
      </w:r>
      <w:r w:rsidR="000319A7">
        <w:t xml:space="preserve">, Mr </w:t>
      </w:r>
      <w:proofErr w:type="spellStart"/>
      <w:r w:rsidR="000319A7" w:rsidRPr="00915B6F">
        <w:t>Sekhar</w:t>
      </w:r>
      <w:proofErr w:type="spellEnd"/>
      <w:r w:rsidR="000319A7" w:rsidRPr="00915B6F">
        <w:t xml:space="preserve"> </w:t>
      </w:r>
      <w:proofErr w:type="spellStart"/>
      <w:r w:rsidR="000319A7" w:rsidRPr="00915B6F">
        <w:t>Kondepudi</w:t>
      </w:r>
      <w:proofErr w:type="spellEnd"/>
      <w:r w:rsidR="00A04FB2">
        <w:t xml:space="preserve"> acted as</w:t>
      </w:r>
      <w:r w:rsidR="000319A7">
        <w:t xml:space="preserve"> the Vice-Chairmen of the FG-SSC.</w:t>
      </w:r>
    </w:p>
    <w:p w14:paraId="5ECFEEC4" w14:textId="77777777" w:rsidR="000319A7" w:rsidRDefault="00A04FB2" w:rsidP="000319A7">
      <w:r>
        <w:t>E</w:t>
      </w:r>
      <w:r w:rsidR="000319A7">
        <w:t xml:space="preserve">ight meetings were held: </w:t>
      </w:r>
      <w:r w:rsidR="000319A7" w:rsidRPr="000319A7">
        <w:t>5-6 May 2015</w:t>
      </w:r>
      <w:r w:rsidR="00F9461B">
        <w:t xml:space="preserve"> (Abu Dhabi</w:t>
      </w:r>
      <w:r w:rsidR="00C17F6C">
        <w:t>, United Arab Emirates</w:t>
      </w:r>
      <w:r w:rsidR="00F9461B">
        <w:t>)</w:t>
      </w:r>
      <w:r w:rsidR="000319A7">
        <w:t xml:space="preserve">, </w:t>
      </w:r>
      <w:r w:rsidR="000319A7" w:rsidRPr="000319A7">
        <w:t>4-6 March 2015</w:t>
      </w:r>
      <w:r w:rsidR="00F9461B">
        <w:t xml:space="preserve"> (Reading</w:t>
      </w:r>
      <w:r>
        <w:t>, United Kingdom</w:t>
      </w:r>
      <w:r w:rsidR="00F9461B">
        <w:t>)</w:t>
      </w:r>
      <w:r w:rsidR="000319A7">
        <w:t xml:space="preserve">, </w:t>
      </w:r>
      <w:r w:rsidR="00F9461B">
        <w:t>13</w:t>
      </w:r>
      <w:r w:rsidR="00F9461B" w:rsidRPr="00F9461B">
        <w:t>-16 October 2014</w:t>
      </w:r>
      <w:r w:rsidR="00F9461B">
        <w:t xml:space="preserve"> (Geneva</w:t>
      </w:r>
      <w:r>
        <w:t>, Switzerland</w:t>
      </w:r>
      <w:r w:rsidR="00F9461B">
        <w:t>), 19-20 June 2014 (Genoa</w:t>
      </w:r>
      <w:r>
        <w:t>, Italy</w:t>
      </w:r>
      <w:r w:rsidR="00F9461B">
        <w:t>), 5-6 March 2014 (</w:t>
      </w:r>
      <w:r w:rsidR="00F9461B" w:rsidRPr="00F9461B">
        <w:t>Geneva</w:t>
      </w:r>
      <w:r>
        <w:t>, Switzerland</w:t>
      </w:r>
      <w:r w:rsidR="00F9461B">
        <w:t>), 6 December 2013</w:t>
      </w:r>
      <w:r w:rsidR="00F9461B" w:rsidRPr="00F9461B">
        <w:t xml:space="preserve"> </w:t>
      </w:r>
      <w:r w:rsidR="00F9461B">
        <w:t>(</w:t>
      </w:r>
      <w:r w:rsidR="00F9461B" w:rsidRPr="00F9461B">
        <w:t>Lima</w:t>
      </w:r>
      <w:r>
        <w:t xml:space="preserve">, Peru), </w:t>
      </w:r>
      <w:r w:rsidR="00F9461B">
        <w:t>17 September 2013 (</w:t>
      </w:r>
      <w:r w:rsidR="00F9461B" w:rsidRPr="00F9461B">
        <w:t>Madrid</w:t>
      </w:r>
      <w:r>
        <w:t>, Spain</w:t>
      </w:r>
      <w:r w:rsidR="00F9461B">
        <w:t>) and 8 May 2013 (</w:t>
      </w:r>
      <w:r w:rsidR="00F9461B" w:rsidRPr="00F9461B">
        <w:t>Turin</w:t>
      </w:r>
      <w:r>
        <w:t>, Italy</w:t>
      </w:r>
      <w:r w:rsidR="00F9461B">
        <w:t>).</w:t>
      </w:r>
    </w:p>
    <w:p w14:paraId="6A07AEBD" w14:textId="280C8DE2" w:rsidR="00A04FB2" w:rsidRPr="00A04FB2" w:rsidRDefault="00A04FB2" w:rsidP="00222A89">
      <w:pPr>
        <w:rPr>
          <w:lang w:val="en-US"/>
        </w:rPr>
      </w:pPr>
      <w:r w:rsidRPr="00A83FE2">
        <w:rPr>
          <w:lang w:val="en-US"/>
        </w:rPr>
        <w:t>The FG-SSC concluded its work in May 2015 by approving 21 Techn</w:t>
      </w:r>
      <w:r>
        <w:rPr>
          <w:lang w:val="en-US"/>
        </w:rPr>
        <w:t>ical Specifications and Reports.</w:t>
      </w:r>
    </w:p>
    <w:p w14:paraId="43C78B2F" w14:textId="77777777" w:rsidR="00F007E6" w:rsidRDefault="00025CB1" w:rsidP="00F007E6">
      <w:pPr>
        <w:pStyle w:val="Heading3"/>
      </w:pPr>
      <w:r>
        <w:t>3.3.3</w:t>
      </w:r>
      <w:r w:rsidR="00F007E6">
        <w:tab/>
      </w:r>
      <w:r w:rsidR="00F007E6" w:rsidRPr="00F007E6">
        <w:t xml:space="preserve">Focus Group on </w:t>
      </w:r>
      <w:r w:rsidR="00F007E6">
        <w:rPr>
          <w:rFonts w:cs="Segoe UI"/>
        </w:rPr>
        <w:t>Smart Water Management</w:t>
      </w:r>
      <w:r w:rsidR="00F007E6">
        <w:t xml:space="preserve"> (FG-SWM)</w:t>
      </w:r>
    </w:p>
    <w:p w14:paraId="593373F2" w14:textId="77777777" w:rsidR="00F007E6" w:rsidRPr="00F007E6" w:rsidRDefault="00F007E6" w:rsidP="00F007E6">
      <w:pPr>
        <w:rPr>
          <w:lang w:val="en-US"/>
        </w:rPr>
      </w:pPr>
      <w:r w:rsidRPr="00F007E6">
        <w:rPr>
          <w:lang w:val="en-US"/>
        </w:rPr>
        <w:t xml:space="preserve">Economic growth, climate change and rising populations are all affecting the availability of water resources. According to UN estimates, 85 per cent of the world’s population lives in the driest half of the planet; 783 million people do not have access to clean water; almost 2.5 billion do not have access to adequate sanitation; and 6 to 8 million people die annually from water-related disasters and diseases. </w:t>
      </w:r>
    </w:p>
    <w:p w14:paraId="25F3FE01" w14:textId="77777777" w:rsidR="00F007E6" w:rsidRPr="00F007E6" w:rsidRDefault="00F007E6" w:rsidP="00F007E6">
      <w:pPr>
        <w:rPr>
          <w:lang w:val="en-US"/>
        </w:rPr>
      </w:pPr>
      <w:r w:rsidRPr="00F007E6">
        <w:rPr>
          <w:lang w:val="en-US"/>
        </w:rPr>
        <w:t xml:space="preserve">ICTs can play a special role </w:t>
      </w:r>
      <w:r w:rsidR="00CA0483">
        <w:rPr>
          <w:lang w:val="en-US"/>
        </w:rPr>
        <w:t xml:space="preserve">by improving the </w:t>
      </w:r>
      <w:r w:rsidRPr="00F007E6">
        <w:rPr>
          <w:lang w:val="en-US"/>
        </w:rPr>
        <w:t>distribution, management, and allocation of water.  Currently</w:t>
      </w:r>
      <w:r w:rsidR="00CA0483">
        <w:rPr>
          <w:lang w:val="en-US"/>
        </w:rPr>
        <w:t xml:space="preserve">, the role of ICTs </w:t>
      </w:r>
      <w:r w:rsidRPr="00F007E6">
        <w:rPr>
          <w:lang w:val="en-US"/>
        </w:rPr>
        <w:t xml:space="preserve">in measuring, monitoring, and </w:t>
      </w:r>
      <w:r w:rsidR="00CA0483">
        <w:rPr>
          <w:lang w:val="en-US"/>
        </w:rPr>
        <w:t>distributing water</w:t>
      </w:r>
      <w:r w:rsidRPr="00F007E6">
        <w:rPr>
          <w:lang w:val="en-US"/>
        </w:rPr>
        <w:t xml:space="preserve"> has not been fully identified and compiled. </w:t>
      </w:r>
    </w:p>
    <w:p w14:paraId="1C644634" w14:textId="77777777" w:rsidR="00F007E6" w:rsidRPr="00F007E6" w:rsidRDefault="00F007E6" w:rsidP="00F007E6">
      <w:pPr>
        <w:rPr>
          <w:lang w:val="en-US"/>
        </w:rPr>
      </w:pPr>
      <w:r w:rsidRPr="00F007E6">
        <w:rPr>
          <w:lang w:val="en-US"/>
        </w:rPr>
        <w:t xml:space="preserve">The Focus Group on Smart Water Management (FG-SWM) was established by the ITU-T TSAG meeting in Geneva, 4-7 June 2013. </w:t>
      </w:r>
    </w:p>
    <w:p w14:paraId="4DE60A90" w14:textId="77777777" w:rsidR="00F007E6" w:rsidRPr="00F007E6" w:rsidRDefault="00F007E6" w:rsidP="00F007E6">
      <w:pPr>
        <w:rPr>
          <w:lang w:val="en-US"/>
        </w:rPr>
      </w:pPr>
      <w:r w:rsidRPr="00F007E6">
        <w:rPr>
          <w:lang w:val="en-US"/>
        </w:rPr>
        <w:t xml:space="preserve">The FG-SWM </w:t>
      </w:r>
      <w:r>
        <w:rPr>
          <w:lang w:val="en-US"/>
        </w:rPr>
        <w:t>was</w:t>
      </w:r>
      <w:r w:rsidRPr="00F007E6">
        <w:rPr>
          <w:lang w:val="en-US"/>
        </w:rPr>
        <w:t xml:space="preserve"> expected to carry out the following tasks:</w:t>
      </w:r>
    </w:p>
    <w:p w14:paraId="0D300FB5" w14:textId="77777777" w:rsidR="00F007E6" w:rsidRPr="00F007E6" w:rsidRDefault="00EF25BE" w:rsidP="00231EF3">
      <w:pPr>
        <w:pStyle w:val="enumlev1"/>
        <w:rPr>
          <w:lang w:val="en-US"/>
        </w:rPr>
      </w:pPr>
      <w:r w:rsidRPr="00181BED">
        <w:rPr>
          <w:lang w:val="en-US"/>
        </w:rPr>
        <w:t>–</w:t>
      </w:r>
      <w:r w:rsidR="00F007E6">
        <w:rPr>
          <w:lang w:val="en-US"/>
        </w:rPr>
        <w:tab/>
      </w:r>
      <w:r w:rsidR="00F007E6" w:rsidRPr="00F007E6">
        <w:rPr>
          <w:lang w:val="en-US"/>
        </w:rPr>
        <w:t>Collect and document information on national, regional and international smart water management initiatives; reporting on current activities and technical specifications.</w:t>
      </w:r>
    </w:p>
    <w:p w14:paraId="07D73A9F" w14:textId="77777777" w:rsidR="00F007E6" w:rsidRPr="00F007E6" w:rsidRDefault="00EF25BE" w:rsidP="00231EF3">
      <w:pPr>
        <w:pStyle w:val="enumlev1"/>
        <w:rPr>
          <w:lang w:val="en-US"/>
        </w:rPr>
      </w:pPr>
      <w:r w:rsidRPr="00181BED">
        <w:rPr>
          <w:lang w:val="en-US"/>
        </w:rPr>
        <w:t>–</w:t>
      </w:r>
      <w:r w:rsidR="00F007E6">
        <w:rPr>
          <w:lang w:val="en-US"/>
        </w:rPr>
        <w:tab/>
      </w:r>
      <w:r w:rsidR="00F007E6" w:rsidRPr="00F007E6">
        <w:rPr>
          <w:lang w:val="en-US"/>
        </w:rPr>
        <w:t>Specify the roles to be played by ICTs in smart water management.</w:t>
      </w:r>
    </w:p>
    <w:p w14:paraId="66F08B26" w14:textId="77777777" w:rsidR="00F007E6" w:rsidRPr="00F007E6" w:rsidRDefault="00EF25BE" w:rsidP="00231EF3">
      <w:pPr>
        <w:pStyle w:val="enumlev1"/>
        <w:rPr>
          <w:lang w:val="en-US"/>
        </w:rPr>
      </w:pPr>
      <w:r w:rsidRPr="00181BED">
        <w:rPr>
          <w:lang w:val="en-US"/>
        </w:rPr>
        <w:t>–</w:t>
      </w:r>
      <w:r w:rsidR="00F007E6">
        <w:rPr>
          <w:lang w:val="en-US"/>
        </w:rPr>
        <w:tab/>
      </w:r>
      <w:r w:rsidR="00F837D9">
        <w:rPr>
          <w:lang w:val="en-US"/>
        </w:rPr>
        <w:t>Map</w:t>
      </w:r>
      <w:r w:rsidR="00F007E6" w:rsidRPr="00F007E6">
        <w:rPr>
          <w:lang w:val="en-US"/>
        </w:rPr>
        <w:t xml:space="preserve"> key stakeholders involved in the area of ICTs and smart water management. </w:t>
      </w:r>
    </w:p>
    <w:p w14:paraId="35172325" w14:textId="77777777" w:rsidR="00F007E6" w:rsidRPr="00F007E6" w:rsidRDefault="00EF25BE" w:rsidP="00231EF3">
      <w:pPr>
        <w:pStyle w:val="enumlev1"/>
        <w:rPr>
          <w:lang w:val="en-US"/>
        </w:rPr>
      </w:pPr>
      <w:r w:rsidRPr="00181BED">
        <w:rPr>
          <w:lang w:val="en-US"/>
        </w:rPr>
        <w:t>–</w:t>
      </w:r>
      <w:r w:rsidR="00F007E6">
        <w:rPr>
          <w:lang w:val="en-US"/>
        </w:rPr>
        <w:tab/>
      </w:r>
      <w:r w:rsidR="00F007E6" w:rsidRPr="00F007E6">
        <w:rPr>
          <w:lang w:val="en-US"/>
        </w:rPr>
        <w:t xml:space="preserve">Develop Key Performance Indicators (KPIs) to assess the impact achieved through the use of ICTs in water-management systems. </w:t>
      </w:r>
    </w:p>
    <w:p w14:paraId="53AC2353" w14:textId="77777777" w:rsidR="00F007E6" w:rsidRPr="00F007E6" w:rsidRDefault="00EF25BE" w:rsidP="00231EF3">
      <w:pPr>
        <w:pStyle w:val="enumlev1"/>
        <w:rPr>
          <w:lang w:val="en-US"/>
        </w:rPr>
      </w:pPr>
      <w:r w:rsidRPr="00181BED">
        <w:rPr>
          <w:lang w:val="en-US"/>
        </w:rPr>
        <w:t>–</w:t>
      </w:r>
      <w:r w:rsidR="00F007E6">
        <w:rPr>
          <w:lang w:val="en-US"/>
        </w:rPr>
        <w:tab/>
      </w:r>
      <w:r w:rsidR="00F007E6" w:rsidRPr="00F007E6">
        <w:rPr>
          <w:lang w:val="en-US"/>
        </w:rPr>
        <w:t xml:space="preserve">Develop a set of methodologies for estimating the impact of ICTs on water conservation. </w:t>
      </w:r>
    </w:p>
    <w:p w14:paraId="0DD3FBAD" w14:textId="77777777" w:rsidR="00F007E6" w:rsidRPr="00F007E6" w:rsidRDefault="00EF25BE" w:rsidP="00231EF3">
      <w:pPr>
        <w:pStyle w:val="enumlev1"/>
        <w:rPr>
          <w:lang w:val="en-US"/>
        </w:rPr>
      </w:pPr>
      <w:r w:rsidRPr="00181BED">
        <w:rPr>
          <w:lang w:val="en-US"/>
        </w:rPr>
        <w:t>–</w:t>
      </w:r>
      <w:r w:rsidR="00F007E6">
        <w:rPr>
          <w:lang w:val="en-US"/>
        </w:rPr>
        <w:tab/>
      </w:r>
      <w:r w:rsidR="00F007E6" w:rsidRPr="00F007E6">
        <w:rPr>
          <w:lang w:val="en-US"/>
        </w:rPr>
        <w:t xml:space="preserve">Identify water-management ICT applications and services with the potential to ensure interoperability and the benefits of economies of scale. </w:t>
      </w:r>
    </w:p>
    <w:p w14:paraId="186ACB21" w14:textId="77777777" w:rsidR="002457EF" w:rsidRDefault="00EF25BE" w:rsidP="00231EF3">
      <w:pPr>
        <w:pStyle w:val="enumlev1"/>
        <w:rPr>
          <w:lang w:val="en-US"/>
        </w:rPr>
      </w:pPr>
      <w:r w:rsidRPr="00181BED">
        <w:rPr>
          <w:lang w:val="en-US"/>
        </w:rPr>
        <w:t>–</w:t>
      </w:r>
      <w:r w:rsidR="00F007E6">
        <w:rPr>
          <w:lang w:val="en-US"/>
        </w:rPr>
        <w:tab/>
      </w:r>
      <w:r w:rsidR="00F007E6" w:rsidRPr="00F007E6">
        <w:rPr>
          <w:lang w:val="en-US"/>
        </w:rPr>
        <w:t>Draft technical reports that address standardization gaps and identify new standardization work items to be taken up by its parent group, ITU-T Study Group 5 (Environment and climate change).</w:t>
      </w:r>
    </w:p>
    <w:p w14:paraId="53FF7C11" w14:textId="3A0FBAF6" w:rsidR="00F007E6" w:rsidRDefault="00F007E6" w:rsidP="00722180">
      <w:pPr>
        <w:rPr>
          <w:lang w:val="en-US"/>
        </w:rPr>
      </w:pPr>
      <w:proofErr w:type="spellStart"/>
      <w:r>
        <w:rPr>
          <w:lang w:val="en-US"/>
        </w:rPr>
        <w:t>Mr</w:t>
      </w:r>
      <w:proofErr w:type="spellEnd"/>
      <w:r>
        <w:rPr>
          <w:lang w:val="en-US"/>
        </w:rPr>
        <w:t xml:space="preserve"> </w:t>
      </w:r>
      <w:proofErr w:type="spellStart"/>
      <w:r w:rsidRPr="00F007E6">
        <w:rPr>
          <w:lang w:val="en-US"/>
        </w:rPr>
        <w:t>Ramy</w:t>
      </w:r>
      <w:proofErr w:type="spellEnd"/>
      <w:r w:rsidRPr="00F007E6">
        <w:rPr>
          <w:lang w:val="en-US"/>
        </w:rPr>
        <w:t xml:space="preserve"> Ahmed </w:t>
      </w:r>
      <w:proofErr w:type="spellStart"/>
      <w:r w:rsidRPr="00F007E6">
        <w:rPr>
          <w:lang w:val="en-US"/>
        </w:rPr>
        <w:t>Fathy</w:t>
      </w:r>
      <w:proofErr w:type="spellEnd"/>
      <w:r>
        <w:rPr>
          <w:lang w:val="en-US"/>
        </w:rPr>
        <w:t xml:space="preserve"> (Egypt) was the Chairman of the FG-SWM and</w:t>
      </w:r>
      <w:r w:rsidR="00722180">
        <w:rPr>
          <w:lang w:val="en-US"/>
        </w:rPr>
        <w:t xml:space="preserve"> </w:t>
      </w:r>
      <w:proofErr w:type="spellStart"/>
      <w:r w:rsidRPr="00722180">
        <w:rPr>
          <w:lang w:val="en-US"/>
        </w:rPr>
        <w:t>Ms</w:t>
      </w:r>
      <w:proofErr w:type="spellEnd"/>
      <w:r w:rsidRPr="00722180">
        <w:rPr>
          <w:lang w:val="en-US"/>
        </w:rPr>
        <w:t xml:space="preserve"> Helen </w:t>
      </w:r>
      <w:proofErr w:type="spellStart"/>
      <w:r w:rsidRPr="00722180">
        <w:rPr>
          <w:lang w:val="en-US"/>
        </w:rPr>
        <w:t>Nakiguli</w:t>
      </w:r>
      <w:proofErr w:type="spellEnd"/>
      <w:r w:rsidRPr="00722180">
        <w:rPr>
          <w:lang w:val="en-US"/>
        </w:rPr>
        <w:t xml:space="preserve"> (</w:t>
      </w:r>
      <w:r w:rsidRPr="00F007E6">
        <w:rPr>
          <w:lang w:val="en-US"/>
        </w:rPr>
        <w:t>Uganda</w:t>
      </w:r>
      <w:r w:rsidRPr="00722180">
        <w:rPr>
          <w:lang w:val="en-US"/>
        </w:rPr>
        <w:t xml:space="preserve">), </w:t>
      </w:r>
      <w:proofErr w:type="spellStart"/>
      <w:r w:rsidRPr="00722180">
        <w:rPr>
          <w:lang w:val="en-US"/>
        </w:rPr>
        <w:t>Mr</w:t>
      </w:r>
      <w:proofErr w:type="spellEnd"/>
      <w:r w:rsidRPr="00722180">
        <w:rPr>
          <w:lang w:val="en-US"/>
        </w:rPr>
        <w:t xml:space="preserve"> Jorge </w:t>
      </w:r>
      <w:proofErr w:type="spellStart"/>
      <w:r w:rsidRPr="00722180">
        <w:rPr>
          <w:lang w:val="en-US"/>
        </w:rPr>
        <w:t>Grandi</w:t>
      </w:r>
      <w:proofErr w:type="spellEnd"/>
      <w:r w:rsidR="00A04FB2">
        <w:rPr>
          <w:lang w:val="en-US"/>
        </w:rPr>
        <w:t xml:space="preserve"> (UNESCO)</w:t>
      </w:r>
      <w:r w:rsidRPr="00722180">
        <w:rPr>
          <w:lang w:val="en-US"/>
        </w:rPr>
        <w:t xml:space="preserve">, </w:t>
      </w:r>
      <w:proofErr w:type="spellStart"/>
      <w:r w:rsidRPr="00722180">
        <w:rPr>
          <w:lang w:val="en-US"/>
        </w:rPr>
        <w:t>Mr</w:t>
      </w:r>
      <w:proofErr w:type="spellEnd"/>
      <w:r w:rsidRPr="00722180">
        <w:rPr>
          <w:lang w:val="en-US"/>
        </w:rPr>
        <w:t xml:space="preserve"> Ick Hwan </w:t>
      </w:r>
      <w:proofErr w:type="spellStart"/>
      <w:r w:rsidRPr="00722180">
        <w:rPr>
          <w:lang w:val="en-US"/>
        </w:rPr>
        <w:t>Ko</w:t>
      </w:r>
      <w:proofErr w:type="spellEnd"/>
      <w:r w:rsidRPr="00722180">
        <w:rPr>
          <w:lang w:val="en-US"/>
        </w:rPr>
        <w:t xml:space="preserve"> (Rep. of </w:t>
      </w:r>
      <w:r w:rsidRPr="00F007E6">
        <w:rPr>
          <w:lang w:val="en-US"/>
        </w:rPr>
        <w:t>Korea</w:t>
      </w:r>
      <w:r w:rsidRPr="00722180">
        <w:rPr>
          <w:lang w:val="en-US"/>
        </w:rPr>
        <w:t xml:space="preserve">), </w:t>
      </w:r>
      <w:proofErr w:type="spellStart"/>
      <w:r w:rsidRPr="00722180">
        <w:rPr>
          <w:lang w:val="en-US"/>
        </w:rPr>
        <w:t>Mr</w:t>
      </w:r>
      <w:proofErr w:type="spellEnd"/>
      <w:r w:rsidRPr="00722180">
        <w:rPr>
          <w:lang w:val="en-US"/>
        </w:rPr>
        <w:t xml:space="preserve"> Robert Hope, </w:t>
      </w:r>
      <w:proofErr w:type="spellStart"/>
      <w:r w:rsidRPr="00722180">
        <w:rPr>
          <w:lang w:val="en-US"/>
        </w:rPr>
        <w:t>Mr</w:t>
      </w:r>
      <w:proofErr w:type="spellEnd"/>
      <w:r w:rsidRPr="00722180">
        <w:rPr>
          <w:lang w:val="en-US"/>
        </w:rPr>
        <w:t xml:space="preserve"> Michael E. Sullivan</w:t>
      </w:r>
      <w:r w:rsidR="00A04FB2">
        <w:rPr>
          <w:lang w:val="en-US"/>
        </w:rPr>
        <w:t xml:space="preserve"> (IBM)</w:t>
      </w:r>
      <w:r w:rsidRPr="00722180">
        <w:rPr>
          <w:lang w:val="en-US"/>
        </w:rPr>
        <w:t xml:space="preserve">, </w:t>
      </w:r>
      <w:proofErr w:type="spellStart"/>
      <w:r w:rsidRPr="00722180">
        <w:rPr>
          <w:lang w:val="en-US"/>
        </w:rPr>
        <w:t>Mr</w:t>
      </w:r>
      <w:proofErr w:type="spellEnd"/>
      <w:r w:rsidRPr="00722180">
        <w:rPr>
          <w:lang w:val="en-US"/>
        </w:rPr>
        <w:t xml:space="preserve"> </w:t>
      </w:r>
      <w:r w:rsidRPr="00F007E6">
        <w:rPr>
          <w:lang w:val="en-US"/>
        </w:rPr>
        <w:t>Khale</w:t>
      </w:r>
      <w:r w:rsidRPr="00722180">
        <w:rPr>
          <w:lang w:val="en-US"/>
        </w:rPr>
        <w:t xml:space="preserve">d M. </w:t>
      </w:r>
      <w:proofErr w:type="spellStart"/>
      <w:r w:rsidRPr="00722180">
        <w:rPr>
          <w:lang w:val="en-US"/>
        </w:rPr>
        <w:t>AbuZeid</w:t>
      </w:r>
      <w:proofErr w:type="spellEnd"/>
      <w:r w:rsidR="00A04FB2">
        <w:rPr>
          <w:lang w:val="en-US"/>
        </w:rPr>
        <w:t xml:space="preserve"> (CEDARE)</w:t>
      </w:r>
      <w:r w:rsidRPr="00722180">
        <w:rPr>
          <w:lang w:val="en-US"/>
        </w:rPr>
        <w:t xml:space="preserve">, </w:t>
      </w:r>
      <w:proofErr w:type="spellStart"/>
      <w:r w:rsidRPr="00722180">
        <w:rPr>
          <w:lang w:val="en-US"/>
        </w:rPr>
        <w:t>Mr</w:t>
      </w:r>
      <w:proofErr w:type="spellEnd"/>
      <w:r w:rsidRPr="00722180">
        <w:rPr>
          <w:lang w:val="en-US"/>
        </w:rPr>
        <w:t xml:space="preserve"> </w:t>
      </w:r>
      <w:r w:rsidRPr="00F007E6">
        <w:rPr>
          <w:lang w:val="en-US"/>
        </w:rPr>
        <w:t xml:space="preserve">Sang </w:t>
      </w:r>
      <w:proofErr w:type="spellStart"/>
      <w:r w:rsidRPr="00F007E6">
        <w:rPr>
          <w:lang w:val="en-US"/>
        </w:rPr>
        <w:t>Ziqin</w:t>
      </w:r>
      <w:proofErr w:type="spellEnd"/>
      <w:r w:rsidRPr="00722180">
        <w:rPr>
          <w:lang w:val="en-US"/>
        </w:rPr>
        <w:t xml:space="preserve"> (China) and</w:t>
      </w:r>
      <w:r w:rsidR="000F506F">
        <w:rPr>
          <w:lang w:val="en-US"/>
        </w:rPr>
        <w:br/>
      </w:r>
      <w:proofErr w:type="spellStart"/>
      <w:r w:rsidRPr="00722180">
        <w:rPr>
          <w:lang w:val="en-US"/>
        </w:rPr>
        <w:t>Mr</w:t>
      </w:r>
      <w:proofErr w:type="spellEnd"/>
      <w:r w:rsidRPr="00722180">
        <w:rPr>
          <w:lang w:val="en-US"/>
        </w:rPr>
        <w:t xml:space="preserve"> </w:t>
      </w:r>
      <w:r w:rsidRPr="00F007E6">
        <w:rPr>
          <w:lang w:val="en-US"/>
        </w:rPr>
        <w:t xml:space="preserve">Waleed K. </w:t>
      </w:r>
      <w:proofErr w:type="spellStart"/>
      <w:r w:rsidRPr="00F007E6">
        <w:rPr>
          <w:lang w:val="en-US"/>
        </w:rPr>
        <w:t>A</w:t>
      </w:r>
      <w:r w:rsidRPr="00722180">
        <w:rPr>
          <w:lang w:val="en-US"/>
        </w:rPr>
        <w:t>lZubari</w:t>
      </w:r>
      <w:proofErr w:type="spellEnd"/>
      <w:r w:rsidRPr="00722180">
        <w:rPr>
          <w:lang w:val="en-US"/>
        </w:rPr>
        <w:t xml:space="preserve"> </w:t>
      </w:r>
      <w:r w:rsidR="00A04FB2">
        <w:rPr>
          <w:lang w:val="en-US"/>
        </w:rPr>
        <w:t>(</w:t>
      </w:r>
      <w:r w:rsidR="00A04FB2" w:rsidRPr="00A04FB2">
        <w:rPr>
          <w:lang w:val="en-US"/>
        </w:rPr>
        <w:t>Arabian Gulf University</w:t>
      </w:r>
      <w:r w:rsidR="00A04FB2">
        <w:rPr>
          <w:lang w:val="en-US"/>
        </w:rPr>
        <w:t xml:space="preserve">) </w:t>
      </w:r>
      <w:r>
        <w:rPr>
          <w:lang w:val="en-US"/>
        </w:rPr>
        <w:t>were the Vice-Chairmen.</w:t>
      </w:r>
    </w:p>
    <w:p w14:paraId="0B47722B" w14:textId="77777777" w:rsidR="006C77F6" w:rsidRDefault="006C77F6" w:rsidP="00C17F6C">
      <w:pPr>
        <w:rPr>
          <w:lang w:val="en-US"/>
        </w:rPr>
      </w:pPr>
      <w:r>
        <w:rPr>
          <w:lang w:val="en-US"/>
        </w:rPr>
        <w:t xml:space="preserve">Five meetings were held: </w:t>
      </w:r>
      <w:r w:rsidRPr="006C77F6">
        <w:rPr>
          <w:lang w:val="en-US"/>
        </w:rPr>
        <w:t>2 March 2015</w:t>
      </w:r>
      <w:r>
        <w:rPr>
          <w:lang w:val="en-US"/>
        </w:rPr>
        <w:t xml:space="preserve"> (Reading</w:t>
      </w:r>
      <w:r w:rsidR="00C17F6C">
        <w:rPr>
          <w:lang w:val="en-US"/>
        </w:rPr>
        <w:t>, United Kingdom</w:t>
      </w:r>
      <w:r>
        <w:rPr>
          <w:lang w:val="en-US"/>
        </w:rPr>
        <w:t xml:space="preserve">), 17 </w:t>
      </w:r>
      <w:proofErr w:type="spellStart"/>
      <w:r>
        <w:rPr>
          <w:lang w:val="en-US"/>
        </w:rPr>
        <w:t>Octobre</w:t>
      </w:r>
      <w:proofErr w:type="spellEnd"/>
      <w:r>
        <w:rPr>
          <w:lang w:val="en-US"/>
        </w:rPr>
        <w:t xml:space="preserve"> 2014 (Geneva</w:t>
      </w:r>
      <w:r w:rsidR="00C17F6C">
        <w:rPr>
          <w:lang w:val="en-US"/>
        </w:rPr>
        <w:t>, Switzerland</w:t>
      </w:r>
      <w:r>
        <w:rPr>
          <w:lang w:val="en-US"/>
        </w:rPr>
        <w:t xml:space="preserve">), </w:t>
      </w:r>
      <w:r w:rsidRPr="006C77F6">
        <w:rPr>
          <w:lang w:val="en-US"/>
        </w:rPr>
        <w:t>27 June 2014</w:t>
      </w:r>
      <w:r>
        <w:rPr>
          <w:lang w:val="en-US"/>
        </w:rPr>
        <w:t xml:space="preserve"> (Kampala</w:t>
      </w:r>
      <w:r w:rsidR="00C17F6C">
        <w:rPr>
          <w:lang w:val="en-US"/>
        </w:rPr>
        <w:t>, Uganda</w:t>
      </w:r>
      <w:r>
        <w:rPr>
          <w:lang w:val="en-US"/>
        </w:rPr>
        <w:t xml:space="preserve">), </w:t>
      </w:r>
      <w:r w:rsidRPr="006C77F6">
        <w:rPr>
          <w:lang w:val="en-US"/>
        </w:rPr>
        <w:t>3-4 March 2014</w:t>
      </w:r>
      <w:r w:rsidR="00A04FB2">
        <w:rPr>
          <w:lang w:val="en-US"/>
        </w:rPr>
        <w:t xml:space="preserve"> (Geneva</w:t>
      </w:r>
      <w:r w:rsidR="00C17F6C">
        <w:rPr>
          <w:lang w:val="en-US"/>
        </w:rPr>
        <w:t>, Switzerland</w:t>
      </w:r>
      <w:r w:rsidR="00A04FB2">
        <w:rPr>
          <w:lang w:val="en-US"/>
        </w:rPr>
        <w:t>) and 10 D</w:t>
      </w:r>
      <w:r>
        <w:rPr>
          <w:lang w:val="en-US"/>
        </w:rPr>
        <w:t>ecember 2013 (Lima</w:t>
      </w:r>
      <w:r w:rsidR="00C17F6C">
        <w:rPr>
          <w:lang w:val="en-US"/>
        </w:rPr>
        <w:t>, Peru</w:t>
      </w:r>
      <w:r>
        <w:rPr>
          <w:lang w:val="en-US"/>
        </w:rPr>
        <w:t>).</w:t>
      </w:r>
    </w:p>
    <w:p w14:paraId="4EF394DE" w14:textId="54CE5560" w:rsidR="00C17F6C" w:rsidRPr="00A04FB2" w:rsidRDefault="00C17F6C" w:rsidP="000F506F">
      <w:pPr>
        <w:rPr>
          <w:lang w:val="en-US"/>
        </w:rPr>
      </w:pPr>
      <w:r>
        <w:rPr>
          <w:lang w:val="en-US"/>
        </w:rPr>
        <w:t>The FG-SWM</w:t>
      </w:r>
      <w:r w:rsidRPr="00A83FE2">
        <w:rPr>
          <w:lang w:val="en-US"/>
        </w:rPr>
        <w:t xml:space="preserve"> concluded its work in Ma</w:t>
      </w:r>
      <w:r>
        <w:rPr>
          <w:lang w:val="en-US"/>
        </w:rPr>
        <w:t>rch</w:t>
      </w:r>
      <w:r w:rsidRPr="00A83FE2">
        <w:rPr>
          <w:lang w:val="en-US"/>
        </w:rPr>
        <w:t xml:space="preserve"> 2015 by approving </w:t>
      </w:r>
      <w:r w:rsidR="000F506F">
        <w:rPr>
          <w:lang w:val="en-US"/>
        </w:rPr>
        <w:t>four</w:t>
      </w:r>
      <w:r w:rsidR="000F506F" w:rsidRPr="00A83FE2">
        <w:rPr>
          <w:lang w:val="en-US"/>
        </w:rPr>
        <w:t xml:space="preserve"> </w:t>
      </w:r>
      <w:r w:rsidRPr="00A83FE2">
        <w:rPr>
          <w:lang w:val="en-US"/>
        </w:rPr>
        <w:t>Techn</w:t>
      </w:r>
      <w:r>
        <w:rPr>
          <w:lang w:val="en-US"/>
        </w:rPr>
        <w:t>ical Reports.</w:t>
      </w:r>
    </w:p>
    <w:p w14:paraId="71A2D9CB" w14:textId="77777777" w:rsidR="00730B2F" w:rsidRPr="00BF4798" w:rsidRDefault="00730B2F" w:rsidP="008D0664">
      <w:pPr>
        <w:pStyle w:val="Heading3"/>
      </w:pPr>
      <w:r>
        <w:t>3.3</w:t>
      </w:r>
      <w:r w:rsidR="00025CB1">
        <w:t>.4</w:t>
      </w:r>
      <w:r w:rsidRPr="00BF4798">
        <w:tab/>
      </w:r>
      <w:r w:rsidR="008D0664" w:rsidRPr="008D0664">
        <w:t>Joint Coordination Activity on ICT &amp; Climate Change (JCA-ICT&amp;CC)</w:t>
      </w:r>
    </w:p>
    <w:p w14:paraId="0F8A3616" w14:textId="77777777" w:rsidR="004A3521" w:rsidRPr="00FB18ED" w:rsidRDefault="008D0664" w:rsidP="004A3521">
      <w:pPr>
        <w:rPr>
          <w:lang w:val="en-US"/>
        </w:rPr>
      </w:pPr>
      <w:r w:rsidRPr="008D0664">
        <w:rPr>
          <w:lang w:val="en-US"/>
        </w:rPr>
        <w:t xml:space="preserve">The Joint Coordination Activity on ICTs and Climate Change (JCA-ICT&amp;CC) was established by TSAG in April 2009 </w:t>
      </w:r>
      <w:r w:rsidR="00F837D9">
        <w:rPr>
          <w:lang w:val="en-US"/>
        </w:rPr>
        <w:t>following</w:t>
      </w:r>
      <w:r w:rsidRPr="008D0664">
        <w:rPr>
          <w:lang w:val="en-US"/>
        </w:rPr>
        <w:t xml:space="preserve"> the successful completion of the work of the Focus Group on ICT and Climate Change. TSAG in June 2013 endorsed the continuation of JCA-ICT&amp;CC with no changes in </w:t>
      </w:r>
      <w:r w:rsidR="00F837D9">
        <w:rPr>
          <w:lang w:val="en-US"/>
        </w:rPr>
        <w:t>its</w:t>
      </w:r>
      <w:r w:rsidR="00F837D9" w:rsidRPr="008D0664">
        <w:rPr>
          <w:lang w:val="en-US"/>
        </w:rPr>
        <w:t xml:space="preserve"> </w:t>
      </w:r>
      <w:r w:rsidRPr="008D0664">
        <w:rPr>
          <w:lang w:val="en-US"/>
        </w:rPr>
        <w:t xml:space="preserve">terms of reference. The JCA-ICT&amp;CC reported to ITU-T Study Group 5 </w:t>
      </w:r>
      <w:r w:rsidR="000866DA">
        <w:rPr>
          <w:lang w:val="en-US"/>
        </w:rPr>
        <w:t xml:space="preserve">which, </w:t>
      </w:r>
      <w:r w:rsidR="004A3521">
        <w:rPr>
          <w:lang w:val="en-US"/>
        </w:rPr>
        <w:t>a</w:t>
      </w:r>
      <w:r w:rsidR="004A3521" w:rsidRPr="00FB18ED">
        <w:rPr>
          <w:lang w:val="en-US"/>
        </w:rPr>
        <w:t>ccording to the guidance from Recommendation ITU-T A.1</w:t>
      </w:r>
      <w:r w:rsidR="000866DA">
        <w:rPr>
          <w:lang w:val="en-US"/>
        </w:rPr>
        <w:t xml:space="preserve">, </w:t>
      </w:r>
      <w:r w:rsidR="004A3521" w:rsidRPr="00FB18ED">
        <w:rPr>
          <w:lang w:val="en-US"/>
        </w:rPr>
        <w:t>Clause 2.2.10</w:t>
      </w:r>
      <w:r w:rsidR="000866DA">
        <w:rPr>
          <w:lang w:val="en-US"/>
        </w:rPr>
        <w:t>,</w:t>
      </w:r>
      <w:r w:rsidR="004A3521" w:rsidRPr="00FB18ED">
        <w:rPr>
          <w:lang w:val="en-US"/>
        </w:rPr>
        <w:t xml:space="preserve"> t</w:t>
      </w:r>
      <w:r w:rsidR="009025E8">
        <w:rPr>
          <w:lang w:val="en-US"/>
        </w:rPr>
        <w:t>ook</w:t>
      </w:r>
      <w:r w:rsidR="004A3521" w:rsidRPr="00FB18ED">
        <w:rPr>
          <w:lang w:val="en-US"/>
        </w:rPr>
        <w:t xml:space="preserve"> decision on the termination of JCA.</w:t>
      </w:r>
    </w:p>
    <w:p w14:paraId="4449AEDA" w14:textId="77777777" w:rsidR="008D0664" w:rsidRPr="008D0664" w:rsidRDefault="004A3521" w:rsidP="00223BCA">
      <w:pPr>
        <w:rPr>
          <w:lang w:val="en-US"/>
        </w:rPr>
      </w:pPr>
      <w:r w:rsidRPr="00FB18ED">
        <w:rPr>
          <w:lang w:val="en-US"/>
        </w:rPr>
        <w:t>After 6 years of successful work</w:t>
      </w:r>
      <w:r w:rsidR="000866DA">
        <w:rPr>
          <w:lang w:val="en-US"/>
        </w:rPr>
        <w:t>,</w:t>
      </w:r>
      <w:r w:rsidRPr="00FB18ED">
        <w:rPr>
          <w:lang w:val="en-US"/>
        </w:rPr>
        <w:t xml:space="preserve"> JCA-ICT&amp;CC </w:t>
      </w:r>
      <w:r w:rsidR="008D0664" w:rsidRPr="008D0664">
        <w:rPr>
          <w:lang w:val="en-US"/>
        </w:rPr>
        <w:t>concluded its activities in October 2015.</w:t>
      </w:r>
    </w:p>
    <w:p w14:paraId="59C5B843" w14:textId="77777777" w:rsidR="008D0664" w:rsidRDefault="008D0664" w:rsidP="00581E53">
      <w:pPr>
        <w:rPr>
          <w:lang w:val="en-US"/>
        </w:rPr>
      </w:pPr>
      <w:r w:rsidRPr="008D0664">
        <w:rPr>
          <w:lang w:val="en-US"/>
        </w:rPr>
        <w:t>The purpose of the JCA-ICT&amp;CC was to provide a visible contact point for ICT and Clima</w:t>
      </w:r>
      <w:r w:rsidR="00370671">
        <w:rPr>
          <w:lang w:val="en-US"/>
        </w:rPr>
        <w:t xml:space="preserve">te Change activities in ITU-T, </w:t>
      </w:r>
      <w:r w:rsidRPr="008D0664">
        <w:rPr>
          <w:lang w:val="en-US"/>
        </w:rPr>
        <w:t xml:space="preserve">seek co-operation from external bodies working in the field of ICT </w:t>
      </w:r>
      <w:r w:rsidR="00F837D9">
        <w:rPr>
          <w:lang w:val="en-US"/>
        </w:rPr>
        <w:t xml:space="preserve">and </w:t>
      </w:r>
      <w:r w:rsidRPr="008D0664">
        <w:rPr>
          <w:lang w:val="en-US"/>
        </w:rPr>
        <w:t>climate change</w:t>
      </w:r>
      <w:r w:rsidR="00F837D9">
        <w:rPr>
          <w:lang w:val="en-US"/>
        </w:rPr>
        <w:t>,</w:t>
      </w:r>
      <w:r w:rsidRPr="008D0664">
        <w:rPr>
          <w:lang w:val="en-US"/>
        </w:rPr>
        <w:t xml:space="preserve"> and enable effective two-way communication with these bodies. External bodies include</w:t>
      </w:r>
      <w:r w:rsidR="00F837D9">
        <w:rPr>
          <w:lang w:val="en-US"/>
        </w:rPr>
        <w:t>d</w:t>
      </w:r>
      <w:r w:rsidRPr="008D0664">
        <w:rPr>
          <w:lang w:val="en-US"/>
        </w:rPr>
        <w:t xml:space="preserve"> representatives from relevant SDOs such as IEC, ISO</w:t>
      </w:r>
      <w:r w:rsidR="00F837D9">
        <w:rPr>
          <w:lang w:val="en-US"/>
        </w:rPr>
        <w:t xml:space="preserve"> and other</w:t>
      </w:r>
      <w:r w:rsidRPr="008D0664">
        <w:rPr>
          <w:lang w:val="en-US"/>
        </w:rPr>
        <w:t xml:space="preserve"> relevant academia, consortia or fora.</w:t>
      </w:r>
    </w:p>
    <w:p w14:paraId="113ABEBB" w14:textId="77777777" w:rsidR="008D0664" w:rsidRDefault="008D0664" w:rsidP="00A04FB2">
      <w:proofErr w:type="spellStart"/>
      <w:r>
        <w:rPr>
          <w:lang w:val="en-US"/>
        </w:rPr>
        <w:t>Mr</w:t>
      </w:r>
      <w:proofErr w:type="spellEnd"/>
      <w:r w:rsidRPr="008D0664">
        <w:rPr>
          <w:lang w:val="en-US"/>
        </w:rPr>
        <w:t xml:space="preserve"> Ahmed </w:t>
      </w:r>
      <w:proofErr w:type="spellStart"/>
      <w:r w:rsidRPr="008D0664">
        <w:rPr>
          <w:lang w:val="en-US"/>
        </w:rPr>
        <w:t>Zeddam</w:t>
      </w:r>
      <w:proofErr w:type="spellEnd"/>
      <w:r w:rsidR="00A04FB2">
        <w:rPr>
          <w:lang w:val="en-US"/>
        </w:rPr>
        <w:t xml:space="preserve"> (France) and </w:t>
      </w:r>
      <w:r w:rsidR="000866DA">
        <w:t>Mr</w:t>
      </w:r>
      <w:r w:rsidR="00A04FB2" w:rsidRPr="008D0664">
        <w:t xml:space="preserve"> Dave Faulkner</w:t>
      </w:r>
      <w:r w:rsidR="00A04FB2">
        <w:t xml:space="preserve"> (United Kingdom) were the </w:t>
      </w:r>
      <w:r w:rsidR="00A04FB2">
        <w:rPr>
          <w:lang w:val="en-US"/>
        </w:rPr>
        <w:t>Co-Conveners</w:t>
      </w:r>
      <w:r>
        <w:rPr>
          <w:lang w:val="en-US"/>
        </w:rPr>
        <w:t xml:space="preserve"> of the </w:t>
      </w:r>
      <w:r w:rsidRPr="008D0664">
        <w:t>JCA-ICT&amp;CC</w:t>
      </w:r>
      <w:r>
        <w:t>.</w:t>
      </w:r>
    </w:p>
    <w:p w14:paraId="15B3BDFD" w14:textId="77777777" w:rsidR="008D0664" w:rsidRDefault="00B24397" w:rsidP="00647CF9">
      <w:pPr>
        <w:rPr>
          <w:rFonts w:cs="Segoe UI"/>
        </w:rPr>
      </w:pPr>
      <w:r>
        <w:t xml:space="preserve">Seventeen meetings were held: </w:t>
      </w:r>
      <w:r w:rsidRPr="00B24397">
        <w:t>14 October 2015</w:t>
      </w:r>
      <w:r w:rsidR="00647CF9">
        <w:t xml:space="preserve"> (Geneva, Switzerland)</w:t>
      </w:r>
      <w:r>
        <w:t>,</w:t>
      </w:r>
      <w:r w:rsidRPr="00B24397">
        <w:t xml:space="preserve"> </w:t>
      </w:r>
      <w:r>
        <w:rPr>
          <w:rFonts w:cs="Segoe UI"/>
        </w:rPr>
        <w:t>9 December 2014</w:t>
      </w:r>
      <w:r w:rsidR="00647CF9">
        <w:rPr>
          <w:rFonts w:cs="Segoe UI"/>
        </w:rPr>
        <w:t xml:space="preserve"> (Kochi, India)</w:t>
      </w:r>
      <w:r>
        <w:rPr>
          <w:rFonts w:cs="Segoe UI"/>
        </w:rPr>
        <w:t>, 10 November 2014</w:t>
      </w:r>
      <w:r w:rsidR="00647CF9">
        <w:rPr>
          <w:rFonts w:cs="Segoe UI"/>
        </w:rPr>
        <w:t xml:space="preserve"> (virtual meeting)</w:t>
      </w:r>
      <w:r>
        <w:rPr>
          <w:rFonts w:cs="Segoe UI"/>
        </w:rPr>
        <w:t>,</w:t>
      </w:r>
      <w:r w:rsidR="00647CF9">
        <w:rPr>
          <w:rFonts w:cs="Segoe UI"/>
        </w:rPr>
        <w:t xml:space="preserve"> </w:t>
      </w:r>
      <w:r>
        <w:rPr>
          <w:rFonts w:cs="Segoe UI"/>
        </w:rPr>
        <w:t>10 October 2014</w:t>
      </w:r>
      <w:r w:rsidR="00647CF9">
        <w:rPr>
          <w:rFonts w:cs="Segoe UI"/>
        </w:rPr>
        <w:t xml:space="preserve"> (virtual meeting)</w:t>
      </w:r>
      <w:r>
        <w:rPr>
          <w:rFonts w:cs="Segoe UI"/>
        </w:rPr>
        <w:t>, 5 December 2013</w:t>
      </w:r>
      <w:r w:rsidR="00647CF9">
        <w:rPr>
          <w:rFonts w:cs="Segoe UI"/>
        </w:rPr>
        <w:t xml:space="preserve"> (Lima, Peru)</w:t>
      </w:r>
      <w:r>
        <w:rPr>
          <w:rFonts w:cs="Segoe UI"/>
        </w:rPr>
        <w:t>, 5 February 2013</w:t>
      </w:r>
      <w:r w:rsidR="00647CF9">
        <w:rPr>
          <w:rFonts w:cs="Segoe UI"/>
        </w:rPr>
        <w:t xml:space="preserve"> (Geneva, Switzerland)</w:t>
      </w:r>
      <w:r w:rsidR="006C77F6">
        <w:rPr>
          <w:rFonts w:cs="Segoe UI"/>
        </w:rPr>
        <w:t xml:space="preserve"> (previous study period: </w:t>
      </w:r>
      <w:r>
        <w:rPr>
          <w:rFonts w:cs="Segoe UI"/>
        </w:rPr>
        <w:t>11 October 2012</w:t>
      </w:r>
      <w:r w:rsidR="00647CF9">
        <w:rPr>
          <w:rFonts w:cs="Segoe UI"/>
        </w:rPr>
        <w:t xml:space="preserve"> (Geneva, Switzerland)</w:t>
      </w:r>
      <w:r>
        <w:rPr>
          <w:rFonts w:cs="Segoe UI"/>
        </w:rPr>
        <w:t>, 12 April 2012</w:t>
      </w:r>
      <w:r w:rsidR="00647CF9">
        <w:rPr>
          <w:rFonts w:cs="Segoe UI"/>
        </w:rPr>
        <w:t xml:space="preserve"> (Geneva, Switzerland)</w:t>
      </w:r>
      <w:r>
        <w:rPr>
          <w:rFonts w:cs="Segoe UI"/>
        </w:rPr>
        <w:t>,</w:t>
      </w:r>
      <w:r w:rsidR="006C77F6">
        <w:rPr>
          <w:rFonts w:cs="Segoe UI"/>
        </w:rPr>
        <w:t xml:space="preserve"> </w:t>
      </w:r>
      <w:r>
        <w:rPr>
          <w:rFonts w:cs="Segoe UI"/>
        </w:rPr>
        <w:t>23 November 2011</w:t>
      </w:r>
      <w:r w:rsidR="00647CF9">
        <w:rPr>
          <w:rFonts w:cs="Segoe UI"/>
        </w:rPr>
        <w:t>(Geneva, Switzerland)</w:t>
      </w:r>
      <w:r>
        <w:rPr>
          <w:rFonts w:cs="Segoe UI"/>
        </w:rPr>
        <w:t>, 28 September 2011</w:t>
      </w:r>
      <w:r w:rsidR="00647CF9">
        <w:rPr>
          <w:rFonts w:cs="Segoe UI"/>
        </w:rPr>
        <w:t xml:space="preserve"> (Seoul, Korea (Republic of))</w:t>
      </w:r>
      <w:r>
        <w:rPr>
          <w:rFonts w:cs="Segoe UI"/>
        </w:rPr>
        <w:t>, 30 June 2011</w:t>
      </w:r>
      <w:r w:rsidR="00647CF9">
        <w:rPr>
          <w:rFonts w:cs="Segoe UI"/>
        </w:rPr>
        <w:t xml:space="preserve"> (Geneva, Switzerland)</w:t>
      </w:r>
      <w:r>
        <w:rPr>
          <w:rFonts w:cs="Segoe UI"/>
        </w:rPr>
        <w:t>, 6 May 2011</w:t>
      </w:r>
      <w:r w:rsidR="00647CF9">
        <w:rPr>
          <w:rFonts w:cs="Segoe UI"/>
        </w:rPr>
        <w:t xml:space="preserve"> (Geneva, Switzerland)</w:t>
      </w:r>
      <w:r>
        <w:rPr>
          <w:rFonts w:cs="Segoe UI"/>
        </w:rPr>
        <w:t>, 25 March 2011</w:t>
      </w:r>
      <w:r w:rsidR="00647CF9">
        <w:rPr>
          <w:rFonts w:cs="Segoe UI"/>
        </w:rPr>
        <w:t xml:space="preserve"> (virtual meeting)</w:t>
      </w:r>
      <w:r>
        <w:rPr>
          <w:rFonts w:cs="Segoe UI"/>
        </w:rPr>
        <w:t>, 25 November 2010</w:t>
      </w:r>
      <w:r w:rsidR="00647CF9">
        <w:rPr>
          <w:rFonts w:cs="Segoe UI"/>
        </w:rPr>
        <w:t xml:space="preserve"> (Geneva, Switzerland)</w:t>
      </w:r>
      <w:r>
        <w:rPr>
          <w:rFonts w:cs="Segoe UI"/>
        </w:rPr>
        <w:t>, 29 September 2010</w:t>
      </w:r>
      <w:r w:rsidR="00647CF9">
        <w:rPr>
          <w:rFonts w:cs="Segoe UI"/>
        </w:rPr>
        <w:t xml:space="preserve"> (Rome, Italy)</w:t>
      </w:r>
      <w:r>
        <w:rPr>
          <w:rFonts w:cs="Segoe UI"/>
        </w:rPr>
        <w:t>, 21 January 2010</w:t>
      </w:r>
      <w:r w:rsidR="00647CF9">
        <w:rPr>
          <w:rFonts w:cs="Segoe UI"/>
        </w:rPr>
        <w:t xml:space="preserve"> (Geneva, Switzerland)</w:t>
      </w:r>
      <w:r>
        <w:t>,</w:t>
      </w:r>
      <w:r w:rsidR="00647CF9">
        <w:t xml:space="preserve"> 1</w:t>
      </w:r>
      <w:r>
        <w:rPr>
          <w:rFonts w:cs="Segoe UI"/>
        </w:rPr>
        <w:t>4 October 2009</w:t>
      </w:r>
      <w:r w:rsidR="00647CF9">
        <w:rPr>
          <w:rFonts w:cs="Segoe UI"/>
        </w:rPr>
        <w:t xml:space="preserve"> (Geneva, Switzerland</w:t>
      </w:r>
      <w:r w:rsidR="006C77F6">
        <w:rPr>
          <w:rFonts w:cs="Segoe UI"/>
        </w:rPr>
        <w:t>)</w:t>
      </w:r>
      <w:r w:rsidR="000866DA">
        <w:rPr>
          <w:rFonts w:cs="Segoe UI"/>
        </w:rPr>
        <w:t>)</w:t>
      </w:r>
      <w:r>
        <w:rPr>
          <w:rFonts w:cs="Segoe UI"/>
        </w:rPr>
        <w:t>.</w:t>
      </w:r>
    </w:p>
    <w:p w14:paraId="2B8C5346" w14:textId="77777777" w:rsidR="00772725" w:rsidRPr="00BF4798" w:rsidRDefault="00772725" w:rsidP="00772725">
      <w:pPr>
        <w:pStyle w:val="Heading3"/>
      </w:pPr>
      <w:r>
        <w:t>3.3</w:t>
      </w:r>
      <w:r w:rsidR="00025CB1">
        <w:t>.5</w:t>
      </w:r>
      <w:r w:rsidRPr="00BF4798">
        <w:tab/>
      </w:r>
      <w:r w:rsidRPr="008D0664">
        <w:t xml:space="preserve">Joint Coordination Activity on </w:t>
      </w:r>
      <w:r w:rsidRPr="00772725">
        <w:t>Smart Grid</w:t>
      </w:r>
      <w:r w:rsidR="00F837D9">
        <w:t>s</w:t>
      </w:r>
      <w:r w:rsidRPr="00772725">
        <w:t xml:space="preserve"> and Home Networking (JCA-SG&amp;HN)</w:t>
      </w:r>
    </w:p>
    <w:p w14:paraId="41637F65" w14:textId="77777777" w:rsidR="00772725" w:rsidRDefault="00772725" w:rsidP="00772725">
      <w:pPr>
        <w:rPr>
          <w:lang w:val="en-US"/>
        </w:rPr>
      </w:pPr>
      <w:r w:rsidRPr="00772725">
        <w:rPr>
          <w:lang w:val="en-US"/>
        </w:rPr>
        <w:t xml:space="preserve">TSAG, at its meeting </w:t>
      </w:r>
      <w:r w:rsidR="00F837D9">
        <w:rPr>
          <w:lang w:val="en-US"/>
        </w:rPr>
        <w:t xml:space="preserve">in </w:t>
      </w:r>
      <w:r w:rsidRPr="00772725">
        <w:rPr>
          <w:lang w:val="en-US"/>
        </w:rPr>
        <w:t>January 2012, established the JCA-SG&amp;HN</w:t>
      </w:r>
      <w:r w:rsidR="00F837D9">
        <w:rPr>
          <w:lang w:val="en-US"/>
        </w:rPr>
        <w:t xml:space="preserve">, </w:t>
      </w:r>
      <w:r w:rsidRPr="00772725">
        <w:rPr>
          <w:lang w:val="en-US"/>
        </w:rPr>
        <w:t xml:space="preserve">replacing the JCA on Home Networking (JCA-HN). The </w:t>
      </w:r>
      <w:r w:rsidR="00F837D9">
        <w:rPr>
          <w:lang w:val="en-US"/>
        </w:rPr>
        <w:t>function</w:t>
      </w:r>
      <w:r w:rsidR="00647CF9">
        <w:rPr>
          <w:lang w:val="en-US"/>
        </w:rPr>
        <w:t xml:space="preserve"> </w:t>
      </w:r>
      <w:r w:rsidRPr="00772725">
        <w:rPr>
          <w:lang w:val="en-US"/>
        </w:rPr>
        <w:t xml:space="preserve">of this JCA </w:t>
      </w:r>
      <w:r w:rsidR="00581E53">
        <w:rPr>
          <w:lang w:val="en-US"/>
        </w:rPr>
        <w:t>wa</w:t>
      </w:r>
      <w:r w:rsidRPr="00772725">
        <w:rPr>
          <w:lang w:val="en-US"/>
        </w:rPr>
        <w:t>s coordination, inside and outside of ITU-T, of standardization work concerning all network aspects of Smart Grid and related communication as well as Home Networking.</w:t>
      </w:r>
    </w:p>
    <w:p w14:paraId="211B0CCD" w14:textId="77777777" w:rsidR="00050B49" w:rsidRPr="00772725" w:rsidRDefault="00050B49" w:rsidP="00223BCA">
      <w:pPr>
        <w:rPr>
          <w:lang w:val="en-US"/>
        </w:rPr>
      </w:pPr>
      <w:r>
        <w:rPr>
          <w:lang w:val="en-US"/>
        </w:rPr>
        <w:t xml:space="preserve">SG5 provided inputs to JCA-HN based on the work of Q4/5 and Q8/5. </w:t>
      </w:r>
    </w:p>
    <w:p w14:paraId="25C6D669" w14:textId="77777777" w:rsidR="00772725" w:rsidRDefault="002F3719" w:rsidP="00772725">
      <w:pPr>
        <w:rPr>
          <w:lang w:val="en-US"/>
        </w:rPr>
      </w:pPr>
      <w:r>
        <w:rPr>
          <w:lang w:val="en-US"/>
        </w:rPr>
        <w:t xml:space="preserve">Following the successful conclusion of </w:t>
      </w:r>
      <w:r w:rsidR="00772725" w:rsidRPr="00772725">
        <w:rPr>
          <w:lang w:val="en-US"/>
        </w:rPr>
        <w:t>JCA-SG&amp;HN</w:t>
      </w:r>
      <w:r w:rsidR="000866DA">
        <w:rPr>
          <w:lang w:val="en-US"/>
        </w:rPr>
        <w:t xml:space="preserve"> in June 2013, </w:t>
      </w:r>
      <w:r>
        <w:rPr>
          <w:lang w:val="en-US"/>
        </w:rPr>
        <w:t>coordination on Smart Grids and Home N</w:t>
      </w:r>
      <w:r w:rsidR="000866DA">
        <w:rPr>
          <w:lang w:val="en-US"/>
        </w:rPr>
        <w:t>etworking is led by</w:t>
      </w:r>
      <w:r w:rsidR="00772725" w:rsidRPr="00772725">
        <w:rPr>
          <w:lang w:val="en-US"/>
        </w:rPr>
        <w:t xml:space="preserve"> </w:t>
      </w:r>
      <w:r w:rsidR="00772725">
        <w:rPr>
          <w:lang w:val="en-US"/>
        </w:rPr>
        <w:t>ITU-T SG15.</w:t>
      </w:r>
    </w:p>
    <w:p w14:paraId="581C4DFD" w14:textId="77777777" w:rsidR="00772725" w:rsidRPr="00772725" w:rsidRDefault="00772725" w:rsidP="00772725">
      <w:pPr>
        <w:rPr>
          <w:lang w:val="en-US"/>
        </w:rPr>
      </w:pPr>
      <w:proofErr w:type="spellStart"/>
      <w:r>
        <w:rPr>
          <w:lang w:val="en-US"/>
        </w:rPr>
        <w:t>Mr</w:t>
      </w:r>
      <w:proofErr w:type="spellEnd"/>
      <w:r w:rsidRPr="00772725">
        <w:rPr>
          <w:lang w:val="en-US"/>
        </w:rPr>
        <w:t xml:space="preserve"> Richard Stuart</w:t>
      </w:r>
      <w:r>
        <w:rPr>
          <w:lang w:val="en-US"/>
        </w:rPr>
        <w:t xml:space="preserve"> (Germany) was the </w:t>
      </w:r>
      <w:r w:rsidRPr="00772725">
        <w:rPr>
          <w:lang w:val="en-US"/>
        </w:rPr>
        <w:t>JCA-SG&amp;HN Convener</w:t>
      </w:r>
      <w:r w:rsidR="002F3719">
        <w:rPr>
          <w:lang w:val="en-US"/>
        </w:rPr>
        <w:t>,</w:t>
      </w:r>
      <w:r>
        <w:rPr>
          <w:lang w:val="en-US"/>
        </w:rPr>
        <w:t xml:space="preserve"> and </w:t>
      </w:r>
      <w:proofErr w:type="spellStart"/>
      <w:r w:rsidR="000866DA">
        <w:rPr>
          <w:lang w:val="en-US"/>
        </w:rPr>
        <w:t>Mr</w:t>
      </w:r>
      <w:proofErr w:type="spellEnd"/>
      <w:r w:rsidRPr="00772725">
        <w:rPr>
          <w:lang w:val="en-US"/>
        </w:rPr>
        <w:t xml:space="preserve"> Les Brown</w:t>
      </w:r>
      <w:r>
        <w:rPr>
          <w:lang w:val="en-US"/>
        </w:rPr>
        <w:t xml:space="preserve"> (Germany) and </w:t>
      </w:r>
      <w:proofErr w:type="spellStart"/>
      <w:r w:rsidR="000866DA">
        <w:rPr>
          <w:lang w:val="en-US"/>
        </w:rPr>
        <w:t>Mr</w:t>
      </w:r>
      <w:proofErr w:type="spellEnd"/>
      <w:r w:rsidRPr="00772725">
        <w:rPr>
          <w:lang w:val="en-US"/>
        </w:rPr>
        <w:t xml:space="preserve"> Stefano Galli</w:t>
      </w:r>
      <w:r>
        <w:rPr>
          <w:lang w:val="en-US"/>
        </w:rPr>
        <w:t xml:space="preserve"> (USA) were the </w:t>
      </w:r>
      <w:r w:rsidRPr="00772725">
        <w:rPr>
          <w:lang w:val="en-US"/>
        </w:rPr>
        <w:t>JCA-SG&amp;HN Co-convener</w:t>
      </w:r>
      <w:r>
        <w:rPr>
          <w:lang w:val="en-US"/>
        </w:rPr>
        <w:t>s.</w:t>
      </w:r>
    </w:p>
    <w:p w14:paraId="50E8C690" w14:textId="77777777" w:rsidR="00772725" w:rsidRPr="00772725" w:rsidRDefault="00772725" w:rsidP="008D0664">
      <w:pPr>
        <w:rPr>
          <w:lang w:val="en-US"/>
        </w:rPr>
      </w:pPr>
      <w:r>
        <w:rPr>
          <w:lang w:val="en-US"/>
        </w:rPr>
        <w:t>F</w:t>
      </w:r>
      <w:r w:rsidR="00AA1A39">
        <w:rPr>
          <w:lang w:val="en-US"/>
        </w:rPr>
        <w:t>our meetings were held during the previous study period:</w:t>
      </w:r>
      <w:r>
        <w:rPr>
          <w:lang w:val="en-US"/>
        </w:rPr>
        <w:t xml:space="preserve"> </w:t>
      </w:r>
      <w:r w:rsidRPr="00772725">
        <w:rPr>
          <w:lang w:val="en-US"/>
        </w:rPr>
        <w:t>13 September 2012</w:t>
      </w:r>
      <w:r w:rsidR="00647CF9">
        <w:rPr>
          <w:lang w:val="en-US"/>
        </w:rPr>
        <w:t xml:space="preserve"> (Geneva, Switzerland)</w:t>
      </w:r>
      <w:r>
        <w:rPr>
          <w:lang w:val="en-US"/>
        </w:rPr>
        <w:t xml:space="preserve">, </w:t>
      </w:r>
      <w:r w:rsidRPr="00772725">
        <w:rPr>
          <w:lang w:val="en-US"/>
        </w:rPr>
        <w:t>31 July 2012</w:t>
      </w:r>
      <w:r w:rsidR="00A4227C">
        <w:rPr>
          <w:lang w:val="en-US"/>
        </w:rPr>
        <w:t xml:space="preserve"> (Redwood City, CA, USA)</w:t>
      </w:r>
      <w:r>
        <w:rPr>
          <w:lang w:val="en-US"/>
        </w:rPr>
        <w:t xml:space="preserve">, </w:t>
      </w:r>
      <w:r w:rsidRPr="00772725">
        <w:rPr>
          <w:lang w:val="en-US"/>
        </w:rPr>
        <w:t>4 July 2012</w:t>
      </w:r>
      <w:r w:rsidR="00A4227C">
        <w:rPr>
          <w:lang w:val="en-US"/>
        </w:rPr>
        <w:t xml:space="preserve"> (Geneva, Switzerland)</w:t>
      </w:r>
      <w:r>
        <w:rPr>
          <w:lang w:val="en-US"/>
        </w:rPr>
        <w:t xml:space="preserve"> and</w:t>
      </w:r>
      <w:r w:rsidR="00223BCA">
        <w:rPr>
          <w:lang w:val="en-US"/>
        </w:rPr>
        <w:br/>
      </w:r>
      <w:r>
        <w:rPr>
          <w:lang w:val="en-US"/>
        </w:rPr>
        <w:t>9 May 2012</w:t>
      </w:r>
      <w:r w:rsidR="00A4227C">
        <w:rPr>
          <w:lang w:val="en-US"/>
        </w:rPr>
        <w:t xml:space="preserve"> (Geneva, Switzerland)</w:t>
      </w:r>
      <w:r>
        <w:rPr>
          <w:lang w:val="en-US"/>
        </w:rPr>
        <w:t>.</w:t>
      </w:r>
    </w:p>
    <w:p w14:paraId="0D16727C" w14:textId="77777777" w:rsidR="00730B2F" w:rsidRDefault="00025CB1" w:rsidP="00730B2F">
      <w:pPr>
        <w:pStyle w:val="Heading3"/>
        <w:rPr>
          <w:lang w:val="en-US"/>
        </w:rPr>
      </w:pPr>
      <w:r>
        <w:rPr>
          <w:lang w:val="en-US"/>
        </w:rPr>
        <w:t>3.3.6</w:t>
      </w:r>
      <w:r w:rsidR="005069BB">
        <w:rPr>
          <w:lang w:val="en-US"/>
        </w:rPr>
        <w:tab/>
        <w:t xml:space="preserve">Regional Group </w:t>
      </w:r>
      <w:r w:rsidR="005069BB" w:rsidRPr="005069BB">
        <w:rPr>
          <w:lang w:val="en-US"/>
        </w:rPr>
        <w:t>for Africa (SG5 RG-AFR)</w:t>
      </w:r>
    </w:p>
    <w:p w14:paraId="3132AF4D" w14:textId="77777777" w:rsidR="005069BB" w:rsidRDefault="005069BB" w:rsidP="005069BB">
      <w:pPr>
        <w:rPr>
          <w:lang w:val="en-US"/>
        </w:rPr>
      </w:pPr>
      <w:r w:rsidRPr="005069BB">
        <w:rPr>
          <w:lang w:val="en-US"/>
        </w:rPr>
        <w:t>In accordance with Resolution 54 (</w:t>
      </w:r>
      <w:r w:rsidR="002F3719">
        <w:rPr>
          <w:lang w:val="en-US"/>
        </w:rPr>
        <w:t xml:space="preserve">the </w:t>
      </w:r>
      <w:r w:rsidRPr="005069BB">
        <w:rPr>
          <w:lang w:val="en-US"/>
        </w:rPr>
        <w:t>creation of regional groups), and Resolutions 44, 59 and 72 (WTSA-08), Study Group 5, at its meeting in May 2009 created the SG5 Regional Group for Africa, in order to, on the one hand</w:t>
      </w:r>
      <w:r w:rsidR="002F3719">
        <w:rPr>
          <w:lang w:val="en-US"/>
        </w:rPr>
        <w:t>,</w:t>
      </w:r>
      <w:r w:rsidRPr="005069BB">
        <w:rPr>
          <w:lang w:val="en-US"/>
        </w:rPr>
        <w:t xml:space="preserve"> encourage national authorities, operators and consumers from developing countries to work together and better contribute to ITU-T activities on the achievement of EMC in telecommunication installations as well as on EMF and human health and on the other hand</w:t>
      </w:r>
      <w:r w:rsidR="002F3719">
        <w:rPr>
          <w:lang w:val="en-US"/>
        </w:rPr>
        <w:t>,</w:t>
      </w:r>
      <w:r w:rsidRPr="005069BB">
        <w:rPr>
          <w:lang w:val="en-US"/>
        </w:rPr>
        <w:t xml:space="preserve"> to enhance collaboration on all activities related to “Climate </w:t>
      </w:r>
      <w:r w:rsidR="002F3719">
        <w:rPr>
          <w:lang w:val="en-US"/>
        </w:rPr>
        <w:t>C</w:t>
      </w:r>
      <w:r w:rsidRPr="005069BB">
        <w:rPr>
          <w:lang w:val="en-US"/>
        </w:rPr>
        <w:t>hange” in conformity with SG5 extended mandate.</w:t>
      </w:r>
    </w:p>
    <w:p w14:paraId="007BF5EB" w14:textId="77777777" w:rsidR="00F06721" w:rsidRPr="005069BB" w:rsidRDefault="00F06721" w:rsidP="007111B9">
      <w:pPr>
        <w:rPr>
          <w:lang w:val="en-US"/>
        </w:rPr>
      </w:pPr>
      <w:r w:rsidRPr="007111B9">
        <w:rPr>
          <w:rFonts w:asciiTheme="majorBidi" w:hAnsiTheme="majorBidi" w:cstheme="majorBidi"/>
          <w:szCs w:val="24"/>
        </w:rPr>
        <w:t xml:space="preserve">Mr </w:t>
      </w:r>
      <w:r w:rsidR="000329A9" w:rsidRPr="007111B9">
        <w:rPr>
          <w:rFonts w:asciiTheme="majorBidi" w:hAnsiTheme="majorBidi" w:cstheme="majorBidi"/>
          <w:szCs w:val="24"/>
        </w:rPr>
        <w:t xml:space="preserve">Guy-Michel </w:t>
      </w:r>
      <w:proofErr w:type="spellStart"/>
      <w:r w:rsidR="000329A9" w:rsidRPr="007111B9">
        <w:rPr>
          <w:rFonts w:asciiTheme="majorBidi" w:hAnsiTheme="majorBidi" w:cstheme="majorBidi"/>
          <w:szCs w:val="24"/>
        </w:rPr>
        <w:t>Kouakou</w:t>
      </w:r>
      <w:proofErr w:type="spellEnd"/>
      <w:r w:rsidR="000329A9" w:rsidRPr="007111B9">
        <w:rPr>
          <w:rFonts w:asciiTheme="majorBidi" w:hAnsiTheme="majorBidi" w:cstheme="majorBidi"/>
          <w:szCs w:val="24"/>
        </w:rPr>
        <w:t xml:space="preserve"> </w:t>
      </w:r>
      <w:r w:rsidRPr="007111B9">
        <w:rPr>
          <w:rFonts w:asciiTheme="majorBidi" w:hAnsiTheme="majorBidi" w:cstheme="majorBidi"/>
          <w:szCs w:val="24"/>
        </w:rPr>
        <w:t>(</w:t>
      </w:r>
      <w:r w:rsidR="000329A9" w:rsidRPr="007111B9">
        <w:rPr>
          <w:rFonts w:asciiTheme="majorBidi" w:hAnsiTheme="majorBidi" w:cstheme="majorBidi"/>
          <w:szCs w:val="24"/>
        </w:rPr>
        <w:t xml:space="preserve">Côte d'Ivoire) </w:t>
      </w:r>
      <w:r w:rsidR="007111B9">
        <w:rPr>
          <w:rFonts w:asciiTheme="majorBidi" w:hAnsiTheme="majorBidi" w:cstheme="majorBidi"/>
          <w:szCs w:val="24"/>
        </w:rPr>
        <w:t>is the C</w:t>
      </w:r>
      <w:r w:rsidRPr="007111B9">
        <w:rPr>
          <w:rFonts w:asciiTheme="majorBidi" w:hAnsiTheme="majorBidi" w:cstheme="majorBidi"/>
          <w:szCs w:val="24"/>
        </w:rPr>
        <w:t>hairman of th</w:t>
      </w:r>
      <w:r w:rsidR="000329A9" w:rsidRPr="007111B9">
        <w:rPr>
          <w:rFonts w:asciiTheme="majorBidi" w:hAnsiTheme="majorBidi" w:cstheme="majorBidi"/>
          <w:szCs w:val="24"/>
        </w:rPr>
        <w:t xml:space="preserve">e </w:t>
      </w:r>
      <w:r w:rsidR="007111B9" w:rsidRPr="007111B9">
        <w:rPr>
          <w:rFonts w:asciiTheme="majorBidi" w:hAnsiTheme="majorBidi" w:cstheme="majorBidi"/>
          <w:szCs w:val="24"/>
        </w:rPr>
        <w:t>ITU-T SG5 Regional Group for Africa</w:t>
      </w:r>
      <w:r w:rsidR="002F3719">
        <w:rPr>
          <w:rFonts w:asciiTheme="majorBidi" w:hAnsiTheme="majorBidi" w:cstheme="majorBidi"/>
          <w:szCs w:val="24"/>
        </w:rPr>
        <w:t>,</w:t>
      </w:r>
      <w:r w:rsidR="007111B9" w:rsidRPr="007111B9">
        <w:rPr>
          <w:rFonts w:asciiTheme="majorBidi" w:hAnsiTheme="majorBidi" w:cstheme="majorBidi"/>
          <w:szCs w:val="24"/>
        </w:rPr>
        <w:t xml:space="preserve"> </w:t>
      </w:r>
      <w:r w:rsidR="000866DA">
        <w:rPr>
          <w:rFonts w:asciiTheme="majorBidi" w:hAnsiTheme="majorBidi" w:cstheme="majorBidi"/>
          <w:szCs w:val="24"/>
        </w:rPr>
        <w:t>and M</w:t>
      </w:r>
      <w:r w:rsidR="000329A9" w:rsidRPr="007111B9">
        <w:rPr>
          <w:rFonts w:asciiTheme="majorBidi" w:hAnsiTheme="majorBidi" w:cstheme="majorBidi"/>
          <w:szCs w:val="24"/>
        </w:rPr>
        <w:t xml:space="preserve">s </w:t>
      </w:r>
      <w:proofErr w:type="spellStart"/>
      <w:r w:rsidR="000329A9" w:rsidRPr="007111B9">
        <w:rPr>
          <w:rFonts w:asciiTheme="majorBidi" w:hAnsiTheme="majorBidi" w:cstheme="majorBidi"/>
          <w:szCs w:val="24"/>
        </w:rPr>
        <w:t>Fatoumata</w:t>
      </w:r>
      <w:proofErr w:type="spellEnd"/>
      <w:r w:rsidR="000329A9" w:rsidRPr="007111B9">
        <w:rPr>
          <w:rFonts w:asciiTheme="majorBidi" w:hAnsiTheme="majorBidi" w:cstheme="majorBidi"/>
          <w:szCs w:val="24"/>
        </w:rPr>
        <w:t xml:space="preserve"> </w:t>
      </w:r>
      <w:proofErr w:type="spellStart"/>
      <w:r w:rsidR="000329A9" w:rsidRPr="007111B9">
        <w:rPr>
          <w:rFonts w:asciiTheme="majorBidi" w:hAnsiTheme="majorBidi" w:cstheme="majorBidi"/>
          <w:szCs w:val="24"/>
        </w:rPr>
        <w:t>Sekou</w:t>
      </w:r>
      <w:proofErr w:type="spellEnd"/>
      <w:r w:rsidR="000329A9" w:rsidRPr="007111B9">
        <w:rPr>
          <w:rFonts w:asciiTheme="majorBidi" w:hAnsiTheme="majorBidi" w:cstheme="majorBidi"/>
          <w:szCs w:val="24"/>
        </w:rPr>
        <w:t xml:space="preserve"> </w:t>
      </w:r>
      <w:proofErr w:type="spellStart"/>
      <w:r w:rsidR="000329A9" w:rsidRPr="007111B9">
        <w:rPr>
          <w:rFonts w:asciiTheme="majorBidi" w:hAnsiTheme="majorBidi" w:cstheme="majorBidi"/>
          <w:szCs w:val="24"/>
        </w:rPr>
        <w:t>Dicko</w:t>
      </w:r>
      <w:proofErr w:type="spellEnd"/>
      <w:r w:rsidR="000329A9" w:rsidRPr="007111B9">
        <w:rPr>
          <w:rFonts w:asciiTheme="majorBidi" w:hAnsiTheme="majorBidi" w:cstheme="majorBidi"/>
          <w:szCs w:val="24"/>
        </w:rPr>
        <w:t xml:space="preserve"> </w:t>
      </w:r>
      <w:r w:rsidRPr="007111B9">
        <w:rPr>
          <w:rFonts w:asciiTheme="majorBidi" w:hAnsiTheme="majorBidi" w:cstheme="majorBidi"/>
          <w:szCs w:val="24"/>
        </w:rPr>
        <w:t>(</w:t>
      </w:r>
      <w:r w:rsidR="000329A9" w:rsidRPr="007111B9">
        <w:rPr>
          <w:rFonts w:asciiTheme="majorBidi" w:hAnsiTheme="majorBidi" w:cstheme="majorBidi"/>
          <w:szCs w:val="24"/>
        </w:rPr>
        <w:t>Mali</w:t>
      </w:r>
      <w:r w:rsidRPr="007111B9">
        <w:rPr>
          <w:rFonts w:asciiTheme="majorBidi" w:hAnsiTheme="majorBidi" w:cstheme="majorBidi"/>
          <w:szCs w:val="24"/>
        </w:rPr>
        <w:t>)</w:t>
      </w:r>
      <w:r w:rsidR="002F3719">
        <w:rPr>
          <w:rFonts w:asciiTheme="majorBidi" w:hAnsiTheme="majorBidi" w:cstheme="majorBidi"/>
          <w:szCs w:val="24"/>
        </w:rPr>
        <w:t>,</w:t>
      </w:r>
      <w:r w:rsidRPr="007111B9">
        <w:rPr>
          <w:rFonts w:asciiTheme="majorBidi" w:hAnsiTheme="majorBidi" w:cstheme="majorBidi"/>
          <w:szCs w:val="24"/>
        </w:rPr>
        <w:t xml:space="preserve"> Mr </w:t>
      </w:r>
      <w:r w:rsidR="000329A9" w:rsidRPr="007111B9">
        <w:rPr>
          <w:rFonts w:asciiTheme="majorBidi" w:hAnsiTheme="majorBidi" w:cstheme="majorBidi"/>
          <w:szCs w:val="24"/>
        </w:rPr>
        <w:t xml:space="preserve">Vincent </w:t>
      </w:r>
      <w:proofErr w:type="spellStart"/>
      <w:r w:rsidR="000329A9" w:rsidRPr="007111B9">
        <w:rPr>
          <w:rFonts w:asciiTheme="majorBidi" w:hAnsiTheme="majorBidi" w:cstheme="majorBidi"/>
          <w:szCs w:val="24"/>
        </w:rPr>
        <w:t>Urbain</w:t>
      </w:r>
      <w:proofErr w:type="spellEnd"/>
      <w:r w:rsidR="000329A9" w:rsidRPr="007111B9">
        <w:rPr>
          <w:rFonts w:asciiTheme="majorBidi" w:hAnsiTheme="majorBidi" w:cstheme="majorBidi"/>
          <w:szCs w:val="24"/>
        </w:rPr>
        <w:t xml:space="preserve"> </w:t>
      </w:r>
      <w:proofErr w:type="spellStart"/>
      <w:r w:rsidR="000329A9" w:rsidRPr="007111B9">
        <w:rPr>
          <w:rFonts w:asciiTheme="majorBidi" w:hAnsiTheme="majorBidi" w:cstheme="majorBidi"/>
          <w:szCs w:val="24"/>
        </w:rPr>
        <w:t>Namrona</w:t>
      </w:r>
      <w:proofErr w:type="spellEnd"/>
      <w:r w:rsidR="000329A9" w:rsidRPr="007111B9">
        <w:rPr>
          <w:rFonts w:asciiTheme="majorBidi" w:hAnsiTheme="majorBidi" w:cstheme="majorBidi"/>
          <w:szCs w:val="24"/>
        </w:rPr>
        <w:t xml:space="preserve"> </w:t>
      </w:r>
      <w:r w:rsidRPr="007111B9">
        <w:rPr>
          <w:rFonts w:asciiTheme="majorBidi" w:hAnsiTheme="majorBidi" w:cstheme="majorBidi"/>
          <w:szCs w:val="24"/>
        </w:rPr>
        <w:t>(</w:t>
      </w:r>
      <w:r w:rsidR="000329A9" w:rsidRPr="007111B9">
        <w:rPr>
          <w:rFonts w:asciiTheme="majorBidi" w:hAnsiTheme="majorBidi" w:cstheme="majorBidi"/>
          <w:szCs w:val="24"/>
        </w:rPr>
        <w:t>Central African Rep.</w:t>
      </w:r>
      <w:r w:rsidRPr="007111B9">
        <w:rPr>
          <w:rFonts w:asciiTheme="majorBidi" w:hAnsiTheme="majorBidi" w:cstheme="majorBidi"/>
          <w:szCs w:val="24"/>
        </w:rPr>
        <w:t xml:space="preserve">) and Mr </w:t>
      </w:r>
      <w:r w:rsidR="000329A9" w:rsidRPr="007111B9">
        <w:rPr>
          <w:rFonts w:asciiTheme="majorBidi" w:hAnsiTheme="majorBidi" w:cstheme="majorBidi"/>
          <w:szCs w:val="24"/>
        </w:rPr>
        <w:t xml:space="preserve">Peter </w:t>
      </w:r>
      <w:proofErr w:type="spellStart"/>
      <w:r w:rsidR="000329A9" w:rsidRPr="007111B9">
        <w:rPr>
          <w:rFonts w:asciiTheme="majorBidi" w:hAnsiTheme="majorBidi" w:cstheme="majorBidi"/>
          <w:szCs w:val="24"/>
        </w:rPr>
        <w:t>Ulanga</w:t>
      </w:r>
      <w:proofErr w:type="spellEnd"/>
      <w:r w:rsidR="000329A9" w:rsidRPr="007111B9">
        <w:rPr>
          <w:rFonts w:asciiTheme="majorBidi" w:hAnsiTheme="majorBidi" w:cstheme="majorBidi"/>
          <w:szCs w:val="24"/>
        </w:rPr>
        <w:t xml:space="preserve"> </w:t>
      </w:r>
      <w:r w:rsidRPr="007111B9">
        <w:rPr>
          <w:rFonts w:asciiTheme="majorBidi" w:hAnsiTheme="majorBidi" w:cstheme="majorBidi"/>
          <w:szCs w:val="24"/>
        </w:rPr>
        <w:t>(</w:t>
      </w:r>
      <w:r w:rsidR="000329A9" w:rsidRPr="007111B9">
        <w:rPr>
          <w:rFonts w:asciiTheme="majorBidi" w:hAnsiTheme="majorBidi" w:cstheme="majorBidi"/>
          <w:szCs w:val="24"/>
        </w:rPr>
        <w:t>Tanzania</w:t>
      </w:r>
      <w:r w:rsidR="007111B9">
        <w:rPr>
          <w:rFonts w:asciiTheme="majorBidi" w:hAnsiTheme="majorBidi" w:cstheme="majorBidi"/>
          <w:szCs w:val="24"/>
        </w:rPr>
        <w:t>) are the Vice-</w:t>
      </w:r>
      <w:r w:rsidRPr="007111B9">
        <w:rPr>
          <w:rFonts w:asciiTheme="majorBidi" w:hAnsiTheme="majorBidi" w:cstheme="majorBidi"/>
          <w:szCs w:val="24"/>
        </w:rPr>
        <w:t>Chairmen of the group.</w:t>
      </w:r>
    </w:p>
    <w:p w14:paraId="2E95DCCA" w14:textId="77777777" w:rsidR="005069BB" w:rsidRDefault="002B581C" w:rsidP="002B581C">
      <w:pPr>
        <w:rPr>
          <w:lang w:val="en-US"/>
        </w:rPr>
      </w:pPr>
      <w:r>
        <w:rPr>
          <w:lang w:val="en-US"/>
        </w:rPr>
        <w:t>Four</w:t>
      </w:r>
      <w:r w:rsidR="005069BB">
        <w:rPr>
          <w:lang w:val="en-US"/>
        </w:rPr>
        <w:t xml:space="preserve"> meetings were held: </w:t>
      </w:r>
      <w:r>
        <w:rPr>
          <w:lang w:val="en-US"/>
        </w:rPr>
        <w:t>Livingstone</w:t>
      </w:r>
      <w:r w:rsidR="00A4227C">
        <w:rPr>
          <w:lang w:val="en-US"/>
        </w:rPr>
        <w:t>, Zambia</w:t>
      </w:r>
      <w:r w:rsidR="005069BB">
        <w:rPr>
          <w:lang w:val="en-US"/>
        </w:rPr>
        <w:t xml:space="preserve"> (</w:t>
      </w:r>
      <w:r w:rsidR="005069BB" w:rsidRPr="005069BB">
        <w:rPr>
          <w:lang w:val="en-US"/>
        </w:rPr>
        <w:t>14-15 March 2016</w:t>
      </w:r>
      <w:r w:rsidR="005069BB">
        <w:rPr>
          <w:lang w:val="en-US"/>
        </w:rPr>
        <w:t xml:space="preserve">), </w:t>
      </w:r>
      <w:r>
        <w:rPr>
          <w:lang w:val="en-US"/>
        </w:rPr>
        <w:t>Dakar</w:t>
      </w:r>
      <w:r w:rsidR="00A4227C">
        <w:rPr>
          <w:lang w:val="en-US"/>
        </w:rPr>
        <w:t>, Senegal</w:t>
      </w:r>
      <w:r>
        <w:rPr>
          <w:lang w:val="en-US"/>
        </w:rPr>
        <w:t xml:space="preserve"> (</w:t>
      </w:r>
      <w:r w:rsidRPr="002B581C">
        <w:rPr>
          <w:lang w:val="en-US"/>
        </w:rPr>
        <w:t>26-27 March 2015</w:t>
      </w:r>
      <w:r>
        <w:rPr>
          <w:lang w:val="en-US"/>
        </w:rPr>
        <w:t>)</w:t>
      </w:r>
      <w:r w:rsidRPr="002B581C">
        <w:rPr>
          <w:lang w:val="en-US"/>
        </w:rPr>
        <w:t xml:space="preserve">, </w:t>
      </w:r>
      <w:r>
        <w:rPr>
          <w:lang w:val="en-US"/>
        </w:rPr>
        <w:t>Kampala</w:t>
      </w:r>
      <w:r w:rsidR="00A4227C">
        <w:rPr>
          <w:lang w:val="en-US"/>
        </w:rPr>
        <w:t>, Uganda</w:t>
      </w:r>
      <w:r>
        <w:rPr>
          <w:lang w:val="en-US"/>
        </w:rPr>
        <w:t xml:space="preserve"> </w:t>
      </w:r>
      <w:r w:rsidR="005069BB">
        <w:rPr>
          <w:lang w:val="en-US"/>
        </w:rPr>
        <w:t>(</w:t>
      </w:r>
      <w:r>
        <w:rPr>
          <w:lang w:val="en-US"/>
        </w:rPr>
        <w:t>25</w:t>
      </w:r>
      <w:r w:rsidR="005069BB" w:rsidRPr="005069BB">
        <w:rPr>
          <w:lang w:val="en-US"/>
        </w:rPr>
        <w:t>-</w:t>
      </w:r>
      <w:r>
        <w:rPr>
          <w:lang w:val="en-US"/>
        </w:rPr>
        <w:t xml:space="preserve">26 June 2014), </w:t>
      </w:r>
      <w:r w:rsidRPr="002B581C">
        <w:rPr>
          <w:lang w:val="en-US"/>
        </w:rPr>
        <w:t>Ouagadougou</w:t>
      </w:r>
      <w:r w:rsidR="00A4227C">
        <w:rPr>
          <w:lang w:val="en-US"/>
        </w:rPr>
        <w:t>, Burkina Faso</w:t>
      </w:r>
      <w:r>
        <w:rPr>
          <w:lang w:val="en-US"/>
        </w:rPr>
        <w:t xml:space="preserve"> </w:t>
      </w:r>
      <w:r w:rsidR="00581E53">
        <w:rPr>
          <w:lang w:val="en-US"/>
        </w:rPr>
        <w:t>(</w:t>
      </w:r>
      <w:r>
        <w:rPr>
          <w:lang w:val="en-US"/>
        </w:rPr>
        <w:t>16-</w:t>
      </w:r>
      <w:r w:rsidRPr="002B581C">
        <w:rPr>
          <w:lang w:val="en-US"/>
        </w:rPr>
        <w:t>17 July 2013</w:t>
      </w:r>
      <w:r w:rsidR="00581E53">
        <w:rPr>
          <w:lang w:val="en-US"/>
        </w:rPr>
        <w:t>)</w:t>
      </w:r>
      <w:r>
        <w:rPr>
          <w:lang w:val="en-US"/>
        </w:rPr>
        <w:t>.</w:t>
      </w:r>
    </w:p>
    <w:p w14:paraId="4643EF80" w14:textId="77777777" w:rsidR="005069BB" w:rsidRDefault="00025CB1" w:rsidP="005069BB">
      <w:pPr>
        <w:pStyle w:val="Heading3"/>
        <w:rPr>
          <w:lang w:val="en-US"/>
        </w:rPr>
      </w:pPr>
      <w:r>
        <w:rPr>
          <w:lang w:val="en-US"/>
        </w:rPr>
        <w:t>3.3.7</w:t>
      </w:r>
      <w:r w:rsidR="005069BB">
        <w:rPr>
          <w:lang w:val="en-US"/>
        </w:rPr>
        <w:tab/>
        <w:t>Regional Group for</w:t>
      </w:r>
      <w:r w:rsidR="005069BB" w:rsidRPr="005069BB">
        <w:rPr>
          <w:lang w:val="en-US"/>
        </w:rPr>
        <w:t xml:space="preserve"> the Arab Region (SG5 RG-ARB)</w:t>
      </w:r>
    </w:p>
    <w:p w14:paraId="3747D6BB" w14:textId="77777777" w:rsidR="002B581C" w:rsidRDefault="002B581C" w:rsidP="002B581C">
      <w:pPr>
        <w:rPr>
          <w:lang w:val="en-US"/>
        </w:rPr>
      </w:pPr>
      <w:r w:rsidRPr="002B581C">
        <w:rPr>
          <w:lang w:val="en-US"/>
        </w:rPr>
        <w:t>In accordance with WTSA-08 Resoluti</w:t>
      </w:r>
      <w:r w:rsidR="00E948C7">
        <w:rPr>
          <w:lang w:val="en-US"/>
        </w:rPr>
        <w:t>on 54 (Rev. Johannesburg, 2008)</w:t>
      </w:r>
      <w:r w:rsidR="002F3719">
        <w:rPr>
          <w:lang w:val="en-US"/>
        </w:rPr>
        <w:t xml:space="preserve"> on the c</w:t>
      </w:r>
      <w:r w:rsidRPr="002B581C">
        <w:rPr>
          <w:lang w:val="en-US"/>
        </w:rPr>
        <w:t xml:space="preserve">reation of regional groups, the Arab States decided, at </w:t>
      </w:r>
      <w:r w:rsidR="002F3719">
        <w:rPr>
          <w:lang w:val="en-US"/>
        </w:rPr>
        <w:t>their</w:t>
      </w:r>
      <w:r w:rsidRPr="002B581C">
        <w:rPr>
          <w:lang w:val="en-US"/>
        </w:rPr>
        <w:t xml:space="preserve"> </w:t>
      </w:r>
      <w:r w:rsidR="00581E53">
        <w:rPr>
          <w:lang w:val="en-US"/>
        </w:rPr>
        <w:t>“</w:t>
      </w:r>
      <w:r w:rsidRPr="002B581C">
        <w:rPr>
          <w:lang w:val="en-US"/>
        </w:rPr>
        <w:t>2nd meeting of Arab Permanent Group for Standardization</w:t>
      </w:r>
      <w:r w:rsidR="00581E53">
        <w:rPr>
          <w:lang w:val="en-US"/>
        </w:rPr>
        <w:t>”</w:t>
      </w:r>
      <w:r w:rsidRPr="002B581C">
        <w:rPr>
          <w:lang w:val="en-US"/>
        </w:rPr>
        <w:t>, held in Lebanon from 7</w:t>
      </w:r>
      <w:r w:rsidR="00581E53">
        <w:rPr>
          <w:lang w:val="en-US"/>
        </w:rPr>
        <w:t xml:space="preserve"> to </w:t>
      </w:r>
      <w:r w:rsidRPr="002B581C">
        <w:rPr>
          <w:lang w:val="en-US"/>
        </w:rPr>
        <w:t xml:space="preserve">9 July 2009, to </w:t>
      </w:r>
      <w:r w:rsidR="002F3719">
        <w:rPr>
          <w:lang w:val="en-US"/>
        </w:rPr>
        <w:t xml:space="preserve">suggest </w:t>
      </w:r>
      <w:r w:rsidRPr="002B581C">
        <w:rPr>
          <w:lang w:val="en-US"/>
        </w:rPr>
        <w:t>the creation of a Regional Group for SG5. The main objectives of th</w:t>
      </w:r>
      <w:r w:rsidR="002F3719">
        <w:rPr>
          <w:lang w:val="en-US"/>
        </w:rPr>
        <w:t>e</w:t>
      </w:r>
      <w:r w:rsidRPr="002B581C">
        <w:rPr>
          <w:lang w:val="en-US"/>
        </w:rPr>
        <w:t xml:space="preserve"> Arab Regional Group </w:t>
      </w:r>
      <w:r w:rsidR="00E948C7">
        <w:rPr>
          <w:lang w:val="en-US"/>
        </w:rPr>
        <w:t>include:</w:t>
      </w:r>
      <w:r w:rsidRPr="002B581C">
        <w:rPr>
          <w:lang w:val="en-US"/>
        </w:rPr>
        <w:t xml:space="preserve"> to maximize the involvement of Arab States in relevant activities of ITU-T SG5, disseminate the relevant information and activities of the Study Group on </w:t>
      </w:r>
      <w:r w:rsidR="002F3719">
        <w:rPr>
          <w:lang w:val="en-US"/>
        </w:rPr>
        <w:t>E</w:t>
      </w:r>
      <w:r w:rsidRPr="002B581C">
        <w:rPr>
          <w:lang w:val="en-US"/>
        </w:rPr>
        <w:t xml:space="preserve">nvironment and </w:t>
      </w:r>
      <w:r w:rsidR="002F3719">
        <w:rPr>
          <w:lang w:val="en-US"/>
        </w:rPr>
        <w:t>C</w:t>
      </w:r>
      <w:r w:rsidRPr="002B581C">
        <w:rPr>
          <w:lang w:val="en-US"/>
        </w:rPr>
        <w:t xml:space="preserve">limate </w:t>
      </w:r>
      <w:r w:rsidR="002F3719">
        <w:rPr>
          <w:lang w:val="en-US"/>
        </w:rPr>
        <w:t>C</w:t>
      </w:r>
      <w:r w:rsidRPr="002B581C">
        <w:rPr>
          <w:lang w:val="en-US"/>
        </w:rPr>
        <w:t xml:space="preserve">hange (implementation of Resolution 73, Johannesburg, 2008), the implementation of Resolution 72 (Johannesburg, 2008) regarding </w:t>
      </w:r>
      <w:r w:rsidR="002F3719">
        <w:rPr>
          <w:lang w:val="en-US"/>
        </w:rPr>
        <w:t xml:space="preserve">measurement of </w:t>
      </w:r>
      <w:r w:rsidRPr="002B581C">
        <w:rPr>
          <w:lang w:val="en-US"/>
        </w:rPr>
        <w:t>human exposure to electromagnetic fields, as well as the application of Resolution 76 (Johannesburg, 2008) and other activities of SG5.</w:t>
      </w:r>
    </w:p>
    <w:p w14:paraId="5A05A231" w14:textId="77777777" w:rsidR="00F06721" w:rsidRPr="005069BB" w:rsidRDefault="00F06721" w:rsidP="000329A9">
      <w:pPr>
        <w:rPr>
          <w:lang w:val="en-US"/>
        </w:rPr>
      </w:pPr>
      <w:r w:rsidRPr="000329A9">
        <w:rPr>
          <w:rFonts w:asciiTheme="majorBidi" w:hAnsiTheme="majorBidi" w:cstheme="majorBidi"/>
          <w:szCs w:val="24"/>
        </w:rPr>
        <w:t xml:space="preserve">Mr </w:t>
      </w:r>
      <w:r w:rsidR="000329A9" w:rsidRPr="000329A9">
        <w:rPr>
          <w:rFonts w:asciiTheme="majorBidi" w:hAnsiTheme="majorBidi" w:cstheme="majorBidi"/>
          <w:szCs w:val="24"/>
        </w:rPr>
        <w:t>Tariq Al-</w:t>
      </w:r>
      <w:proofErr w:type="spellStart"/>
      <w:r w:rsidR="000329A9" w:rsidRPr="000329A9">
        <w:rPr>
          <w:rFonts w:asciiTheme="majorBidi" w:hAnsiTheme="majorBidi" w:cstheme="majorBidi"/>
          <w:szCs w:val="24"/>
        </w:rPr>
        <w:t>Amri</w:t>
      </w:r>
      <w:proofErr w:type="spellEnd"/>
      <w:r w:rsidR="000329A9" w:rsidRPr="000329A9">
        <w:rPr>
          <w:rFonts w:asciiTheme="majorBidi" w:hAnsiTheme="majorBidi" w:cstheme="majorBidi"/>
          <w:szCs w:val="24"/>
        </w:rPr>
        <w:t xml:space="preserve"> (Saudi Arabia</w:t>
      </w:r>
      <w:r w:rsidR="000329A9">
        <w:rPr>
          <w:rFonts w:asciiTheme="majorBidi" w:hAnsiTheme="majorBidi" w:cstheme="majorBidi"/>
          <w:szCs w:val="24"/>
        </w:rPr>
        <w:t>)</w:t>
      </w:r>
      <w:r w:rsidR="000329A9" w:rsidRPr="000329A9">
        <w:rPr>
          <w:rFonts w:asciiTheme="majorBidi" w:hAnsiTheme="majorBidi" w:cstheme="majorBidi"/>
          <w:szCs w:val="24"/>
        </w:rPr>
        <w:t xml:space="preserve"> is the C</w:t>
      </w:r>
      <w:r w:rsidRPr="000329A9">
        <w:rPr>
          <w:rFonts w:asciiTheme="majorBidi" w:hAnsiTheme="majorBidi" w:cstheme="majorBidi"/>
          <w:szCs w:val="24"/>
        </w:rPr>
        <w:t xml:space="preserve">hairman of the </w:t>
      </w:r>
      <w:r w:rsidR="000329A9" w:rsidRPr="000329A9">
        <w:rPr>
          <w:rFonts w:asciiTheme="majorBidi" w:hAnsiTheme="majorBidi" w:cstheme="majorBidi"/>
          <w:szCs w:val="24"/>
        </w:rPr>
        <w:t xml:space="preserve">ITU-T SG5 </w:t>
      </w:r>
      <w:r w:rsidR="000329A9" w:rsidRPr="000329A9">
        <w:rPr>
          <w:rFonts w:cs="Segoe UI"/>
        </w:rPr>
        <w:t>Regional Group for the Arab Region</w:t>
      </w:r>
      <w:r w:rsidR="002F3719">
        <w:rPr>
          <w:rFonts w:cs="Segoe UI"/>
        </w:rPr>
        <w:t>,</w:t>
      </w:r>
      <w:r w:rsidR="000329A9" w:rsidRPr="000329A9">
        <w:rPr>
          <w:rFonts w:cs="Segoe UI"/>
        </w:rPr>
        <w:t xml:space="preserve"> </w:t>
      </w:r>
      <w:r w:rsidRPr="000329A9">
        <w:rPr>
          <w:rFonts w:asciiTheme="majorBidi" w:hAnsiTheme="majorBidi" w:cstheme="majorBidi"/>
          <w:szCs w:val="24"/>
        </w:rPr>
        <w:t xml:space="preserve">and Mr </w:t>
      </w:r>
      <w:r w:rsidR="000329A9" w:rsidRPr="000329A9">
        <w:rPr>
          <w:rFonts w:asciiTheme="majorBidi" w:hAnsiTheme="majorBidi" w:cstheme="majorBidi"/>
          <w:szCs w:val="24"/>
        </w:rPr>
        <w:t xml:space="preserve">Nasser Saleh Al Marzouqi </w:t>
      </w:r>
      <w:r w:rsidRPr="000329A9">
        <w:rPr>
          <w:rFonts w:asciiTheme="majorBidi" w:hAnsiTheme="majorBidi" w:cstheme="majorBidi"/>
          <w:szCs w:val="24"/>
        </w:rPr>
        <w:t>(</w:t>
      </w:r>
      <w:r w:rsidR="000329A9" w:rsidRPr="000329A9">
        <w:rPr>
          <w:rFonts w:asciiTheme="majorBidi" w:hAnsiTheme="majorBidi" w:cstheme="majorBidi"/>
          <w:szCs w:val="24"/>
        </w:rPr>
        <w:t>United Arab Emirates</w:t>
      </w:r>
      <w:r w:rsidR="00E948C7">
        <w:rPr>
          <w:rFonts w:asciiTheme="majorBidi" w:hAnsiTheme="majorBidi" w:cstheme="majorBidi"/>
          <w:szCs w:val="24"/>
        </w:rPr>
        <w:t>) and M</w:t>
      </w:r>
      <w:r w:rsidR="000329A9" w:rsidRPr="000329A9">
        <w:rPr>
          <w:rFonts w:asciiTheme="majorBidi" w:hAnsiTheme="majorBidi" w:cstheme="majorBidi"/>
          <w:szCs w:val="24"/>
        </w:rPr>
        <w:t>s</w:t>
      </w:r>
      <w:r w:rsidRPr="000329A9">
        <w:rPr>
          <w:rFonts w:asciiTheme="majorBidi" w:hAnsiTheme="majorBidi" w:cstheme="majorBidi"/>
          <w:szCs w:val="24"/>
        </w:rPr>
        <w:t xml:space="preserve"> </w:t>
      </w:r>
      <w:proofErr w:type="spellStart"/>
      <w:r w:rsidR="00AE5C79">
        <w:rPr>
          <w:rFonts w:asciiTheme="majorBidi" w:hAnsiTheme="majorBidi" w:cstheme="majorBidi"/>
          <w:szCs w:val="24"/>
        </w:rPr>
        <w:t>Nevine</w:t>
      </w:r>
      <w:proofErr w:type="spellEnd"/>
      <w:r w:rsidR="00AE5C79">
        <w:rPr>
          <w:rFonts w:asciiTheme="majorBidi" w:hAnsiTheme="majorBidi" w:cstheme="majorBidi"/>
          <w:szCs w:val="24"/>
        </w:rPr>
        <w:t xml:space="preserve"> </w:t>
      </w:r>
      <w:proofErr w:type="spellStart"/>
      <w:r w:rsidR="000329A9" w:rsidRPr="000329A9">
        <w:rPr>
          <w:rFonts w:asciiTheme="majorBidi" w:hAnsiTheme="majorBidi" w:cstheme="majorBidi"/>
          <w:szCs w:val="24"/>
        </w:rPr>
        <w:t>Mounir</w:t>
      </w:r>
      <w:proofErr w:type="spellEnd"/>
      <w:r w:rsidR="000329A9" w:rsidRPr="000329A9">
        <w:rPr>
          <w:rFonts w:asciiTheme="majorBidi" w:hAnsiTheme="majorBidi" w:cstheme="majorBidi"/>
          <w:szCs w:val="24"/>
        </w:rPr>
        <w:t xml:space="preserve"> Tewfik </w:t>
      </w:r>
      <w:proofErr w:type="spellStart"/>
      <w:r w:rsidR="000329A9" w:rsidRPr="000329A9">
        <w:rPr>
          <w:rFonts w:asciiTheme="majorBidi" w:hAnsiTheme="majorBidi" w:cstheme="majorBidi"/>
          <w:szCs w:val="24"/>
        </w:rPr>
        <w:t>Loutfi</w:t>
      </w:r>
      <w:proofErr w:type="spellEnd"/>
      <w:r w:rsidR="000329A9" w:rsidRPr="000329A9">
        <w:rPr>
          <w:rFonts w:asciiTheme="majorBidi" w:hAnsiTheme="majorBidi" w:cstheme="majorBidi"/>
          <w:szCs w:val="24"/>
        </w:rPr>
        <w:t xml:space="preserve"> </w:t>
      </w:r>
      <w:r w:rsidRPr="000329A9">
        <w:rPr>
          <w:rFonts w:asciiTheme="majorBidi" w:hAnsiTheme="majorBidi" w:cstheme="majorBidi"/>
          <w:szCs w:val="24"/>
        </w:rPr>
        <w:t>(</w:t>
      </w:r>
      <w:r w:rsidR="000329A9" w:rsidRPr="000329A9">
        <w:rPr>
          <w:rFonts w:asciiTheme="majorBidi" w:hAnsiTheme="majorBidi" w:cstheme="majorBidi"/>
          <w:szCs w:val="24"/>
        </w:rPr>
        <w:t>Egypt</w:t>
      </w:r>
      <w:r w:rsidRPr="000329A9">
        <w:rPr>
          <w:rFonts w:asciiTheme="majorBidi" w:hAnsiTheme="majorBidi" w:cstheme="majorBidi"/>
          <w:szCs w:val="24"/>
        </w:rPr>
        <w:t xml:space="preserve">) </w:t>
      </w:r>
      <w:r w:rsidR="000329A9" w:rsidRPr="000329A9">
        <w:rPr>
          <w:rFonts w:asciiTheme="majorBidi" w:hAnsiTheme="majorBidi" w:cstheme="majorBidi"/>
          <w:szCs w:val="24"/>
        </w:rPr>
        <w:t>are the Vice-</w:t>
      </w:r>
      <w:r w:rsidRPr="000329A9">
        <w:rPr>
          <w:rFonts w:asciiTheme="majorBidi" w:hAnsiTheme="majorBidi" w:cstheme="majorBidi"/>
          <w:szCs w:val="24"/>
        </w:rPr>
        <w:t>Chairmen of the group.</w:t>
      </w:r>
    </w:p>
    <w:p w14:paraId="252C1EF9" w14:textId="77777777" w:rsidR="002B581C" w:rsidRPr="002B581C" w:rsidRDefault="002B581C" w:rsidP="002B581C">
      <w:pPr>
        <w:rPr>
          <w:lang w:val="en-US"/>
        </w:rPr>
      </w:pPr>
      <w:r>
        <w:rPr>
          <w:lang w:val="en-US"/>
        </w:rPr>
        <w:t xml:space="preserve">Two meetings were held: </w:t>
      </w:r>
      <w:r w:rsidR="00F06721">
        <w:rPr>
          <w:lang w:val="en-US"/>
        </w:rPr>
        <w:t>Kuwait City</w:t>
      </w:r>
      <w:r w:rsidR="00A4227C">
        <w:rPr>
          <w:lang w:val="en-US"/>
        </w:rPr>
        <w:t>, Kuwait</w:t>
      </w:r>
      <w:r w:rsidR="00F06721">
        <w:rPr>
          <w:lang w:val="en-US"/>
        </w:rPr>
        <w:t xml:space="preserve"> (</w:t>
      </w:r>
      <w:r w:rsidRPr="002B581C">
        <w:rPr>
          <w:lang w:val="en-US"/>
        </w:rPr>
        <w:t>25 November 2014</w:t>
      </w:r>
      <w:r w:rsidR="00F06721">
        <w:rPr>
          <w:lang w:val="en-US"/>
        </w:rPr>
        <w:t>)</w:t>
      </w:r>
      <w:r>
        <w:rPr>
          <w:lang w:val="en-US"/>
        </w:rPr>
        <w:t xml:space="preserve">, </w:t>
      </w:r>
      <w:r w:rsidR="00F06721">
        <w:rPr>
          <w:lang w:val="en-US"/>
        </w:rPr>
        <w:t xml:space="preserve">Rabat, </w:t>
      </w:r>
      <w:r w:rsidR="00A4227C">
        <w:rPr>
          <w:lang w:val="en-US"/>
        </w:rPr>
        <w:t xml:space="preserve">Morocco </w:t>
      </w:r>
      <w:r w:rsidR="00F06721">
        <w:rPr>
          <w:lang w:val="en-US"/>
        </w:rPr>
        <w:t>(4-</w:t>
      </w:r>
      <w:r w:rsidRPr="002B581C">
        <w:rPr>
          <w:lang w:val="en-US"/>
        </w:rPr>
        <w:t>6 September 2013</w:t>
      </w:r>
      <w:r w:rsidR="00F06721">
        <w:rPr>
          <w:lang w:val="en-US"/>
        </w:rPr>
        <w:t>).</w:t>
      </w:r>
    </w:p>
    <w:p w14:paraId="28AD02E3" w14:textId="77777777" w:rsidR="005069BB" w:rsidRDefault="00787D2D" w:rsidP="005069BB">
      <w:pPr>
        <w:pStyle w:val="Heading3"/>
        <w:rPr>
          <w:lang w:val="en-US"/>
        </w:rPr>
      </w:pPr>
      <w:r>
        <w:rPr>
          <w:lang w:val="en-US"/>
        </w:rPr>
        <w:t>3.</w:t>
      </w:r>
      <w:r w:rsidR="00025CB1">
        <w:rPr>
          <w:lang w:val="en-US"/>
        </w:rPr>
        <w:t>3.8</w:t>
      </w:r>
      <w:r w:rsidR="005069BB">
        <w:rPr>
          <w:lang w:val="en-US"/>
        </w:rPr>
        <w:tab/>
        <w:t xml:space="preserve">Regional Group </w:t>
      </w:r>
      <w:r w:rsidR="005069BB" w:rsidRPr="005069BB">
        <w:rPr>
          <w:lang w:val="en-US"/>
        </w:rPr>
        <w:t>for </w:t>
      </w:r>
      <w:r w:rsidR="005069BB">
        <w:rPr>
          <w:lang w:val="en-US"/>
        </w:rPr>
        <w:t xml:space="preserve">the </w:t>
      </w:r>
      <w:r w:rsidR="005069BB" w:rsidRPr="005069BB">
        <w:rPr>
          <w:lang w:val="en-US"/>
        </w:rPr>
        <w:t>Americas (SG5</w:t>
      </w:r>
      <w:r w:rsidR="005069BB">
        <w:rPr>
          <w:lang w:val="en-US"/>
        </w:rPr>
        <w:t xml:space="preserve"> RG-AMR)</w:t>
      </w:r>
    </w:p>
    <w:p w14:paraId="10547C6F" w14:textId="58C05BAC" w:rsidR="00F06721" w:rsidRDefault="00BA351C" w:rsidP="00F06721">
      <w:pPr>
        <w:rPr>
          <w:lang w:val="en-US"/>
        </w:rPr>
      </w:pPr>
      <w:r w:rsidRPr="00BA351C">
        <w:rPr>
          <w:lang w:val="en-US"/>
        </w:rPr>
        <w:t>In accordance with WTSA Resolution 44 (Bridging the standardization gap between developing and developed countries), Resolution 54 (</w:t>
      </w:r>
      <w:r w:rsidR="00757251">
        <w:rPr>
          <w:lang w:val="en-US"/>
        </w:rPr>
        <w:t>c</w:t>
      </w:r>
      <w:r w:rsidRPr="00BA351C">
        <w:rPr>
          <w:lang w:val="en-US"/>
        </w:rPr>
        <w:t>reation of regional groups), Resolution 72 (</w:t>
      </w:r>
      <w:r w:rsidR="00757251">
        <w:rPr>
          <w:lang w:val="en-US"/>
        </w:rPr>
        <w:t>m</w:t>
      </w:r>
      <w:r w:rsidRPr="00BA351C">
        <w:rPr>
          <w:lang w:val="en-US"/>
        </w:rPr>
        <w:t xml:space="preserve">easurement </w:t>
      </w:r>
      <w:r w:rsidR="00757251">
        <w:rPr>
          <w:lang w:val="en-US"/>
        </w:rPr>
        <w:t>of</w:t>
      </w:r>
      <w:r w:rsidR="00581E53">
        <w:rPr>
          <w:lang w:val="en-US"/>
        </w:rPr>
        <w:t xml:space="preserve"> </w:t>
      </w:r>
      <w:r w:rsidR="00757251">
        <w:rPr>
          <w:lang w:val="en-US"/>
        </w:rPr>
        <w:t xml:space="preserve"> the effects of</w:t>
      </w:r>
      <w:r w:rsidRPr="00BA351C">
        <w:rPr>
          <w:lang w:val="en-US"/>
        </w:rPr>
        <w:t xml:space="preserve"> human exposure to electromagnetic fields), Resolution 73 (</w:t>
      </w:r>
      <w:r w:rsidR="00757251">
        <w:rPr>
          <w:lang w:val="en-US"/>
        </w:rPr>
        <w:t>i</w:t>
      </w:r>
      <w:r w:rsidRPr="00BA351C">
        <w:rPr>
          <w:lang w:val="en-US"/>
        </w:rPr>
        <w:t>nformation and communication technologies, environment and climate change) and Resolution 79 (</w:t>
      </w:r>
      <w:r w:rsidR="00757251">
        <w:rPr>
          <w:lang w:val="en-US"/>
        </w:rPr>
        <w:t>t</w:t>
      </w:r>
      <w:r w:rsidRPr="00BA351C">
        <w:rPr>
          <w:lang w:val="en-US"/>
        </w:rPr>
        <w:t xml:space="preserve">he role of telecommunications / information and communication technology in handling and controlling e-waste from telecommunication and information technology equipment and </w:t>
      </w:r>
      <w:r w:rsidR="00757251">
        <w:rPr>
          <w:lang w:val="en-US"/>
        </w:rPr>
        <w:t xml:space="preserve">the </w:t>
      </w:r>
      <w:r w:rsidRPr="00BA351C">
        <w:rPr>
          <w:lang w:val="en-US"/>
        </w:rPr>
        <w:t>methods of treating it), WTSA-12 approved the creation of the SG5 Regional Group for Americas. The objectives of this Regional Group include, but are no</w:t>
      </w:r>
      <w:r w:rsidR="00757251">
        <w:rPr>
          <w:lang w:val="en-US"/>
        </w:rPr>
        <w:t>t</w:t>
      </w:r>
      <w:r w:rsidRPr="00BA351C">
        <w:rPr>
          <w:lang w:val="en-US"/>
        </w:rPr>
        <w:t xml:space="preserve"> limited</w:t>
      </w:r>
      <w:r w:rsidR="00757251">
        <w:rPr>
          <w:lang w:val="en-US"/>
        </w:rPr>
        <w:t xml:space="preserve"> to</w:t>
      </w:r>
      <w:r w:rsidRPr="00BA351C">
        <w:rPr>
          <w:lang w:val="en-US"/>
        </w:rPr>
        <w:t>, the dissemination of studies on electromagnetic environment</w:t>
      </w:r>
      <w:r w:rsidR="00757251">
        <w:rPr>
          <w:lang w:val="en-US"/>
        </w:rPr>
        <w:t>, ICTs</w:t>
      </w:r>
      <w:r w:rsidR="00944C29">
        <w:rPr>
          <w:lang w:val="en-US"/>
        </w:rPr>
        <w:t xml:space="preserve"> </w:t>
      </w:r>
      <w:r w:rsidRPr="00BA351C">
        <w:rPr>
          <w:lang w:val="en-US"/>
        </w:rPr>
        <w:t>and climate change, especially on human exposure to EMF, to encourage the participation of countries in the</w:t>
      </w:r>
      <w:r w:rsidR="00757251">
        <w:rPr>
          <w:lang w:val="en-US"/>
        </w:rPr>
        <w:t xml:space="preserve"> Americas in </w:t>
      </w:r>
      <w:r w:rsidRPr="00BA351C">
        <w:rPr>
          <w:lang w:val="en-US"/>
        </w:rPr>
        <w:t xml:space="preserve">Study Group 5 events and establish a link to </w:t>
      </w:r>
      <w:r w:rsidR="00757251">
        <w:rPr>
          <w:lang w:val="en-US"/>
        </w:rPr>
        <w:t xml:space="preserve">respond to the needs of countries from the Americas </w:t>
      </w:r>
      <w:r w:rsidRPr="00BA351C">
        <w:rPr>
          <w:lang w:val="en-US"/>
        </w:rPr>
        <w:t>regarding the issues covered by SG 5 mandate.</w:t>
      </w:r>
    </w:p>
    <w:p w14:paraId="14366A1F" w14:textId="34B42C0D" w:rsidR="00BA351C" w:rsidRDefault="00BA351C" w:rsidP="00944C29">
      <w:pPr>
        <w:rPr>
          <w:rFonts w:asciiTheme="majorBidi" w:hAnsiTheme="majorBidi" w:cstheme="majorBidi"/>
          <w:szCs w:val="24"/>
        </w:rPr>
      </w:pPr>
      <w:r w:rsidRPr="00981367">
        <w:rPr>
          <w:rFonts w:asciiTheme="majorBidi" w:hAnsiTheme="majorBidi" w:cstheme="majorBidi"/>
          <w:szCs w:val="24"/>
        </w:rPr>
        <w:t xml:space="preserve">Mr </w:t>
      </w:r>
      <w:proofErr w:type="spellStart"/>
      <w:r w:rsidR="00981367" w:rsidRPr="00981367">
        <w:rPr>
          <w:rFonts w:asciiTheme="majorBidi" w:hAnsiTheme="majorBidi" w:cstheme="majorBidi"/>
          <w:szCs w:val="24"/>
        </w:rPr>
        <w:t>Héctor</w:t>
      </w:r>
      <w:proofErr w:type="spellEnd"/>
      <w:r w:rsidR="00981367" w:rsidRPr="00981367">
        <w:rPr>
          <w:rFonts w:asciiTheme="majorBidi" w:hAnsiTheme="majorBidi" w:cstheme="majorBidi"/>
          <w:szCs w:val="24"/>
        </w:rPr>
        <w:t xml:space="preserve"> Mario </w:t>
      </w:r>
      <w:proofErr w:type="spellStart"/>
      <w:r w:rsidR="00981367" w:rsidRPr="00981367">
        <w:rPr>
          <w:rFonts w:asciiTheme="majorBidi" w:hAnsiTheme="majorBidi" w:cstheme="majorBidi"/>
          <w:szCs w:val="24"/>
        </w:rPr>
        <w:t>Carril</w:t>
      </w:r>
      <w:proofErr w:type="spellEnd"/>
      <w:r w:rsidR="00981367" w:rsidRPr="00981367">
        <w:rPr>
          <w:rFonts w:asciiTheme="majorBidi" w:hAnsiTheme="majorBidi" w:cstheme="majorBidi"/>
          <w:szCs w:val="24"/>
        </w:rPr>
        <w:t xml:space="preserve"> </w:t>
      </w:r>
      <w:r w:rsidRPr="00981367">
        <w:rPr>
          <w:rFonts w:asciiTheme="majorBidi" w:hAnsiTheme="majorBidi" w:cstheme="majorBidi"/>
          <w:szCs w:val="24"/>
        </w:rPr>
        <w:t>(</w:t>
      </w:r>
      <w:r w:rsidR="00981367" w:rsidRPr="00981367">
        <w:rPr>
          <w:rFonts w:asciiTheme="majorBidi" w:hAnsiTheme="majorBidi" w:cstheme="majorBidi"/>
          <w:szCs w:val="24"/>
        </w:rPr>
        <w:t>Argentina) is the C</w:t>
      </w:r>
      <w:r w:rsidRPr="00981367">
        <w:rPr>
          <w:rFonts w:asciiTheme="majorBidi" w:hAnsiTheme="majorBidi" w:cstheme="majorBidi"/>
          <w:szCs w:val="24"/>
        </w:rPr>
        <w:t xml:space="preserve">hairman of the </w:t>
      </w:r>
      <w:r w:rsidR="007111B9" w:rsidRPr="007111B9">
        <w:rPr>
          <w:rFonts w:asciiTheme="majorBidi" w:hAnsiTheme="majorBidi" w:cstheme="majorBidi"/>
          <w:szCs w:val="24"/>
        </w:rPr>
        <w:t xml:space="preserve">ITU-T SG5 </w:t>
      </w:r>
      <w:r w:rsidR="00981367" w:rsidRPr="00981367">
        <w:rPr>
          <w:rFonts w:cs="Segoe UI"/>
        </w:rPr>
        <w:t xml:space="preserve">Regional Group for the Americas </w:t>
      </w:r>
      <w:r w:rsidRPr="00981367">
        <w:rPr>
          <w:rFonts w:asciiTheme="majorBidi" w:hAnsiTheme="majorBidi" w:cstheme="majorBidi"/>
          <w:szCs w:val="24"/>
        </w:rPr>
        <w:t xml:space="preserve">and Mr </w:t>
      </w:r>
      <w:r w:rsidR="00981367" w:rsidRPr="00981367">
        <w:rPr>
          <w:rFonts w:asciiTheme="majorBidi" w:hAnsiTheme="majorBidi" w:cstheme="majorBidi"/>
          <w:szCs w:val="24"/>
        </w:rPr>
        <w:t>Oscar León</w:t>
      </w:r>
      <w:r w:rsidR="00944C29">
        <w:rPr>
          <w:rFonts w:asciiTheme="majorBidi" w:hAnsiTheme="majorBidi" w:cstheme="majorBidi"/>
          <w:szCs w:val="24"/>
        </w:rPr>
        <w:t xml:space="preserve"> </w:t>
      </w:r>
      <w:r w:rsidR="00944C29" w:rsidRPr="00981367">
        <w:rPr>
          <w:rFonts w:asciiTheme="majorBidi" w:hAnsiTheme="majorBidi" w:cstheme="majorBidi"/>
          <w:szCs w:val="24"/>
        </w:rPr>
        <w:t>(Colombia)</w:t>
      </w:r>
      <w:r w:rsidR="00944C29">
        <w:rPr>
          <w:rFonts w:asciiTheme="majorBidi" w:hAnsiTheme="majorBidi" w:cstheme="majorBidi"/>
          <w:szCs w:val="24"/>
        </w:rPr>
        <w:t xml:space="preserve"> -</w:t>
      </w:r>
      <w:r w:rsidR="00A4227C">
        <w:rPr>
          <w:rFonts w:asciiTheme="majorBidi" w:hAnsiTheme="majorBidi" w:cstheme="majorBidi"/>
          <w:szCs w:val="24"/>
        </w:rPr>
        <w:t>until August 2015</w:t>
      </w:r>
      <w:r w:rsidR="00944C29">
        <w:rPr>
          <w:rFonts w:asciiTheme="majorBidi" w:hAnsiTheme="majorBidi" w:cstheme="majorBidi"/>
          <w:szCs w:val="24"/>
        </w:rPr>
        <w:t>-</w:t>
      </w:r>
      <w:r w:rsidRPr="00981367">
        <w:rPr>
          <w:rFonts w:asciiTheme="majorBidi" w:hAnsiTheme="majorBidi" w:cstheme="majorBidi"/>
          <w:szCs w:val="24"/>
        </w:rPr>
        <w:t xml:space="preserve"> and Mr </w:t>
      </w:r>
      <w:proofErr w:type="spellStart"/>
      <w:r w:rsidR="00981367" w:rsidRPr="00981367">
        <w:rPr>
          <w:rFonts w:asciiTheme="majorBidi" w:hAnsiTheme="majorBidi" w:cstheme="majorBidi"/>
          <w:szCs w:val="24"/>
        </w:rPr>
        <w:t>Agostinho</w:t>
      </w:r>
      <w:proofErr w:type="spellEnd"/>
      <w:r w:rsidR="00981367" w:rsidRPr="00981367">
        <w:rPr>
          <w:rFonts w:asciiTheme="majorBidi" w:hAnsiTheme="majorBidi" w:cstheme="majorBidi"/>
          <w:szCs w:val="24"/>
        </w:rPr>
        <w:t xml:space="preserve"> </w:t>
      </w:r>
      <w:proofErr w:type="spellStart"/>
      <w:r w:rsidR="00981367" w:rsidRPr="00981367">
        <w:rPr>
          <w:rFonts w:asciiTheme="majorBidi" w:hAnsiTheme="majorBidi" w:cstheme="majorBidi"/>
          <w:szCs w:val="24"/>
        </w:rPr>
        <w:t>Linhares</w:t>
      </w:r>
      <w:proofErr w:type="spellEnd"/>
      <w:r w:rsidR="00981367" w:rsidRPr="00981367">
        <w:rPr>
          <w:rFonts w:asciiTheme="majorBidi" w:hAnsiTheme="majorBidi" w:cstheme="majorBidi"/>
          <w:szCs w:val="24"/>
        </w:rPr>
        <w:t xml:space="preserve"> de Souza </w:t>
      </w:r>
      <w:proofErr w:type="spellStart"/>
      <w:r w:rsidR="00981367" w:rsidRPr="00981367">
        <w:rPr>
          <w:rFonts w:asciiTheme="majorBidi" w:hAnsiTheme="majorBidi" w:cstheme="majorBidi"/>
          <w:szCs w:val="24"/>
        </w:rPr>
        <w:t>Filho</w:t>
      </w:r>
      <w:proofErr w:type="spellEnd"/>
      <w:r w:rsidR="00981367" w:rsidRPr="00981367">
        <w:rPr>
          <w:rFonts w:asciiTheme="majorBidi" w:hAnsiTheme="majorBidi" w:cstheme="majorBidi"/>
          <w:szCs w:val="24"/>
        </w:rPr>
        <w:t xml:space="preserve"> </w:t>
      </w:r>
      <w:r w:rsidRPr="00981367">
        <w:rPr>
          <w:rFonts w:asciiTheme="majorBidi" w:hAnsiTheme="majorBidi" w:cstheme="majorBidi"/>
          <w:szCs w:val="24"/>
        </w:rPr>
        <w:t>(</w:t>
      </w:r>
      <w:r w:rsidR="00981367" w:rsidRPr="00981367">
        <w:rPr>
          <w:rFonts w:asciiTheme="majorBidi" w:hAnsiTheme="majorBidi" w:cstheme="majorBidi"/>
          <w:szCs w:val="24"/>
        </w:rPr>
        <w:t>Brazil</w:t>
      </w:r>
      <w:r w:rsidRPr="00981367">
        <w:rPr>
          <w:rFonts w:asciiTheme="majorBidi" w:hAnsiTheme="majorBidi" w:cstheme="majorBidi"/>
          <w:szCs w:val="24"/>
        </w:rPr>
        <w:t xml:space="preserve">) </w:t>
      </w:r>
      <w:r w:rsidR="007111B9">
        <w:rPr>
          <w:rFonts w:asciiTheme="majorBidi" w:hAnsiTheme="majorBidi" w:cstheme="majorBidi"/>
          <w:szCs w:val="24"/>
        </w:rPr>
        <w:t>are the Vice-</w:t>
      </w:r>
      <w:r w:rsidRPr="00981367">
        <w:rPr>
          <w:rFonts w:asciiTheme="majorBidi" w:hAnsiTheme="majorBidi" w:cstheme="majorBidi"/>
          <w:szCs w:val="24"/>
        </w:rPr>
        <w:t>Chairmen of the group.</w:t>
      </w:r>
    </w:p>
    <w:p w14:paraId="0691D8CB" w14:textId="77777777" w:rsidR="00BA351C" w:rsidRPr="005069BB" w:rsidRDefault="00BA351C" w:rsidP="00BA351C">
      <w:pPr>
        <w:rPr>
          <w:lang w:val="en-US"/>
        </w:rPr>
      </w:pPr>
      <w:r>
        <w:rPr>
          <w:lang w:val="en-US"/>
        </w:rPr>
        <w:t>Two meetings were held: Merida</w:t>
      </w:r>
      <w:r w:rsidR="00A4227C">
        <w:rPr>
          <w:lang w:val="en-US"/>
        </w:rPr>
        <w:t>, Mexico</w:t>
      </w:r>
      <w:r>
        <w:rPr>
          <w:lang w:val="en-US"/>
        </w:rPr>
        <w:t xml:space="preserve"> (</w:t>
      </w:r>
      <w:r w:rsidRPr="00BA351C">
        <w:rPr>
          <w:lang w:val="en-US"/>
        </w:rPr>
        <w:t>1 October 2014</w:t>
      </w:r>
      <w:r>
        <w:rPr>
          <w:lang w:val="en-US"/>
        </w:rPr>
        <w:t>) and Mendoza</w:t>
      </w:r>
      <w:r w:rsidR="00A4227C">
        <w:rPr>
          <w:lang w:val="en-US"/>
        </w:rPr>
        <w:t>, Argentina</w:t>
      </w:r>
      <w:r>
        <w:rPr>
          <w:lang w:val="en-US"/>
        </w:rPr>
        <w:t xml:space="preserve"> (</w:t>
      </w:r>
      <w:r w:rsidRPr="00BA351C">
        <w:rPr>
          <w:lang w:val="en-US"/>
        </w:rPr>
        <w:t>9 October 2013</w:t>
      </w:r>
      <w:r>
        <w:rPr>
          <w:lang w:val="en-US"/>
        </w:rPr>
        <w:t>).</w:t>
      </w:r>
    </w:p>
    <w:p w14:paraId="243699B2" w14:textId="77777777" w:rsidR="005069BB" w:rsidRPr="00797F7E" w:rsidRDefault="00025CB1" w:rsidP="005069BB">
      <w:pPr>
        <w:pStyle w:val="Heading3"/>
        <w:rPr>
          <w:lang w:val="en-US"/>
        </w:rPr>
      </w:pPr>
      <w:r>
        <w:rPr>
          <w:lang w:val="en-US"/>
        </w:rPr>
        <w:t>3.3.9</w:t>
      </w:r>
      <w:r w:rsidR="005069BB">
        <w:rPr>
          <w:lang w:val="en-US"/>
        </w:rPr>
        <w:tab/>
        <w:t xml:space="preserve">Regional Group for </w:t>
      </w:r>
      <w:r w:rsidR="005069BB" w:rsidRPr="005069BB">
        <w:rPr>
          <w:lang w:val="en-US"/>
        </w:rPr>
        <w:t>Asia and the Pacific (SG5 RG-AP)</w:t>
      </w:r>
    </w:p>
    <w:p w14:paraId="5DB3131C" w14:textId="77777777" w:rsidR="00730B2F" w:rsidRDefault="00BA351C" w:rsidP="00730B2F">
      <w:pPr>
        <w:rPr>
          <w:rFonts w:cs="Segoe UI"/>
          <w:color w:val="000000"/>
        </w:rPr>
      </w:pPr>
      <w:r>
        <w:rPr>
          <w:rFonts w:cs="Segoe UI"/>
          <w:color w:val="000000"/>
        </w:rPr>
        <w:t>In accordance with WTSA Resolution 54 (</w:t>
      </w:r>
      <w:r w:rsidR="00757251">
        <w:rPr>
          <w:rFonts w:cs="Segoe UI"/>
          <w:color w:val="000000"/>
        </w:rPr>
        <w:t xml:space="preserve">creation </w:t>
      </w:r>
      <w:r>
        <w:rPr>
          <w:rFonts w:cs="Segoe UI"/>
          <w:color w:val="000000"/>
        </w:rPr>
        <w:t>of regional groups), Resolution 72 (</w:t>
      </w:r>
      <w:r w:rsidR="00757251">
        <w:rPr>
          <w:rFonts w:cs="Segoe UI"/>
          <w:color w:val="000000"/>
        </w:rPr>
        <w:t>m</w:t>
      </w:r>
      <w:r>
        <w:rPr>
          <w:rFonts w:cs="Segoe UI"/>
          <w:color w:val="000000"/>
        </w:rPr>
        <w:t>easurement concerns related to human exposure to electromagnetic fields), Resolution 73 (</w:t>
      </w:r>
      <w:r w:rsidR="00757251">
        <w:rPr>
          <w:rFonts w:cs="Segoe UI"/>
          <w:color w:val="000000"/>
        </w:rPr>
        <w:t>i</w:t>
      </w:r>
      <w:r>
        <w:rPr>
          <w:rFonts w:cs="Segoe UI"/>
          <w:color w:val="000000"/>
        </w:rPr>
        <w:t>nformation and communication technologies, environment and climate change) and Resolution 79 (</w:t>
      </w:r>
      <w:r w:rsidR="00757251">
        <w:rPr>
          <w:rFonts w:cs="Segoe UI"/>
          <w:color w:val="000000"/>
        </w:rPr>
        <w:t>t</w:t>
      </w:r>
      <w:r>
        <w:rPr>
          <w:rFonts w:cs="Segoe UI"/>
          <w:color w:val="000000"/>
        </w:rPr>
        <w:t xml:space="preserve">he role of telecommunications / information and communication technology in handling and controlling e-waste from telecommunication and information technology equipment and methods of treating it), ITU-T Study Group 5, at its meeting in February 2013, created the SG5 Regional Group for Asia Pacific. The objectives of this Regional Group include, but are not limited to, the dissemination of the studies on electromagnetic environment, human exposure to EMF, as well as ICT and climate change, to encourage the participation of </w:t>
      </w:r>
      <w:r w:rsidR="00675885">
        <w:rPr>
          <w:rFonts w:cs="Segoe UI"/>
          <w:color w:val="000000"/>
        </w:rPr>
        <w:t>Asia Pacific countries</w:t>
      </w:r>
      <w:r>
        <w:rPr>
          <w:rFonts w:cs="Segoe UI"/>
          <w:color w:val="000000"/>
        </w:rPr>
        <w:t xml:space="preserve"> in SG5 events and to establish a link to attend </w:t>
      </w:r>
      <w:r w:rsidR="00675885">
        <w:rPr>
          <w:rFonts w:cs="Segoe UI"/>
          <w:color w:val="000000"/>
        </w:rPr>
        <w:t xml:space="preserve">to the needs of </w:t>
      </w:r>
      <w:r>
        <w:rPr>
          <w:rFonts w:cs="Segoe UI"/>
          <w:color w:val="000000"/>
        </w:rPr>
        <w:t>Asia Pacific countries regarding the issues covered by SG5 mandate.</w:t>
      </w:r>
    </w:p>
    <w:p w14:paraId="39F10405" w14:textId="77777777" w:rsidR="00BA351C" w:rsidRPr="00BA351C" w:rsidRDefault="00BA351C" w:rsidP="00BA351C">
      <w:pPr>
        <w:rPr>
          <w:szCs w:val="24"/>
        </w:rPr>
      </w:pPr>
      <w:r w:rsidRPr="00BA351C">
        <w:rPr>
          <w:szCs w:val="24"/>
        </w:rPr>
        <w:t>Mr Li Xiao (China</w:t>
      </w:r>
      <w:r>
        <w:rPr>
          <w:szCs w:val="24"/>
        </w:rPr>
        <w:t>) is the C</w:t>
      </w:r>
      <w:r w:rsidRPr="00BA351C">
        <w:rPr>
          <w:szCs w:val="24"/>
        </w:rPr>
        <w:t xml:space="preserve">hairman of the </w:t>
      </w:r>
      <w:r w:rsidR="007111B9" w:rsidRPr="007111B9">
        <w:rPr>
          <w:rFonts w:asciiTheme="majorBidi" w:hAnsiTheme="majorBidi" w:cstheme="majorBidi"/>
          <w:szCs w:val="24"/>
        </w:rPr>
        <w:t xml:space="preserve">ITU-T SG5 </w:t>
      </w:r>
      <w:r w:rsidRPr="00BA351C">
        <w:rPr>
          <w:szCs w:val="24"/>
          <w:lang w:val="en-US"/>
        </w:rPr>
        <w:t xml:space="preserve">Regional Group for Asia and the Pacific </w:t>
      </w:r>
      <w:r w:rsidRPr="00BA351C">
        <w:rPr>
          <w:szCs w:val="24"/>
        </w:rPr>
        <w:t xml:space="preserve">and Mr </w:t>
      </w:r>
      <w:r w:rsidRPr="00BA351C">
        <w:rPr>
          <w:rStyle w:val="Strong"/>
          <w:b w:val="0"/>
          <w:bCs w:val="0"/>
          <w:color w:val="000000"/>
          <w:szCs w:val="24"/>
        </w:rPr>
        <w:t>Sam</w:t>
      </w:r>
      <w:r w:rsidRPr="00BA351C">
        <w:rPr>
          <w:rStyle w:val="Strong"/>
          <w:color w:val="000000"/>
          <w:szCs w:val="24"/>
        </w:rPr>
        <w:t xml:space="preserve"> </w:t>
      </w:r>
      <w:r w:rsidRPr="00BA351C">
        <w:rPr>
          <w:rStyle w:val="Strong"/>
          <w:b w:val="0"/>
          <w:bCs w:val="0"/>
          <w:color w:val="000000"/>
          <w:szCs w:val="24"/>
        </w:rPr>
        <w:t>Young Chung</w:t>
      </w:r>
      <w:r w:rsidRPr="00BA351C">
        <w:rPr>
          <w:szCs w:val="24"/>
        </w:rPr>
        <w:t xml:space="preserve"> (</w:t>
      </w:r>
      <w:r w:rsidRPr="00BA351C">
        <w:rPr>
          <w:color w:val="000000"/>
          <w:szCs w:val="24"/>
        </w:rPr>
        <w:t>Rep. of</w:t>
      </w:r>
      <w:r>
        <w:rPr>
          <w:color w:val="000000"/>
          <w:szCs w:val="24"/>
        </w:rPr>
        <w:t xml:space="preserve"> Korea</w:t>
      </w:r>
      <w:r w:rsidRPr="00BA351C">
        <w:rPr>
          <w:szCs w:val="24"/>
        </w:rPr>
        <w:t xml:space="preserve">) and Mr </w:t>
      </w:r>
      <w:proofErr w:type="spellStart"/>
      <w:r w:rsidRPr="00BA351C">
        <w:rPr>
          <w:rStyle w:val="Strong"/>
          <w:b w:val="0"/>
          <w:bCs w:val="0"/>
          <w:color w:val="000000"/>
          <w:szCs w:val="24"/>
        </w:rPr>
        <w:t>Takafumi</w:t>
      </w:r>
      <w:proofErr w:type="spellEnd"/>
      <w:r w:rsidRPr="00BA351C">
        <w:rPr>
          <w:rStyle w:val="Strong"/>
          <w:b w:val="0"/>
          <w:bCs w:val="0"/>
          <w:color w:val="000000"/>
          <w:szCs w:val="24"/>
        </w:rPr>
        <w:t xml:space="preserve"> </w:t>
      </w:r>
      <w:proofErr w:type="spellStart"/>
      <w:r w:rsidR="00F03C65">
        <w:rPr>
          <w:rStyle w:val="Strong"/>
          <w:b w:val="0"/>
          <w:bCs w:val="0"/>
          <w:color w:val="000000"/>
          <w:szCs w:val="24"/>
        </w:rPr>
        <w:t>H</w:t>
      </w:r>
      <w:r w:rsidR="00F03C65" w:rsidRPr="00BA351C">
        <w:rPr>
          <w:rStyle w:val="Strong"/>
          <w:b w:val="0"/>
          <w:bCs w:val="0"/>
          <w:color w:val="000000"/>
          <w:szCs w:val="24"/>
        </w:rPr>
        <w:t>ashitani</w:t>
      </w:r>
      <w:proofErr w:type="spellEnd"/>
      <w:r w:rsidR="00F03C65" w:rsidRPr="00BA351C">
        <w:rPr>
          <w:szCs w:val="24"/>
        </w:rPr>
        <w:t xml:space="preserve"> </w:t>
      </w:r>
      <w:r w:rsidRPr="00BA351C">
        <w:rPr>
          <w:szCs w:val="24"/>
        </w:rPr>
        <w:t>(</w:t>
      </w:r>
      <w:r w:rsidRPr="00BA351C">
        <w:rPr>
          <w:color w:val="000000"/>
          <w:szCs w:val="24"/>
        </w:rPr>
        <w:t>Japan</w:t>
      </w:r>
      <w:r w:rsidRPr="00BA351C">
        <w:rPr>
          <w:szCs w:val="24"/>
        </w:rPr>
        <w:t>)</w:t>
      </w:r>
      <w:r>
        <w:rPr>
          <w:szCs w:val="24"/>
        </w:rPr>
        <w:t xml:space="preserve"> are the Vice-</w:t>
      </w:r>
      <w:r w:rsidRPr="00BA351C">
        <w:rPr>
          <w:szCs w:val="24"/>
        </w:rPr>
        <w:t>Chairmen of the group.</w:t>
      </w:r>
    </w:p>
    <w:p w14:paraId="6E340E67" w14:textId="77777777" w:rsidR="00BA351C" w:rsidRPr="00BA351C" w:rsidRDefault="00BA351C" w:rsidP="00BA351C">
      <w:r>
        <w:t>One meeting was held in Beijing</w:t>
      </w:r>
      <w:r w:rsidR="0049301D">
        <w:t>, China</w:t>
      </w:r>
      <w:r>
        <w:t xml:space="preserve"> (26 September 2014).</w:t>
      </w:r>
    </w:p>
    <w:p w14:paraId="5E197669" w14:textId="77777777" w:rsidR="00730B2F" w:rsidRDefault="00730B2F" w:rsidP="00730B2F">
      <w:pPr>
        <w:pStyle w:val="Heading1"/>
      </w:pPr>
      <w:bookmarkStart w:id="128" w:name="_Toc320869660"/>
      <w:bookmarkStart w:id="129" w:name="_Toc455774267"/>
      <w:r>
        <w:t>4</w:t>
      </w:r>
      <w:r w:rsidRPr="00BF4798">
        <w:tab/>
        <w:t>Observations concerning future work</w:t>
      </w:r>
      <w:bookmarkEnd w:id="128"/>
      <w:bookmarkEnd w:id="129"/>
    </w:p>
    <w:p w14:paraId="11E070B1" w14:textId="77777777" w:rsidR="00B118A6" w:rsidRDefault="00B118A6" w:rsidP="00B118A6">
      <w:r w:rsidRPr="00FD6F44">
        <w:rPr>
          <w:szCs w:val="24"/>
        </w:rPr>
        <w:t>ITU-T SG5 is a leading Study Group on electromagnetic compatibility and electromagnetic effects</w:t>
      </w:r>
      <w:r>
        <w:rPr>
          <w:szCs w:val="24"/>
        </w:rPr>
        <w:t>. The future work of SG5 sh</w:t>
      </w:r>
      <w:r w:rsidR="0067201C">
        <w:rPr>
          <w:szCs w:val="24"/>
        </w:rPr>
        <w:t>ould</w:t>
      </w:r>
      <w:r>
        <w:rPr>
          <w:szCs w:val="24"/>
        </w:rPr>
        <w:t xml:space="preserve"> continue to contribute to the p</w:t>
      </w:r>
      <w:r>
        <w:t xml:space="preserve">rotection against lightning and adverse effects from power systems. To this aim, </w:t>
      </w:r>
      <w:r w:rsidR="0067201C">
        <w:t xml:space="preserve">a new Question to the study </w:t>
      </w:r>
      <w:r>
        <w:t>the protection of telecommunication network</w:t>
      </w:r>
      <w:r w:rsidR="0067201C">
        <w:t>s</w:t>
      </w:r>
      <w:r>
        <w:t xml:space="preserve"> against lightning and adverse effects from power systems is proposed </w:t>
      </w:r>
      <w:r w:rsidR="0067201C">
        <w:t>for the next</w:t>
      </w:r>
      <w:r>
        <w:t xml:space="preserve"> Study Period. The protection against lightning includes the protection of telecommunication systems against lightning flashes and the </w:t>
      </w:r>
      <w:proofErr w:type="spellStart"/>
      <w:r>
        <w:t>earthing</w:t>
      </w:r>
      <w:proofErr w:type="spellEnd"/>
      <w:r>
        <w:t xml:space="preserve"> and bonding configurations applied to telecommunication installations (telecommunication buildings, remote electronic sites and customer premises). </w:t>
      </w:r>
      <w:r w:rsidR="0067201C">
        <w:t>The</w:t>
      </w:r>
      <w:r>
        <w:t xml:space="preserve"> protection against adverse effects from power systems covers the electromagnetic interference experienced by telecommunications networks due to power systems and electrified railway systems. </w:t>
      </w:r>
    </w:p>
    <w:p w14:paraId="6A4FE1E8" w14:textId="77777777" w:rsidR="00B118A6" w:rsidRDefault="00B118A6" w:rsidP="00B118A6">
      <w:r>
        <w:t xml:space="preserve">Moreover, the </w:t>
      </w:r>
      <w:r>
        <w:rPr>
          <w:szCs w:val="24"/>
        </w:rPr>
        <w:t xml:space="preserve">future work of SG5 </w:t>
      </w:r>
      <w:r w:rsidR="0067201C">
        <w:rPr>
          <w:szCs w:val="24"/>
        </w:rPr>
        <w:t xml:space="preserve">should </w:t>
      </w:r>
      <w:r>
        <w:rPr>
          <w:szCs w:val="24"/>
        </w:rPr>
        <w:t xml:space="preserve">continue to study </w:t>
      </w:r>
      <w:r>
        <w:t xml:space="preserve">equipment resistibility, safety and protective components. </w:t>
      </w:r>
      <w:r w:rsidR="0067201C">
        <w:t>As such</w:t>
      </w:r>
      <w:r>
        <w:t xml:space="preserve">, </w:t>
      </w:r>
      <w:r w:rsidR="0067201C">
        <w:t xml:space="preserve">a new Question to study this subject </w:t>
      </w:r>
      <w:r>
        <w:t xml:space="preserve">is proposed </w:t>
      </w:r>
      <w:r w:rsidR="0067201C">
        <w:t>for the</w:t>
      </w:r>
      <w:r>
        <w:t xml:space="preserve"> next Study Period. The</w:t>
      </w:r>
      <w:r w:rsidR="0067201C">
        <w:t xml:space="preserve"> subject’s</w:t>
      </w:r>
      <w:r>
        <w:t xml:space="preserve"> relevance </w:t>
      </w:r>
      <w:r w:rsidR="0067201C">
        <w:t>rests</w:t>
      </w:r>
      <w:r>
        <w:t xml:space="preserve"> on the fact that new types of ICT equipment are appearing in network</w:t>
      </w:r>
      <w:r w:rsidR="0067201C">
        <w:t>s</w:t>
      </w:r>
      <w:r>
        <w:t xml:space="preserve">, </w:t>
      </w:r>
      <w:r w:rsidR="0067201C">
        <w:t>in order to</w:t>
      </w:r>
      <w:r>
        <w:t xml:space="preserve"> provide larger bandwidth to meet customers</w:t>
      </w:r>
      <w:r w:rsidR="0067201C">
        <w:t>’</w:t>
      </w:r>
      <w:r>
        <w:t xml:space="preserve"> needs. Furthermore, different types of equipment are being interconnected at customers' premises (home network), </w:t>
      </w:r>
      <w:r w:rsidR="0067201C">
        <w:t xml:space="preserve">highlighting the need to standardize and study the </w:t>
      </w:r>
      <w:r>
        <w:t xml:space="preserve">protection requirements for their interfaces and the effects of these interconnections on the user </w:t>
      </w:r>
      <w:r w:rsidR="0067201C">
        <w:t>safety</w:t>
      </w:r>
      <w:r>
        <w:t xml:space="preserve">. </w:t>
      </w:r>
      <w:r w:rsidR="0067201C">
        <w:t>Furthermore</w:t>
      </w:r>
      <w:r>
        <w:t>, the requirements for protective components and assemblies are necessary in order to protect ICT equipment against electromagnetic disturbances, such as those caused by lightning, power induction, ESD, fast transients and power contacts.</w:t>
      </w:r>
    </w:p>
    <w:p w14:paraId="159A768C" w14:textId="77777777" w:rsidR="00B118A6" w:rsidRDefault="00B118A6" w:rsidP="00367964">
      <w:pPr>
        <w:rPr>
          <w:highlight w:val="yellow"/>
        </w:rPr>
      </w:pPr>
      <w:r>
        <w:t xml:space="preserve">The future work </w:t>
      </w:r>
      <w:r w:rsidR="00967A5C">
        <w:t xml:space="preserve">topics </w:t>
      </w:r>
      <w:r>
        <w:t xml:space="preserve">may include </w:t>
      </w:r>
      <w:r w:rsidR="00967A5C">
        <w:t xml:space="preserve">(but are not limited to) </w:t>
      </w:r>
      <w:r>
        <w:t>the following</w:t>
      </w:r>
      <w:r w:rsidR="00967A5C">
        <w:t>:</w:t>
      </w:r>
      <w:r>
        <w:t xml:space="preserve">  </w:t>
      </w:r>
    </w:p>
    <w:p w14:paraId="61C29699" w14:textId="77777777" w:rsidR="00B118A6" w:rsidRDefault="00EF25BE" w:rsidP="00231EF3">
      <w:pPr>
        <w:pStyle w:val="enumlev1"/>
      </w:pPr>
      <w:r w:rsidRPr="00181BED">
        <w:rPr>
          <w:lang w:val="en-US"/>
        </w:rPr>
        <w:t>–</w:t>
      </w:r>
      <w:r w:rsidR="00367964">
        <w:tab/>
      </w:r>
      <w:r w:rsidR="00B118A6">
        <w:t xml:space="preserve">Assessment of the conformance of Radio Base Station regarding lightning protection and </w:t>
      </w:r>
      <w:proofErr w:type="spellStart"/>
      <w:r w:rsidR="00B118A6">
        <w:t>earthing</w:t>
      </w:r>
      <w:proofErr w:type="spellEnd"/>
    </w:p>
    <w:p w14:paraId="01185F33" w14:textId="77777777" w:rsidR="00B118A6" w:rsidRDefault="00EF25BE" w:rsidP="00231EF3">
      <w:pPr>
        <w:pStyle w:val="enumlev1"/>
      </w:pPr>
      <w:r w:rsidRPr="00181BED">
        <w:rPr>
          <w:lang w:val="en-US"/>
        </w:rPr>
        <w:t>–</w:t>
      </w:r>
      <w:r w:rsidR="00367964">
        <w:tab/>
      </w:r>
      <w:r w:rsidR="00B118A6">
        <w:t xml:space="preserve">Lightning protection and </w:t>
      </w:r>
      <w:proofErr w:type="spellStart"/>
      <w:r w:rsidR="00B118A6">
        <w:t>earthing</w:t>
      </w:r>
      <w:proofErr w:type="spellEnd"/>
      <w:r w:rsidR="00B118A6">
        <w:t xml:space="preserve"> of miniature wireless base station</w:t>
      </w:r>
    </w:p>
    <w:p w14:paraId="1F08E56C" w14:textId="77777777" w:rsidR="00B118A6" w:rsidRDefault="00EF25BE" w:rsidP="00231EF3">
      <w:pPr>
        <w:pStyle w:val="enumlev1"/>
      </w:pPr>
      <w:r w:rsidRPr="00181BED">
        <w:rPr>
          <w:lang w:val="en-US"/>
        </w:rPr>
        <w:t>–</w:t>
      </w:r>
      <w:r w:rsidR="00B118A6">
        <w:t xml:space="preserve"> </w:t>
      </w:r>
      <w:r w:rsidR="00367964">
        <w:tab/>
      </w:r>
      <w:r w:rsidR="00B118A6">
        <w:t>Using data of lightning positioning system for network protection</w:t>
      </w:r>
    </w:p>
    <w:p w14:paraId="33561510" w14:textId="77777777" w:rsidR="00B118A6" w:rsidRDefault="00EF25BE" w:rsidP="00231EF3">
      <w:pPr>
        <w:pStyle w:val="enumlev1"/>
      </w:pPr>
      <w:r w:rsidRPr="00181BED">
        <w:rPr>
          <w:lang w:val="en-US"/>
        </w:rPr>
        <w:t>–</w:t>
      </w:r>
      <w:r w:rsidR="00B118A6">
        <w:t xml:space="preserve"> </w:t>
      </w:r>
      <w:r w:rsidR="00367964">
        <w:tab/>
      </w:r>
      <w:r w:rsidR="00B118A6">
        <w:t xml:space="preserve">Protection of small-size telecommunication installation with poor </w:t>
      </w:r>
      <w:proofErr w:type="spellStart"/>
      <w:r w:rsidR="00B118A6">
        <w:t>earthing</w:t>
      </w:r>
      <w:proofErr w:type="spellEnd"/>
      <w:r w:rsidR="00B118A6">
        <w:t xml:space="preserve"> condition</w:t>
      </w:r>
    </w:p>
    <w:p w14:paraId="0872C7F7" w14:textId="77777777" w:rsidR="00B118A6" w:rsidRDefault="00EF25BE" w:rsidP="00231EF3">
      <w:pPr>
        <w:pStyle w:val="enumlev1"/>
        <w:rPr>
          <w:highlight w:val="yellow"/>
        </w:rPr>
      </w:pPr>
      <w:r w:rsidRPr="00181BED">
        <w:rPr>
          <w:lang w:val="en-US"/>
        </w:rPr>
        <w:t>–</w:t>
      </w:r>
      <w:r w:rsidR="00B118A6">
        <w:t xml:space="preserve"> </w:t>
      </w:r>
      <w:r w:rsidR="00367964">
        <w:tab/>
      </w:r>
      <w:r w:rsidR="00B118A6">
        <w:t xml:space="preserve">Lightning protection and </w:t>
      </w:r>
      <w:proofErr w:type="spellStart"/>
      <w:r w:rsidR="00B118A6">
        <w:t>earthing</w:t>
      </w:r>
      <w:proofErr w:type="spellEnd"/>
      <w:r w:rsidR="00B118A6">
        <w:t xml:space="preserve"> of video surveillance system</w:t>
      </w:r>
    </w:p>
    <w:p w14:paraId="366E12F4" w14:textId="77777777" w:rsidR="00B118A6" w:rsidRDefault="00EF25BE" w:rsidP="00231EF3">
      <w:pPr>
        <w:pStyle w:val="enumlev1"/>
      </w:pPr>
      <w:r w:rsidRPr="00181BED">
        <w:rPr>
          <w:lang w:val="en-US"/>
        </w:rPr>
        <w:t>–</w:t>
      </w:r>
      <w:r w:rsidR="00367964">
        <w:tab/>
      </w:r>
      <w:r w:rsidR="00B118A6">
        <w:t xml:space="preserve">Surge protective component application guide - Metal oxide </w:t>
      </w:r>
      <w:proofErr w:type="spellStart"/>
      <w:r w:rsidR="00B118A6">
        <w:t>varistors</w:t>
      </w:r>
      <w:proofErr w:type="spellEnd"/>
    </w:p>
    <w:p w14:paraId="37D9F006" w14:textId="77777777" w:rsidR="00B118A6" w:rsidRDefault="00EF25BE" w:rsidP="00231EF3">
      <w:pPr>
        <w:pStyle w:val="enumlev1"/>
      </w:pPr>
      <w:r w:rsidRPr="00181BED">
        <w:rPr>
          <w:lang w:val="en-US"/>
        </w:rPr>
        <w:t>–</w:t>
      </w:r>
      <w:r w:rsidR="00367964">
        <w:tab/>
      </w:r>
      <w:r w:rsidR="00B118A6">
        <w:t>Surge protective component application guide - Lightning isolation transformers</w:t>
      </w:r>
    </w:p>
    <w:p w14:paraId="3ED9DC03" w14:textId="77777777" w:rsidR="00B118A6" w:rsidRDefault="00EF25BE" w:rsidP="00231EF3">
      <w:pPr>
        <w:pStyle w:val="enumlev1"/>
      </w:pPr>
      <w:r w:rsidRPr="00181BED">
        <w:rPr>
          <w:lang w:val="en-US"/>
        </w:rPr>
        <w:t>–</w:t>
      </w:r>
      <w:r w:rsidR="00367964">
        <w:tab/>
      </w:r>
      <w:r w:rsidR="00B118A6">
        <w:t>Surge protective component application guide - Fuses</w:t>
      </w:r>
    </w:p>
    <w:p w14:paraId="46DA4405" w14:textId="77777777" w:rsidR="00B118A6" w:rsidRDefault="00EF25BE" w:rsidP="00231EF3">
      <w:pPr>
        <w:pStyle w:val="enumlev1"/>
      </w:pPr>
      <w:r w:rsidRPr="00181BED">
        <w:rPr>
          <w:lang w:val="en-US"/>
        </w:rPr>
        <w:t>–</w:t>
      </w:r>
      <w:r w:rsidR="00367964">
        <w:tab/>
      </w:r>
      <w:r w:rsidR="00B118A6">
        <w:t>Surge protective component application guide - Self-restoring current limiters</w:t>
      </w:r>
    </w:p>
    <w:p w14:paraId="3E7040FE" w14:textId="77777777" w:rsidR="00B118A6" w:rsidRPr="003944C0" w:rsidRDefault="00EF25BE" w:rsidP="00231EF3">
      <w:pPr>
        <w:pStyle w:val="enumlev1"/>
        <w:rPr>
          <w:lang w:val="en-US"/>
        </w:rPr>
      </w:pPr>
      <w:r w:rsidRPr="00181BED">
        <w:rPr>
          <w:lang w:val="en-US"/>
        </w:rPr>
        <w:t>–</w:t>
      </w:r>
      <w:r w:rsidR="00367964" w:rsidRPr="003944C0">
        <w:rPr>
          <w:lang w:val="en-US"/>
        </w:rPr>
        <w:tab/>
      </w:r>
      <w:r w:rsidR="00B118A6" w:rsidRPr="003944C0">
        <w:rPr>
          <w:lang w:val="en-US"/>
        </w:rPr>
        <w:t>Multiservice surge protective device application guide</w:t>
      </w:r>
    </w:p>
    <w:p w14:paraId="737A2D8E" w14:textId="77777777" w:rsidR="00B118A6" w:rsidRDefault="00EF25BE" w:rsidP="00231EF3">
      <w:pPr>
        <w:pStyle w:val="enumlev1"/>
      </w:pPr>
      <w:r w:rsidRPr="00181BED">
        <w:rPr>
          <w:lang w:val="en-US"/>
        </w:rPr>
        <w:t>–</w:t>
      </w:r>
      <w:r w:rsidR="00367964">
        <w:tab/>
      </w:r>
      <w:r w:rsidR="00B118A6">
        <w:t xml:space="preserve">Characteristics and ratings of silicon PN junction components </w:t>
      </w:r>
    </w:p>
    <w:p w14:paraId="3132A642" w14:textId="77777777" w:rsidR="00B118A6" w:rsidRDefault="00EF25BE" w:rsidP="00231EF3">
      <w:pPr>
        <w:pStyle w:val="enumlev1"/>
      </w:pPr>
      <w:r w:rsidRPr="00181BED">
        <w:rPr>
          <w:lang w:val="en-US"/>
        </w:rPr>
        <w:t>–</w:t>
      </w:r>
      <w:r w:rsidR="00367964">
        <w:tab/>
      </w:r>
      <w:r w:rsidR="00B118A6">
        <w:t>Basic requirements for surge protective devices as a series of documents</w:t>
      </w:r>
    </w:p>
    <w:p w14:paraId="7F210D9C" w14:textId="77777777" w:rsidR="00B118A6" w:rsidRDefault="00EF25BE" w:rsidP="00231EF3">
      <w:pPr>
        <w:pStyle w:val="enumlev1"/>
      </w:pPr>
      <w:r w:rsidRPr="00181BED">
        <w:rPr>
          <w:lang w:val="en-US"/>
        </w:rPr>
        <w:t>–</w:t>
      </w:r>
      <w:r w:rsidR="00367964">
        <w:tab/>
      </w:r>
      <w:r w:rsidR="00B118A6">
        <w:t>Study the issue of surge coupling port to port in home network applications.</w:t>
      </w:r>
    </w:p>
    <w:p w14:paraId="32141F7F" w14:textId="77777777" w:rsidR="00BF3259" w:rsidRDefault="00BF3259" w:rsidP="00BF3259">
      <w:pPr>
        <w:rPr>
          <w:lang w:eastAsia="ja-JP"/>
        </w:rPr>
      </w:pPr>
      <w:r w:rsidRPr="00956C1E">
        <w:rPr>
          <w:rFonts w:hint="eastAsia"/>
          <w:lang w:eastAsia="ja-JP"/>
        </w:rPr>
        <w:t xml:space="preserve">Concerning high frequency </w:t>
      </w:r>
      <w:r w:rsidRPr="007C4CB8">
        <w:rPr>
          <w:lang w:eastAsia="ja-JP"/>
        </w:rPr>
        <w:t>electromagnetic</w:t>
      </w:r>
      <w:r w:rsidRPr="00956C1E">
        <w:rPr>
          <w:rFonts w:hint="eastAsia"/>
          <w:lang w:eastAsia="ja-JP"/>
        </w:rPr>
        <w:t xml:space="preserve"> </w:t>
      </w:r>
      <w:r w:rsidRPr="007C4CB8">
        <w:rPr>
          <w:lang w:eastAsia="ja-JP"/>
        </w:rPr>
        <w:t>phenomena</w:t>
      </w:r>
      <w:r w:rsidRPr="00956C1E">
        <w:rPr>
          <w:rFonts w:hint="eastAsia"/>
          <w:lang w:eastAsia="ja-JP"/>
        </w:rPr>
        <w:t xml:space="preserve"> and particle radiations, </w:t>
      </w:r>
      <w:r w:rsidRPr="00491B02">
        <w:rPr>
          <w:rFonts w:hint="eastAsia"/>
          <w:lang w:eastAsia="ja-JP"/>
        </w:rPr>
        <w:t xml:space="preserve">studies on </w:t>
      </w:r>
      <w:r w:rsidRPr="00956C1E">
        <w:rPr>
          <w:rFonts w:hint="eastAsia"/>
          <w:lang w:eastAsia="ja-JP"/>
        </w:rPr>
        <w:t xml:space="preserve">human exposure to electromagnetic field (EMF), </w:t>
      </w:r>
      <w:r w:rsidRPr="007C4CB8">
        <w:rPr>
          <w:rFonts w:hint="eastAsia"/>
          <w:lang w:eastAsia="ja-JP"/>
        </w:rPr>
        <w:t>e</w:t>
      </w:r>
      <w:r w:rsidRPr="007C4CB8">
        <w:rPr>
          <w:lang w:eastAsia="ja-JP"/>
        </w:rPr>
        <w:t>lectromagnetic compatibility (EMC) issues arising in</w:t>
      </w:r>
      <w:r>
        <w:rPr>
          <w:lang w:eastAsia="ja-JP"/>
        </w:rPr>
        <w:t xml:space="preserve"> </w:t>
      </w:r>
      <w:r>
        <w:rPr>
          <w:rFonts w:hint="eastAsia"/>
          <w:lang w:eastAsia="ja-JP"/>
        </w:rPr>
        <w:t>t</w:t>
      </w:r>
      <w:r>
        <w:rPr>
          <w:lang w:eastAsia="ja-JP"/>
        </w:rPr>
        <w:t>elecommunication</w:t>
      </w:r>
      <w:r>
        <w:rPr>
          <w:rFonts w:hint="eastAsia"/>
          <w:lang w:eastAsia="ja-JP"/>
        </w:rPr>
        <w:t xml:space="preserve"> </w:t>
      </w:r>
      <w:r>
        <w:rPr>
          <w:lang w:eastAsia="ja-JP"/>
        </w:rPr>
        <w:t>environment</w:t>
      </w:r>
      <w:r>
        <w:rPr>
          <w:rFonts w:hint="eastAsia"/>
          <w:lang w:eastAsia="ja-JP"/>
        </w:rPr>
        <w:t>, and s</w:t>
      </w:r>
      <w:r w:rsidRPr="00A94E9D">
        <w:rPr>
          <w:lang w:eastAsia="ja-JP"/>
        </w:rPr>
        <w:t>ecurity and reliability of ICT systems from electromagnetic and particle radiations</w:t>
      </w:r>
      <w:r>
        <w:rPr>
          <w:rFonts w:hint="eastAsia"/>
          <w:lang w:eastAsia="ja-JP"/>
        </w:rPr>
        <w:t xml:space="preserve"> shall </w:t>
      </w:r>
      <w:r w:rsidR="00967A5C">
        <w:rPr>
          <w:lang w:eastAsia="ja-JP"/>
        </w:rPr>
        <w:t>be pursued in the future</w:t>
      </w:r>
      <w:r>
        <w:rPr>
          <w:rFonts w:hint="eastAsia"/>
          <w:lang w:eastAsia="ja-JP"/>
        </w:rPr>
        <w:t xml:space="preserve"> </w:t>
      </w:r>
      <w:proofErr w:type="spellStart"/>
      <w:r>
        <w:rPr>
          <w:rFonts w:hint="eastAsia"/>
          <w:lang w:eastAsia="ja-JP"/>
        </w:rPr>
        <w:t>future</w:t>
      </w:r>
      <w:proofErr w:type="spellEnd"/>
      <w:r>
        <w:rPr>
          <w:rFonts w:hint="eastAsia"/>
          <w:lang w:eastAsia="ja-JP"/>
        </w:rPr>
        <w:t>.</w:t>
      </w:r>
    </w:p>
    <w:p w14:paraId="49090E7F" w14:textId="77777777" w:rsidR="00BF3259" w:rsidRDefault="00BF3259" w:rsidP="00231EF3">
      <w:pPr>
        <w:keepNext/>
        <w:keepLines/>
        <w:rPr>
          <w:highlight w:val="yellow"/>
          <w:lang w:eastAsia="ja-JP"/>
        </w:rPr>
      </w:pPr>
      <w:r>
        <w:rPr>
          <w:rFonts w:hint="eastAsia"/>
          <w:lang w:eastAsia="ja-JP"/>
        </w:rPr>
        <w:t>Concerning human exposure to EMF,</w:t>
      </w:r>
      <w:r>
        <w:rPr>
          <w:lang w:eastAsia="ja-JP"/>
        </w:rPr>
        <w:t xml:space="preserve"> </w:t>
      </w:r>
      <w:r w:rsidR="00D93658">
        <w:rPr>
          <w:lang w:eastAsia="ja-JP"/>
        </w:rPr>
        <w:t xml:space="preserve">future </w:t>
      </w:r>
      <w:r w:rsidR="00D93658">
        <w:rPr>
          <w:rFonts w:hint="eastAsia"/>
          <w:lang w:eastAsia="ja-JP"/>
        </w:rPr>
        <w:t>stud</w:t>
      </w:r>
      <w:r w:rsidR="00D93658">
        <w:rPr>
          <w:lang w:eastAsia="ja-JP"/>
        </w:rPr>
        <w:t>ies</w:t>
      </w:r>
      <w:r w:rsidR="00D93658">
        <w:rPr>
          <w:rFonts w:hint="eastAsia"/>
          <w:lang w:eastAsia="ja-JP"/>
        </w:rPr>
        <w:t xml:space="preserve"> </w:t>
      </w:r>
      <w:r w:rsidR="00D93658">
        <w:rPr>
          <w:lang w:eastAsia="ja-JP"/>
        </w:rPr>
        <w:t>c</w:t>
      </w:r>
      <w:r>
        <w:rPr>
          <w:rFonts w:hint="eastAsia"/>
          <w:lang w:eastAsia="ja-JP"/>
        </w:rPr>
        <w:t xml:space="preserve">ould </w:t>
      </w:r>
      <w:r>
        <w:rPr>
          <w:lang w:eastAsia="ja-JP"/>
        </w:rPr>
        <w:t>include</w:t>
      </w:r>
      <w:r>
        <w:rPr>
          <w:rFonts w:hint="eastAsia"/>
          <w:lang w:eastAsia="ja-JP"/>
        </w:rPr>
        <w:t xml:space="preserve"> </w:t>
      </w:r>
      <w:r w:rsidR="00D93658">
        <w:rPr>
          <w:lang w:eastAsia="ja-JP"/>
        </w:rPr>
        <w:t xml:space="preserve">the </w:t>
      </w:r>
      <w:r>
        <w:rPr>
          <w:rFonts w:hint="eastAsia"/>
          <w:lang w:eastAsia="ja-JP"/>
        </w:rPr>
        <w:t>following issues:</w:t>
      </w:r>
    </w:p>
    <w:p w14:paraId="7B7E0349" w14:textId="77777777" w:rsidR="00BF3259" w:rsidRPr="00367964" w:rsidRDefault="00EF25BE" w:rsidP="00231EF3">
      <w:pPr>
        <w:pStyle w:val="enumlev1"/>
        <w:rPr>
          <w:lang w:val="en-US" w:eastAsia="pl-PL"/>
        </w:rPr>
      </w:pPr>
      <w:r w:rsidRPr="00181BED">
        <w:rPr>
          <w:lang w:val="en-US"/>
        </w:rPr>
        <w:t>–</w:t>
      </w:r>
      <w:r w:rsidR="00367964">
        <w:tab/>
      </w:r>
      <w:r w:rsidR="00BF3259" w:rsidRPr="00367964">
        <w:rPr>
          <w:lang w:val="en-US" w:eastAsia="pl-PL"/>
        </w:rPr>
        <w:t>Recommendations for management of human exposure to EMFs</w:t>
      </w:r>
      <w:r w:rsidR="00A60444">
        <w:rPr>
          <w:lang w:val="en-US" w:eastAsia="pl-PL"/>
        </w:rPr>
        <w:t xml:space="preserve"> emitted to the environment by </w:t>
      </w:r>
      <w:r w:rsidR="00D93658">
        <w:rPr>
          <w:lang w:val="en-US"/>
        </w:rPr>
        <w:t>i</w:t>
      </w:r>
      <w:r w:rsidR="00D93658">
        <w:rPr>
          <w:rFonts w:hint="eastAsia"/>
          <w:lang w:val="en-US"/>
        </w:rPr>
        <w:t xml:space="preserve">nformation </w:t>
      </w:r>
      <w:r w:rsidR="00D93658">
        <w:rPr>
          <w:lang w:val="en-US"/>
        </w:rPr>
        <w:t>c</w:t>
      </w:r>
      <w:r w:rsidR="00D93658">
        <w:rPr>
          <w:rFonts w:hint="eastAsia"/>
          <w:lang w:val="en-US"/>
        </w:rPr>
        <w:t xml:space="preserve">ommunication </w:t>
      </w:r>
      <w:r w:rsidR="00D93658">
        <w:rPr>
          <w:lang w:val="en-US"/>
        </w:rPr>
        <w:t>t</w:t>
      </w:r>
      <w:r w:rsidR="00BF3259" w:rsidRPr="00367964">
        <w:rPr>
          <w:rFonts w:hint="eastAsia"/>
          <w:lang w:val="en-US"/>
        </w:rPr>
        <w:t xml:space="preserve">echnologies </w:t>
      </w:r>
      <w:r w:rsidR="00BF3259" w:rsidRPr="00367964">
        <w:rPr>
          <w:lang w:val="en-US" w:eastAsia="pl-PL"/>
        </w:rPr>
        <w:t>based on e</w:t>
      </w:r>
      <w:r w:rsidR="008F4E1D">
        <w:rPr>
          <w:lang w:val="en-US" w:eastAsia="pl-PL"/>
        </w:rPr>
        <w:t>xisting international standards</w:t>
      </w:r>
    </w:p>
    <w:p w14:paraId="2C510FF7" w14:textId="77777777" w:rsidR="00BF3259" w:rsidRPr="00367964" w:rsidRDefault="00EF25BE" w:rsidP="00231EF3">
      <w:pPr>
        <w:pStyle w:val="enumlev1"/>
        <w:rPr>
          <w:lang w:val="en-US" w:eastAsia="pl-PL"/>
        </w:rPr>
      </w:pPr>
      <w:r w:rsidRPr="00181BED">
        <w:rPr>
          <w:lang w:val="en-US"/>
        </w:rPr>
        <w:t>–</w:t>
      </w:r>
      <w:r w:rsidR="00367964">
        <w:tab/>
      </w:r>
      <w:r w:rsidR="00BF3259" w:rsidRPr="00367964">
        <w:rPr>
          <w:lang w:val="en-US" w:eastAsia="pl-PL"/>
        </w:rPr>
        <w:t>Activities specified in WTSA-</w:t>
      </w:r>
      <w:r w:rsidR="00BF3259" w:rsidRPr="00367964">
        <w:rPr>
          <w:rFonts w:hint="eastAsia"/>
          <w:lang w:val="en-US"/>
        </w:rPr>
        <w:t>1</w:t>
      </w:r>
      <w:r w:rsidR="00BF3259" w:rsidRPr="00367964">
        <w:rPr>
          <w:lang w:val="en-US"/>
        </w:rPr>
        <w:t>6</w:t>
      </w:r>
      <w:r w:rsidR="00BF3259" w:rsidRPr="00367964">
        <w:rPr>
          <w:rFonts w:hint="eastAsia"/>
          <w:lang w:val="en-US"/>
        </w:rPr>
        <w:t xml:space="preserve"> </w:t>
      </w:r>
      <w:r w:rsidR="00BF3259" w:rsidRPr="00367964">
        <w:rPr>
          <w:lang w:val="en-US" w:eastAsia="pl-PL"/>
        </w:rPr>
        <w:t xml:space="preserve">Resolution 72 “Measurement concerns related to human exposure to electromagnetic fields” in order to assist developing countries in human exposure assessment. Activities specified in </w:t>
      </w:r>
      <w:r w:rsidR="00BF3259" w:rsidRPr="00367964">
        <w:rPr>
          <w:rFonts w:hint="eastAsia"/>
          <w:lang w:val="en-US"/>
        </w:rPr>
        <w:t xml:space="preserve">revised </w:t>
      </w:r>
      <w:r w:rsidR="00BF3259" w:rsidRPr="00367964">
        <w:rPr>
          <w:lang w:val="en-US" w:eastAsia="pl-PL"/>
        </w:rPr>
        <w:t xml:space="preserve">Resolution 176 “Human exposure to and measurement of electromagnetic fields”, </w:t>
      </w:r>
      <w:r w:rsidR="00D93658">
        <w:rPr>
          <w:lang w:val="en-US" w:eastAsia="pl-PL"/>
        </w:rPr>
        <w:t>(</w:t>
      </w:r>
      <w:r w:rsidR="00BF3259" w:rsidRPr="00367964">
        <w:rPr>
          <w:lang w:val="en-US" w:eastAsia="pl-PL"/>
        </w:rPr>
        <w:t>Plenipotentiary Conference 201</w:t>
      </w:r>
      <w:r w:rsidR="00BF3259" w:rsidRPr="00367964">
        <w:rPr>
          <w:rFonts w:hint="eastAsia"/>
          <w:lang w:val="en-US"/>
        </w:rPr>
        <w:t>4</w:t>
      </w:r>
      <w:r w:rsidR="00BF3259" w:rsidRPr="00367964">
        <w:rPr>
          <w:lang w:val="en-US" w:eastAsia="pl-PL"/>
        </w:rPr>
        <w:t>,</w:t>
      </w:r>
      <w:r w:rsidR="00BF3259" w:rsidRPr="00367964">
        <w:rPr>
          <w:rFonts w:hint="eastAsia"/>
          <w:lang w:val="en-US"/>
        </w:rPr>
        <w:t xml:space="preserve"> Busan</w:t>
      </w:r>
      <w:r w:rsidR="00D93658">
        <w:rPr>
          <w:lang w:val="en-US"/>
        </w:rPr>
        <w:t>)</w:t>
      </w:r>
    </w:p>
    <w:p w14:paraId="3CDE47BA" w14:textId="77777777" w:rsidR="00BF3259" w:rsidRPr="00367964" w:rsidRDefault="00EF25BE" w:rsidP="00231EF3">
      <w:pPr>
        <w:pStyle w:val="enumlev1"/>
        <w:rPr>
          <w:lang w:val="en-US" w:eastAsia="pl-PL"/>
        </w:rPr>
      </w:pPr>
      <w:r w:rsidRPr="00181BED">
        <w:rPr>
          <w:lang w:val="en-US"/>
        </w:rPr>
        <w:t>–</w:t>
      </w:r>
      <w:r w:rsidR="00367964">
        <w:tab/>
      </w:r>
      <w:r w:rsidR="00BF3259" w:rsidRPr="00367964">
        <w:rPr>
          <w:lang w:val="en-US" w:eastAsia="pl-PL"/>
        </w:rPr>
        <w:t>Review the outcome and recommendations from the World Health Organization health risk assessment of radiofrequency electromagnetic fields to be published as a monograph in the Environmental Health Criteria Series.  Assess the impact and potential changes required</w:t>
      </w:r>
      <w:r w:rsidR="00D93658">
        <w:rPr>
          <w:lang w:val="en-US" w:eastAsia="pl-PL"/>
        </w:rPr>
        <w:t xml:space="preserve"> to the ITU R</w:t>
      </w:r>
      <w:r w:rsidR="00BF3259" w:rsidRPr="00367964">
        <w:rPr>
          <w:lang w:val="en-US" w:eastAsia="pl-PL"/>
        </w:rPr>
        <w:t>ecommendations on EMF</w:t>
      </w:r>
    </w:p>
    <w:p w14:paraId="367291F9" w14:textId="77777777" w:rsidR="00BF3259" w:rsidRPr="00367964" w:rsidRDefault="00EF25BE" w:rsidP="00231EF3">
      <w:pPr>
        <w:pStyle w:val="enumlev1"/>
        <w:rPr>
          <w:lang w:val="en-US" w:eastAsia="pl-PL"/>
        </w:rPr>
      </w:pPr>
      <w:r w:rsidRPr="00181BED">
        <w:rPr>
          <w:lang w:val="en-US"/>
        </w:rPr>
        <w:t>–</w:t>
      </w:r>
      <w:r w:rsidR="00367964">
        <w:tab/>
      </w:r>
      <w:r w:rsidR="00BF3259" w:rsidRPr="00367964">
        <w:rPr>
          <w:lang w:val="en-US" w:eastAsia="pl-PL"/>
        </w:rPr>
        <w:t xml:space="preserve">Review the changes to the human-exposure guidelines set out by the International Commission on Non-Ionizing Radiation Protection (ICNIRP) when </w:t>
      </w:r>
      <w:r w:rsidR="00BF3259" w:rsidRPr="00367964">
        <w:rPr>
          <w:rFonts w:hint="eastAsia"/>
          <w:lang w:val="en-US"/>
        </w:rPr>
        <w:t>a</w:t>
      </w:r>
      <w:r w:rsidR="00BF3259" w:rsidRPr="00367964">
        <w:rPr>
          <w:lang w:val="en-US" w:eastAsia="pl-PL"/>
        </w:rPr>
        <w:t xml:space="preserve"> revision is published. Assess the impact and potential changes required to</w:t>
      </w:r>
      <w:r w:rsidR="008F4E1D">
        <w:rPr>
          <w:lang w:val="en-US" w:eastAsia="pl-PL"/>
        </w:rPr>
        <w:t xml:space="preserve"> the ITU recommendations on EMF</w:t>
      </w:r>
    </w:p>
    <w:p w14:paraId="6456CA68" w14:textId="77777777" w:rsidR="00BF3259" w:rsidRPr="00367964" w:rsidRDefault="00EF25BE" w:rsidP="00231EF3">
      <w:pPr>
        <w:pStyle w:val="enumlev1"/>
        <w:rPr>
          <w:lang w:val="en-US" w:eastAsia="pl-PL"/>
        </w:rPr>
      </w:pPr>
      <w:r w:rsidRPr="00181BED">
        <w:rPr>
          <w:lang w:val="en-US"/>
        </w:rPr>
        <w:t>–</w:t>
      </w:r>
      <w:r w:rsidR="00367964">
        <w:tab/>
      </w:r>
      <w:r w:rsidR="00BF3259" w:rsidRPr="00367964">
        <w:rPr>
          <w:lang w:val="en-US" w:eastAsia="pl-PL"/>
        </w:rPr>
        <w:t>EMF exposure assessment from new and emerging technologies</w:t>
      </w:r>
    </w:p>
    <w:p w14:paraId="709FE686" w14:textId="77777777" w:rsidR="00BF3259" w:rsidRDefault="00BF3259" w:rsidP="00BF3259">
      <w:pPr>
        <w:rPr>
          <w:lang w:eastAsia="ja-JP"/>
        </w:rPr>
      </w:pPr>
      <w:r>
        <w:rPr>
          <w:rFonts w:hint="eastAsia"/>
          <w:lang w:eastAsia="ja-JP"/>
        </w:rPr>
        <w:t xml:space="preserve">Concerning studies on </w:t>
      </w:r>
      <w:r>
        <w:rPr>
          <w:lang w:eastAsia="ja-JP"/>
        </w:rPr>
        <w:t xml:space="preserve">EMC issues arising in </w:t>
      </w:r>
      <w:r>
        <w:rPr>
          <w:rFonts w:hint="eastAsia"/>
          <w:lang w:eastAsia="ja-JP"/>
        </w:rPr>
        <w:t>t</w:t>
      </w:r>
      <w:r>
        <w:rPr>
          <w:lang w:eastAsia="ja-JP"/>
        </w:rPr>
        <w:t>elecommunication</w:t>
      </w:r>
      <w:r>
        <w:rPr>
          <w:rFonts w:hint="eastAsia"/>
          <w:lang w:eastAsia="ja-JP"/>
        </w:rPr>
        <w:t xml:space="preserve"> </w:t>
      </w:r>
      <w:r>
        <w:rPr>
          <w:lang w:eastAsia="ja-JP"/>
        </w:rPr>
        <w:t>environment</w:t>
      </w:r>
      <w:r>
        <w:rPr>
          <w:rFonts w:hint="eastAsia"/>
          <w:lang w:eastAsia="ja-JP"/>
        </w:rPr>
        <w:t>,</w:t>
      </w:r>
      <w:r>
        <w:rPr>
          <w:lang w:eastAsia="ja-JP"/>
        </w:rPr>
        <w:t xml:space="preserve"> </w:t>
      </w:r>
      <w:r>
        <w:rPr>
          <w:rFonts w:hint="eastAsia"/>
          <w:lang w:eastAsia="ja-JP"/>
        </w:rPr>
        <w:t xml:space="preserve">the study shall </w:t>
      </w:r>
      <w:r>
        <w:rPr>
          <w:lang w:eastAsia="ja-JP"/>
        </w:rPr>
        <w:t>include</w:t>
      </w:r>
      <w:r w:rsidR="00967A5C">
        <w:rPr>
          <w:lang w:eastAsia="ja-JP"/>
        </w:rPr>
        <w:t xml:space="preserve"> the </w:t>
      </w:r>
      <w:r>
        <w:rPr>
          <w:rFonts w:hint="eastAsia"/>
          <w:lang w:eastAsia="ja-JP"/>
        </w:rPr>
        <w:t xml:space="preserve"> impact of popular use of new type of electric/electronic equipment and mobile terminals. The study shall </w:t>
      </w:r>
      <w:r>
        <w:rPr>
          <w:lang w:eastAsia="ja-JP"/>
        </w:rPr>
        <w:t>include</w:t>
      </w:r>
      <w:r>
        <w:rPr>
          <w:rFonts w:hint="eastAsia"/>
          <w:lang w:eastAsia="ja-JP"/>
        </w:rPr>
        <w:t xml:space="preserve"> </w:t>
      </w:r>
      <w:r w:rsidR="00967A5C">
        <w:rPr>
          <w:lang w:eastAsia="ja-JP"/>
        </w:rPr>
        <w:t xml:space="preserve">the </w:t>
      </w:r>
      <w:r>
        <w:rPr>
          <w:rFonts w:hint="eastAsia"/>
          <w:lang w:eastAsia="ja-JP"/>
        </w:rPr>
        <w:t xml:space="preserve">following issues: </w:t>
      </w:r>
    </w:p>
    <w:p w14:paraId="415B8E5A" w14:textId="77777777" w:rsidR="00BF3259" w:rsidRPr="00B10222" w:rsidRDefault="00EF25BE" w:rsidP="00231EF3">
      <w:pPr>
        <w:pStyle w:val="enumlev1"/>
        <w:rPr>
          <w:rFonts w:eastAsiaTheme="minorEastAsia"/>
          <w:lang w:val="en-US" w:eastAsia="ja-JP"/>
        </w:rPr>
      </w:pPr>
      <w:r w:rsidRPr="00181BED">
        <w:rPr>
          <w:lang w:val="en-US"/>
        </w:rPr>
        <w:t>–</w:t>
      </w:r>
      <w:r w:rsidR="00367964">
        <w:tab/>
      </w:r>
      <w:r w:rsidR="00BF3259">
        <w:rPr>
          <w:lang w:val="en-US" w:eastAsia="ja-JP"/>
        </w:rPr>
        <w:t>Immunity</w:t>
      </w:r>
      <w:r w:rsidR="00BF3259">
        <w:rPr>
          <w:rFonts w:hint="eastAsia"/>
          <w:lang w:val="en-US" w:eastAsia="ja-JP"/>
        </w:rPr>
        <w:t xml:space="preserve"> requirements to mitigate </w:t>
      </w:r>
      <w:r w:rsidR="00BF3259" w:rsidRPr="00B10222">
        <w:rPr>
          <w:rFonts w:eastAsiaTheme="minorEastAsia"/>
          <w:lang w:val="en-US" w:eastAsia="ja-JP"/>
        </w:rPr>
        <w:t>interferences from wireless power transmission (WPT) syste</w:t>
      </w:r>
      <w:r w:rsidR="00BF3259">
        <w:rPr>
          <w:rFonts w:eastAsiaTheme="minorEastAsia"/>
          <w:lang w:val="en-US" w:eastAsia="ja-JP"/>
        </w:rPr>
        <w:t>ms</w:t>
      </w:r>
      <w:r w:rsidR="00BF3259">
        <w:rPr>
          <w:rFonts w:hint="eastAsia"/>
          <w:lang w:val="en-US" w:eastAsia="ja-JP"/>
        </w:rPr>
        <w:t xml:space="preserve">, and </w:t>
      </w:r>
      <w:r w:rsidR="00BF3259" w:rsidRPr="00B10222">
        <w:rPr>
          <w:rFonts w:eastAsiaTheme="minorEastAsia"/>
          <w:lang w:val="en-US" w:eastAsia="ja-JP"/>
        </w:rPr>
        <w:t xml:space="preserve">grid connected power converter (GCPC) used in photovoltaic systems etc. </w:t>
      </w:r>
      <w:r w:rsidR="00BF3259">
        <w:rPr>
          <w:rFonts w:hint="eastAsia"/>
          <w:lang w:val="en-US" w:eastAsia="ja-JP"/>
        </w:rPr>
        <w:t>Liaison activities with</w:t>
      </w:r>
      <w:r w:rsidR="00BF3259" w:rsidRPr="00B10222">
        <w:rPr>
          <w:rFonts w:eastAsiaTheme="minorEastAsia"/>
          <w:lang w:val="en-US" w:eastAsia="ja-JP"/>
        </w:rPr>
        <w:t xml:space="preserve"> ITU-R, IEC CISPR and relevant product TC</w:t>
      </w:r>
      <w:r w:rsidR="00BF3259" w:rsidRPr="00B10222">
        <w:rPr>
          <w:rFonts w:eastAsiaTheme="minorEastAsia" w:hint="eastAsia"/>
          <w:lang w:val="en-US" w:eastAsia="ja-JP"/>
        </w:rPr>
        <w:t>s</w:t>
      </w:r>
      <w:r w:rsidR="00BF3259" w:rsidRPr="00B10222">
        <w:rPr>
          <w:rFonts w:eastAsiaTheme="minorEastAsia"/>
          <w:lang w:val="en-US" w:eastAsia="ja-JP"/>
        </w:rPr>
        <w:t xml:space="preserve"> in IEC</w:t>
      </w:r>
      <w:r w:rsidR="00BF3259">
        <w:rPr>
          <w:rFonts w:hint="eastAsia"/>
          <w:lang w:val="en-US" w:eastAsia="ja-JP"/>
        </w:rPr>
        <w:t xml:space="preserve"> will be required</w:t>
      </w:r>
    </w:p>
    <w:p w14:paraId="7070ED48" w14:textId="77777777" w:rsidR="00BF3259" w:rsidRPr="00A87810" w:rsidRDefault="00EF25BE" w:rsidP="00231EF3">
      <w:pPr>
        <w:pStyle w:val="enumlev1"/>
      </w:pPr>
      <w:r w:rsidRPr="00181BED">
        <w:rPr>
          <w:lang w:val="en-US"/>
        </w:rPr>
        <w:t>–</w:t>
      </w:r>
      <w:r w:rsidR="00367964">
        <w:tab/>
      </w:r>
      <w:r w:rsidR="00BF3259" w:rsidRPr="00A87810">
        <w:t>Recommendation</w:t>
      </w:r>
      <w:r w:rsidR="00D93658">
        <w:t>s</w:t>
      </w:r>
      <w:r w:rsidR="00BF3259" w:rsidRPr="00A87810">
        <w:rPr>
          <w:rFonts w:hint="eastAsia"/>
        </w:rPr>
        <w:t xml:space="preserve"> to mitigate</w:t>
      </w:r>
      <w:r w:rsidR="00BF3259" w:rsidRPr="00A87810">
        <w:t xml:space="preserve"> interferences from telecommunication systems to low rate wireless systems for distributed ICT devices</w:t>
      </w:r>
    </w:p>
    <w:p w14:paraId="374BD426" w14:textId="77777777" w:rsidR="00BF3259" w:rsidRPr="00A87810" w:rsidRDefault="00EF25BE" w:rsidP="00231EF3">
      <w:pPr>
        <w:pStyle w:val="enumlev1"/>
      </w:pPr>
      <w:r w:rsidRPr="00181BED">
        <w:rPr>
          <w:lang w:val="en-US"/>
        </w:rPr>
        <w:t>–</w:t>
      </w:r>
      <w:r w:rsidR="00367964">
        <w:tab/>
      </w:r>
      <w:r w:rsidR="00BF3259" w:rsidRPr="00A87810">
        <w:rPr>
          <w:rFonts w:hint="eastAsia"/>
        </w:rPr>
        <w:t>Development of EMC requirement</w:t>
      </w:r>
      <w:r w:rsidR="00D93658">
        <w:t>s</w:t>
      </w:r>
      <w:r w:rsidR="00BF3259" w:rsidRPr="00A87810">
        <w:rPr>
          <w:rFonts w:hint="eastAsia"/>
        </w:rPr>
        <w:t xml:space="preserve"> for Information Perception Equipment</w:t>
      </w:r>
    </w:p>
    <w:p w14:paraId="73168C58" w14:textId="77777777" w:rsidR="00BF3259" w:rsidRPr="00A87810" w:rsidRDefault="00EF25BE" w:rsidP="00231EF3">
      <w:pPr>
        <w:pStyle w:val="enumlev1"/>
      </w:pPr>
      <w:r w:rsidRPr="00181BED">
        <w:rPr>
          <w:lang w:val="en-US"/>
        </w:rPr>
        <w:t>–</w:t>
      </w:r>
      <w:r w:rsidR="00367964">
        <w:tab/>
      </w:r>
      <w:r w:rsidR="00BF3259" w:rsidRPr="00A87810">
        <w:rPr>
          <w:rFonts w:hint="eastAsia"/>
        </w:rPr>
        <w:t>E</w:t>
      </w:r>
      <w:r w:rsidR="00BF3259" w:rsidRPr="00A87810">
        <w:t>valuation and prediction methodology of performance degradation due to electromagnetic interference between wireless and wireline services</w:t>
      </w:r>
    </w:p>
    <w:p w14:paraId="4313044E" w14:textId="77777777" w:rsidR="00BF3259" w:rsidRPr="00A87810" w:rsidRDefault="00EF25BE" w:rsidP="00231EF3">
      <w:pPr>
        <w:pStyle w:val="enumlev1"/>
      </w:pPr>
      <w:r w:rsidRPr="00181BED">
        <w:rPr>
          <w:lang w:val="en-US"/>
        </w:rPr>
        <w:t>–</w:t>
      </w:r>
      <w:r w:rsidR="00367964">
        <w:tab/>
      </w:r>
      <w:r w:rsidR="00BF3259" w:rsidRPr="00A87810">
        <w:t>Evaluation and mitigation methodology of electromagnetic disturbance between different modules in converged telecommunication equipment</w:t>
      </w:r>
    </w:p>
    <w:p w14:paraId="4B98F363" w14:textId="77777777" w:rsidR="00BF3259" w:rsidRPr="00A87810" w:rsidRDefault="00EF25BE" w:rsidP="00231EF3">
      <w:pPr>
        <w:pStyle w:val="enumlev1"/>
      </w:pPr>
      <w:r w:rsidRPr="00181BED">
        <w:rPr>
          <w:lang w:val="en-US"/>
        </w:rPr>
        <w:t>–</w:t>
      </w:r>
      <w:r w:rsidR="00367964">
        <w:tab/>
      </w:r>
      <w:r w:rsidR="00BF3259" w:rsidRPr="00A87810">
        <w:t>New Recommendation</w:t>
      </w:r>
      <w:r w:rsidR="00581E53">
        <w:t>s</w:t>
      </w:r>
      <w:r w:rsidR="00BF3259" w:rsidRPr="00A87810">
        <w:t xml:space="preserve"> on emission requirements for electric and electronic equipment used in telecommunication facilities.</w:t>
      </w:r>
    </w:p>
    <w:p w14:paraId="45BDE8A4" w14:textId="77777777" w:rsidR="00BF3259" w:rsidRPr="00A87810" w:rsidRDefault="00EF25BE" w:rsidP="00231EF3">
      <w:pPr>
        <w:pStyle w:val="enumlev1"/>
      </w:pPr>
      <w:r w:rsidRPr="00181BED">
        <w:rPr>
          <w:lang w:val="en-US"/>
        </w:rPr>
        <w:t>–</w:t>
      </w:r>
      <w:r w:rsidR="00367964">
        <w:tab/>
      </w:r>
      <w:r w:rsidR="00BF3259" w:rsidRPr="00A87810">
        <w:t>New Recommendation</w:t>
      </w:r>
      <w:r w:rsidR="00581E53">
        <w:t>s</w:t>
      </w:r>
      <w:r w:rsidR="00BF3259" w:rsidRPr="00A87810">
        <w:t xml:space="preserve"> on immunity requirements for telecommunication centre equipment in order to promote the use of wireless devices in telecommunication centre</w:t>
      </w:r>
    </w:p>
    <w:p w14:paraId="2192C6F4" w14:textId="77777777" w:rsidR="00BF3259" w:rsidRPr="00A87810" w:rsidRDefault="00EF25BE" w:rsidP="00231EF3">
      <w:pPr>
        <w:pStyle w:val="enumlev1"/>
      </w:pPr>
      <w:r w:rsidRPr="00181BED">
        <w:rPr>
          <w:lang w:val="en-US"/>
        </w:rPr>
        <w:t>–</w:t>
      </w:r>
      <w:r w:rsidR="00367964">
        <w:tab/>
      </w:r>
      <w:r w:rsidR="00BF3259" w:rsidRPr="00A87810">
        <w:t xml:space="preserve">New Recommendations on electromagnetic environment related to body worn wireless equipment and radio </w:t>
      </w:r>
      <w:r w:rsidR="008F4E1D">
        <w:t>devices attached to apparatuses</w:t>
      </w:r>
      <w:r w:rsidR="00BF3259" w:rsidRPr="00A87810">
        <w:t xml:space="preserve"> </w:t>
      </w:r>
    </w:p>
    <w:p w14:paraId="16E73D49" w14:textId="77777777" w:rsidR="00BF3259" w:rsidRDefault="00BF3259" w:rsidP="00231EF3">
      <w:pPr>
        <w:keepNext/>
        <w:rPr>
          <w:lang w:eastAsia="ja-JP"/>
        </w:rPr>
      </w:pPr>
      <w:r>
        <w:rPr>
          <w:rFonts w:hint="eastAsia"/>
          <w:lang w:eastAsia="ja-JP"/>
        </w:rPr>
        <w:t>Concerning studies on s</w:t>
      </w:r>
      <w:r w:rsidRPr="00A94E9D">
        <w:rPr>
          <w:lang w:eastAsia="ja-JP"/>
        </w:rPr>
        <w:t>ecurity and reliability of ICT systems from electromagnetic and particle radiations</w:t>
      </w:r>
      <w:r>
        <w:rPr>
          <w:rFonts w:hint="eastAsia"/>
          <w:lang w:eastAsia="ja-JP"/>
        </w:rPr>
        <w:t>,</w:t>
      </w:r>
      <w:r>
        <w:rPr>
          <w:lang w:eastAsia="ja-JP"/>
        </w:rPr>
        <w:t xml:space="preserve"> </w:t>
      </w:r>
      <w:r>
        <w:rPr>
          <w:rFonts w:hint="eastAsia"/>
          <w:lang w:eastAsia="ja-JP"/>
        </w:rPr>
        <w:t>the following issues</w:t>
      </w:r>
      <w:r w:rsidR="00D93658">
        <w:rPr>
          <w:lang w:eastAsia="ja-JP"/>
        </w:rPr>
        <w:t xml:space="preserve"> might be studied</w:t>
      </w:r>
      <w:r>
        <w:rPr>
          <w:rFonts w:hint="eastAsia"/>
          <w:lang w:eastAsia="ja-JP"/>
        </w:rPr>
        <w:t xml:space="preserve">: </w:t>
      </w:r>
    </w:p>
    <w:p w14:paraId="4026C74D" w14:textId="77777777" w:rsidR="00BF3259" w:rsidRPr="00367964" w:rsidRDefault="00EF25BE" w:rsidP="00231EF3">
      <w:pPr>
        <w:pStyle w:val="enumlev1"/>
        <w:keepNext/>
        <w:rPr>
          <w:lang w:val="en-US"/>
        </w:rPr>
      </w:pPr>
      <w:r w:rsidRPr="00181BED">
        <w:rPr>
          <w:lang w:val="en-US"/>
        </w:rPr>
        <w:t>–</w:t>
      </w:r>
      <w:r w:rsidR="00367964">
        <w:tab/>
      </w:r>
      <w:r w:rsidR="00BF3259" w:rsidRPr="00367964">
        <w:rPr>
          <w:lang w:val="en-US"/>
        </w:rPr>
        <w:t>Basic Requirements for providing information about soft errors caused by particle radiations such as high-energy neutrons created from</w:t>
      </w:r>
      <w:r w:rsidR="008F4E1D">
        <w:rPr>
          <w:lang w:val="en-US"/>
        </w:rPr>
        <w:t xml:space="preserve"> cosmic rays or Alpha particles</w:t>
      </w:r>
    </w:p>
    <w:p w14:paraId="2AB8AE24" w14:textId="77777777" w:rsidR="00BF3259" w:rsidRPr="00367964" w:rsidRDefault="00EF25BE" w:rsidP="00231EF3">
      <w:pPr>
        <w:pStyle w:val="enumlev1"/>
        <w:keepNext/>
        <w:rPr>
          <w:lang w:val="en-US"/>
        </w:rPr>
      </w:pPr>
      <w:r w:rsidRPr="00181BED">
        <w:rPr>
          <w:lang w:val="en-US"/>
        </w:rPr>
        <w:t>–</w:t>
      </w:r>
      <w:r w:rsidR="00367964">
        <w:tab/>
      </w:r>
      <w:r w:rsidR="00BF3259" w:rsidRPr="00367964">
        <w:rPr>
          <w:lang w:val="en-US"/>
        </w:rPr>
        <w:t>Methodologies for the total design of ICT equipment/systems to ensure the quality and relia</w:t>
      </w:r>
      <w:r w:rsidR="008F4E1D">
        <w:rPr>
          <w:lang w:val="en-US"/>
        </w:rPr>
        <w:t>bility of ICT equipment/systems</w:t>
      </w:r>
    </w:p>
    <w:p w14:paraId="09FD5467" w14:textId="77777777" w:rsidR="00BF3259" w:rsidRPr="00367964" w:rsidRDefault="00EF25BE" w:rsidP="00231EF3">
      <w:pPr>
        <w:pStyle w:val="enumlev1"/>
        <w:keepNext/>
        <w:rPr>
          <w:lang w:val="en-US"/>
        </w:rPr>
      </w:pPr>
      <w:r w:rsidRPr="00181BED">
        <w:rPr>
          <w:lang w:val="en-US"/>
        </w:rPr>
        <w:t>–</w:t>
      </w:r>
      <w:r w:rsidR="00367964">
        <w:tab/>
      </w:r>
      <w:r w:rsidR="00BF3259" w:rsidRPr="00367964">
        <w:rPr>
          <w:lang w:val="en-US"/>
        </w:rPr>
        <w:t>Requirements for soft error test facilities consisting of particle accelerators us</w:t>
      </w:r>
      <w:r w:rsidR="008F4E1D">
        <w:rPr>
          <w:lang w:val="en-US"/>
        </w:rPr>
        <w:t>ed to produce neutron radiation</w:t>
      </w:r>
      <w:r w:rsidR="00BF3259" w:rsidRPr="00367964">
        <w:rPr>
          <w:lang w:val="en-US"/>
        </w:rPr>
        <w:t xml:space="preserve"> </w:t>
      </w:r>
    </w:p>
    <w:p w14:paraId="569BA52B" w14:textId="77777777" w:rsidR="00BF3259" w:rsidRPr="00367964" w:rsidRDefault="00EF25BE" w:rsidP="00231EF3">
      <w:pPr>
        <w:pStyle w:val="enumlev1"/>
        <w:keepNext/>
        <w:rPr>
          <w:lang w:val="en-US"/>
        </w:rPr>
      </w:pPr>
      <w:r w:rsidRPr="00181BED">
        <w:rPr>
          <w:lang w:val="en-US"/>
        </w:rPr>
        <w:t>–</w:t>
      </w:r>
      <w:r w:rsidR="00367964">
        <w:tab/>
      </w:r>
      <w:r w:rsidR="00BF3259" w:rsidRPr="00367964">
        <w:rPr>
          <w:lang w:val="en-US"/>
        </w:rPr>
        <w:t>Selection of test methods, test procedures, test period and methods to monitor errors in ICT</w:t>
      </w:r>
      <w:r w:rsidR="008F4E1D">
        <w:rPr>
          <w:lang w:val="en-US"/>
        </w:rPr>
        <w:t xml:space="preserve"> equipment subjected to testing</w:t>
      </w:r>
      <w:r w:rsidR="00BF3259" w:rsidRPr="00367964">
        <w:rPr>
          <w:lang w:val="en-US"/>
        </w:rPr>
        <w:t xml:space="preserve"> </w:t>
      </w:r>
    </w:p>
    <w:p w14:paraId="2C1C53D7" w14:textId="77777777" w:rsidR="00BF3259" w:rsidRPr="00367964" w:rsidRDefault="00EF25BE" w:rsidP="00231EF3">
      <w:pPr>
        <w:pStyle w:val="enumlev1"/>
        <w:rPr>
          <w:lang w:val="en-US"/>
        </w:rPr>
      </w:pPr>
      <w:r w:rsidRPr="00181BED">
        <w:rPr>
          <w:lang w:val="en-US"/>
        </w:rPr>
        <w:t>–</w:t>
      </w:r>
      <w:r w:rsidR="00367964">
        <w:tab/>
      </w:r>
      <w:r w:rsidR="00BF3259" w:rsidRPr="00367964">
        <w:rPr>
          <w:lang w:val="en-US"/>
        </w:rPr>
        <w:t>Quality and reliability estimation methods and guide for applying countermeasures in ligh</w:t>
      </w:r>
      <w:r w:rsidR="008F4E1D">
        <w:rPr>
          <w:lang w:val="en-US"/>
        </w:rPr>
        <w:t>t of results of soft error test</w:t>
      </w:r>
    </w:p>
    <w:p w14:paraId="55C92430" w14:textId="77777777" w:rsidR="00BF3259" w:rsidRDefault="00D93658" w:rsidP="00D93658">
      <w:r>
        <w:rPr>
          <w:lang w:val="en-US"/>
        </w:rPr>
        <w:t xml:space="preserve">In addition, in relation to </w:t>
      </w:r>
      <w:r w:rsidR="00367964" w:rsidRPr="00DE399E">
        <w:t>ICTs</w:t>
      </w:r>
      <w:r>
        <w:t>, environment</w:t>
      </w:r>
      <w:r w:rsidR="00367964" w:rsidRPr="00DE399E">
        <w:t xml:space="preserve"> and climate change</w:t>
      </w:r>
      <w:r w:rsidR="00581E53">
        <w:t xml:space="preserve">, issues such as </w:t>
      </w:r>
      <w:r w:rsidR="00367964" w:rsidRPr="007F6BAD">
        <w:t>circular economy including e-waste, energy efficiency and clean energy to address the SDGs</w:t>
      </w:r>
      <w:r w:rsidR="00581E53">
        <w:t xml:space="preserve"> are expected to be studied</w:t>
      </w:r>
      <w:r w:rsidR="00367964">
        <w:t>.</w:t>
      </w:r>
    </w:p>
    <w:p w14:paraId="207E3169" w14:textId="77777777" w:rsidR="00367964" w:rsidRDefault="00581E53" w:rsidP="00A87810">
      <w:r>
        <w:t xml:space="preserve">Some </w:t>
      </w:r>
      <w:r w:rsidR="00367964">
        <w:t xml:space="preserve">future work </w:t>
      </w:r>
      <w:r w:rsidR="00967A5C">
        <w:t xml:space="preserve">topics </w:t>
      </w:r>
      <w:r w:rsidR="00367964">
        <w:t>may include the following:</w:t>
      </w:r>
    </w:p>
    <w:p w14:paraId="243A592C" w14:textId="77777777" w:rsidR="00367964" w:rsidRDefault="00EF25BE" w:rsidP="00231EF3">
      <w:pPr>
        <w:pStyle w:val="enumlev1"/>
      </w:pPr>
      <w:r w:rsidRPr="00181BED">
        <w:rPr>
          <w:lang w:val="en-US"/>
        </w:rPr>
        <w:t>–</w:t>
      </w:r>
      <w:r w:rsidR="00367964">
        <w:tab/>
        <w:t>Circular economy</w:t>
      </w:r>
    </w:p>
    <w:p w14:paraId="6D7BA028" w14:textId="77777777" w:rsidR="002D0F95" w:rsidRPr="007F6BAD" w:rsidRDefault="00EF25BE" w:rsidP="00231EF3">
      <w:pPr>
        <w:pStyle w:val="enumlev1"/>
      </w:pPr>
      <w:r w:rsidRPr="00181BED">
        <w:rPr>
          <w:lang w:val="en-US"/>
        </w:rPr>
        <w:t>–</w:t>
      </w:r>
      <w:r w:rsidR="003517D8">
        <w:tab/>
      </w:r>
      <w:r w:rsidR="002D0F95">
        <w:t>E</w:t>
      </w:r>
      <w:r w:rsidR="002D0F95" w:rsidRPr="007F6BAD">
        <w:t>conomic, environmental and social assessments</w:t>
      </w:r>
      <w:r w:rsidR="002D0F95">
        <w:t xml:space="preserve"> </w:t>
      </w:r>
    </w:p>
    <w:p w14:paraId="3ABC210F" w14:textId="77777777" w:rsidR="00581E53" w:rsidRDefault="00EF25BE" w:rsidP="00231EF3">
      <w:pPr>
        <w:pStyle w:val="enumlev1"/>
      </w:pPr>
      <w:r w:rsidRPr="00181BED">
        <w:rPr>
          <w:lang w:val="en-US"/>
        </w:rPr>
        <w:t>–</w:t>
      </w:r>
      <w:r w:rsidR="003517D8">
        <w:rPr>
          <w:lang w:val="en-US"/>
        </w:rPr>
        <w:tab/>
      </w:r>
      <w:r w:rsidR="002D0F95" w:rsidRPr="007F6BAD">
        <w:t>Environmentally sound management of e-waste</w:t>
      </w:r>
    </w:p>
    <w:p w14:paraId="5E4D001C" w14:textId="77777777" w:rsidR="00367964" w:rsidRDefault="00EF25BE" w:rsidP="00231EF3">
      <w:pPr>
        <w:pStyle w:val="enumlev1"/>
      </w:pPr>
      <w:r w:rsidRPr="00181BED">
        <w:rPr>
          <w:lang w:val="en-US"/>
        </w:rPr>
        <w:t>–</w:t>
      </w:r>
      <w:r w:rsidR="00367964">
        <w:tab/>
        <w:t xml:space="preserve">Climate change adaptation </w:t>
      </w:r>
      <w:r w:rsidR="00581E53">
        <w:t>and</w:t>
      </w:r>
      <w:r w:rsidR="00367964">
        <w:t xml:space="preserve"> disaster risk management</w:t>
      </w:r>
    </w:p>
    <w:p w14:paraId="4B0A0CD6" w14:textId="77777777" w:rsidR="00367964" w:rsidRDefault="00EF25BE" w:rsidP="00231EF3">
      <w:pPr>
        <w:pStyle w:val="enumlev1"/>
      </w:pPr>
      <w:r w:rsidRPr="00181BED">
        <w:rPr>
          <w:lang w:val="en-US"/>
        </w:rPr>
        <w:t>–</w:t>
      </w:r>
      <w:r w:rsidR="00367964">
        <w:tab/>
        <w:t xml:space="preserve">Green Data </w:t>
      </w:r>
      <w:proofErr w:type="spellStart"/>
      <w:r w:rsidR="00367964">
        <w:t>Centers</w:t>
      </w:r>
      <w:proofErr w:type="spellEnd"/>
    </w:p>
    <w:p w14:paraId="5B9B3F56" w14:textId="77777777" w:rsidR="00367964" w:rsidRDefault="00EF25BE" w:rsidP="00231EF3">
      <w:pPr>
        <w:pStyle w:val="enumlev1"/>
      </w:pPr>
      <w:r w:rsidRPr="00181BED">
        <w:rPr>
          <w:lang w:val="en-US"/>
        </w:rPr>
        <w:t>–</w:t>
      </w:r>
      <w:r w:rsidR="00367964">
        <w:tab/>
        <w:t>Green ICT Procurement</w:t>
      </w:r>
    </w:p>
    <w:p w14:paraId="6DD9BF06" w14:textId="77777777" w:rsidR="003E0EF8" w:rsidRDefault="003E0EF8" w:rsidP="00231EF3">
      <w:pPr>
        <w:pStyle w:val="enumlev1"/>
      </w:pPr>
      <w:r w:rsidRPr="00181BED">
        <w:rPr>
          <w:lang w:val="en-US"/>
        </w:rPr>
        <w:t>–</w:t>
      </w:r>
      <w:r>
        <w:rPr>
          <w:lang w:val="en-US"/>
        </w:rPr>
        <w:tab/>
        <w:t>E</w:t>
      </w:r>
      <w:r w:rsidRPr="003E0EF8">
        <w:t>co-design engi</w:t>
      </w:r>
      <w:r>
        <w:t>neering for ICT infrastructures</w:t>
      </w:r>
    </w:p>
    <w:p w14:paraId="558241E3" w14:textId="77777777" w:rsidR="003E0EF8" w:rsidRPr="003E0EF8" w:rsidRDefault="003E0EF8" w:rsidP="00231EF3">
      <w:pPr>
        <w:pStyle w:val="enumlev1"/>
      </w:pPr>
      <w:r w:rsidRPr="00181BED">
        <w:rPr>
          <w:lang w:val="en-US"/>
        </w:rPr>
        <w:t>–</w:t>
      </w:r>
      <w:r>
        <w:rPr>
          <w:lang w:val="en-US"/>
        </w:rPr>
        <w:tab/>
      </w:r>
      <w:r w:rsidRPr="003E0EF8">
        <w:t>Key Performance Indicators (KPIs) to assess the energy efficiency of networks and networking equipment, and software networks, applications and service platforms.</w:t>
      </w:r>
    </w:p>
    <w:p w14:paraId="01269349" w14:textId="77777777" w:rsidR="00581E53" w:rsidRDefault="00EF25BE" w:rsidP="00231EF3">
      <w:pPr>
        <w:pStyle w:val="enumlev1"/>
      </w:pPr>
      <w:r w:rsidRPr="00181BED">
        <w:rPr>
          <w:lang w:val="en-US"/>
        </w:rPr>
        <w:t>–</w:t>
      </w:r>
      <w:r w:rsidR="00581E53">
        <w:tab/>
        <w:t>Eco-</w:t>
      </w:r>
      <w:proofErr w:type="spellStart"/>
      <w:r w:rsidR="00581E53">
        <w:t>efficieny</w:t>
      </w:r>
      <w:proofErr w:type="spellEnd"/>
      <w:r w:rsidR="00581E53">
        <w:t xml:space="preserve"> requirements </w:t>
      </w:r>
      <w:r w:rsidR="003E0EF8">
        <w:t xml:space="preserve">in the </w:t>
      </w:r>
      <w:r w:rsidR="00581E53">
        <w:t xml:space="preserve">5G/IMT2020 </w:t>
      </w:r>
      <w:r w:rsidR="003E0EF8">
        <w:t xml:space="preserve">context. </w:t>
      </w:r>
    </w:p>
    <w:p w14:paraId="3FED07A0" w14:textId="77777777" w:rsidR="00730B2F" w:rsidRPr="00BF4798" w:rsidRDefault="00730B2F" w:rsidP="00730B2F">
      <w:pPr>
        <w:pStyle w:val="Heading1"/>
      </w:pPr>
      <w:bookmarkStart w:id="130" w:name="_Toc455774268"/>
      <w:r>
        <w:t>5</w:t>
      </w:r>
      <w:r>
        <w:tab/>
      </w:r>
      <w:r w:rsidRPr="00BF4798">
        <w:t>Updates to the WTSA Resolution 2 for the 2017-2020 study period</w:t>
      </w:r>
      <w:bookmarkEnd w:id="130"/>
    </w:p>
    <w:p w14:paraId="034A5022" w14:textId="77777777" w:rsidR="00730B2F" w:rsidRPr="00BF4798" w:rsidRDefault="00730B2F" w:rsidP="00730B2F">
      <w:r w:rsidRPr="00BF4798">
        <w:t xml:space="preserve">Annex 2 contains the updates to WTSA Resolution 2 </w:t>
      </w:r>
      <w:r w:rsidR="00675885">
        <w:t xml:space="preserve">as </w:t>
      </w:r>
      <w:r w:rsidRPr="00BF4798">
        <w:t xml:space="preserve">proposed by Study Group </w:t>
      </w:r>
      <w:r w:rsidR="00E46318">
        <w:t>5</w:t>
      </w:r>
      <w:r w:rsidRPr="00BF4798">
        <w:t xml:space="preserve"> concerning the </w:t>
      </w:r>
      <w:r w:rsidRPr="005B05B6">
        <w:t>general areas of study,</w:t>
      </w:r>
      <w:r w:rsidRPr="00BF4798">
        <w:t xml:space="preserve"> title, mandate, lead roles and </w:t>
      </w:r>
      <w:r w:rsidR="00675885">
        <w:t>guidance areas</w:t>
      </w:r>
      <w:r w:rsidRPr="00BF4798">
        <w:t xml:space="preserve"> in the next study period.</w:t>
      </w:r>
    </w:p>
    <w:p w14:paraId="54F0E079" w14:textId="77777777" w:rsidR="00730B2F" w:rsidRPr="00BF4798" w:rsidRDefault="00730B2F" w:rsidP="00730B2F">
      <w:pPr>
        <w:pStyle w:val="Heading1Centered"/>
        <w:pageBreakBefore/>
      </w:pPr>
      <w:bookmarkStart w:id="131" w:name="_Toc455774269"/>
      <w:r w:rsidRPr="005B05B6">
        <w:rPr>
          <w:b w:val="0"/>
          <w:bCs w:val="0"/>
        </w:rPr>
        <w:t>ANNEX 1</w:t>
      </w:r>
      <w:r>
        <w:br/>
      </w:r>
      <w:r w:rsidRPr="00BF4798">
        <w:br/>
        <w:t xml:space="preserve">List of Recommendations, Supplements and </w:t>
      </w:r>
      <w:r>
        <w:br/>
      </w:r>
      <w:r w:rsidRPr="00BF4798">
        <w:t>other materials produced or deleted during the study period</w:t>
      </w:r>
      <w:bookmarkEnd w:id="131"/>
    </w:p>
    <w:p w14:paraId="37E05DAC" w14:textId="77777777" w:rsidR="00730B2F" w:rsidRPr="00BF4798" w:rsidRDefault="00730B2F" w:rsidP="00730B2F">
      <w:r w:rsidRPr="00BF4798">
        <w:t>The list of new and revised Recommendations approved during the study period is found in Table 7.</w:t>
      </w:r>
    </w:p>
    <w:p w14:paraId="3576668D" w14:textId="77777777" w:rsidR="00730B2F" w:rsidRPr="00BF4798" w:rsidRDefault="00730B2F" w:rsidP="00730B2F">
      <w:r w:rsidRPr="00BF4798">
        <w:t xml:space="preserve">The list of Recommendations determined/consented at the last meeting of Study Group </w:t>
      </w:r>
      <w:r w:rsidR="00E46318">
        <w:t>5</w:t>
      </w:r>
      <w:r w:rsidRPr="00BF4798">
        <w:t xml:space="preserve"> is found in Table 8.</w:t>
      </w:r>
    </w:p>
    <w:p w14:paraId="1A490B9D" w14:textId="77777777" w:rsidR="00730B2F" w:rsidRPr="00A23F34" w:rsidRDefault="00730B2F" w:rsidP="00730B2F">
      <w:r w:rsidRPr="00A23F34">
        <w:t xml:space="preserve">The list of Recommendations deleted by Study Group </w:t>
      </w:r>
      <w:r w:rsidR="00E46318" w:rsidRPr="00A23F34">
        <w:t>5</w:t>
      </w:r>
      <w:r w:rsidRPr="00A23F34">
        <w:t xml:space="preserve"> during the study period is found in Table 9.</w:t>
      </w:r>
    </w:p>
    <w:p w14:paraId="7F4F3815" w14:textId="77777777" w:rsidR="00730B2F" w:rsidRPr="00A23F34" w:rsidRDefault="00730B2F" w:rsidP="00730B2F">
      <w:r w:rsidRPr="00A23F34">
        <w:t xml:space="preserve">The List of Recommendations submitted by Study Group </w:t>
      </w:r>
      <w:r w:rsidR="00E46318" w:rsidRPr="00A23F34">
        <w:t>5</w:t>
      </w:r>
      <w:r w:rsidRPr="00A23F34">
        <w:t xml:space="preserve"> to WTSA-16 for approval is found in Table 10.</w:t>
      </w:r>
    </w:p>
    <w:p w14:paraId="1D278AB9" w14:textId="77777777" w:rsidR="00730B2F" w:rsidRPr="00A23F34" w:rsidRDefault="00730B2F" w:rsidP="00730B2F">
      <w:r w:rsidRPr="00A23F34">
        <w:t xml:space="preserve">Tables 11 onwards list other publications approved and/or deleted by Study Group </w:t>
      </w:r>
      <w:r w:rsidR="00E46318" w:rsidRPr="00A23F34">
        <w:t>5</w:t>
      </w:r>
      <w:r w:rsidRPr="00A23F34">
        <w:t xml:space="preserve"> during the study period.</w:t>
      </w:r>
    </w:p>
    <w:p w14:paraId="11018FE3" w14:textId="77777777" w:rsidR="00730B2F" w:rsidRPr="00BF4798" w:rsidRDefault="00730B2F" w:rsidP="00730B2F">
      <w:pPr>
        <w:pStyle w:val="TableNoTitle"/>
      </w:pPr>
      <w:r w:rsidRPr="00A23F34">
        <w:rPr>
          <w:bCs/>
        </w:rPr>
        <w:t>TABLE 7</w:t>
      </w:r>
      <w:r w:rsidRPr="00A23F34">
        <w:rPr>
          <w:bCs/>
        </w:rPr>
        <w:br/>
      </w:r>
      <w:r w:rsidRPr="00A23F34">
        <w:t xml:space="preserve">Study Group </w:t>
      </w:r>
      <w:r w:rsidR="00E46318" w:rsidRPr="00A23F34">
        <w:t>5</w:t>
      </w:r>
      <w:r w:rsidRPr="00BF4798">
        <w:t xml:space="preserve"> – Recommendations approved during the study period</w:t>
      </w: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71"/>
        <w:gridCol w:w="1276"/>
        <w:gridCol w:w="1304"/>
        <w:gridCol w:w="1207"/>
        <w:gridCol w:w="4375"/>
      </w:tblGrid>
      <w:tr w:rsidR="00730B2F" w:rsidRPr="001411EF" w14:paraId="5F1F29CE" w14:textId="77777777" w:rsidTr="00231EF3">
        <w:trPr>
          <w:tblHeader/>
          <w:jc w:val="center"/>
        </w:trPr>
        <w:tc>
          <w:tcPr>
            <w:tcW w:w="1871" w:type="dxa"/>
            <w:tcBorders>
              <w:top w:val="single" w:sz="12" w:space="0" w:color="auto"/>
              <w:bottom w:val="single" w:sz="12" w:space="0" w:color="auto"/>
            </w:tcBorders>
            <w:shd w:val="clear" w:color="auto" w:fill="auto"/>
            <w:vAlign w:val="center"/>
          </w:tcPr>
          <w:p w14:paraId="03F99F2E" w14:textId="77777777" w:rsidR="00730B2F" w:rsidRPr="00297B4B" w:rsidRDefault="00730B2F" w:rsidP="00231EF3">
            <w:pPr>
              <w:pStyle w:val="Tablehead"/>
            </w:pPr>
            <w:r w:rsidRPr="00297B4B">
              <w:t>Recommendation</w:t>
            </w:r>
          </w:p>
        </w:tc>
        <w:tc>
          <w:tcPr>
            <w:tcW w:w="1276" w:type="dxa"/>
            <w:tcBorders>
              <w:top w:val="single" w:sz="12" w:space="0" w:color="auto"/>
              <w:bottom w:val="single" w:sz="12" w:space="0" w:color="auto"/>
            </w:tcBorders>
            <w:shd w:val="clear" w:color="auto" w:fill="auto"/>
            <w:vAlign w:val="center"/>
          </w:tcPr>
          <w:p w14:paraId="1A5C6588" w14:textId="77777777" w:rsidR="00730B2F" w:rsidRPr="001411EF" w:rsidRDefault="00730B2F" w:rsidP="00231EF3">
            <w:pPr>
              <w:pStyle w:val="Tablehead"/>
            </w:pPr>
            <w:r w:rsidRPr="001411EF">
              <w:t>Approval</w:t>
            </w:r>
          </w:p>
        </w:tc>
        <w:tc>
          <w:tcPr>
            <w:tcW w:w="1304" w:type="dxa"/>
            <w:tcBorders>
              <w:top w:val="single" w:sz="12" w:space="0" w:color="auto"/>
              <w:bottom w:val="single" w:sz="12" w:space="0" w:color="auto"/>
            </w:tcBorders>
            <w:shd w:val="clear" w:color="auto" w:fill="auto"/>
            <w:vAlign w:val="center"/>
          </w:tcPr>
          <w:p w14:paraId="65AFC043" w14:textId="77777777" w:rsidR="00730B2F" w:rsidRPr="001411EF" w:rsidRDefault="00730B2F" w:rsidP="00231EF3">
            <w:pPr>
              <w:pStyle w:val="Tablehead"/>
            </w:pPr>
            <w:r w:rsidRPr="001411EF">
              <w:t>Status</w:t>
            </w:r>
          </w:p>
        </w:tc>
        <w:tc>
          <w:tcPr>
            <w:tcW w:w="1207" w:type="dxa"/>
            <w:tcBorders>
              <w:top w:val="single" w:sz="12" w:space="0" w:color="auto"/>
              <w:bottom w:val="single" w:sz="12" w:space="0" w:color="auto"/>
            </w:tcBorders>
            <w:shd w:val="clear" w:color="auto" w:fill="auto"/>
            <w:vAlign w:val="center"/>
          </w:tcPr>
          <w:p w14:paraId="226FAA7A" w14:textId="77777777" w:rsidR="00730B2F" w:rsidRPr="001411EF" w:rsidRDefault="00730B2F" w:rsidP="00231EF3">
            <w:pPr>
              <w:pStyle w:val="Tablehead"/>
            </w:pPr>
            <w:r w:rsidRPr="001411EF">
              <w:t>TAP/AAP</w:t>
            </w:r>
          </w:p>
        </w:tc>
        <w:tc>
          <w:tcPr>
            <w:tcW w:w="4375" w:type="dxa"/>
            <w:tcBorders>
              <w:top w:val="single" w:sz="12" w:space="0" w:color="auto"/>
              <w:bottom w:val="single" w:sz="12" w:space="0" w:color="auto"/>
            </w:tcBorders>
            <w:shd w:val="clear" w:color="auto" w:fill="auto"/>
            <w:vAlign w:val="center"/>
          </w:tcPr>
          <w:p w14:paraId="30EBBF85" w14:textId="77777777" w:rsidR="00730B2F" w:rsidRPr="001411EF" w:rsidRDefault="00730B2F" w:rsidP="00BD1D0E">
            <w:pPr>
              <w:pStyle w:val="Tablehead"/>
            </w:pPr>
            <w:r w:rsidRPr="001411EF">
              <w:t>Title</w:t>
            </w:r>
          </w:p>
        </w:tc>
      </w:tr>
      <w:tr w:rsidR="00553487" w:rsidRPr="001411EF" w14:paraId="6D413C5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4993B188" w14:textId="77777777" w:rsidR="00553487" w:rsidRPr="00297B4B" w:rsidRDefault="00C00E97" w:rsidP="00231EF3">
            <w:pPr>
              <w:pStyle w:val="Tabletext"/>
              <w:jc w:val="center"/>
            </w:pPr>
            <w:hyperlink r:id="rId369" w:history="1">
              <w:r w:rsidR="00553487" w:rsidRPr="00297B4B">
                <w:rPr>
                  <w:rStyle w:val="Hyperlink"/>
                  <w:color w:val="auto"/>
                  <w:u w:val="none"/>
                </w:rPr>
                <w:t>K.20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E8540" w14:textId="77777777" w:rsidR="00553487" w:rsidRPr="001411EF" w:rsidRDefault="00553487" w:rsidP="00231EF3">
            <w:pPr>
              <w:pStyle w:val="Tabletext"/>
              <w:jc w:val="center"/>
            </w:pPr>
            <w:r w:rsidRPr="00553487">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1AAFBB" w14:textId="77777777" w:rsidR="00553487" w:rsidRPr="001411EF" w:rsidRDefault="00AA1A39" w:rsidP="00231EF3">
            <w:pPr>
              <w:pStyle w:val="Tabletext"/>
              <w:jc w:val="center"/>
            </w:pPr>
            <w:r>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D47DB7" w14:textId="77777777" w:rsidR="00553487" w:rsidRPr="001411EF"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6E794B9" w14:textId="77777777" w:rsidR="00553487" w:rsidRPr="001411EF" w:rsidRDefault="00553487" w:rsidP="008A525D">
            <w:pPr>
              <w:pStyle w:val="Tabletext"/>
            </w:pPr>
            <w:r w:rsidRPr="00553487">
              <w:t xml:space="preserve">Resistibility of telecommunication equipment installed in a telecommunication centre to </w:t>
            </w:r>
            <w:proofErr w:type="spellStart"/>
            <w:r w:rsidRPr="00553487">
              <w:t>overvoltages</w:t>
            </w:r>
            <w:proofErr w:type="spellEnd"/>
            <w:r w:rsidRPr="00553487">
              <w:t xml:space="preserve"> and </w:t>
            </w:r>
            <w:proofErr w:type="spellStart"/>
            <w:r w:rsidRPr="00553487">
              <w:t>overcurrents</w:t>
            </w:r>
            <w:proofErr w:type="spellEnd"/>
          </w:p>
        </w:tc>
      </w:tr>
      <w:tr w:rsidR="00553487" w:rsidRPr="001411EF" w14:paraId="1EDD1060"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AB5E711" w14:textId="77777777" w:rsidR="00553487" w:rsidRPr="00297B4B" w:rsidRDefault="00C00E97" w:rsidP="00231EF3">
            <w:pPr>
              <w:pStyle w:val="Tabletext"/>
              <w:jc w:val="center"/>
            </w:pPr>
            <w:hyperlink r:id="rId370" w:history="1">
              <w:r w:rsidR="00553487" w:rsidRPr="00297B4B">
                <w:rPr>
                  <w:rStyle w:val="Hyperlink"/>
                  <w:color w:val="auto"/>
                  <w:u w:val="none"/>
                </w:rPr>
                <w:t>K.20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6E805F" w14:textId="77777777" w:rsidR="00553487" w:rsidRPr="001411EF"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3F8677" w14:textId="77777777" w:rsidR="00553487" w:rsidRPr="001411EF"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1667C9" w14:textId="77777777" w:rsidR="00553487" w:rsidRPr="001411EF"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B985AB7" w14:textId="77777777" w:rsidR="00553487" w:rsidRPr="001411EF" w:rsidRDefault="00553487" w:rsidP="008A525D">
            <w:pPr>
              <w:pStyle w:val="Tabletext"/>
            </w:pPr>
            <w:r w:rsidRPr="00553487">
              <w:t xml:space="preserve">Resistibility of telecommunication equipment installed in a telecommunication centre to </w:t>
            </w:r>
            <w:proofErr w:type="spellStart"/>
            <w:r w:rsidRPr="00553487">
              <w:t>overvoltages</w:t>
            </w:r>
            <w:proofErr w:type="spellEnd"/>
            <w:r w:rsidRPr="00553487">
              <w:t xml:space="preserve"> and </w:t>
            </w:r>
            <w:proofErr w:type="spellStart"/>
            <w:r w:rsidRPr="00553487">
              <w:t>overcurrents</w:t>
            </w:r>
            <w:proofErr w:type="spellEnd"/>
          </w:p>
        </w:tc>
      </w:tr>
      <w:tr w:rsidR="00553487" w14:paraId="68C8D9E8"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1C9E9F3" w14:textId="77777777" w:rsidR="00553487" w:rsidRPr="00297B4B" w:rsidRDefault="00C00E97" w:rsidP="00231EF3">
            <w:pPr>
              <w:pStyle w:val="Tabletext"/>
              <w:jc w:val="center"/>
            </w:pPr>
            <w:hyperlink r:id="rId371" w:history="1">
              <w:r w:rsidR="00553487" w:rsidRPr="00297B4B">
                <w:rPr>
                  <w:rStyle w:val="Hyperlink"/>
                  <w:color w:val="auto"/>
                  <w:u w:val="none"/>
                </w:rPr>
                <w:t>K.21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20D629" w14:textId="77777777" w:rsidR="00553487" w:rsidRDefault="00553487" w:rsidP="00231EF3">
            <w:pPr>
              <w:pStyle w:val="Tabletext"/>
              <w:jc w:val="center"/>
            </w:pPr>
            <w:r w:rsidRPr="00553487">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C4B64A" w14:textId="77777777" w:rsidR="00553487" w:rsidRDefault="00AA1A39" w:rsidP="00231EF3">
            <w:pPr>
              <w:pStyle w:val="Tabletext"/>
              <w:jc w:val="center"/>
            </w:pPr>
            <w:r>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D921517"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83FF5E4" w14:textId="77777777" w:rsidR="00553487" w:rsidRDefault="00553487" w:rsidP="00553487">
            <w:pPr>
              <w:pStyle w:val="Tabletext"/>
            </w:pPr>
            <w:r w:rsidRPr="00553487">
              <w:t xml:space="preserve">Resistibility of telecommunication equipment installed in customer premises to </w:t>
            </w:r>
            <w:proofErr w:type="spellStart"/>
            <w:r w:rsidRPr="00553487">
              <w:t>overvoltages</w:t>
            </w:r>
            <w:proofErr w:type="spellEnd"/>
            <w:r w:rsidRPr="00553487">
              <w:t xml:space="preserve"> and </w:t>
            </w:r>
            <w:proofErr w:type="spellStart"/>
            <w:r w:rsidRPr="00553487">
              <w:t>overcurrents</w:t>
            </w:r>
            <w:proofErr w:type="spellEnd"/>
          </w:p>
        </w:tc>
      </w:tr>
      <w:tr w:rsidR="00553487" w14:paraId="2DDC7BF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C5C8E51" w14:textId="77777777" w:rsidR="00553487" w:rsidRPr="00297B4B" w:rsidRDefault="00C00E97" w:rsidP="00231EF3">
            <w:pPr>
              <w:pStyle w:val="Tabletext"/>
              <w:jc w:val="center"/>
            </w:pPr>
            <w:hyperlink r:id="rId372" w:history="1">
              <w:r w:rsidR="00553487" w:rsidRPr="00297B4B">
                <w:rPr>
                  <w:rStyle w:val="Hyperlink"/>
                  <w:color w:val="auto"/>
                  <w:u w:val="none"/>
                </w:rPr>
                <w:t>K.21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CAEFE"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861F99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B14CA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9D790D9" w14:textId="77777777" w:rsidR="00553487" w:rsidRDefault="00553487" w:rsidP="00553487">
            <w:pPr>
              <w:pStyle w:val="Tabletext"/>
            </w:pPr>
            <w:r w:rsidRPr="00553487">
              <w:t xml:space="preserve">Resistibility of telecommunication equipment installed in customer premises to </w:t>
            </w:r>
            <w:proofErr w:type="spellStart"/>
            <w:r w:rsidRPr="00553487">
              <w:t>overvoltages</w:t>
            </w:r>
            <w:proofErr w:type="spellEnd"/>
            <w:r w:rsidRPr="00553487">
              <w:t xml:space="preserve"> and </w:t>
            </w:r>
            <w:proofErr w:type="spellStart"/>
            <w:r w:rsidRPr="00553487">
              <w:t>overcurrents</w:t>
            </w:r>
            <w:proofErr w:type="spellEnd"/>
          </w:p>
        </w:tc>
      </w:tr>
      <w:tr w:rsidR="00553487" w14:paraId="11D7656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E8BDCB3" w14:textId="77777777" w:rsidR="00553487" w:rsidRPr="00297B4B" w:rsidRDefault="00C00E97" w:rsidP="00231EF3">
            <w:pPr>
              <w:pStyle w:val="Tabletext"/>
              <w:jc w:val="center"/>
            </w:pPr>
            <w:hyperlink r:id="rId373" w:history="1">
              <w:r w:rsidR="00553487" w:rsidRPr="00297B4B">
                <w:rPr>
                  <w:rStyle w:val="Hyperlink"/>
                  <w:color w:val="auto"/>
                  <w:u w:val="none"/>
                </w:rPr>
                <w:t>K.27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EC243"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38F76E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D171B4"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B03F4E8" w14:textId="77777777" w:rsidR="00553487" w:rsidRDefault="00553487" w:rsidP="00553487">
            <w:pPr>
              <w:pStyle w:val="Tabletext"/>
            </w:pPr>
            <w:r w:rsidRPr="00553487">
              <w:t xml:space="preserve">Bonding configurations and </w:t>
            </w:r>
            <w:proofErr w:type="spellStart"/>
            <w:r w:rsidRPr="00553487">
              <w:t>earthing</w:t>
            </w:r>
            <w:proofErr w:type="spellEnd"/>
            <w:r w:rsidRPr="00553487">
              <w:t xml:space="preserve"> inside a telecommunication building</w:t>
            </w:r>
          </w:p>
        </w:tc>
      </w:tr>
      <w:tr w:rsidR="00553487" w14:paraId="61A6BBD5"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F5A542D" w14:textId="77777777" w:rsidR="00553487" w:rsidRPr="00297B4B" w:rsidRDefault="00C00E97" w:rsidP="00231EF3">
            <w:pPr>
              <w:pStyle w:val="Tabletext"/>
              <w:jc w:val="center"/>
            </w:pPr>
            <w:hyperlink r:id="rId374" w:history="1">
              <w:r w:rsidR="00297B4B">
                <w:rPr>
                  <w:rStyle w:val="Hyperlink"/>
                  <w:color w:val="auto"/>
                  <w:u w:val="none"/>
                </w:rPr>
                <w:t>K.44 (2012)</w:t>
              </w:r>
              <w:r w:rsidR="00297B4B">
                <w:rPr>
                  <w:rStyle w:val="Hyperlink"/>
                  <w:color w:val="auto"/>
                  <w:u w:val="none"/>
                </w:rPr>
                <w:br/>
              </w:r>
              <w:r w:rsidR="00553487" w:rsidRPr="00297B4B">
                <w:rPr>
                  <w:rStyle w:val="Hyperlink"/>
                  <w:color w:val="auto"/>
                  <w:u w:val="none"/>
                </w:rPr>
                <w:t>Cor.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BEC76" w14:textId="77777777" w:rsidR="00553487" w:rsidRDefault="00553487" w:rsidP="00231EF3">
            <w:pPr>
              <w:pStyle w:val="Tabletext"/>
              <w:jc w:val="center"/>
            </w:pPr>
            <w:r w:rsidRPr="00553487">
              <w:t>2013-03-16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C8B217E"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90A236"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7ABB761" w14:textId="77777777" w:rsidR="00553487" w:rsidRDefault="0032010A" w:rsidP="00553487">
            <w:pPr>
              <w:pStyle w:val="Tabletext"/>
            </w:pPr>
            <w:r w:rsidRPr="0032010A">
              <w:t xml:space="preserve">Resistibility tests for telecommunication equipment exposed to </w:t>
            </w:r>
            <w:proofErr w:type="spellStart"/>
            <w:r w:rsidRPr="0032010A">
              <w:t>overvoltages</w:t>
            </w:r>
            <w:proofErr w:type="spellEnd"/>
            <w:r w:rsidRPr="0032010A">
              <w:t xml:space="preserve"> and </w:t>
            </w:r>
            <w:proofErr w:type="spellStart"/>
            <w:r w:rsidRPr="0032010A">
              <w:t>overcurrents</w:t>
            </w:r>
            <w:proofErr w:type="spellEnd"/>
            <w:r w:rsidRPr="0032010A">
              <w:t xml:space="preserve"> – Basic Recommendation - Corrigendum 1</w:t>
            </w:r>
          </w:p>
        </w:tc>
      </w:tr>
      <w:tr w:rsidR="00553487" w14:paraId="502E5B80"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480D20A" w14:textId="77777777" w:rsidR="00553487" w:rsidRPr="00297B4B" w:rsidRDefault="00C00E97" w:rsidP="00231EF3">
            <w:pPr>
              <w:pStyle w:val="Tabletext"/>
              <w:jc w:val="center"/>
            </w:pPr>
            <w:hyperlink r:id="rId375" w:history="1">
              <w:r w:rsidR="00297B4B">
                <w:rPr>
                  <w:rStyle w:val="Hyperlink"/>
                  <w:color w:val="auto"/>
                  <w:u w:val="none"/>
                </w:rPr>
                <w:t>K.44 (2012)</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6A68B" w14:textId="77777777" w:rsidR="00553487" w:rsidRDefault="00553487" w:rsidP="00231EF3">
            <w:pPr>
              <w:pStyle w:val="Tabletext"/>
              <w:jc w:val="center"/>
            </w:pPr>
            <w:r w:rsidRPr="00553487">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3300554"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493178"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6FBAD26" w14:textId="77777777" w:rsidR="00553487" w:rsidRDefault="0032010A" w:rsidP="00553487">
            <w:pPr>
              <w:pStyle w:val="Tabletext"/>
            </w:pPr>
            <w:r w:rsidRPr="0032010A">
              <w:t xml:space="preserve">Resistibility tests for telecommunication equipment exposed to </w:t>
            </w:r>
            <w:proofErr w:type="spellStart"/>
            <w:r w:rsidRPr="0032010A">
              <w:t>overvoltages</w:t>
            </w:r>
            <w:proofErr w:type="spellEnd"/>
            <w:r w:rsidRPr="0032010A">
              <w:t xml:space="preserve"> and </w:t>
            </w:r>
            <w:proofErr w:type="spellStart"/>
            <w:r w:rsidRPr="0032010A">
              <w:t>overcurrents</w:t>
            </w:r>
            <w:proofErr w:type="spellEnd"/>
            <w:r w:rsidRPr="0032010A">
              <w:t xml:space="preserve"> - Amendment 1</w:t>
            </w:r>
          </w:p>
        </w:tc>
      </w:tr>
      <w:tr w:rsidR="00553487" w14:paraId="4FF65984"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D792F65" w14:textId="77777777" w:rsidR="00553487" w:rsidRPr="00297B4B" w:rsidRDefault="00C00E97" w:rsidP="00231EF3">
            <w:pPr>
              <w:pStyle w:val="Tabletext"/>
              <w:jc w:val="center"/>
            </w:pPr>
            <w:hyperlink r:id="rId376" w:history="1">
              <w:r w:rsidR="00297B4B">
                <w:rPr>
                  <w:rStyle w:val="Hyperlink"/>
                  <w:color w:val="auto"/>
                  <w:u w:val="none"/>
                </w:rPr>
                <w:t>K.44 (2012)</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BECC3"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56E216"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72C3962"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6A26B2B" w14:textId="77777777" w:rsidR="00553487" w:rsidRDefault="0032010A" w:rsidP="00553487">
            <w:pPr>
              <w:pStyle w:val="Tabletext"/>
            </w:pPr>
            <w:r w:rsidRPr="0032010A">
              <w:t xml:space="preserve">Resistibility tests for telecommunication equipment exposed to </w:t>
            </w:r>
            <w:proofErr w:type="spellStart"/>
            <w:r w:rsidRPr="0032010A">
              <w:t>overvoltages</w:t>
            </w:r>
            <w:proofErr w:type="spellEnd"/>
            <w:r w:rsidRPr="0032010A">
              <w:t xml:space="preserve"> and </w:t>
            </w:r>
            <w:proofErr w:type="spellStart"/>
            <w:r w:rsidRPr="0032010A">
              <w:t>overcurrents</w:t>
            </w:r>
            <w:proofErr w:type="spellEnd"/>
            <w:r w:rsidRPr="0032010A">
              <w:t xml:space="preserve"> - Amendment 2</w:t>
            </w:r>
          </w:p>
        </w:tc>
      </w:tr>
      <w:tr w:rsidR="00553487" w14:paraId="4BF8B1A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8D4F166" w14:textId="77777777" w:rsidR="00553487" w:rsidRPr="00297B4B" w:rsidRDefault="00C00E97" w:rsidP="00231EF3">
            <w:pPr>
              <w:pStyle w:val="Tabletext"/>
              <w:jc w:val="center"/>
            </w:pPr>
            <w:hyperlink r:id="rId377" w:history="1">
              <w:r w:rsidR="00553487" w:rsidRPr="00297B4B">
                <w:rPr>
                  <w:rStyle w:val="Hyperlink"/>
                  <w:color w:val="auto"/>
                  <w:u w:val="none"/>
                </w:rPr>
                <w:t>K.44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DA4BA"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E56922"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FF16F7"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F20E4DD" w14:textId="77777777" w:rsidR="00553487" w:rsidRDefault="00553487" w:rsidP="00553487">
            <w:pPr>
              <w:pStyle w:val="Tabletext"/>
            </w:pPr>
            <w:r w:rsidRPr="00553487">
              <w:t xml:space="preserve">Resistibility tests for telecommunication equipment exposed to </w:t>
            </w:r>
            <w:proofErr w:type="spellStart"/>
            <w:r w:rsidRPr="00553487">
              <w:t>overvoltages</w:t>
            </w:r>
            <w:proofErr w:type="spellEnd"/>
            <w:r w:rsidRPr="00553487">
              <w:t xml:space="preserve"> and </w:t>
            </w:r>
            <w:proofErr w:type="spellStart"/>
            <w:r w:rsidRPr="00553487">
              <w:t>overcurrents</w:t>
            </w:r>
            <w:proofErr w:type="spellEnd"/>
            <w:r w:rsidRPr="00553487">
              <w:t xml:space="preserve"> – Basic Recommendation</w:t>
            </w:r>
          </w:p>
        </w:tc>
      </w:tr>
      <w:tr w:rsidR="00553487" w14:paraId="11FC00D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EC506F4" w14:textId="77777777" w:rsidR="00553487" w:rsidRPr="00297B4B" w:rsidRDefault="00C00E97" w:rsidP="00231EF3">
            <w:pPr>
              <w:pStyle w:val="Tabletext"/>
              <w:jc w:val="center"/>
            </w:pPr>
            <w:hyperlink r:id="rId378" w:history="1">
              <w:r w:rsidR="00553487" w:rsidRPr="00297B4B">
                <w:rPr>
                  <w:rStyle w:val="Hyperlink"/>
                  <w:color w:val="auto"/>
                  <w:u w:val="none"/>
                </w:rPr>
                <w:t>K.45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86E99" w14:textId="77777777" w:rsidR="00553487" w:rsidRDefault="00553487" w:rsidP="00231EF3">
            <w:pPr>
              <w:pStyle w:val="Tabletext"/>
              <w:jc w:val="center"/>
            </w:pPr>
            <w:r w:rsidRPr="00553487">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A7A0A6"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0CADB92"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1562CA7" w14:textId="77777777" w:rsidR="00553487" w:rsidRDefault="00553487" w:rsidP="00553487">
            <w:pPr>
              <w:pStyle w:val="Tabletext"/>
            </w:pPr>
            <w:r w:rsidRPr="00553487">
              <w:t xml:space="preserve">Resistibility of telecommunication equipment installed in the access and trunk networks to </w:t>
            </w:r>
            <w:proofErr w:type="spellStart"/>
            <w:r w:rsidRPr="00553487">
              <w:t>overvoltages</w:t>
            </w:r>
            <w:proofErr w:type="spellEnd"/>
            <w:r w:rsidRPr="00553487">
              <w:t xml:space="preserve"> and </w:t>
            </w:r>
            <w:proofErr w:type="spellStart"/>
            <w:r w:rsidRPr="00553487">
              <w:t>overcurrents</w:t>
            </w:r>
            <w:proofErr w:type="spellEnd"/>
          </w:p>
        </w:tc>
      </w:tr>
      <w:tr w:rsidR="00553487" w14:paraId="666F3BD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BB95A2E" w14:textId="77777777" w:rsidR="00553487" w:rsidRPr="00297B4B" w:rsidRDefault="00C00E97" w:rsidP="00231EF3">
            <w:pPr>
              <w:pStyle w:val="Tabletext"/>
              <w:jc w:val="center"/>
            </w:pPr>
            <w:hyperlink r:id="rId379" w:history="1">
              <w:r w:rsidR="00553487" w:rsidRPr="00297B4B">
                <w:rPr>
                  <w:rStyle w:val="Hyperlink"/>
                  <w:color w:val="auto"/>
                  <w:u w:val="none"/>
                </w:rPr>
                <w:t>K.45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C545EA"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180C7C"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4A3A8C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58F52FC" w14:textId="77777777" w:rsidR="00553487" w:rsidRDefault="00553487" w:rsidP="00553487">
            <w:pPr>
              <w:pStyle w:val="Tabletext"/>
            </w:pPr>
            <w:r w:rsidRPr="00553487">
              <w:t xml:space="preserve">Resistibility of telecommunication equipment installed in the access and trunk networks to </w:t>
            </w:r>
            <w:proofErr w:type="spellStart"/>
            <w:r w:rsidRPr="00553487">
              <w:t>overvoltages</w:t>
            </w:r>
            <w:proofErr w:type="spellEnd"/>
            <w:r w:rsidRPr="00553487">
              <w:t xml:space="preserve"> and </w:t>
            </w:r>
            <w:proofErr w:type="spellStart"/>
            <w:r w:rsidRPr="00553487">
              <w:t>overcurrents</w:t>
            </w:r>
            <w:proofErr w:type="spellEnd"/>
          </w:p>
        </w:tc>
      </w:tr>
      <w:tr w:rsidR="00112B6B" w14:paraId="750B773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457FDC6" w14:textId="77777777" w:rsidR="00112B6B" w:rsidRDefault="00112B6B" w:rsidP="00231EF3">
            <w:pPr>
              <w:pStyle w:val="Tabletext"/>
              <w:jc w:val="center"/>
            </w:pPr>
            <w:r w:rsidRPr="00E077D6">
              <w:t>K.50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AF7E21" w14:textId="77777777" w:rsidR="00112B6B" w:rsidRPr="00553487" w:rsidRDefault="00112B6B" w:rsidP="00231EF3">
            <w:pPr>
              <w:pStyle w:val="Tabletext"/>
              <w:jc w:val="center"/>
            </w:pPr>
            <w:r w:rsidRPr="00112B6B">
              <w:t>2016-07-14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8692BA" w14:textId="77777777" w:rsidR="00112B6B" w:rsidRPr="00553487" w:rsidRDefault="00112B6B" w:rsidP="00231EF3">
            <w:pPr>
              <w:pStyle w:val="Tabletext"/>
              <w:jc w:val="center"/>
            </w:pPr>
            <w:r>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B7C222" w14:textId="77777777" w:rsidR="00112B6B" w:rsidRPr="00553487" w:rsidRDefault="00112B6B" w:rsidP="00231EF3">
            <w:pPr>
              <w:pStyle w:val="Tabletext"/>
              <w:jc w:val="center"/>
            </w:pPr>
            <w:r w:rsidRPr="00E077D6">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A9F8704" w14:textId="77777777" w:rsidR="00112B6B" w:rsidRPr="00553487" w:rsidRDefault="00112B6B" w:rsidP="00553487">
            <w:pPr>
              <w:pStyle w:val="Tabletext"/>
            </w:pPr>
            <w:r w:rsidRPr="00E077D6">
              <w:t>Safe limits of operating voltages and currents for telecommunication systems powered over the network</w:t>
            </w:r>
          </w:p>
        </w:tc>
      </w:tr>
      <w:tr w:rsidR="00553487" w14:paraId="7C7772B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3EAA113" w14:textId="77777777" w:rsidR="00553487" w:rsidRPr="00297B4B" w:rsidRDefault="00C00E97" w:rsidP="00231EF3">
            <w:pPr>
              <w:pStyle w:val="Tabletext"/>
              <w:jc w:val="center"/>
            </w:pPr>
            <w:hyperlink r:id="rId380" w:history="1">
              <w:r w:rsidR="00553487" w:rsidRPr="00297B4B">
                <w:rPr>
                  <w:rStyle w:val="Hyperlink"/>
                  <w:color w:val="auto"/>
                  <w:u w:val="none"/>
                </w:rPr>
                <w:t>K.51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23309"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DCD80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578264"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632230C" w14:textId="77777777" w:rsidR="00553487" w:rsidRDefault="00553487" w:rsidP="00553487">
            <w:pPr>
              <w:pStyle w:val="Tabletext"/>
            </w:pPr>
            <w:r w:rsidRPr="00553487">
              <w:t>Safety criteria for telecommunication equipment</w:t>
            </w:r>
          </w:p>
        </w:tc>
      </w:tr>
      <w:tr w:rsidR="00553487" w14:paraId="72645BBC"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D783A3C" w14:textId="77777777" w:rsidR="00553487" w:rsidRPr="00297B4B" w:rsidRDefault="00C00E97" w:rsidP="00231EF3">
            <w:pPr>
              <w:pStyle w:val="Tabletext"/>
              <w:jc w:val="center"/>
            </w:pPr>
            <w:hyperlink r:id="rId381" w:history="1">
              <w:r w:rsidR="00297B4B">
                <w:rPr>
                  <w:rStyle w:val="Hyperlink"/>
                  <w:color w:val="auto"/>
                  <w:u w:val="none"/>
                </w:rPr>
                <w:t>K.52 (2004)</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ED75A" w14:textId="77777777" w:rsidR="00553487" w:rsidRDefault="00553487" w:rsidP="00231EF3">
            <w:pPr>
              <w:pStyle w:val="Tabletext"/>
              <w:jc w:val="center"/>
            </w:pPr>
            <w:r w:rsidRPr="00553487">
              <w:t>2013-02-07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788371"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576789"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72BB24F" w14:textId="77777777" w:rsidR="00553487" w:rsidRDefault="005A377B" w:rsidP="00553487">
            <w:pPr>
              <w:pStyle w:val="Tabletext"/>
            </w:pPr>
            <w:r w:rsidRPr="00553487">
              <w:t>Guidance on complying with limits for human exposure to electromagnetic fields</w:t>
            </w:r>
            <w:r>
              <w:t xml:space="preserve"> - </w:t>
            </w:r>
            <w:r w:rsidRPr="005A377B">
              <w:t>Amendment 1</w:t>
            </w:r>
          </w:p>
        </w:tc>
      </w:tr>
      <w:tr w:rsidR="00553487" w14:paraId="216FB0E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F202FBD" w14:textId="77777777" w:rsidR="00553487" w:rsidRPr="00297B4B" w:rsidRDefault="00C00E97" w:rsidP="00231EF3">
            <w:pPr>
              <w:pStyle w:val="Tabletext"/>
              <w:jc w:val="center"/>
            </w:pPr>
            <w:hyperlink r:id="rId382" w:history="1">
              <w:r w:rsidR="00553487" w:rsidRPr="00297B4B">
                <w:rPr>
                  <w:rStyle w:val="Hyperlink"/>
                  <w:color w:val="auto"/>
                  <w:u w:val="none"/>
                </w:rPr>
                <w:t>K.52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D423A0" w14:textId="77777777" w:rsidR="00553487" w:rsidRDefault="00553487" w:rsidP="00231EF3">
            <w:pPr>
              <w:pStyle w:val="Tabletext"/>
              <w:jc w:val="center"/>
            </w:pPr>
            <w:r w:rsidRPr="00553487">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567934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18A090C"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789EDAC" w14:textId="77777777" w:rsidR="00553487" w:rsidRDefault="00553487" w:rsidP="00553487">
            <w:pPr>
              <w:pStyle w:val="Tabletext"/>
            </w:pPr>
            <w:r w:rsidRPr="00553487">
              <w:t>Guidance on complying with limits for human exposure to electromagnetic fields</w:t>
            </w:r>
          </w:p>
        </w:tc>
      </w:tr>
      <w:tr w:rsidR="00553487" w14:paraId="495D5FEC"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4E3854F" w14:textId="77777777" w:rsidR="00553487" w:rsidRPr="00297B4B" w:rsidRDefault="00C00E97" w:rsidP="00231EF3">
            <w:pPr>
              <w:pStyle w:val="Tabletext"/>
              <w:jc w:val="center"/>
            </w:pPr>
            <w:hyperlink r:id="rId383" w:history="1">
              <w:r w:rsidR="00553487" w:rsidRPr="00297B4B">
                <w:rPr>
                  <w:rStyle w:val="Hyperlink"/>
                  <w:color w:val="auto"/>
                  <w:u w:val="none"/>
                </w:rPr>
                <w:t>K.57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E024A" w14:textId="77777777" w:rsidR="00553487" w:rsidRDefault="00553487" w:rsidP="00231EF3">
            <w:pPr>
              <w:pStyle w:val="Tabletext"/>
              <w:jc w:val="center"/>
            </w:pPr>
            <w:r w:rsidRPr="00553487">
              <w:t>2016-06-13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2A9B82"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9CC72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A903566" w14:textId="77777777" w:rsidR="00553487" w:rsidRDefault="00553487" w:rsidP="00553487">
            <w:pPr>
              <w:pStyle w:val="Tabletext"/>
            </w:pPr>
            <w:r w:rsidRPr="00553487">
              <w:t>Protection measures for radio base stations sited on power line towers</w:t>
            </w:r>
          </w:p>
        </w:tc>
      </w:tr>
      <w:tr w:rsidR="00553487" w14:paraId="1DC9116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E35C0B8" w14:textId="77777777" w:rsidR="00553487" w:rsidRPr="00297B4B" w:rsidRDefault="00C00E97" w:rsidP="00231EF3">
            <w:pPr>
              <w:pStyle w:val="Tabletext"/>
              <w:jc w:val="center"/>
            </w:pPr>
            <w:hyperlink r:id="rId384" w:history="1">
              <w:r w:rsidR="00553487" w:rsidRPr="00297B4B">
                <w:rPr>
                  <w:rStyle w:val="Hyperlink"/>
                  <w:color w:val="auto"/>
                  <w:u w:val="none"/>
                </w:rPr>
                <w:t>K.58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F2079"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FD7C5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097691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BA7C1F7" w14:textId="77777777" w:rsidR="00553487" w:rsidRDefault="00553487" w:rsidP="00553487">
            <w:pPr>
              <w:pStyle w:val="Tabletext"/>
            </w:pPr>
            <w:r w:rsidRPr="00553487">
              <w:t>EMC, resistibility and safety requirements and guidance for determining responsibility under co-located information and communication technology installations</w:t>
            </w:r>
          </w:p>
        </w:tc>
      </w:tr>
      <w:tr w:rsidR="00553487" w14:paraId="099D0FB1"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45AE3D44" w14:textId="77777777" w:rsidR="00553487" w:rsidRPr="00297B4B" w:rsidRDefault="00C00E97" w:rsidP="00231EF3">
            <w:pPr>
              <w:pStyle w:val="Tabletext"/>
              <w:jc w:val="center"/>
            </w:pPr>
            <w:hyperlink r:id="rId385" w:history="1">
              <w:r w:rsidR="00553487" w:rsidRPr="00297B4B">
                <w:rPr>
                  <w:rStyle w:val="Hyperlink"/>
                  <w:color w:val="auto"/>
                  <w:u w:val="none"/>
                </w:rPr>
                <w:t>K.59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13C29"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1DBE4C"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1A356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B80DCA2" w14:textId="77777777" w:rsidR="00553487" w:rsidRDefault="00553487" w:rsidP="00553487">
            <w:pPr>
              <w:pStyle w:val="Tabletext"/>
            </w:pPr>
            <w:r w:rsidRPr="00553487">
              <w:t>Electromagnetic compatibility, resistibility and safety requirements and procedures for connection to unbundled cables</w:t>
            </w:r>
          </w:p>
        </w:tc>
      </w:tr>
      <w:tr w:rsidR="00553487" w14:paraId="15AEFB95"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96FAECC" w14:textId="77777777" w:rsidR="00553487" w:rsidRPr="00297B4B" w:rsidRDefault="00C00E97" w:rsidP="00231EF3">
            <w:pPr>
              <w:pStyle w:val="Tabletext"/>
              <w:jc w:val="center"/>
            </w:pPr>
            <w:hyperlink r:id="rId386" w:history="1">
              <w:r w:rsidR="00553487" w:rsidRPr="00297B4B">
                <w:rPr>
                  <w:rStyle w:val="Hyperlink"/>
                  <w:color w:val="auto"/>
                  <w:u w:val="none"/>
                </w:rPr>
                <w:t>K.60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1BC78"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F84B2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6888F6"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A5B2532" w14:textId="77777777" w:rsidR="00553487" w:rsidRDefault="00553487" w:rsidP="00553487">
            <w:pPr>
              <w:pStyle w:val="Tabletext"/>
            </w:pPr>
            <w:r w:rsidRPr="00553487">
              <w:t>Emission levels and test methods for wireline telecommunication networks to minimize electromagnetic disturbance of radio services</w:t>
            </w:r>
          </w:p>
        </w:tc>
      </w:tr>
      <w:tr w:rsidR="00553487" w14:paraId="25D647D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4F645E3" w14:textId="77777777" w:rsidR="00553487" w:rsidRPr="00297B4B" w:rsidRDefault="00C00E97" w:rsidP="00231EF3">
            <w:pPr>
              <w:pStyle w:val="Tabletext"/>
              <w:jc w:val="center"/>
            </w:pPr>
            <w:hyperlink r:id="rId387" w:history="1">
              <w:r w:rsidR="00553487" w:rsidRPr="00297B4B">
                <w:rPr>
                  <w:rStyle w:val="Hyperlink"/>
                  <w:color w:val="auto"/>
                  <w:u w:val="none"/>
                </w:rPr>
                <w:t>K.64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E40F9A"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373D6C"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3C0DB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AE7B34B" w14:textId="77777777" w:rsidR="00553487" w:rsidRDefault="00553487" w:rsidP="00553487">
            <w:pPr>
              <w:pStyle w:val="Tabletext"/>
            </w:pPr>
            <w:r w:rsidRPr="00553487">
              <w:t>Safe working practices for outside equipment installed in particular environments</w:t>
            </w:r>
          </w:p>
        </w:tc>
      </w:tr>
      <w:tr w:rsidR="00553487" w14:paraId="3A085851"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88E1BA2" w14:textId="77777777" w:rsidR="00553487" w:rsidRPr="00297B4B" w:rsidRDefault="00C00E97" w:rsidP="00231EF3">
            <w:pPr>
              <w:pStyle w:val="Tabletext"/>
              <w:jc w:val="center"/>
            </w:pPr>
            <w:hyperlink r:id="rId388" w:history="1">
              <w:r w:rsidR="00553487" w:rsidRPr="00297B4B">
                <w:rPr>
                  <w:rStyle w:val="Hyperlink"/>
                  <w:color w:val="auto"/>
                  <w:u w:val="none"/>
                </w:rPr>
                <w:t>K.67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6CF3E"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0982F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F2514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2246A22" w14:textId="77777777" w:rsidR="00553487" w:rsidRDefault="00553487" w:rsidP="00553487">
            <w:pPr>
              <w:pStyle w:val="Tabletext"/>
            </w:pPr>
            <w:r w:rsidRPr="00553487">
              <w:t>Expected surges on telecommunications and signalling networks due to lightning</w:t>
            </w:r>
          </w:p>
        </w:tc>
      </w:tr>
      <w:tr w:rsidR="00553487" w14:paraId="47A847D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D30FD94" w14:textId="77777777" w:rsidR="00553487" w:rsidRPr="00297B4B" w:rsidRDefault="00C00E97" w:rsidP="00231EF3">
            <w:pPr>
              <w:pStyle w:val="Tabletext"/>
              <w:jc w:val="center"/>
            </w:pPr>
            <w:hyperlink r:id="rId389" w:history="1">
              <w:r w:rsidR="00553487" w:rsidRPr="00297B4B">
                <w:rPr>
                  <w:rStyle w:val="Hyperlink"/>
                  <w:color w:val="auto"/>
                  <w:u w:val="none"/>
                </w:rPr>
                <w:t>K.70 (2007) Amd.3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7D1506" w14:textId="77777777" w:rsidR="00553487" w:rsidRDefault="00553487" w:rsidP="00231EF3">
            <w:pPr>
              <w:pStyle w:val="Tabletext"/>
              <w:jc w:val="center"/>
            </w:pPr>
            <w:r w:rsidRPr="00553487">
              <w:t>2013-02-07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9C3D34"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E4CC4D"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07EB30F" w14:textId="77777777" w:rsidR="00553487" w:rsidRDefault="00553487" w:rsidP="00553487">
            <w:pPr>
              <w:pStyle w:val="Tabletext"/>
            </w:pPr>
            <w:r w:rsidRPr="00553487">
              <w:t>Appendix I - New version v3.0.3 of the software EMF estimator</w:t>
            </w:r>
          </w:p>
        </w:tc>
      </w:tr>
      <w:tr w:rsidR="00553487" w14:paraId="271EE3E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DD94459" w14:textId="77777777" w:rsidR="00553487" w:rsidRPr="00297B4B" w:rsidRDefault="00C00E97" w:rsidP="00231EF3">
            <w:pPr>
              <w:pStyle w:val="Tabletext"/>
              <w:jc w:val="center"/>
            </w:pPr>
            <w:hyperlink r:id="rId390" w:history="1">
              <w:r w:rsidR="00553487" w:rsidRPr="00297B4B">
                <w:rPr>
                  <w:rStyle w:val="Hyperlink"/>
                  <w:color w:val="auto"/>
                  <w:u w:val="none"/>
                </w:rPr>
                <w:t>K.70 (2007) Amd.4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FCF1E" w14:textId="77777777" w:rsidR="00553487" w:rsidRDefault="00553487" w:rsidP="00231EF3">
            <w:pPr>
              <w:pStyle w:val="Tabletext"/>
              <w:jc w:val="center"/>
            </w:pPr>
            <w:r w:rsidRPr="00553487">
              <w:t>2014-12-19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5981FF"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2DCF426"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18F077B" w14:textId="77777777" w:rsidR="00553487" w:rsidRDefault="00553487" w:rsidP="00553487">
            <w:pPr>
              <w:pStyle w:val="Tabletext"/>
            </w:pPr>
            <w:r w:rsidRPr="00553487">
              <w:t>Appendix I – New version v.5.0 of the software EMF-estimator</w:t>
            </w:r>
          </w:p>
        </w:tc>
      </w:tr>
      <w:tr w:rsidR="00553487" w14:paraId="0110F22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71B1107" w14:textId="77777777" w:rsidR="00553487" w:rsidRPr="00297B4B" w:rsidRDefault="00C00E97" w:rsidP="00231EF3">
            <w:pPr>
              <w:pStyle w:val="Tabletext"/>
              <w:jc w:val="center"/>
            </w:pPr>
            <w:hyperlink r:id="rId391" w:history="1">
              <w:r w:rsidR="00297B4B">
                <w:rPr>
                  <w:rStyle w:val="Hyperlink"/>
                  <w:color w:val="auto"/>
                  <w:u w:val="none"/>
                </w:rPr>
                <w:t>K.70 (2007)</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92525" w14:textId="77777777" w:rsidR="00553487" w:rsidRDefault="00553487" w:rsidP="00231EF3">
            <w:pPr>
              <w:pStyle w:val="Tabletext"/>
              <w:jc w:val="center"/>
            </w:pPr>
            <w:r w:rsidRPr="00553487">
              <w:t>2016-04-27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C2A9A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F226E7"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2CB6C91" w14:textId="77777777" w:rsidR="00553487" w:rsidRDefault="00553487" w:rsidP="00553487">
            <w:pPr>
              <w:pStyle w:val="Tabletext"/>
            </w:pPr>
            <w:r w:rsidRPr="00553487">
              <w:t>Appendix I – New version v.6.01 of the software EMF-estimator</w:t>
            </w:r>
          </w:p>
        </w:tc>
      </w:tr>
      <w:tr w:rsidR="00553487" w14:paraId="4FAE351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226CF90" w14:textId="77777777" w:rsidR="00553487" w:rsidRPr="00297B4B" w:rsidRDefault="00C00E97" w:rsidP="00231EF3">
            <w:pPr>
              <w:pStyle w:val="Tabletext"/>
              <w:jc w:val="center"/>
            </w:pPr>
            <w:hyperlink r:id="rId392" w:history="1">
              <w:r w:rsidR="00553487" w:rsidRPr="00297B4B">
                <w:rPr>
                  <w:rStyle w:val="Hyperlink"/>
                  <w:color w:val="auto"/>
                  <w:u w:val="none"/>
                </w:rPr>
                <w:t>K.74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5716D"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0D24B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46884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7E74E29" w14:textId="77777777" w:rsidR="00553487" w:rsidRDefault="00553487" w:rsidP="00553487">
            <w:pPr>
              <w:pStyle w:val="Tabletext"/>
            </w:pPr>
            <w:r w:rsidRPr="00553487">
              <w:t>Electromagnetic compatibility, resistibility and safety requirements for home network devices</w:t>
            </w:r>
          </w:p>
        </w:tc>
      </w:tr>
      <w:tr w:rsidR="00553487" w14:paraId="0A294D6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938788B" w14:textId="77777777" w:rsidR="00553487" w:rsidRPr="00297B4B" w:rsidRDefault="00C00E97" w:rsidP="00231EF3">
            <w:pPr>
              <w:pStyle w:val="Tabletext"/>
              <w:jc w:val="center"/>
            </w:pPr>
            <w:hyperlink r:id="rId393" w:history="1">
              <w:r w:rsidR="00553487" w:rsidRPr="00297B4B">
                <w:rPr>
                  <w:rStyle w:val="Hyperlink"/>
                  <w:color w:val="auto"/>
                  <w:u w:val="none"/>
                </w:rPr>
                <w:t>K.75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552A0"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EF8DB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1C1A76"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3302C89" w14:textId="77777777" w:rsidR="00553487" w:rsidRDefault="00553487" w:rsidP="00553487">
            <w:pPr>
              <w:pStyle w:val="Tabletext"/>
            </w:pPr>
            <w:r w:rsidRPr="00553487">
              <w:t>Classification of interface for application of standards on resistibility and safety of telecommunication equipment</w:t>
            </w:r>
          </w:p>
        </w:tc>
      </w:tr>
      <w:tr w:rsidR="00553487" w14:paraId="61C21B51"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D8C1747" w14:textId="77777777" w:rsidR="00553487" w:rsidRPr="00297B4B" w:rsidRDefault="00C00E97" w:rsidP="00231EF3">
            <w:pPr>
              <w:pStyle w:val="Tabletext"/>
              <w:jc w:val="center"/>
            </w:pPr>
            <w:hyperlink r:id="rId394" w:history="1">
              <w:r w:rsidR="00297B4B">
                <w:rPr>
                  <w:rStyle w:val="Hyperlink"/>
                  <w:color w:val="auto"/>
                  <w:u w:val="none"/>
                </w:rPr>
                <w:t>K.77 (2009)</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5DFFA" w14:textId="77777777" w:rsidR="00553487" w:rsidRDefault="00553487" w:rsidP="00231EF3">
            <w:pPr>
              <w:pStyle w:val="Tabletext"/>
              <w:jc w:val="center"/>
            </w:pPr>
            <w:r w:rsidRPr="00553487">
              <w:t>2013-12-13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94E43EE"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90A73A"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A6C2487" w14:textId="77777777" w:rsidR="00553487" w:rsidRDefault="00553487" w:rsidP="00553487">
            <w:pPr>
              <w:pStyle w:val="Tabletext"/>
            </w:pPr>
            <w:r w:rsidRPr="00553487">
              <w:t xml:space="preserve">New Appendix III: Characterizing thermally protected MOVs using </w:t>
            </w:r>
            <w:proofErr w:type="spellStart"/>
            <w:r w:rsidRPr="00553487">
              <w:t>a.c</w:t>
            </w:r>
            <w:proofErr w:type="spellEnd"/>
            <w:r w:rsidRPr="00553487">
              <w:t>. step stress testing</w:t>
            </w:r>
          </w:p>
        </w:tc>
      </w:tr>
      <w:tr w:rsidR="00553487" w14:paraId="48BECA5C"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E9EEF2E" w14:textId="77777777" w:rsidR="00553487" w:rsidRPr="00297B4B" w:rsidRDefault="00C00E97" w:rsidP="00231EF3">
            <w:pPr>
              <w:pStyle w:val="Tabletext"/>
              <w:jc w:val="center"/>
            </w:pPr>
            <w:hyperlink r:id="rId395" w:history="1">
              <w:r w:rsidR="00553487" w:rsidRPr="00297B4B">
                <w:rPr>
                  <w:rStyle w:val="Hyperlink"/>
                  <w:color w:val="auto"/>
                  <w:u w:val="none"/>
                </w:rPr>
                <w:t>K.78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AA21B"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39E35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D2576C"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F70782A" w14:textId="77777777" w:rsidR="00553487" w:rsidRDefault="00553487" w:rsidP="00553487">
            <w:pPr>
              <w:pStyle w:val="Tabletext"/>
            </w:pPr>
            <w:r w:rsidRPr="00553487">
              <w:t>High altitude electromagnetic pulse immunity guide for telecommunication centres</w:t>
            </w:r>
          </w:p>
        </w:tc>
      </w:tr>
      <w:tr w:rsidR="00553487" w14:paraId="036DAB08"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A6602DD" w14:textId="77777777" w:rsidR="00553487" w:rsidRPr="00297B4B" w:rsidRDefault="00C00E97" w:rsidP="00231EF3">
            <w:pPr>
              <w:pStyle w:val="Tabletext"/>
              <w:jc w:val="center"/>
            </w:pPr>
            <w:hyperlink r:id="rId396" w:history="1">
              <w:r w:rsidR="00553487" w:rsidRPr="00297B4B">
                <w:rPr>
                  <w:rStyle w:val="Hyperlink"/>
                  <w:color w:val="auto"/>
                  <w:u w:val="none"/>
                </w:rPr>
                <w:t>K.79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8B127"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00E8FB"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F6A76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781A397" w14:textId="77777777" w:rsidR="00553487" w:rsidRDefault="00553487" w:rsidP="00553487">
            <w:pPr>
              <w:pStyle w:val="Tabletext"/>
            </w:pPr>
            <w:r w:rsidRPr="00553487">
              <w:t xml:space="preserve">Electromagnetic characterization of the radiated environment in the 2.4 GHz ISM band </w:t>
            </w:r>
          </w:p>
        </w:tc>
      </w:tr>
      <w:tr w:rsidR="00553487" w14:paraId="012D34E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146F6D9" w14:textId="77777777" w:rsidR="00553487" w:rsidRPr="00297B4B" w:rsidRDefault="00C00E97" w:rsidP="00231EF3">
            <w:pPr>
              <w:pStyle w:val="Tabletext"/>
              <w:jc w:val="center"/>
            </w:pPr>
            <w:hyperlink r:id="rId397" w:history="1">
              <w:r w:rsidR="00553487" w:rsidRPr="00297B4B">
                <w:rPr>
                  <w:rStyle w:val="Hyperlink"/>
                  <w:color w:val="auto"/>
                  <w:u w:val="none"/>
                </w:rPr>
                <w:t>K.81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8AB5D" w14:textId="77777777" w:rsidR="00553487" w:rsidRDefault="00553487" w:rsidP="00231EF3">
            <w:pPr>
              <w:pStyle w:val="Tabletext"/>
              <w:jc w:val="center"/>
            </w:pPr>
            <w:r w:rsidRPr="00553487">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52E208"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0B61F2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5D6EC1E" w14:textId="77777777" w:rsidR="00553487" w:rsidRDefault="00553487" w:rsidP="00553487">
            <w:pPr>
              <w:pStyle w:val="Tabletext"/>
            </w:pPr>
            <w:r w:rsidRPr="00553487">
              <w:t>High-power electromagnetic immunity guide for telecommunication systems</w:t>
            </w:r>
          </w:p>
        </w:tc>
      </w:tr>
      <w:tr w:rsidR="00553487" w14:paraId="4F39E4E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E529C51" w14:textId="77777777" w:rsidR="00553487" w:rsidRPr="00297B4B" w:rsidRDefault="00C00E97" w:rsidP="00231EF3">
            <w:pPr>
              <w:pStyle w:val="Tabletext"/>
              <w:jc w:val="center"/>
            </w:pPr>
            <w:hyperlink r:id="rId398" w:history="1">
              <w:r w:rsidR="00553487" w:rsidRPr="00297B4B">
                <w:rPr>
                  <w:rStyle w:val="Hyperlink"/>
                  <w:color w:val="auto"/>
                  <w:u w:val="none"/>
                </w:rPr>
                <w:t>K.81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39D95"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1070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76EC88"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65D2AA5" w14:textId="77777777" w:rsidR="00553487" w:rsidRDefault="00553487" w:rsidP="00553487">
            <w:pPr>
              <w:pStyle w:val="Tabletext"/>
            </w:pPr>
            <w:r w:rsidRPr="00553487">
              <w:t>High-power electromagnetic immunity guide for telecommunication systems</w:t>
            </w:r>
          </w:p>
        </w:tc>
      </w:tr>
      <w:tr w:rsidR="00553487" w14:paraId="78BF582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B0FD133" w14:textId="77777777" w:rsidR="00553487" w:rsidRPr="00297B4B" w:rsidRDefault="00C00E97" w:rsidP="00231EF3">
            <w:pPr>
              <w:pStyle w:val="Tabletext"/>
              <w:jc w:val="center"/>
            </w:pPr>
            <w:hyperlink r:id="rId399" w:history="1">
              <w:r w:rsidR="00553487" w:rsidRPr="00297B4B">
                <w:rPr>
                  <w:rStyle w:val="Hyperlink"/>
                  <w:color w:val="auto"/>
                  <w:u w:val="none"/>
                </w:rPr>
                <w:t>K.83 (2011) Amd.1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D99CD2" w14:textId="77777777" w:rsidR="00553487" w:rsidRDefault="00553487" w:rsidP="00231EF3">
            <w:pPr>
              <w:pStyle w:val="Tabletext"/>
              <w:jc w:val="center"/>
            </w:pPr>
            <w:r w:rsidRPr="00553487">
              <w:t>2014-07-29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61F18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7C1F63"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3CCF427" w14:textId="77777777" w:rsidR="00553487" w:rsidRDefault="00553487" w:rsidP="00553487">
            <w:pPr>
              <w:pStyle w:val="Tabletext"/>
            </w:pPr>
            <w:r w:rsidRPr="00553487">
              <w:t>Updates to the Introduction and Appendix I of ITU-T K.83</w:t>
            </w:r>
          </w:p>
        </w:tc>
      </w:tr>
      <w:tr w:rsidR="00553487" w14:paraId="2B68AA4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FA6B8A5" w14:textId="77777777" w:rsidR="00553487" w:rsidRPr="00297B4B" w:rsidRDefault="00C00E97" w:rsidP="00231EF3">
            <w:pPr>
              <w:pStyle w:val="Tabletext"/>
              <w:jc w:val="center"/>
            </w:pPr>
            <w:hyperlink r:id="rId400" w:history="1">
              <w:r w:rsidR="00553487" w:rsidRPr="00297B4B">
                <w:rPr>
                  <w:rStyle w:val="Hyperlink"/>
                  <w:color w:val="auto"/>
                  <w:u w:val="none"/>
                </w:rPr>
                <w:t>K.84 (2011) Amd.1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068D5A" w14:textId="77777777" w:rsidR="00553487" w:rsidRDefault="00553487" w:rsidP="00231EF3">
            <w:pPr>
              <w:pStyle w:val="Tabletext"/>
              <w:jc w:val="center"/>
            </w:pPr>
            <w:r w:rsidRPr="00553487">
              <w:t>2014-07-29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696F65"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E323EC"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7E5F158" w14:textId="77777777" w:rsidR="00553487" w:rsidRDefault="00553487" w:rsidP="00553487">
            <w:pPr>
              <w:pStyle w:val="Tabletext"/>
            </w:pPr>
            <w:r w:rsidRPr="00553487">
              <w:t>Deletion of a bibliographic reference</w:t>
            </w:r>
          </w:p>
        </w:tc>
      </w:tr>
      <w:tr w:rsidR="00553487" w14:paraId="32301A9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959B33E" w14:textId="77777777" w:rsidR="00553487" w:rsidRPr="00297B4B" w:rsidRDefault="00C00E97" w:rsidP="00231EF3">
            <w:pPr>
              <w:pStyle w:val="Tabletext"/>
              <w:jc w:val="center"/>
            </w:pPr>
            <w:hyperlink r:id="rId401" w:history="1">
              <w:r w:rsidR="00553487" w:rsidRPr="00297B4B">
                <w:rPr>
                  <w:rStyle w:val="Hyperlink"/>
                  <w:color w:val="auto"/>
                  <w:u w:val="none"/>
                </w:rPr>
                <w:t>K.87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E53FA"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285A5D"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1F72A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37D8A50" w14:textId="77777777" w:rsidR="00553487" w:rsidRDefault="00553487" w:rsidP="00553487">
            <w:pPr>
              <w:pStyle w:val="Tabletext"/>
            </w:pPr>
            <w:r w:rsidRPr="00553487">
              <w:t>Guide for the application of electromagnetic security requirements - Overview</w:t>
            </w:r>
          </w:p>
        </w:tc>
      </w:tr>
      <w:tr w:rsidR="00553487" w14:paraId="13A11D9B"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A7A0D77" w14:textId="77777777" w:rsidR="00553487" w:rsidRPr="00297B4B" w:rsidRDefault="00C00E97" w:rsidP="00231EF3">
            <w:pPr>
              <w:pStyle w:val="Tabletext"/>
              <w:jc w:val="center"/>
            </w:pPr>
            <w:hyperlink r:id="rId402" w:history="1">
              <w:r w:rsidR="00553487" w:rsidRPr="00297B4B">
                <w:rPr>
                  <w:rStyle w:val="Hyperlink"/>
                  <w:color w:val="auto"/>
                  <w:u w:val="none"/>
                </w:rPr>
                <w:t>K.95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387EA"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61F540" w14:textId="77777777" w:rsidR="00553487" w:rsidRDefault="00553487" w:rsidP="00231EF3">
            <w:pPr>
              <w:pStyle w:val="Tabletext"/>
              <w:jc w:val="center"/>
            </w:pPr>
            <w:r w:rsidRPr="00553487">
              <w:t>Superseded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0A588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CF37A21" w14:textId="77777777" w:rsidR="00553487" w:rsidRDefault="00553487" w:rsidP="00553487">
            <w:pPr>
              <w:pStyle w:val="Tabletext"/>
            </w:pPr>
            <w:r w:rsidRPr="00553487">
              <w:t>Surge parameters of isolating transformers used in telecommunication devices and equipment</w:t>
            </w:r>
          </w:p>
        </w:tc>
      </w:tr>
      <w:tr w:rsidR="00553487" w14:paraId="7CB0F17B"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6F98014" w14:textId="77777777" w:rsidR="00553487" w:rsidRPr="00297B4B" w:rsidRDefault="00C00E97" w:rsidP="00231EF3">
            <w:pPr>
              <w:pStyle w:val="Tabletext"/>
              <w:jc w:val="center"/>
            </w:pPr>
            <w:hyperlink r:id="rId403" w:history="1">
              <w:r w:rsidR="00553487" w:rsidRPr="00297B4B">
                <w:rPr>
                  <w:rStyle w:val="Hyperlink"/>
                  <w:color w:val="auto"/>
                  <w:u w:val="none"/>
                </w:rPr>
                <w:t>K.95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33EA8"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77802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7B6EA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C51798E" w14:textId="77777777" w:rsidR="00553487" w:rsidRDefault="0065210C" w:rsidP="00553487">
            <w:pPr>
              <w:pStyle w:val="Tabletext"/>
            </w:pPr>
            <w:r w:rsidRPr="00553487">
              <w:t>Surge parameters of isolating transformers used in telecommunication devices and equipment</w:t>
            </w:r>
          </w:p>
        </w:tc>
      </w:tr>
      <w:tr w:rsidR="00553487" w14:paraId="3DA2941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B2D0507" w14:textId="77777777" w:rsidR="00553487" w:rsidRPr="00297B4B" w:rsidRDefault="00C00E97" w:rsidP="00231EF3">
            <w:pPr>
              <w:pStyle w:val="Tabletext"/>
              <w:jc w:val="center"/>
            </w:pPr>
            <w:hyperlink r:id="rId404" w:history="1">
              <w:r w:rsidR="00553487" w:rsidRPr="00297B4B">
                <w:rPr>
                  <w:rStyle w:val="Hyperlink"/>
                  <w:color w:val="auto"/>
                  <w:u w:val="none"/>
                </w:rPr>
                <w:t>K.96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6B56E"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0B3FA2"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9521A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B393B3E" w14:textId="77777777" w:rsidR="00553487" w:rsidRDefault="00553487" w:rsidP="00553487">
            <w:pPr>
              <w:pStyle w:val="Tabletext"/>
            </w:pPr>
            <w:r w:rsidRPr="00553487">
              <w:t>Surge protective components: Overview of surge mitigation functions and technologies</w:t>
            </w:r>
          </w:p>
        </w:tc>
      </w:tr>
      <w:tr w:rsidR="00553487" w14:paraId="428F8C4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118E72A" w14:textId="77777777" w:rsidR="00553487" w:rsidRPr="00297B4B" w:rsidRDefault="00C00E97" w:rsidP="00231EF3">
            <w:pPr>
              <w:pStyle w:val="Tabletext"/>
              <w:jc w:val="center"/>
            </w:pPr>
            <w:hyperlink r:id="rId405" w:history="1">
              <w:r w:rsidR="00297B4B">
                <w:rPr>
                  <w:rStyle w:val="Hyperlink"/>
                  <w:color w:val="auto"/>
                  <w:u w:val="none"/>
                </w:rPr>
                <w:t>K.96 (2014)</w:t>
              </w:r>
              <w:r w:rsidR="00297B4B">
                <w:rPr>
                  <w:rStyle w:val="Hyperlink"/>
                  <w:color w:val="auto"/>
                  <w:u w:val="none"/>
                </w:rPr>
                <w:br/>
              </w:r>
              <w:proofErr w:type="spellStart"/>
              <w:r w:rsidR="00553487" w:rsidRPr="00297B4B">
                <w:rPr>
                  <w:rStyle w:val="Hyperlink"/>
                  <w:color w:val="auto"/>
                  <w:u w:val="none"/>
                </w:rPr>
                <w:t>Amd</w:t>
              </w:r>
              <w:proofErr w:type="spellEnd"/>
              <w:r w:rsidR="00553487" w:rsidRPr="00297B4B">
                <w:rPr>
                  <w:rStyle w:val="Hyperlink"/>
                  <w:color w:val="auto"/>
                  <w:u w:val="none"/>
                </w:rPr>
                <w:t>.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690CCD" w14:textId="77777777" w:rsidR="00553487" w:rsidRDefault="00553487" w:rsidP="00231EF3">
            <w:pPr>
              <w:pStyle w:val="Tabletext"/>
              <w:jc w:val="center"/>
            </w:pPr>
            <w:r w:rsidRPr="00553487">
              <w:t>2014-12-19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1CE67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C17250" w14:textId="77777777" w:rsidR="00553487" w:rsidRDefault="00553487" w:rsidP="00231EF3">
            <w:pPr>
              <w:pStyle w:val="Tabletext"/>
              <w:jc w:val="center"/>
            </w:pPr>
            <w:r w:rsidRPr="00553487">
              <w:t>Agreement</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B4B4B2A" w14:textId="77777777" w:rsidR="00553487" w:rsidRDefault="00553487" w:rsidP="00553487">
            <w:pPr>
              <w:pStyle w:val="Tabletext"/>
            </w:pPr>
            <w:r w:rsidRPr="00553487">
              <w:t>Appendix II - Alternative duration measurement method for 1.2/50-8/20 and 10/700 surge generator impulses</w:t>
            </w:r>
          </w:p>
        </w:tc>
      </w:tr>
      <w:tr w:rsidR="00553487" w14:paraId="15FDB476"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8049F83" w14:textId="77777777" w:rsidR="00553487" w:rsidRPr="00297B4B" w:rsidRDefault="00C00E97" w:rsidP="00231EF3">
            <w:pPr>
              <w:pStyle w:val="Tabletext"/>
              <w:jc w:val="center"/>
            </w:pPr>
            <w:hyperlink r:id="rId406" w:history="1">
              <w:r w:rsidR="00553487" w:rsidRPr="00297B4B">
                <w:rPr>
                  <w:rStyle w:val="Hyperlink"/>
                  <w:color w:val="auto"/>
                  <w:u w:val="none"/>
                </w:rPr>
                <w:t>K.97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82EC6"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D70EA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5A5417"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858E95F" w14:textId="77777777" w:rsidR="00553487" w:rsidRDefault="00553487" w:rsidP="00553487">
            <w:pPr>
              <w:pStyle w:val="Tabletext"/>
            </w:pPr>
            <w:r w:rsidRPr="00553487">
              <w:t>Lightning protection of distributed base stations</w:t>
            </w:r>
          </w:p>
        </w:tc>
      </w:tr>
      <w:tr w:rsidR="00553487" w14:paraId="4C2345B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4100C944" w14:textId="77777777" w:rsidR="00553487" w:rsidRPr="00297B4B" w:rsidRDefault="00C00E97" w:rsidP="00231EF3">
            <w:pPr>
              <w:pStyle w:val="Tabletext"/>
              <w:jc w:val="center"/>
            </w:pPr>
            <w:hyperlink r:id="rId407" w:history="1">
              <w:r w:rsidR="00553487" w:rsidRPr="00297B4B">
                <w:rPr>
                  <w:rStyle w:val="Hyperlink"/>
                  <w:color w:val="auto"/>
                  <w:u w:val="none"/>
                </w:rPr>
                <w:t>K.98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60A99" w14:textId="77777777" w:rsidR="00553487" w:rsidRDefault="00553487" w:rsidP="00231EF3">
            <w:pPr>
              <w:pStyle w:val="Tabletext"/>
              <w:jc w:val="center"/>
            </w:pPr>
            <w:r w:rsidRPr="00553487">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161B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4E133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B447402" w14:textId="77777777" w:rsidR="00553487" w:rsidRDefault="00553487" w:rsidP="00553487">
            <w:pPr>
              <w:pStyle w:val="Tabletext"/>
            </w:pPr>
            <w:r w:rsidRPr="00553487">
              <w:t>Overvoltage protection guide for telecommunication equipment installed in customer premises</w:t>
            </w:r>
          </w:p>
        </w:tc>
      </w:tr>
      <w:tr w:rsidR="00553487" w14:paraId="05BAC174"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03596C2" w14:textId="77777777" w:rsidR="00553487" w:rsidRPr="00297B4B" w:rsidRDefault="00C00E97" w:rsidP="00231EF3">
            <w:pPr>
              <w:pStyle w:val="Tabletext"/>
              <w:jc w:val="center"/>
            </w:pPr>
            <w:hyperlink r:id="rId408" w:history="1">
              <w:r w:rsidR="00553487" w:rsidRPr="00297B4B">
                <w:rPr>
                  <w:rStyle w:val="Hyperlink"/>
                  <w:color w:val="auto"/>
                  <w:u w:val="none"/>
                </w:rPr>
                <w:t>K.99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542D5" w14:textId="77777777" w:rsidR="00553487" w:rsidRDefault="00553487" w:rsidP="00231EF3">
            <w:pPr>
              <w:pStyle w:val="Tabletext"/>
              <w:jc w:val="center"/>
            </w:pPr>
            <w:r w:rsidRPr="00553487">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419B41"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EDE57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489637E" w14:textId="77777777" w:rsidR="00553487" w:rsidRDefault="00553487" w:rsidP="00553487">
            <w:pPr>
              <w:pStyle w:val="Tabletext"/>
            </w:pPr>
            <w:r w:rsidRPr="00553487">
              <w:t>Surge protective component application guide - Gas discharge tubes</w:t>
            </w:r>
          </w:p>
        </w:tc>
      </w:tr>
      <w:tr w:rsidR="00553487" w14:paraId="05CE880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89C2919" w14:textId="77777777" w:rsidR="00553487" w:rsidRPr="00297B4B" w:rsidRDefault="00C00E97" w:rsidP="00231EF3">
            <w:pPr>
              <w:pStyle w:val="Tabletext"/>
              <w:jc w:val="center"/>
            </w:pPr>
            <w:hyperlink r:id="rId409" w:history="1">
              <w:r w:rsidR="00553487" w:rsidRPr="00297B4B">
                <w:rPr>
                  <w:rStyle w:val="Hyperlink"/>
                  <w:color w:val="auto"/>
                  <w:u w:val="none"/>
                </w:rPr>
                <w:t>K.100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E1997F" w14:textId="77777777" w:rsidR="00553487" w:rsidRDefault="00553487" w:rsidP="00231EF3">
            <w:pPr>
              <w:pStyle w:val="Tabletext"/>
              <w:jc w:val="center"/>
            </w:pPr>
            <w:r w:rsidRPr="00553487">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CA68D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23DEE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92C5BE8" w14:textId="77777777" w:rsidR="00553487" w:rsidRDefault="00553487" w:rsidP="00553487">
            <w:pPr>
              <w:pStyle w:val="Tabletext"/>
            </w:pPr>
            <w:r w:rsidRPr="00553487">
              <w:t>Measurement of radio frequency electromagnetic fields to determine compliance with human exposure limits when a base station is put into service</w:t>
            </w:r>
          </w:p>
        </w:tc>
      </w:tr>
      <w:tr w:rsidR="00553487" w14:paraId="51A693D1"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F456FF3" w14:textId="77777777" w:rsidR="00553487" w:rsidRPr="00297B4B" w:rsidRDefault="00C00E97" w:rsidP="00231EF3">
            <w:pPr>
              <w:pStyle w:val="Tabletext"/>
              <w:jc w:val="center"/>
            </w:pPr>
            <w:hyperlink r:id="rId410" w:history="1">
              <w:r w:rsidR="00553487" w:rsidRPr="00297B4B">
                <w:rPr>
                  <w:rStyle w:val="Hyperlink"/>
                  <w:color w:val="auto"/>
                  <w:u w:val="none"/>
                </w:rPr>
                <w:t>K.101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E49D57" w14:textId="77777777" w:rsidR="00553487" w:rsidRDefault="00553487" w:rsidP="00231EF3">
            <w:pPr>
              <w:pStyle w:val="Tabletext"/>
              <w:jc w:val="center"/>
            </w:pPr>
            <w:r w:rsidRPr="00553487">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74C0D6"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16AE5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12BA005" w14:textId="77777777" w:rsidR="00553487" w:rsidRDefault="00553487" w:rsidP="00553487">
            <w:pPr>
              <w:pStyle w:val="Tabletext"/>
            </w:pPr>
            <w:r w:rsidRPr="00553487">
              <w:t>Shielding factors for lightning protection</w:t>
            </w:r>
          </w:p>
        </w:tc>
      </w:tr>
      <w:tr w:rsidR="00553487" w14:paraId="244C9BA7"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E819502" w14:textId="77777777" w:rsidR="00553487" w:rsidRPr="00297B4B" w:rsidRDefault="00C00E97" w:rsidP="00231EF3">
            <w:pPr>
              <w:pStyle w:val="Tabletext"/>
              <w:jc w:val="center"/>
            </w:pPr>
            <w:hyperlink r:id="rId411" w:history="1">
              <w:r w:rsidR="00553487" w:rsidRPr="00297B4B">
                <w:rPr>
                  <w:rStyle w:val="Hyperlink"/>
                  <w:color w:val="auto"/>
                  <w:u w:val="none"/>
                </w:rPr>
                <w:t>K.102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3E76FF" w14:textId="77777777" w:rsidR="00553487" w:rsidRDefault="00553487" w:rsidP="00231EF3">
            <w:pPr>
              <w:pStyle w:val="Tabletext"/>
              <w:jc w:val="center"/>
            </w:pPr>
            <w:r w:rsidRPr="00553487">
              <w:t>2014-08-29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67E57D"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DB9F84"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B8339C8" w14:textId="77777777" w:rsidR="00553487" w:rsidRDefault="00553487" w:rsidP="00553487">
            <w:pPr>
              <w:pStyle w:val="Tabletext"/>
            </w:pPr>
            <w:r w:rsidRPr="00553487">
              <w:t xml:space="preserve">Parameters of fixed-voltage </w:t>
            </w:r>
            <w:proofErr w:type="spellStart"/>
            <w:r w:rsidRPr="00553487">
              <w:t>thyristor</w:t>
            </w:r>
            <w:proofErr w:type="spellEnd"/>
            <w:r w:rsidRPr="00553487">
              <w:t xml:space="preserve"> overvoltage protector components used for the protection of telecommunication installations</w:t>
            </w:r>
          </w:p>
        </w:tc>
      </w:tr>
      <w:tr w:rsidR="00553487" w14:paraId="532C5D3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9FC2206" w14:textId="77777777" w:rsidR="00553487" w:rsidRPr="00297B4B" w:rsidRDefault="00C00E97" w:rsidP="00231EF3">
            <w:pPr>
              <w:pStyle w:val="Tabletext"/>
              <w:jc w:val="center"/>
            </w:pPr>
            <w:hyperlink r:id="rId412" w:history="1">
              <w:r w:rsidR="00553487" w:rsidRPr="00297B4B">
                <w:rPr>
                  <w:rStyle w:val="Hyperlink"/>
                  <w:color w:val="auto"/>
                  <w:u w:val="none"/>
                </w:rPr>
                <w:t>K.103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1F72D"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645F9F"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B554A5"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67CF76A" w14:textId="77777777" w:rsidR="00553487" w:rsidRDefault="00553487" w:rsidP="00553487">
            <w:pPr>
              <w:pStyle w:val="Tabletext"/>
            </w:pPr>
            <w:r w:rsidRPr="00553487">
              <w:t xml:space="preserve">Surge protective component application guide - Silicon PN junction components </w:t>
            </w:r>
          </w:p>
        </w:tc>
      </w:tr>
      <w:tr w:rsidR="00553487" w14:paraId="0E160A0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8003023" w14:textId="77777777" w:rsidR="00553487" w:rsidRPr="00297B4B" w:rsidRDefault="00C00E97" w:rsidP="00231EF3">
            <w:pPr>
              <w:pStyle w:val="Tabletext"/>
              <w:keepNext/>
              <w:keepLines/>
              <w:jc w:val="center"/>
            </w:pPr>
            <w:hyperlink r:id="rId413" w:history="1">
              <w:r w:rsidR="00553487" w:rsidRPr="00297B4B">
                <w:rPr>
                  <w:rStyle w:val="Hyperlink"/>
                  <w:color w:val="auto"/>
                  <w:u w:val="none"/>
                </w:rPr>
                <w:t>K.104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39AE9" w14:textId="77777777" w:rsidR="00553487" w:rsidRDefault="00553487" w:rsidP="00231EF3">
            <w:pPr>
              <w:pStyle w:val="Tabletext"/>
              <w:keepNext/>
              <w:keepLines/>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9AC193" w14:textId="77777777" w:rsidR="00553487" w:rsidRDefault="00553487" w:rsidP="00231EF3">
            <w:pPr>
              <w:pStyle w:val="Tabletext"/>
              <w:keepNext/>
              <w:keepLines/>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00F194" w14:textId="77777777" w:rsidR="00553487" w:rsidRDefault="00553487" w:rsidP="00231EF3">
            <w:pPr>
              <w:pStyle w:val="Tabletext"/>
              <w:keepNext/>
              <w:keepLines/>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940980E" w14:textId="77777777" w:rsidR="00553487" w:rsidRDefault="00553487" w:rsidP="00231EF3">
            <w:pPr>
              <w:pStyle w:val="Tabletext"/>
              <w:keepNext/>
              <w:keepLines/>
            </w:pPr>
            <w:r w:rsidRPr="00553487">
              <w:t xml:space="preserve">Method for identifying the transfer potential of the earth potential rise from high or medium voltage networks to the </w:t>
            </w:r>
            <w:proofErr w:type="spellStart"/>
            <w:r w:rsidRPr="00553487">
              <w:t>earthing</w:t>
            </w:r>
            <w:proofErr w:type="spellEnd"/>
            <w:r w:rsidRPr="00553487">
              <w:t xml:space="preserve"> system or neutral of low voltage networks</w:t>
            </w:r>
          </w:p>
        </w:tc>
      </w:tr>
      <w:tr w:rsidR="00553487" w14:paraId="2E01E5FE"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E8BB08A" w14:textId="77777777" w:rsidR="00553487" w:rsidRPr="00297B4B" w:rsidRDefault="00C00E97" w:rsidP="00231EF3">
            <w:pPr>
              <w:pStyle w:val="Tabletext"/>
              <w:jc w:val="center"/>
            </w:pPr>
            <w:hyperlink r:id="rId414" w:history="1">
              <w:r w:rsidR="00553487" w:rsidRPr="00297B4B">
                <w:rPr>
                  <w:rStyle w:val="Hyperlink"/>
                  <w:color w:val="auto"/>
                  <w:u w:val="none"/>
                </w:rPr>
                <w:t>K.105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00A3F4"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9EB15D"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0721F0"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EADD645" w14:textId="77777777" w:rsidR="00553487" w:rsidRDefault="00553487" w:rsidP="00553487">
            <w:pPr>
              <w:pStyle w:val="Tabletext"/>
            </w:pPr>
            <w:r w:rsidRPr="00553487">
              <w:t xml:space="preserve">Lightning protection of photovoltaic power supply </w:t>
            </w:r>
            <w:proofErr w:type="spellStart"/>
            <w:r w:rsidRPr="00553487">
              <w:t>systems</w:t>
            </w:r>
            <w:proofErr w:type="spellEnd"/>
            <w:r w:rsidRPr="00553487">
              <w:t xml:space="preserve"> feeding radio base stations</w:t>
            </w:r>
          </w:p>
        </w:tc>
      </w:tr>
      <w:tr w:rsidR="00553487" w14:paraId="04028A9A"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9E0FB58" w14:textId="77777777" w:rsidR="00553487" w:rsidRPr="00297B4B" w:rsidRDefault="00C00E97" w:rsidP="00231EF3">
            <w:pPr>
              <w:pStyle w:val="Tabletext"/>
              <w:jc w:val="center"/>
            </w:pPr>
            <w:hyperlink r:id="rId415" w:history="1">
              <w:r w:rsidR="00553487" w:rsidRPr="00297B4B">
                <w:rPr>
                  <w:rStyle w:val="Hyperlink"/>
                  <w:color w:val="auto"/>
                  <w:u w:val="none"/>
                </w:rPr>
                <w:t>K.106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7300A"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ADE0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439531"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2BF67EC" w14:textId="77777777" w:rsidR="00553487" w:rsidRDefault="00553487" w:rsidP="00553487">
            <w:pPr>
              <w:pStyle w:val="Tabletext"/>
            </w:pPr>
            <w:r w:rsidRPr="00553487">
              <w:t xml:space="preserve">Techniques to mitigate interference between radio devices and cable or equipment connected to wired broadband networks and cable television networks </w:t>
            </w:r>
          </w:p>
        </w:tc>
      </w:tr>
      <w:tr w:rsidR="00553487" w14:paraId="1C0554DE"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08BDC75" w14:textId="77777777" w:rsidR="00553487" w:rsidRPr="00297B4B" w:rsidRDefault="00C00E97" w:rsidP="00231EF3">
            <w:pPr>
              <w:pStyle w:val="Tabletext"/>
              <w:jc w:val="center"/>
            </w:pPr>
            <w:hyperlink r:id="rId416" w:history="1">
              <w:r w:rsidR="00553487" w:rsidRPr="00297B4B">
                <w:rPr>
                  <w:rStyle w:val="Hyperlink"/>
                  <w:color w:val="auto"/>
                  <w:u w:val="none"/>
                </w:rPr>
                <w:t>K.107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57346"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741C05"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163D29E"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D93D955" w14:textId="77777777" w:rsidR="00553487" w:rsidRDefault="00553487" w:rsidP="00553487">
            <w:pPr>
              <w:pStyle w:val="Tabletext"/>
            </w:pPr>
            <w:r w:rsidRPr="00553487">
              <w:t xml:space="preserve">Method for determining the impedance to earth of </w:t>
            </w:r>
            <w:proofErr w:type="spellStart"/>
            <w:r w:rsidRPr="00553487">
              <w:t>earthing</w:t>
            </w:r>
            <w:proofErr w:type="spellEnd"/>
            <w:r w:rsidRPr="00553487">
              <w:t xml:space="preserve"> systems</w:t>
            </w:r>
          </w:p>
        </w:tc>
      </w:tr>
      <w:tr w:rsidR="00553487" w14:paraId="310587F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3958AF7" w14:textId="77777777" w:rsidR="00553487" w:rsidRPr="00297B4B" w:rsidRDefault="00C00E97" w:rsidP="00231EF3">
            <w:pPr>
              <w:pStyle w:val="Tabletext"/>
              <w:jc w:val="center"/>
            </w:pPr>
            <w:hyperlink r:id="rId417" w:history="1">
              <w:r w:rsidR="00553487" w:rsidRPr="00297B4B">
                <w:rPr>
                  <w:rStyle w:val="Hyperlink"/>
                  <w:color w:val="auto"/>
                  <w:u w:val="none"/>
                </w:rPr>
                <w:t>K.108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0CFB0"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2C885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C77B072"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6B8F7C0" w14:textId="77777777" w:rsidR="00553487" w:rsidRDefault="00553487" w:rsidP="00553487">
            <w:pPr>
              <w:pStyle w:val="Tabletext"/>
            </w:pPr>
            <w:r w:rsidRPr="00553487">
              <w:t>Joint use of poles by telecommunication and solidly earthed power lines</w:t>
            </w:r>
          </w:p>
        </w:tc>
      </w:tr>
      <w:tr w:rsidR="00553487" w14:paraId="56F1713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C3F163B" w14:textId="77777777" w:rsidR="00553487" w:rsidRPr="00297B4B" w:rsidRDefault="00C00E97" w:rsidP="00231EF3">
            <w:pPr>
              <w:pStyle w:val="Tabletext"/>
              <w:jc w:val="center"/>
            </w:pPr>
            <w:hyperlink r:id="rId418" w:history="1">
              <w:r w:rsidR="00553487" w:rsidRPr="00297B4B">
                <w:rPr>
                  <w:rStyle w:val="Hyperlink"/>
                  <w:color w:val="auto"/>
                  <w:u w:val="none"/>
                </w:rPr>
                <w:t>K.109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4B20B"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6F3D5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9026C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02CEFA0" w14:textId="77777777" w:rsidR="00553487" w:rsidRDefault="00553487" w:rsidP="00553487">
            <w:pPr>
              <w:pStyle w:val="Tabletext"/>
            </w:pPr>
            <w:r w:rsidRPr="00553487">
              <w:t>Installation of telecommunication equipment on utility poles</w:t>
            </w:r>
          </w:p>
        </w:tc>
      </w:tr>
      <w:tr w:rsidR="00553487" w14:paraId="52EB5E8B"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7922022" w14:textId="77777777" w:rsidR="00553487" w:rsidRPr="00297B4B" w:rsidRDefault="00C00E97" w:rsidP="00231EF3">
            <w:pPr>
              <w:pStyle w:val="Tabletext"/>
              <w:jc w:val="center"/>
            </w:pPr>
            <w:hyperlink r:id="rId419" w:history="1">
              <w:r w:rsidR="00553487" w:rsidRPr="00297B4B">
                <w:rPr>
                  <w:rStyle w:val="Hyperlink"/>
                  <w:color w:val="auto"/>
                  <w:u w:val="none"/>
                </w:rPr>
                <w:t>K.110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77A97"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56BC36"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C7F36C9"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765AEB0" w14:textId="77777777" w:rsidR="00553487" w:rsidRDefault="00553487" w:rsidP="00553487">
            <w:pPr>
              <w:pStyle w:val="Tabletext"/>
            </w:pPr>
            <w:r w:rsidRPr="00553487">
              <w:t>Lightning protection of the dedicated transformer for radio base stations</w:t>
            </w:r>
          </w:p>
        </w:tc>
      </w:tr>
      <w:tr w:rsidR="00553487" w14:paraId="7DEDD2E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A96D4B6" w14:textId="77777777" w:rsidR="00553487" w:rsidRPr="00297B4B" w:rsidRDefault="00C00E97" w:rsidP="00231EF3">
            <w:pPr>
              <w:pStyle w:val="Tabletext"/>
              <w:jc w:val="center"/>
            </w:pPr>
            <w:hyperlink r:id="rId420" w:history="1">
              <w:r w:rsidR="00553487" w:rsidRPr="00297B4B">
                <w:rPr>
                  <w:rStyle w:val="Hyperlink"/>
                  <w:color w:val="auto"/>
                  <w:u w:val="none"/>
                </w:rPr>
                <w:t>K.111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B1844"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8ED3D9"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622272"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BD0377E" w14:textId="77777777" w:rsidR="00553487" w:rsidRDefault="00553487" w:rsidP="00553487">
            <w:pPr>
              <w:pStyle w:val="Tabletext"/>
            </w:pPr>
            <w:r w:rsidRPr="00553487">
              <w:t>Protection of surrounding structures of telecommunication towers against lightning</w:t>
            </w:r>
          </w:p>
        </w:tc>
      </w:tr>
      <w:tr w:rsidR="00553487" w14:paraId="23A5423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7C205E6" w14:textId="77777777" w:rsidR="00553487" w:rsidRPr="00297B4B" w:rsidRDefault="00C00E97" w:rsidP="00231EF3">
            <w:pPr>
              <w:pStyle w:val="Tabletext"/>
              <w:jc w:val="center"/>
            </w:pPr>
            <w:hyperlink r:id="rId421" w:history="1">
              <w:r w:rsidR="00553487" w:rsidRPr="00297B4B">
                <w:rPr>
                  <w:rStyle w:val="Hyperlink"/>
                  <w:color w:val="auto"/>
                  <w:u w:val="none"/>
                </w:rPr>
                <w:t>K.112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911C2" w14:textId="77777777" w:rsidR="00553487" w:rsidRDefault="00553487" w:rsidP="00231EF3">
            <w:pPr>
              <w:pStyle w:val="Tabletext"/>
              <w:jc w:val="center"/>
            </w:pPr>
            <w:r w:rsidRPr="00553487">
              <w:t>2015-12-14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B2B1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104B7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12B428E" w14:textId="77777777" w:rsidR="00553487" w:rsidRDefault="00553487" w:rsidP="00553487">
            <w:pPr>
              <w:pStyle w:val="Tabletext"/>
            </w:pPr>
            <w:r w:rsidRPr="00553487">
              <w:t xml:space="preserve">Lightning protection, </w:t>
            </w:r>
            <w:proofErr w:type="spellStart"/>
            <w:r w:rsidRPr="00553487">
              <w:t>earthing</w:t>
            </w:r>
            <w:proofErr w:type="spellEnd"/>
            <w:r w:rsidRPr="00553487">
              <w:t xml:space="preserve"> and bonding: Practical procedures for radio base stations</w:t>
            </w:r>
          </w:p>
        </w:tc>
      </w:tr>
      <w:tr w:rsidR="00553487" w14:paraId="2B85C2D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5EAF35B" w14:textId="77777777" w:rsidR="00553487" w:rsidRPr="00297B4B" w:rsidRDefault="00C00E97" w:rsidP="00231EF3">
            <w:pPr>
              <w:pStyle w:val="Tabletext"/>
              <w:jc w:val="center"/>
            </w:pPr>
            <w:hyperlink r:id="rId422" w:history="1">
              <w:r w:rsidR="00553487" w:rsidRPr="00297B4B">
                <w:rPr>
                  <w:rStyle w:val="Hyperlink"/>
                  <w:color w:val="auto"/>
                  <w:u w:val="none"/>
                </w:rPr>
                <w:t>K.113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6B1B0"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5B9FA7"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08A71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3FF7DB0" w14:textId="77777777" w:rsidR="00553487" w:rsidRDefault="00553487" w:rsidP="00553487">
            <w:pPr>
              <w:pStyle w:val="Tabletext"/>
            </w:pPr>
            <w:r w:rsidRPr="00553487">
              <w:t>Generation of radiofrequency electromagnetic field level maps</w:t>
            </w:r>
          </w:p>
        </w:tc>
      </w:tr>
      <w:tr w:rsidR="00553487" w14:paraId="349C22B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4590C6B0" w14:textId="77777777" w:rsidR="00553487" w:rsidRPr="00297B4B" w:rsidRDefault="00C00E97" w:rsidP="00231EF3">
            <w:pPr>
              <w:pStyle w:val="Tabletext"/>
              <w:jc w:val="center"/>
            </w:pPr>
            <w:hyperlink r:id="rId423" w:history="1">
              <w:r w:rsidR="00553487" w:rsidRPr="00297B4B">
                <w:rPr>
                  <w:rStyle w:val="Hyperlink"/>
                  <w:color w:val="auto"/>
                  <w:u w:val="none"/>
                </w:rPr>
                <w:t>K.114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32F31"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D6622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80A64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7787E91" w14:textId="77777777" w:rsidR="00553487" w:rsidRDefault="00553487" w:rsidP="00553487">
            <w:pPr>
              <w:pStyle w:val="Tabletext"/>
            </w:pPr>
            <w:r w:rsidRPr="00553487">
              <w:t>Electromagnetic compatibility requirements and measurement methods for digital cellular mobile communication base station equipment</w:t>
            </w:r>
          </w:p>
        </w:tc>
      </w:tr>
      <w:tr w:rsidR="00553487" w14:paraId="5FD3EC10"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4EBCBF9" w14:textId="77777777" w:rsidR="00553487" w:rsidRPr="00297B4B" w:rsidRDefault="00C00E97" w:rsidP="00231EF3">
            <w:pPr>
              <w:pStyle w:val="Tabletext"/>
              <w:jc w:val="center"/>
            </w:pPr>
            <w:hyperlink r:id="rId424" w:history="1">
              <w:r w:rsidR="00553487" w:rsidRPr="00297B4B">
                <w:rPr>
                  <w:rStyle w:val="Hyperlink"/>
                  <w:color w:val="auto"/>
                  <w:u w:val="none"/>
                </w:rPr>
                <w:t>K.115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FCE9F8"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A8B91E"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4D28E90"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CB3FBE9" w14:textId="77777777" w:rsidR="00553487" w:rsidRDefault="00553487" w:rsidP="00553487">
            <w:pPr>
              <w:pStyle w:val="Tabletext"/>
            </w:pPr>
            <w:r w:rsidRPr="00553487">
              <w:t>Mitigation methods against electromagnetic security threats</w:t>
            </w:r>
          </w:p>
        </w:tc>
      </w:tr>
      <w:tr w:rsidR="00553487" w14:paraId="6206A9F4"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60141A85" w14:textId="77777777" w:rsidR="00553487" w:rsidRPr="00297B4B" w:rsidRDefault="00C00E97" w:rsidP="00231EF3">
            <w:pPr>
              <w:pStyle w:val="Tabletext"/>
              <w:jc w:val="center"/>
            </w:pPr>
            <w:hyperlink r:id="rId425" w:history="1">
              <w:r w:rsidR="00553487" w:rsidRPr="00297B4B">
                <w:rPr>
                  <w:rStyle w:val="Hyperlink"/>
                  <w:color w:val="auto"/>
                  <w:u w:val="none"/>
                </w:rPr>
                <w:t>K.116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A520E"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3AD8F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A1B17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6226EEF" w14:textId="77777777" w:rsidR="00553487" w:rsidRDefault="00553487" w:rsidP="00553487">
            <w:pPr>
              <w:pStyle w:val="Tabletext"/>
            </w:pPr>
            <w:r w:rsidRPr="00553487">
              <w:t>Electromagnetic compatibility requirements and test methods for radio telecommunication terminal equipment</w:t>
            </w:r>
          </w:p>
        </w:tc>
      </w:tr>
      <w:tr w:rsidR="00553487" w14:paraId="2F64CBD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4B2DB65" w14:textId="77777777" w:rsidR="00553487" w:rsidRPr="00297B4B" w:rsidRDefault="00C00E97" w:rsidP="00231EF3">
            <w:pPr>
              <w:pStyle w:val="Tabletext"/>
              <w:jc w:val="center"/>
            </w:pPr>
            <w:hyperlink r:id="rId426" w:history="1">
              <w:r w:rsidR="00553487" w:rsidRPr="00297B4B">
                <w:rPr>
                  <w:rStyle w:val="Hyperlink"/>
                  <w:color w:val="auto"/>
                  <w:u w:val="none"/>
                </w:rPr>
                <w:t>L.1005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977ECB"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E8081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28A313E"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A8FF2DC" w14:textId="77777777" w:rsidR="00553487" w:rsidRDefault="00553487" w:rsidP="00553487">
            <w:pPr>
              <w:pStyle w:val="Tabletext"/>
            </w:pPr>
            <w:r w:rsidRPr="00553487">
              <w:t>Test suites for assessment of the universal charger solution</w:t>
            </w:r>
          </w:p>
        </w:tc>
      </w:tr>
      <w:tr w:rsidR="00553487" w14:paraId="623A996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48EDFDB5" w14:textId="77777777" w:rsidR="00553487" w:rsidRPr="00297B4B" w:rsidRDefault="00C00E97" w:rsidP="00231EF3">
            <w:pPr>
              <w:pStyle w:val="Tabletext"/>
              <w:jc w:val="center"/>
            </w:pPr>
            <w:hyperlink r:id="rId427" w:history="1">
              <w:r w:rsidR="00553487" w:rsidRPr="00297B4B">
                <w:rPr>
                  <w:rStyle w:val="Hyperlink"/>
                  <w:color w:val="auto"/>
                  <w:u w:val="none"/>
                </w:rPr>
                <w:t>L.1010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ADE78"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59A01"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11EE4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6F00D4A" w14:textId="77777777" w:rsidR="00553487" w:rsidRDefault="00553487" w:rsidP="00553487">
            <w:pPr>
              <w:pStyle w:val="Tabletext"/>
            </w:pPr>
            <w:r w:rsidRPr="00553487">
              <w:t>Green battery solutions for mobile phones and other hand-held information and communication technology devices</w:t>
            </w:r>
          </w:p>
        </w:tc>
      </w:tr>
      <w:tr w:rsidR="00553487" w14:paraId="3A3199D8"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D1B4C12" w14:textId="77777777" w:rsidR="00553487" w:rsidRPr="00297B4B" w:rsidRDefault="00C00E97" w:rsidP="00231EF3">
            <w:pPr>
              <w:pStyle w:val="Tabletext"/>
              <w:jc w:val="center"/>
            </w:pPr>
            <w:hyperlink r:id="rId428" w:history="1">
              <w:r w:rsidR="00553487" w:rsidRPr="00297B4B">
                <w:rPr>
                  <w:rStyle w:val="Hyperlink"/>
                  <w:color w:val="auto"/>
                  <w:u w:val="none"/>
                </w:rPr>
                <w:t>L.1101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237F7" w14:textId="77777777" w:rsidR="00553487" w:rsidRDefault="00553487" w:rsidP="00231EF3">
            <w:pPr>
              <w:pStyle w:val="Tabletext"/>
              <w:jc w:val="center"/>
            </w:pPr>
            <w:r w:rsidRPr="00553487">
              <w:t>2014-03-22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669C816"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2DC72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E3E618F" w14:textId="77777777" w:rsidR="00553487" w:rsidRDefault="00553487" w:rsidP="00553487">
            <w:pPr>
              <w:pStyle w:val="Tabletext"/>
            </w:pPr>
            <w:r w:rsidRPr="00553487">
              <w:t>Measurement methods to characterize rare metals in information and communication technology goods</w:t>
            </w:r>
          </w:p>
        </w:tc>
      </w:tr>
      <w:tr w:rsidR="00581E53" w14:paraId="25460B60"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BE7C6B7" w14:textId="77777777" w:rsidR="00581E53" w:rsidRDefault="00581E53" w:rsidP="00231EF3">
            <w:pPr>
              <w:pStyle w:val="Tabletext"/>
              <w:jc w:val="center"/>
            </w:pPr>
            <w:r>
              <w:t>L.1102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BF2CC1" w14:textId="77777777" w:rsidR="00581E53" w:rsidRPr="00553487" w:rsidRDefault="00112B6B" w:rsidP="00231EF3">
            <w:pPr>
              <w:pStyle w:val="Tabletext"/>
              <w:jc w:val="center"/>
            </w:pPr>
            <w:r w:rsidRPr="00112B6B">
              <w:t>2016-07-14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24AC86" w14:textId="77777777" w:rsidR="00581E53" w:rsidRPr="00553487" w:rsidRDefault="00112B6B" w:rsidP="00231EF3">
            <w:pPr>
              <w:pStyle w:val="Tabletext"/>
              <w:jc w:val="center"/>
            </w:pPr>
            <w:r>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FB644D" w14:textId="77777777" w:rsidR="00581E53" w:rsidRPr="00553487" w:rsidRDefault="00112B6B" w:rsidP="00231EF3">
            <w:pPr>
              <w:pStyle w:val="Tabletext"/>
              <w:jc w:val="center"/>
            </w:pPr>
            <w:r>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E43ACBA" w14:textId="77777777" w:rsidR="00581E53" w:rsidRPr="00553487" w:rsidRDefault="00112B6B" w:rsidP="00553487">
            <w:pPr>
              <w:pStyle w:val="Tabletext"/>
            </w:pPr>
            <w:r w:rsidRPr="00112B6B">
              <w:t>Use of printed labels for communicating information on rare metals in information and communication technology goods</w:t>
            </w:r>
          </w:p>
        </w:tc>
      </w:tr>
      <w:tr w:rsidR="00553487" w14:paraId="0E2778DB"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B2F375F" w14:textId="77777777" w:rsidR="00553487" w:rsidRPr="00297B4B" w:rsidRDefault="00C00E97" w:rsidP="00231EF3">
            <w:pPr>
              <w:pStyle w:val="Tabletext"/>
              <w:jc w:val="center"/>
            </w:pPr>
            <w:hyperlink r:id="rId429" w:history="1">
              <w:r w:rsidR="00553487" w:rsidRPr="00297B4B">
                <w:rPr>
                  <w:rStyle w:val="Hyperlink"/>
                  <w:color w:val="auto"/>
                  <w:u w:val="none"/>
                </w:rPr>
                <w:t>L.1201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BF4A8" w14:textId="77777777" w:rsidR="00553487" w:rsidRDefault="00553487" w:rsidP="00231EF3">
            <w:pPr>
              <w:pStyle w:val="Tabletext"/>
              <w:jc w:val="center"/>
            </w:pPr>
            <w:r w:rsidRPr="00553487">
              <w:t>2014-03-01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958CE7"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4B326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CD9E4B3" w14:textId="77777777" w:rsidR="00553487" w:rsidRDefault="00553487" w:rsidP="00553487">
            <w:pPr>
              <w:pStyle w:val="Tabletext"/>
            </w:pPr>
            <w:r w:rsidRPr="00553487">
              <w:t>Architecture of power feeding systems of up to 400 VDC</w:t>
            </w:r>
          </w:p>
        </w:tc>
      </w:tr>
      <w:tr w:rsidR="00553487" w14:paraId="589D2261"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B540FA0" w14:textId="77777777" w:rsidR="00553487" w:rsidRPr="00297B4B" w:rsidRDefault="00C00E97" w:rsidP="00231EF3">
            <w:pPr>
              <w:pStyle w:val="Tabletext"/>
              <w:jc w:val="center"/>
            </w:pPr>
            <w:hyperlink r:id="rId430" w:history="1">
              <w:r w:rsidR="00553487" w:rsidRPr="00297B4B">
                <w:rPr>
                  <w:rStyle w:val="Hyperlink"/>
                  <w:color w:val="auto"/>
                  <w:u w:val="none"/>
                </w:rPr>
                <w:t>L.1202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82B18" w14:textId="77777777" w:rsidR="00553487" w:rsidRDefault="00553487" w:rsidP="00231EF3">
            <w:pPr>
              <w:pStyle w:val="Tabletext"/>
              <w:jc w:val="center"/>
            </w:pPr>
            <w:r w:rsidRPr="00553487">
              <w:t>2015-04-22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C9F38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8FC07C"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2D82200" w14:textId="77777777" w:rsidR="00553487" w:rsidRDefault="00553487" w:rsidP="00553487">
            <w:pPr>
              <w:pStyle w:val="Tabletext"/>
            </w:pPr>
            <w:r w:rsidRPr="00553487">
              <w:t>Methodologies for evaluating the performance of an up to 400 VDC power feeding system and its environmental impact</w:t>
            </w:r>
          </w:p>
        </w:tc>
      </w:tr>
      <w:tr w:rsidR="00553487" w14:paraId="38624E25"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F3CCEEA" w14:textId="77777777" w:rsidR="00553487" w:rsidRPr="00297B4B" w:rsidRDefault="00C00E97" w:rsidP="00231EF3">
            <w:pPr>
              <w:pStyle w:val="Tabletext"/>
              <w:jc w:val="center"/>
            </w:pPr>
            <w:hyperlink r:id="rId431" w:history="1">
              <w:r w:rsidR="00553487" w:rsidRPr="00297B4B">
                <w:rPr>
                  <w:rStyle w:val="Hyperlink"/>
                  <w:color w:val="auto"/>
                  <w:u w:val="none"/>
                </w:rPr>
                <w:t>L.1203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DA9B28" w14:textId="77777777" w:rsidR="00553487" w:rsidRDefault="00553487" w:rsidP="00231EF3">
            <w:pPr>
              <w:pStyle w:val="Tabletext"/>
              <w:jc w:val="center"/>
            </w:pPr>
            <w:r w:rsidRPr="00553487">
              <w:t>2016-02-22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7F378E"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831D5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708D1B8" w14:textId="77777777" w:rsidR="00553487" w:rsidRDefault="00553487" w:rsidP="00553487">
            <w:pPr>
              <w:pStyle w:val="Tabletext"/>
            </w:pPr>
            <w:r w:rsidRPr="00553487">
              <w:t>Colour and marking identification of up to 400 VDC power distribution for information and communication technology systems</w:t>
            </w:r>
          </w:p>
        </w:tc>
      </w:tr>
      <w:tr w:rsidR="00553487" w14:paraId="17BB628D"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E5CB42A" w14:textId="77777777" w:rsidR="00553487" w:rsidRPr="00297B4B" w:rsidRDefault="00C00E97" w:rsidP="00231EF3">
            <w:pPr>
              <w:pStyle w:val="Tabletext"/>
              <w:jc w:val="center"/>
            </w:pPr>
            <w:hyperlink r:id="rId432" w:history="1">
              <w:r w:rsidR="00553487" w:rsidRPr="00297B4B">
                <w:rPr>
                  <w:rStyle w:val="Hyperlink"/>
                  <w:color w:val="auto"/>
                  <w:u w:val="none"/>
                </w:rPr>
                <w:t>L.1204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8771D" w14:textId="77777777" w:rsidR="00553487" w:rsidRDefault="00553487" w:rsidP="00231EF3">
            <w:pPr>
              <w:pStyle w:val="Tabletext"/>
              <w:jc w:val="center"/>
            </w:pPr>
            <w:r w:rsidRPr="00553487">
              <w:t>2016-06-29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7E74C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5360B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0B3406D" w14:textId="77777777" w:rsidR="00553487" w:rsidRDefault="00553487" w:rsidP="00553487">
            <w:pPr>
              <w:pStyle w:val="Tabletext"/>
            </w:pPr>
            <w:proofErr w:type="spellStart"/>
            <w:r w:rsidRPr="00553487">
              <w:t>Extented</w:t>
            </w:r>
            <w:proofErr w:type="spellEnd"/>
            <w:r w:rsidRPr="00553487">
              <w:t xml:space="preserve"> architecture of power feeding systems of up to 400 VDC</w:t>
            </w:r>
          </w:p>
        </w:tc>
      </w:tr>
      <w:tr w:rsidR="00553487" w14:paraId="3AEACF9E"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AC0839B" w14:textId="77777777" w:rsidR="00553487" w:rsidRPr="00297B4B" w:rsidRDefault="00C00E97" w:rsidP="00231EF3">
            <w:pPr>
              <w:pStyle w:val="Tabletext"/>
              <w:jc w:val="center"/>
            </w:pPr>
            <w:hyperlink r:id="rId433" w:history="1">
              <w:r w:rsidR="00553487" w:rsidRPr="00297B4B">
                <w:rPr>
                  <w:rStyle w:val="Hyperlink"/>
                  <w:color w:val="auto"/>
                  <w:u w:val="none"/>
                </w:rPr>
                <w:t>L.1300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5969F" w14:textId="77777777" w:rsidR="00553487" w:rsidRDefault="00553487" w:rsidP="00231EF3">
            <w:pPr>
              <w:pStyle w:val="Tabletext"/>
              <w:jc w:val="center"/>
            </w:pPr>
            <w:r w:rsidRPr="00553487">
              <w:t>2014-06-29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F005E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1FA5AC"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05236BCA" w14:textId="77777777" w:rsidR="00553487" w:rsidRDefault="00553487" w:rsidP="00553487">
            <w:pPr>
              <w:pStyle w:val="Tabletext"/>
            </w:pPr>
            <w:r w:rsidRPr="00553487">
              <w:t>Best practices for green data centres</w:t>
            </w:r>
          </w:p>
        </w:tc>
      </w:tr>
      <w:tr w:rsidR="00553487" w14:paraId="2B131F86"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D2BB2D1" w14:textId="77777777" w:rsidR="00553487" w:rsidRPr="00297B4B" w:rsidRDefault="00C00E97" w:rsidP="00231EF3">
            <w:pPr>
              <w:pStyle w:val="Tabletext"/>
              <w:jc w:val="center"/>
            </w:pPr>
            <w:hyperlink r:id="rId434" w:history="1">
              <w:r w:rsidR="00553487" w:rsidRPr="00297B4B">
                <w:rPr>
                  <w:rStyle w:val="Hyperlink"/>
                  <w:color w:val="auto"/>
                  <w:u w:val="none"/>
                </w:rPr>
                <w:t>L.1301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7F4A2" w14:textId="77777777" w:rsidR="00553487" w:rsidRDefault="00553487" w:rsidP="00231EF3">
            <w:pPr>
              <w:pStyle w:val="Tabletext"/>
              <w:jc w:val="center"/>
            </w:pPr>
            <w:r w:rsidRPr="00553487">
              <w:t>2015-05-07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F0DC9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4B82DE"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6E85BB5" w14:textId="77777777" w:rsidR="00553487" w:rsidRDefault="00553487" w:rsidP="00553487">
            <w:pPr>
              <w:pStyle w:val="Tabletext"/>
            </w:pPr>
            <w:r w:rsidRPr="00553487">
              <w:t>Minimum data set and communication interface requirements for data centre energy management</w:t>
            </w:r>
          </w:p>
        </w:tc>
      </w:tr>
      <w:tr w:rsidR="00553487" w14:paraId="0D700E5B"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7AD1952" w14:textId="77777777" w:rsidR="00553487" w:rsidRPr="00297B4B" w:rsidRDefault="00C00E97" w:rsidP="00231EF3">
            <w:pPr>
              <w:pStyle w:val="Tabletext"/>
              <w:jc w:val="center"/>
            </w:pPr>
            <w:hyperlink r:id="rId435" w:history="1">
              <w:r w:rsidR="00553487" w:rsidRPr="00297B4B">
                <w:rPr>
                  <w:rStyle w:val="Hyperlink"/>
                  <w:color w:val="auto"/>
                  <w:u w:val="none"/>
                </w:rPr>
                <w:t>L.1302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116C2"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C3049E"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94E9B3"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31D68318" w14:textId="77777777" w:rsidR="00553487" w:rsidRDefault="00553487" w:rsidP="00553487">
            <w:pPr>
              <w:pStyle w:val="Tabletext"/>
            </w:pPr>
            <w:r w:rsidRPr="00553487">
              <w:t>Assessment of energy efficiency on infrastructure in data centres and telecom centres</w:t>
            </w:r>
          </w:p>
        </w:tc>
      </w:tr>
      <w:tr w:rsidR="00553487" w14:paraId="3403311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EE37C59" w14:textId="77777777" w:rsidR="00553487" w:rsidRPr="00297B4B" w:rsidRDefault="00C00E97" w:rsidP="00231EF3">
            <w:pPr>
              <w:pStyle w:val="Tabletext"/>
              <w:jc w:val="center"/>
            </w:pPr>
            <w:hyperlink r:id="rId436" w:history="1">
              <w:r w:rsidR="00553487" w:rsidRPr="00297B4B">
                <w:rPr>
                  <w:rStyle w:val="Hyperlink"/>
                  <w:color w:val="auto"/>
                  <w:u w:val="none"/>
                </w:rPr>
                <w:t>L.1310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261A28" w14:textId="77777777" w:rsidR="00553487" w:rsidRDefault="00553487" w:rsidP="00231EF3">
            <w:pPr>
              <w:pStyle w:val="Tabletext"/>
              <w:jc w:val="center"/>
            </w:pPr>
            <w:r w:rsidRPr="00553487">
              <w:t>2014-08-22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C6306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3A7D10"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CDC8C66" w14:textId="77777777" w:rsidR="00553487" w:rsidRDefault="00553487" w:rsidP="00553487">
            <w:pPr>
              <w:pStyle w:val="Tabletext"/>
            </w:pPr>
            <w:r w:rsidRPr="00553487">
              <w:t>Energy efficiency metrics and measurement methods for telecommunication equipment</w:t>
            </w:r>
          </w:p>
        </w:tc>
      </w:tr>
      <w:tr w:rsidR="00553487" w14:paraId="00E62715"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97F5249" w14:textId="77777777" w:rsidR="00553487" w:rsidRPr="00297B4B" w:rsidRDefault="00C00E97" w:rsidP="00231EF3">
            <w:pPr>
              <w:pStyle w:val="Tabletext"/>
              <w:jc w:val="center"/>
            </w:pPr>
            <w:hyperlink r:id="rId437" w:history="1">
              <w:r w:rsidR="00553487" w:rsidRPr="00297B4B">
                <w:rPr>
                  <w:rStyle w:val="Hyperlink"/>
                  <w:color w:val="auto"/>
                  <w:u w:val="none"/>
                </w:rPr>
                <w:t>L.1320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4C24B" w14:textId="77777777" w:rsidR="00553487" w:rsidRDefault="00553487" w:rsidP="00231EF3">
            <w:pPr>
              <w:pStyle w:val="Tabletext"/>
              <w:jc w:val="center"/>
            </w:pPr>
            <w:r w:rsidRPr="00553487">
              <w:t>2014-03-22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1E6FD2"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B48415"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E3C0DB2" w14:textId="77777777" w:rsidR="00553487" w:rsidRDefault="00553487" w:rsidP="00553487">
            <w:pPr>
              <w:pStyle w:val="Tabletext"/>
            </w:pPr>
            <w:r w:rsidRPr="00553487">
              <w:t>Energy efficiency metrics and measurement for power and cooling equipment for telecommunications and data centres</w:t>
            </w:r>
          </w:p>
        </w:tc>
      </w:tr>
      <w:tr w:rsidR="00553487" w14:paraId="1FD1E8E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1875F3B3" w14:textId="77777777" w:rsidR="00553487" w:rsidRPr="00297B4B" w:rsidRDefault="00C00E97" w:rsidP="00231EF3">
            <w:pPr>
              <w:pStyle w:val="Tabletext"/>
              <w:jc w:val="center"/>
            </w:pPr>
            <w:hyperlink r:id="rId438" w:history="1">
              <w:r w:rsidR="00553487" w:rsidRPr="00297B4B">
                <w:rPr>
                  <w:rStyle w:val="Hyperlink"/>
                  <w:color w:val="auto"/>
                  <w:u w:val="none"/>
                </w:rPr>
                <w:t>L.1321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12CDCF"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6E2A8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96207DF"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0D4D3E6" w14:textId="77777777" w:rsidR="00553487" w:rsidRDefault="00553487" w:rsidP="00553487">
            <w:pPr>
              <w:pStyle w:val="Tabletext"/>
            </w:pPr>
            <w:r w:rsidRPr="00553487">
              <w:t>Reference operational model and interface for improving energy efficiency of ICT network hosts</w:t>
            </w:r>
          </w:p>
        </w:tc>
      </w:tr>
      <w:tr w:rsidR="00553487" w14:paraId="521E6407"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52E00722" w14:textId="77777777" w:rsidR="00553487" w:rsidRPr="00297B4B" w:rsidRDefault="00C00E97" w:rsidP="00231EF3">
            <w:pPr>
              <w:pStyle w:val="Tabletext"/>
              <w:jc w:val="center"/>
            </w:pPr>
            <w:hyperlink r:id="rId439" w:history="1">
              <w:r w:rsidR="00553487" w:rsidRPr="00297B4B">
                <w:rPr>
                  <w:rStyle w:val="Hyperlink"/>
                  <w:color w:val="auto"/>
                  <w:u w:val="none"/>
                </w:rPr>
                <w:t>L.1330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E85CE" w14:textId="77777777" w:rsidR="00553487" w:rsidRDefault="00553487" w:rsidP="00231EF3">
            <w:pPr>
              <w:pStyle w:val="Tabletext"/>
              <w:jc w:val="center"/>
            </w:pPr>
            <w:r w:rsidRPr="00553487">
              <w:t>2015-03-01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BE0239A"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C296D8"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421DCBE" w14:textId="77777777" w:rsidR="00553487" w:rsidRDefault="00553487" w:rsidP="00553487">
            <w:pPr>
              <w:pStyle w:val="Tabletext"/>
            </w:pPr>
            <w:r w:rsidRPr="00553487">
              <w:t>Energy efficiency measurement and metrics for telecommunication networks</w:t>
            </w:r>
          </w:p>
        </w:tc>
      </w:tr>
      <w:tr w:rsidR="00553487" w14:paraId="4FDEEBC0"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2F035E2" w14:textId="77777777" w:rsidR="00553487" w:rsidRPr="00297B4B" w:rsidRDefault="00C00E97" w:rsidP="00231EF3">
            <w:pPr>
              <w:pStyle w:val="Tabletext"/>
              <w:jc w:val="center"/>
            </w:pPr>
            <w:hyperlink r:id="rId440" w:history="1">
              <w:r w:rsidR="00553487" w:rsidRPr="00297B4B">
                <w:rPr>
                  <w:rStyle w:val="Hyperlink"/>
                  <w:color w:val="auto"/>
                  <w:u w:val="none"/>
                </w:rPr>
                <w:t>L.1340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01B09" w14:textId="77777777" w:rsidR="00553487" w:rsidRDefault="00553487" w:rsidP="00231EF3">
            <w:pPr>
              <w:pStyle w:val="Tabletext"/>
              <w:jc w:val="center"/>
            </w:pPr>
            <w:r w:rsidRPr="00553487">
              <w:t>2014-02-13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029EC88"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63E317"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A0BC05A" w14:textId="77777777" w:rsidR="00553487" w:rsidRDefault="00553487" w:rsidP="00553487">
            <w:pPr>
              <w:pStyle w:val="Tabletext"/>
            </w:pPr>
            <w:r w:rsidRPr="00553487">
              <w:t>Informative values on the energy efficiency of telecommunication equipment</w:t>
            </w:r>
          </w:p>
        </w:tc>
      </w:tr>
      <w:tr w:rsidR="00553487" w14:paraId="14CFF36F"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607014A" w14:textId="77777777" w:rsidR="00553487" w:rsidRPr="00297B4B" w:rsidRDefault="00C00E97" w:rsidP="00231EF3">
            <w:pPr>
              <w:pStyle w:val="Tabletext"/>
              <w:jc w:val="center"/>
            </w:pPr>
            <w:hyperlink r:id="rId441" w:history="1">
              <w:r w:rsidR="00553487" w:rsidRPr="00297B4B">
                <w:rPr>
                  <w:rStyle w:val="Hyperlink"/>
                  <w:color w:val="auto"/>
                  <w:u w:val="none"/>
                </w:rPr>
                <w:t>L.1410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C933DF" w14:textId="77777777" w:rsidR="00553487" w:rsidRDefault="00553487" w:rsidP="00231EF3">
            <w:pPr>
              <w:pStyle w:val="Tabletext"/>
              <w:jc w:val="center"/>
            </w:pPr>
            <w:r w:rsidRPr="00553487">
              <w:t>2014-12-07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D7D07F"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6673D9"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1773242" w14:textId="77777777" w:rsidR="00553487" w:rsidRDefault="00553487" w:rsidP="00553487">
            <w:pPr>
              <w:pStyle w:val="Tabletext"/>
            </w:pPr>
            <w:r w:rsidRPr="00553487">
              <w:t>Methodology for environmental life cycle assessments of information and communication technology goods, networks and services</w:t>
            </w:r>
          </w:p>
        </w:tc>
      </w:tr>
      <w:tr w:rsidR="00553487" w14:paraId="0FE63D7E"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8BA9A8E" w14:textId="77777777" w:rsidR="00553487" w:rsidRPr="00297B4B" w:rsidRDefault="00C00E97" w:rsidP="00231EF3">
            <w:pPr>
              <w:pStyle w:val="Tabletext"/>
              <w:jc w:val="center"/>
            </w:pPr>
            <w:hyperlink r:id="rId442" w:history="1">
              <w:r w:rsidR="00553487" w:rsidRPr="00297B4B">
                <w:rPr>
                  <w:rStyle w:val="Hyperlink"/>
                  <w:color w:val="auto"/>
                  <w:u w:val="none"/>
                </w:rPr>
                <w:t>L.1430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7FA05" w14:textId="77777777" w:rsidR="00553487" w:rsidRDefault="00553487" w:rsidP="00231EF3">
            <w:pPr>
              <w:pStyle w:val="Tabletext"/>
              <w:jc w:val="center"/>
            </w:pPr>
            <w:r w:rsidRPr="00553487">
              <w:t>2013-12-13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CF9A1D"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580D99"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70E6FDD" w14:textId="77777777" w:rsidR="00553487" w:rsidRDefault="00553487" w:rsidP="00553487">
            <w:pPr>
              <w:pStyle w:val="Tabletext"/>
            </w:pPr>
            <w:r w:rsidRPr="00553487">
              <w:t>Methodology for assessment of the environmental impact of information and communication technology greenhouse gas and energy projects</w:t>
            </w:r>
          </w:p>
        </w:tc>
      </w:tr>
      <w:tr w:rsidR="00553487" w14:paraId="5D39C242"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ED1B3D6" w14:textId="77777777" w:rsidR="00553487" w:rsidRPr="00297B4B" w:rsidRDefault="00C00E97" w:rsidP="00231EF3">
            <w:pPr>
              <w:pStyle w:val="Tabletext"/>
              <w:jc w:val="center"/>
            </w:pPr>
            <w:hyperlink r:id="rId443" w:history="1">
              <w:r w:rsidR="00553487" w:rsidRPr="00297B4B">
                <w:rPr>
                  <w:rStyle w:val="Hyperlink"/>
                  <w:color w:val="auto"/>
                  <w:u w:val="none"/>
                </w:rPr>
                <w:t>L.1440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ECE0E7" w14:textId="77777777" w:rsidR="00553487" w:rsidRDefault="00553487" w:rsidP="00231EF3">
            <w:pPr>
              <w:pStyle w:val="Tabletext"/>
              <w:jc w:val="center"/>
            </w:pPr>
            <w:r w:rsidRPr="00553487">
              <w:t>2015-10-23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37CAE5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3866AB"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6BC770A8" w14:textId="77777777" w:rsidR="00553487" w:rsidRDefault="00553487" w:rsidP="00553487">
            <w:pPr>
              <w:pStyle w:val="Tabletext"/>
            </w:pPr>
            <w:r w:rsidRPr="00553487">
              <w:t>Methodology for environmental impact assessment of information and communication technologies at city level</w:t>
            </w:r>
          </w:p>
        </w:tc>
      </w:tr>
      <w:tr w:rsidR="00553487" w14:paraId="396917E4"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BDE52A5" w14:textId="77777777" w:rsidR="00553487" w:rsidRPr="00297B4B" w:rsidRDefault="00C00E97" w:rsidP="00231EF3">
            <w:pPr>
              <w:pStyle w:val="Tabletext"/>
              <w:jc w:val="center"/>
            </w:pPr>
            <w:hyperlink r:id="rId444" w:history="1">
              <w:r w:rsidR="00553487" w:rsidRPr="00297B4B">
                <w:rPr>
                  <w:rStyle w:val="Hyperlink"/>
                  <w:color w:val="auto"/>
                  <w:u w:val="none"/>
                </w:rPr>
                <w:t>L.1500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5304C" w14:textId="77777777" w:rsidR="00553487" w:rsidRDefault="00553487" w:rsidP="00231EF3">
            <w:pPr>
              <w:pStyle w:val="Tabletext"/>
              <w:jc w:val="center"/>
            </w:pPr>
            <w:r w:rsidRPr="00553487">
              <w:t>2014-06-22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6EAC1D5"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1AC35A"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78C5054B" w14:textId="77777777" w:rsidR="00553487" w:rsidRDefault="00553487" w:rsidP="00553487">
            <w:pPr>
              <w:pStyle w:val="Tabletext"/>
            </w:pPr>
            <w:r w:rsidRPr="00553487">
              <w:t>Framework for information and communication technologies and adaptation to the effects of climate change</w:t>
            </w:r>
          </w:p>
        </w:tc>
      </w:tr>
      <w:tr w:rsidR="00553487" w14:paraId="252EB7D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FC6533B" w14:textId="77777777" w:rsidR="00553487" w:rsidRPr="00297B4B" w:rsidRDefault="00C00E97" w:rsidP="00231EF3">
            <w:pPr>
              <w:pStyle w:val="Tabletext"/>
              <w:jc w:val="center"/>
            </w:pPr>
            <w:hyperlink r:id="rId445" w:history="1">
              <w:r w:rsidR="00553487" w:rsidRPr="00297B4B">
                <w:rPr>
                  <w:rStyle w:val="Hyperlink"/>
                  <w:color w:val="auto"/>
                  <w:u w:val="none"/>
                </w:rPr>
                <w:t>L.1501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73CA43" w14:textId="77777777" w:rsidR="00553487" w:rsidRDefault="00553487" w:rsidP="00231EF3">
            <w:pPr>
              <w:pStyle w:val="Tabletext"/>
              <w:jc w:val="center"/>
            </w:pPr>
            <w:r w:rsidRPr="00553487">
              <w:t>2014-12-22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33F49"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3FB048"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85A8F0D" w14:textId="77777777" w:rsidR="00553487" w:rsidRDefault="00553487" w:rsidP="00553487">
            <w:pPr>
              <w:pStyle w:val="Tabletext"/>
            </w:pPr>
            <w:r w:rsidRPr="00553487">
              <w:t>Best practices on how countries can utilize ICTs to adapt to the effects of climate change</w:t>
            </w:r>
          </w:p>
        </w:tc>
      </w:tr>
      <w:tr w:rsidR="00553487" w14:paraId="097F6D67"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C4FB64F" w14:textId="77777777" w:rsidR="00553487" w:rsidRPr="00297B4B" w:rsidRDefault="00C00E97" w:rsidP="00231EF3">
            <w:pPr>
              <w:pStyle w:val="Tabletext"/>
              <w:jc w:val="center"/>
            </w:pPr>
            <w:hyperlink r:id="rId446" w:history="1">
              <w:r w:rsidR="00553487" w:rsidRPr="00297B4B">
                <w:rPr>
                  <w:rStyle w:val="Hyperlink"/>
                  <w:color w:val="auto"/>
                  <w:u w:val="none"/>
                </w:rPr>
                <w:t>L.1502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1AA32" w14:textId="77777777" w:rsidR="00553487" w:rsidRDefault="00553487" w:rsidP="00231EF3">
            <w:pPr>
              <w:pStyle w:val="Tabletext"/>
              <w:jc w:val="center"/>
            </w:pPr>
            <w:r w:rsidRPr="00553487">
              <w:t>2015-11-29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BB3487"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9DAFC41"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10C21F4" w14:textId="77777777" w:rsidR="00553487" w:rsidRDefault="00553487" w:rsidP="00553487">
            <w:pPr>
              <w:pStyle w:val="Tabletext"/>
            </w:pPr>
            <w:r w:rsidRPr="00553487">
              <w:t>Adapting information and communication technology infrastructure to the effects of climate change</w:t>
            </w:r>
          </w:p>
        </w:tc>
      </w:tr>
      <w:tr w:rsidR="00553487" w14:paraId="4DECC959"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7894C123" w14:textId="77777777" w:rsidR="00553487" w:rsidRPr="00297B4B" w:rsidRDefault="00C00E97" w:rsidP="00231EF3">
            <w:pPr>
              <w:pStyle w:val="Tabletext"/>
              <w:jc w:val="center"/>
            </w:pPr>
            <w:hyperlink r:id="rId447" w:history="1">
              <w:r w:rsidR="00553487" w:rsidRPr="00297B4B">
                <w:rPr>
                  <w:rStyle w:val="Hyperlink"/>
                  <w:color w:val="auto"/>
                  <w:u w:val="none"/>
                </w:rPr>
                <w:t>L.1503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248CF" w14:textId="77777777" w:rsidR="00553487" w:rsidRDefault="00553487" w:rsidP="00231EF3">
            <w:pPr>
              <w:pStyle w:val="Tabletext"/>
              <w:jc w:val="center"/>
            </w:pPr>
            <w:r w:rsidRPr="00553487">
              <w:t>2016-06-22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01906"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47CBD57"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20789B5C" w14:textId="77777777" w:rsidR="00553487" w:rsidRDefault="00553487" w:rsidP="00553487">
            <w:pPr>
              <w:pStyle w:val="Tabletext"/>
            </w:pPr>
            <w:r w:rsidRPr="00553487">
              <w:t>Information and communication technologies for climate change adaptation in cities</w:t>
            </w:r>
          </w:p>
        </w:tc>
      </w:tr>
      <w:tr w:rsidR="00553487" w14:paraId="0B5A4C75"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0FF54CA0" w14:textId="77777777" w:rsidR="00553487" w:rsidRPr="00297B4B" w:rsidRDefault="00C00E97" w:rsidP="00231EF3">
            <w:pPr>
              <w:pStyle w:val="Tabletext"/>
              <w:jc w:val="center"/>
            </w:pPr>
            <w:hyperlink r:id="rId448" w:history="1">
              <w:r w:rsidR="00553487" w:rsidRPr="00297B4B">
                <w:rPr>
                  <w:rStyle w:val="Hyperlink"/>
                  <w:color w:val="auto"/>
                  <w:u w:val="none"/>
                </w:rPr>
                <w:t>Y.4900/L.1600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622D" w14:textId="77777777" w:rsidR="00553487" w:rsidRDefault="00553487" w:rsidP="00231EF3">
            <w:pPr>
              <w:pStyle w:val="Tabletext"/>
              <w:jc w:val="center"/>
            </w:pPr>
            <w:r w:rsidRPr="00553487">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884033"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313B4ED"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4610BE1E" w14:textId="77777777" w:rsidR="00553487" w:rsidRDefault="00553487" w:rsidP="00553487">
            <w:pPr>
              <w:pStyle w:val="Tabletext"/>
            </w:pPr>
            <w:r w:rsidRPr="00553487">
              <w:t>Overview of key performance indicators in smart sustainable cities</w:t>
            </w:r>
          </w:p>
        </w:tc>
      </w:tr>
      <w:tr w:rsidR="00553487" w14:paraId="390C92E3"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2233E9E4" w14:textId="77777777" w:rsidR="00553487" w:rsidRPr="00297B4B" w:rsidRDefault="00C00E97" w:rsidP="00231EF3">
            <w:pPr>
              <w:pStyle w:val="Tabletext"/>
              <w:jc w:val="center"/>
            </w:pPr>
            <w:hyperlink r:id="rId449" w:history="1">
              <w:r w:rsidR="00553487" w:rsidRPr="00297B4B">
                <w:rPr>
                  <w:rStyle w:val="Hyperlink"/>
                  <w:color w:val="auto"/>
                  <w:u w:val="none"/>
                </w:rPr>
                <w:t>Y.4901/L.1601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A08AF2" w14:textId="77777777" w:rsidR="00553487" w:rsidRDefault="00553487" w:rsidP="00231EF3">
            <w:pPr>
              <w:pStyle w:val="Tabletext"/>
              <w:jc w:val="center"/>
            </w:pPr>
            <w:r w:rsidRPr="00553487">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FF4BD0"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0C6BF6"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1D96B0E2" w14:textId="77777777" w:rsidR="00553487" w:rsidRDefault="00553487" w:rsidP="00553487">
            <w:pPr>
              <w:pStyle w:val="Tabletext"/>
            </w:pPr>
            <w:r w:rsidRPr="00553487">
              <w:t>Key performance indicators related to the use of information and communication technology in smart sustainable cities</w:t>
            </w:r>
          </w:p>
        </w:tc>
      </w:tr>
      <w:tr w:rsidR="00553487" w14:paraId="273A9D24" w14:textId="77777777" w:rsidTr="00231EF3">
        <w:trPr>
          <w:jc w:val="center"/>
        </w:trPr>
        <w:tc>
          <w:tcPr>
            <w:tcW w:w="1871" w:type="dxa"/>
            <w:tcBorders>
              <w:top w:val="single" w:sz="4" w:space="0" w:color="auto"/>
              <w:left w:val="single" w:sz="12" w:space="0" w:color="auto"/>
              <w:bottom w:val="single" w:sz="4" w:space="0" w:color="auto"/>
              <w:right w:val="single" w:sz="4" w:space="0" w:color="auto"/>
            </w:tcBorders>
            <w:shd w:val="clear" w:color="auto" w:fill="auto"/>
            <w:vAlign w:val="center"/>
          </w:tcPr>
          <w:p w14:paraId="326BDE90" w14:textId="77777777" w:rsidR="00553487" w:rsidRPr="00297B4B" w:rsidRDefault="00C00E97" w:rsidP="00231EF3">
            <w:pPr>
              <w:pStyle w:val="Tabletext"/>
              <w:jc w:val="center"/>
            </w:pPr>
            <w:hyperlink r:id="rId450" w:history="1">
              <w:r w:rsidR="00553487" w:rsidRPr="00297B4B">
                <w:rPr>
                  <w:rStyle w:val="Hyperlink"/>
                  <w:color w:val="auto"/>
                  <w:u w:val="none"/>
                </w:rPr>
                <w:t>Y.4902/L.1602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61AD1" w14:textId="77777777" w:rsidR="00553487" w:rsidRDefault="00553487" w:rsidP="00231EF3">
            <w:pPr>
              <w:pStyle w:val="Tabletext"/>
              <w:jc w:val="center"/>
            </w:pPr>
            <w:r w:rsidRPr="00553487">
              <w:t>2016-06-06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7FC254"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4EFAD8"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4" w:space="0" w:color="auto"/>
              <w:right w:val="single" w:sz="12" w:space="0" w:color="auto"/>
            </w:tcBorders>
            <w:shd w:val="clear" w:color="auto" w:fill="auto"/>
            <w:vAlign w:val="center"/>
          </w:tcPr>
          <w:p w14:paraId="57F9DA5A" w14:textId="77777777" w:rsidR="00553487" w:rsidRDefault="00553487" w:rsidP="00553487">
            <w:pPr>
              <w:pStyle w:val="Tabletext"/>
            </w:pPr>
            <w:r w:rsidRPr="00553487">
              <w:t>Key performance indicators related to the sustainability impacts of information and communication technology in smart sustainable cities</w:t>
            </w:r>
          </w:p>
        </w:tc>
      </w:tr>
      <w:tr w:rsidR="00553487" w14:paraId="61F11819" w14:textId="77777777" w:rsidTr="00231EF3">
        <w:trPr>
          <w:jc w:val="center"/>
        </w:trPr>
        <w:tc>
          <w:tcPr>
            <w:tcW w:w="1871" w:type="dxa"/>
            <w:tcBorders>
              <w:top w:val="single" w:sz="4" w:space="0" w:color="auto"/>
              <w:left w:val="single" w:sz="12" w:space="0" w:color="auto"/>
              <w:bottom w:val="single" w:sz="12" w:space="0" w:color="auto"/>
              <w:right w:val="single" w:sz="4" w:space="0" w:color="auto"/>
            </w:tcBorders>
            <w:shd w:val="clear" w:color="auto" w:fill="auto"/>
            <w:vAlign w:val="center"/>
          </w:tcPr>
          <w:p w14:paraId="0EAB3DE1" w14:textId="77777777" w:rsidR="00553487" w:rsidRPr="00297B4B" w:rsidRDefault="00C00E97" w:rsidP="00231EF3">
            <w:pPr>
              <w:pStyle w:val="Tabletext"/>
              <w:jc w:val="center"/>
            </w:pPr>
            <w:hyperlink r:id="rId451" w:history="1">
              <w:r w:rsidR="00553487" w:rsidRPr="00297B4B">
                <w:rPr>
                  <w:rStyle w:val="Hyperlink"/>
                  <w:color w:val="auto"/>
                  <w:u w:val="none"/>
                </w:rPr>
                <w:t>L.1700</w:t>
              </w:r>
            </w:hyperlink>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5A71A55F" w14:textId="77777777" w:rsidR="00553487" w:rsidRDefault="00553487" w:rsidP="00231EF3">
            <w:pPr>
              <w:pStyle w:val="Tabletext"/>
              <w:jc w:val="center"/>
            </w:pPr>
            <w:r w:rsidRPr="00553487">
              <w:t>2016-06-13</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14:paraId="54E21609" w14:textId="77777777" w:rsidR="00553487" w:rsidRDefault="00553487" w:rsidP="00231EF3">
            <w:pPr>
              <w:pStyle w:val="Tabletext"/>
              <w:jc w:val="center"/>
            </w:pPr>
            <w:r w:rsidRPr="00553487">
              <w:t>In force</w:t>
            </w:r>
          </w:p>
        </w:tc>
        <w:tc>
          <w:tcPr>
            <w:tcW w:w="1207" w:type="dxa"/>
            <w:tcBorders>
              <w:top w:val="single" w:sz="4" w:space="0" w:color="auto"/>
              <w:left w:val="single" w:sz="4" w:space="0" w:color="auto"/>
              <w:bottom w:val="single" w:sz="12" w:space="0" w:color="auto"/>
              <w:right w:val="single" w:sz="4" w:space="0" w:color="auto"/>
            </w:tcBorders>
            <w:shd w:val="clear" w:color="auto" w:fill="auto"/>
            <w:vAlign w:val="center"/>
          </w:tcPr>
          <w:p w14:paraId="00744006" w14:textId="77777777" w:rsidR="00553487" w:rsidRDefault="00553487" w:rsidP="00231EF3">
            <w:pPr>
              <w:pStyle w:val="Tabletext"/>
              <w:jc w:val="center"/>
            </w:pPr>
            <w:r w:rsidRPr="00553487">
              <w:t>AAP</w:t>
            </w:r>
          </w:p>
        </w:tc>
        <w:tc>
          <w:tcPr>
            <w:tcW w:w="4375" w:type="dxa"/>
            <w:tcBorders>
              <w:top w:val="single" w:sz="4" w:space="0" w:color="auto"/>
              <w:left w:val="single" w:sz="4" w:space="0" w:color="auto"/>
              <w:bottom w:val="single" w:sz="12" w:space="0" w:color="auto"/>
              <w:right w:val="single" w:sz="12" w:space="0" w:color="auto"/>
            </w:tcBorders>
            <w:shd w:val="clear" w:color="auto" w:fill="auto"/>
            <w:vAlign w:val="center"/>
          </w:tcPr>
          <w:p w14:paraId="06C8D71D" w14:textId="77777777" w:rsidR="00553487" w:rsidRDefault="00553487" w:rsidP="00553487">
            <w:pPr>
              <w:pStyle w:val="Tabletext"/>
            </w:pPr>
            <w:r w:rsidRPr="00553487">
              <w:t>Requirements and framework for low-cost sustainable telecommunications infrastructure for rural communications in developing countries</w:t>
            </w:r>
          </w:p>
        </w:tc>
      </w:tr>
    </w:tbl>
    <w:p w14:paraId="793674FF" w14:textId="77777777" w:rsidR="00730B2F" w:rsidRPr="00BF4798" w:rsidRDefault="00730B2F" w:rsidP="00730B2F">
      <w:pPr>
        <w:pStyle w:val="TableNoTitle"/>
      </w:pPr>
      <w:r w:rsidRPr="005B05B6">
        <w:rPr>
          <w:bCs/>
        </w:rPr>
        <w:t>TABLE 8</w:t>
      </w:r>
      <w:r w:rsidRPr="005B05B6">
        <w:rPr>
          <w:bCs/>
        </w:rPr>
        <w:br/>
      </w:r>
      <w:r w:rsidRPr="00BF4798">
        <w:t xml:space="preserve">Study Group </w:t>
      </w:r>
      <w:r w:rsidR="00E46318" w:rsidRPr="00A23F34">
        <w:t>5</w:t>
      </w:r>
      <w:r w:rsidRPr="00A23F34">
        <w:t xml:space="preserve"> – Recommendations</w:t>
      </w:r>
      <w:r w:rsidRPr="00BF4798">
        <w:t xml:space="preserve"> consented/determined at the 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730B2F" w:rsidRPr="00E077D6" w14:paraId="1ABA1E89" w14:textId="77777777" w:rsidTr="00BD1D0E">
        <w:trPr>
          <w:tblHeader/>
          <w:jc w:val="center"/>
        </w:trPr>
        <w:tc>
          <w:tcPr>
            <w:tcW w:w="1897" w:type="dxa"/>
            <w:tcBorders>
              <w:top w:val="single" w:sz="12" w:space="0" w:color="auto"/>
              <w:bottom w:val="single" w:sz="12" w:space="0" w:color="auto"/>
            </w:tcBorders>
            <w:shd w:val="clear" w:color="auto" w:fill="auto"/>
            <w:vAlign w:val="center"/>
          </w:tcPr>
          <w:p w14:paraId="3933512D" w14:textId="77777777" w:rsidR="00730B2F" w:rsidRPr="00E077D6" w:rsidRDefault="00730B2F" w:rsidP="00231EF3">
            <w:pPr>
              <w:pStyle w:val="Tablehead"/>
            </w:pPr>
            <w:r w:rsidRPr="00E077D6">
              <w:t>Recommendation</w:t>
            </w:r>
          </w:p>
        </w:tc>
        <w:tc>
          <w:tcPr>
            <w:tcW w:w="1661" w:type="dxa"/>
            <w:tcBorders>
              <w:top w:val="single" w:sz="12" w:space="0" w:color="auto"/>
              <w:bottom w:val="single" w:sz="12" w:space="0" w:color="auto"/>
            </w:tcBorders>
            <w:shd w:val="clear" w:color="auto" w:fill="auto"/>
            <w:vAlign w:val="center"/>
          </w:tcPr>
          <w:p w14:paraId="00BDEC9D" w14:textId="77777777" w:rsidR="00730B2F" w:rsidRPr="00E077D6" w:rsidRDefault="003F634F" w:rsidP="00231EF3">
            <w:pPr>
              <w:pStyle w:val="Tablehead"/>
            </w:pPr>
            <w:r w:rsidRPr="00E077D6">
              <w:t>Consent/</w:t>
            </w:r>
            <w:r w:rsidRPr="00E077D6">
              <w:br/>
            </w:r>
            <w:r w:rsidR="00730B2F" w:rsidRPr="00E077D6">
              <w:t>Determination</w:t>
            </w:r>
          </w:p>
        </w:tc>
        <w:tc>
          <w:tcPr>
            <w:tcW w:w="1247" w:type="dxa"/>
            <w:tcBorders>
              <w:top w:val="single" w:sz="12" w:space="0" w:color="auto"/>
              <w:bottom w:val="single" w:sz="12" w:space="0" w:color="auto"/>
            </w:tcBorders>
            <w:shd w:val="clear" w:color="auto" w:fill="auto"/>
            <w:vAlign w:val="center"/>
          </w:tcPr>
          <w:p w14:paraId="112AFE88" w14:textId="77777777" w:rsidR="00730B2F" w:rsidRPr="00E077D6" w:rsidRDefault="00730B2F" w:rsidP="00231EF3">
            <w:pPr>
              <w:pStyle w:val="Tablehead"/>
            </w:pPr>
            <w:r w:rsidRPr="00E077D6">
              <w:t>TAP/AAP</w:t>
            </w:r>
          </w:p>
        </w:tc>
        <w:tc>
          <w:tcPr>
            <w:tcW w:w="4862" w:type="dxa"/>
            <w:tcBorders>
              <w:top w:val="single" w:sz="12" w:space="0" w:color="auto"/>
              <w:bottom w:val="single" w:sz="12" w:space="0" w:color="auto"/>
            </w:tcBorders>
            <w:shd w:val="clear" w:color="auto" w:fill="auto"/>
            <w:vAlign w:val="center"/>
          </w:tcPr>
          <w:p w14:paraId="3973636D" w14:textId="77777777" w:rsidR="00730B2F" w:rsidRPr="00E077D6" w:rsidRDefault="00730B2F" w:rsidP="00BD1D0E">
            <w:pPr>
              <w:pStyle w:val="Tablehead"/>
            </w:pPr>
            <w:r w:rsidRPr="00E077D6">
              <w:t>Title</w:t>
            </w:r>
          </w:p>
        </w:tc>
      </w:tr>
      <w:tr w:rsidR="00CF0934" w:rsidRPr="00E077D6" w14:paraId="400A97B8" w14:textId="77777777" w:rsidTr="00BD1D0E">
        <w:trPr>
          <w:jc w:val="center"/>
        </w:trPr>
        <w:tc>
          <w:tcPr>
            <w:tcW w:w="1897" w:type="dxa"/>
            <w:shd w:val="clear" w:color="auto" w:fill="auto"/>
          </w:tcPr>
          <w:p w14:paraId="6577C7A3" w14:textId="77777777" w:rsidR="00CF0934" w:rsidRPr="00112B6B" w:rsidRDefault="00CF0934" w:rsidP="00231EF3">
            <w:pPr>
              <w:pStyle w:val="Tabletext"/>
              <w:jc w:val="center"/>
            </w:pPr>
            <w:r w:rsidRPr="00112B6B">
              <w:t>L.1002</w:t>
            </w:r>
          </w:p>
        </w:tc>
        <w:tc>
          <w:tcPr>
            <w:tcW w:w="1661" w:type="dxa"/>
            <w:shd w:val="clear" w:color="auto" w:fill="auto"/>
          </w:tcPr>
          <w:p w14:paraId="3F3298A6" w14:textId="77777777" w:rsidR="00CF0934" w:rsidRPr="00112B6B" w:rsidRDefault="00CF0934" w:rsidP="00231EF3">
            <w:pPr>
              <w:pStyle w:val="Tabletext"/>
              <w:jc w:val="center"/>
            </w:pPr>
            <w:r w:rsidRPr="00112B6B">
              <w:t>2016-04-16</w:t>
            </w:r>
          </w:p>
        </w:tc>
        <w:tc>
          <w:tcPr>
            <w:tcW w:w="1247" w:type="dxa"/>
            <w:shd w:val="clear" w:color="auto" w:fill="auto"/>
          </w:tcPr>
          <w:p w14:paraId="1316E961" w14:textId="77777777" w:rsidR="00CF0934" w:rsidRPr="00112B6B" w:rsidRDefault="00CF0934" w:rsidP="00231EF3">
            <w:pPr>
              <w:pStyle w:val="Tabletext"/>
              <w:jc w:val="center"/>
            </w:pPr>
            <w:r w:rsidRPr="00112B6B">
              <w:t>AAP</w:t>
            </w:r>
          </w:p>
        </w:tc>
        <w:tc>
          <w:tcPr>
            <w:tcW w:w="4862" w:type="dxa"/>
            <w:shd w:val="clear" w:color="auto" w:fill="auto"/>
          </w:tcPr>
          <w:p w14:paraId="7103F63E" w14:textId="77777777" w:rsidR="00CF0934" w:rsidRPr="00E077D6" w:rsidRDefault="00CF0934" w:rsidP="00BD1D0E">
            <w:pPr>
              <w:pStyle w:val="Tabletext"/>
            </w:pPr>
            <w:r w:rsidRPr="00112B6B">
              <w:rPr>
                <w:color w:val="000000"/>
                <w:szCs w:val="22"/>
              </w:rPr>
              <w:t>External universal power adapter solutions for portable information and communication technology devices</w:t>
            </w:r>
          </w:p>
        </w:tc>
      </w:tr>
      <w:tr w:rsidR="00730B2F" w:rsidRPr="00E077D6" w14:paraId="37327A94" w14:textId="77777777" w:rsidTr="00BD1D0E">
        <w:trPr>
          <w:jc w:val="center"/>
        </w:trPr>
        <w:tc>
          <w:tcPr>
            <w:tcW w:w="1897" w:type="dxa"/>
            <w:shd w:val="clear" w:color="auto" w:fill="auto"/>
          </w:tcPr>
          <w:p w14:paraId="59C8DFC1" w14:textId="77777777" w:rsidR="00730B2F" w:rsidRPr="00112B6B" w:rsidRDefault="003F634F" w:rsidP="00231EF3">
            <w:pPr>
              <w:pStyle w:val="Tabletext"/>
              <w:jc w:val="center"/>
            </w:pPr>
            <w:r w:rsidRPr="00112B6B">
              <w:t>L.1350</w:t>
            </w:r>
          </w:p>
        </w:tc>
        <w:tc>
          <w:tcPr>
            <w:tcW w:w="1661" w:type="dxa"/>
            <w:shd w:val="clear" w:color="auto" w:fill="auto"/>
          </w:tcPr>
          <w:p w14:paraId="0A3CC3DC" w14:textId="77777777" w:rsidR="00730B2F" w:rsidRPr="00112B6B" w:rsidRDefault="003F634F" w:rsidP="00231EF3">
            <w:pPr>
              <w:pStyle w:val="Tabletext"/>
              <w:jc w:val="center"/>
            </w:pPr>
            <w:r w:rsidRPr="00112B6B">
              <w:t>2016-04-27</w:t>
            </w:r>
          </w:p>
        </w:tc>
        <w:tc>
          <w:tcPr>
            <w:tcW w:w="1247" w:type="dxa"/>
            <w:shd w:val="clear" w:color="auto" w:fill="auto"/>
          </w:tcPr>
          <w:p w14:paraId="5832931B" w14:textId="77777777" w:rsidR="00730B2F" w:rsidRPr="00112B6B" w:rsidRDefault="003F634F" w:rsidP="00231EF3">
            <w:pPr>
              <w:pStyle w:val="Tabletext"/>
              <w:jc w:val="center"/>
            </w:pPr>
            <w:r w:rsidRPr="00112B6B">
              <w:t>AAP</w:t>
            </w:r>
          </w:p>
        </w:tc>
        <w:tc>
          <w:tcPr>
            <w:tcW w:w="4862" w:type="dxa"/>
            <w:shd w:val="clear" w:color="auto" w:fill="auto"/>
          </w:tcPr>
          <w:p w14:paraId="274257E4" w14:textId="77777777" w:rsidR="00730B2F" w:rsidRPr="00E077D6" w:rsidRDefault="003F634F" w:rsidP="00BD1D0E">
            <w:pPr>
              <w:pStyle w:val="Tabletext"/>
            </w:pPr>
            <w:r w:rsidRPr="00112B6B">
              <w:t>Energy efficiency metrics of base station site</w:t>
            </w:r>
          </w:p>
        </w:tc>
      </w:tr>
      <w:tr w:rsidR="00730B2F" w:rsidRPr="001411EF" w14:paraId="17F9FBA1" w14:textId="77777777" w:rsidTr="00BD1D0E">
        <w:trPr>
          <w:jc w:val="center"/>
        </w:trPr>
        <w:tc>
          <w:tcPr>
            <w:tcW w:w="1897" w:type="dxa"/>
            <w:shd w:val="clear" w:color="auto" w:fill="auto"/>
          </w:tcPr>
          <w:p w14:paraId="269554D0" w14:textId="77777777" w:rsidR="00730B2F" w:rsidRPr="00112B6B" w:rsidRDefault="003F634F" w:rsidP="00231EF3">
            <w:pPr>
              <w:pStyle w:val="Tabletext"/>
              <w:jc w:val="center"/>
            </w:pPr>
            <w:r w:rsidRPr="00112B6B">
              <w:t>Y.4903/L.1603</w:t>
            </w:r>
          </w:p>
        </w:tc>
        <w:tc>
          <w:tcPr>
            <w:tcW w:w="1661" w:type="dxa"/>
            <w:shd w:val="clear" w:color="auto" w:fill="auto"/>
          </w:tcPr>
          <w:p w14:paraId="49E36942" w14:textId="77777777" w:rsidR="00730B2F" w:rsidRPr="00112B6B" w:rsidRDefault="003F634F" w:rsidP="00231EF3">
            <w:pPr>
              <w:pStyle w:val="Tabletext"/>
              <w:jc w:val="center"/>
            </w:pPr>
            <w:r w:rsidRPr="00112B6B">
              <w:t>2016-04-27</w:t>
            </w:r>
          </w:p>
        </w:tc>
        <w:tc>
          <w:tcPr>
            <w:tcW w:w="1247" w:type="dxa"/>
            <w:shd w:val="clear" w:color="auto" w:fill="auto"/>
          </w:tcPr>
          <w:p w14:paraId="3449DD92" w14:textId="77777777" w:rsidR="00730B2F" w:rsidRPr="00112B6B" w:rsidRDefault="003F634F" w:rsidP="00231EF3">
            <w:pPr>
              <w:pStyle w:val="Tabletext"/>
              <w:jc w:val="center"/>
            </w:pPr>
            <w:r w:rsidRPr="00112B6B">
              <w:t>AAP</w:t>
            </w:r>
          </w:p>
        </w:tc>
        <w:tc>
          <w:tcPr>
            <w:tcW w:w="4862" w:type="dxa"/>
            <w:shd w:val="clear" w:color="auto" w:fill="auto"/>
          </w:tcPr>
          <w:p w14:paraId="10C606A7" w14:textId="77777777" w:rsidR="00730B2F" w:rsidRPr="001411EF" w:rsidRDefault="003F634F" w:rsidP="00BD1D0E">
            <w:pPr>
              <w:pStyle w:val="Tabletext"/>
            </w:pPr>
            <w:r w:rsidRPr="00112B6B">
              <w:t>Key performance indicators for smart sustainable cities to assess the achievement of sustainable development goals</w:t>
            </w:r>
          </w:p>
        </w:tc>
      </w:tr>
    </w:tbl>
    <w:p w14:paraId="6C37037C" w14:textId="77777777" w:rsidR="00730B2F" w:rsidRPr="00BF4798" w:rsidRDefault="00CF0934" w:rsidP="00CF0934">
      <w:r>
        <w:t>Note: Information to be updated after Study Group 5 meeting (Geneva, 10-14 October 2016) as necessary.</w:t>
      </w:r>
    </w:p>
    <w:p w14:paraId="158DAE80" w14:textId="77777777" w:rsidR="00730B2F" w:rsidRPr="00BF4798" w:rsidRDefault="00730B2F" w:rsidP="00730B2F">
      <w:pPr>
        <w:pStyle w:val="TableNoTitle"/>
      </w:pPr>
      <w:r w:rsidRPr="005B05B6">
        <w:rPr>
          <w:bCs/>
        </w:rPr>
        <w:t>TABLE 9</w:t>
      </w:r>
      <w:r w:rsidRPr="005B05B6">
        <w:rPr>
          <w:bCs/>
        </w:rPr>
        <w:br/>
      </w:r>
      <w:r w:rsidRPr="00BF4798">
        <w:t xml:space="preserve">Study </w:t>
      </w:r>
      <w:r w:rsidRPr="00A23F34">
        <w:t xml:space="preserve">Group </w:t>
      </w:r>
      <w:r w:rsidR="00E46318" w:rsidRPr="00A23F34">
        <w:t>5</w:t>
      </w:r>
      <w:r w:rsidR="00CF0934">
        <w:t xml:space="preserve"> – Recommendation</w:t>
      </w:r>
      <w:r w:rsidRPr="00BF4798">
        <w:t xml:space="preserve">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730B2F" w:rsidRPr="001411EF" w14:paraId="32201AD1" w14:textId="77777777" w:rsidTr="008A525D">
        <w:trPr>
          <w:tblHeader/>
          <w:jc w:val="center"/>
        </w:trPr>
        <w:tc>
          <w:tcPr>
            <w:tcW w:w="1897" w:type="dxa"/>
            <w:tcBorders>
              <w:top w:val="single" w:sz="12" w:space="0" w:color="auto"/>
              <w:bottom w:val="single" w:sz="12" w:space="0" w:color="auto"/>
            </w:tcBorders>
            <w:shd w:val="clear" w:color="auto" w:fill="auto"/>
            <w:vAlign w:val="center"/>
          </w:tcPr>
          <w:p w14:paraId="776C211D" w14:textId="77777777" w:rsidR="00730B2F" w:rsidRPr="001411EF" w:rsidRDefault="00730B2F" w:rsidP="00231EF3">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0A3F53B8" w14:textId="77777777" w:rsidR="00730B2F" w:rsidRPr="001411EF" w:rsidRDefault="00730B2F" w:rsidP="00231EF3">
            <w:pPr>
              <w:pStyle w:val="Tablehead"/>
            </w:pPr>
            <w:r w:rsidRPr="001411EF">
              <w:t>Last version</w:t>
            </w:r>
          </w:p>
        </w:tc>
        <w:tc>
          <w:tcPr>
            <w:tcW w:w="1417" w:type="dxa"/>
            <w:tcBorders>
              <w:top w:val="single" w:sz="12" w:space="0" w:color="auto"/>
              <w:bottom w:val="single" w:sz="12" w:space="0" w:color="auto"/>
            </w:tcBorders>
            <w:shd w:val="clear" w:color="auto" w:fill="auto"/>
            <w:vAlign w:val="center"/>
          </w:tcPr>
          <w:p w14:paraId="3A7B68D3" w14:textId="77777777" w:rsidR="00730B2F" w:rsidRPr="001411EF" w:rsidRDefault="00730B2F" w:rsidP="00231EF3">
            <w:pPr>
              <w:pStyle w:val="Tablehead"/>
            </w:pPr>
            <w:r w:rsidRPr="001411EF">
              <w:t>Withdrawal date</w:t>
            </w:r>
          </w:p>
        </w:tc>
        <w:tc>
          <w:tcPr>
            <w:tcW w:w="5157" w:type="dxa"/>
            <w:tcBorders>
              <w:top w:val="single" w:sz="12" w:space="0" w:color="auto"/>
              <w:bottom w:val="single" w:sz="12" w:space="0" w:color="auto"/>
            </w:tcBorders>
            <w:shd w:val="clear" w:color="auto" w:fill="auto"/>
            <w:vAlign w:val="center"/>
          </w:tcPr>
          <w:p w14:paraId="2B713C39" w14:textId="77777777" w:rsidR="00730B2F" w:rsidRPr="001411EF" w:rsidRDefault="00730B2F" w:rsidP="00BD1D0E">
            <w:pPr>
              <w:pStyle w:val="Tablehead"/>
            </w:pPr>
            <w:r w:rsidRPr="001411EF">
              <w:t>Title</w:t>
            </w:r>
          </w:p>
        </w:tc>
      </w:tr>
      <w:tr w:rsidR="008A525D" w:rsidRPr="001411EF" w14:paraId="7025AB7C" w14:textId="77777777" w:rsidTr="008A525D">
        <w:trPr>
          <w:jc w:val="center"/>
        </w:trPr>
        <w:tc>
          <w:tcPr>
            <w:tcW w:w="1897" w:type="dxa"/>
            <w:shd w:val="clear" w:color="auto" w:fill="auto"/>
          </w:tcPr>
          <w:p w14:paraId="14B1A20A" w14:textId="77777777" w:rsidR="008A525D" w:rsidRPr="001411EF" w:rsidRDefault="008A525D" w:rsidP="00231EF3">
            <w:pPr>
              <w:pStyle w:val="Tabletext"/>
              <w:jc w:val="center"/>
            </w:pPr>
            <w:r w:rsidRPr="008A525D">
              <w:t>K.25</w:t>
            </w:r>
          </w:p>
        </w:tc>
        <w:tc>
          <w:tcPr>
            <w:tcW w:w="1276" w:type="dxa"/>
            <w:shd w:val="clear" w:color="auto" w:fill="auto"/>
          </w:tcPr>
          <w:p w14:paraId="7DA21280" w14:textId="77777777" w:rsidR="008A525D" w:rsidRPr="001411EF" w:rsidRDefault="008A525D" w:rsidP="00231EF3">
            <w:pPr>
              <w:pStyle w:val="Tabletext"/>
              <w:jc w:val="center"/>
            </w:pPr>
            <w:r w:rsidRPr="008A525D">
              <w:t>2000-02-25</w:t>
            </w:r>
          </w:p>
        </w:tc>
        <w:tc>
          <w:tcPr>
            <w:tcW w:w="1417" w:type="dxa"/>
            <w:shd w:val="clear" w:color="auto" w:fill="auto"/>
          </w:tcPr>
          <w:p w14:paraId="4DACB388" w14:textId="77777777" w:rsidR="008A525D" w:rsidRPr="001411EF" w:rsidRDefault="008A525D" w:rsidP="00231EF3">
            <w:pPr>
              <w:pStyle w:val="Tabletext"/>
              <w:jc w:val="center"/>
            </w:pPr>
            <w:r w:rsidRPr="008A525D">
              <w:t>2013-01-25</w:t>
            </w:r>
          </w:p>
        </w:tc>
        <w:tc>
          <w:tcPr>
            <w:tcW w:w="5157" w:type="dxa"/>
            <w:shd w:val="clear" w:color="auto" w:fill="auto"/>
          </w:tcPr>
          <w:p w14:paraId="75704C22" w14:textId="77777777" w:rsidR="008A525D" w:rsidRPr="001411EF" w:rsidRDefault="008A525D" w:rsidP="008A525D">
            <w:pPr>
              <w:pStyle w:val="Tabletext"/>
            </w:pPr>
            <w:r w:rsidRPr="008A525D">
              <w:t>Protection of optical fibre cables</w:t>
            </w:r>
          </w:p>
        </w:tc>
      </w:tr>
    </w:tbl>
    <w:p w14:paraId="7030AD0E" w14:textId="77777777" w:rsidR="00730B2F" w:rsidRPr="00BF4798" w:rsidRDefault="00730B2F" w:rsidP="00730B2F">
      <w:pPr>
        <w:pStyle w:val="TableNoTitle"/>
      </w:pPr>
      <w:r w:rsidRPr="005B05B6">
        <w:rPr>
          <w:bCs/>
        </w:rPr>
        <w:t>TABLE 10</w:t>
      </w:r>
      <w:r>
        <w:br/>
      </w:r>
      <w:r w:rsidRPr="00BF4798">
        <w:t xml:space="preserve">Study </w:t>
      </w:r>
      <w:r w:rsidRPr="00A23F34">
        <w:t xml:space="preserve">Group </w:t>
      </w:r>
      <w:r w:rsidR="00E46318" w:rsidRPr="00A23F34">
        <w:t>5</w:t>
      </w:r>
      <w:r w:rsidRPr="00A23F34">
        <w:t xml:space="preserve"> – Recommendations</w:t>
      </w:r>
      <w:r w:rsidRPr="00BF4798">
        <w:t xml:space="preserve">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411EF" w14:paraId="25E5E4CF" w14:textId="77777777" w:rsidTr="00AB0CB7">
        <w:trPr>
          <w:tblHeader/>
          <w:jc w:val="center"/>
        </w:trPr>
        <w:tc>
          <w:tcPr>
            <w:tcW w:w="1897" w:type="dxa"/>
            <w:tcBorders>
              <w:top w:val="single" w:sz="12" w:space="0" w:color="auto"/>
              <w:bottom w:val="single" w:sz="12" w:space="0" w:color="auto"/>
            </w:tcBorders>
            <w:shd w:val="clear" w:color="auto" w:fill="auto"/>
            <w:vAlign w:val="center"/>
          </w:tcPr>
          <w:p w14:paraId="166BD96A" w14:textId="77777777" w:rsidR="00730B2F" w:rsidRPr="001411EF" w:rsidRDefault="00730B2F" w:rsidP="00BD1D0E">
            <w:pPr>
              <w:pStyle w:val="Tablehead"/>
            </w:pPr>
            <w:r w:rsidRPr="001411EF">
              <w:t>Recommendation</w:t>
            </w:r>
          </w:p>
        </w:tc>
        <w:tc>
          <w:tcPr>
            <w:tcW w:w="1134" w:type="dxa"/>
            <w:tcBorders>
              <w:top w:val="single" w:sz="12" w:space="0" w:color="auto"/>
              <w:bottom w:val="single" w:sz="12" w:space="0" w:color="auto"/>
            </w:tcBorders>
            <w:shd w:val="clear" w:color="auto" w:fill="auto"/>
            <w:vAlign w:val="center"/>
          </w:tcPr>
          <w:p w14:paraId="42807D91" w14:textId="77777777" w:rsidR="00730B2F" w:rsidRPr="001411EF" w:rsidRDefault="00730B2F" w:rsidP="00BD1D0E">
            <w:pPr>
              <w:pStyle w:val="Tablehead"/>
            </w:pPr>
            <w:r w:rsidRPr="001411EF">
              <w:t>Proposal</w:t>
            </w:r>
          </w:p>
        </w:tc>
        <w:tc>
          <w:tcPr>
            <w:tcW w:w="4732" w:type="dxa"/>
            <w:tcBorders>
              <w:top w:val="single" w:sz="12" w:space="0" w:color="auto"/>
              <w:bottom w:val="single" w:sz="12" w:space="0" w:color="auto"/>
            </w:tcBorders>
            <w:shd w:val="clear" w:color="auto" w:fill="auto"/>
            <w:vAlign w:val="center"/>
          </w:tcPr>
          <w:p w14:paraId="565DF725" w14:textId="77777777" w:rsidR="00730B2F" w:rsidRPr="001411EF" w:rsidRDefault="00730B2F" w:rsidP="00BD1D0E">
            <w:pPr>
              <w:pStyle w:val="Tablehead"/>
            </w:pPr>
            <w:r w:rsidRPr="001411EF">
              <w:t>Title</w:t>
            </w:r>
          </w:p>
        </w:tc>
        <w:tc>
          <w:tcPr>
            <w:tcW w:w="1984" w:type="dxa"/>
            <w:tcBorders>
              <w:top w:val="single" w:sz="12" w:space="0" w:color="auto"/>
              <w:bottom w:val="single" w:sz="12" w:space="0" w:color="auto"/>
            </w:tcBorders>
            <w:shd w:val="clear" w:color="auto" w:fill="auto"/>
            <w:vAlign w:val="center"/>
          </w:tcPr>
          <w:p w14:paraId="6DDF2D9D" w14:textId="77777777" w:rsidR="00730B2F" w:rsidRPr="001411EF" w:rsidRDefault="00730B2F" w:rsidP="00BD1D0E">
            <w:pPr>
              <w:pStyle w:val="Tablehead"/>
            </w:pPr>
            <w:r w:rsidRPr="001411EF">
              <w:t>Reference</w:t>
            </w:r>
          </w:p>
        </w:tc>
      </w:tr>
      <w:tr w:rsidR="00730B2F" w:rsidRPr="001411EF" w14:paraId="473A1E8D" w14:textId="77777777" w:rsidTr="00AB0CB7">
        <w:trPr>
          <w:jc w:val="center"/>
        </w:trPr>
        <w:tc>
          <w:tcPr>
            <w:tcW w:w="1897" w:type="dxa"/>
            <w:shd w:val="clear" w:color="auto" w:fill="auto"/>
          </w:tcPr>
          <w:p w14:paraId="7F87ADF1" w14:textId="476F9451" w:rsidR="00730B2F" w:rsidRPr="001411EF" w:rsidRDefault="00222A89" w:rsidP="00BD1D0E">
            <w:pPr>
              <w:pStyle w:val="Tabletext"/>
            </w:pPr>
            <w:r>
              <w:rPr>
                <w:szCs w:val="22"/>
              </w:rPr>
              <w:t>None</w:t>
            </w:r>
          </w:p>
        </w:tc>
        <w:tc>
          <w:tcPr>
            <w:tcW w:w="1134" w:type="dxa"/>
            <w:shd w:val="clear" w:color="auto" w:fill="auto"/>
          </w:tcPr>
          <w:p w14:paraId="1328E11A" w14:textId="77777777" w:rsidR="00730B2F" w:rsidRPr="001411EF" w:rsidRDefault="00730B2F" w:rsidP="00BD1D0E">
            <w:pPr>
              <w:pStyle w:val="Tabletext"/>
            </w:pPr>
          </w:p>
        </w:tc>
        <w:tc>
          <w:tcPr>
            <w:tcW w:w="4732" w:type="dxa"/>
            <w:shd w:val="clear" w:color="auto" w:fill="auto"/>
          </w:tcPr>
          <w:p w14:paraId="22506150" w14:textId="2F126911" w:rsidR="00730B2F" w:rsidRPr="00CF0934" w:rsidRDefault="00730B2F" w:rsidP="00BD1D0E">
            <w:pPr>
              <w:pStyle w:val="Tabletext"/>
              <w:rPr>
                <w:szCs w:val="22"/>
              </w:rPr>
            </w:pPr>
          </w:p>
        </w:tc>
        <w:tc>
          <w:tcPr>
            <w:tcW w:w="1984" w:type="dxa"/>
            <w:shd w:val="clear" w:color="auto" w:fill="auto"/>
          </w:tcPr>
          <w:p w14:paraId="00B1FCC1" w14:textId="77777777" w:rsidR="00730B2F" w:rsidRPr="001411EF" w:rsidRDefault="00730B2F" w:rsidP="00BD1D0E">
            <w:pPr>
              <w:pStyle w:val="Tabletext"/>
            </w:pPr>
          </w:p>
        </w:tc>
      </w:tr>
    </w:tbl>
    <w:p w14:paraId="1BB2E809" w14:textId="77777777" w:rsidR="00730B2F" w:rsidRPr="001411EF" w:rsidRDefault="00CF0934" w:rsidP="00730B2F">
      <w:r w:rsidRPr="00CF0934">
        <w:t>Note: Information to be updated after Study Group 5 meeting (Geneva, 10-14 October 2016) as necessary.</w:t>
      </w:r>
    </w:p>
    <w:p w14:paraId="397C53EC" w14:textId="77777777" w:rsidR="00730B2F" w:rsidRPr="001411EF" w:rsidRDefault="00730B2F" w:rsidP="00730B2F">
      <w:pPr>
        <w:pStyle w:val="TableNoTitle"/>
      </w:pPr>
      <w:r w:rsidRPr="00571855">
        <w:t>TABLE 11</w:t>
      </w:r>
      <w:r>
        <w:br/>
      </w:r>
      <w:r w:rsidRPr="001411EF">
        <w:t xml:space="preserve">Study </w:t>
      </w:r>
      <w:r w:rsidRPr="00A23F34">
        <w:t xml:space="preserve">Group </w:t>
      </w:r>
      <w:r w:rsidR="00E46318" w:rsidRPr="00A23F34">
        <w:t>5</w:t>
      </w:r>
      <w:r w:rsidRPr="00A23F34">
        <w:t xml:space="preserve"> –</w:t>
      </w:r>
      <w:r w:rsidRPr="001411EF">
        <w:t xml:space="preserve"> </w:t>
      </w:r>
      <w:r w:rsidRPr="00BF4798">
        <w:t>Supplements</w:t>
      </w:r>
      <w: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730B2F" w:rsidRPr="001411EF" w14:paraId="3CAF8183" w14:textId="77777777" w:rsidTr="00231EF3">
        <w:trPr>
          <w:tblHeader/>
          <w:jc w:val="center"/>
        </w:trPr>
        <w:tc>
          <w:tcPr>
            <w:tcW w:w="1897" w:type="dxa"/>
            <w:tcBorders>
              <w:top w:val="single" w:sz="12" w:space="0" w:color="auto"/>
              <w:bottom w:val="single" w:sz="12" w:space="0" w:color="auto"/>
            </w:tcBorders>
            <w:shd w:val="clear" w:color="auto" w:fill="auto"/>
            <w:vAlign w:val="center"/>
          </w:tcPr>
          <w:p w14:paraId="71AC567A" w14:textId="77777777" w:rsidR="00730B2F" w:rsidRPr="008665A5" w:rsidRDefault="00730B2F" w:rsidP="00231EF3">
            <w:pPr>
              <w:pStyle w:val="Tablehead"/>
            </w:pPr>
            <w:r w:rsidRPr="008665A5">
              <w:t>Recommendation</w:t>
            </w:r>
          </w:p>
        </w:tc>
        <w:tc>
          <w:tcPr>
            <w:tcW w:w="1276" w:type="dxa"/>
            <w:tcBorders>
              <w:top w:val="single" w:sz="12" w:space="0" w:color="auto"/>
              <w:bottom w:val="single" w:sz="12" w:space="0" w:color="auto"/>
            </w:tcBorders>
            <w:shd w:val="clear" w:color="auto" w:fill="auto"/>
            <w:vAlign w:val="center"/>
          </w:tcPr>
          <w:p w14:paraId="7B7E8D0A" w14:textId="77777777" w:rsidR="00730B2F" w:rsidRPr="001411EF" w:rsidRDefault="00730B2F" w:rsidP="00231EF3">
            <w:pPr>
              <w:pStyle w:val="Tablehead"/>
            </w:pPr>
            <w:r>
              <w:t>Date</w:t>
            </w:r>
          </w:p>
        </w:tc>
        <w:tc>
          <w:tcPr>
            <w:tcW w:w="1348" w:type="dxa"/>
            <w:tcBorders>
              <w:top w:val="single" w:sz="12" w:space="0" w:color="auto"/>
              <w:bottom w:val="single" w:sz="12" w:space="0" w:color="auto"/>
            </w:tcBorders>
            <w:shd w:val="clear" w:color="auto" w:fill="auto"/>
            <w:vAlign w:val="center"/>
          </w:tcPr>
          <w:p w14:paraId="40F5A940" w14:textId="77777777" w:rsidR="00730B2F" w:rsidRPr="001411EF" w:rsidRDefault="00730B2F" w:rsidP="00231EF3">
            <w:pPr>
              <w:pStyle w:val="Tablehead"/>
            </w:pPr>
            <w:r w:rsidRPr="001411EF">
              <w:t>Status</w:t>
            </w:r>
          </w:p>
        </w:tc>
        <w:tc>
          <w:tcPr>
            <w:tcW w:w="5245" w:type="dxa"/>
            <w:tcBorders>
              <w:top w:val="single" w:sz="12" w:space="0" w:color="auto"/>
              <w:bottom w:val="single" w:sz="12" w:space="0" w:color="auto"/>
            </w:tcBorders>
            <w:shd w:val="clear" w:color="auto" w:fill="auto"/>
            <w:vAlign w:val="center"/>
          </w:tcPr>
          <w:p w14:paraId="2B6AD664" w14:textId="77777777" w:rsidR="00730B2F" w:rsidRPr="001411EF" w:rsidRDefault="00730B2F" w:rsidP="00BD1D0E">
            <w:pPr>
              <w:pStyle w:val="Tablehead"/>
            </w:pPr>
            <w:r w:rsidRPr="001411EF">
              <w:t>Title</w:t>
            </w:r>
          </w:p>
        </w:tc>
      </w:tr>
      <w:tr w:rsidR="001A62F2" w14:paraId="317AA11C"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3408477F" w14:textId="77777777" w:rsidR="001A62F2" w:rsidRPr="008665A5" w:rsidRDefault="00C00E97" w:rsidP="00231EF3">
            <w:pPr>
              <w:pStyle w:val="Tabletext"/>
              <w:jc w:val="center"/>
            </w:pPr>
            <w:hyperlink r:id="rId452" w:history="1">
              <w:r w:rsidR="001A62F2" w:rsidRPr="008665A5">
                <w:rPr>
                  <w:rStyle w:val="Hyperlink"/>
                  <w:color w:val="auto"/>
                  <w:u w:val="none"/>
                </w:rPr>
                <w:t>K Suppl.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BA2DC" w14:textId="77777777" w:rsidR="001A62F2" w:rsidRDefault="001A62F2" w:rsidP="00231EF3">
            <w:pPr>
              <w:pStyle w:val="Tabletext"/>
              <w:jc w:val="center"/>
            </w:pPr>
            <w:r w:rsidRPr="001A62F2">
              <w:t>2014-07-29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F93B5F4"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0B817ED" w14:textId="77777777" w:rsidR="001A62F2" w:rsidRDefault="001A62F2" w:rsidP="001A62F2">
            <w:pPr>
              <w:pStyle w:val="Tabletext"/>
            </w:pPr>
            <w:r w:rsidRPr="001A62F2">
              <w:t xml:space="preserve">ITU-T K.91 – Guide on electromagnetic fields and health </w:t>
            </w:r>
          </w:p>
        </w:tc>
      </w:tr>
      <w:tr w:rsidR="001A62F2" w14:paraId="714D5AC1"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88389FC" w14:textId="77777777" w:rsidR="001A62F2" w:rsidRPr="008665A5" w:rsidRDefault="00C00E97" w:rsidP="00231EF3">
            <w:pPr>
              <w:pStyle w:val="Tabletext"/>
              <w:jc w:val="center"/>
            </w:pPr>
            <w:hyperlink r:id="rId453" w:history="1">
              <w:r w:rsidR="001A62F2" w:rsidRPr="008665A5">
                <w:rPr>
                  <w:rStyle w:val="Hyperlink"/>
                  <w:color w:val="auto"/>
                  <w:u w:val="none"/>
                </w:rPr>
                <w:t>K Suppl. 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17394"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4CBF3FE"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5F5C4198" w14:textId="77777777" w:rsidR="001A62F2" w:rsidRDefault="001A62F2" w:rsidP="001A62F2">
            <w:pPr>
              <w:pStyle w:val="Tabletext"/>
            </w:pPr>
            <w:r w:rsidRPr="001A62F2">
              <w:t>ITU-T K.52 - Calculator for equivalent isotropic radiated power as described in Recommendation ITU-T K.52</w:t>
            </w:r>
          </w:p>
        </w:tc>
      </w:tr>
      <w:tr w:rsidR="001A62F2" w14:paraId="4CEDD643"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3F9F8597" w14:textId="77777777" w:rsidR="001A62F2" w:rsidRPr="008665A5" w:rsidRDefault="00C00E97" w:rsidP="00231EF3">
            <w:pPr>
              <w:pStyle w:val="Tabletext"/>
              <w:jc w:val="center"/>
            </w:pPr>
            <w:hyperlink r:id="rId454" w:history="1">
              <w:r w:rsidR="001A62F2" w:rsidRPr="008665A5">
                <w:rPr>
                  <w:rStyle w:val="Hyperlink"/>
                  <w:color w:val="auto"/>
                  <w:u w:val="none"/>
                </w:rPr>
                <w:t>K Suppl. 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D4C5D9"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EB7076D"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EA4A229" w14:textId="77777777" w:rsidR="001A62F2" w:rsidRDefault="001A62F2" w:rsidP="001A62F2">
            <w:pPr>
              <w:pStyle w:val="Tabletext"/>
            </w:pPr>
            <w:r w:rsidRPr="001A62F2">
              <w:t>ITU-T K.20, K.21, K.45, K.82 – Additional criteria to protect telecommunication cabling during a power cross event</w:t>
            </w:r>
          </w:p>
        </w:tc>
      </w:tr>
      <w:tr w:rsidR="001A62F2" w14:paraId="7753EB02"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5B419A3C" w14:textId="77777777" w:rsidR="001A62F2" w:rsidRPr="008665A5" w:rsidRDefault="00C00E97" w:rsidP="00231EF3">
            <w:pPr>
              <w:pStyle w:val="Tabletext"/>
              <w:jc w:val="center"/>
            </w:pPr>
            <w:hyperlink r:id="rId455" w:history="1">
              <w:r w:rsidR="001A62F2" w:rsidRPr="008665A5">
                <w:rPr>
                  <w:rStyle w:val="Hyperlink"/>
                  <w:color w:val="auto"/>
                  <w:u w:val="none"/>
                </w:rPr>
                <w:t>K Suppl. 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C6DE16"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E430095"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5B7A2114" w14:textId="77777777" w:rsidR="001A62F2" w:rsidRDefault="001A62F2" w:rsidP="001A62F2">
            <w:pPr>
              <w:pStyle w:val="Tabletext"/>
            </w:pPr>
            <w:r w:rsidRPr="001A62F2">
              <w:t>ITU-T K.91 - Electromagnetic field considerations in smart sustainable cities</w:t>
            </w:r>
          </w:p>
        </w:tc>
      </w:tr>
      <w:tr w:rsidR="001A62F2" w14:paraId="334E3B2D"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696B9765" w14:textId="77777777" w:rsidR="001A62F2" w:rsidRPr="008665A5" w:rsidRDefault="00C00E97" w:rsidP="00231EF3">
            <w:pPr>
              <w:pStyle w:val="Tabletext"/>
              <w:jc w:val="center"/>
            </w:pPr>
            <w:hyperlink r:id="rId456" w:history="1">
              <w:r w:rsidR="001A62F2" w:rsidRPr="008665A5">
                <w:rPr>
                  <w:rStyle w:val="Hyperlink"/>
                  <w:color w:val="auto"/>
                  <w:u w:val="none"/>
                </w:rPr>
                <w:t>K Suppl. 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9BFEA4"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E84CA91"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475C1995" w14:textId="77777777" w:rsidR="001A62F2" w:rsidRDefault="001A62F2" w:rsidP="001A62F2">
            <w:pPr>
              <w:pStyle w:val="Tabletext"/>
            </w:pPr>
            <w:r w:rsidRPr="001A62F2">
              <w:t>ITU-T K.81 - Estimation examples of the high-power electromagnetic threat and vulnerability for telecommunication systems</w:t>
            </w:r>
          </w:p>
        </w:tc>
      </w:tr>
      <w:tr w:rsidR="001A62F2" w14:paraId="6902E667"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5B410337" w14:textId="77777777" w:rsidR="001A62F2" w:rsidRPr="008665A5" w:rsidRDefault="00C00E97" w:rsidP="00231EF3">
            <w:pPr>
              <w:pStyle w:val="Tabletext"/>
              <w:jc w:val="center"/>
            </w:pPr>
            <w:hyperlink r:id="rId457" w:history="1">
              <w:r w:rsidR="001A62F2" w:rsidRPr="008665A5">
                <w:rPr>
                  <w:rStyle w:val="Hyperlink"/>
                  <w:color w:val="auto"/>
                  <w:u w:val="none"/>
                </w:rPr>
                <w:t>L Suppl. 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534F6" w14:textId="77777777" w:rsidR="001A62F2" w:rsidRDefault="001A62F2" w:rsidP="00231EF3">
            <w:pPr>
              <w:pStyle w:val="Tabletext"/>
              <w:jc w:val="center"/>
            </w:pPr>
            <w:r w:rsidRPr="001A62F2">
              <w:t>2013-02-07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66DB55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69D344CA" w14:textId="77777777" w:rsidR="001A62F2" w:rsidRDefault="001A62F2" w:rsidP="001A62F2">
            <w:pPr>
              <w:pStyle w:val="Tabletext"/>
            </w:pPr>
            <w:r w:rsidRPr="001A62F2">
              <w:t>ITU-T L.1310 – Supplement on energy efficiency for telecommunication equipment</w:t>
            </w:r>
          </w:p>
        </w:tc>
      </w:tr>
      <w:tr w:rsidR="001A62F2" w14:paraId="181844D3"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2F4DE246" w14:textId="77777777" w:rsidR="001A62F2" w:rsidRPr="008665A5" w:rsidRDefault="00C00E97" w:rsidP="00231EF3">
            <w:pPr>
              <w:pStyle w:val="Tabletext"/>
              <w:jc w:val="center"/>
            </w:pPr>
            <w:hyperlink r:id="rId458" w:history="1">
              <w:r w:rsidR="001A62F2" w:rsidRPr="008665A5">
                <w:rPr>
                  <w:rStyle w:val="Hyperlink"/>
                  <w:color w:val="auto"/>
                  <w:u w:val="none"/>
                </w:rPr>
                <w:t>L Suppl. 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EE5DA3" w14:textId="77777777" w:rsidR="001A62F2" w:rsidRDefault="001A62F2" w:rsidP="00231EF3">
            <w:pPr>
              <w:pStyle w:val="Tabletext"/>
              <w:jc w:val="center"/>
            </w:pPr>
            <w:r w:rsidRPr="001A62F2">
              <w:t>2013-12-13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88B17A0"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B160DB1" w14:textId="77777777" w:rsidR="001A62F2" w:rsidRDefault="001A62F2" w:rsidP="001A62F2">
            <w:pPr>
              <w:pStyle w:val="Tabletext"/>
            </w:pPr>
            <w:r w:rsidRPr="001A62F2">
              <w:t>ITU-T L.1410 – Case studies</w:t>
            </w:r>
          </w:p>
        </w:tc>
      </w:tr>
      <w:tr w:rsidR="001A62F2" w14:paraId="634A8C4E"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76152080" w14:textId="77777777" w:rsidR="001A62F2" w:rsidRPr="008665A5" w:rsidRDefault="00C00E97" w:rsidP="00231EF3">
            <w:pPr>
              <w:pStyle w:val="Tabletext"/>
              <w:jc w:val="center"/>
            </w:pPr>
            <w:hyperlink r:id="rId459" w:history="1">
              <w:r w:rsidR="001A62F2" w:rsidRPr="008665A5">
                <w:rPr>
                  <w:rStyle w:val="Hyperlink"/>
                  <w:color w:val="auto"/>
                  <w:u w:val="none"/>
                </w:rPr>
                <w:t>L Suppl. 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CC424" w14:textId="77777777" w:rsidR="001A62F2" w:rsidRDefault="001A62F2" w:rsidP="00231EF3">
            <w:pPr>
              <w:pStyle w:val="Tabletext"/>
              <w:jc w:val="center"/>
            </w:pPr>
            <w:r w:rsidRPr="001A62F2">
              <w:t>2013-12-13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4D5372"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387295C" w14:textId="77777777" w:rsidR="001A62F2" w:rsidRDefault="001A62F2" w:rsidP="001A62F2">
            <w:pPr>
              <w:pStyle w:val="Tabletext"/>
            </w:pPr>
            <w:r w:rsidRPr="001A62F2">
              <w:t>ITU-T L.1430 – Guidance on practical application of ITU-T L.1430 to a real-time navigation service</w:t>
            </w:r>
          </w:p>
        </w:tc>
      </w:tr>
      <w:tr w:rsidR="001A62F2" w14:paraId="6B896BFA"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3DF57D07" w14:textId="77777777" w:rsidR="001A62F2" w:rsidRPr="008665A5" w:rsidRDefault="00C00E97" w:rsidP="00231EF3">
            <w:pPr>
              <w:pStyle w:val="Tabletext"/>
              <w:jc w:val="center"/>
            </w:pPr>
            <w:hyperlink r:id="rId460" w:history="1">
              <w:r w:rsidR="001A62F2" w:rsidRPr="008665A5">
                <w:rPr>
                  <w:rStyle w:val="Hyperlink"/>
                  <w:color w:val="auto"/>
                  <w:u w:val="none"/>
                </w:rPr>
                <w:t>L Suppl. 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CA5694"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66827DC" w14:textId="77777777" w:rsidR="001A62F2" w:rsidRDefault="001A62F2" w:rsidP="00231EF3">
            <w:pPr>
              <w:pStyle w:val="Tabletext"/>
              <w:jc w:val="center"/>
            </w:pPr>
            <w:r w:rsidRPr="001A62F2">
              <w:t>Superseded</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4CDF054" w14:textId="77777777" w:rsidR="001A62F2" w:rsidRDefault="001A62F2" w:rsidP="001A62F2">
            <w:pPr>
              <w:pStyle w:val="Tabletext"/>
            </w:pPr>
            <w:r w:rsidRPr="001A62F2">
              <w:t>Guidelines for developing a sustainable e-waste management system</w:t>
            </w:r>
          </w:p>
        </w:tc>
      </w:tr>
      <w:tr w:rsidR="001A62F2" w14:paraId="6A75DDD9"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12004F22" w14:textId="77777777" w:rsidR="001A62F2" w:rsidRPr="008665A5" w:rsidRDefault="00C00E97" w:rsidP="00231EF3">
            <w:pPr>
              <w:pStyle w:val="Tabletext"/>
              <w:jc w:val="center"/>
            </w:pPr>
            <w:hyperlink r:id="rId461" w:history="1">
              <w:r w:rsidR="001A62F2" w:rsidRPr="008665A5">
                <w:rPr>
                  <w:rStyle w:val="Hyperlink"/>
                  <w:color w:val="auto"/>
                  <w:u w:val="none"/>
                </w:rPr>
                <w:t>L Suppl. 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881D3"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2C95783"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612F30F4" w14:textId="77777777" w:rsidR="001A62F2" w:rsidRDefault="001A62F2" w:rsidP="001A62F2">
            <w:pPr>
              <w:pStyle w:val="Tabletext"/>
            </w:pPr>
            <w:r w:rsidRPr="001A62F2">
              <w:t>Guidelines for developing a sustainable e-waste management system</w:t>
            </w:r>
          </w:p>
        </w:tc>
      </w:tr>
      <w:tr w:rsidR="001A62F2" w14:paraId="6D7D4FAA"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6CCCC89" w14:textId="77777777" w:rsidR="001A62F2" w:rsidRPr="008665A5" w:rsidRDefault="00C00E97" w:rsidP="00231EF3">
            <w:pPr>
              <w:pStyle w:val="Tabletext"/>
              <w:jc w:val="center"/>
            </w:pPr>
            <w:hyperlink r:id="rId462" w:history="1">
              <w:r w:rsidR="001A62F2" w:rsidRPr="008665A5">
                <w:rPr>
                  <w:rStyle w:val="Hyperlink"/>
                  <w:color w:val="auto"/>
                  <w:u w:val="none"/>
                </w:rPr>
                <w:t>L Suppl. 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F8387"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F5B120"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49905B9" w14:textId="77777777" w:rsidR="001A62F2" w:rsidRDefault="001A62F2" w:rsidP="001A62F2">
            <w:pPr>
              <w:pStyle w:val="Tabletext"/>
            </w:pPr>
            <w:r w:rsidRPr="001A62F2">
              <w:t>Life-cycle management of ICT goods</w:t>
            </w:r>
          </w:p>
        </w:tc>
      </w:tr>
      <w:tr w:rsidR="001A62F2" w14:paraId="644A5802"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7B661534" w14:textId="77777777" w:rsidR="001A62F2" w:rsidRPr="008665A5" w:rsidRDefault="00C00E97" w:rsidP="00231EF3">
            <w:pPr>
              <w:pStyle w:val="Tabletext"/>
              <w:jc w:val="center"/>
            </w:pPr>
            <w:hyperlink r:id="rId463" w:history="1">
              <w:r w:rsidR="001A62F2" w:rsidRPr="008665A5">
                <w:rPr>
                  <w:rStyle w:val="Hyperlink"/>
                  <w:color w:val="auto"/>
                  <w:u w:val="none"/>
                </w:rPr>
                <w:t>L Suppl. 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487430"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49E187F"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01EAFC7" w14:textId="77777777" w:rsidR="001A62F2" w:rsidRDefault="001A62F2" w:rsidP="001A62F2">
            <w:pPr>
              <w:pStyle w:val="Tabletext"/>
            </w:pPr>
            <w:r w:rsidRPr="001A62F2">
              <w:t>ITU-T L.1300 - Supplement on a validation test of a data centre cooling method using renewable energy in a cold region</w:t>
            </w:r>
          </w:p>
        </w:tc>
      </w:tr>
      <w:tr w:rsidR="001A62F2" w14:paraId="32D0FBCA"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131F222A" w14:textId="77777777" w:rsidR="001A62F2" w:rsidRPr="008665A5" w:rsidRDefault="00C00E97" w:rsidP="00231EF3">
            <w:pPr>
              <w:pStyle w:val="Tabletext"/>
              <w:jc w:val="center"/>
            </w:pPr>
            <w:hyperlink r:id="rId464" w:history="1">
              <w:r w:rsidR="001A62F2" w:rsidRPr="008665A5">
                <w:rPr>
                  <w:rStyle w:val="Hyperlink"/>
                  <w:color w:val="auto"/>
                  <w:u w:val="none"/>
                </w:rPr>
                <w:t>L Suppl. 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E6C24"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337747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217C262B" w14:textId="77777777" w:rsidR="001A62F2" w:rsidRDefault="001A62F2" w:rsidP="001A62F2">
            <w:pPr>
              <w:pStyle w:val="Tabletext"/>
            </w:pPr>
            <w:r w:rsidRPr="001A62F2">
              <w:t>ITU-T L.1300 - Supplement on rationale for minimum data set for evaluating energy efficiency and for controlling data centre equipment in view of power saving</w:t>
            </w:r>
          </w:p>
        </w:tc>
      </w:tr>
      <w:tr w:rsidR="001A62F2" w14:paraId="3DA7B04C"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165848C1" w14:textId="77777777" w:rsidR="001A62F2" w:rsidRPr="008665A5" w:rsidRDefault="00C00E97" w:rsidP="00231EF3">
            <w:pPr>
              <w:pStyle w:val="Tabletext"/>
              <w:jc w:val="center"/>
            </w:pPr>
            <w:hyperlink r:id="rId465" w:history="1">
              <w:r w:rsidR="001A62F2" w:rsidRPr="008665A5">
                <w:rPr>
                  <w:rStyle w:val="Hyperlink"/>
                  <w:color w:val="auto"/>
                  <w:u w:val="none"/>
                </w:rPr>
                <w:t>L Suppl. 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EBDBD2"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A5CDA9D"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73B6BE9" w14:textId="77777777" w:rsidR="001A62F2" w:rsidRDefault="001A62F2" w:rsidP="001A62F2">
            <w:pPr>
              <w:pStyle w:val="Tabletext"/>
            </w:pPr>
            <w:r w:rsidRPr="001A62F2">
              <w:t>ITU-T L.1300 - Supplement on potential for primary energy savings in TLC/ICT centres through free cooling</w:t>
            </w:r>
          </w:p>
        </w:tc>
      </w:tr>
      <w:tr w:rsidR="001A62F2" w14:paraId="1175BE8B"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652327C0" w14:textId="77777777" w:rsidR="001A62F2" w:rsidRPr="008665A5" w:rsidRDefault="00C00E97" w:rsidP="00231EF3">
            <w:pPr>
              <w:pStyle w:val="Tabletext"/>
              <w:jc w:val="center"/>
            </w:pPr>
            <w:hyperlink r:id="rId466" w:history="1">
              <w:r w:rsidR="001A62F2" w:rsidRPr="008665A5">
                <w:rPr>
                  <w:rStyle w:val="Hyperlink"/>
                  <w:color w:val="auto"/>
                  <w:u w:val="none"/>
                </w:rPr>
                <w:t>L Suppl. 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8F048"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1E6B37B"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2A802770" w14:textId="77777777" w:rsidR="001A62F2" w:rsidRDefault="001A62F2" w:rsidP="001A62F2">
            <w:pPr>
              <w:pStyle w:val="Tabletext"/>
            </w:pPr>
            <w:r w:rsidRPr="001A62F2">
              <w:t>ITU-T L.1300 - Supplement on case study of reduction of air-conditioning energy by optical fibre based thermometry</w:t>
            </w:r>
          </w:p>
        </w:tc>
      </w:tr>
      <w:tr w:rsidR="001A62F2" w14:paraId="617E8396"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6D1B9F94" w14:textId="77777777" w:rsidR="001A62F2" w:rsidRPr="008665A5" w:rsidRDefault="00C00E97" w:rsidP="00231EF3">
            <w:pPr>
              <w:pStyle w:val="Tabletext"/>
              <w:jc w:val="center"/>
            </w:pPr>
            <w:hyperlink r:id="rId467" w:history="1">
              <w:r w:rsidR="001A62F2" w:rsidRPr="008665A5">
                <w:rPr>
                  <w:rStyle w:val="Hyperlink"/>
                  <w:color w:val="auto"/>
                  <w:u w:val="none"/>
                </w:rPr>
                <w:t>L Suppl. 10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C5DCBC"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CB20EC2"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5ED08FC" w14:textId="77777777" w:rsidR="001A62F2" w:rsidRDefault="001A62F2" w:rsidP="001A62F2">
            <w:pPr>
              <w:pStyle w:val="Tabletext"/>
            </w:pPr>
            <w:r w:rsidRPr="001A62F2">
              <w:t>ITU-T L.1300 - Supplement on verification experiments related to increase of efficiency of air-conditioning and control technologies at a data centre</w:t>
            </w:r>
          </w:p>
        </w:tc>
      </w:tr>
      <w:tr w:rsidR="001A62F2" w14:paraId="0C25DFE8"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D8AFBBD" w14:textId="77777777" w:rsidR="001A62F2" w:rsidRPr="008665A5" w:rsidRDefault="00C00E97" w:rsidP="00231EF3">
            <w:pPr>
              <w:pStyle w:val="Tabletext"/>
              <w:jc w:val="center"/>
            </w:pPr>
            <w:hyperlink r:id="rId468" w:history="1">
              <w:r w:rsidR="001A62F2" w:rsidRPr="008665A5">
                <w:rPr>
                  <w:rStyle w:val="Hyperlink"/>
                  <w:color w:val="auto"/>
                  <w:u w:val="none"/>
                </w:rPr>
                <w:t>L Suppl. 11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8713A"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B4CA9A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2715D8AB" w14:textId="77777777" w:rsidR="001A62F2" w:rsidRDefault="001A62F2" w:rsidP="001A62F2">
            <w:pPr>
              <w:pStyle w:val="Tabletext"/>
            </w:pPr>
            <w:r w:rsidRPr="001A62F2">
              <w:t>ITU-T L.1300 - Supplement on verification test and feasibility study of energy and space efficient cooling systems for data centres with high density ICT devices</w:t>
            </w:r>
          </w:p>
        </w:tc>
      </w:tr>
      <w:tr w:rsidR="001A62F2" w14:paraId="3D1CA14C"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240B7B35" w14:textId="77777777" w:rsidR="001A62F2" w:rsidRPr="008665A5" w:rsidRDefault="00C00E97" w:rsidP="00231EF3">
            <w:pPr>
              <w:pStyle w:val="Tabletext"/>
              <w:jc w:val="center"/>
            </w:pPr>
            <w:hyperlink r:id="rId469" w:history="1">
              <w:r w:rsidR="001A62F2" w:rsidRPr="008665A5">
                <w:rPr>
                  <w:rStyle w:val="Hyperlink"/>
                  <w:color w:val="auto"/>
                  <w:u w:val="none"/>
                </w:rPr>
                <w:t>L Suppl. 12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2755F" w14:textId="77777777" w:rsidR="001A62F2" w:rsidRDefault="001A62F2" w:rsidP="00231EF3">
            <w:pPr>
              <w:pStyle w:val="Tabletext"/>
              <w:jc w:val="center"/>
            </w:pPr>
            <w:r w:rsidRPr="001A62F2">
              <w:t>2014-12-19</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2DDA48B"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5BFE129B" w14:textId="77777777" w:rsidR="001A62F2" w:rsidRDefault="001A62F2" w:rsidP="001A62F2">
            <w:pPr>
              <w:pStyle w:val="Tabletext"/>
            </w:pPr>
            <w:r w:rsidRPr="001A62F2">
              <w:t>ITU-T L.1300 - Supplement on experimental studies on plates and ducts installed at equipment inlets and outlets</w:t>
            </w:r>
          </w:p>
        </w:tc>
      </w:tr>
      <w:tr w:rsidR="001A62F2" w14:paraId="79994040"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0E64A40C" w14:textId="77777777" w:rsidR="001A62F2" w:rsidRPr="008665A5" w:rsidRDefault="00C00E97" w:rsidP="00231EF3">
            <w:pPr>
              <w:pStyle w:val="Tabletext"/>
              <w:jc w:val="center"/>
            </w:pPr>
            <w:hyperlink r:id="rId470" w:history="1">
              <w:r w:rsidR="001A62F2" w:rsidRPr="008665A5">
                <w:rPr>
                  <w:rStyle w:val="Hyperlink"/>
                  <w:color w:val="auto"/>
                  <w:u w:val="none"/>
                </w:rPr>
                <w:t>L Suppl. 13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F6261E"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F212ADD"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6760B39" w14:textId="77777777" w:rsidR="001A62F2" w:rsidRDefault="001A62F2" w:rsidP="001A62F2">
            <w:pPr>
              <w:pStyle w:val="Tabletext"/>
            </w:pPr>
            <w:r w:rsidRPr="001A62F2">
              <w:t xml:space="preserve">ITU-T L.1410 - Case study: A hybrid approach-based comparative analysis of the environmental impact of a baseline data centre and an energy-efficient data centre </w:t>
            </w:r>
          </w:p>
        </w:tc>
      </w:tr>
      <w:tr w:rsidR="001A62F2" w14:paraId="19C724E3"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0742E073" w14:textId="77777777" w:rsidR="001A62F2" w:rsidRPr="008665A5" w:rsidRDefault="00C00E97" w:rsidP="00231EF3">
            <w:pPr>
              <w:pStyle w:val="Tabletext"/>
              <w:jc w:val="center"/>
            </w:pPr>
            <w:hyperlink r:id="rId471" w:history="1">
              <w:r w:rsidR="001A62F2" w:rsidRPr="008665A5">
                <w:rPr>
                  <w:rStyle w:val="Hyperlink"/>
                  <w:color w:val="auto"/>
                  <w:u w:val="none"/>
                </w:rPr>
                <w:t>L Suppl. 14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A93F5F"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F0DDB4"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1761317" w14:textId="77777777" w:rsidR="001A62F2" w:rsidRDefault="001A62F2" w:rsidP="001A62F2">
            <w:pPr>
              <w:pStyle w:val="Tabletext"/>
            </w:pPr>
            <w:r w:rsidRPr="001A62F2">
              <w:t xml:space="preserve">ITU-T L.1500 - Standardization gap analysis for smart water management </w:t>
            </w:r>
          </w:p>
        </w:tc>
      </w:tr>
      <w:tr w:rsidR="001A62F2" w14:paraId="7E0F2729"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07DECF8A" w14:textId="77777777" w:rsidR="001A62F2" w:rsidRPr="008665A5" w:rsidRDefault="00C00E97" w:rsidP="00231EF3">
            <w:pPr>
              <w:pStyle w:val="Tabletext"/>
              <w:jc w:val="center"/>
            </w:pPr>
            <w:hyperlink r:id="rId472" w:history="1">
              <w:r w:rsidR="001A62F2" w:rsidRPr="008665A5">
                <w:rPr>
                  <w:rStyle w:val="Hyperlink"/>
                  <w:color w:val="auto"/>
                  <w:u w:val="none"/>
                </w:rPr>
                <w:t>L Suppl. 15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CA805"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B5674D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ECD890B" w14:textId="77777777" w:rsidR="001A62F2" w:rsidRDefault="001A62F2" w:rsidP="001A62F2">
            <w:pPr>
              <w:pStyle w:val="Tabletext"/>
            </w:pPr>
            <w:r w:rsidRPr="001A62F2">
              <w:t>ITU-T L.1500 - Requirements for water sensing and early warning systems</w:t>
            </w:r>
          </w:p>
        </w:tc>
      </w:tr>
      <w:tr w:rsidR="00F62F65" w14:paraId="6FE8F893"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265E4AA1" w14:textId="77777777" w:rsidR="00F62F65" w:rsidRPr="008665A5" w:rsidRDefault="00C00E97" w:rsidP="00231EF3">
            <w:pPr>
              <w:pStyle w:val="Tabletext"/>
              <w:jc w:val="center"/>
            </w:pPr>
            <w:hyperlink r:id="rId473" w:history="1">
              <w:r w:rsidR="00F62F65" w:rsidRPr="008665A5">
                <w:rPr>
                  <w:rStyle w:val="Hyperlink"/>
                  <w:color w:val="auto"/>
                  <w:u w:val="none"/>
                </w:rPr>
                <w:t>L Suppl. 16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1CA59" w14:textId="77777777" w:rsidR="00F62F65" w:rsidRDefault="00F62F65"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49C7339" w14:textId="77777777" w:rsidR="00F62F65" w:rsidRDefault="00F62F65" w:rsidP="00231EF3">
            <w:pPr>
              <w:pStyle w:val="Tabletext"/>
              <w:jc w:val="center"/>
            </w:pPr>
            <w:r w:rsidRPr="001A62F2">
              <w:t>Superseded</w:t>
            </w:r>
            <w:r w:rsidR="005332D6">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60FD4911" w14:textId="77777777" w:rsidR="00F62F65" w:rsidRPr="00222A89" w:rsidRDefault="00F62F65" w:rsidP="005332D6">
            <w:pPr>
              <w:pStyle w:val="Tabletext"/>
            </w:pPr>
            <w:r w:rsidRPr="00222A89">
              <w:t>ITU-T L.1500 - Smart water management in cities</w:t>
            </w:r>
            <w:r w:rsidR="00540D9B" w:rsidRPr="00222A89">
              <w:br/>
            </w:r>
            <w:r w:rsidR="005332D6" w:rsidRPr="00222A89">
              <w:t xml:space="preserve">* (in force now as </w:t>
            </w:r>
            <w:r w:rsidR="005332D6" w:rsidRPr="00222A89">
              <w:rPr>
                <w:szCs w:val="22"/>
              </w:rPr>
              <w:t>Y.Suppl.36 to Y.4550-Y.4699)</w:t>
            </w:r>
          </w:p>
        </w:tc>
      </w:tr>
      <w:tr w:rsidR="00F62F65" w14:paraId="78E615F9"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579512B7" w14:textId="77777777" w:rsidR="00F62F65" w:rsidRPr="008665A5" w:rsidRDefault="00C00E97" w:rsidP="00231EF3">
            <w:pPr>
              <w:pStyle w:val="Tabletext"/>
              <w:jc w:val="center"/>
            </w:pPr>
            <w:hyperlink r:id="rId474" w:history="1">
              <w:r w:rsidR="00F62F65" w:rsidRPr="008665A5">
                <w:rPr>
                  <w:rStyle w:val="Hyperlink"/>
                  <w:color w:val="auto"/>
                  <w:u w:val="none"/>
                </w:rPr>
                <w:t>L Suppl. 17</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FBE54E" w14:textId="77777777" w:rsidR="00F62F65" w:rsidRDefault="00F62F65"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6988740" w14:textId="77777777" w:rsidR="00F62F65" w:rsidRDefault="00F62F65" w:rsidP="00231EF3">
            <w:pPr>
              <w:pStyle w:val="Tabletext"/>
              <w:jc w:val="center"/>
            </w:pPr>
            <w:r w:rsidRPr="001A62F2">
              <w:t>Superseded</w:t>
            </w:r>
            <w:r w:rsidR="005332D6">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148978A5" w14:textId="77777777" w:rsidR="00F62F65" w:rsidRPr="00222A89" w:rsidRDefault="00F62F65" w:rsidP="005332D6">
            <w:pPr>
              <w:pStyle w:val="Tabletext"/>
            </w:pPr>
            <w:r w:rsidRPr="00222A89">
              <w:t>ITU-T L.1600 - Definition for smart sustainable city</w:t>
            </w:r>
            <w:r w:rsidR="00540D9B" w:rsidRPr="00222A89">
              <w:br/>
            </w:r>
            <w:r w:rsidR="005332D6" w:rsidRPr="00222A89">
              <w:t>* (in force now as Y.Sup</w:t>
            </w:r>
            <w:r w:rsidR="005332D6" w:rsidRPr="00222A89">
              <w:rPr>
                <w:szCs w:val="22"/>
              </w:rPr>
              <w:t>pl.</w:t>
            </w:r>
            <w:r w:rsidR="005332D6" w:rsidRPr="00222A89">
              <w:t>37 to Y.4050-Y.4099)</w:t>
            </w:r>
          </w:p>
        </w:tc>
      </w:tr>
      <w:tr w:rsidR="00F62F65" w14:paraId="13979F98"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2DE5EEF7" w14:textId="77777777" w:rsidR="00F62F65" w:rsidRPr="008665A5" w:rsidRDefault="00C00E97" w:rsidP="00231EF3">
            <w:pPr>
              <w:pStyle w:val="Tabletext"/>
              <w:jc w:val="center"/>
            </w:pPr>
            <w:hyperlink r:id="rId475" w:history="1">
              <w:r w:rsidR="00F62F65" w:rsidRPr="008665A5">
                <w:rPr>
                  <w:rStyle w:val="Hyperlink"/>
                  <w:color w:val="auto"/>
                  <w:u w:val="none"/>
                </w:rPr>
                <w:t>L Suppl. 18</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0D36CB" w14:textId="77777777" w:rsidR="00F62F65" w:rsidRDefault="00F62F65"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AFC0B5F" w14:textId="77777777" w:rsidR="00F62F65" w:rsidRDefault="00F62F65" w:rsidP="00231EF3">
            <w:pPr>
              <w:pStyle w:val="Tabletext"/>
              <w:jc w:val="center"/>
            </w:pPr>
            <w:r w:rsidRPr="001A62F2">
              <w:t>Superseded</w:t>
            </w:r>
            <w:r w:rsidR="005332D6">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24D1E7D" w14:textId="77777777" w:rsidR="00F62F65" w:rsidRPr="00222A89" w:rsidRDefault="00F62F65" w:rsidP="005332D6">
            <w:pPr>
              <w:pStyle w:val="Tabletext"/>
            </w:pPr>
            <w:r w:rsidRPr="00222A89">
              <w:t>ITU-T L.1600 - Smart sustainable cities: an analysis of definitions</w:t>
            </w:r>
            <w:r w:rsidR="00540D9B" w:rsidRPr="00222A89">
              <w:br/>
            </w:r>
            <w:r w:rsidR="005332D6" w:rsidRPr="00222A89">
              <w:rPr>
                <w:szCs w:val="22"/>
              </w:rPr>
              <w:t>* (in force now as Y.Suppl.38 to Y.4050-Y.4099)</w:t>
            </w:r>
          </w:p>
        </w:tc>
      </w:tr>
      <w:tr w:rsidR="00F62F65" w14:paraId="6E58D0E0"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3AD23933" w14:textId="77777777" w:rsidR="00F62F65" w:rsidRPr="008665A5" w:rsidRDefault="00C00E97" w:rsidP="00231EF3">
            <w:pPr>
              <w:pStyle w:val="Tabletext"/>
              <w:jc w:val="center"/>
            </w:pPr>
            <w:hyperlink r:id="rId476" w:history="1">
              <w:r w:rsidR="00F62F65" w:rsidRPr="008665A5">
                <w:rPr>
                  <w:rStyle w:val="Hyperlink"/>
                  <w:color w:val="auto"/>
                  <w:u w:val="none"/>
                </w:rPr>
                <w:t>L Suppl. 19</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E92F19" w14:textId="77777777" w:rsidR="00F62F65" w:rsidRDefault="00F62F65"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5C09631" w14:textId="77777777" w:rsidR="00F62F65" w:rsidRDefault="00F62F65" w:rsidP="00231EF3">
            <w:pPr>
              <w:pStyle w:val="Tabletext"/>
              <w:jc w:val="center"/>
            </w:pPr>
            <w:r w:rsidRPr="001A62F2">
              <w:t>Superseded</w:t>
            </w:r>
            <w:r w:rsidR="005332D6">
              <w:t>*</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284EB3EA" w14:textId="77777777" w:rsidR="00F62F65" w:rsidRPr="00222A89" w:rsidRDefault="00F62F65" w:rsidP="005332D6">
            <w:pPr>
              <w:pStyle w:val="Tabletext"/>
            </w:pPr>
            <w:r w:rsidRPr="00222A89">
              <w:t>ITU-T L.1600 - Key performance indicators definitions for smart sustainable cities</w:t>
            </w:r>
            <w:r w:rsidR="00540D9B" w:rsidRPr="00222A89">
              <w:br/>
            </w:r>
            <w:r w:rsidR="005332D6" w:rsidRPr="00222A89">
              <w:t>* (in force now as Y.Sup</w:t>
            </w:r>
            <w:r w:rsidR="005332D6" w:rsidRPr="00222A89">
              <w:rPr>
                <w:szCs w:val="22"/>
              </w:rPr>
              <w:t>pl.</w:t>
            </w:r>
            <w:r w:rsidR="005332D6" w:rsidRPr="00222A89">
              <w:t>39 to Y.4900)</w:t>
            </w:r>
          </w:p>
        </w:tc>
      </w:tr>
      <w:tr w:rsidR="001A62F2" w14:paraId="68A2D878"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60521C68" w14:textId="77777777" w:rsidR="001A62F2" w:rsidRPr="008665A5" w:rsidRDefault="00C00E97" w:rsidP="00231EF3">
            <w:pPr>
              <w:pStyle w:val="Tabletext"/>
              <w:jc w:val="center"/>
            </w:pPr>
            <w:hyperlink r:id="rId477" w:history="1">
              <w:r w:rsidR="001A62F2" w:rsidRPr="008665A5">
                <w:rPr>
                  <w:rStyle w:val="Hyperlink"/>
                  <w:color w:val="auto"/>
                  <w:u w:val="none"/>
                </w:rPr>
                <w:t>L Suppl. 20</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18A583" w14:textId="77777777" w:rsidR="001A62F2" w:rsidRDefault="001A62F2" w:rsidP="00231EF3">
            <w:pPr>
              <w:pStyle w:val="Tabletext"/>
              <w:jc w:val="center"/>
            </w:pPr>
            <w:r w:rsidRPr="001A62F2">
              <w:t>2015-10-23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192635D"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7FAB947" w14:textId="77777777" w:rsidR="001A62F2" w:rsidRDefault="001A62F2" w:rsidP="001A62F2">
            <w:pPr>
              <w:pStyle w:val="Tabletext"/>
            </w:pPr>
            <w:r w:rsidRPr="001A62F2">
              <w:t xml:space="preserve">Green public ICT procurement </w:t>
            </w:r>
          </w:p>
        </w:tc>
      </w:tr>
      <w:tr w:rsidR="001A62F2" w14:paraId="150048BD"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A576137" w14:textId="77777777" w:rsidR="001A62F2" w:rsidRPr="008665A5" w:rsidRDefault="00C00E97" w:rsidP="00231EF3">
            <w:pPr>
              <w:pStyle w:val="Tabletext"/>
              <w:jc w:val="center"/>
            </w:pPr>
            <w:hyperlink r:id="rId478" w:history="1">
              <w:r w:rsidR="001A62F2" w:rsidRPr="008665A5">
                <w:rPr>
                  <w:rStyle w:val="Hyperlink"/>
                  <w:color w:val="auto"/>
                  <w:u w:val="none"/>
                </w:rPr>
                <w:t>L Suppl. 21</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394ADB"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1F97F29"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6B902C4C" w14:textId="77777777" w:rsidR="001A62F2" w:rsidRDefault="001A62F2" w:rsidP="001A62F2">
            <w:pPr>
              <w:pStyle w:val="Tabletext"/>
            </w:pPr>
            <w:r w:rsidRPr="001A62F2">
              <w:t>Implementation guidance for ICT SME supply chains due diligence for conflict minerals</w:t>
            </w:r>
          </w:p>
        </w:tc>
      </w:tr>
      <w:tr w:rsidR="001A62F2" w14:paraId="700CA09F"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6F32824" w14:textId="77777777" w:rsidR="001A62F2" w:rsidRPr="008665A5" w:rsidRDefault="00C00E97" w:rsidP="00231EF3">
            <w:pPr>
              <w:pStyle w:val="Tabletext"/>
              <w:jc w:val="center"/>
            </w:pPr>
            <w:hyperlink r:id="rId479" w:history="1">
              <w:r w:rsidR="001A62F2" w:rsidRPr="008665A5">
                <w:rPr>
                  <w:rStyle w:val="Hyperlink"/>
                  <w:color w:val="auto"/>
                  <w:u w:val="none"/>
                </w:rPr>
                <w:t>L Suppl. 22</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7D0BB"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8EF861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57F86A23" w14:textId="77777777" w:rsidR="001A62F2" w:rsidRDefault="001A62F2" w:rsidP="001A62F2">
            <w:pPr>
              <w:pStyle w:val="Tabletext"/>
            </w:pPr>
            <w:r w:rsidRPr="001A62F2">
              <w:t>ITU-T L.1700 - Low-cost sustainable telecommunication for rural communications in developing countries using fibre optic cable</w:t>
            </w:r>
          </w:p>
        </w:tc>
      </w:tr>
      <w:tr w:rsidR="001A62F2" w14:paraId="60B2CE2A"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2F7AE0C9" w14:textId="77777777" w:rsidR="001A62F2" w:rsidRPr="008665A5" w:rsidRDefault="00C00E97" w:rsidP="00231EF3">
            <w:pPr>
              <w:pStyle w:val="Tabletext"/>
              <w:jc w:val="center"/>
            </w:pPr>
            <w:hyperlink r:id="rId480" w:history="1">
              <w:r w:rsidR="001A62F2" w:rsidRPr="008665A5">
                <w:rPr>
                  <w:rStyle w:val="Hyperlink"/>
                  <w:color w:val="auto"/>
                  <w:u w:val="none"/>
                </w:rPr>
                <w:t>L Suppl. 23</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3D96"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55D70AA"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1CB82D69" w14:textId="77777777" w:rsidR="001A62F2" w:rsidRDefault="001A62F2" w:rsidP="001A62F2">
            <w:pPr>
              <w:pStyle w:val="Tabletext"/>
            </w:pPr>
            <w:r w:rsidRPr="001A62F2">
              <w:t>ITU-T L.1700 - Low-cost sustainable telecommunications for rural communications in developing countries using microwave and millimetre radio links</w:t>
            </w:r>
          </w:p>
        </w:tc>
      </w:tr>
      <w:tr w:rsidR="001A62F2" w14:paraId="56D5CB48"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469C03DD" w14:textId="77777777" w:rsidR="001A62F2" w:rsidRPr="008665A5" w:rsidRDefault="00C00E97" w:rsidP="00231EF3">
            <w:pPr>
              <w:pStyle w:val="Tabletext"/>
              <w:jc w:val="center"/>
            </w:pPr>
            <w:hyperlink r:id="rId481" w:history="1">
              <w:r w:rsidR="001A62F2" w:rsidRPr="008665A5">
                <w:rPr>
                  <w:rStyle w:val="Hyperlink"/>
                  <w:color w:val="auto"/>
                  <w:u w:val="none"/>
                </w:rPr>
                <w:t>L Suppl. 24</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4D109F"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9838DB6"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36E052D0" w14:textId="77777777" w:rsidR="001A62F2" w:rsidRDefault="001A62F2" w:rsidP="001A62F2">
            <w:pPr>
              <w:pStyle w:val="Tabletext"/>
            </w:pPr>
            <w:r w:rsidRPr="001A62F2">
              <w:t>ITU-T L.1500 - Overview of climate change effects and possible impacts</w:t>
            </w:r>
          </w:p>
        </w:tc>
      </w:tr>
      <w:tr w:rsidR="001A62F2" w14:paraId="56A91B60"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62E45B33" w14:textId="77777777" w:rsidR="001A62F2" w:rsidRPr="008665A5" w:rsidRDefault="00C00E97" w:rsidP="00231EF3">
            <w:pPr>
              <w:pStyle w:val="Tabletext"/>
              <w:jc w:val="center"/>
            </w:pPr>
            <w:hyperlink r:id="rId482" w:history="1">
              <w:r w:rsidR="001A62F2" w:rsidRPr="008665A5">
                <w:rPr>
                  <w:rStyle w:val="Hyperlink"/>
                  <w:color w:val="auto"/>
                  <w:u w:val="none"/>
                </w:rPr>
                <w:t>L Suppl. 25</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8BAFC2"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2E28576"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6726CD91" w14:textId="77777777" w:rsidR="001A62F2" w:rsidRDefault="001A62F2" w:rsidP="001A62F2">
            <w:pPr>
              <w:pStyle w:val="Tabletext"/>
            </w:pPr>
            <w:r w:rsidRPr="001A62F2">
              <w:t>ITU-T L.1502 - Best practices for infrastructure adaptation to climate change</w:t>
            </w:r>
          </w:p>
        </w:tc>
      </w:tr>
      <w:tr w:rsidR="001A62F2" w14:paraId="4368C1E6" w14:textId="77777777" w:rsidTr="00231EF3">
        <w:trPr>
          <w:jc w:val="center"/>
        </w:trPr>
        <w:tc>
          <w:tcPr>
            <w:tcW w:w="1897" w:type="dxa"/>
            <w:tcBorders>
              <w:top w:val="single" w:sz="4" w:space="0" w:color="auto"/>
              <w:left w:val="single" w:sz="12" w:space="0" w:color="auto"/>
              <w:bottom w:val="single" w:sz="4" w:space="0" w:color="auto"/>
              <w:right w:val="single" w:sz="4" w:space="0" w:color="auto"/>
            </w:tcBorders>
            <w:shd w:val="clear" w:color="auto" w:fill="auto"/>
          </w:tcPr>
          <w:p w14:paraId="308C1AB3" w14:textId="77777777" w:rsidR="001A62F2" w:rsidRPr="008665A5" w:rsidRDefault="00C00E97" w:rsidP="00231EF3">
            <w:pPr>
              <w:pStyle w:val="Tabletext"/>
              <w:jc w:val="center"/>
            </w:pPr>
            <w:hyperlink r:id="rId483" w:history="1">
              <w:r w:rsidR="001A62F2" w:rsidRPr="008665A5">
                <w:rPr>
                  <w:rStyle w:val="Hyperlink"/>
                  <w:color w:val="auto"/>
                  <w:u w:val="none"/>
                </w:rPr>
                <w:t>L Suppl. 26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E9234A" w14:textId="77777777" w:rsidR="001A62F2" w:rsidRDefault="001A62F2" w:rsidP="00231EF3">
            <w:pPr>
              <w:pStyle w:val="Tabletext"/>
              <w:jc w:val="center"/>
            </w:pPr>
            <w:r w:rsidRPr="001A62F2">
              <w:t>2016-04-27</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FFB94B0" w14:textId="77777777" w:rsidR="001A62F2" w:rsidRDefault="001A62F2" w:rsidP="00231EF3">
            <w:pPr>
              <w:pStyle w:val="Tabletext"/>
              <w:jc w:val="center"/>
            </w:pPr>
            <w:r w:rsidRPr="001A62F2">
              <w:t>In force</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18416BB" w14:textId="77777777" w:rsidR="001A62F2" w:rsidRDefault="001A62F2" w:rsidP="001A62F2">
            <w:pPr>
              <w:pStyle w:val="Tabletext"/>
            </w:pPr>
            <w:r w:rsidRPr="001A62F2">
              <w:t>ITU-T L.1410 - Case Study: the assessment of greenhouse gas emission of a hybrid satellite broadband system over its life cycle</w:t>
            </w:r>
          </w:p>
        </w:tc>
      </w:tr>
    </w:tbl>
    <w:p w14:paraId="24E376B7" w14:textId="77777777" w:rsidR="00730B2F" w:rsidRPr="001411EF" w:rsidRDefault="00730B2F" w:rsidP="004B56AD">
      <w:pPr>
        <w:pStyle w:val="TableNoTitle"/>
      </w:pPr>
      <w:r w:rsidRPr="007C1F39">
        <w:rPr>
          <w:b w:val="0"/>
          <w:bCs/>
        </w:rPr>
        <w:t>TABLE 1</w:t>
      </w:r>
      <w:r>
        <w:rPr>
          <w:b w:val="0"/>
          <w:bCs/>
        </w:rPr>
        <w:t>2</w:t>
      </w:r>
      <w:r>
        <w:br/>
      </w:r>
      <w:r w:rsidRPr="001411EF">
        <w:t xml:space="preserve">Study </w:t>
      </w:r>
      <w:r w:rsidRPr="00A23F34">
        <w:t xml:space="preserve">Group </w:t>
      </w:r>
      <w:r w:rsidR="00E46318" w:rsidRPr="00A23F34">
        <w:t>5</w:t>
      </w:r>
      <w:r w:rsidRPr="00A23F34">
        <w:t xml:space="preserve"> – Technical</w:t>
      </w:r>
      <w:r>
        <w:t xml:space="preserve"> Papers</w:t>
      </w:r>
      <w:r w:rsidR="008665A5">
        <w:t xml:space="preserve"> and tutorials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13"/>
        <w:gridCol w:w="1275"/>
        <w:gridCol w:w="993"/>
        <w:gridCol w:w="3685"/>
      </w:tblGrid>
      <w:tr w:rsidR="00730B2F" w:rsidRPr="001411EF" w14:paraId="11190E95" w14:textId="77777777" w:rsidTr="00231EF3">
        <w:trPr>
          <w:tblHeader/>
          <w:jc w:val="center"/>
        </w:trPr>
        <w:tc>
          <w:tcPr>
            <w:tcW w:w="3813" w:type="dxa"/>
            <w:tcBorders>
              <w:top w:val="single" w:sz="12" w:space="0" w:color="auto"/>
              <w:bottom w:val="single" w:sz="12" w:space="0" w:color="auto"/>
            </w:tcBorders>
            <w:shd w:val="clear" w:color="auto" w:fill="auto"/>
            <w:vAlign w:val="center"/>
          </w:tcPr>
          <w:p w14:paraId="454E0779" w14:textId="77777777" w:rsidR="00730B2F" w:rsidRPr="008665A5" w:rsidRDefault="00AB0CB7" w:rsidP="004B56AD">
            <w:pPr>
              <w:pStyle w:val="Tablehead"/>
              <w:keepLines/>
            </w:pPr>
            <w:r>
              <w:t>Technical Papers</w:t>
            </w:r>
          </w:p>
        </w:tc>
        <w:tc>
          <w:tcPr>
            <w:tcW w:w="1275" w:type="dxa"/>
            <w:tcBorders>
              <w:top w:val="single" w:sz="12" w:space="0" w:color="auto"/>
              <w:bottom w:val="single" w:sz="12" w:space="0" w:color="auto"/>
            </w:tcBorders>
            <w:shd w:val="clear" w:color="auto" w:fill="auto"/>
            <w:vAlign w:val="center"/>
          </w:tcPr>
          <w:p w14:paraId="5D818140" w14:textId="77777777" w:rsidR="00730B2F" w:rsidRPr="001411EF" w:rsidRDefault="00730B2F" w:rsidP="00231EF3">
            <w:pPr>
              <w:pStyle w:val="Tablehead"/>
              <w:keepLines/>
            </w:pPr>
            <w:r>
              <w:t>Date</w:t>
            </w:r>
          </w:p>
        </w:tc>
        <w:tc>
          <w:tcPr>
            <w:tcW w:w="993" w:type="dxa"/>
            <w:tcBorders>
              <w:top w:val="single" w:sz="12" w:space="0" w:color="auto"/>
              <w:bottom w:val="single" w:sz="12" w:space="0" w:color="auto"/>
            </w:tcBorders>
            <w:shd w:val="clear" w:color="auto" w:fill="auto"/>
            <w:vAlign w:val="center"/>
          </w:tcPr>
          <w:p w14:paraId="4C485B5A" w14:textId="77777777" w:rsidR="00730B2F" w:rsidRPr="001411EF" w:rsidRDefault="00730B2F" w:rsidP="00231EF3">
            <w:pPr>
              <w:pStyle w:val="Tablehead"/>
              <w:keepLines/>
            </w:pPr>
            <w:r w:rsidRPr="001411EF">
              <w:t>Status</w:t>
            </w:r>
          </w:p>
        </w:tc>
        <w:tc>
          <w:tcPr>
            <w:tcW w:w="3685" w:type="dxa"/>
            <w:tcBorders>
              <w:top w:val="single" w:sz="12" w:space="0" w:color="auto"/>
              <w:bottom w:val="single" w:sz="12" w:space="0" w:color="auto"/>
            </w:tcBorders>
            <w:shd w:val="clear" w:color="auto" w:fill="auto"/>
            <w:vAlign w:val="center"/>
          </w:tcPr>
          <w:p w14:paraId="0EE56324" w14:textId="77777777" w:rsidR="00730B2F" w:rsidRPr="001411EF" w:rsidRDefault="00730B2F" w:rsidP="004B56AD">
            <w:pPr>
              <w:pStyle w:val="Tablehead"/>
              <w:keepLines/>
            </w:pPr>
            <w:r w:rsidRPr="001411EF">
              <w:t>Title</w:t>
            </w:r>
          </w:p>
        </w:tc>
      </w:tr>
      <w:tr w:rsidR="005A7AAF" w14:paraId="0C4E3DAF"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09512DF1" w14:textId="77777777" w:rsidR="005A7AAF" w:rsidRPr="008665A5" w:rsidRDefault="00C00E97" w:rsidP="005A7AAF">
            <w:pPr>
              <w:pStyle w:val="Tabletext"/>
              <w:keepNext/>
              <w:keepLines/>
            </w:pPr>
            <w:hyperlink r:id="rId484" w:history="1">
              <w:r w:rsidR="005A7AAF" w:rsidRPr="008665A5">
                <w:rPr>
                  <w:rStyle w:val="Hyperlink"/>
                  <w:color w:val="auto"/>
                  <w:u w:val="none"/>
                </w:rPr>
                <w:t>TP on best practices for network infrastructure</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5C38CA" w14:textId="77777777" w:rsidR="005A7AAF" w:rsidRDefault="005A7AAF" w:rsidP="00231EF3">
            <w:pPr>
              <w:pStyle w:val="Tabletext"/>
              <w:keepNext/>
              <w:keepLines/>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FB66BE" w14:textId="77777777" w:rsidR="005A7AAF" w:rsidRPr="008665A5" w:rsidRDefault="005A7AAF" w:rsidP="00231EF3">
            <w:pPr>
              <w:pStyle w:val="Tabletext"/>
              <w:keepNext/>
              <w:keepLines/>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5DA133D4" w14:textId="77777777" w:rsidR="005A7AAF" w:rsidRDefault="005A7AAF" w:rsidP="005A7AAF">
            <w:pPr>
              <w:pStyle w:val="Tabletext"/>
              <w:keepNext/>
              <w:keepLines/>
            </w:pPr>
            <w:r w:rsidRPr="008665A5">
              <w:t>Network infrastructure best practices</w:t>
            </w:r>
          </w:p>
        </w:tc>
      </w:tr>
      <w:tr w:rsidR="005A7AAF" w14:paraId="6A62F0FF"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30A12B1B" w14:textId="77777777" w:rsidR="005A7AAF" w:rsidRPr="008665A5" w:rsidRDefault="00C00E97" w:rsidP="005A7AAF">
            <w:pPr>
              <w:pStyle w:val="Tabletext"/>
            </w:pPr>
            <w:hyperlink r:id="rId485" w:history="1">
              <w:r w:rsidR="005A7AAF" w:rsidRPr="008665A5">
                <w:rPr>
                  <w:rStyle w:val="Hyperlink"/>
                  <w:color w:val="auto"/>
                  <w:u w:val="none"/>
                </w:rPr>
                <w:t xml:space="preserve">TP on Case study of reduction of air-conditioning energy by optical </w:t>
              </w:r>
              <w:proofErr w:type="spellStart"/>
              <w:r w:rsidR="005A7AAF" w:rsidRPr="008665A5">
                <w:rPr>
                  <w:rStyle w:val="Hyperlink"/>
                  <w:color w:val="auto"/>
                  <w:u w:val="none"/>
                </w:rPr>
                <w:t>fiber</w:t>
              </w:r>
              <w:proofErr w:type="spellEnd"/>
              <w:r w:rsidR="005A7AAF" w:rsidRPr="008665A5">
                <w:rPr>
                  <w:rStyle w:val="Hyperlink"/>
                  <w:color w:val="auto"/>
                  <w:u w:val="none"/>
                </w:rPr>
                <w:t xml:space="preserve"> based thermometry</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FF7E0E"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93B15C" w14:textId="77777777" w:rsidR="005A7AAF" w:rsidRPr="008665A5" w:rsidRDefault="005A7AAF" w:rsidP="00231EF3">
            <w:pPr>
              <w:pStyle w:val="Tabletext"/>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0A07DAD6" w14:textId="77777777" w:rsidR="005A7AAF" w:rsidRDefault="005A7AAF" w:rsidP="005A7AAF">
            <w:pPr>
              <w:pStyle w:val="Tabletext"/>
            </w:pPr>
            <w:r w:rsidRPr="008665A5">
              <w:t xml:space="preserve">Case study of reduction of air-conditioning energy by optical </w:t>
            </w:r>
            <w:proofErr w:type="spellStart"/>
            <w:r w:rsidRPr="008665A5">
              <w:t>fiber</w:t>
            </w:r>
            <w:proofErr w:type="spellEnd"/>
            <w:r w:rsidRPr="008665A5">
              <w:t xml:space="preserve"> based thermometry</w:t>
            </w:r>
          </w:p>
        </w:tc>
      </w:tr>
      <w:tr w:rsidR="005A7AAF" w14:paraId="2BFD1666"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70C45BBF" w14:textId="77777777" w:rsidR="005A7AAF" w:rsidRPr="008665A5" w:rsidRDefault="00C00E97" w:rsidP="005A7AAF">
            <w:pPr>
              <w:pStyle w:val="Tabletext"/>
            </w:pPr>
            <w:hyperlink r:id="rId486" w:history="1">
              <w:r w:rsidR="005A7AAF" w:rsidRPr="008665A5">
                <w:rPr>
                  <w:rStyle w:val="Hyperlink"/>
                  <w:color w:val="auto"/>
                  <w:u w:val="none"/>
                </w:rPr>
                <w:t>TP on Experimental studies on plates and ducts installed at equipment inlets and outlets</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00AAEB"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A9CF05" w14:textId="77777777" w:rsidR="005A7AAF" w:rsidRPr="008665A5" w:rsidRDefault="005A7AAF" w:rsidP="00231EF3">
            <w:pPr>
              <w:pStyle w:val="Tabletext"/>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69779787" w14:textId="77777777" w:rsidR="005A7AAF" w:rsidRDefault="005A7AAF" w:rsidP="005A7AAF">
            <w:pPr>
              <w:pStyle w:val="Tabletext"/>
            </w:pPr>
            <w:r w:rsidRPr="008665A5">
              <w:t>Experimental studies on plates and ducts installed at equipment inlets and outlets</w:t>
            </w:r>
          </w:p>
        </w:tc>
      </w:tr>
      <w:tr w:rsidR="005A7AAF" w14:paraId="219E5725"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2751004D" w14:textId="77777777" w:rsidR="005A7AAF" w:rsidRPr="008665A5" w:rsidRDefault="00C00E97" w:rsidP="005A7AAF">
            <w:pPr>
              <w:pStyle w:val="Tabletext"/>
            </w:pPr>
            <w:hyperlink r:id="rId487" w:history="1">
              <w:r w:rsidR="005A7AAF" w:rsidRPr="008665A5">
                <w:rPr>
                  <w:rStyle w:val="Hyperlink"/>
                  <w:color w:val="auto"/>
                  <w:u w:val="none"/>
                </w:rPr>
                <w:t>TP on Potential for primary energy savings in TLC/ICT centres through free cooling</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855B1E"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05833D" w14:textId="77777777" w:rsidR="005A7AAF" w:rsidRPr="008665A5" w:rsidRDefault="005A7AAF" w:rsidP="00231EF3">
            <w:pPr>
              <w:pStyle w:val="Tabletext"/>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3A887FDF" w14:textId="77777777" w:rsidR="005A7AAF" w:rsidRDefault="005A7AAF" w:rsidP="005A7AAF">
            <w:pPr>
              <w:pStyle w:val="Tabletext"/>
            </w:pPr>
            <w:r w:rsidRPr="008665A5">
              <w:t>Potential for primary energy savings in TLC/ICT centres through free cooling</w:t>
            </w:r>
          </w:p>
        </w:tc>
      </w:tr>
      <w:tr w:rsidR="005A7AAF" w14:paraId="305DE9B1"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5281E4B5" w14:textId="77777777" w:rsidR="005A7AAF" w:rsidRPr="008665A5" w:rsidRDefault="00C00E97" w:rsidP="005A7AAF">
            <w:pPr>
              <w:pStyle w:val="Tabletext"/>
            </w:pPr>
            <w:hyperlink r:id="rId488" w:history="1">
              <w:r w:rsidR="005A7AAF" w:rsidRPr="008665A5">
                <w:rPr>
                  <w:rStyle w:val="Hyperlink"/>
                  <w:color w:val="auto"/>
                  <w:u w:val="none"/>
                </w:rPr>
                <w:t>TP on Rationale for minimum data set for evaluating energy efficiency and for controlling data centre equipment in view of power saving</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2FCB6B"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9BB5A4" w14:textId="77777777" w:rsidR="005A7AAF" w:rsidRPr="008665A5" w:rsidRDefault="005A7AAF" w:rsidP="00231EF3">
            <w:pPr>
              <w:pStyle w:val="Tabletext"/>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60943263" w14:textId="77777777" w:rsidR="005A7AAF" w:rsidRDefault="005A7AAF" w:rsidP="005A7AAF">
            <w:pPr>
              <w:pStyle w:val="Tabletext"/>
            </w:pPr>
            <w:r w:rsidRPr="008665A5">
              <w:t>Rationale for minimum data set for evaluating energy efficiency and for controlling data centre equipment in view of power saving</w:t>
            </w:r>
          </w:p>
        </w:tc>
      </w:tr>
      <w:tr w:rsidR="005A7AAF" w14:paraId="5CE548E2"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1DDAEA18" w14:textId="77777777" w:rsidR="005A7AAF" w:rsidRPr="008665A5" w:rsidRDefault="00C00E97" w:rsidP="005A7AAF">
            <w:pPr>
              <w:pStyle w:val="Tabletext"/>
            </w:pPr>
            <w:hyperlink r:id="rId489" w:history="1">
              <w:r w:rsidR="005A7AAF" w:rsidRPr="008665A5">
                <w:rPr>
                  <w:rStyle w:val="Hyperlink"/>
                  <w:color w:val="auto"/>
                  <w:u w:val="none"/>
                </w:rPr>
                <w:t>TP on Validation test of a data centre cooling method using renewable energy in a cold region</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3566F"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27D79D" w14:textId="77777777" w:rsidR="005A7AAF" w:rsidRPr="008665A5" w:rsidRDefault="005A7AAF" w:rsidP="00231EF3">
            <w:pPr>
              <w:pStyle w:val="Tabletext"/>
              <w:jc w:val="center"/>
            </w:pPr>
            <w:r w:rsidRPr="001A62F2">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4D875C1B" w14:textId="77777777" w:rsidR="005A7AAF" w:rsidRDefault="005A7AAF" w:rsidP="005A7AAF">
            <w:pPr>
              <w:pStyle w:val="Tabletext"/>
            </w:pPr>
            <w:r w:rsidRPr="008665A5">
              <w:t>Validation test of a data centre cooling method using renewable energy in a cold region</w:t>
            </w:r>
          </w:p>
        </w:tc>
      </w:tr>
      <w:tr w:rsidR="005A7AAF" w14:paraId="469825EA" w14:textId="77777777" w:rsidTr="00231EF3">
        <w:trPr>
          <w:jc w:val="center"/>
        </w:trPr>
        <w:tc>
          <w:tcPr>
            <w:tcW w:w="3813" w:type="dxa"/>
            <w:tcBorders>
              <w:top w:val="single" w:sz="4" w:space="0" w:color="auto"/>
              <w:left w:val="single" w:sz="12" w:space="0" w:color="auto"/>
              <w:bottom w:val="single" w:sz="4" w:space="0" w:color="auto"/>
              <w:right w:val="single" w:sz="4" w:space="0" w:color="auto"/>
            </w:tcBorders>
            <w:shd w:val="clear" w:color="auto" w:fill="auto"/>
            <w:vAlign w:val="center"/>
          </w:tcPr>
          <w:p w14:paraId="6329E51C" w14:textId="77777777" w:rsidR="005A7AAF" w:rsidRPr="008665A5" w:rsidRDefault="00C00E97" w:rsidP="00524776">
            <w:pPr>
              <w:pStyle w:val="Tabletext"/>
              <w:keepNext/>
              <w:keepLines/>
            </w:pPr>
            <w:hyperlink r:id="rId490" w:history="1">
              <w:r w:rsidR="005A7AAF" w:rsidRPr="008665A5">
                <w:rPr>
                  <w:rStyle w:val="Hyperlink"/>
                  <w:color w:val="auto"/>
                  <w:u w:val="none"/>
                </w:rPr>
                <w:t>TP on Verification experiments related to increase of efficiency of air-conditioning and control technologies at a data centre</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47494C" w14:textId="77777777" w:rsidR="005A7AAF" w:rsidRDefault="005A7AAF" w:rsidP="00231EF3">
            <w:pPr>
              <w:pStyle w:val="Tabletext"/>
              <w:keepNext/>
              <w:keepLines/>
              <w:jc w:val="center"/>
            </w:pPr>
            <w:r w:rsidRPr="008665A5">
              <w:t>13/12/2013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D3D88E" w14:textId="77777777" w:rsidR="005A7AAF" w:rsidRPr="008665A5" w:rsidRDefault="005A7AAF" w:rsidP="00231EF3">
            <w:pPr>
              <w:pStyle w:val="Tabletext"/>
              <w:keepNext/>
              <w:keepLines/>
              <w:jc w:val="center"/>
            </w:pPr>
            <w:r>
              <w:t>In force</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4027814C" w14:textId="77777777" w:rsidR="005A7AAF" w:rsidRDefault="005A7AAF" w:rsidP="00524776">
            <w:pPr>
              <w:pStyle w:val="Tabletext"/>
              <w:keepNext/>
              <w:keepLines/>
            </w:pPr>
            <w:r w:rsidRPr="008665A5">
              <w:t>Verification experiments related to increase of efficiency of air-conditioning and control technologies at a data centre</w:t>
            </w:r>
          </w:p>
        </w:tc>
      </w:tr>
      <w:tr w:rsidR="005A7AAF" w14:paraId="5DE3C206" w14:textId="77777777" w:rsidTr="00231EF3">
        <w:trPr>
          <w:jc w:val="center"/>
        </w:trPr>
        <w:tc>
          <w:tcPr>
            <w:tcW w:w="3813" w:type="dxa"/>
            <w:tcBorders>
              <w:top w:val="single" w:sz="4" w:space="0" w:color="auto"/>
              <w:left w:val="single" w:sz="12" w:space="0" w:color="auto"/>
              <w:bottom w:val="single" w:sz="12" w:space="0" w:color="auto"/>
              <w:right w:val="single" w:sz="4" w:space="0" w:color="auto"/>
            </w:tcBorders>
            <w:shd w:val="clear" w:color="auto" w:fill="auto"/>
            <w:vAlign w:val="center"/>
          </w:tcPr>
          <w:p w14:paraId="55F34BA9" w14:textId="77777777" w:rsidR="005A7AAF" w:rsidRPr="008665A5" w:rsidRDefault="00C00E97" w:rsidP="005A7AAF">
            <w:pPr>
              <w:pStyle w:val="Tabletext"/>
            </w:pPr>
            <w:hyperlink r:id="rId491" w:history="1">
              <w:r w:rsidR="005A7AAF" w:rsidRPr="008665A5">
                <w:rPr>
                  <w:rStyle w:val="Hyperlink"/>
                  <w:color w:val="auto"/>
                  <w:u w:val="none"/>
                </w:rPr>
                <w:t>TP on Verification test and feasibility study of energy and space efficient cooling systems for data centres with high density ICT devices</w:t>
              </w:r>
            </w:hyperlink>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14:paraId="71AA8170" w14:textId="77777777" w:rsidR="005A7AAF" w:rsidRDefault="005A7AAF" w:rsidP="00231EF3">
            <w:pPr>
              <w:pStyle w:val="Tabletext"/>
              <w:jc w:val="center"/>
            </w:pPr>
            <w:r w:rsidRPr="008665A5">
              <w:t>13/12/2013</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353486DF" w14:textId="77777777" w:rsidR="005A7AAF" w:rsidRPr="008665A5" w:rsidRDefault="005A7AAF" w:rsidP="00231EF3">
            <w:pPr>
              <w:pStyle w:val="Tabletext"/>
              <w:jc w:val="center"/>
            </w:pPr>
            <w:r>
              <w:t>In force</w:t>
            </w:r>
          </w:p>
        </w:tc>
        <w:tc>
          <w:tcPr>
            <w:tcW w:w="3685" w:type="dxa"/>
            <w:tcBorders>
              <w:top w:val="single" w:sz="4" w:space="0" w:color="auto"/>
              <w:left w:val="single" w:sz="4" w:space="0" w:color="auto"/>
              <w:bottom w:val="single" w:sz="12" w:space="0" w:color="auto"/>
              <w:right w:val="single" w:sz="12" w:space="0" w:color="auto"/>
            </w:tcBorders>
            <w:shd w:val="clear" w:color="auto" w:fill="auto"/>
            <w:vAlign w:val="center"/>
          </w:tcPr>
          <w:p w14:paraId="3B26E31E" w14:textId="77777777" w:rsidR="005A7AAF" w:rsidRDefault="005A7AAF" w:rsidP="005A7AAF">
            <w:pPr>
              <w:pStyle w:val="Tabletext"/>
            </w:pPr>
            <w:r w:rsidRPr="008665A5">
              <w:t>Verification test and feasibility study of energy and space efficient cooling systems for data centres with high density ICT devices</w:t>
            </w:r>
          </w:p>
        </w:tc>
      </w:tr>
    </w:tbl>
    <w:p w14:paraId="05974F01" w14:textId="77777777" w:rsidR="00730B2F" w:rsidRDefault="00730B2F" w:rsidP="00730B2F">
      <w:pPr>
        <w:pStyle w:val="TableNoTitle"/>
      </w:pPr>
      <w:r w:rsidRPr="007C1F39">
        <w:rPr>
          <w:b w:val="0"/>
          <w:bCs/>
        </w:rPr>
        <w:t xml:space="preserve">TABLE </w:t>
      </w:r>
      <w:r>
        <w:rPr>
          <w:b w:val="0"/>
          <w:bCs/>
        </w:rPr>
        <w:t>13</w:t>
      </w:r>
      <w:r>
        <w:br/>
      </w:r>
      <w:r w:rsidR="00794B1F">
        <w:t>FG-SSC</w:t>
      </w:r>
      <w:r w:rsidRPr="00A23F34">
        <w:t xml:space="preserve"> – Technical</w:t>
      </w:r>
      <w:r>
        <w:t xml:space="preserve"> Reports</w:t>
      </w:r>
      <w:r w:rsidR="001E1102">
        <w:t xml:space="preserve"> and Specifications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180EC3" w:rsidRPr="001411EF" w14:paraId="7D37856F" w14:textId="77777777" w:rsidTr="00FB129F">
        <w:trPr>
          <w:tblHeader/>
          <w:jc w:val="center"/>
        </w:trPr>
        <w:tc>
          <w:tcPr>
            <w:tcW w:w="1897" w:type="dxa"/>
            <w:tcBorders>
              <w:top w:val="single" w:sz="12" w:space="0" w:color="auto"/>
              <w:bottom w:val="single" w:sz="12" w:space="0" w:color="auto"/>
            </w:tcBorders>
            <w:shd w:val="clear" w:color="auto" w:fill="auto"/>
            <w:vAlign w:val="center"/>
          </w:tcPr>
          <w:p w14:paraId="18BE7F48" w14:textId="77777777" w:rsidR="00180EC3" w:rsidRPr="001411EF" w:rsidRDefault="00180EC3" w:rsidP="00FB129F">
            <w:pPr>
              <w:pStyle w:val="Tablehead"/>
            </w:pPr>
          </w:p>
        </w:tc>
        <w:tc>
          <w:tcPr>
            <w:tcW w:w="1276" w:type="dxa"/>
            <w:tcBorders>
              <w:top w:val="single" w:sz="12" w:space="0" w:color="auto"/>
              <w:bottom w:val="single" w:sz="12" w:space="0" w:color="auto"/>
            </w:tcBorders>
            <w:shd w:val="clear" w:color="auto" w:fill="auto"/>
            <w:vAlign w:val="center"/>
          </w:tcPr>
          <w:p w14:paraId="5F259D2F" w14:textId="77777777" w:rsidR="00180EC3" w:rsidRPr="001411EF" w:rsidRDefault="00180EC3" w:rsidP="00AA1A39">
            <w:pPr>
              <w:pStyle w:val="Tablehead"/>
            </w:pPr>
            <w:r>
              <w:t>Date</w:t>
            </w:r>
          </w:p>
        </w:tc>
        <w:tc>
          <w:tcPr>
            <w:tcW w:w="992" w:type="dxa"/>
            <w:tcBorders>
              <w:top w:val="single" w:sz="12" w:space="0" w:color="auto"/>
              <w:bottom w:val="single" w:sz="12" w:space="0" w:color="auto"/>
            </w:tcBorders>
            <w:shd w:val="clear" w:color="auto" w:fill="auto"/>
            <w:vAlign w:val="center"/>
          </w:tcPr>
          <w:p w14:paraId="410BFE79" w14:textId="77777777" w:rsidR="00180EC3" w:rsidRPr="001411EF" w:rsidRDefault="00180EC3" w:rsidP="00CF0934">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042E3F1A" w14:textId="77777777" w:rsidR="00180EC3" w:rsidRPr="001411EF" w:rsidRDefault="00180EC3" w:rsidP="00FB129F">
            <w:pPr>
              <w:pStyle w:val="Tablehead"/>
            </w:pPr>
            <w:r w:rsidRPr="001411EF">
              <w:t>Title</w:t>
            </w:r>
          </w:p>
        </w:tc>
      </w:tr>
      <w:tr w:rsidR="00180EC3" w:rsidRPr="001411EF" w14:paraId="1D2A7FE3" w14:textId="77777777" w:rsidTr="00180EC3">
        <w:trPr>
          <w:jc w:val="center"/>
        </w:trPr>
        <w:tc>
          <w:tcPr>
            <w:tcW w:w="1897" w:type="dxa"/>
            <w:tcBorders>
              <w:top w:val="single" w:sz="12" w:space="0" w:color="auto"/>
              <w:bottom w:val="single" w:sz="12" w:space="0" w:color="auto"/>
            </w:tcBorders>
            <w:shd w:val="clear" w:color="auto" w:fill="auto"/>
          </w:tcPr>
          <w:p w14:paraId="5606EDFB" w14:textId="77777777" w:rsidR="00180EC3" w:rsidRPr="001411EF" w:rsidRDefault="00180EC3" w:rsidP="00180EC3">
            <w:pPr>
              <w:pStyle w:val="Tabletext"/>
            </w:pPr>
            <w:r>
              <w:t xml:space="preserve">Technical report </w:t>
            </w:r>
          </w:p>
        </w:tc>
        <w:tc>
          <w:tcPr>
            <w:tcW w:w="1276" w:type="dxa"/>
            <w:tcBorders>
              <w:top w:val="single" w:sz="12" w:space="0" w:color="auto"/>
              <w:bottom w:val="single" w:sz="12" w:space="0" w:color="auto"/>
            </w:tcBorders>
            <w:shd w:val="clear" w:color="auto" w:fill="auto"/>
          </w:tcPr>
          <w:p w14:paraId="62E49D5C" w14:textId="77777777" w:rsidR="00180EC3" w:rsidRPr="001411EF" w:rsidRDefault="002D1CB5" w:rsidP="00AA1A39">
            <w:pPr>
              <w:pStyle w:val="Tabletext"/>
              <w:jc w:val="center"/>
            </w:pPr>
            <w:r>
              <w:t>10/2014</w:t>
            </w:r>
          </w:p>
        </w:tc>
        <w:tc>
          <w:tcPr>
            <w:tcW w:w="992" w:type="dxa"/>
            <w:tcBorders>
              <w:top w:val="single" w:sz="12" w:space="0" w:color="auto"/>
              <w:bottom w:val="single" w:sz="12" w:space="0" w:color="auto"/>
            </w:tcBorders>
            <w:shd w:val="clear" w:color="auto" w:fill="auto"/>
          </w:tcPr>
          <w:p w14:paraId="7775B0D4" w14:textId="77777777" w:rsidR="00180EC3" w:rsidRPr="001411E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790DB01F" w14:textId="77777777" w:rsidR="00180EC3" w:rsidRPr="001411EF" w:rsidRDefault="00180EC3" w:rsidP="00FB129F">
            <w:pPr>
              <w:pStyle w:val="Tabletext"/>
            </w:pPr>
            <w:r w:rsidRPr="001E1102">
              <w:t>An overview of smart sustainable cities and the role of information and communication technologies</w:t>
            </w:r>
          </w:p>
        </w:tc>
      </w:tr>
      <w:tr w:rsidR="00180EC3" w:rsidRPr="001411EF" w14:paraId="0875C2CA" w14:textId="77777777" w:rsidTr="00180EC3">
        <w:trPr>
          <w:jc w:val="center"/>
        </w:trPr>
        <w:tc>
          <w:tcPr>
            <w:tcW w:w="1897" w:type="dxa"/>
            <w:tcBorders>
              <w:top w:val="single" w:sz="12" w:space="0" w:color="auto"/>
              <w:bottom w:val="single" w:sz="12" w:space="0" w:color="auto"/>
            </w:tcBorders>
            <w:shd w:val="clear" w:color="auto" w:fill="auto"/>
          </w:tcPr>
          <w:p w14:paraId="0278ED3A" w14:textId="77777777" w:rsidR="00180EC3" w:rsidRDefault="00180EC3" w:rsidP="00693BA6">
            <w:pPr>
              <w:pStyle w:val="Tabletext"/>
            </w:pPr>
            <w:r>
              <w:t>Technical Report</w:t>
            </w:r>
          </w:p>
        </w:tc>
        <w:tc>
          <w:tcPr>
            <w:tcW w:w="1276" w:type="dxa"/>
            <w:tcBorders>
              <w:top w:val="single" w:sz="12" w:space="0" w:color="auto"/>
              <w:bottom w:val="single" w:sz="12" w:space="0" w:color="auto"/>
            </w:tcBorders>
            <w:shd w:val="clear" w:color="auto" w:fill="auto"/>
          </w:tcPr>
          <w:p w14:paraId="743181AA" w14:textId="77777777" w:rsidR="00180EC3" w:rsidRPr="001411EF" w:rsidRDefault="002D1CB5" w:rsidP="00AA1A39">
            <w:pPr>
              <w:pStyle w:val="Tabletext"/>
              <w:jc w:val="center"/>
            </w:pPr>
            <w:r>
              <w:t>10/2014</w:t>
            </w:r>
          </w:p>
        </w:tc>
        <w:tc>
          <w:tcPr>
            <w:tcW w:w="992" w:type="dxa"/>
            <w:tcBorders>
              <w:top w:val="single" w:sz="12" w:space="0" w:color="auto"/>
              <w:bottom w:val="single" w:sz="12" w:space="0" w:color="auto"/>
            </w:tcBorders>
            <w:shd w:val="clear" w:color="auto" w:fill="auto"/>
          </w:tcPr>
          <w:p w14:paraId="2A484E6C" w14:textId="77777777" w:rsidR="00180EC3"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32F552C9" w14:textId="77777777" w:rsidR="00180EC3" w:rsidRPr="001411EF" w:rsidRDefault="00180EC3" w:rsidP="00FB129F">
            <w:pPr>
              <w:pStyle w:val="Tabletext"/>
            </w:pPr>
            <w:r>
              <w:t>Smart sustainable cities: an analysis of definitions</w:t>
            </w:r>
          </w:p>
        </w:tc>
      </w:tr>
      <w:tr w:rsidR="00180EC3" w:rsidRPr="001411EF" w14:paraId="329CA7C5" w14:textId="77777777" w:rsidTr="00794B1F">
        <w:trPr>
          <w:jc w:val="center"/>
        </w:trPr>
        <w:tc>
          <w:tcPr>
            <w:tcW w:w="1897" w:type="dxa"/>
            <w:tcBorders>
              <w:top w:val="single" w:sz="12" w:space="0" w:color="auto"/>
              <w:bottom w:val="single" w:sz="12" w:space="0" w:color="auto"/>
            </w:tcBorders>
            <w:shd w:val="clear" w:color="auto" w:fill="auto"/>
          </w:tcPr>
          <w:p w14:paraId="28BE63BA" w14:textId="77777777" w:rsidR="00180EC3"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2B048DB8" w14:textId="77777777" w:rsidR="00180EC3" w:rsidRPr="001411EF" w:rsidRDefault="002D1CB5" w:rsidP="00AA1A39">
            <w:pPr>
              <w:pStyle w:val="Tabletext"/>
              <w:jc w:val="center"/>
            </w:pPr>
            <w:r>
              <w:t>05/2015</w:t>
            </w:r>
          </w:p>
        </w:tc>
        <w:tc>
          <w:tcPr>
            <w:tcW w:w="992" w:type="dxa"/>
            <w:tcBorders>
              <w:top w:val="single" w:sz="12" w:space="0" w:color="auto"/>
              <w:bottom w:val="single" w:sz="12" w:space="0" w:color="auto"/>
            </w:tcBorders>
            <w:shd w:val="clear" w:color="auto" w:fill="auto"/>
          </w:tcPr>
          <w:p w14:paraId="68BD99B1" w14:textId="77777777" w:rsidR="00180EC3"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4CBE10F0" w14:textId="77777777" w:rsidR="00180EC3" w:rsidRDefault="00794B1F" w:rsidP="00FB129F">
            <w:pPr>
              <w:pStyle w:val="Tabletext"/>
            </w:pPr>
            <w:r>
              <w:t>Smart sustainable cities: a guide for city leaders</w:t>
            </w:r>
          </w:p>
        </w:tc>
      </w:tr>
      <w:tr w:rsidR="00794B1F" w:rsidRPr="00693BA6" w14:paraId="6C53B210" w14:textId="77777777" w:rsidTr="00794B1F">
        <w:trPr>
          <w:jc w:val="center"/>
        </w:trPr>
        <w:tc>
          <w:tcPr>
            <w:tcW w:w="1897" w:type="dxa"/>
            <w:tcBorders>
              <w:top w:val="single" w:sz="12" w:space="0" w:color="auto"/>
              <w:bottom w:val="single" w:sz="12" w:space="0" w:color="auto"/>
            </w:tcBorders>
            <w:shd w:val="clear" w:color="auto" w:fill="auto"/>
          </w:tcPr>
          <w:p w14:paraId="3EDD0F93"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41AB6088" w14:textId="77777777" w:rsidR="00794B1F" w:rsidRPr="001411EF" w:rsidRDefault="002D1CB5" w:rsidP="00AA1A39">
            <w:pPr>
              <w:pStyle w:val="Tabletext"/>
              <w:jc w:val="center"/>
            </w:pPr>
            <w:r>
              <w:t>05/2015</w:t>
            </w:r>
          </w:p>
        </w:tc>
        <w:tc>
          <w:tcPr>
            <w:tcW w:w="992" w:type="dxa"/>
            <w:tcBorders>
              <w:top w:val="single" w:sz="12" w:space="0" w:color="auto"/>
              <w:bottom w:val="single" w:sz="12" w:space="0" w:color="auto"/>
            </w:tcBorders>
            <w:shd w:val="clear" w:color="auto" w:fill="auto"/>
          </w:tcPr>
          <w:p w14:paraId="66A30AFC"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17E94DA0" w14:textId="77777777" w:rsidR="00794B1F" w:rsidRDefault="00794B1F" w:rsidP="00FB129F">
            <w:pPr>
              <w:pStyle w:val="Tabletext"/>
            </w:pPr>
            <w:r>
              <w:t>Master plan for smart sustainable cities</w:t>
            </w:r>
          </w:p>
        </w:tc>
      </w:tr>
      <w:tr w:rsidR="00794B1F" w:rsidRPr="00693BA6" w14:paraId="343C9677" w14:textId="77777777" w:rsidTr="00794B1F">
        <w:trPr>
          <w:jc w:val="center"/>
        </w:trPr>
        <w:tc>
          <w:tcPr>
            <w:tcW w:w="1897" w:type="dxa"/>
            <w:tcBorders>
              <w:top w:val="single" w:sz="12" w:space="0" w:color="auto"/>
              <w:bottom w:val="single" w:sz="12" w:space="0" w:color="auto"/>
            </w:tcBorders>
            <w:shd w:val="clear" w:color="auto" w:fill="auto"/>
          </w:tcPr>
          <w:p w14:paraId="61E2FFD4"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5C7D5722" w14:textId="77777777" w:rsidR="00794B1F" w:rsidRPr="001411EF" w:rsidRDefault="002D1CB5" w:rsidP="00AA1A39">
            <w:pPr>
              <w:pStyle w:val="Tabletext"/>
              <w:jc w:val="center"/>
            </w:pPr>
            <w:r>
              <w:t>03/2015</w:t>
            </w:r>
          </w:p>
        </w:tc>
        <w:tc>
          <w:tcPr>
            <w:tcW w:w="992" w:type="dxa"/>
            <w:tcBorders>
              <w:top w:val="single" w:sz="12" w:space="0" w:color="auto"/>
              <w:bottom w:val="single" w:sz="12" w:space="0" w:color="auto"/>
            </w:tcBorders>
            <w:shd w:val="clear" w:color="auto" w:fill="auto"/>
          </w:tcPr>
          <w:p w14:paraId="4F849B80"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2D4E69C6" w14:textId="77777777" w:rsidR="00794B1F" w:rsidRDefault="00794B1F" w:rsidP="00FB129F">
            <w:pPr>
              <w:pStyle w:val="Tabletext"/>
            </w:pPr>
            <w:r>
              <w:t>Setting the stage for stakeholders’ engagement in smart sustainable cities</w:t>
            </w:r>
          </w:p>
        </w:tc>
      </w:tr>
      <w:tr w:rsidR="00794B1F" w:rsidRPr="00693BA6" w14:paraId="3993E5BD" w14:textId="77777777" w:rsidTr="00794B1F">
        <w:trPr>
          <w:jc w:val="center"/>
        </w:trPr>
        <w:tc>
          <w:tcPr>
            <w:tcW w:w="1897" w:type="dxa"/>
            <w:tcBorders>
              <w:top w:val="single" w:sz="12" w:space="0" w:color="auto"/>
              <w:bottom w:val="single" w:sz="12" w:space="0" w:color="auto"/>
            </w:tcBorders>
            <w:shd w:val="clear" w:color="auto" w:fill="auto"/>
          </w:tcPr>
          <w:p w14:paraId="13651C4A"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28FAFA2E" w14:textId="77777777" w:rsidR="00794B1F" w:rsidRPr="001411EF" w:rsidRDefault="00360BBA" w:rsidP="00AA1A39">
            <w:pPr>
              <w:pStyle w:val="Tabletext"/>
              <w:jc w:val="center"/>
            </w:pPr>
            <w:r>
              <w:t>05/2015</w:t>
            </w:r>
          </w:p>
        </w:tc>
        <w:tc>
          <w:tcPr>
            <w:tcW w:w="992" w:type="dxa"/>
            <w:tcBorders>
              <w:top w:val="single" w:sz="12" w:space="0" w:color="auto"/>
              <w:bottom w:val="single" w:sz="12" w:space="0" w:color="auto"/>
            </w:tcBorders>
            <w:shd w:val="clear" w:color="auto" w:fill="auto"/>
          </w:tcPr>
          <w:p w14:paraId="3F5C9280"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5D6CFF88" w14:textId="77777777" w:rsidR="00794B1F" w:rsidRDefault="00794B1F" w:rsidP="00FB129F">
            <w:pPr>
              <w:pStyle w:val="Tabletext"/>
            </w:pPr>
            <w:r>
              <w:t>Overview of smart sustainable cities infrastructure</w:t>
            </w:r>
          </w:p>
        </w:tc>
      </w:tr>
      <w:tr w:rsidR="00794B1F" w:rsidRPr="00693BA6" w14:paraId="068185DE" w14:textId="77777777" w:rsidTr="00794B1F">
        <w:trPr>
          <w:jc w:val="center"/>
        </w:trPr>
        <w:tc>
          <w:tcPr>
            <w:tcW w:w="1897" w:type="dxa"/>
            <w:tcBorders>
              <w:top w:val="single" w:sz="12" w:space="0" w:color="auto"/>
              <w:bottom w:val="single" w:sz="12" w:space="0" w:color="auto"/>
            </w:tcBorders>
            <w:shd w:val="clear" w:color="auto" w:fill="auto"/>
          </w:tcPr>
          <w:p w14:paraId="79E15B9F" w14:textId="77777777" w:rsidR="00794B1F" w:rsidRDefault="00794B1F" w:rsidP="00693BA6">
            <w:pPr>
              <w:pStyle w:val="Tabletext"/>
            </w:pPr>
            <w:r>
              <w:t>Technical Specifications</w:t>
            </w:r>
          </w:p>
        </w:tc>
        <w:tc>
          <w:tcPr>
            <w:tcW w:w="1276" w:type="dxa"/>
            <w:tcBorders>
              <w:top w:val="single" w:sz="12" w:space="0" w:color="auto"/>
              <w:bottom w:val="single" w:sz="12" w:space="0" w:color="auto"/>
            </w:tcBorders>
            <w:shd w:val="clear" w:color="auto" w:fill="auto"/>
          </w:tcPr>
          <w:p w14:paraId="5584EC67" w14:textId="77777777" w:rsidR="00794B1F" w:rsidRPr="001411EF" w:rsidRDefault="00360BBA" w:rsidP="00AA1A39">
            <w:pPr>
              <w:pStyle w:val="Tabletext"/>
              <w:jc w:val="center"/>
            </w:pPr>
            <w:r>
              <w:t>05/2015</w:t>
            </w:r>
          </w:p>
        </w:tc>
        <w:tc>
          <w:tcPr>
            <w:tcW w:w="992" w:type="dxa"/>
            <w:tcBorders>
              <w:top w:val="single" w:sz="12" w:space="0" w:color="auto"/>
              <w:bottom w:val="single" w:sz="12" w:space="0" w:color="auto"/>
            </w:tcBorders>
            <w:shd w:val="clear" w:color="auto" w:fill="auto"/>
          </w:tcPr>
          <w:p w14:paraId="676E1F2E"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06AF19E8" w14:textId="77777777" w:rsidR="00794B1F" w:rsidRDefault="00794B1F" w:rsidP="00FB129F">
            <w:pPr>
              <w:pStyle w:val="Tabletext"/>
            </w:pPr>
            <w:r>
              <w:t>Setting the framework for an ICT architecture of a smart sustainable city</w:t>
            </w:r>
          </w:p>
        </w:tc>
      </w:tr>
      <w:tr w:rsidR="00794B1F" w:rsidRPr="00693BA6" w14:paraId="6FC5B136" w14:textId="77777777" w:rsidTr="00794B1F">
        <w:trPr>
          <w:jc w:val="center"/>
        </w:trPr>
        <w:tc>
          <w:tcPr>
            <w:tcW w:w="1897" w:type="dxa"/>
            <w:tcBorders>
              <w:top w:val="single" w:sz="12" w:space="0" w:color="auto"/>
              <w:bottom w:val="single" w:sz="12" w:space="0" w:color="auto"/>
            </w:tcBorders>
            <w:shd w:val="clear" w:color="auto" w:fill="auto"/>
          </w:tcPr>
          <w:p w14:paraId="31F94C0C" w14:textId="77777777" w:rsidR="00794B1F" w:rsidRDefault="00794B1F" w:rsidP="00693BA6">
            <w:pPr>
              <w:pStyle w:val="Tabletext"/>
            </w:pPr>
            <w:r>
              <w:t>Technical Specifications</w:t>
            </w:r>
          </w:p>
        </w:tc>
        <w:tc>
          <w:tcPr>
            <w:tcW w:w="1276" w:type="dxa"/>
            <w:tcBorders>
              <w:top w:val="single" w:sz="12" w:space="0" w:color="auto"/>
              <w:bottom w:val="single" w:sz="12" w:space="0" w:color="auto"/>
            </w:tcBorders>
            <w:shd w:val="clear" w:color="auto" w:fill="auto"/>
          </w:tcPr>
          <w:p w14:paraId="43E73D41" w14:textId="77777777" w:rsidR="00794B1F" w:rsidRPr="001411EF" w:rsidRDefault="00360BBA" w:rsidP="00AA1A39">
            <w:pPr>
              <w:pStyle w:val="Tabletext"/>
              <w:jc w:val="center"/>
            </w:pPr>
            <w:r>
              <w:t>05/2015</w:t>
            </w:r>
          </w:p>
        </w:tc>
        <w:tc>
          <w:tcPr>
            <w:tcW w:w="992" w:type="dxa"/>
            <w:tcBorders>
              <w:top w:val="single" w:sz="12" w:space="0" w:color="auto"/>
              <w:bottom w:val="single" w:sz="12" w:space="0" w:color="auto"/>
            </w:tcBorders>
            <w:shd w:val="clear" w:color="auto" w:fill="auto"/>
          </w:tcPr>
          <w:p w14:paraId="1925B8BD"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572CE122" w14:textId="77777777" w:rsidR="00794B1F" w:rsidRDefault="00794B1F" w:rsidP="00FB129F">
            <w:pPr>
              <w:pStyle w:val="Tabletext"/>
            </w:pPr>
            <w:r>
              <w:t>Multi-service infrastructure for smart sustainable cities in new-development areas</w:t>
            </w:r>
          </w:p>
        </w:tc>
      </w:tr>
      <w:tr w:rsidR="00794B1F" w:rsidRPr="00693BA6" w14:paraId="2E6A800C" w14:textId="77777777" w:rsidTr="00794B1F">
        <w:trPr>
          <w:jc w:val="center"/>
        </w:trPr>
        <w:tc>
          <w:tcPr>
            <w:tcW w:w="1897" w:type="dxa"/>
            <w:tcBorders>
              <w:top w:val="single" w:sz="12" w:space="0" w:color="auto"/>
              <w:bottom w:val="single" w:sz="12" w:space="0" w:color="auto"/>
            </w:tcBorders>
            <w:shd w:val="clear" w:color="auto" w:fill="auto"/>
          </w:tcPr>
          <w:p w14:paraId="0E2C58FC"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565E7278" w14:textId="77777777" w:rsidR="00794B1F" w:rsidRPr="001411EF" w:rsidRDefault="00360BBA" w:rsidP="00AA1A39">
            <w:pPr>
              <w:pStyle w:val="Tabletext"/>
              <w:jc w:val="center"/>
            </w:pPr>
            <w:r>
              <w:t>03/2015</w:t>
            </w:r>
          </w:p>
        </w:tc>
        <w:tc>
          <w:tcPr>
            <w:tcW w:w="992" w:type="dxa"/>
            <w:tcBorders>
              <w:top w:val="single" w:sz="12" w:space="0" w:color="auto"/>
              <w:bottom w:val="single" w:sz="12" w:space="0" w:color="auto"/>
            </w:tcBorders>
            <w:shd w:val="clear" w:color="auto" w:fill="auto"/>
          </w:tcPr>
          <w:p w14:paraId="005A44E8"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22122D8F" w14:textId="77777777" w:rsidR="00794B1F" w:rsidRDefault="00794B1F" w:rsidP="00FB129F">
            <w:pPr>
              <w:pStyle w:val="Tabletext"/>
            </w:pPr>
            <w:r>
              <w:t>Cybersecurity, data protection and cyber resilience in smart sustainable cities</w:t>
            </w:r>
          </w:p>
        </w:tc>
      </w:tr>
      <w:tr w:rsidR="00794B1F" w:rsidRPr="00693BA6" w14:paraId="198478BF" w14:textId="77777777" w:rsidTr="00794B1F">
        <w:trPr>
          <w:jc w:val="center"/>
        </w:trPr>
        <w:tc>
          <w:tcPr>
            <w:tcW w:w="1897" w:type="dxa"/>
            <w:tcBorders>
              <w:top w:val="single" w:sz="12" w:space="0" w:color="auto"/>
              <w:bottom w:val="single" w:sz="12" w:space="0" w:color="auto"/>
            </w:tcBorders>
            <w:shd w:val="clear" w:color="auto" w:fill="auto"/>
          </w:tcPr>
          <w:p w14:paraId="46BF1DF5"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2CED126D" w14:textId="77777777" w:rsidR="00794B1F" w:rsidRPr="001411EF" w:rsidRDefault="00360BBA" w:rsidP="00AA1A39">
            <w:pPr>
              <w:pStyle w:val="Tabletext"/>
              <w:jc w:val="center"/>
            </w:pPr>
            <w:r>
              <w:t>05/2015</w:t>
            </w:r>
          </w:p>
        </w:tc>
        <w:tc>
          <w:tcPr>
            <w:tcW w:w="992" w:type="dxa"/>
            <w:tcBorders>
              <w:top w:val="single" w:sz="12" w:space="0" w:color="auto"/>
              <w:bottom w:val="single" w:sz="12" w:space="0" w:color="auto"/>
            </w:tcBorders>
            <w:shd w:val="clear" w:color="auto" w:fill="auto"/>
          </w:tcPr>
          <w:p w14:paraId="1DE8B1F2"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02FF5C4C" w14:textId="77777777" w:rsidR="00794B1F" w:rsidRDefault="00794B1F" w:rsidP="00FB129F">
            <w:pPr>
              <w:pStyle w:val="Tabletext"/>
            </w:pPr>
            <w:r>
              <w:t>Intelligent sustainable buildings for smart sustainable cities</w:t>
            </w:r>
          </w:p>
        </w:tc>
      </w:tr>
      <w:tr w:rsidR="00794B1F" w:rsidRPr="00693BA6" w14:paraId="69A87567" w14:textId="77777777" w:rsidTr="00794B1F">
        <w:trPr>
          <w:jc w:val="center"/>
        </w:trPr>
        <w:tc>
          <w:tcPr>
            <w:tcW w:w="1897" w:type="dxa"/>
            <w:tcBorders>
              <w:top w:val="single" w:sz="12" w:space="0" w:color="auto"/>
              <w:bottom w:val="single" w:sz="12" w:space="0" w:color="auto"/>
            </w:tcBorders>
            <w:shd w:val="clear" w:color="auto" w:fill="auto"/>
          </w:tcPr>
          <w:p w14:paraId="0A190684"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7D1BB93C" w14:textId="77777777" w:rsidR="00794B1F" w:rsidRPr="001411EF" w:rsidRDefault="00360BBA" w:rsidP="00AA1A39">
            <w:pPr>
              <w:pStyle w:val="Tabletext"/>
              <w:jc w:val="center"/>
            </w:pPr>
            <w:r>
              <w:t>10/2014</w:t>
            </w:r>
          </w:p>
        </w:tc>
        <w:tc>
          <w:tcPr>
            <w:tcW w:w="992" w:type="dxa"/>
            <w:tcBorders>
              <w:top w:val="single" w:sz="12" w:space="0" w:color="auto"/>
              <w:bottom w:val="single" w:sz="12" w:space="0" w:color="auto"/>
            </w:tcBorders>
            <w:shd w:val="clear" w:color="auto" w:fill="auto"/>
          </w:tcPr>
          <w:p w14:paraId="2B9E3759"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6FBE113E" w14:textId="77777777" w:rsidR="00794B1F" w:rsidRDefault="00794B1F" w:rsidP="00FB129F">
            <w:pPr>
              <w:pStyle w:val="Tabletext"/>
            </w:pPr>
            <w:r>
              <w:t>Smart water management in cities</w:t>
            </w:r>
          </w:p>
        </w:tc>
      </w:tr>
      <w:tr w:rsidR="00794B1F" w:rsidRPr="00693BA6" w14:paraId="18D61DE2" w14:textId="77777777" w:rsidTr="00794B1F">
        <w:trPr>
          <w:jc w:val="center"/>
        </w:trPr>
        <w:tc>
          <w:tcPr>
            <w:tcW w:w="1897" w:type="dxa"/>
            <w:tcBorders>
              <w:top w:val="single" w:sz="12" w:space="0" w:color="auto"/>
              <w:bottom w:val="single" w:sz="12" w:space="0" w:color="auto"/>
            </w:tcBorders>
            <w:shd w:val="clear" w:color="auto" w:fill="auto"/>
          </w:tcPr>
          <w:p w14:paraId="7EACD03F"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46BE0D4D" w14:textId="77777777" w:rsidR="00794B1F" w:rsidRPr="001411EF" w:rsidRDefault="00360BBA" w:rsidP="00AA1A39">
            <w:pPr>
              <w:pStyle w:val="Tabletext"/>
              <w:jc w:val="center"/>
            </w:pPr>
            <w:r>
              <w:t>03/2015</w:t>
            </w:r>
          </w:p>
        </w:tc>
        <w:tc>
          <w:tcPr>
            <w:tcW w:w="992" w:type="dxa"/>
            <w:tcBorders>
              <w:top w:val="single" w:sz="12" w:space="0" w:color="auto"/>
              <w:bottom w:val="single" w:sz="12" w:space="0" w:color="auto"/>
            </w:tcBorders>
            <w:shd w:val="clear" w:color="auto" w:fill="auto"/>
          </w:tcPr>
          <w:p w14:paraId="04112C1A"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21D58EDB" w14:textId="77777777" w:rsidR="00794B1F" w:rsidRDefault="00794B1F" w:rsidP="00693BA6">
            <w:pPr>
              <w:pStyle w:val="Tabletext"/>
            </w:pPr>
            <w:r>
              <w:t>Information and communication technologies for climate change adaptation in cities</w:t>
            </w:r>
          </w:p>
        </w:tc>
      </w:tr>
      <w:tr w:rsidR="00794B1F" w:rsidRPr="001411EF" w14:paraId="7FB986C7" w14:textId="77777777" w:rsidTr="00794B1F">
        <w:trPr>
          <w:jc w:val="center"/>
        </w:trPr>
        <w:tc>
          <w:tcPr>
            <w:tcW w:w="1897" w:type="dxa"/>
            <w:tcBorders>
              <w:top w:val="single" w:sz="12" w:space="0" w:color="auto"/>
              <w:bottom w:val="single" w:sz="12" w:space="0" w:color="auto"/>
            </w:tcBorders>
            <w:shd w:val="clear" w:color="auto" w:fill="auto"/>
          </w:tcPr>
          <w:p w14:paraId="69453506"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1F1023CA" w14:textId="77777777" w:rsidR="00794B1F" w:rsidRPr="001411EF" w:rsidRDefault="00C019C0" w:rsidP="00AA1A39">
            <w:pPr>
              <w:pStyle w:val="Tabletext"/>
              <w:jc w:val="center"/>
            </w:pPr>
            <w:r>
              <w:t>10/2014</w:t>
            </w:r>
          </w:p>
        </w:tc>
        <w:tc>
          <w:tcPr>
            <w:tcW w:w="992" w:type="dxa"/>
            <w:tcBorders>
              <w:top w:val="single" w:sz="12" w:space="0" w:color="auto"/>
              <w:bottom w:val="single" w:sz="12" w:space="0" w:color="auto"/>
            </w:tcBorders>
            <w:shd w:val="clear" w:color="auto" w:fill="auto"/>
          </w:tcPr>
          <w:p w14:paraId="4939B27B"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4580F811" w14:textId="77777777" w:rsidR="00794B1F" w:rsidRDefault="00794B1F" w:rsidP="00693BA6">
            <w:pPr>
              <w:pStyle w:val="Tabletext"/>
            </w:pPr>
            <w:r>
              <w:t>Electromagnetic field (EMF) considerations in smart sustainable cities</w:t>
            </w:r>
          </w:p>
        </w:tc>
      </w:tr>
      <w:tr w:rsidR="00794B1F" w:rsidRPr="001411EF" w14:paraId="196172F7" w14:textId="77777777" w:rsidTr="00794B1F">
        <w:trPr>
          <w:jc w:val="center"/>
        </w:trPr>
        <w:tc>
          <w:tcPr>
            <w:tcW w:w="1897" w:type="dxa"/>
            <w:tcBorders>
              <w:top w:val="single" w:sz="12" w:space="0" w:color="auto"/>
              <w:bottom w:val="single" w:sz="12" w:space="0" w:color="auto"/>
            </w:tcBorders>
            <w:shd w:val="clear" w:color="auto" w:fill="auto"/>
          </w:tcPr>
          <w:p w14:paraId="0B7481FF"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0FABD74D" w14:textId="77777777" w:rsidR="00794B1F" w:rsidRPr="001411EF" w:rsidRDefault="00C019C0" w:rsidP="00AA1A39">
            <w:pPr>
              <w:pStyle w:val="Tabletext"/>
              <w:jc w:val="center"/>
            </w:pPr>
            <w:r>
              <w:t>03/2015</w:t>
            </w:r>
          </w:p>
        </w:tc>
        <w:tc>
          <w:tcPr>
            <w:tcW w:w="992" w:type="dxa"/>
            <w:tcBorders>
              <w:top w:val="single" w:sz="12" w:space="0" w:color="auto"/>
              <w:bottom w:val="single" w:sz="12" w:space="0" w:color="auto"/>
            </w:tcBorders>
            <w:shd w:val="clear" w:color="auto" w:fill="auto"/>
          </w:tcPr>
          <w:p w14:paraId="4E6F5946"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20C0A407" w14:textId="77777777" w:rsidR="00794B1F" w:rsidRDefault="00794B1F" w:rsidP="00693BA6">
            <w:pPr>
              <w:pStyle w:val="Tabletext"/>
            </w:pPr>
            <w:r>
              <w:t>Integrated management for smart sustainable cities</w:t>
            </w:r>
          </w:p>
        </w:tc>
      </w:tr>
      <w:tr w:rsidR="00794B1F" w:rsidRPr="001411EF" w14:paraId="038A59FF" w14:textId="77777777" w:rsidTr="00794B1F">
        <w:trPr>
          <w:jc w:val="center"/>
        </w:trPr>
        <w:tc>
          <w:tcPr>
            <w:tcW w:w="1897" w:type="dxa"/>
            <w:tcBorders>
              <w:top w:val="single" w:sz="12" w:space="0" w:color="auto"/>
              <w:bottom w:val="single" w:sz="12" w:space="0" w:color="auto"/>
            </w:tcBorders>
            <w:shd w:val="clear" w:color="auto" w:fill="auto"/>
          </w:tcPr>
          <w:p w14:paraId="4A844014"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4E9B0AA5" w14:textId="77777777" w:rsidR="00794B1F" w:rsidRPr="001411EF" w:rsidRDefault="00C019C0" w:rsidP="00AA1A39">
            <w:pPr>
              <w:pStyle w:val="Tabletext"/>
              <w:jc w:val="center"/>
            </w:pPr>
            <w:r>
              <w:t>05/2015</w:t>
            </w:r>
          </w:p>
        </w:tc>
        <w:tc>
          <w:tcPr>
            <w:tcW w:w="992" w:type="dxa"/>
            <w:tcBorders>
              <w:top w:val="single" w:sz="12" w:space="0" w:color="auto"/>
              <w:bottom w:val="single" w:sz="12" w:space="0" w:color="auto"/>
            </w:tcBorders>
            <w:shd w:val="clear" w:color="auto" w:fill="auto"/>
          </w:tcPr>
          <w:p w14:paraId="2CF42B71"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2E335D2D" w14:textId="77777777" w:rsidR="00794B1F" w:rsidRDefault="00794B1F" w:rsidP="00693BA6">
            <w:pPr>
              <w:pStyle w:val="Tabletext"/>
            </w:pPr>
            <w:r>
              <w:t>Anonymization infrastructure and open data in smart sustainable cities</w:t>
            </w:r>
          </w:p>
        </w:tc>
      </w:tr>
      <w:tr w:rsidR="00794B1F" w:rsidRPr="001411EF" w14:paraId="4A648150" w14:textId="77777777" w:rsidTr="00794B1F">
        <w:trPr>
          <w:jc w:val="center"/>
        </w:trPr>
        <w:tc>
          <w:tcPr>
            <w:tcW w:w="1897" w:type="dxa"/>
            <w:tcBorders>
              <w:top w:val="single" w:sz="12" w:space="0" w:color="auto"/>
              <w:bottom w:val="single" w:sz="12" w:space="0" w:color="auto"/>
            </w:tcBorders>
            <w:shd w:val="clear" w:color="auto" w:fill="auto"/>
          </w:tcPr>
          <w:p w14:paraId="6DAB4C86" w14:textId="77777777" w:rsidR="00794B1F" w:rsidRDefault="00794B1F" w:rsidP="00693BA6">
            <w:pPr>
              <w:pStyle w:val="Tabletext"/>
            </w:pPr>
            <w:r>
              <w:t>Technical Specifications</w:t>
            </w:r>
          </w:p>
        </w:tc>
        <w:tc>
          <w:tcPr>
            <w:tcW w:w="1276" w:type="dxa"/>
            <w:tcBorders>
              <w:top w:val="single" w:sz="12" w:space="0" w:color="auto"/>
              <w:bottom w:val="single" w:sz="12" w:space="0" w:color="auto"/>
            </w:tcBorders>
            <w:shd w:val="clear" w:color="auto" w:fill="auto"/>
          </w:tcPr>
          <w:p w14:paraId="5FA3960E" w14:textId="77777777" w:rsidR="00794B1F" w:rsidRPr="001411EF" w:rsidRDefault="00C019C0" w:rsidP="00AA1A39">
            <w:pPr>
              <w:pStyle w:val="Tabletext"/>
              <w:jc w:val="center"/>
            </w:pPr>
            <w:r>
              <w:t>10/2014</w:t>
            </w:r>
          </w:p>
        </w:tc>
        <w:tc>
          <w:tcPr>
            <w:tcW w:w="992" w:type="dxa"/>
            <w:tcBorders>
              <w:top w:val="single" w:sz="12" w:space="0" w:color="auto"/>
              <w:bottom w:val="single" w:sz="12" w:space="0" w:color="auto"/>
            </w:tcBorders>
            <w:shd w:val="clear" w:color="auto" w:fill="auto"/>
          </w:tcPr>
          <w:p w14:paraId="21C08E26"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731A1354" w14:textId="77777777" w:rsidR="00794B1F" w:rsidRDefault="00794B1F" w:rsidP="00693BA6">
            <w:pPr>
              <w:pStyle w:val="Tabletext"/>
            </w:pPr>
            <w:r>
              <w:t>Overview of key performance indicators in smart sustainable cities</w:t>
            </w:r>
          </w:p>
        </w:tc>
      </w:tr>
      <w:tr w:rsidR="00794B1F" w:rsidRPr="001411EF" w14:paraId="4D94E6BA" w14:textId="77777777" w:rsidTr="00794B1F">
        <w:trPr>
          <w:jc w:val="center"/>
        </w:trPr>
        <w:tc>
          <w:tcPr>
            <w:tcW w:w="1897" w:type="dxa"/>
            <w:tcBorders>
              <w:top w:val="single" w:sz="12" w:space="0" w:color="auto"/>
              <w:bottom w:val="single" w:sz="12" w:space="0" w:color="auto"/>
            </w:tcBorders>
            <w:shd w:val="clear" w:color="auto" w:fill="auto"/>
          </w:tcPr>
          <w:p w14:paraId="0CC1C763" w14:textId="77777777" w:rsidR="00794B1F" w:rsidRDefault="00794B1F" w:rsidP="00693BA6">
            <w:pPr>
              <w:pStyle w:val="Tabletext"/>
            </w:pPr>
            <w:r>
              <w:t>Technical Specifications</w:t>
            </w:r>
          </w:p>
        </w:tc>
        <w:tc>
          <w:tcPr>
            <w:tcW w:w="1276" w:type="dxa"/>
            <w:tcBorders>
              <w:top w:val="single" w:sz="12" w:space="0" w:color="auto"/>
              <w:bottom w:val="single" w:sz="12" w:space="0" w:color="auto"/>
            </w:tcBorders>
            <w:shd w:val="clear" w:color="auto" w:fill="auto"/>
          </w:tcPr>
          <w:p w14:paraId="010AD4F8" w14:textId="77777777" w:rsidR="00794B1F" w:rsidRPr="001411EF" w:rsidRDefault="00C019C0" w:rsidP="00AA1A39">
            <w:pPr>
              <w:pStyle w:val="Tabletext"/>
              <w:jc w:val="center"/>
            </w:pPr>
            <w:r>
              <w:t>03/2015</w:t>
            </w:r>
          </w:p>
        </w:tc>
        <w:tc>
          <w:tcPr>
            <w:tcW w:w="992" w:type="dxa"/>
            <w:tcBorders>
              <w:top w:val="single" w:sz="12" w:space="0" w:color="auto"/>
              <w:bottom w:val="single" w:sz="12" w:space="0" w:color="auto"/>
            </w:tcBorders>
            <w:shd w:val="clear" w:color="auto" w:fill="auto"/>
          </w:tcPr>
          <w:p w14:paraId="1798E3D2"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5F68ABD5" w14:textId="77777777" w:rsidR="00794B1F" w:rsidRDefault="00794B1F" w:rsidP="00693BA6">
            <w:pPr>
              <w:pStyle w:val="Tabletext"/>
            </w:pPr>
            <w:r>
              <w:t>Key performance indicators related to the use of information and communication technology in smart sustainable cities</w:t>
            </w:r>
          </w:p>
        </w:tc>
      </w:tr>
      <w:tr w:rsidR="00794B1F" w:rsidRPr="001411EF" w14:paraId="5A8E89E6" w14:textId="77777777" w:rsidTr="00794B1F">
        <w:trPr>
          <w:jc w:val="center"/>
        </w:trPr>
        <w:tc>
          <w:tcPr>
            <w:tcW w:w="1897" w:type="dxa"/>
            <w:tcBorders>
              <w:top w:val="single" w:sz="12" w:space="0" w:color="auto"/>
              <w:bottom w:val="single" w:sz="12" w:space="0" w:color="auto"/>
            </w:tcBorders>
            <w:shd w:val="clear" w:color="auto" w:fill="auto"/>
          </w:tcPr>
          <w:p w14:paraId="646455B8" w14:textId="77777777" w:rsidR="00794B1F" w:rsidRDefault="00794B1F" w:rsidP="00693BA6">
            <w:pPr>
              <w:pStyle w:val="Tabletext"/>
            </w:pPr>
            <w:r>
              <w:t>Technical Specifications</w:t>
            </w:r>
          </w:p>
        </w:tc>
        <w:tc>
          <w:tcPr>
            <w:tcW w:w="1276" w:type="dxa"/>
            <w:tcBorders>
              <w:top w:val="single" w:sz="12" w:space="0" w:color="auto"/>
              <w:bottom w:val="single" w:sz="12" w:space="0" w:color="auto"/>
            </w:tcBorders>
            <w:shd w:val="clear" w:color="auto" w:fill="auto"/>
          </w:tcPr>
          <w:p w14:paraId="7839601D" w14:textId="77777777" w:rsidR="00794B1F" w:rsidRPr="001411EF" w:rsidRDefault="00C019C0" w:rsidP="00AA1A39">
            <w:pPr>
              <w:pStyle w:val="Tabletext"/>
              <w:jc w:val="center"/>
            </w:pPr>
            <w:r>
              <w:t>03/2015</w:t>
            </w:r>
          </w:p>
        </w:tc>
        <w:tc>
          <w:tcPr>
            <w:tcW w:w="992" w:type="dxa"/>
            <w:tcBorders>
              <w:top w:val="single" w:sz="12" w:space="0" w:color="auto"/>
              <w:bottom w:val="single" w:sz="12" w:space="0" w:color="auto"/>
            </w:tcBorders>
            <w:shd w:val="clear" w:color="auto" w:fill="auto"/>
          </w:tcPr>
          <w:p w14:paraId="4C29246E"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61677F61" w14:textId="77777777" w:rsidR="00794B1F" w:rsidRDefault="00794B1F" w:rsidP="00693BA6">
            <w:pPr>
              <w:pStyle w:val="Tabletext"/>
            </w:pPr>
            <w:r>
              <w:t>Key performance indicators related to the sustainability impacts of information and communication technology in smart sustainable cities</w:t>
            </w:r>
          </w:p>
        </w:tc>
      </w:tr>
      <w:tr w:rsidR="00794B1F" w:rsidRPr="001411EF" w14:paraId="7FBC19BF" w14:textId="77777777" w:rsidTr="00794B1F">
        <w:trPr>
          <w:jc w:val="center"/>
        </w:trPr>
        <w:tc>
          <w:tcPr>
            <w:tcW w:w="1897" w:type="dxa"/>
            <w:tcBorders>
              <w:top w:val="single" w:sz="12" w:space="0" w:color="auto"/>
              <w:bottom w:val="single" w:sz="12" w:space="0" w:color="auto"/>
            </w:tcBorders>
            <w:shd w:val="clear" w:color="auto" w:fill="auto"/>
          </w:tcPr>
          <w:p w14:paraId="294D1858"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0DABAF01" w14:textId="77777777" w:rsidR="00794B1F" w:rsidRPr="001411EF" w:rsidRDefault="006B4CE6" w:rsidP="00AA1A39">
            <w:pPr>
              <w:pStyle w:val="Tabletext"/>
              <w:jc w:val="center"/>
            </w:pPr>
            <w:r>
              <w:t>03</w:t>
            </w:r>
            <w:r w:rsidR="00C019C0">
              <w:t>/2015</w:t>
            </w:r>
          </w:p>
        </w:tc>
        <w:tc>
          <w:tcPr>
            <w:tcW w:w="992" w:type="dxa"/>
            <w:tcBorders>
              <w:top w:val="single" w:sz="12" w:space="0" w:color="auto"/>
              <w:bottom w:val="single" w:sz="12" w:space="0" w:color="auto"/>
            </w:tcBorders>
            <w:shd w:val="clear" w:color="auto" w:fill="auto"/>
          </w:tcPr>
          <w:p w14:paraId="0E657456"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652CB8D8" w14:textId="77777777" w:rsidR="00794B1F" w:rsidRDefault="00794B1F" w:rsidP="00693BA6">
            <w:pPr>
              <w:pStyle w:val="Tabletext"/>
            </w:pPr>
            <w:r>
              <w:t>Key performance indicators definitions for smart sustainable cities</w:t>
            </w:r>
          </w:p>
        </w:tc>
      </w:tr>
      <w:tr w:rsidR="00794B1F" w:rsidRPr="001411EF" w14:paraId="6FC14A1D" w14:textId="77777777" w:rsidTr="00794B1F">
        <w:trPr>
          <w:jc w:val="center"/>
        </w:trPr>
        <w:tc>
          <w:tcPr>
            <w:tcW w:w="1897" w:type="dxa"/>
            <w:tcBorders>
              <w:top w:val="single" w:sz="12" w:space="0" w:color="auto"/>
              <w:bottom w:val="single" w:sz="12" w:space="0" w:color="auto"/>
            </w:tcBorders>
            <w:shd w:val="clear" w:color="auto" w:fill="auto"/>
          </w:tcPr>
          <w:p w14:paraId="6E34A813" w14:textId="77777777" w:rsidR="00794B1F" w:rsidRDefault="00794B1F" w:rsidP="00693BA6">
            <w:pPr>
              <w:pStyle w:val="Tabletext"/>
            </w:pPr>
            <w:r>
              <w:t>Technical Report</w:t>
            </w:r>
          </w:p>
        </w:tc>
        <w:tc>
          <w:tcPr>
            <w:tcW w:w="1276" w:type="dxa"/>
            <w:tcBorders>
              <w:top w:val="single" w:sz="12" w:space="0" w:color="auto"/>
              <w:bottom w:val="single" w:sz="12" w:space="0" w:color="auto"/>
            </w:tcBorders>
            <w:shd w:val="clear" w:color="auto" w:fill="auto"/>
          </w:tcPr>
          <w:p w14:paraId="7520CC1F" w14:textId="77777777" w:rsidR="00794B1F" w:rsidRPr="001411EF" w:rsidRDefault="00C019C0" w:rsidP="00AA1A39">
            <w:pPr>
              <w:pStyle w:val="Tabletext"/>
              <w:jc w:val="center"/>
            </w:pPr>
            <w:r>
              <w:t>03/2015</w:t>
            </w:r>
          </w:p>
        </w:tc>
        <w:tc>
          <w:tcPr>
            <w:tcW w:w="992" w:type="dxa"/>
            <w:tcBorders>
              <w:top w:val="single" w:sz="12" w:space="0" w:color="auto"/>
              <w:bottom w:val="single" w:sz="12" w:space="0" w:color="auto"/>
            </w:tcBorders>
            <w:shd w:val="clear" w:color="auto" w:fill="auto"/>
          </w:tcPr>
          <w:p w14:paraId="0643BEC5" w14:textId="77777777" w:rsidR="00794B1F" w:rsidRDefault="0063667D" w:rsidP="00CF0934">
            <w:pPr>
              <w:pStyle w:val="Tabletext"/>
              <w:jc w:val="center"/>
            </w:pPr>
            <w:r>
              <w:t>New</w:t>
            </w:r>
          </w:p>
        </w:tc>
        <w:tc>
          <w:tcPr>
            <w:tcW w:w="5601" w:type="dxa"/>
            <w:tcBorders>
              <w:top w:val="single" w:sz="12" w:space="0" w:color="auto"/>
              <w:bottom w:val="single" w:sz="12" w:space="0" w:color="auto"/>
            </w:tcBorders>
            <w:shd w:val="clear" w:color="auto" w:fill="auto"/>
          </w:tcPr>
          <w:p w14:paraId="6FFA48A1" w14:textId="77777777" w:rsidR="00794B1F" w:rsidRDefault="00794B1F" w:rsidP="00693BA6">
            <w:pPr>
              <w:pStyle w:val="Tabletext"/>
            </w:pPr>
            <w:r>
              <w:t>Standardization roadmap for smart sustainable cities</w:t>
            </w:r>
          </w:p>
        </w:tc>
      </w:tr>
      <w:tr w:rsidR="00794B1F" w:rsidRPr="001411EF" w14:paraId="0E213309" w14:textId="77777777" w:rsidTr="00FB129F">
        <w:trPr>
          <w:jc w:val="center"/>
        </w:trPr>
        <w:tc>
          <w:tcPr>
            <w:tcW w:w="1897" w:type="dxa"/>
            <w:tcBorders>
              <w:top w:val="single" w:sz="12" w:space="0" w:color="auto"/>
            </w:tcBorders>
            <w:shd w:val="clear" w:color="auto" w:fill="auto"/>
          </w:tcPr>
          <w:p w14:paraId="65451DAA" w14:textId="77777777" w:rsidR="00794B1F" w:rsidRDefault="00794B1F" w:rsidP="00693BA6">
            <w:pPr>
              <w:pStyle w:val="Tabletext"/>
            </w:pPr>
            <w:r>
              <w:t>Technical Report</w:t>
            </w:r>
          </w:p>
        </w:tc>
        <w:tc>
          <w:tcPr>
            <w:tcW w:w="1276" w:type="dxa"/>
            <w:tcBorders>
              <w:top w:val="single" w:sz="12" w:space="0" w:color="auto"/>
            </w:tcBorders>
            <w:shd w:val="clear" w:color="auto" w:fill="auto"/>
          </w:tcPr>
          <w:p w14:paraId="278FE896" w14:textId="77777777" w:rsidR="00794B1F" w:rsidRPr="001411EF" w:rsidRDefault="00C019C0" w:rsidP="00AA1A39">
            <w:pPr>
              <w:pStyle w:val="Tabletext"/>
              <w:jc w:val="center"/>
            </w:pPr>
            <w:r>
              <w:t>05/2015</w:t>
            </w:r>
          </w:p>
        </w:tc>
        <w:tc>
          <w:tcPr>
            <w:tcW w:w="992" w:type="dxa"/>
            <w:tcBorders>
              <w:top w:val="single" w:sz="12" w:space="0" w:color="auto"/>
            </w:tcBorders>
            <w:shd w:val="clear" w:color="auto" w:fill="auto"/>
          </w:tcPr>
          <w:p w14:paraId="56DA9690" w14:textId="77777777" w:rsidR="00794B1F" w:rsidRDefault="0063667D" w:rsidP="00CF0934">
            <w:pPr>
              <w:pStyle w:val="Tabletext"/>
              <w:jc w:val="center"/>
            </w:pPr>
            <w:r>
              <w:t>New</w:t>
            </w:r>
          </w:p>
        </w:tc>
        <w:tc>
          <w:tcPr>
            <w:tcW w:w="5601" w:type="dxa"/>
            <w:tcBorders>
              <w:top w:val="single" w:sz="12" w:space="0" w:color="auto"/>
            </w:tcBorders>
            <w:shd w:val="clear" w:color="auto" w:fill="auto"/>
          </w:tcPr>
          <w:p w14:paraId="1ACEE483" w14:textId="77777777" w:rsidR="00794B1F" w:rsidRDefault="00794B1F" w:rsidP="00693BA6">
            <w:pPr>
              <w:pStyle w:val="Tabletext"/>
            </w:pPr>
            <w:r>
              <w:t>Standardization activities for smart sustainable cities</w:t>
            </w:r>
          </w:p>
        </w:tc>
      </w:tr>
    </w:tbl>
    <w:p w14:paraId="2AAF91A6" w14:textId="77777777" w:rsidR="00730B2F" w:rsidRPr="001411EF" w:rsidRDefault="00730B2F" w:rsidP="0063667D">
      <w:pPr>
        <w:pStyle w:val="TableNoTitle"/>
      </w:pPr>
      <w:r w:rsidRPr="007C1F39">
        <w:rPr>
          <w:b w:val="0"/>
          <w:bCs/>
        </w:rPr>
        <w:t xml:space="preserve">TABLE </w:t>
      </w:r>
      <w:r>
        <w:rPr>
          <w:b w:val="0"/>
          <w:bCs/>
        </w:rPr>
        <w:t>14</w:t>
      </w:r>
      <w:r>
        <w:br/>
      </w:r>
      <w:r w:rsidR="0063667D">
        <w:t>FG-SWM</w:t>
      </w:r>
      <w:r w:rsidR="0063667D" w:rsidRPr="00A23F34">
        <w:t xml:space="preserve"> – Technical</w:t>
      </w:r>
      <w:r w:rsidR="00524776">
        <w:t xml:space="preserve">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520AAF73" w14:textId="77777777" w:rsidTr="00BD1D0E">
        <w:trPr>
          <w:tblHeader/>
          <w:jc w:val="center"/>
        </w:trPr>
        <w:tc>
          <w:tcPr>
            <w:tcW w:w="1897" w:type="dxa"/>
            <w:tcBorders>
              <w:top w:val="single" w:sz="12" w:space="0" w:color="auto"/>
              <w:bottom w:val="single" w:sz="12" w:space="0" w:color="auto"/>
            </w:tcBorders>
            <w:shd w:val="clear" w:color="auto" w:fill="auto"/>
            <w:vAlign w:val="center"/>
          </w:tcPr>
          <w:p w14:paraId="2C735BAE" w14:textId="77777777" w:rsidR="00730B2F" w:rsidRPr="001411EF" w:rsidRDefault="00730B2F" w:rsidP="00BD1D0E">
            <w:pPr>
              <w:pStyle w:val="Tablehead"/>
            </w:pPr>
          </w:p>
        </w:tc>
        <w:tc>
          <w:tcPr>
            <w:tcW w:w="1276" w:type="dxa"/>
            <w:tcBorders>
              <w:top w:val="single" w:sz="12" w:space="0" w:color="auto"/>
              <w:bottom w:val="single" w:sz="12" w:space="0" w:color="auto"/>
            </w:tcBorders>
            <w:shd w:val="clear" w:color="auto" w:fill="auto"/>
            <w:vAlign w:val="center"/>
          </w:tcPr>
          <w:p w14:paraId="6090FBE6" w14:textId="77777777" w:rsidR="00730B2F" w:rsidRPr="001411EF" w:rsidRDefault="00730B2F" w:rsidP="00AA1A39">
            <w:pPr>
              <w:pStyle w:val="Tablehead"/>
            </w:pPr>
            <w:r>
              <w:t>Date</w:t>
            </w:r>
          </w:p>
        </w:tc>
        <w:tc>
          <w:tcPr>
            <w:tcW w:w="992" w:type="dxa"/>
            <w:tcBorders>
              <w:top w:val="single" w:sz="12" w:space="0" w:color="auto"/>
              <w:bottom w:val="single" w:sz="12" w:space="0" w:color="auto"/>
            </w:tcBorders>
            <w:shd w:val="clear" w:color="auto" w:fill="auto"/>
            <w:vAlign w:val="center"/>
          </w:tcPr>
          <w:p w14:paraId="351C90A7" w14:textId="77777777" w:rsidR="00730B2F" w:rsidRPr="001411EF" w:rsidRDefault="00730B2F" w:rsidP="00CF0934">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23E6384D" w14:textId="77777777" w:rsidR="00730B2F" w:rsidRPr="001411EF" w:rsidRDefault="00730B2F" w:rsidP="00BD1D0E">
            <w:pPr>
              <w:pStyle w:val="Tablehead"/>
            </w:pPr>
            <w:r w:rsidRPr="001411EF">
              <w:t>Title</w:t>
            </w:r>
          </w:p>
        </w:tc>
      </w:tr>
      <w:tr w:rsidR="00730B2F" w:rsidRPr="001411EF" w14:paraId="00AF7502" w14:textId="77777777" w:rsidTr="00BD1D0E">
        <w:trPr>
          <w:jc w:val="center"/>
        </w:trPr>
        <w:tc>
          <w:tcPr>
            <w:tcW w:w="1897" w:type="dxa"/>
            <w:tcBorders>
              <w:top w:val="single" w:sz="12" w:space="0" w:color="auto"/>
            </w:tcBorders>
            <w:shd w:val="clear" w:color="auto" w:fill="auto"/>
          </w:tcPr>
          <w:p w14:paraId="7EF9A192" w14:textId="77777777" w:rsidR="00730B2F" w:rsidRPr="001411EF" w:rsidRDefault="0063667D" w:rsidP="00BD1D0E">
            <w:pPr>
              <w:pStyle w:val="Tabletext"/>
            </w:pPr>
            <w:r>
              <w:t>Technical Report</w:t>
            </w:r>
          </w:p>
        </w:tc>
        <w:tc>
          <w:tcPr>
            <w:tcW w:w="1276" w:type="dxa"/>
            <w:tcBorders>
              <w:top w:val="single" w:sz="12" w:space="0" w:color="auto"/>
            </w:tcBorders>
            <w:shd w:val="clear" w:color="auto" w:fill="auto"/>
          </w:tcPr>
          <w:p w14:paraId="49B8533A" w14:textId="77777777" w:rsidR="00730B2F" w:rsidRPr="001411EF" w:rsidRDefault="0063667D" w:rsidP="00AA1A39">
            <w:pPr>
              <w:pStyle w:val="Tabletext"/>
              <w:jc w:val="center"/>
            </w:pPr>
            <w:r>
              <w:t>03/2015</w:t>
            </w:r>
          </w:p>
        </w:tc>
        <w:tc>
          <w:tcPr>
            <w:tcW w:w="992" w:type="dxa"/>
            <w:tcBorders>
              <w:top w:val="single" w:sz="12" w:space="0" w:color="auto"/>
            </w:tcBorders>
            <w:shd w:val="clear" w:color="auto" w:fill="auto"/>
          </w:tcPr>
          <w:p w14:paraId="3F5DB535" w14:textId="77777777" w:rsidR="00730B2F" w:rsidRPr="001411EF" w:rsidRDefault="0063667D" w:rsidP="00CF0934">
            <w:pPr>
              <w:pStyle w:val="Tabletext"/>
              <w:jc w:val="center"/>
            </w:pPr>
            <w:r>
              <w:t>New</w:t>
            </w:r>
          </w:p>
        </w:tc>
        <w:tc>
          <w:tcPr>
            <w:tcW w:w="5601" w:type="dxa"/>
            <w:tcBorders>
              <w:top w:val="single" w:sz="12" w:space="0" w:color="auto"/>
            </w:tcBorders>
            <w:shd w:val="clear" w:color="auto" w:fill="auto"/>
          </w:tcPr>
          <w:p w14:paraId="08FD83A1" w14:textId="77777777" w:rsidR="00730B2F" w:rsidRPr="001411EF" w:rsidRDefault="0063667D" w:rsidP="00BD1D0E">
            <w:pPr>
              <w:pStyle w:val="Tabletext"/>
            </w:pPr>
            <w:r w:rsidRPr="0063667D">
              <w:t>Requirements for water sensing and early warning systems</w:t>
            </w:r>
          </w:p>
        </w:tc>
      </w:tr>
      <w:tr w:rsidR="0063667D" w:rsidRPr="001411EF" w14:paraId="0ACDAE69" w14:textId="77777777" w:rsidTr="00BD1D0E">
        <w:trPr>
          <w:jc w:val="center"/>
        </w:trPr>
        <w:tc>
          <w:tcPr>
            <w:tcW w:w="1897" w:type="dxa"/>
            <w:shd w:val="clear" w:color="auto" w:fill="auto"/>
          </w:tcPr>
          <w:p w14:paraId="66288612" w14:textId="77777777" w:rsidR="0063667D" w:rsidRPr="001411EF" w:rsidRDefault="0063667D" w:rsidP="0063667D">
            <w:pPr>
              <w:pStyle w:val="Tabletext"/>
            </w:pPr>
            <w:r>
              <w:t>Technical Report</w:t>
            </w:r>
          </w:p>
        </w:tc>
        <w:tc>
          <w:tcPr>
            <w:tcW w:w="1276" w:type="dxa"/>
            <w:shd w:val="clear" w:color="auto" w:fill="auto"/>
          </w:tcPr>
          <w:p w14:paraId="3BAC5128" w14:textId="77777777" w:rsidR="0063667D" w:rsidRPr="001411EF" w:rsidRDefault="0063667D" w:rsidP="00AA1A39">
            <w:pPr>
              <w:pStyle w:val="Tabletext"/>
              <w:jc w:val="center"/>
            </w:pPr>
            <w:r>
              <w:t>03/2015</w:t>
            </w:r>
          </w:p>
        </w:tc>
        <w:tc>
          <w:tcPr>
            <w:tcW w:w="992" w:type="dxa"/>
            <w:shd w:val="clear" w:color="auto" w:fill="auto"/>
          </w:tcPr>
          <w:p w14:paraId="5CB2510F" w14:textId="77777777" w:rsidR="0063667D" w:rsidRPr="001411EF" w:rsidRDefault="0063667D" w:rsidP="00CF0934">
            <w:pPr>
              <w:pStyle w:val="Tabletext"/>
              <w:jc w:val="center"/>
            </w:pPr>
            <w:r>
              <w:t>New</w:t>
            </w:r>
          </w:p>
        </w:tc>
        <w:tc>
          <w:tcPr>
            <w:tcW w:w="5601" w:type="dxa"/>
            <w:shd w:val="clear" w:color="auto" w:fill="auto"/>
          </w:tcPr>
          <w:p w14:paraId="3FDC8B02" w14:textId="77777777" w:rsidR="0063667D" w:rsidRPr="001411EF" w:rsidRDefault="0063667D" w:rsidP="0063667D">
            <w:pPr>
              <w:pStyle w:val="Tabletext"/>
            </w:pPr>
            <w:r w:rsidRPr="0063667D">
              <w:t>Smart water management – Global initiatives and key stakeholders</w:t>
            </w:r>
          </w:p>
        </w:tc>
      </w:tr>
      <w:tr w:rsidR="0063667D" w:rsidRPr="001411EF" w14:paraId="1C058F48" w14:textId="77777777" w:rsidTr="00BD1D0E">
        <w:trPr>
          <w:jc w:val="center"/>
        </w:trPr>
        <w:tc>
          <w:tcPr>
            <w:tcW w:w="1897" w:type="dxa"/>
            <w:shd w:val="clear" w:color="auto" w:fill="auto"/>
          </w:tcPr>
          <w:p w14:paraId="0FA8AE17" w14:textId="77777777" w:rsidR="0063667D" w:rsidRPr="001411EF" w:rsidRDefault="0063667D" w:rsidP="0063667D">
            <w:pPr>
              <w:pStyle w:val="Tabletext"/>
            </w:pPr>
            <w:r>
              <w:t>Technical Report</w:t>
            </w:r>
          </w:p>
        </w:tc>
        <w:tc>
          <w:tcPr>
            <w:tcW w:w="1276" w:type="dxa"/>
            <w:shd w:val="clear" w:color="auto" w:fill="auto"/>
          </w:tcPr>
          <w:p w14:paraId="552B67D2" w14:textId="77777777" w:rsidR="0063667D" w:rsidRPr="001411EF" w:rsidRDefault="0063667D" w:rsidP="00AA1A39">
            <w:pPr>
              <w:pStyle w:val="Tabletext"/>
              <w:jc w:val="center"/>
            </w:pPr>
            <w:r>
              <w:t>03/2015</w:t>
            </w:r>
          </w:p>
        </w:tc>
        <w:tc>
          <w:tcPr>
            <w:tcW w:w="992" w:type="dxa"/>
            <w:shd w:val="clear" w:color="auto" w:fill="auto"/>
          </w:tcPr>
          <w:p w14:paraId="7D3AB75B" w14:textId="77777777" w:rsidR="0063667D" w:rsidRPr="001411EF" w:rsidRDefault="0063667D" w:rsidP="00CF0934">
            <w:pPr>
              <w:pStyle w:val="Tabletext"/>
              <w:jc w:val="center"/>
            </w:pPr>
            <w:r>
              <w:t>New</w:t>
            </w:r>
          </w:p>
        </w:tc>
        <w:tc>
          <w:tcPr>
            <w:tcW w:w="5601" w:type="dxa"/>
            <w:shd w:val="clear" w:color="auto" w:fill="auto"/>
          </w:tcPr>
          <w:p w14:paraId="5099169E" w14:textId="77777777" w:rsidR="0063667D" w:rsidRPr="001411EF" w:rsidRDefault="0063667D" w:rsidP="0063667D">
            <w:pPr>
              <w:pStyle w:val="Tabletext"/>
            </w:pPr>
            <w:r w:rsidRPr="0063667D">
              <w:t>Standardization gap analysis for smart water management</w:t>
            </w:r>
          </w:p>
        </w:tc>
      </w:tr>
      <w:tr w:rsidR="0063667D" w:rsidRPr="001411EF" w14:paraId="4E4E1FF1" w14:textId="77777777" w:rsidTr="00BD1D0E">
        <w:trPr>
          <w:jc w:val="center"/>
        </w:trPr>
        <w:tc>
          <w:tcPr>
            <w:tcW w:w="1897" w:type="dxa"/>
            <w:shd w:val="clear" w:color="auto" w:fill="auto"/>
          </w:tcPr>
          <w:p w14:paraId="1C567581" w14:textId="77777777" w:rsidR="0063667D" w:rsidRPr="001411EF" w:rsidRDefault="0063667D" w:rsidP="0063667D">
            <w:pPr>
              <w:pStyle w:val="Tabletext"/>
            </w:pPr>
            <w:r>
              <w:t>Technical Report</w:t>
            </w:r>
          </w:p>
        </w:tc>
        <w:tc>
          <w:tcPr>
            <w:tcW w:w="1276" w:type="dxa"/>
            <w:shd w:val="clear" w:color="auto" w:fill="auto"/>
          </w:tcPr>
          <w:p w14:paraId="3BE6A01E" w14:textId="77777777" w:rsidR="0063667D" w:rsidRPr="001411EF" w:rsidRDefault="0063667D" w:rsidP="00AA1A39">
            <w:pPr>
              <w:pStyle w:val="Tabletext"/>
              <w:jc w:val="center"/>
            </w:pPr>
            <w:r>
              <w:t>03/2015</w:t>
            </w:r>
          </w:p>
        </w:tc>
        <w:tc>
          <w:tcPr>
            <w:tcW w:w="992" w:type="dxa"/>
            <w:shd w:val="clear" w:color="auto" w:fill="auto"/>
          </w:tcPr>
          <w:p w14:paraId="199978F7" w14:textId="77777777" w:rsidR="0063667D" w:rsidRPr="001411EF" w:rsidRDefault="0063667D" w:rsidP="00CF0934">
            <w:pPr>
              <w:pStyle w:val="Tabletext"/>
              <w:jc w:val="center"/>
            </w:pPr>
            <w:r>
              <w:t>New</w:t>
            </w:r>
          </w:p>
        </w:tc>
        <w:tc>
          <w:tcPr>
            <w:tcW w:w="5601" w:type="dxa"/>
            <w:shd w:val="clear" w:color="auto" w:fill="auto"/>
          </w:tcPr>
          <w:p w14:paraId="2FC25BF2" w14:textId="77777777" w:rsidR="0063667D" w:rsidRPr="001411EF" w:rsidRDefault="0063667D" w:rsidP="0063667D">
            <w:pPr>
              <w:pStyle w:val="Tabletext"/>
            </w:pPr>
            <w:r w:rsidRPr="0063667D">
              <w:t>The role of ICTs in water resource management</w:t>
            </w:r>
          </w:p>
        </w:tc>
      </w:tr>
    </w:tbl>
    <w:p w14:paraId="262C2FE7" w14:textId="77777777" w:rsidR="00730B2F" w:rsidRPr="00A23F34" w:rsidRDefault="00730B2F" w:rsidP="00730B2F">
      <w:pPr>
        <w:pStyle w:val="Heading1Centered"/>
        <w:pageBreakBefore/>
      </w:pPr>
      <w:bookmarkStart w:id="132" w:name="Annex_A"/>
      <w:bookmarkStart w:id="133" w:name="_Toc328400213"/>
      <w:bookmarkStart w:id="134" w:name="_Toc455774270"/>
      <w:r w:rsidRPr="005B05B6">
        <w:rPr>
          <w:b w:val="0"/>
          <w:bCs w:val="0"/>
        </w:rPr>
        <w:t xml:space="preserve">ANNEX </w:t>
      </w:r>
      <w:bookmarkEnd w:id="132"/>
      <w:r w:rsidRPr="005B05B6">
        <w:rPr>
          <w:b w:val="0"/>
          <w:bCs w:val="0"/>
        </w:rPr>
        <w:t>2</w:t>
      </w:r>
      <w:r>
        <w:br/>
      </w:r>
      <w:r w:rsidRPr="00C86911">
        <w:br/>
        <w:t xml:space="preserve">Proposed updates to the </w:t>
      </w:r>
      <w:r>
        <w:t>Study Group</w:t>
      </w:r>
      <w:r w:rsidRPr="00C86911">
        <w:t xml:space="preserve"> </w:t>
      </w:r>
      <w:r w:rsidR="00E46318" w:rsidRPr="00A23F34">
        <w:t>5</w:t>
      </w:r>
      <w:r w:rsidRPr="00A23F34">
        <w:t xml:space="preserve"> mandate and Lead Study Group roles</w:t>
      </w:r>
      <w:bookmarkEnd w:id="133"/>
      <w:bookmarkEnd w:id="134"/>
    </w:p>
    <w:p w14:paraId="0836721C" w14:textId="77777777" w:rsidR="00730B2F" w:rsidRPr="00A23F34" w:rsidRDefault="00730B2F" w:rsidP="00730B2F">
      <w:pPr>
        <w:spacing w:before="0"/>
        <w:jc w:val="center"/>
        <w:rPr>
          <w:b/>
          <w:bCs/>
          <w:sz w:val="28"/>
          <w:szCs w:val="28"/>
        </w:rPr>
      </w:pPr>
      <w:r w:rsidRPr="00A23F34">
        <w:rPr>
          <w:b/>
          <w:bCs/>
          <w:sz w:val="28"/>
          <w:szCs w:val="28"/>
        </w:rPr>
        <w:t>(WTSA Resolution 2)</w:t>
      </w:r>
    </w:p>
    <w:p w14:paraId="2BC450B3" w14:textId="1D2CD9FD" w:rsidR="00730B2F" w:rsidRPr="00C86911" w:rsidRDefault="00730B2F" w:rsidP="00730B2F">
      <w:r w:rsidRPr="00A23F34">
        <w:t xml:space="preserve">The following are the proposed changes to the Study Group </w:t>
      </w:r>
      <w:r w:rsidR="00E46318" w:rsidRPr="00A23F34">
        <w:t>5</w:t>
      </w:r>
      <w:r w:rsidRPr="00A23F34">
        <w:t xml:space="preserve"> mandate and Lead Study Group roles agreed at the last Study Group </w:t>
      </w:r>
      <w:r w:rsidR="00E46318" w:rsidRPr="00A23F34">
        <w:t>5</w:t>
      </w:r>
      <w:r w:rsidRPr="00A23F34">
        <w:t xml:space="preserve"> meeting in this study period, based</w:t>
      </w:r>
      <w:r w:rsidRPr="00C86911">
        <w:t xml:space="preserve"> on the relevant portions of </w:t>
      </w:r>
      <w:hyperlink r:id="rId492" w:history="1">
        <w:r w:rsidRPr="00231EF3">
          <w:rPr>
            <w:rStyle w:val="Hyperlink"/>
          </w:rPr>
          <w:t>WTSA-12 Resolution 2</w:t>
        </w:r>
        <w:r w:rsidR="00231EF3" w:rsidRPr="00231EF3">
          <w:rPr>
            <w:rStyle w:val="Hyperlink"/>
          </w:rPr>
          <w:t xml:space="preserve"> (2016)</w:t>
        </w:r>
      </w:hyperlink>
      <w:r w:rsidRPr="00C86911">
        <w:t>.</w:t>
      </w:r>
    </w:p>
    <w:p w14:paraId="2558A32B" w14:textId="77777777" w:rsidR="00730B2F" w:rsidRPr="00C86911" w:rsidRDefault="00730B2F" w:rsidP="00730B2F">
      <w:pPr>
        <w:pStyle w:val="Heading4"/>
        <w:tabs>
          <w:tab w:val="clear" w:pos="1871"/>
          <w:tab w:val="clear" w:pos="2268"/>
          <w:tab w:val="left" w:pos="1021"/>
          <w:tab w:val="left" w:pos="1191"/>
          <w:tab w:val="left" w:pos="1588"/>
          <w:tab w:val="left" w:pos="1985"/>
        </w:tabs>
        <w:spacing w:before="240" w:line="320" w:lineRule="exact"/>
        <w:ind w:left="1021" w:hanging="1021"/>
        <w:jc w:val="both"/>
        <w:rPr>
          <w:b w:val="0"/>
          <w:bCs/>
        </w:rPr>
      </w:pPr>
      <w:bookmarkStart w:id="135" w:name="_Toc304457409"/>
      <w:bookmarkStart w:id="136" w:name="_Toc324435678"/>
      <w:r w:rsidRPr="00C86911">
        <w:rPr>
          <w:b w:val="0"/>
          <w:bCs/>
        </w:rPr>
        <w:t xml:space="preserve">PART 1 </w:t>
      </w:r>
      <w:r w:rsidRPr="00C86911">
        <w:rPr>
          <w:b w:val="0"/>
          <w:bCs/>
        </w:rPr>
        <w:noBreakHyphen/>
        <w:t xml:space="preserve"> General areas of study</w:t>
      </w:r>
      <w:bookmarkEnd w:id="135"/>
      <w:bookmarkEnd w:id="136"/>
    </w:p>
    <w:p w14:paraId="54786EAE" w14:textId="77777777" w:rsidR="0057168F" w:rsidRPr="00C86911" w:rsidRDefault="0057168F" w:rsidP="0057168F">
      <w:pPr>
        <w:pStyle w:val="Heading4"/>
        <w:tabs>
          <w:tab w:val="clear" w:pos="1871"/>
          <w:tab w:val="clear" w:pos="2268"/>
          <w:tab w:val="left" w:pos="1021"/>
          <w:tab w:val="left" w:pos="1191"/>
          <w:tab w:val="left" w:pos="1588"/>
          <w:tab w:val="left" w:pos="1985"/>
        </w:tabs>
        <w:spacing w:before="240" w:line="320" w:lineRule="exact"/>
        <w:ind w:left="1021" w:hanging="1021"/>
        <w:jc w:val="both"/>
      </w:pPr>
      <w:bookmarkStart w:id="137" w:name="_Toc509631359"/>
      <w:bookmarkStart w:id="138" w:name="_Toc509631356"/>
      <w:r w:rsidRPr="00C86911">
        <w:t xml:space="preserve">Study Group </w:t>
      </w:r>
      <w:bookmarkEnd w:id="137"/>
      <w:r w:rsidRPr="00A23F34">
        <w:t>5</w:t>
      </w:r>
    </w:p>
    <w:p w14:paraId="2B3ADCAF" w14:textId="77777777" w:rsidR="0057168F" w:rsidRPr="007F6BAD" w:rsidRDefault="0057168F" w:rsidP="0057168F">
      <w:r w:rsidRPr="00615A7F">
        <w:rPr>
          <w:b/>
          <w:bCs/>
        </w:rPr>
        <w:t>Environment and climate change</w:t>
      </w:r>
      <w:r>
        <w:rPr>
          <w:b/>
          <w:bCs/>
        </w:rPr>
        <w:t xml:space="preserve"> </w:t>
      </w:r>
      <w:ins w:id="139" w:author="Cristina Bueti " w:date="2016-07-24T20:46:00Z">
        <w:r w:rsidRPr="007F6BAD">
          <w:rPr>
            <w:b/>
            <w:bCs/>
          </w:rPr>
          <w:t xml:space="preserve">to address the </w:t>
        </w:r>
        <w:r>
          <w:rPr>
            <w:b/>
            <w:bCs/>
          </w:rPr>
          <w:t>S</w:t>
        </w:r>
        <w:r w:rsidRPr="007F6BAD">
          <w:rPr>
            <w:b/>
            <w:bCs/>
          </w:rPr>
          <w:t xml:space="preserve">ustainable </w:t>
        </w:r>
        <w:r>
          <w:rPr>
            <w:b/>
            <w:bCs/>
          </w:rPr>
          <w:t>D</w:t>
        </w:r>
        <w:r w:rsidRPr="007F6BAD">
          <w:rPr>
            <w:b/>
            <w:bCs/>
          </w:rPr>
          <w:t xml:space="preserve">evelopment </w:t>
        </w:r>
        <w:r>
          <w:rPr>
            <w:b/>
            <w:bCs/>
          </w:rPr>
          <w:t>G</w:t>
        </w:r>
        <w:r w:rsidRPr="007F6BAD">
          <w:rPr>
            <w:b/>
            <w:bCs/>
          </w:rPr>
          <w:t>oals</w:t>
        </w:r>
        <w:r>
          <w:rPr>
            <w:b/>
            <w:bCs/>
          </w:rPr>
          <w:t xml:space="preserve"> (SDGs)</w:t>
        </w:r>
        <w:r>
          <w:rPr>
            <w:rStyle w:val="FootnoteReference"/>
            <w:b/>
            <w:bCs/>
          </w:rPr>
          <w:footnoteReference w:id="1"/>
        </w:r>
      </w:ins>
    </w:p>
    <w:p w14:paraId="0C30E664" w14:textId="77777777" w:rsidR="0057168F" w:rsidRPr="000F766E" w:rsidRDefault="0057168F" w:rsidP="0057168F">
      <w:r w:rsidRPr="007F6BAD">
        <w:t>ITU-T Study Group 5 is responsible for studying ICT environmental aspects of electromagnetic phenomena and climate change.</w:t>
      </w:r>
    </w:p>
    <w:p w14:paraId="4B034260" w14:textId="77777777" w:rsidR="0057168F" w:rsidRPr="007F6BAD" w:rsidRDefault="0057168F" w:rsidP="0057168F">
      <w:pPr>
        <w:rPr>
          <w:ins w:id="141" w:author="Lacombe, Odile" w:date="2016-06-16T09:47:00Z"/>
        </w:rPr>
      </w:pPr>
      <w:ins w:id="142" w:author="Lacombe, Odile" w:date="2016-06-16T09:47:00Z">
        <w:r w:rsidRPr="007F6BAD">
          <w:t>Study Group 5 will also study issues related to resistibility, human exposure to electromagnetic fields, circular economy, energy efficiency and climate change adaptation and mitigation.</w:t>
        </w:r>
      </w:ins>
    </w:p>
    <w:p w14:paraId="5716319E" w14:textId="77777777" w:rsidR="0057168F" w:rsidRPr="000F766E" w:rsidRDefault="0057168F" w:rsidP="0057168F">
      <w:pPr>
        <w:rPr>
          <w:ins w:id="143" w:author="Lacombe, Odile" w:date="2016-06-16T09:47:00Z"/>
        </w:rPr>
      </w:pPr>
      <w:r w:rsidRPr="007F6BAD">
        <w:t>It is responsible for studies</w:t>
      </w:r>
      <w:del w:id="144" w:author="Lacombe, Odile" w:date="2016-06-16T09:47:00Z">
        <w:r w:rsidRPr="007F6BAD">
          <w:delText xml:space="preserve"> </w:delText>
        </w:r>
      </w:del>
      <w:ins w:id="145" w:author="Lacombe, Odile" w:date="2016-06-16T09:47:00Z">
        <w:r w:rsidRPr="007F6BAD">
          <w:t>:</w:t>
        </w:r>
      </w:ins>
    </w:p>
    <w:p w14:paraId="097A64F3" w14:textId="77777777" w:rsidR="0057168F" w:rsidRPr="007F6BAD" w:rsidRDefault="0057168F" w:rsidP="00BD039A">
      <w:pPr>
        <w:pStyle w:val="enumlev1"/>
      </w:pPr>
      <w:ins w:id="146" w:author="Lacombe, Odile" w:date="2016-06-16T09:47:00Z">
        <w:r w:rsidRPr="007F6BAD">
          <w:t>–</w:t>
        </w:r>
        <w:r w:rsidRPr="007F6BAD">
          <w:tab/>
        </w:r>
      </w:ins>
      <w:r w:rsidRPr="007F6BAD">
        <w:t>relating to protection of telecommunication networks and equipment from interference and lightning</w:t>
      </w:r>
      <w:del w:id="147" w:author="Lacombe, Odile" w:date="2016-06-16T09:47:00Z">
        <w:r w:rsidRPr="007F6BAD">
          <w:delText>.</w:delText>
        </w:r>
      </w:del>
      <w:ins w:id="148" w:author="Lacombe, Odile" w:date="2016-06-16T09:47:00Z">
        <w:r w:rsidRPr="007F6BAD">
          <w:t>;</w:t>
        </w:r>
      </w:ins>
    </w:p>
    <w:p w14:paraId="377F7CFE" w14:textId="7D1EDC73" w:rsidR="0057168F" w:rsidRPr="007F6BAD" w:rsidRDefault="0057168F" w:rsidP="00BD039A">
      <w:pPr>
        <w:pStyle w:val="enumlev1"/>
      </w:pPr>
      <w:ins w:id="149" w:author="Lacombe, Odile" w:date="2016-06-16T09:47:00Z">
        <w:r w:rsidRPr="007F6BAD">
          <w:t>–</w:t>
        </w:r>
        <w:r w:rsidRPr="007F6BAD">
          <w:tab/>
        </w:r>
      </w:ins>
      <w:del w:id="150" w:author="Lacombe, Odile" w:date="2016-06-16T09:47:00Z">
        <w:r w:rsidRPr="007F6BAD">
          <w:delText xml:space="preserve">Study Group 5 is also responsible for studies </w:delText>
        </w:r>
      </w:del>
      <w:r w:rsidRPr="007F6BAD">
        <w:t xml:space="preserve">related to electromagnetic compatibility (EMC), </w:t>
      </w:r>
      <w:del w:id="151" w:author="Lacombe, Odile" w:date="2016-06-16T09:47:00Z">
        <w:r w:rsidRPr="007F6BAD">
          <w:delText>to safety and to heal</w:delText>
        </w:r>
      </w:del>
      <w:del w:id="152" w:author="Clark, Robert" w:date="2016-08-07T14:15:00Z">
        <w:r w:rsidR="00BD039A" w:rsidDel="00BD039A">
          <w:delText>th</w:delText>
        </w:r>
      </w:del>
      <w:ins w:id="153" w:author="Lacombe, Odile" w:date="2016-06-16T09:47:00Z">
        <w:r w:rsidRPr="007F6BAD">
          <w:rPr>
            <w:rFonts w:hint="eastAsia"/>
          </w:rPr>
          <w:t>particle radiation</w:t>
        </w:r>
      </w:ins>
      <w:r w:rsidRPr="007F6BAD">
        <w:t xml:space="preserve"> effects</w:t>
      </w:r>
      <w:del w:id="154" w:author="Lacombe, Odile" w:date="2016-06-16T09:47:00Z">
        <w:r w:rsidRPr="007F6BAD">
          <w:delText xml:space="preserve"> connected with</w:delText>
        </w:r>
      </w:del>
      <w:ins w:id="155" w:author="Lacombe, Odile" w:date="2016-06-16T09:47:00Z">
        <w:r w:rsidRPr="007F6BAD">
          <w:rPr>
            <w:rFonts w:hint="eastAsia"/>
          </w:rPr>
          <w:t>,</w:t>
        </w:r>
        <w:r w:rsidRPr="007F6BAD">
          <w:t xml:space="preserve"> and assessment of human exposure to</w:t>
        </w:r>
      </w:ins>
      <w:r w:rsidRPr="007F6BAD">
        <w:t xml:space="preserve"> electromagnetic fields produced by </w:t>
      </w:r>
      <w:del w:id="156" w:author="Lacombe, Odile" w:date="2016-06-16T09:47:00Z">
        <w:r w:rsidRPr="007F6BAD">
          <w:delText>telecommunication</w:delText>
        </w:r>
      </w:del>
      <w:ins w:id="157" w:author="Lacombe, Odile" w:date="2016-06-16T09:47:00Z">
        <w:r w:rsidRPr="007F6BAD">
          <w:t>ICT</w:t>
        </w:r>
      </w:ins>
      <w:r w:rsidRPr="007F6BAD">
        <w:t xml:space="preserve"> installations and devices, including cellular phones</w:t>
      </w:r>
      <w:del w:id="158" w:author="Lacombe, Odile" w:date="2016-06-16T09:47:00Z">
        <w:r w:rsidRPr="007F6BAD">
          <w:delText>.</w:delText>
        </w:r>
      </w:del>
      <w:ins w:id="159" w:author="Lacombe, Odile" w:date="2016-06-16T09:47:00Z">
        <w:r w:rsidRPr="007F6BAD">
          <w:t xml:space="preserve"> and base stations;</w:t>
        </w:r>
      </w:ins>
    </w:p>
    <w:p w14:paraId="30EAF763" w14:textId="77777777" w:rsidR="0057168F" w:rsidRPr="007F6BAD" w:rsidRDefault="0057168F" w:rsidP="00BD039A">
      <w:pPr>
        <w:pStyle w:val="enumlev1"/>
      </w:pPr>
      <w:ins w:id="160" w:author="Lacombe, Odile" w:date="2016-06-16T09:47:00Z">
        <w:r w:rsidRPr="007F6BAD">
          <w:t>–</w:t>
        </w:r>
        <w:r w:rsidRPr="007F6BAD">
          <w:tab/>
        </w:r>
      </w:ins>
      <w:del w:id="161" w:author="Lacombe, Odile" w:date="2016-06-16T09:47:00Z">
        <w:r w:rsidRPr="007F6BAD">
          <w:delText xml:space="preserve">It is responsible for studies </w:delText>
        </w:r>
      </w:del>
      <w:r w:rsidRPr="007F6BAD">
        <w:t>on the existing copper network outside plant and related indoor installations</w:t>
      </w:r>
      <w:del w:id="162" w:author="Lacombe, Odile" w:date="2016-06-16T09:47:00Z">
        <w:r w:rsidRPr="007F6BAD">
          <w:delText>.</w:delText>
        </w:r>
      </w:del>
      <w:ins w:id="163" w:author="Lacombe, Odile" w:date="2016-06-16T09:47:00Z">
        <w:r w:rsidRPr="007F6BAD">
          <w:t>;</w:t>
        </w:r>
      </w:ins>
    </w:p>
    <w:p w14:paraId="41216602" w14:textId="77777777" w:rsidR="0057168F" w:rsidRPr="007F6BAD" w:rsidRDefault="0057168F" w:rsidP="00BD039A">
      <w:pPr>
        <w:pStyle w:val="enumlev1"/>
        <w:rPr>
          <w:ins w:id="164" w:author="Lacombe, Odile" w:date="2016-06-16T09:47:00Z"/>
        </w:rPr>
      </w:pPr>
      <w:ins w:id="165" w:author="Lacombe, Odile" w:date="2016-06-16T09:47:00Z">
        <w:r w:rsidRPr="007F6BAD">
          <w:t>–</w:t>
        </w:r>
        <w:r w:rsidRPr="007F6BAD">
          <w:tab/>
        </w:r>
      </w:ins>
      <w:del w:id="166" w:author="Lacombe, Odile" w:date="2016-06-16T09:47:00Z">
        <w:r w:rsidRPr="007F6BAD">
          <w:delText xml:space="preserve">It is responsible for studies </w:delText>
        </w:r>
      </w:del>
      <w:ins w:id="167" w:author="Lacombe, Odile" w:date="2016-06-16T09:47:00Z">
        <w:r w:rsidRPr="007F6BAD">
          <w:t>relating to achieving energy efficiency and sustainable clean energy;</w:t>
        </w:r>
      </w:ins>
    </w:p>
    <w:p w14:paraId="39533AC9" w14:textId="77777777" w:rsidR="0057168F" w:rsidRDefault="0057168F" w:rsidP="00BD039A">
      <w:pPr>
        <w:pStyle w:val="enumlev1"/>
      </w:pPr>
      <w:ins w:id="168" w:author="Lacombe, Odile" w:date="2016-06-16T09:47:00Z">
        <w:r w:rsidRPr="007F6BAD">
          <w:t>–</w:t>
        </w:r>
        <w:r w:rsidRPr="007F6BAD">
          <w:tab/>
        </w:r>
      </w:ins>
      <w:r w:rsidRPr="007F6BAD">
        <w:t xml:space="preserve">on methodologies for assessing the environmental impact of ICT, publishing guidelines for using ICTs in an eco-friendly way, </w:t>
      </w:r>
      <w:del w:id="169" w:author="Lacombe, Odile" w:date="2016-06-16T09:47:00Z">
        <w:r w:rsidRPr="007F6BAD">
          <w:delText>tackling</w:delText>
        </w:r>
      </w:del>
      <w:ins w:id="170" w:author="Lacombe, Odile" w:date="2016-06-16T09:47:00Z">
        <w:r w:rsidRPr="007F6BAD">
          <w:t>dealing with</w:t>
        </w:r>
      </w:ins>
      <w:r w:rsidRPr="007F6BAD">
        <w:t xml:space="preserve"> e-waste issues</w:t>
      </w:r>
      <w:del w:id="171" w:author="Lacombe, Odile" w:date="2016-06-16T09:47:00Z">
        <w:r w:rsidRPr="007F6BAD">
          <w:delText>,</w:delText>
        </w:r>
      </w:del>
      <w:ins w:id="172" w:author="Lacombe, Odile" w:date="2016-06-16T09:47:00Z">
        <w:r w:rsidRPr="007F6BAD">
          <w:t xml:space="preserve"> also in relation to counterfeit devices, enhance rare metal recycling</w:t>
        </w:r>
      </w:ins>
      <w:r w:rsidRPr="007F6BAD">
        <w:t xml:space="preserve"> and energy efficiency of </w:t>
      </w:r>
      <w:del w:id="173" w:author="Lacombe, Odile" w:date="2016-06-16T09:47:00Z">
        <w:r w:rsidRPr="007F6BAD">
          <w:delText>the power feeding system.</w:delText>
        </w:r>
      </w:del>
      <w:ins w:id="174" w:author="Lacombe, Odile" w:date="2016-06-16T09:47:00Z">
        <w:r w:rsidRPr="007F6BAD">
          <w:t>ICT, including infrastructures.</w:t>
        </w:r>
      </w:ins>
    </w:p>
    <w:p w14:paraId="4903059D" w14:textId="77777777" w:rsidR="0057168F" w:rsidRPr="007F6BAD" w:rsidRDefault="0057168F" w:rsidP="0057168F">
      <w:del w:id="175" w:author="Lacombe, Odile" w:date="2016-06-16T09:47:00Z">
        <w:r w:rsidRPr="007F6BAD">
          <w:delText>It</w:delText>
        </w:r>
      </w:del>
      <w:ins w:id="176" w:author="Lacombe, Odile" w:date="2016-06-16T09:47:00Z">
        <w:r w:rsidRPr="007F6BAD">
          <w:t>Study Group 5</w:t>
        </w:r>
      </w:ins>
      <w:r w:rsidRPr="007F6BAD">
        <w:t xml:space="preserve"> is responsible for studies on how to use </w:t>
      </w:r>
      <w:del w:id="177" w:author="Lacombe, Odile" w:date="2016-06-16T09:47:00Z">
        <w:r w:rsidRPr="007F6BAD">
          <w:delText>ICT</w:delText>
        </w:r>
      </w:del>
      <w:ins w:id="178" w:author="Lacombe, Odile" w:date="2016-06-16T09:47:00Z">
        <w:r w:rsidRPr="007F6BAD">
          <w:t>ICTs</w:t>
        </w:r>
      </w:ins>
      <w:r w:rsidRPr="007F6BAD">
        <w:t xml:space="preserve"> to help countries and the ICT sector </w:t>
      </w:r>
      <w:ins w:id="179" w:author="Lacombe, Odile" w:date="2016-06-16T09:47:00Z">
        <w:r w:rsidRPr="007F6BAD">
          <w:t xml:space="preserve">to </w:t>
        </w:r>
      </w:ins>
      <w:r w:rsidRPr="007F6BAD">
        <w:t>adapt to the effects of environmental challenges, including climate change</w:t>
      </w:r>
      <w:del w:id="180" w:author="Lacombe, Odile" w:date="2016-06-16T09:47:00Z">
        <w:r w:rsidRPr="007F6BAD">
          <w:delText>.</w:delText>
        </w:r>
      </w:del>
      <w:ins w:id="181" w:author="Lacombe, Odile" w:date="2016-06-16T09:47:00Z">
        <w:r w:rsidRPr="007F6BAD">
          <w:t xml:space="preserve"> in line with the Sustainable Development Goals (SDGs).</w:t>
        </w:r>
      </w:ins>
    </w:p>
    <w:p w14:paraId="13FB34A6" w14:textId="77777777" w:rsidR="0057168F" w:rsidRPr="000F766E" w:rsidRDefault="0057168F" w:rsidP="0057168F">
      <w:r w:rsidRPr="007F6BAD">
        <w:t xml:space="preserve">Study Group 5 also identifies the needs for more consistent and standardized eco-friendly practices for the ICT sector (e.g. labelling, procurement practices, </w:t>
      </w:r>
      <w:ins w:id="182" w:author="Lacombe, Odile" w:date="2016-06-16T09:47:00Z">
        <w:r w:rsidRPr="007F6BAD">
          <w:t xml:space="preserve">standardized power supplies/connectors, </w:t>
        </w:r>
      </w:ins>
      <w:r w:rsidRPr="007F6BAD">
        <w:t>eco-rating schemes</w:t>
      </w:r>
      <w:del w:id="183" w:author="Lacombe, Odile" w:date="2016-06-16T09:47:00Z">
        <w:r w:rsidRPr="007F6BAD">
          <w:delText xml:space="preserve"> for mobile phones</w:delText>
        </w:r>
      </w:del>
      <w:r w:rsidRPr="007F6BAD">
        <w:t>).</w:t>
      </w:r>
    </w:p>
    <w:p w14:paraId="271F8B43" w14:textId="77777777" w:rsidR="0057168F" w:rsidRDefault="0057168F" w:rsidP="0057168F">
      <w:pPr>
        <w:pStyle w:val="Heading4"/>
        <w:tabs>
          <w:tab w:val="clear" w:pos="1871"/>
          <w:tab w:val="clear" w:pos="2268"/>
          <w:tab w:val="left" w:pos="1021"/>
          <w:tab w:val="left" w:pos="1191"/>
          <w:tab w:val="left" w:pos="1588"/>
          <w:tab w:val="left" w:pos="1985"/>
        </w:tabs>
        <w:spacing w:before="480" w:line="320" w:lineRule="exact"/>
        <w:ind w:left="1021" w:hanging="1021"/>
        <w:jc w:val="both"/>
        <w:rPr>
          <w:b w:val="0"/>
          <w:bCs/>
        </w:rPr>
      </w:pPr>
      <w:bookmarkStart w:id="184" w:name="_Toc304457410"/>
      <w:bookmarkStart w:id="185" w:name="_Toc324411236"/>
      <w:bookmarkStart w:id="186" w:name="_Toc324435679"/>
      <w:bookmarkEnd w:id="138"/>
      <w:r w:rsidRPr="00C86911">
        <w:rPr>
          <w:b w:val="0"/>
          <w:bCs/>
        </w:rPr>
        <w:t xml:space="preserve">PART 2 </w:t>
      </w:r>
      <w:r w:rsidRPr="00C86911">
        <w:rPr>
          <w:b w:val="0"/>
          <w:bCs/>
        </w:rPr>
        <w:noBreakHyphen/>
        <w:t xml:space="preserve"> Lead Study Groups in specific areas of study</w:t>
      </w:r>
      <w:bookmarkEnd w:id="184"/>
      <w:bookmarkEnd w:id="185"/>
      <w:bookmarkEnd w:id="186"/>
      <w:ins w:id="187" w:author="Cristina Bueti " w:date="2016-07-24T20:50:00Z">
        <w:r>
          <w:rPr>
            <w:rStyle w:val="FootnoteReference"/>
            <w:b w:val="0"/>
            <w:bCs/>
          </w:rPr>
          <w:footnoteReference w:id="2"/>
        </w:r>
      </w:ins>
    </w:p>
    <w:p w14:paraId="002E63B5" w14:textId="77777777" w:rsidR="0057168F" w:rsidRPr="00DE399E" w:rsidRDefault="0057168F" w:rsidP="0057168F">
      <w:pPr>
        <w:pStyle w:val="enumlev1"/>
      </w:pPr>
      <w:r w:rsidRPr="00DE399E">
        <w:t>SG5</w:t>
      </w:r>
      <w:r w:rsidRPr="00DE399E">
        <w:tab/>
        <w:t>Lead study group on electromagnetic compatibility</w:t>
      </w:r>
      <w:ins w:id="189" w:author="Lacombe, Odile" w:date="2016-06-16T09:47:00Z">
        <w:r w:rsidRPr="007F6BAD">
          <w:t>, lightning protection</w:t>
        </w:r>
      </w:ins>
      <w:r w:rsidRPr="00DE399E">
        <w:t xml:space="preserve"> and electromagnetic effects</w:t>
      </w:r>
      <w:r w:rsidRPr="00DE399E">
        <w:br/>
        <w:t>Lead study group on ICTs and climate change</w:t>
      </w:r>
      <w:ins w:id="190" w:author="Lacombe, Odile" w:date="2016-06-16T09:47:00Z">
        <w:r w:rsidRPr="007F6BAD">
          <w:t>, circular economy including e-waste, energy efficiency and clean energy to address the SDGs</w:t>
        </w:r>
      </w:ins>
    </w:p>
    <w:p w14:paraId="0EB3CC7B" w14:textId="77777777" w:rsidR="0057168F" w:rsidRDefault="0057168F" w:rsidP="0057168F">
      <w:pPr>
        <w:pStyle w:val="AnnexNoTitle"/>
        <w:spacing w:before="360"/>
        <w:rPr>
          <w:lang w:val="en-GB"/>
        </w:rPr>
      </w:pPr>
      <w:bookmarkStart w:id="191" w:name="_Toc304457411"/>
      <w:bookmarkStart w:id="192" w:name="_Toc324411237"/>
      <w:bookmarkStart w:id="193" w:name="_Toc324435680"/>
      <w:r w:rsidRPr="00C86911">
        <w:rPr>
          <w:lang w:val="en-GB"/>
        </w:rPr>
        <w:t>Annex B</w:t>
      </w:r>
      <w:r w:rsidRPr="00C86911">
        <w:rPr>
          <w:lang w:val="en-GB"/>
        </w:rPr>
        <w:br/>
      </w:r>
      <w:r w:rsidRPr="00C86911">
        <w:rPr>
          <w:b w:val="0"/>
          <w:bCs/>
          <w:lang w:val="en-GB"/>
        </w:rPr>
        <w:t xml:space="preserve">(to </w:t>
      </w:r>
      <w:r>
        <w:rPr>
          <w:b w:val="0"/>
          <w:bCs/>
          <w:lang w:val="en-GB"/>
        </w:rPr>
        <w:t xml:space="preserve">WTSA </w:t>
      </w:r>
      <w:r w:rsidRPr="00C86911">
        <w:rPr>
          <w:b w:val="0"/>
          <w:bCs/>
          <w:lang w:val="en-GB"/>
        </w:rPr>
        <w:t>Resolution 2)</w:t>
      </w:r>
      <w:r w:rsidRPr="00C86911">
        <w:rPr>
          <w:lang w:val="en-GB"/>
        </w:rPr>
        <w:br/>
      </w:r>
      <w:r w:rsidRPr="00C86911">
        <w:rPr>
          <w:lang w:val="en-GB"/>
        </w:rPr>
        <w:br/>
        <w:t>Points of guidance to s</w:t>
      </w:r>
      <w:r w:rsidRPr="00C86911">
        <w:rPr>
          <w:rFonts w:hint="eastAsia"/>
          <w:lang w:val="en-GB"/>
        </w:rPr>
        <w:t xml:space="preserve">tudy </w:t>
      </w:r>
      <w:r w:rsidRPr="00C86911">
        <w:rPr>
          <w:lang w:val="en-GB"/>
        </w:rPr>
        <w:t>g</w:t>
      </w:r>
      <w:r w:rsidRPr="00C86911">
        <w:rPr>
          <w:rFonts w:hint="eastAsia"/>
          <w:lang w:val="en-GB"/>
        </w:rPr>
        <w:t>roup</w:t>
      </w:r>
      <w:r w:rsidRPr="00C86911">
        <w:rPr>
          <w:lang w:val="en-GB"/>
        </w:rPr>
        <w:t>s for the development</w:t>
      </w:r>
      <w:r w:rsidRPr="00C86911">
        <w:rPr>
          <w:lang w:val="en-GB"/>
        </w:rPr>
        <w:br/>
        <w:t>of the post-20</w:t>
      </w:r>
      <w:r>
        <w:rPr>
          <w:lang w:val="en-GB"/>
        </w:rPr>
        <w:t>16</w:t>
      </w:r>
      <w:r w:rsidRPr="00C86911">
        <w:rPr>
          <w:lang w:val="en-GB"/>
        </w:rPr>
        <w:t xml:space="preserve"> work programme</w:t>
      </w:r>
    </w:p>
    <w:p w14:paraId="22B8473B" w14:textId="77777777" w:rsidR="0057168F" w:rsidDel="006E09B3" w:rsidRDefault="0057168F" w:rsidP="0057168F">
      <w:pPr>
        <w:rPr>
          <w:del w:id="194" w:author="Lacombe, Odile" w:date="2016-07-08T18:45:00Z"/>
        </w:rPr>
      </w:pPr>
    </w:p>
    <w:p w14:paraId="12915B4A" w14:textId="77777777" w:rsidR="0057168F" w:rsidRPr="000F766E" w:rsidRDefault="0057168F" w:rsidP="0057168F">
      <w:r w:rsidRPr="007F6BAD">
        <w:t xml:space="preserve">ITU-T Study Group 5 will develop Recommendations, </w:t>
      </w:r>
      <w:del w:id="195" w:author="Lacombe, Odile" w:date="2016-06-16T09:47:00Z">
        <w:r w:rsidRPr="007F6BAD">
          <w:delText>handbooks</w:delText>
        </w:r>
      </w:del>
      <w:ins w:id="196" w:author="Lacombe, Odile" w:date="2016-06-16T09:47:00Z">
        <w:r w:rsidRPr="007F6BAD">
          <w:t>Supplements</w:t>
        </w:r>
      </w:ins>
      <w:r w:rsidRPr="007F6BAD">
        <w:t xml:space="preserve"> and other publications related to:</w:t>
      </w:r>
    </w:p>
    <w:p w14:paraId="6D67DC0E" w14:textId="77777777" w:rsidR="0057168F" w:rsidRPr="007F6BAD" w:rsidRDefault="0057168F" w:rsidP="0057168F">
      <w:pPr>
        <w:pStyle w:val="enumlev1"/>
      </w:pPr>
      <w:del w:id="197" w:author="Lacombe, Odile" w:date="2016-06-16T09:47:00Z">
        <w:r w:rsidRPr="007F6BAD">
          <w:delText>•</w:delText>
        </w:r>
      </w:del>
      <w:ins w:id="198" w:author="Lacombe, Odile" w:date="2016-06-16T09:47:00Z">
        <w:r w:rsidRPr="007F6BAD">
          <w:t>–</w:t>
        </w:r>
      </w:ins>
      <w:r w:rsidRPr="007F6BAD">
        <w:tab/>
        <w:t xml:space="preserve">protection of </w:t>
      </w:r>
      <w:del w:id="199" w:author="Lacombe, Odile" w:date="2016-06-16T09:47:00Z">
        <w:r w:rsidRPr="007F6BAD">
          <w:delText xml:space="preserve">telecommunication </w:delText>
        </w:r>
      </w:del>
      <w:ins w:id="200" w:author="Lacombe, Odile" w:date="2016-06-16T09:47:00Z">
        <w:r w:rsidRPr="007F6BAD">
          <w:t xml:space="preserve">ICT </w:t>
        </w:r>
      </w:ins>
      <w:r w:rsidRPr="007F6BAD">
        <w:t>networks and equipment from interference</w:t>
      </w:r>
      <w:del w:id="201" w:author="Lacombe, Odile" w:date="2016-06-16T09:47:00Z">
        <w:r w:rsidRPr="007F6BAD">
          <w:delText xml:space="preserve"> and</w:delText>
        </w:r>
      </w:del>
      <w:ins w:id="202" w:author="Lacombe, Odile" w:date="2016-06-16T09:47:00Z">
        <w:r w:rsidRPr="007F6BAD">
          <w:t>,</w:t>
        </w:r>
      </w:ins>
      <w:r w:rsidRPr="007F6BAD">
        <w:t xml:space="preserve"> lightning</w:t>
      </w:r>
      <w:ins w:id="203" w:author="Lacombe, Odile" w:date="2016-06-16T09:47:00Z">
        <w:r w:rsidRPr="007F6BAD">
          <w:t>, and power faults</w:t>
        </w:r>
      </w:ins>
      <w:r w:rsidRPr="007F6BAD">
        <w:t>;</w:t>
      </w:r>
    </w:p>
    <w:p w14:paraId="4471EB70" w14:textId="77777777" w:rsidR="0057168F" w:rsidRPr="007F6BAD" w:rsidRDefault="0057168F" w:rsidP="0057168F">
      <w:pPr>
        <w:pStyle w:val="enumlev1"/>
      </w:pPr>
      <w:del w:id="204" w:author="Lacombe, Odile" w:date="2016-06-16T09:47:00Z">
        <w:r w:rsidRPr="007F6BAD">
          <w:delText>•</w:delText>
        </w:r>
      </w:del>
      <w:ins w:id="205" w:author="Lacombe, Odile" w:date="2016-06-16T09:47:00Z">
        <w:r w:rsidRPr="007F6BAD">
          <w:t>–</w:t>
        </w:r>
      </w:ins>
      <w:r w:rsidRPr="007F6BAD">
        <w:tab/>
        <w:t xml:space="preserve">electromagnetic compatibility (EMC); </w:t>
      </w:r>
      <w:del w:id="206" w:author="Lacombe, Odile" w:date="2016-06-16T09:47:00Z">
        <w:r w:rsidRPr="007F6BAD">
          <w:delText>and</w:delText>
        </w:r>
      </w:del>
    </w:p>
    <w:p w14:paraId="61620652" w14:textId="77777777" w:rsidR="0057168F" w:rsidRPr="007F6BAD" w:rsidRDefault="0057168F" w:rsidP="0057168F">
      <w:pPr>
        <w:pStyle w:val="enumlev1"/>
      </w:pPr>
      <w:ins w:id="207" w:author="Lacombe, Odile" w:date="2016-06-16T09:47:00Z">
        <w:r w:rsidRPr="007F6BAD">
          <w:t>–</w:t>
        </w:r>
        <w:r w:rsidRPr="007F6BAD">
          <w:tab/>
        </w:r>
      </w:ins>
      <w:del w:id="208" w:author="Lacombe, Odile" w:date="2016-06-16T09:47:00Z">
        <w:r w:rsidRPr="007F6BAD">
          <w:delText>•</w:delText>
        </w:r>
        <w:r w:rsidRPr="007F6BAD">
          <w:tab/>
          <w:delText>safety and health effects connected with</w:delText>
        </w:r>
      </w:del>
      <w:ins w:id="209" w:author="Lacombe, Odile" w:date="2016-06-16T09:47:00Z">
        <w:r w:rsidRPr="007F6BAD">
          <w:t>the assessments of human exposure to</w:t>
        </w:r>
      </w:ins>
      <w:r w:rsidRPr="007F6BAD">
        <w:t xml:space="preserve"> electromagnetic fields produced by </w:t>
      </w:r>
      <w:del w:id="210" w:author="Lacombe, Odile" w:date="2016-06-16T09:47:00Z">
        <w:r w:rsidRPr="007F6BAD">
          <w:delText>telecommunication</w:delText>
        </w:r>
      </w:del>
      <w:ins w:id="211" w:author="Lacombe, Odile" w:date="2016-06-16T09:47:00Z">
        <w:r w:rsidRPr="007F6BAD">
          <w:t>ICT</w:t>
        </w:r>
      </w:ins>
      <w:r w:rsidRPr="007F6BAD">
        <w:t xml:space="preserve"> installations and devices</w:t>
      </w:r>
      <w:del w:id="212" w:author="Lacombe, Odile" w:date="2016-06-16T09:47:00Z">
        <w:r w:rsidRPr="007F6BAD">
          <w:delText>.</w:delText>
        </w:r>
      </w:del>
      <w:ins w:id="213" w:author="Lacombe, Odile" w:date="2016-06-16T09:47:00Z">
        <w:r w:rsidRPr="007F6BAD">
          <w:t>;</w:t>
        </w:r>
      </w:ins>
    </w:p>
    <w:p w14:paraId="08996171" w14:textId="77777777" w:rsidR="0057168F" w:rsidRPr="007F6BAD" w:rsidRDefault="0057168F" w:rsidP="0057168F">
      <w:pPr>
        <w:pStyle w:val="enumlev1"/>
        <w:rPr>
          <w:del w:id="214" w:author="Lacombe, Odile" w:date="2016-06-16T09:47:00Z"/>
        </w:rPr>
      </w:pPr>
      <w:del w:id="215" w:author="Lacombe, Odile" w:date="2016-06-16T09:47:00Z">
        <w:r w:rsidRPr="007F6BAD">
          <w:delText>Study Group 5 will also develop documents related to:</w:delText>
        </w:r>
      </w:del>
    </w:p>
    <w:p w14:paraId="7F3BE3DE" w14:textId="77777777" w:rsidR="0057168F" w:rsidRPr="007F6BAD" w:rsidRDefault="0057168F" w:rsidP="0057168F">
      <w:pPr>
        <w:pStyle w:val="enumlev1"/>
        <w:rPr>
          <w:ins w:id="216" w:author="Lacombe, Odile" w:date="2016-06-16T09:47:00Z"/>
        </w:rPr>
      </w:pPr>
      <w:del w:id="217" w:author="Lacombe, Odile" w:date="2016-06-16T09:47:00Z">
        <w:r w:rsidRPr="007F6BAD">
          <w:delText>•</w:delText>
        </w:r>
      </w:del>
      <w:ins w:id="218" w:author="Lacombe, Odile" w:date="2016-06-16T09:47:00Z">
        <w:r w:rsidRPr="007F6BAD">
          <w:t>–</w:t>
        </w:r>
        <w:r w:rsidRPr="007F6BAD">
          <w:tab/>
          <w:t>safety and implementation aspects related to ICT powering and to powering through networks and sites;</w:t>
        </w:r>
      </w:ins>
    </w:p>
    <w:p w14:paraId="37A1C837" w14:textId="77777777" w:rsidR="0057168F" w:rsidRPr="007F6BAD" w:rsidRDefault="0057168F" w:rsidP="0057168F">
      <w:pPr>
        <w:pStyle w:val="enumlev1"/>
        <w:rPr>
          <w:ins w:id="219" w:author="Lacombe, Odile" w:date="2016-06-16T09:47:00Z"/>
        </w:rPr>
      </w:pPr>
      <w:ins w:id="220" w:author="Lacombe, Odile" w:date="2016-06-16T09:47:00Z">
        <w:r w:rsidRPr="007F6BAD">
          <w:t>–</w:t>
        </w:r>
        <w:r w:rsidRPr="007F6BAD">
          <w:tab/>
          <w:t>components and application references for protection of ICT equipment and the telecommunication network;</w:t>
        </w:r>
      </w:ins>
    </w:p>
    <w:p w14:paraId="548AB687" w14:textId="77777777" w:rsidR="0057168F" w:rsidRPr="007F6BAD" w:rsidRDefault="0057168F" w:rsidP="0057168F">
      <w:pPr>
        <w:pStyle w:val="enumlev1"/>
        <w:rPr>
          <w:ins w:id="221" w:author="Lacombe, Odile" w:date="2016-06-16T09:47:00Z"/>
        </w:rPr>
      </w:pPr>
      <w:ins w:id="222" w:author="Lacombe, Odile" w:date="2016-06-16T09:47:00Z">
        <w:r w:rsidRPr="007F6BAD">
          <w:t>–</w:t>
        </w:r>
        <w:r w:rsidRPr="007F6BAD">
          <w:tab/>
          <w:t xml:space="preserve">ICTs, circular economy, energy efficiency and climate change to reach the </w:t>
        </w:r>
      </w:ins>
      <w:ins w:id="223" w:author="Lacombe, Odile" w:date="2016-07-25T10:31:00Z">
        <w:r w:rsidR="00ED37F8">
          <w:t>S</w:t>
        </w:r>
      </w:ins>
      <w:ins w:id="224" w:author="Lacombe, Odile" w:date="2016-06-16T09:47:00Z">
        <w:r w:rsidRPr="007F6BAD">
          <w:t xml:space="preserve">ustainable </w:t>
        </w:r>
      </w:ins>
      <w:ins w:id="225" w:author="Lacombe, Odile" w:date="2016-07-25T10:32:00Z">
        <w:r w:rsidR="00ED37F8">
          <w:t>D</w:t>
        </w:r>
      </w:ins>
      <w:ins w:id="226" w:author="Lacombe, Odile" w:date="2016-06-16T09:47:00Z">
        <w:r w:rsidRPr="007F6BAD">
          <w:t xml:space="preserve">evelopment </w:t>
        </w:r>
      </w:ins>
      <w:ins w:id="227" w:author="Lacombe, Odile" w:date="2016-07-25T10:32:00Z">
        <w:r w:rsidR="00ED37F8">
          <w:t>G</w:t>
        </w:r>
      </w:ins>
      <w:ins w:id="228" w:author="Lacombe, Odile" w:date="2016-06-16T09:47:00Z">
        <w:r w:rsidRPr="007F6BAD">
          <w:t>oals (including Paris Agreement, Connect 2020 Agenda, SDGs, etc</w:t>
        </w:r>
      </w:ins>
      <w:ins w:id="229" w:author="Simão Campos-Neto" w:date="2016-06-20T17:38:00Z">
        <w:r>
          <w:t>.</w:t>
        </w:r>
      </w:ins>
      <w:ins w:id="230" w:author="Lacombe, Odile" w:date="2016-06-16T09:47:00Z">
        <w:r w:rsidRPr="007F6BAD">
          <w:t>);</w:t>
        </w:r>
      </w:ins>
    </w:p>
    <w:p w14:paraId="68893CFF" w14:textId="77777777" w:rsidR="0057168F" w:rsidRPr="007F6BAD" w:rsidRDefault="0057168F" w:rsidP="0057168F">
      <w:pPr>
        <w:pStyle w:val="enumlev1"/>
        <w:rPr>
          <w:ins w:id="231" w:author="Lacombe, Odile" w:date="2016-06-16T09:47:00Z"/>
        </w:rPr>
      </w:pPr>
      <w:ins w:id="232" w:author="Lacombe, Odile" w:date="2016-06-16T09:47:00Z">
        <w:r w:rsidRPr="007F6BAD">
          <w:t>–</w:t>
        </w:r>
        <w:r w:rsidRPr="007F6BAD">
          <w:tab/>
          <w:t>study lifecycle and rare metal recycling approach for ICT equipment to minimize the environmental and health impact of e-waste;</w:t>
        </w:r>
      </w:ins>
    </w:p>
    <w:p w14:paraId="73F5E850" w14:textId="77777777" w:rsidR="0057168F" w:rsidRPr="007F6BAD" w:rsidRDefault="0057168F" w:rsidP="0057168F">
      <w:pPr>
        <w:pStyle w:val="enumlev1"/>
      </w:pPr>
      <w:ins w:id="233" w:author="Lacombe, Odile" w:date="2016-06-16T09:47:00Z">
        <w:r w:rsidRPr="007F6BAD">
          <w:t>–</w:t>
        </w:r>
      </w:ins>
      <w:r w:rsidRPr="007F6BAD">
        <w:tab/>
        <w:t>study of methodologies for assessing the environmental impact of ICT, both in terms of its own emissions</w:t>
      </w:r>
      <w:ins w:id="234" w:author="Lacombe, Odile" w:date="2016-06-16T09:47:00Z">
        <w:r w:rsidRPr="007F6BAD">
          <w:t>, power usage</w:t>
        </w:r>
      </w:ins>
      <w:r w:rsidRPr="007F6BAD">
        <w:t xml:space="preserve"> and the savings created through ICT applications in other industry sectors;</w:t>
      </w:r>
    </w:p>
    <w:p w14:paraId="3BDE318F" w14:textId="77777777" w:rsidR="0057168F" w:rsidRPr="007F6BAD" w:rsidRDefault="0057168F" w:rsidP="0057168F">
      <w:pPr>
        <w:pStyle w:val="enumlev1"/>
        <w:rPr>
          <w:del w:id="235" w:author="Lacombe, Odile" w:date="2016-06-16T09:47:00Z"/>
        </w:rPr>
      </w:pPr>
      <w:del w:id="236" w:author="Lacombe, Odile" w:date="2016-06-16T09:47:00Z">
        <w:r w:rsidRPr="007F6BAD">
          <w:delText>•</w:delText>
        </w:r>
        <w:r w:rsidRPr="007F6BAD">
          <w:tab/>
          <w:delText>creation of a framework for energy efficiency in the ICT field, taking account of WTSA Resolution 73 (Rev. Dubai, 2012);</w:delText>
        </w:r>
      </w:del>
    </w:p>
    <w:p w14:paraId="56201563" w14:textId="77777777" w:rsidR="0057168F" w:rsidRPr="007F6BAD" w:rsidRDefault="0057168F" w:rsidP="0057168F">
      <w:pPr>
        <w:pStyle w:val="enumlev1"/>
      </w:pPr>
      <w:del w:id="237" w:author="Lacombe, Odile" w:date="2016-06-16T09:47:00Z">
        <w:r w:rsidRPr="007F6BAD">
          <w:delText>•</w:delText>
        </w:r>
      </w:del>
      <w:ins w:id="238" w:author="Lacombe, Odile" w:date="2016-06-16T09:47:00Z">
        <w:r w:rsidRPr="007F6BAD">
          <w:t>–</w:t>
        </w:r>
      </w:ins>
      <w:r w:rsidRPr="007F6BAD">
        <w:tab/>
        <w:t xml:space="preserve">study of </w:t>
      </w:r>
      <w:ins w:id="239" w:author="Lacombe, Odile" w:date="2016-06-16T09:47:00Z">
        <w:r w:rsidRPr="007F6BAD">
          <w:t xml:space="preserve">power feeding </w:t>
        </w:r>
      </w:ins>
      <w:r w:rsidRPr="007F6BAD">
        <w:t xml:space="preserve">methodologies </w:t>
      </w:r>
      <w:del w:id="240" w:author="Lacombe, Odile" w:date="2016-06-16T09:47:00Z">
        <w:r w:rsidRPr="007F6BAD">
          <w:delText xml:space="preserve">for power feeding </w:delText>
        </w:r>
      </w:del>
      <w:r w:rsidRPr="007F6BAD">
        <w:t>that effectively reduce power consumption and resource usage</w:t>
      </w:r>
      <w:ins w:id="241" w:author="Lacombe, Odile" w:date="2016-06-16T09:47:00Z">
        <w:r w:rsidRPr="007F6BAD">
          <w:t>, increase safety and increase global standardization for economic gains</w:t>
        </w:r>
      </w:ins>
      <w:r>
        <w:t>;</w:t>
      </w:r>
    </w:p>
    <w:p w14:paraId="27E15A06" w14:textId="77777777" w:rsidR="0057168F" w:rsidRPr="007F6BAD" w:rsidRDefault="0057168F" w:rsidP="0057168F">
      <w:pPr>
        <w:pStyle w:val="enumlev1"/>
      </w:pPr>
      <w:del w:id="242" w:author="Lacombe, Odile" w:date="2016-06-16T09:47:00Z">
        <w:r w:rsidRPr="007F6BAD">
          <w:delText>•</w:delText>
        </w:r>
      </w:del>
      <w:ins w:id="243" w:author="Lacombe, Odile" w:date="2016-06-16T09:47:00Z">
        <w:r w:rsidRPr="007F6BAD">
          <w:t>–</w:t>
        </w:r>
      </w:ins>
      <w:r w:rsidRPr="007F6BAD">
        <w:tab/>
        <w:t>study of methodologies, such as recycling, that reduce environmental effects of ICT facilities and equipment;</w:t>
      </w:r>
    </w:p>
    <w:p w14:paraId="0B47509B" w14:textId="77777777" w:rsidR="0057168F" w:rsidRPr="007F6BAD" w:rsidRDefault="0057168F" w:rsidP="0057168F">
      <w:pPr>
        <w:pStyle w:val="enumlev1"/>
        <w:rPr>
          <w:ins w:id="244" w:author="Lacombe, Odile" w:date="2016-06-16T09:47:00Z"/>
        </w:rPr>
      </w:pPr>
      <w:del w:id="245" w:author="Lacombe, Odile" w:date="2016-06-16T09:47:00Z">
        <w:r w:rsidRPr="007F6BAD">
          <w:delText>•</w:delText>
        </w:r>
      </w:del>
      <w:ins w:id="246" w:author="Lacombe, Odile" w:date="2016-06-16T09:47:00Z">
        <w:r w:rsidRPr="007F6BAD">
          <w:t>–</w:t>
        </w:r>
        <w:r w:rsidRPr="007F6BAD">
          <w:tab/>
          <w:t>setting up a low</w:t>
        </w:r>
      </w:ins>
      <w:r>
        <w:t xml:space="preserve"> </w:t>
      </w:r>
      <w:ins w:id="247" w:author="Lacombe, Odile" w:date="2016-06-16T09:47:00Z">
        <w:r w:rsidRPr="007F6BAD">
          <w:t>cost sustainable ICT infrastructure to connect the unconnected;</w:t>
        </w:r>
      </w:ins>
    </w:p>
    <w:p w14:paraId="49EBF52B" w14:textId="77777777" w:rsidR="0057168F" w:rsidRPr="007F6BAD" w:rsidRDefault="0057168F" w:rsidP="0057168F">
      <w:pPr>
        <w:pStyle w:val="enumlev1"/>
      </w:pPr>
      <w:ins w:id="248" w:author="Lacombe, Odile" w:date="2016-06-16T09:47:00Z">
        <w:r w:rsidRPr="007F6BAD">
          <w:t>–</w:t>
        </w:r>
      </w:ins>
      <w:r w:rsidRPr="007F6BAD">
        <w:tab/>
        <w:t xml:space="preserve">studies on how to use </w:t>
      </w:r>
      <w:del w:id="249" w:author="Lacombe, Odile" w:date="2016-06-16T09:47:00Z">
        <w:r w:rsidRPr="007F6BAD">
          <w:delText>ICT</w:delText>
        </w:r>
      </w:del>
      <w:ins w:id="250" w:author="Lacombe, Odile" w:date="2016-06-16T09:47:00Z">
        <w:r w:rsidRPr="007F6BAD">
          <w:t>ICTs</w:t>
        </w:r>
      </w:ins>
      <w:r w:rsidRPr="007F6BAD">
        <w:t xml:space="preserve"> to help countries and the ICT sector </w:t>
      </w:r>
      <w:ins w:id="251" w:author="Lacombe, Odile" w:date="2016-06-16T09:47:00Z">
        <w:r w:rsidRPr="007F6BAD">
          <w:t xml:space="preserve">to </w:t>
        </w:r>
      </w:ins>
      <w:r w:rsidRPr="007F6BAD">
        <w:t>adapt</w:t>
      </w:r>
      <w:ins w:id="252" w:author="Lacombe, Odile" w:date="2016-06-16T09:47:00Z">
        <w:r w:rsidRPr="007F6BAD">
          <w:t xml:space="preserve"> and build resilience</w:t>
        </w:r>
      </w:ins>
      <w:r w:rsidRPr="007F6BAD">
        <w:t xml:space="preserve"> to the effects of environmental challenges, including climate change</w:t>
      </w:r>
      <w:del w:id="253" w:author="Lacombe, Odile" w:date="2016-06-16T09:47:00Z">
        <w:r w:rsidRPr="007F6BAD">
          <w:delText>.</w:delText>
        </w:r>
      </w:del>
      <w:ins w:id="254" w:author="Lacombe, Odile" w:date="2016-06-16T09:47:00Z">
        <w:r w:rsidRPr="007F6BAD">
          <w:t>;</w:t>
        </w:r>
      </w:ins>
    </w:p>
    <w:p w14:paraId="7C29488F" w14:textId="77777777" w:rsidR="0057168F" w:rsidRPr="007F6BAD" w:rsidRDefault="0057168F" w:rsidP="0057168F">
      <w:pPr>
        <w:pStyle w:val="enumlev1"/>
        <w:rPr>
          <w:ins w:id="255" w:author="Lacombe, Odile" w:date="2016-06-16T09:47:00Z"/>
        </w:rPr>
      </w:pPr>
      <w:ins w:id="256" w:author="Lacombe, Odile" w:date="2016-06-16T09:47:00Z">
        <w:r w:rsidRPr="007F6BAD">
          <w:t>–</w:t>
        </w:r>
        <w:r w:rsidRPr="007F6BAD">
          <w:tab/>
          <w:t>environmentally sound management of e-waste and ICT eco-friendly design, including dealing with counterfeit devices;</w:t>
        </w:r>
      </w:ins>
    </w:p>
    <w:p w14:paraId="56D1A343" w14:textId="77777777" w:rsidR="0057168F" w:rsidRPr="007F6BAD" w:rsidRDefault="0057168F" w:rsidP="0057168F">
      <w:pPr>
        <w:pStyle w:val="enumlev1"/>
        <w:rPr>
          <w:ins w:id="257" w:author="Lacombe, Odile" w:date="2016-06-16T09:47:00Z"/>
        </w:rPr>
      </w:pPr>
      <w:ins w:id="258" w:author="Lacombe, Odile" w:date="2016-06-16T09:47:00Z">
        <w:r w:rsidRPr="007F6BAD">
          <w:t>–</w:t>
        </w:r>
        <w:r w:rsidRPr="007F6BAD">
          <w:tab/>
          <w:t xml:space="preserve">assessment of sustainability impact of ICT to promote </w:t>
        </w:r>
      </w:ins>
      <w:ins w:id="259" w:author="Lacombe, Odile" w:date="2016-07-25T10:30:00Z">
        <w:r w:rsidR="00524776">
          <w:t>S</w:t>
        </w:r>
      </w:ins>
      <w:ins w:id="260" w:author="Lacombe, Odile" w:date="2016-06-16T09:47:00Z">
        <w:r w:rsidRPr="007F6BAD">
          <w:t xml:space="preserve">ustainable </w:t>
        </w:r>
      </w:ins>
      <w:ins w:id="261" w:author="Lacombe, Odile" w:date="2016-07-25T10:30:00Z">
        <w:r w:rsidR="00392BA6">
          <w:t>D</w:t>
        </w:r>
      </w:ins>
      <w:ins w:id="262" w:author="Lacombe, Odile" w:date="2016-06-16T09:47:00Z">
        <w:r w:rsidRPr="007F6BAD">
          <w:t xml:space="preserve">evelopment </w:t>
        </w:r>
      </w:ins>
      <w:ins w:id="263" w:author="Lacombe, Odile" w:date="2016-07-25T10:31:00Z">
        <w:r w:rsidR="00392BA6">
          <w:t>G</w:t>
        </w:r>
      </w:ins>
      <w:ins w:id="264" w:author="Lacombe, Odile" w:date="2016-06-16T09:47:00Z">
        <w:r w:rsidRPr="007F6BAD">
          <w:t>oals.</w:t>
        </w:r>
      </w:ins>
    </w:p>
    <w:p w14:paraId="4371315C" w14:textId="77777777" w:rsidR="0057168F" w:rsidRPr="007F6BAD" w:rsidRDefault="0057168F" w:rsidP="0057168F">
      <w:pPr>
        <w:pStyle w:val="ListParagraph"/>
        <w:ind w:left="0"/>
      </w:pPr>
      <w:r w:rsidRPr="007F6BAD">
        <w:t>Study Group</w:t>
      </w:r>
      <w:del w:id="265" w:author="Lacombe, Odile" w:date="2016-06-16T09:47:00Z">
        <w:r w:rsidRPr="007F6BAD">
          <w:delText> </w:delText>
        </w:r>
      </w:del>
      <w:ins w:id="266" w:author="Lacombe, Odile" w:date="2016-06-16T09:47:00Z">
        <w:r w:rsidRPr="007F6BAD">
          <w:t xml:space="preserve"> </w:t>
        </w:r>
      </w:ins>
      <w:r w:rsidRPr="007F6BAD">
        <w:t xml:space="preserve">5 will also take care of the aspects related to the deployment of new services on existing copper networks, such as the co-existence of different services from different providers in the same cable </w:t>
      </w:r>
      <w:ins w:id="267" w:author="Lacombe, Odile" w:date="2016-06-16T09:47:00Z">
        <w:r w:rsidRPr="007F6BAD">
          <w:t xml:space="preserve">or same cable bundle </w:t>
        </w:r>
      </w:ins>
      <w:r w:rsidRPr="007F6BAD">
        <w:t>and the positioning of components (e.g.</w:t>
      </w:r>
      <w:del w:id="268" w:author="Lacombe, Odile" w:date="2016-06-16T09:47:00Z">
        <w:r w:rsidRPr="007F6BAD">
          <w:delText> xDSL filters</w:delText>
        </w:r>
      </w:del>
      <w:ins w:id="269" w:author="Lacombe, Odile" w:date="2016-06-16T09:47:00Z">
        <w:r w:rsidRPr="007F6BAD">
          <w:t xml:space="preserve"> surge protection components</w:t>
        </w:r>
      </w:ins>
      <w:r w:rsidRPr="007F6BAD">
        <w:t>) inside the central office main distribution frame, including also the need to provide performance requirements of new copper-pair cables designed to support a higher bandwidth.</w:t>
      </w:r>
    </w:p>
    <w:p w14:paraId="687F5F1A" w14:textId="77777777" w:rsidR="0057168F" w:rsidRPr="007F6BAD" w:rsidRDefault="0057168F" w:rsidP="0057168F">
      <w:r w:rsidRPr="007F6BAD">
        <w:t xml:space="preserve">This activity is </w:t>
      </w:r>
      <w:del w:id="270" w:author="Lacombe, Odile" w:date="2016-06-16T09:47:00Z">
        <w:r w:rsidRPr="007F6BAD">
          <w:delText xml:space="preserve">strictly </w:delText>
        </w:r>
      </w:del>
      <w:r w:rsidRPr="007F6BAD">
        <w:t>related to the continuation of studies on the local loop unbundling (LLU),</w:t>
      </w:r>
      <w:ins w:id="271" w:author="Lacombe, Odile" w:date="2016-06-16T09:47:00Z">
        <w:r w:rsidRPr="007F6BAD">
          <w:t xml:space="preserve"> the continuing merger of fib</w:t>
        </w:r>
      </w:ins>
      <w:ins w:id="272" w:author="Simão Campos-Neto" w:date="2016-06-20T17:33:00Z">
        <w:r>
          <w:t>r</w:t>
        </w:r>
      </w:ins>
      <w:ins w:id="273" w:author="Lacombe, Odile" w:date="2016-06-16T09:47:00Z">
        <w:r w:rsidRPr="007F6BAD">
          <w:t>e with copper,</w:t>
        </w:r>
      </w:ins>
      <w:r w:rsidRPr="007F6BAD">
        <w:t xml:space="preserve"> with the scope to provide all the correct technical solutions needed to assure network integrity and interoperability, the easy use of equipment and access security in a context where operators can interact without </w:t>
      </w:r>
      <w:ins w:id="274" w:author="Lacombe, Odile" w:date="2016-06-16T09:47:00Z">
        <w:r w:rsidRPr="007F6BAD">
          <w:t xml:space="preserve">negatively </w:t>
        </w:r>
      </w:ins>
      <w:r w:rsidRPr="007F6BAD">
        <w:t>affecting the quality of service defined by regulatory and administrative issues.</w:t>
      </w:r>
    </w:p>
    <w:p w14:paraId="797049A0" w14:textId="77777777" w:rsidR="0057168F" w:rsidRPr="007F6BAD" w:rsidRDefault="0057168F" w:rsidP="0057168F">
      <w:r w:rsidRPr="007F6BAD">
        <w:t>The meetings of Study Group 5 and its working parties/Questions should as far as practicable be collocated with other study groups/working parties/Questions involved in study of environment</w:t>
      </w:r>
      <w:ins w:id="275" w:author="Lacombe, Odile" w:date="2016-06-16T09:47:00Z">
        <w:r w:rsidRPr="007F6BAD">
          <w:t>, circular economy, energy efficiency</w:t>
        </w:r>
      </w:ins>
      <w:r w:rsidRPr="007F6BAD">
        <w:t xml:space="preserve"> and climate change</w:t>
      </w:r>
      <w:ins w:id="276" w:author="Lacombe, Odile" w:date="2016-07-08T22:18:00Z">
        <w:r w:rsidRPr="005B4F61">
          <w:t xml:space="preserve"> </w:t>
        </w:r>
        <w:r w:rsidRPr="007F6BAD">
          <w:t xml:space="preserve">to address </w:t>
        </w:r>
        <w:r>
          <w:t>S</w:t>
        </w:r>
        <w:r w:rsidRPr="007F6BAD">
          <w:t xml:space="preserve">ustainable </w:t>
        </w:r>
        <w:r>
          <w:t>D</w:t>
        </w:r>
        <w:r w:rsidRPr="007F6BAD">
          <w:t xml:space="preserve">evelopment </w:t>
        </w:r>
        <w:r>
          <w:t>G</w:t>
        </w:r>
        <w:r w:rsidRPr="007F6BAD">
          <w:t>oals</w:t>
        </w:r>
      </w:ins>
      <w:r w:rsidRPr="007F6BAD">
        <w:t>.</w:t>
      </w:r>
    </w:p>
    <w:p w14:paraId="63C56F84" w14:textId="77777777" w:rsidR="0057168F" w:rsidRPr="009F03C0" w:rsidRDefault="0057168F" w:rsidP="0057168F"/>
    <w:bookmarkEnd w:id="191"/>
    <w:bookmarkEnd w:id="192"/>
    <w:bookmarkEnd w:id="193"/>
    <w:p w14:paraId="2854067A" w14:textId="77777777" w:rsidR="00730B2F" w:rsidRPr="00C86911" w:rsidRDefault="00730B2F" w:rsidP="00730B2F">
      <w:pPr>
        <w:pStyle w:val="AnnexNoTitle"/>
        <w:spacing w:before="360"/>
        <w:rPr>
          <w:lang w:val="en-GB"/>
        </w:rPr>
      </w:pPr>
      <w:r w:rsidRPr="00C86911">
        <w:rPr>
          <w:lang w:val="en-GB"/>
        </w:rPr>
        <w:t>Annex C</w:t>
      </w:r>
      <w:r w:rsidRPr="00C86911">
        <w:rPr>
          <w:lang w:val="en-GB"/>
        </w:rPr>
        <w:br/>
      </w:r>
      <w:r w:rsidRPr="00C86911">
        <w:rPr>
          <w:b w:val="0"/>
          <w:lang w:val="en-GB"/>
        </w:rPr>
        <w:t xml:space="preserve">(to </w:t>
      </w:r>
      <w:r>
        <w:rPr>
          <w:b w:val="0"/>
          <w:lang w:val="en-GB"/>
        </w:rPr>
        <w:t xml:space="preserve">WTSA </w:t>
      </w:r>
      <w:r w:rsidRPr="00C86911">
        <w:rPr>
          <w:b w:val="0"/>
          <w:lang w:val="en-GB"/>
        </w:rPr>
        <w:t>Resolution 2)</w:t>
      </w:r>
      <w:r w:rsidRPr="00C86911">
        <w:rPr>
          <w:lang w:val="en-GB"/>
        </w:rPr>
        <w:br/>
      </w:r>
      <w:r w:rsidRPr="00C86911">
        <w:rPr>
          <w:bCs/>
          <w:lang w:val="en-GB"/>
        </w:rPr>
        <w:br/>
      </w:r>
      <w:r w:rsidRPr="00C86911">
        <w:rPr>
          <w:lang w:val="en-GB"/>
        </w:rPr>
        <w:t xml:space="preserve">List of Recommendations under the responsibility of the respective </w:t>
      </w:r>
      <w:r w:rsidRPr="00C86911">
        <w:rPr>
          <w:lang w:val="en-GB"/>
        </w:rPr>
        <w:br/>
        <w:t xml:space="preserve">study groups and TSAG in the </w:t>
      </w:r>
      <w:r>
        <w:rPr>
          <w:lang w:val="en-GB"/>
        </w:rPr>
        <w:t>2017-2020</w:t>
      </w:r>
      <w:r w:rsidRPr="00C86911">
        <w:rPr>
          <w:lang w:val="en-GB"/>
        </w:rPr>
        <w:t xml:space="preserve"> study period</w:t>
      </w:r>
    </w:p>
    <w:p w14:paraId="3A8942E6" w14:textId="77777777" w:rsidR="00730B2F" w:rsidRDefault="00730B2F" w:rsidP="00730B2F">
      <w:pPr>
        <w:pStyle w:val="Headingb"/>
        <w:rPr>
          <w:lang w:val="en-GB"/>
        </w:rPr>
      </w:pPr>
      <w:r w:rsidRPr="00C86911">
        <w:rPr>
          <w:lang w:val="en-GB"/>
        </w:rPr>
        <w:t xml:space="preserve">Study </w:t>
      </w:r>
      <w:r w:rsidRPr="00A23F34">
        <w:rPr>
          <w:lang w:val="en-GB"/>
        </w:rPr>
        <w:t xml:space="preserve">Group </w:t>
      </w:r>
      <w:r w:rsidR="00E46318" w:rsidRPr="00A23F34">
        <w:rPr>
          <w:lang w:val="en-GB"/>
        </w:rPr>
        <w:t>5</w:t>
      </w:r>
    </w:p>
    <w:p w14:paraId="3ED83D75" w14:textId="77777777" w:rsidR="006E09B3" w:rsidRPr="00CF0934" w:rsidRDefault="006E09B3" w:rsidP="006E09B3">
      <w:pPr>
        <w:rPr>
          <w:lang w:val="en-US"/>
        </w:rPr>
      </w:pPr>
      <w:r w:rsidRPr="00CF0934">
        <w:rPr>
          <w:lang w:val="en-US"/>
        </w:rPr>
        <w:t>ITU-T K-series</w:t>
      </w:r>
    </w:p>
    <w:p w14:paraId="08BA8B6C" w14:textId="77777777" w:rsidR="006E09B3" w:rsidRPr="009D42C4" w:rsidRDefault="006E09B3" w:rsidP="006E09B3">
      <w:pPr>
        <w:rPr>
          <w:lang w:val="fr-CH"/>
        </w:rPr>
      </w:pPr>
      <w:r w:rsidRPr="009D42C4">
        <w:rPr>
          <w:lang w:val="fr-CH"/>
        </w:rPr>
        <w:t>ITU-T L.1 – ITU-T L.9, ITU-T L.18 – ITU-T L.24, ITU-T L.32, ITU-T L.33, ITU-T L.71, ITU-T L.75, ITU-T L.76, ITU-T L.1000-series</w:t>
      </w:r>
    </w:p>
    <w:p w14:paraId="77836082" w14:textId="77777777" w:rsidR="00730B2F" w:rsidRPr="00CF0934" w:rsidRDefault="00730B2F" w:rsidP="00730B2F">
      <w:pPr>
        <w:rPr>
          <w:lang w:val="fr-CH"/>
        </w:rPr>
      </w:pPr>
    </w:p>
    <w:p w14:paraId="061A56DD" w14:textId="77777777" w:rsidR="00730B2F" w:rsidRPr="001411EF" w:rsidRDefault="00730B2F" w:rsidP="00730B2F">
      <w:pPr>
        <w:jc w:val="center"/>
      </w:pPr>
      <w:r w:rsidRPr="001411EF">
        <w:t>____________________</w:t>
      </w:r>
    </w:p>
    <w:p w14:paraId="3B8304AC" w14:textId="77777777" w:rsidR="00C72D5C" w:rsidRDefault="00C72D5C" w:rsidP="00742F1D"/>
    <w:sectPr w:rsidR="00C72D5C" w:rsidSect="00CD7CC4">
      <w:headerReference w:type="default" r:id="rId493"/>
      <w:footerReference w:type="even" r:id="rId494"/>
      <w:footerReference w:type="default" r:id="rId495"/>
      <w:footerReference w:type="first" r:id="rId496"/>
      <w:pgSz w:w="11907" w:h="16840" w:code="9"/>
      <w:pgMar w:top="1134" w:right="1134" w:bottom="1985" w:left="1134" w:header="709" w:footer="42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7D93" w14:textId="77777777" w:rsidR="00366FA7" w:rsidRDefault="00366FA7">
      <w:r>
        <w:separator/>
      </w:r>
    </w:p>
  </w:endnote>
  <w:endnote w:type="continuationSeparator" w:id="0">
    <w:p w14:paraId="17701F7E" w14:textId="77777777" w:rsidR="00366FA7" w:rsidRDefault="0036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907E" w14:textId="77777777" w:rsidR="00366FA7" w:rsidRDefault="00366FA7">
    <w:pPr>
      <w:framePr w:wrap="around" w:vAnchor="text" w:hAnchor="margin" w:xAlign="right" w:y="1"/>
    </w:pPr>
    <w:r>
      <w:fldChar w:fldCharType="begin"/>
    </w:r>
    <w:r>
      <w:instrText xml:space="preserve">PAGE  </w:instrText>
    </w:r>
    <w:r>
      <w:fldChar w:fldCharType="end"/>
    </w:r>
  </w:p>
  <w:p w14:paraId="66420936" w14:textId="77777777" w:rsidR="00366FA7" w:rsidRPr="0041348E" w:rsidRDefault="00366FA7">
    <w:pPr>
      <w:ind w:right="360"/>
      <w:rPr>
        <w:lang w:val="en-US"/>
      </w:rPr>
    </w:pPr>
    <w:r>
      <w:fldChar w:fldCharType="begin"/>
    </w:r>
    <w:r w:rsidRPr="0041348E">
      <w:rPr>
        <w:lang w:val="en-US"/>
      </w:rPr>
      <w:instrText xml:space="preserve"> FILENAME \p  \* MERGEFORMAT </w:instrText>
    </w:r>
    <w:r>
      <w:fldChar w:fldCharType="separate"/>
    </w:r>
    <w:r>
      <w:rPr>
        <w:noProof/>
        <w:lang w:val="en-US"/>
      </w:rPr>
      <w:t>M:\SG_DOC\SG5\1 - STUDY PERIOD 2013-2016\00-WTSA-16\WTSA16E_Report_Part_1-SG5-Document 5\WTSA16E_Report_Part_1-SG5-Document5-24-07-2016-Mick-Ahmed-CB-OL-clean.docx</w:t>
    </w:r>
    <w:r>
      <w:fldChar w:fldCharType="end"/>
    </w:r>
    <w:r w:rsidRPr="0041348E">
      <w:rPr>
        <w:lang w:val="en-US"/>
      </w:rPr>
      <w:tab/>
    </w:r>
    <w:r>
      <w:fldChar w:fldCharType="begin"/>
    </w:r>
    <w:r>
      <w:instrText xml:space="preserve"> SAVEDATE \@ DD.MM.YY </w:instrText>
    </w:r>
    <w:r>
      <w:fldChar w:fldCharType="separate"/>
    </w:r>
    <w:r w:rsidR="005D204B">
      <w:rPr>
        <w:noProof/>
      </w:rPr>
      <w:t>07.08.16</w:t>
    </w:r>
    <w:r>
      <w:fldChar w:fldCharType="end"/>
    </w:r>
    <w:r w:rsidRPr="0041348E">
      <w:rPr>
        <w:lang w:val="en-US"/>
      </w:rPr>
      <w:tab/>
    </w:r>
    <w:r>
      <w:fldChar w:fldCharType="begin"/>
    </w:r>
    <w:r>
      <w:instrText xml:space="preserve"> PRINTDATE \@ DD.MM.YY </w:instrText>
    </w:r>
    <w:r>
      <w:fldChar w:fldCharType="separate"/>
    </w:r>
    <w:r>
      <w:rPr>
        <w:noProof/>
      </w:rPr>
      <w:t>26.07.16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57A4" w14:textId="77777777" w:rsidR="00366FA7" w:rsidRPr="00543738" w:rsidRDefault="00366FA7" w:rsidP="00E927BA">
    <w:pPr>
      <w:pStyle w:val="Footer"/>
      <w:rPr>
        <w:lang w:val="fr-CH"/>
      </w:rPr>
    </w:pPr>
    <w:r w:rsidRPr="00543738">
      <w:rPr>
        <w:lang w:val="fr-CH"/>
      </w:rPr>
      <w:t>I</w:t>
    </w:r>
    <w:r>
      <w:rPr>
        <w:lang w:val="fr-CH"/>
      </w:rPr>
      <w:t>TU-T\CONF-T\WTSA16\000\05</w:t>
    </w:r>
    <w:r w:rsidRPr="00543738">
      <w:rPr>
        <w:lang w:val="fr-CH"/>
      </w:rPr>
      <w:t>E.DOC</w:t>
    </w:r>
  </w:p>
  <w:p w14:paraId="7367172D" w14:textId="77777777" w:rsidR="00366FA7" w:rsidRPr="00E927BA" w:rsidRDefault="00366FA7">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66FA7" w:rsidRPr="00964E19" w14:paraId="7BA520D5" w14:textId="77777777" w:rsidTr="00074984">
      <w:trPr>
        <w:cantSplit/>
        <w:trHeight w:val="204"/>
        <w:jc w:val="center"/>
      </w:trPr>
      <w:tc>
        <w:tcPr>
          <w:tcW w:w="1617" w:type="dxa"/>
          <w:tcBorders>
            <w:top w:val="single" w:sz="12" w:space="0" w:color="auto"/>
          </w:tcBorders>
        </w:tcPr>
        <w:p w14:paraId="3DF5A46C" w14:textId="77777777" w:rsidR="00366FA7" w:rsidRPr="005C692C" w:rsidRDefault="00366FA7" w:rsidP="0088223A">
          <w:pPr>
            <w:rPr>
              <w:b/>
              <w:bCs/>
              <w:sz w:val="22"/>
              <w:szCs w:val="22"/>
            </w:rPr>
          </w:pPr>
          <w:r w:rsidRPr="005C692C">
            <w:rPr>
              <w:b/>
              <w:bCs/>
              <w:sz w:val="22"/>
              <w:szCs w:val="22"/>
            </w:rPr>
            <w:t>Contact:</w:t>
          </w:r>
        </w:p>
      </w:tc>
      <w:tc>
        <w:tcPr>
          <w:tcW w:w="4394" w:type="dxa"/>
          <w:tcBorders>
            <w:top w:val="single" w:sz="12" w:space="0" w:color="auto"/>
          </w:tcBorders>
        </w:tcPr>
        <w:p w14:paraId="13B19582" w14:textId="77777777" w:rsidR="00366FA7" w:rsidRPr="005C692C" w:rsidRDefault="00366FA7" w:rsidP="0088223A">
          <w:pPr>
            <w:rPr>
              <w:sz w:val="22"/>
              <w:szCs w:val="22"/>
            </w:rPr>
          </w:pPr>
          <w:r>
            <w:rPr>
              <w:sz w:val="22"/>
              <w:szCs w:val="22"/>
            </w:rPr>
            <w:t xml:space="preserve">Mr. </w:t>
          </w:r>
          <w:r w:rsidRPr="000D1092">
            <w:rPr>
              <w:sz w:val="22"/>
              <w:szCs w:val="22"/>
            </w:rPr>
            <w:t xml:space="preserve">Ahmed </w:t>
          </w:r>
          <w:proofErr w:type="spellStart"/>
          <w:r w:rsidRPr="000D1092">
            <w:rPr>
              <w:sz w:val="22"/>
              <w:szCs w:val="22"/>
            </w:rPr>
            <w:t>Zeddam</w:t>
          </w:r>
          <w:proofErr w:type="spellEnd"/>
          <w:r>
            <w:rPr>
              <w:sz w:val="22"/>
              <w:szCs w:val="22"/>
            </w:rPr>
            <w:br/>
          </w:r>
          <w:r w:rsidRPr="000D1092">
            <w:rPr>
              <w:sz w:val="22"/>
              <w:szCs w:val="22"/>
            </w:rPr>
            <w:t>Chairman ITU-T SG5</w:t>
          </w:r>
          <w:r w:rsidRPr="005C692C">
            <w:rPr>
              <w:sz w:val="22"/>
              <w:szCs w:val="22"/>
              <w:highlight w:val="yellow"/>
            </w:rPr>
            <w:br/>
          </w:r>
          <w:r>
            <w:rPr>
              <w:sz w:val="22"/>
              <w:szCs w:val="22"/>
            </w:rPr>
            <w:t>France</w:t>
          </w:r>
        </w:p>
      </w:tc>
      <w:tc>
        <w:tcPr>
          <w:tcW w:w="3912" w:type="dxa"/>
          <w:tcBorders>
            <w:top w:val="single" w:sz="12" w:space="0" w:color="auto"/>
          </w:tcBorders>
        </w:tcPr>
        <w:p w14:paraId="1EC160A3" w14:textId="77777777" w:rsidR="00366FA7" w:rsidRPr="00964E19" w:rsidRDefault="00366FA7" w:rsidP="0088223A">
          <w:pPr>
            <w:rPr>
              <w:sz w:val="22"/>
              <w:szCs w:val="22"/>
              <w:lang w:val="en-US"/>
            </w:rPr>
          </w:pPr>
          <w:r w:rsidRPr="00964E19">
            <w:rPr>
              <w:sz w:val="22"/>
              <w:szCs w:val="22"/>
              <w:lang w:val="en-US"/>
            </w:rPr>
            <w:t>Tel:</w:t>
          </w:r>
          <w:r w:rsidRPr="00964E19">
            <w:rPr>
              <w:sz w:val="22"/>
              <w:szCs w:val="22"/>
              <w:lang w:val="en-US"/>
            </w:rPr>
            <w:tab/>
            <w:t>+33 2 96 07 39 38</w:t>
          </w:r>
          <w:r w:rsidRPr="00964E19">
            <w:rPr>
              <w:sz w:val="22"/>
              <w:szCs w:val="22"/>
              <w:lang w:val="en-US"/>
            </w:rPr>
            <w:br/>
            <w:t>Fax:</w:t>
          </w:r>
          <w:r w:rsidRPr="00964E19">
            <w:rPr>
              <w:sz w:val="22"/>
              <w:szCs w:val="22"/>
              <w:lang w:val="en-US"/>
            </w:rPr>
            <w:tab/>
            <w:t>+33 2 96 07 94 16</w:t>
          </w:r>
          <w:r w:rsidRPr="00964E19">
            <w:rPr>
              <w:sz w:val="22"/>
              <w:szCs w:val="22"/>
              <w:lang w:val="en-US"/>
            </w:rPr>
            <w:br/>
            <w:t>Email:</w:t>
          </w:r>
          <w:r w:rsidRPr="00964E19">
            <w:rPr>
              <w:sz w:val="22"/>
              <w:szCs w:val="22"/>
              <w:lang w:val="en-US"/>
            </w:rPr>
            <w:tab/>
          </w:r>
          <w:hyperlink r:id="rId1" w:history="1">
            <w:r w:rsidRPr="00964E19">
              <w:rPr>
                <w:rStyle w:val="Hyperlink"/>
                <w:sz w:val="22"/>
                <w:szCs w:val="22"/>
                <w:lang w:val="en-US"/>
              </w:rPr>
              <w:t>ahmed.zeddam@orange.com</w:t>
            </w:r>
          </w:hyperlink>
          <w:r w:rsidRPr="00964E19">
            <w:rPr>
              <w:sz w:val="22"/>
              <w:szCs w:val="22"/>
              <w:lang w:val="en-US"/>
            </w:rPr>
            <w:t xml:space="preserve"> </w:t>
          </w:r>
        </w:p>
      </w:tc>
    </w:tr>
  </w:tbl>
  <w:p w14:paraId="08E9807F" w14:textId="77777777" w:rsidR="00366FA7" w:rsidRPr="00C72D5C" w:rsidRDefault="00366FA7" w:rsidP="0088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1674" w14:textId="77777777" w:rsidR="00366FA7" w:rsidRDefault="00366FA7">
      <w:r>
        <w:rPr>
          <w:b/>
        </w:rPr>
        <w:t>_______________</w:t>
      </w:r>
    </w:p>
  </w:footnote>
  <w:footnote w:type="continuationSeparator" w:id="0">
    <w:p w14:paraId="37CCF31E" w14:textId="77777777" w:rsidR="00366FA7" w:rsidRDefault="00366FA7">
      <w:r>
        <w:continuationSeparator/>
      </w:r>
    </w:p>
  </w:footnote>
  <w:footnote w:id="1">
    <w:p w14:paraId="05C06966" w14:textId="612B2DDB" w:rsidR="00366FA7" w:rsidRPr="00C623D2" w:rsidRDefault="00366FA7" w:rsidP="00D87C3F">
      <w:pPr>
        <w:pStyle w:val="FootnoteText"/>
        <w:rPr>
          <w:sz w:val="16"/>
          <w:szCs w:val="16"/>
          <w:lang w:val="en-US"/>
        </w:rPr>
      </w:pPr>
      <w:r w:rsidRPr="00C623D2">
        <w:rPr>
          <w:rStyle w:val="FootnoteReference"/>
          <w:sz w:val="16"/>
          <w:szCs w:val="16"/>
        </w:rPr>
        <w:footnoteRef/>
      </w:r>
      <w:r w:rsidRPr="00C623D2">
        <w:rPr>
          <w:sz w:val="16"/>
          <w:szCs w:val="16"/>
        </w:rPr>
        <w:t xml:space="preserve"> TSAG during its meeting held on 18-22 July 2016 in Geneva proposed some changes which are contained in</w:t>
      </w:r>
      <w:r>
        <w:rPr>
          <w:sz w:val="16"/>
          <w:szCs w:val="16"/>
        </w:rPr>
        <w:t xml:space="preserve"> </w:t>
      </w:r>
      <w:ins w:id="140" w:author="Lacombe, Odile" w:date="2016-08-01T13:21:00Z">
        <w:r>
          <w:rPr>
            <w:sz w:val="16"/>
            <w:szCs w:val="16"/>
          </w:rPr>
          <w:t xml:space="preserve">WTSA Document </w:t>
        </w:r>
        <w:r w:rsidRPr="00C623D2">
          <w:rPr>
            <w:sz w:val="16"/>
            <w:szCs w:val="16"/>
          </w:rPr>
          <w:t>24</w:t>
        </w:r>
      </w:ins>
      <w:r w:rsidRPr="00C623D2">
        <w:rPr>
          <w:sz w:val="16"/>
          <w:szCs w:val="16"/>
        </w:rPr>
        <w:t>.</w:t>
      </w:r>
    </w:p>
  </w:footnote>
  <w:footnote w:id="2">
    <w:p w14:paraId="41980F6F" w14:textId="01240DED" w:rsidR="00366FA7" w:rsidRPr="00C623D2" w:rsidRDefault="00366FA7" w:rsidP="00D87C3F">
      <w:pPr>
        <w:pStyle w:val="FootnoteText"/>
        <w:rPr>
          <w:lang w:val="en-US"/>
        </w:rPr>
      </w:pPr>
      <w:r>
        <w:rPr>
          <w:rStyle w:val="FootnoteReference"/>
        </w:rPr>
        <w:footnoteRef/>
      </w:r>
      <w:r>
        <w:t xml:space="preserve"> </w:t>
      </w:r>
      <w:r w:rsidRPr="002768DF">
        <w:rPr>
          <w:sz w:val="16"/>
          <w:szCs w:val="16"/>
        </w:rPr>
        <w:t xml:space="preserve">TSAG during its meeting held on 18-22 July 2016 in Geneva proposed some changes which are contained </w:t>
      </w:r>
      <w:r w:rsidRPr="00C623D2">
        <w:rPr>
          <w:sz w:val="16"/>
          <w:szCs w:val="16"/>
        </w:rPr>
        <w:t>in</w:t>
      </w:r>
      <w:r>
        <w:rPr>
          <w:sz w:val="16"/>
          <w:szCs w:val="16"/>
        </w:rPr>
        <w:t xml:space="preserve"> </w:t>
      </w:r>
      <w:ins w:id="188" w:author="Lacombe, Odile" w:date="2016-08-01T13:21:00Z">
        <w:r>
          <w:rPr>
            <w:sz w:val="16"/>
            <w:szCs w:val="16"/>
          </w:rPr>
          <w:t xml:space="preserve">WTSA Document </w:t>
        </w:r>
        <w:r w:rsidRPr="00C623D2">
          <w:rPr>
            <w:sz w:val="16"/>
            <w:szCs w:val="16"/>
          </w:rPr>
          <w:t>24</w:t>
        </w:r>
      </w:ins>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509E" w14:textId="77777777" w:rsidR="00366FA7" w:rsidRDefault="00366FA7" w:rsidP="00C72D5C">
    <w:pPr>
      <w:pStyle w:val="Header"/>
    </w:pPr>
    <w:r>
      <w:fldChar w:fldCharType="begin"/>
    </w:r>
    <w:r>
      <w:instrText xml:space="preserve"> PAGE  \* MERGEFORMAT </w:instrText>
    </w:r>
    <w:r>
      <w:fldChar w:fldCharType="separate"/>
    </w:r>
    <w:r w:rsidR="00C00E97">
      <w:rPr>
        <w:noProof/>
      </w:rPr>
      <w:t>4</w:t>
    </w:r>
    <w:r>
      <w:fldChar w:fldCharType="end"/>
    </w:r>
  </w:p>
  <w:p w14:paraId="3467948B" w14:textId="77777777" w:rsidR="00366FA7" w:rsidRPr="00C72D5C" w:rsidRDefault="00366FA7" w:rsidP="00B87581">
    <w:pPr>
      <w:pStyle w:val="Header"/>
    </w:pPr>
    <w:r>
      <w:t>WTSA16/5-E</w:t>
    </w:r>
  </w:p>
  <w:p w14:paraId="04BA557E" w14:textId="77777777" w:rsidR="00366FA7" w:rsidRPr="00C72D5C" w:rsidRDefault="00366FA7" w:rsidP="00B87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021D89"/>
    <w:multiLevelType w:val="hybridMultilevel"/>
    <w:tmpl w:val="2D183A48"/>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345" w:hanging="360"/>
      </w:pPr>
      <w:rPr>
        <w:rFonts w:ascii="Courier New" w:hAnsi="Courier New" w:cs="Courier New" w:hint="default"/>
      </w:rPr>
    </w:lvl>
    <w:lvl w:ilvl="2" w:tplc="04160005" w:tentative="1">
      <w:start w:val="1"/>
      <w:numFmt w:val="bullet"/>
      <w:lvlText w:val=""/>
      <w:lvlJc w:val="left"/>
      <w:pPr>
        <w:ind w:left="375" w:hanging="360"/>
      </w:pPr>
      <w:rPr>
        <w:rFonts w:ascii="Wingdings" w:hAnsi="Wingdings" w:hint="default"/>
      </w:rPr>
    </w:lvl>
    <w:lvl w:ilvl="3" w:tplc="04160001" w:tentative="1">
      <w:start w:val="1"/>
      <w:numFmt w:val="bullet"/>
      <w:lvlText w:val=""/>
      <w:lvlJc w:val="left"/>
      <w:pPr>
        <w:ind w:left="1095" w:hanging="360"/>
      </w:pPr>
      <w:rPr>
        <w:rFonts w:ascii="Symbol" w:hAnsi="Symbol" w:hint="default"/>
      </w:rPr>
    </w:lvl>
    <w:lvl w:ilvl="4" w:tplc="04160003" w:tentative="1">
      <w:start w:val="1"/>
      <w:numFmt w:val="bullet"/>
      <w:lvlText w:val="o"/>
      <w:lvlJc w:val="left"/>
      <w:pPr>
        <w:ind w:left="1815" w:hanging="360"/>
      </w:pPr>
      <w:rPr>
        <w:rFonts w:ascii="Courier New" w:hAnsi="Courier New" w:cs="Courier New" w:hint="default"/>
      </w:rPr>
    </w:lvl>
    <w:lvl w:ilvl="5" w:tplc="04160005" w:tentative="1">
      <w:start w:val="1"/>
      <w:numFmt w:val="bullet"/>
      <w:lvlText w:val=""/>
      <w:lvlJc w:val="left"/>
      <w:pPr>
        <w:ind w:left="2535" w:hanging="360"/>
      </w:pPr>
      <w:rPr>
        <w:rFonts w:ascii="Wingdings" w:hAnsi="Wingdings" w:hint="default"/>
      </w:rPr>
    </w:lvl>
    <w:lvl w:ilvl="6" w:tplc="04160001" w:tentative="1">
      <w:start w:val="1"/>
      <w:numFmt w:val="bullet"/>
      <w:lvlText w:val=""/>
      <w:lvlJc w:val="left"/>
      <w:pPr>
        <w:ind w:left="3255" w:hanging="360"/>
      </w:pPr>
      <w:rPr>
        <w:rFonts w:ascii="Symbol" w:hAnsi="Symbol" w:hint="default"/>
      </w:rPr>
    </w:lvl>
    <w:lvl w:ilvl="7" w:tplc="04160003" w:tentative="1">
      <w:start w:val="1"/>
      <w:numFmt w:val="bullet"/>
      <w:lvlText w:val="o"/>
      <w:lvlJc w:val="left"/>
      <w:pPr>
        <w:ind w:left="3975" w:hanging="360"/>
      </w:pPr>
      <w:rPr>
        <w:rFonts w:ascii="Courier New" w:hAnsi="Courier New" w:cs="Courier New" w:hint="default"/>
      </w:rPr>
    </w:lvl>
    <w:lvl w:ilvl="8" w:tplc="04160005" w:tentative="1">
      <w:start w:val="1"/>
      <w:numFmt w:val="bullet"/>
      <w:lvlText w:val=""/>
      <w:lvlJc w:val="left"/>
      <w:pPr>
        <w:ind w:left="4695" w:hanging="360"/>
      </w:pPr>
      <w:rPr>
        <w:rFonts w:ascii="Wingdings" w:hAnsi="Wingdings" w:hint="default"/>
      </w:rPr>
    </w:lvl>
  </w:abstractNum>
  <w:abstractNum w:abstractNumId="12" w15:restartNumberingAfterBreak="0">
    <w:nsid w:val="03C66A36"/>
    <w:multiLevelType w:val="multilevel"/>
    <w:tmpl w:val="F512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845F8"/>
    <w:multiLevelType w:val="hybridMultilevel"/>
    <w:tmpl w:val="196227EA"/>
    <w:lvl w:ilvl="0" w:tplc="38241C84">
      <w:start w:val="1"/>
      <w:numFmt w:val="bullet"/>
      <w:lvlText w:val=""/>
      <w:lvlJc w:val="left"/>
      <w:pPr>
        <w:ind w:left="1128" w:hanging="1128"/>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10644A"/>
    <w:multiLevelType w:val="multilevel"/>
    <w:tmpl w:val="89AE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5734F"/>
    <w:multiLevelType w:val="multilevel"/>
    <w:tmpl w:val="F9FE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555DA9"/>
    <w:multiLevelType w:val="hybridMultilevel"/>
    <w:tmpl w:val="25A211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564CF"/>
    <w:multiLevelType w:val="multilevel"/>
    <w:tmpl w:val="E7DCA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B323A"/>
    <w:multiLevelType w:val="hybridMultilevel"/>
    <w:tmpl w:val="41F230AC"/>
    <w:lvl w:ilvl="0" w:tplc="38241C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F62CA8"/>
    <w:multiLevelType w:val="hybridMultilevel"/>
    <w:tmpl w:val="A824E5F2"/>
    <w:lvl w:ilvl="0" w:tplc="847E5D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B13E5"/>
    <w:multiLevelType w:val="hybridMultilevel"/>
    <w:tmpl w:val="B970B0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8E2C3C"/>
    <w:multiLevelType w:val="hybridMultilevel"/>
    <w:tmpl w:val="85082B52"/>
    <w:lvl w:ilvl="0" w:tplc="5720C4F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A582E"/>
    <w:multiLevelType w:val="hybridMultilevel"/>
    <w:tmpl w:val="C2B2A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4"/>
  </w:num>
  <w:num w:numId="15">
    <w:abstractNumId w:val="15"/>
  </w:num>
  <w:num w:numId="16">
    <w:abstractNumId w:val="21"/>
  </w:num>
  <w:num w:numId="17">
    <w:abstractNumId w:val="11"/>
  </w:num>
  <w:num w:numId="18">
    <w:abstractNumId w:val="16"/>
  </w:num>
  <w:num w:numId="19">
    <w:abstractNumId w:val="17"/>
  </w:num>
  <w:num w:numId="20">
    <w:abstractNumId w:val="13"/>
  </w:num>
  <w:num w:numId="21">
    <w:abstractNumId w:val="18"/>
  </w:num>
  <w:num w:numId="22">
    <w:abstractNumId w:val="22"/>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rson w15:author="Cristina Bueti ">
    <w15:presenceInfo w15:providerId="None" w15:userId="Cristina Bueti "/>
  </w15:person>
  <w15:person w15:author="Lacombe, Odile">
    <w15:presenceInfo w15:providerId="None" w15:userId="Lacombe, Od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E"/>
    <w:rsid w:val="000041EA"/>
    <w:rsid w:val="000150D3"/>
    <w:rsid w:val="00022A29"/>
    <w:rsid w:val="000246EC"/>
    <w:rsid w:val="00025CB1"/>
    <w:rsid w:val="000319A7"/>
    <w:rsid w:val="000329A9"/>
    <w:rsid w:val="000352E2"/>
    <w:rsid w:val="000355FD"/>
    <w:rsid w:val="00037E35"/>
    <w:rsid w:val="000439CB"/>
    <w:rsid w:val="00050B49"/>
    <w:rsid w:val="00051CB8"/>
    <w:rsid w:val="00051E39"/>
    <w:rsid w:val="00051FFF"/>
    <w:rsid w:val="0005224E"/>
    <w:rsid w:val="0005590C"/>
    <w:rsid w:val="00055EF1"/>
    <w:rsid w:val="000678AF"/>
    <w:rsid w:val="00074984"/>
    <w:rsid w:val="00077239"/>
    <w:rsid w:val="00080207"/>
    <w:rsid w:val="00086491"/>
    <w:rsid w:val="000866DA"/>
    <w:rsid w:val="000868A1"/>
    <w:rsid w:val="00090246"/>
    <w:rsid w:val="00091346"/>
    <w:rsid w:val="0009318B"/>
    <w:rsid w:val="0009706C"/>
    <w:rsid w:val="000B4EBB"/>
    <w:rsid w:val="000B7813"/>
    <w:rsid w:val="000C274A"/>
    <w:rsid w:val="000C3AB0"/>
    <w:rsid w:val="000D5180"/>
    <w:rsid w:val="000F434E"/>
    <w:rsid w:val="000F506F"/>
    <w:rsid w:val="000F73FF"/>
    <w:rsid w:val="0011019F"/>
    <w:rsid w:val="00110462"/>
    <w:rsid w:val="00110A0D"/>
    <w:rsid w:val="00112B6B"/>
    <w:rsid w:val="0011364F"/>
    <w:rsid w:val="00114CF7"/>
    <w:rsid w:val="0011605A"/>
    <w:rsid w:val="00121AE1"/>
    <w:rsid w:val="00123B68"/>
    <w:rsid w:val="00126F2E"/>
    <w:rsid w:val="001321EC"/>
    <w:rsid w:val="00146F6F"/>
    <w:rsid w:val="0014714A"/>
    <w:rsid w:val="00180EC3"/>
    <w:rsid w:val="00186CCC"/>
    <w:rsid w:val="00187BD9"/>
    <w:rsid w:val="00190B55"/>
    <w:rsid w:val="00191920"/>
    <w:rsid w:val="001A0381"/>
    <w:rsid w:val="001A62F2"/>
    <w:rsid w:val="001B0728"/>
    <w:rsid w:val="001C3B5F"/>
    <w:rsid w:val="001C494C"/>
    <w:rsid w:val="001D058F"/>
    <w:rsid w:val="001D36DB"/>
    <w:rsid w:val="001D4B01"/>
    <w:rsid w:val="001E1102"/>
    <w:rsid w:val="001E6F73"/>
    <w:rsid w:val="001F47F3"/>
    <w:rsid w:val="001F64C0"/>
    <w:rsid w:val="002009EA"/>
    <w:rsid w:val="0020179D"/>
    <w:rsid w:val="00202CA0"/>
    <w:rsid w:val="0020657A"/>
    <w:rsid w:val="002145BA"/>
    <w:rsid w:val="00216B6D"/>
    <w:rsid w:val="00221A77"/>
    <w:rsid w:val="00222A89"/>
    <w:rsid w:val="00223BCA"/>
    <w:rsid w:val="00230FFC"/>
    <w:rsid w:val="00231EF3"/>
    <w:rsid w:val="002354EA"/>
    <w:rsid w:val="0024441F"/>
    <w:rsid w:val="002457EF"/>
    <w:rsid w:val="00250AF4"/>
    <w:rsid w:val="002607A7"/>
    <w:rsid w:val="00260B50"/>
    <w:rsid w:val="00263E75"/>
    <w:rsid w:val="00271316"/>
    <w:rsid w:val="00271910"/>
    <w:rsid w:val="00285959"/>
    <w:rsid w:val="002923F4"/>
    <w:rsid w:val="0029702E"/>
    <w:rsid w:val="00297B4B"/>
    <w:rsid w:val="002B3B20"/>
    <w:rsid w:val="002B581C"/>
    <w:rsid w:val="002C28BC"/>
    <w:rsid w:val="002C36F9"/>
    <w:rsid w:val="002D0F95"/>
    <w:rsid w:val="002D1CB5"/>
    <w:rsid w:val="002D3DD4"/>
    <w:rsid w:val="002D58BE"/>
    <w:rsid w:val="002E0ADA"/>
    <w:rsid w:val="002E1B59"/>
    <w:rsid w:val="002F3719"/>
    <w:rsid w:val="00301748"/>
    <w:rsid w:val="0030400A"/>
    <w:rsid w:val="00312FFE"/>
    <w:rsid w:val="00314822"/>
    <w:rsid w:val="0032010A"/>
    <w:rsid w:val="003250D7"/>
    <w:rsid w:val="00331390"/>
    <w:rsid w:val="003320DE"/>
    <w:rsid w:val="0034635C"/>
    <w:rsid w:val="003517D8"/>
    <w:rsid w:val="00360BBA"/>
    <w:rsid w:val="00366FA7"/>
    <w:rsid w:val="00367964"/>
    <w:rsid w:val="00370671"/>
    <w:rsid w:val="00377BD3"/>
    <w:rsid w:val="00384088"/>
    <w:rsid w:val="0039169B"/>
    <w:rsid w:val="00392BA6"/>
    <w:rsid w:val="003944C0"/>
    <w:rsid w:val="003A06C0"/>
    <w:rsid w:val="003A4DB2"/>
    <w:rsid w:val="003A7F8C"/>
    <w:rsid w:val="003B532E"/>
    <w:rsid w:val="003C03CD"/>
    <w:rsid w:val="003C1D31"/>
    <w:rsid w:val="003D0F8B"/>
    <w:rsid w:val="003D6673"/>
    <w:rsid w:val="003D7E52"/>
    <w:rsid w:val="003E0EF8"/>
    <w:rsid w:val="003E557C"/>
    <w:rsid w:val="003E7BA0"/>
    <w:rsid w:val="003F399D"/>
    <w:rsid w:val="003F634F"/>
    <w:rsid w:val="00402DA0"/>
    <w:rsid w:val="00407D33"/>
    <w:rsid w:val="0041165A"/>
    <w:rsid w:val="004120F6"/>
    <w:rsid w:val="0041348E"/>
    <w:rsid w:val="00414D3B"/>
    <w:rsid w:val="00434A92"/>
    <w:rsid w:val="004503B2"/>
    <w:rsid w:val="00455112"/>
    <w:rsid w:val="00456273"/>
    <w:rsid w:val="004660F6"/>
    <w:rsid w:val="00482409"/>
    <w:rsid w:val="00492075"/>
    <w:rsid w:val="0049301D"/>
    <w:rsid w:val="004969AD"/>
    <w:rsid w:val="004A26C4"/>
    <w:rsid w:val="004A3521"/>
    <w:rsid w:val="004B13CB"/>
    <w:rsid w:val="004B4AAE"/>
    <w:rsid w:val="004B56AD"/>
    <w:rsid w:val="004C5110"/>
    <w:rsid w:val="004D5BA5"/>
    <w:rsid w:val="004D5D5C"/>
    <w:rsid w:val="004D6DFC"/>
    <w:rsid w:val="004F499F"/>
    <w:rsid w:val="0050139F"/>
    <w:rsid w:val="00502542"/>
    <w:rsid w:val="005060A8"/>
    <w:rsid w:val="005069BB"/>
    <w:rsid w:val="00510216"/>
    <w:rsid w:val="005143F4"/>
    <w:rsid w:val="00516F0C"/>
    <w:rsid w:val="00521B47"/>
    <w:rsid w:val="00523B3D"/>
    <w:rsid w:val="00524776"/>
    <w:rsid w:val="00527EF2"/>
    <w:rsid w:val="005332D6"/>
    <w:rsid w:val="00540D9B"/>
    <w:rsid w:val="005418A3"/>
    <w:rsid w:val="0055140B"/>
    <w:rsid w:val="00553487"/>
    <w:rsid w:val="0055421E"/>
    <w:rsid w:val="00557804"/>
    <w:rsid w:val="005579EE"/>
    <w:rsid w:val="00567DE3"/>
    <w:rsid w:val="0057168F"/>
    <w:rsid w:val="00571855"/>
    <w:rsid w:val="00577AE1"/>
    <w:rsid w:val="00581E53"/>
    <w:rsid w:val="00591F0C"/>
    <w:rsid w:val="00595780"/>
    <w:rsid w:val="005964AB"/>
    <w:rsid w:val="005965F9"/>
    <w:rsid w:val="00597D7A"/>
    <w:rsid w:val="005A377B"/>
    <w:rsid w:val="005A7AAF"/>
    <w:rsid w:val="005B4F61"/>
    <w:rsid w:val="005C099A"/>
    <w:rsid w:val="005C31A5"/>
    <w:rsid w:val="005D09BE"/>
    <w:rsid w:val="005D204B"/>
    <w:rsid w:val="005D205B"/>
    <w:rsid w:val="005D516F"/>
    <w:rsid w:val="005D5CC5"/>
    <w:rsid w:val="005E10C9"/>
    <w:rsid w:val="005E4065"/>
    <w:rsid w:val="005E61DD"/>
    <w:rsid w:val="006023DF"/>
    <w:rsid w:val="00604E31"/>
    <w:rsid w:val="00613F49"/>
    <w:rsid w:val="006254F8"/>
    <w:rsid w:val="00626171"/>
    <w:rsid w:val="0063667D"/>
    <w:rsid w:val="00637211"/>
    <w:rsid w:val="00641D99"/>
    <w:rsid w:val="00647B8E"/>
    <w:rsid w:val="00647CF9"/>
    <w:rsid w:val="00651295"/>
    <w:rsid w:val="0065210C"/>
    <w:rsid w:val="0065502A"/>
    <w:rsid w:val="0065721E"/>
    <w:rsid w:val="00657DE0"/>
    <w:rsid w:val="0067201C"/>
    <w:rsid w:val="0067418E"/>
    <w:rsid w:val="0067500B"/>
    <w:rsid w:val="00675885"/>
    <w:rsid w:val="00685313"/>
    <w:rsid w:val="00686ABF"/>
    <w:rsid w:val="0069240B"/>
    <w:rsid w:val="00692833"/>
    <w:rsid w:val="00693BA6"/>
    <w:rsid w:val="006965B9"/>
    <w:rsid w:val="006A5C9E"/>
    <w:rsid w:val="006A6E9B"/>
    <w:rsid w:val="006A7D74"/>
    <w:rsid w:val="006B12C1"/>
    <w:rsid w:val="006B2E9E"/>
    <w:rsid w:val="006B4CE6"/>
    <w:rsid w:val="006B7C2A"/>
    <w:rsid w:val="006C18F3"/>
    <w:rsid w:val="006C23DA"/>
    <w:rsid w:val="006C46EE"/>
    <w:rsid w:val="006C49A9"/>
    <w:rsid w:val="006C77F6"/>
    <w:rsid w:val="006D7E47"/>
    <w:rsid w:val="006E09B3"/>
    <w:rsid w:val="006E2533"/>
    <w:rsid w:val="006E3D45"/>
    <w:rsid w:val="006E6322"/>
    <w:rsid w:val="00707273"/>
    <w:rsid w:val="007111B9"/>
    <w:rsid w:val="007149F9"/>
    <w:rsid w:val="00722180"/>
    <w:rsid w:val="00725289"/>
    <w:rsid w:val="00730AAD"/>
    <w:rsid w:val="00730B2F"/>
    <w:rsid w:val="00733A30"/>
    <w:rsid w:val="0074185D"/>
    <w:rsid w:val="00742F1D"/>
    <w:rsid w:val="00743D23"/>
    <w:rsid w:val="00745AEE"/>
    <w:rsid w:val="00750F10"/>
    <w:rsid w:val="007545D9"/>
    <w:rsid w:val="007551F8"/>
    <w:rsid w:val="00757251"/>
    <w:rsid w:val="007713D8"/>
    <w:rsid w:val="00772725"/>
    <w:rsid w:val="007742CA"/>
    <w:rsid w:val="007844EB"/>
    <w:rsid w:val="00787D2D"/>
    <w:rsid w:val="00790D70"/>
    <w:rsid w:val="00794B1F"/>
    <w:rsid w:val="00797B85"/>
    <w:rsid w:val="00797F7E"/>
    <w:rsid w:val="007C1B37"/>
    <w:rsid w:val="007C2A57"/>
    <w:rsid w:val="007C5D8F"/>
    <w:rsid w:val="007D5320"/>
    <w:rsid w:val="007F318A"/>
    <w:rsid w:val="00800972"/>
    <w:rsid w:val="008031D0"/>
    <w:rsid w:val="00804475"/>
    <w:rsid w:val="00811633"/>
    <w:rsid w:val="0082769C"/>
    <w:rsid w:val="008320FC"/>
    <w:rsid w:val="00836473"/>
    <w:rsid w:val="008370BF"/>
    <w:rsid w:val="0084090D"/>
    <w:rsid w:val="00847B3C"/>
    <w:rsid w:val="00862B2B"/>
    <w:rsid w:val="00864CD2"/>
    <w:rsid w:val="00864E34"/>
    <w:rsid w:val="008665A5"/>
    <w:rsid w:val="00872FC8"/>
    <w:rsid w:val="008755DD"/>
    <w:rsid w:val="00875F97"/>
    <w:rsid w:val="0088223A"/>
    <w:rsid w:val="008845D0"/>
    <w:rsid w:val="00891B79"/>
    <w:rsid w:val="00896AA3"/>
    <w:rsid w:val="008A525D"/>
    <w:rsid w:val="008B1AEA"/>
    <w:rsid w:val="008B43F2"/>
    <w:rsid w:val="008B6CFF"/>
    <w:rsid w:val="008B7668"/>
    <w:rsid w:val="008D0664"/>
    <w:rsid w:val="008D273B"/>
    <w:rsid w:val="008D2B81"/>
    <w:rsid w:val="008E31C2"/>
    <w:rsid w:val="008F4E1D"/>
    <w:rsid w:val="009025E8"/>
    <w:rsid w:val="00915B6F"/>
    <w:rsid w:val="009163CF"/>
    <w:rsid w:val="00917603"/>
    <w:rsid w:val="0092425C"/>
    <w:rsid w:val="009274B4"/>
    <w:rsid w:val="00927EBB"/>
    <w:rsid w:val="00933AE4"/>
    <w:rsid w:val="00934EA2"/>
    <w:rsid w:val="00940614"/>
    <w:rsid w:val="009415C6"/>
    <w:rsid w:val="00944A5C"/>
    <w:rsid w:val="00944C29"/>
    <w:rsid w:val="00952A66"/>
    <w:rsid w:val="009538CD"/>
    <w:rsid w:val="0095691C"/>
    <w:rsid w:val="00963F9C"/>
    <w:rsid w:val="00967A5C"/>
    <w:rsid w:val="009716F6"/>
    <w:rsid w:val="00973B19"/>
    <w:rsid w:val="00975DF8"/>
    <w:rsid w:val="00981367"/>
    <w:rsid w:val="009A2699"/>
    <w:rsid w:val="009C56E5"/>
    <w:rsid w:val="009C77D0"/>
    <w:rsid w:val="009D34A1"/>
    <w:rsid w:val="009E5FC8"/>
    <w:rsid w:val="009E687A"/>
    <w:rsid w:val="009F03C0"/>
    <w:rsid w:val="009F2890"/>
    <w:rsid w:val="009F449C"/>
    <w:rsid w:val="009F4D71"/>
    <w:rsid w:val="00A04FB2"/>
    <w:rsid w:val="00A066F1"/>
    <w:rsid w:val="00A12F19"/>
    <w:rsid w:val="00A141AF"/>
    <w:rsid w:val="00A16D29"/>
    <w:rsid w:val="00A20D26"/>
    <w:rsid w:val="00A21217"/>
    <w:rsid w:val="00A23F34"/>
    <w:rsid w:val="00A30305"/>
    <w:rsid w:val="00A3173C"/>
    <w:rsid w:val="00A31D2D"/>
    <w:rsid w:val="00A41CB8"/>
    <w:rsid w:val="00A4227C"/>
    <w:rsid w:val="00A422D4"/>
    <w:rsid w:val="00A4600A"/>
    <w:rsid w:val="00A538A6"/>
    <w:rsid w:val="00A54C25"/>
    <w:rsid w:val="00A60444"/>
    <w:rsid w:val="00A6340B"/>
    <w:rsid w:val="00A673B4"/>
    <w:rsid w:val="00A710E7"/>
    <w:rsid w:val="00A7372E"/>
    <w:rsid w:val="00A83FE2"/>
    <w:rsid w:val="00A87810"/>
    <w:rsid w:val="00A93B85"/>
    <w:rsid w:val="00A96920"/>
    <w:rsid w:val="00A96E8C"/>
    <w:rsid w:val="00AA0B18"/>
    <w:rsid w:val="00AA1A39"/>
    <w:rsid w:val="00AA3181"/>
    <w:rsid w:val="00AA666F"/>
    <w:rsid w:val="00AA7095"/>
    <w:rsid w:val="00AB0CB7"/>
    <w:rsid w:val="00AB668B"/>
    <w:rsid w:val="00AB7C5F"/>
    <w:rsid w:val="00AC7DC1"/>
    <w:rsid w:val="00AD20AB"/>
    <w:rsid w:val="00AD7A9E"/>
    <w:rsid w:val="00AE5C79"/>
    <w:rsid w:val="00AF64AB"/>
    <w:rsid w:val="00B01560"/>
    <w:rsid w:val="00B019DE"/>
    <w:rsid w:val="00B057C4"/>
    <w:rsid w:val="00B118A6"/>
    <w:rsid w:val="00B153C9"/>
    <w:rsid w:val="00B16015"/>
    <w:rsid w:val="00B1643E"/>
    <w:rsid w:val="00B16702"/>
    <w:rsid w:val="00B24397"/>
    <w:rsid w:val="00B2572A"/>
    <w:rsid w:val="00B40AE4"/>
    <w:rsid w:val="00B52C1E"/>
    <w:rsid w:val="00B55C76"/>
    <w:rsid w:val="00B639E9"/>
    <w:rsid w:val="00B748EF"/>
    <w:rsid w:val="00B817CD"/>
    <w:rsid w:val="00B87581"/>
    <w:rsid w:val="00B91982"/>
    <w:rsid w:val="00B94AD0"/>
    <w:rsid w:val="00B95D2D"/>
    <w:rsid w:val="00B96F2A"/>
    <w:rsid w:val="00BA351C"/>
    <w:rsid w:val="00BA3996"/>
    <w:rsid w:val="00BA5265"/>
    <w:rsid w:val="00BB3A95"/>
    <w:rsid w:val="00BB511D"/>
    <w:rsid w:val="00BC67D0"/>
    <w:rsid w:val="00BD039A"/>
    <w:rsid w:val="00BD1D0E"/>
    <w:rsid w:val="00BD314A"/>
    <w:rsid w:val="00BD33DA"/>
    <w:rsid w:val="00BE5E62"/>
    <w:rsid w:val="00BF2F8D"/>
    <w:rsid w:val="00BF3259"/>
    <w:rsid w:val="00C0018F"/>
    <w:rsid w:val="00C00E97"/>
    <w:rsid w:val="00C019C0"/>
    <w:rsid w:val="00C16A5A"/>
    <w:rsid w:val="00C17F6C"/>
    <w:rsid w:val="00C20466"/>
    <w:rsid w:val="00C213B7"/>
    <w:rsid w:val="00C214ED"/>
    <w:rsid w:val="00C234E6"/>
    <w:rsid w:val="00C324A8"/>
    <w:rsid w:val="00C43870"/>
    <w:rsid w:val="00C54517"/>
    <w:rsid w:val="00C623D2"/>
    <w:rsid w:val="00C64CD8"/>
    <w:rsid w:val="00C65B47"/>
    <w:rsid w:val="00C72D5C"/>
    <w:rsid w:val="00C736B4"/>
    <w:rsid w:val="00C7492F"/>
    <w:rsid w:val="00C81462"/>
    <w:rsid w:val="00C833BE"/>
    <w:rsid w:val="00C85DBF"/>
    <w:rsid w:val="00C97C68"/>
    <w:rsid w:val="00CA0483"/>
    <w:rsid w:val="00CA1432"/>
    <w:rsid w:val="00CA1A47"/>
    <w:rsid w:val="00CB0F6E"/>
    <w:rsid w:val="00CB4147"/>
    <w:rsid w:val="00CB5769"/>
    <w:rsid w:val="00CB7E00"/>
    <w:rsid w:val="00CC247A"/>
    <w:rsid w:val="00CC4091"/>
    <w:rsid w:val="00CC54D1"/>
    <w:rsid w:val="00CD10B1"/>
    <w:rsid w:val="00CD7CC4"/>
    <w:rsid w:val="00CE28D9"/>
    <w:rsid w:val="00CE388F"/>
    <w:rsid w:val="00CE3FDB"/>
    <w:rsid w:val="00CE5E47"/>
    <w:rsid w:val="00CE6D13"/>
    <w:rsid w:val="00CF020F"/>
    <w:rsid w:val="00CF0934"/>
    <w:rsid w:val="00CF1E9D"/>
    <w:rsid w:val="00CF2B5B"/>
    <w:rsid w:val="00D137E1"/>
    <w:rsid w:val="00D14CE0"/>
    <w:rsid w:val="00D16614"/>
    <w:rsid w:val="00D234E3"/>
    <w:rsid w:val="00D23714"/>
    <w:rsid w:val="00D278AC"/>
    <w:rsid w:val="00D379C6"/>
    <w:rsid w:val="00D37F41"/>
    <w:rsid w:val="00D54009"/>
    <w:rsid w:val="00D54113"/>
    <w:rsid w:val="00D5651D"/>
    <w:rsid w:val="00D57A34"/>
    <w:rsid w:val="00D62C51"/>
    <w:rsid w:val="00D643B3"/>
    <w:rsid w:val="00D74898"/>
    <w:rsid w:val="00D801ED"/>
    <w:rsid w:val="00D81B0F"/>
    <w:rsid w:val="00D83733"/>
    <w:rsid w:val="00D849F1"/>
    <w:rsid w:val="00D86400"/>
    <w:rsid w:val="00D87C3F"/>
    <w:rsid w:val="00D93658"/>
    <w:rsid w:val="00D936BC"/>
    <w:rsid w:val="00D96530"/>
    <w:rsid w:val="00DA3A4E"/>
    <w:rsid w:val="00DA3E0A"/>
    <w:rsid w:val="00DC1CF8"/>
    <w:rsid w:val="00DC36B4"/>
    <w:rsid w:val="00DD1FAA"/>
    <w:rsid w:val="00DD44AF"/>
    <w:rsid w:val="00DD553C"/>
    <w:rsid w:val="00DE1C53"/>
    <w:rsid w:val="00DE283E"/>
    <w:rsid w:val="00DE2AC3"/>
    <w:rsid w:val="00DE2F15"/>
    <w:rsid w:val="00DE5692"/>
    <w:rsid w:val="00DF3E19"/>
    <w:rsid w:val="00E010E9"/>
    <w:rsid w:val="00E03C94"/>
    <w:rsid w:val="00E077D6"/>
    <w:rsid w:val="00E17314"/>
    <w:rsid w:val="00E26226"/>
    <w:rsid w:val="00E26566"/>
    <w:rsid w:val="00E443CC"/>
    <w:rsid w:val="00E4452E"/>
    <w:rsid w:val="00E45CCC"/>
    <w:rsid w:val="00E45D05"/>
    <w:rsid w:val="00E46318"/>
    <w:rsid w:val="00E5555A"/>
    <w:rsid w:val="00E55816"/>
    <w:rsid w:val="00E55AEF"/>
    <w:rsid w:val="00E56745"/>
    <w:rsid w:val="00E757B8"/>
    <w:rsid w:val="00E8567F"/>
    <w:rsid w:val="00E927BA"/>
    <w:rsid w:val="00E93D93"/>
    <w:rsid w:val="00E948C7"/>
    <w:rsid w:val="00E94CFF"/>
    <w:rsid w:val="00E976C1"/>
    <w:rsid w:val="00E97F95"/>
    <w:rsid w:val="00EA12E5"/>
    <w:rsid w:val="00EB1D61"/>
    <w:rsid w:val="00EB24F0"/>
    <w:rsid w:val="00EB30ED"/>
    <w:rsid w:val="00EB55C6"/>
    <w:rsid w:val="00EC28A8"/>
    <w:rsid w:val="00EC513C"/>
    <w:rsid w:val="00EC7F04"/>
    <w:rsid w:val="00ED34E9"/>
    <w:rsid w:val="00ED37F8"/>
    <w:rsid w:val="00EF25BE"/>
    <w:rsid w:val="00EF3B49"/>
    <w:rsid w:val="00F007E6"/>
    <w:rsid w:val="00F02766"/>
    <w:rsid w:val="00F03C65"/>
    <w:rsid w:val="00F05BD4"/>
    <w:rsid w:val="00F06721"/>
    <w:rsid w:val="00F148F1"/>
    <w:rsid w:val="00F31522"/>
    <w:rsid w:val="00F50911"/>
    <w:rsid w:val="00F51C91"/>
    <w:rsid w:val="00F55757"/>
    <w:rsid w:val="00F55A43"/>
    <w:rsid w:val="00F6155B"/>
    <w:rsid w:val="00F62F65"/>
    <w:rsid w:val="00F65C19"/>
    <w:rsid w:val="00F7356B"/>
    <w:rsid w:val="00F80977"/>
    <w:rsid w:val="00F822CD"/>
    <w:rsid w:val="00F837D9"/>
    <w:rsid w:val="00F93670"/>
    <w:rsid w:val="00F9461B"/>
    <w:rsid w:val="00FA46F0"/>
    <w:rsid w:val="00FA73B5"/>
    <w:rsid w:val="00FB129F"/>
    <w:rsid w:val="00FB325F"/>
    <w:rsid w:val="00FD2546"/>
    <w:rsid w:val="00FD772E"/>
    <w:rsid w:val="00FE3AB2"/>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3EA3A"/>
  <w15:docId w15:val="{B556F37A-F462-4836-9D79-55F297B2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unhideWhenUsed/>
    <w:rsid w:val="00D643B3"/>
    <w:rPr>
      <w:sz w:val="20"/>
    </w:rPr>
  </w:style>
  <w:style w:type="character" w:customStyle="1" w:styleId="CommentTextChar">
    <w:name w:val="Comment Text Char"/>
    <w:basedOn w:val="DefaultParagraphFont"/>
    <w:link w:val="CommentText"/>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semiHidden/>
    <w:unhideWhenUsed/>
    <w:rsid w:val="00743D23"/>
    <w:rPr>
      <w:color w:val="800080" w:themeColor="followedHyperlink"/>
      <w:u w:val="single"/>
    </w:rPr>
  </w:style>
  <w:style w:type="character" w:styleId="Emphasis">
    <w:name w:val="Emphasis"/>
    <w:basedOn w:val="DefaultParagraphFont"/>
    <w:uiPriority w:val="20"/>
    <w:qFormat/>
    <w:rsid w:val="00D86400"/>
    <w:rPr>
      <w:i/>
      <w:iCs/>
    </w:rPr>
  </w:style>
  <w:style w:type="paragraph" w:styleId="CommentSubject">
    <w:name w:val="annotation subject"/>
    <w:basedOn w:val="CommentText"/>
    <w:next w:val="CommentText"/>
    <w:link w:val="CommentSubjectChar"/>
    <w:semiHidden/>
    <w:unhideWhenUsed/>
    <w:rsid w:val="00DA3E0A"/>
    <w:rPr>
      <w:b/>
      <w:bCs/>
    </w:rPr>
  </w:style>
  <w:style w:type="character" w:customStyle="1" w:styleId="CommentSubjectChar">
    <w:name w:val="Comment Subject Char"/>
    <w:basedOn w:val="CommentTextChar"/>
    <w:link w:val="CommentSubject"/>
    <w:semiHidden/>
    <w:rsid w:val="00DA3E0A"/>
    <w:rPr>
      <w:rFonts w:ascii="Times New Roman" w:hAnsi="Times New Roman"/>
      <w:b/>
      <w:bCs/>
      <w:lang w:val="en-GB" w:eastAsia="en-US"/>
    </w:rPr>
  </w:style>
  <w:style w:type="character" w:styleId="Strong">
    <w:name w:val="Strong"/>
    <w:basedOn w:val="DefaultParagraphFont"/>
    <w:uiPriority w:val="22"/>
    <w:qFormat/>
    <w:rsid w:val="00DC36B4"/>
    <w:rPr>
      <w:b/>
      <w:bCs/>
    </w:rPr>
  </w:style>
  <w:style w:type="paragraph" w:styleId="ListParagraph">
    <w:name w:val="List Paragraph"/>
    <w:basedOn w:val="Normal"/>
    <w:link w:val="ListParagraphChar"/>
    <w:uiPriority w:val="34"/>
    <w:qFormat/>
    <w:rsid w:val="00571855"/>
    <w:pPr>
      <w:tabs>
        <w:tab w:val="clear" w:pos="1134"/>
        <w:tab w:val="clear" w:pos="1871"/>
        <w:tab w:val="clear" w:pos="2268"/>
        <w:tab w:val="left" w:pos="794"/>
        <w:tab w:val="left" w:pos="1191"/>
        <w:tab w:val="left" w:pos="1588"/>
        <w:tab w:val="left" w:pos="1985"/>
      </w:tabs>
      <w:overflowPunct/>
      <w:autoSpaceDE/>
      <w:autoSpaceDN/>
      <w:adjustRightInd/>
      <w:ind w:left="720"/>
      <w:contextualSpacing/>
      <w:textAlignment w:val="auto"/>
    </w:pPr>
    <w:rPr>
      <w:rFonts w:eastAsia="Batang"/>
      <w:szCs w:val="24"/>
      <w:lang w:eastAsia="ja-JP"/>
    </w:rPr>
  </w:style>
  <w:style w:type="character" w:customStyle="1" w:styleId="ListParagraphChar">
    <w:name w:val="List Paragraph Char"/>
    <w:link w:val="ListParagraph"/>
    <w:uiPriority w:val="34"/>
    <w:locked/>
    <w:rsid w:val="00571855"/>
    <w:rPr>
      <w:rFonts w:ascii="Times New Roman" w:eastAsia="Batang" w:hAnsi="Times New Roman"/>
      <w:sz w:val="24"/>
      <w:szCs w:val="24"/>
      <w:lang w:val="en-GB" w:eastAsia="ja-JP"/>
    </w:rPr>
  </w:style>
  <w:style w:type="paragraph" w:styleId="Revision">
    <w:name w:val="Revision"/>
    <w:hidden/>
    <w:uiPriority w:val="99"/>
    <w:semiHidden/>
    <w:rsid w:val="002E1B5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115">
      <w:bodyDiv w:val="1"/>
      <w:marLeft w:val="0"/>
      <w:marRight w:val="0"/>
      <w:marTop w:val="0"/>
      <w:marBottom w:val="0"/>
      <w:divBdr>
        <w:top w:val="none" w:sz="0" w:space="0" w:color="auto"/>
        <w:left w:val="none" w:sz="0" w:space="0" w:color="auto"/>
        <w:bottom w:val="none" w:sz="0" w:space="0" w:color="auto"/>
        <w:right w:val="none" w:sz="0" w:space="0" w:color="auto"/>
      </w:divBdr>
    </w:div>
    <w:div w:id="119344858">
      <w:bodyDiv w:val="1"/>
      <w:marLeft w:val="0"/>
      <w:marRight w:val="0"/>
      <w:marTop w:val="0"/>
      <w:marBottom w:val="0"/>
      <w:divBdr>
        <w:top w:val="none" w:sz="0" w:space="0" w:color="auto"/>
        <w:left w:val="none" w:sz="0" w:space="0" w:color="auto"/>
        <w:bottom w:val="none" w:sz="0" w:space="0" w:color="auto"/>
        <w:right w:val="none" w:sz="0" w:space="0" w:color="auto"/>
      </w:divBdr>
    </w:div>
    <w:div w:id="163254007">
      <w:bodyDiv w:val="1"/>
      <w:marLeft w:val="0"/>
      <w:marRight w:val="0"/>
      <w:marTop w:val="0"/>
      <w:marBottom w:val="0"/>
      <w:divBdr>
        <w:top w:val="none" w:sz="0" w:space="0" w:color="auto"/>
        <w:left w:val="none" w:sz="0" w:space="0" w:color="auto"/>
        <w:bottom w:val="none" w:sz="0" w:space="0" w:color="auto"/>
        <w:right w:val="none" w:sz="0" w:space="0" w:color="auto"/>
      </w:divBdr>
      <w:divsChild>
        <w:div w:id="1190147413">
          <w:marLeft w:val="0"/>
          <w:marRight w:val="0"/>
          <w:marTop w:val="0"/>
          <w:marBottom w:val="0"/>
          <w:divBdr>
            <w:top w:val="none" w:sz="0" w:space="0" w:color="auto"/>
            <w:left w:val="none" w:sz="0" w:space="0" w:color="auto"/>
            <w:bottom w:val="none" w:sz="0" w:space="0" w:color="auto"/>
            <w:right w:val="none" w:sz="0" w:space="0" w:color="auto"/>
          </w:divBdr>
          <w:divsChild>
            <w:div w:id="349837612">
              <w:marLeft w:val="0"/>
              <w:marRight w:val="0"/>
              <w:marTop w:val="0"/>
              <w:marBottom w:val="0"/>
              <w:divBdr>
                <w:top w:val="none" w:sz="0" w:space="0" w:color="auto"/>
                <w:left w:val="none" w:sz="0" w:space="0" w:color="auto"/>
                <w:bottom w:val="none" w:sz="0" w:space="0" w:color="auto"/>
                <w:right w:val="none" w:sz="0" w:space="0" w:color="auto"/>
              </w:divBdr>
              <w:divsChild>
                <w:div w:id="743526773">
                  <w:marLeft w:val="0"/>
                  <w:marRight w:val="0"/>
                  <w:marTop w:val="0"/>
                  <w:marBottom w:val="0"/>
                  <w:divBdr>
                    <w:top w:val="none" w:sz="0" w:space="0" w:color="auto"/>
                    <w:left w:val="none" w:sz="0" w:space="0" w:color="auto"/>
                    <w:bottom w:val="none" w:sz="0" w:space="0" w:color="auto"/>
                    <w:right w:val="none" w:sz="0" w:space="0" w:color="auto"/>
                  </w:divBdr>
                  <w:divsChild>
                    <w:div w:id="1436055875">
                      <w:marLeft w:val="0"/>
                      <w:marRight w:val="0"/>
                      <w:marTop w:val="0"/>
                      <w:marBottom w:val="0"/>
                      <w:divBdr>
                        <w:top w:val="none" w:sz="0" w:space="0" w:color="auto"/>
                        <w:left w:val="none" w:sz="0" w:space="0" w:color="auto"/>
                        <w:bottom w:val="none" w:sz="0" w:space="0" w:color="auto"/>
                        <w:right w:val="none" w:sz="0" w:space="0" w:color="auto"/>
                      </w:divBdr>
                      <w:divsChild>
                        <w:div w:id="272060894">
                          <w:marLeft w:val="0"/>
                          <w:marRight w:val="0"/>
                          <w:marTop w:val="0"/>
                          <w:marBottom w:val="0"/>
                          <w:divBdr>
                            <w:top w:val="none" w:sz="0" w:space="0" w:color="auto"/>
                            <w:left w:val="none" w:sz="0" w:space="0" w:color="auto"/>
                            <w:bottom w:val="none" w:sz="0" w:space="0" w:color="auto"/>
                            <w:right w:val="none" w:sz="0" w:space="0" w:color="auto"/>
                          </w:divBdr>
                          <w:divsChild>
                            <w:div w:id="1258247558">
                              <w:marLeft w:val="0"/>
                              <w:marRight w:val="0"/>
                              <w:marTop w:val="0"/>
                              <w:marBottom w:val="0"/>
                              <w:divBdr>
                                <w:top w:val="none" w:sz="0" w:space="0" w:color="auto"/>
                                <w:left w:val="none" w:sz="0" w:space="0" w:color="auto"/>
                                <w:bottom w:val="none" w:sz="0" w:space="0" w:color="auto"/>
                                <w:right w:val="none" w:sz="0" w:space="0" w:color="auto"/>
                              </w:divBdr>
                              <w:divsChild>
                                <w:div w:id="1170949800">
                                  <w:marLeft w:val="0"/>
                                  <w:marRight w:val="0"/>
                                  <w:marTop w:val="0"/>
                                  <w:marBottom w:val="0"/>
                                  <w:divBdr>
                                    <w:top w:val="none" w:sz="0" w:space="0" w:color="auto"/>
                                    <w:left w:val="none" w:sz="0" w:space="0" w:color="auto"/>
                                    <w:bottom w:val="none" w:sz="0" w:space="0" w:color="auto"/>
                                    <w:right w:val="none" w:sz="0" w:space="0" w:color="auto"/>
                                  </w:divBdr>
                                  <w:divsChild>
                                    <w:div w:id="1180582611">
                                      <w:marLeft w:val="0"/>
                                      <w:marRight w:val="0"/>
                                      <w:marTop w:val="0"/>
                                      <w:marBottom w:val="0"/>
                                      <w:divBdr>
                                        <w:top w:val="none" w:sz="0" w:space="0" w:color="auto"/>
                                        <w:left w:val="none" w:sz="0" w:space="0" w:color="auto"/>
                                        <w:bottom w:val="none" w:sz="0" w:space="0" w:color="auto"/>
                                        <w:right w:val="none" w:sz="0" w:space="0" w:color="auto"/>
                                      </w:divBdr>
                                      <w:divsChild>
                                        <w:div w:id="1382632652">
                                          <w:marLeft w:val="0"/>
                                          <w:marRight w:val="0"/>
                                          <w:marTop w:val="0"/>
                                          <w:marBottom w:val="0"/>
                                          <w:divBdr>
                                            <w:top w:val="none" w:sz="0" w:space="0" w:color="auto"/>
                                            <w:left w:val="none" w:sz="0" w:space="0" w:color="auto"/>
                                            <w:bottom w:val="none" w:sz="0" w:space="0" w:color="auto"/>
                                            <w:right w:val="none" w:sz="0" w:space="0" w:color="auto"/>
                                          </w:divBdr>
                                          <w:divsChild>
                                            <w:div w:id="15382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39748">
      <w:bodyDiv w:val="1"/>
      <w:marLeft w:val="0"/>
      <w:marRight w:val="0"/>
      <w:marTop w:val="0"/>
      <w:marBottom w:val="0"/>
      <w:divBdr>
        <w:top w:val="none" w:sz="0" w:space="0" w:color="auto"/>
        <w:left w:val="none" w:sz="0" w:space="0" w:color="auto"/>
        <w:bottom w:val="none" w:sz="0" w:space="0" w:color="auto"/>
        <w:right w:val="none" w:sz="0" w:space="0" w:color="auto"/>
      </w:divBdr>
      <w:divsChild>
        <w:div w:id="203372261">
          <w:marLeft w:val="0"/>
          <w:marRight w:val="0"/>
          <w:marTop w:val="0"/>
          <w:marBottom w:val="0"/>
          <w:divBdr>
            <w:top w:val="none" w:sz="0" w:space="0" w:color="auto"/>
            <w:left w:val="none" w:sz="0" w:space="0" w:color="auto"/>
            <w:bottom w:val="none" w:sz="0" w:space="0" w:color="auto"/>
            <w:right w:val="none" w:sz="0" w:space="0" w:color="auto"/>
          </w:divBdr>
          <w:divsChild>
            <w:div w:id="6175745">
              <w:marLeft w:val="0"/>
              <w:marRight w:val="0"/>
              <w:marTop w:val="0"/>
              <w:marBottom w:val="0"/>
              <w:divBdr>
                <w:top w:val="none" w:sz="0" w:space="0" w:color="auto"/>
                <w:left w:val="none" w:sz="0" w:space="0" w:color="auto"/>
                <w:bottom w:val="none" w:sz="0" w:space="0" w:color="auto"/>
                <w:right w:val="none" w:sz="0" w:space="0" w:color="auto"/>
              </w:divBdr>
              <w:divsChild>
                <w:div w:id="1110205974">
                  <w:marLeft w:val="0"/>
                  <w:marRight w:val="0"/>
                  <w:marTop w:val="0"/>
                  <w:marBottom w:val="0"/>
                  <w:divBdr>
                    <w:top w:val="none" w:sz="0" w:space="0" w:color="auto"/>
                    <w:left w:val="none" w:sz="0" w:space="0" w:color="auto"/>
                    <w:bottom w:val="none" w:sz="0" w:space="0" w:color="auto"/>
                    <w:right w:val="none" w:sz="0" w:space="0" w:color="auto"/>
                  </w:divBdr>
                  <w:divsChild>
                    <w:div w:id="1631519189">
                      <w:marLeft w:val="0"/>
                      <w:marRight w:val="0"/>
                      <w:marTop w:val="0"/>
                      <w:marBottom w:val="0"/>
                      <w:divBdr>
                        <w:top w:val="none" w:sz="0" w:space="0" w:color="auto"/>
                        <w:left w:val="none" w:sz="0" w:space="0" w:color="auto"/>
                        <w:bottom w:val="none" w:sz="0" w:space="0" w:color="auto"/>
                        <w:right w:val="none" w:sz="0" w:space="0" w:color="auto"/>
                      </w:divBdr>
                      <w:divsChild>
                        <w:div w:id="64837524">
                          <w:marLeft w:val="0"/>
                          <w:marRight w:val="0"/>
                          <w:marTop w:val="0"/>
                          <w:marBottom w:val="0"/>
                          <w:divBdr>
                            <w:top w:val="none" w:sz="0" w:space="0" w:color="auto"/>
                            <w:left w:val="none" w:sz="0" w:space="0" w:color="auto"/>
                            <w:bottom w:val="none" w:sz="0" w:space="0" w:color="auto"/>
                            <w:right w:val="none" w:sz="0" w:space="0" w:color="auto"/>
                          </w:divBdr>
                          <w:divsChild>
                            <w:div w:id="1044599694">
                              <w:marLeft w:val="0"/>
                              <w:marRight w:val="0"/>
                              <w:marTop w:val="0"/>
                              <w:marBottom w:val="0"/>
                              <w:divBdr>
                                <w:top w:val="none" w:sz="0" w:space="0" w:color="auto"/>
                                <w:left w:val="none" w:sz="0" w:space="0" w:color="auto"/>
                                <w:bottom w:val="none" w:sz="0" w:space="0" w:color="auto"/>
                                <w:right w:val="none" w:sz="0" w:space="0" w:color="auto"/>
                              </w:divBdr>
                              <w:divsChild>
                                <w:div w:id="334654336">
                                  <w:marLeft w:val="0"/>
                                  <w:marRight w:val="0"/>
                                  <w:marTop w:val="0"/>
                                  <w:marBottom w:val="0"/>
                                  <w:divBdr>
                                    <w:top w:val="none" w:sz="0" w:space="0" w:color="auto"/>
                                    <w:left w:val="none" w:sz="0" w:space="0" w:color="auto"/>
                                    <w:bottom w:val="none" w:sz="0" w:space="0" w:color="auto"/>
                                    <w:right w:val="none" w:sz="0" w:space="0" w:color="auto"/>
                                  </w:divBdr>
                                  <w:divsChild>
                                    <w:div w:id="1390230085">
                                      <w:marLeft w:val="0"/>
                                      <w:marRight w:val="0"/>
                                      <w:marTop w:val="0"/>
                                      <w:marBottom w:val="0"/>
                                      <w:divBdr>
                                        <w:top w:val="none" w:sz="0" w:space="0" w:color="auto"/>
                                        <w:left w:val="none" w:sz="0" w:space="0" w:color="auto"/>
                                        <w:bottom w:val="none" w:sz="0" w:space="0" w:color="auto"/>
                                        <w:right w:val="none" w:sz="0" w:space="0" w:color="auto"/>
                                      </w:divBdr>
                                      <w:divsChild>
                                        <w:div w:id="856581426">
                                          <w:marLeft w:val="0"/>
                                          <w:marRight w:val="0"/>
                                          <w:marTop w:val="0"/>
                                          <w:marBottom w:val="0"/>
                                          <w:divBdr>
                                            <w:top w:val="none" w:sz="0" w:space="0" w:color="auto"/>
                                            <w:left w:val="none" w:sz="0" w:space="0" w:color="auto"/>
                                            <w:bottom w:val="none" w:sz="0" w:space="0" w:color="auto"/>
                                            <w:right w:val="none" w:sz="0" w:space="0" w:color="auto"/>
                                          </w:divBdr>
                                          <w:divsChild>
                                            <w:div w:id="20522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243115">
      <w:bodyDiv w:val="1"/>
      <w:marLeft w:val="0"/>
      <w:marRight w:val="0"/>
      <w:marTop w:val="0"/>
      <w:marBottom w:val="0"/>
      <w:divBdr>
        <w:top w:val="none" w:sz="0" w:space="0" w:color="auto"/>
        <w:left w:val="none" w:sz="0" w:space="0" w:color="auto"/>
        <w:bottom w:val="none" w:sz="0" w:space="0" w:color="auto"/>
        <w:right w:val="none" w:sz="0" w:space="0" w:color="auto"/>
      </w:divBdr>
      <w:divsChild>
        <w:div w:id="1531916545">
          <w:marLeft w:val="0"/>
          <w:marRight w:val="0"/>
          <w:marTop w:val="0"/>
          <w:marBottom w:val="0"/>
          <w:divBdr>
            <w:top w:val="none" w:sz="0" w:space="0" w:color="auto"/>
            <w:left w:val="none" w:sz="0" w:space="0" w:color="auto"/>
            <w:bottom w:val="none" w:sz="0" w:space="0" w:color="auto"/>
            <w:right w:val="none" w:sz="0" w:space="0" w:color="auto"/>
          </w:divBdr>
          <w:divsChild>
            <w:div w:id="1321038878">
              <w:marLeft w:val="0"/>
              <w:marRight w:val="0"/>
              <w:marTop w:val="0"/>
              <w:marBottom w:val="0"/>
              <w:divBdr>
                <w:top w:val="none" w:sz="0" w:space="0" w:color="auto"/>
                <w:left w:val="none" w:sz="0" w:space="0" w:color="auto"/>
                <w:bottom w:val="none" w:sz="0" w:space="0" w:color="auto"/>
                <w:right w:val="none" w:sz="0" w:space="0" w:color="auto"/>
              </w:divBdr>
              <w:divsChild>
                <w:div w:id="1242255074">
                  <w:marLeft w:val="0"/>
                  <w:marRight w:val="0"/>
                  <w:marTop w:val="0"/>
                  <w:marBottom w:val="0"/>
                  <w:divBdr>
                    <w:top w:val="none" w:sz="0" w:space="0" w:color="auto"/>
                    <w:left w:val="none" w:sz="0" w:space="0" w:color="auto"/>
                    <w:bottom w:val="none" w:sz="0" w:space="0" w:color="auto"/>
                    <w:right w:val="none" w:sz="0" w:space="0" w:color="auto"/>
                  </w:divBdr>
                  <w:divsChild>
                    <w:div w:id="939334143">
                      <w:marLeft w:val="0"/>
                      <w:marRight w:val="0"/>
                      <w:marTop w:val="0"/>
                      <w:marBottom w:val="0"/>
                      <w:divBdr>
                        <w:top w:val="none" w:sz="0" w:space="0" w:color="auto"/>
                        <w:left w:val="none" w:sz="0" w:space="0" w:color="auto"/>
                        <w:bottom w:val="none" w:sz="0" w:space="0" w:color="auto"/>
                        <w:right w:val="none" w:sz="0" w:space="0" w:color="auto"/>
                      </w:divBdr>
                      <w:divsChild>
                        <w:div w:id="956986244">
                          <w:marLeft w:val="0"/>
                          <w:marRight w:val="0"/>
                          <w:marTop w:val="0"/>
                          <w:marBottom w:val="0"/>
                          <w:divBdr>
                            <w:top w:val="none" w:sz="0" w:space="0" w:color="auto"/>
                            <w:left w:val="none" w:sz="0" w:space="0" w:color="auto"/>
                            <w:bottom w:val="none" w:sz="0" w:space="0" w:color="auto"/>
                            <w:right w:val="none" w:sz="0" w:space="0" w:color="auto"/>
                          </w:divBdr>
                          <w:divsChild>
                            <w:div w:id="155659328">
                              <w:marLeft w:val="0"/>
                              <w:marRight w:val="0"/>
                              <w:marTop w:val="0"/>
                              <w:marBottom w:val="0"/>
                              <w:divBdr>
                                <w:top w:val="none" w:sz="0" w:space="0" w:color="auto"/>
                                <w:left w:val="none" w:sz="0" w:space="0" w:color="auto"/>
                                <w:bottom w:val="none" w:sz="0" w:space="0" w:color="auto"/>
                                <w:right w:val="none" w:sz="0" w:space="0" w:color="auto"/>
                              </w:divBdr>
                              <w:divsChild>
                                <w:div w:id="1852599037">
                                  <w:marLeft w:val="0"/>
                                  <w:marRight w:val="0"/>
                                  <w:marTop w:val="0"/>
                                  <w:marBottom w:val="0"/>
                                  <w:divBdr>
                                    <w:top w:val="none" w:sz="0" w:space="0" w:color="auto"/>
                                    <w:left w:val="none" w:sz="0" w:space="0" w:color="auto"/>
                                    <w:bottom w:val="none" w:sz="0" w:space="0" w:color="auto"/>
                                    <w:right w:val="none" w:sz="0" w:space="0" w:color="auto"/>
                                  </w:divBdr>
                                  <w:divsChild>
                                    <w:div w:id="323360512">
                                      <w:marLeft w:val="0"/>
                                      <w:marRight w:val="0"/>
                                      <w:marTop w:val="0"/>
                                      <w:marBottom w:val="0"/>
                                      <w:divBdr>
                                        <w:top w:val="none" w:sz="0" w:space="0" w:color="auto"/>
                                        <w:left w:val="none" w:sz="0" w:space="0" w:color="auto"/>
                                        <w:bottom w:val="none" w:sz="0" w:space="0" w:color="auto"/>
                                        <w:right w:val="none" w:sz="0" w:space="0" w:color="auto"/>
                                      </w:divBdr>
                                      <w:divsChild>
                                        <w:div w:id="1599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66499">
      <w:bodyDiv w:val="1"/>
      <w:marLeft w:val="0"/>
      <w:marRight w:val="0"/>
      <w:marTop w:val="0"/>
      <w:marBottom w:val="0"/>
      <w:divBdr>
        <w:top w:val="none" w:sz="0" w:space="0" w:color="auto"/>
        <w:left w:val="none" w:sz="0" w:space="0" w:color="auto"/>
        <w:bottom w:val="none" w:sz="0" w:space="0" w:color="auto"/>
        <w:right w:val="none" w:sz="0" w:space="0" w:color="auto"/>
      </w:divBdr>
    </w:div>
    <w:div w:id="279261465">
      <w:bodyDiv w:val="1"/>
      <w:marLeft w:val="0"/>
      <w:marRight w:val="0"/>
      <w:marTop w:val="0"/>
      <w:marBottom w:val="0"/>
      <w:divBdr>
        <w:top w:val="none" w:sz="0" w:space="0" w:color="auto"/>
        <w:left w:val="none" w:sz="0" w:space="0" w:color="auto"/>
        <w:bottom w:val="none" w:sz="0" w:space="0" w:color="auto"/>
        <w:right w:val="none" w:sz="0" w:space="0" w:color="auto"/>
      </w:divBdr>
    </w:div>
    <w:div w:id="291861951">
      <w:bodyDiv w:val="1"/>
      <w:marLeft w:val="0"/>
      <w:marRight w:val="0"/>
      <w:marTop w:val="0"/>
      <w:marBottom w:val="0"/>
      <w:divBdr>
        <w:top w:val="none" w:sz="0" w:space="0" w:color="auto"/>
        <w:left w:val="none" w:sz="0" w:space="0" w:color="auto"/>
        <w:bottom w:val="none" w:sz="0" w:space="0" w:color="auto"/>
        <w:right w:val="none" w:sz="0" w:space="0" w:color="auto"/>
      </w:divBdr>
    </w:div>
    <w:div w:id="376131036">
      <w:bodyDiv w:val="1"/>
      <w:marLeft w:val="0"/>
      <w:marRight w:val="0"/>
      <w:marTop w:val="0"/>
      <w:marBottom w:val="0"/>
      <w:divBdr>
        <w:top w:val="none" w:sz="0" w:space="0" w:color="auto"/>
        <w:left w:val="none" w:sz="0" w:space="0" w:color="auto"/>
        <w:bottom w:val="none" w:sz="0" w:space="0" w:color="auto"/>
        <w:right w:val="none" w:sz="0" w:space="0" w:color="auto"/>
      </w:divBdr>
      <w:divsChild>
        <w:div w:id="902066258">
          <w:marLeft w:val="0"/>
          <w:marRight w:val="0"/>
          <w:marTop w:val="0"/>
          <w:marBottom w:val="0"/>
          <w:divBdr>
            <w:top w:val="none" w:sz="0" w:space="0" w:color="auto"/>
            <w:left w:val="none" w:sz="0" w:space="0" w:color="auto"/>
            <w:bottom w:val="none" w:sz="0" w:space="0" w:color="auto"/>
            <w:right w:val="none" w:sz="0" w:space="0" w:color="auto"/>
          </w:divBdr>
          <w:divsChild>
            <w:div w:id="1202016923">
              <w:marLeft w:val="0"/>
              <w:marRight w:val="0"/>
              <w:marTop w:val="0"/>
              <w:marBottom w:val="0"/>
              <w:divBdr>
                <w:top w:val="none" w:sz="0" w:space="0" w:color="auto"/>
                <w:left w:val="none" w:sz="0" w:space="0" w:color="auto"/>
                <w:bottom w:val="none" w:sz="0" w:space="0" w:color="auto"/>
                <w:right w:val="none" w:sz="0" w:space="0" w:color="auto"/>
              </w:divBdr>
              <w:divsChild>
                <w:div w:id="931670661">
                  <w:marLeft w:val="0"/>
                  <w:marRight w:val="0"/>
                  <w:marTop w:val="0"/>
                  <w:marBottom w:val="0"/>
                  <w:divBdr>
                    <w:top w:val="none" w:sz="0" w:space="0" w:color="auto"/>
                    <w:left w:val="none" w:sz="0" w:space="0" w:color="auto"/>
                    <w:bottom w:val="none" w:sz="0" w:space="0" w:color="auto"/>
                    <w:right w:val="none" w:sz="0" w:space="0" w:color="auto"/>
                  </w:divBdr>
                  <w:divsChild>
                    <w:div w:id="1045106133">
                      <w:marLeft w:val="0"/>
                      <w:marRight w:val="0"/>
                      <w:marTop w:val="0"/>
                      <w:marBottom w:val="0"/>
                      <w:divBdr>
                        <w:top w:val="none" w:sz="0" w:space="0" w:color="auto"/>
                        <w:left w:val="none" w:sz="0" w:space="0" w:color="auto"/>
                        <w:bottom w:val="none" w:sz="0" w:space="0" w:color="auto"/>
                        <w:right w:val="none" w:sz="0" w:space="0" w:color="auto"/>
                      </w:divBdr>
                      <w:divsChild>
                        <w:div w:id="595329996">
                          <w:marLeft w:val="0"/>
                          <w:marRight w:val="0"/>
                          <w:marTop w:val="0"/>
                          <w:marBottom w:val="0"/>
                          <w:divBdr>
                            <w:top w:val="none" w:sz="0" w:space="0" w:color="auto"/>
                            <w:left w:val="none" w:sz="0" w:space="0" w:color="auto"/>
                            <w:bottom w:val="none" w:sz="0" w:space="0" w:color="auto"/>
                            <w:right w:val="none" w:sz="0" w:space="0" w:color="auto"/>
                          </w:divBdr>
                          <w:divsChild>
                            <w:div w:id="1413159749">
                              <w:marLeft w:val="0"/>
                              <w:marRight w:val="0"/>
                              <w:marTop w:val="0"/>
                              <w:marBottom w:val="0"/>
                              <w:divBdr>
                                <w:top w:val="none" w:sz="0" w:space="0" w:color="auto"/>
                                <w:left w:val="none" w:sz="0" w:space="0" w:color="auto"/>
                                <w:bottom w:val="none" w:sz="0" w:space="0" w:color="auto"/>
                                <w:right w:val="none" w:sz="0" w:space="0" w:color="auto"/>
                              </w:divBdr>
                              <w:divsChild>
                                <w:div w:id="2083746996">
                                  <w:marLeft w:val="0"/>
                                  <w:marRight w:val="0"/>
                                  <w:marTop w:val="0"/>
                                  <w:marBottom w:val="0"/>
                                  <w:divBdr>
                                    <w:top w:val="none" w:sz="0" w:space="0" w:color="auto"/>
                                    <w:left w:val="none" w:sz="0" w:space="0" w:color="auto"/>
                                    <w:bottom w:val="none" w:sz="0" w:space="0" w:color="auto"/>
                                    <w:right w:val="none" w:sz="0" w:space="0" w:color="auto"/>
                                  </w:divBdr>
                                  <w:divsChild>
                                    <w:div w:id="715589606">
                                      <w:marLeft w:val="0"/>
                                      <w:marRight w:val="0"/>
                                      <w:marTop w:val="0"/>
                                      <w:marBottom w:val="0"/>
                                      <w:divBdr>
                                        <w:top w:val="none" w:sz="0" w:space="0" w:color="auto"/>
                                        <w:left w:val="none" w:sz="0" w:space="0" w:color="auto"/>
                                        <w:bottom w:val="none" w:sz="0" w:space="0" w:color="auto"/>
                                        <w:right w:val="none" w:sz="0" w:space="0" w:color="auto"/>
                                      </w:divBdr>
                                      <w:divsChild>
                                        <w:div w:id="1826974171">
                                          <w:marLeft w:val="0"/>
                                          <w:marRight w:val="0"/>
                                          <w:marTop w:val="0"/>
                                          <w:marBottom w:val="0"/>
                                          <w:divBdr>
                                            <w:top w:val="none" w:sz="0" w:space="0" w:color="auto"/>
                                            <w:left w:val="none" w:sz="0" w:space="0" w:color="auto"/>
                                            <w:bottom w:val="none" w:sz="0" w:space="0" w:color="auto"/>
                                            <w:right w:val="none" w:sz="0" w:space="0" w:color="auto"/>
                                          </w:divBdr>
                                          <w:divsChild>
                                            <w:div w:id="819614535">
                                              <w:marLeft w:val="0"/>
                                              <w:marRight w:val="0"/>
                                              <w:marTop w:val="0"/>
                                              <w:marBottom w:val="0"/>
                                              <w:divBdr>
                                                <w:top w:val="none" w:sz="0" w:space="0" w:color="auto"/>
                                                <w:left w:val="none" w:sz="0" w:space="0" w:color="auto"/>
                                                <w:bottom w:val="none" w:sz="0" w:space="0" w:color="auto"/>
                                                <w:right w:val="none" w:sz="0" w:space="0" w:color="auto"/>
                                              </w:divBdr>
                                            </w:div>
                                            <w:div w:id="1602300316">
                                              <w:marLeft w:val="0"/>
                                              <w:marRight w:val="0"/>
                                              <w:marTop w:val="0"/>
                                              <w:marBottom w:val="0"/>
                                              <w:divBdr>
                                                <w:top w:val="none" w:sz="0" w:space="0" w:color="auto"/>
                                                <w:left w:val="none" w:sz="0" w:space="0" w:color="auto"/>
                                                <w:bottom w:val="none" w:sz="0" w:space="0" w:color="auto"/>
                                                <w:right w:val="none" w:sz="0" w:space="0" w:color="auto"/>
                                              </w:divBdr>
                                            </w:div>
                                            <w:div w:id="1424767846">
                                              <w:marLeft w:val="0"/>
                                              <w:marRight w:val="0"/>
                                              <w:marTop w:val="0"/>
                                              <w:marBottom w:val="0"/>
                                              <w:divBdr>
                                                <w:top w:val="none" w:sz="0" w:space="0" w:color="auto"/>
                                                <w:left w:val="none" w:sz="0" w:space="0" w:color="auto"/>
                                                <w:bottom w:val="none" w:sz="0" w:space="0" w:color="auto"/>
                                                <w:right w:val="none" w:sz="0" w:space="0" w:color="auto"/>
                                              </w:divBdr>
                                            </w:div>
                                            <w:div w:id="1412044998">
                                              <w:marLeft w:val="0"/>
                                              <w:marRight w:val="0"/>
                                              <w:marTop w:val="0"/>
                                              <w:marBottom w:val="0"/>
                                              <w:divBdr>
                                                <w:top w:val="none" w:sz="0" w:space="0" w:color="auto"/>
                                                <w:left w:val="none" w:sz="0" w:space="0" w:color="auto"/>
                                                <w:bottom w:val="none" w:sz="0" w:space="0" w:color="auto"/>
                                                <w:right w:val="none" w:sz="0" w:space="0" w:color="auto"/>
                                              </w:divBdr>
                                            </w:div>
                                            <w:div w:id="16274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308802">
      <w:bodyDiv w:val="1"/>
      <w:marLeft w:val="0"/>
      <w:marRight w:val="0"/>
      <w:marTop w:val="0"/>
      <w:marBottom w:val="0"/>
      <w:divBdr>
        <w:top w:val="none" w:sz="0" w:space="0" w:color="auto"/>
        <w:left w:val="none" w:sz="0" w:space="0" w:color="auto"/>
        <w:bottom w:val="none" w:sz="0" w:space="0" w:color="auto"/>
        <w:right w:val="none" w:sz="0" w:space="0" w:color="auto"/>
      </w:divBdr>
    </w:div>
    <w:div w:id="729813977">
      <w:bodyDiv w:val="1"/>
      <w:marLeft w:val="0"/>
      <w:marRight w:val="0"/>
      <w:marTop w:val="0"/>
      <w:marBottom w:val="0"/>
      <w:divBdr>
        <w:top w:val="none" w:sz="0" w:space="0" w:color="auto"/>
        <w:left w:val="none" w:sz="0" w:space="0" w:color="auto"/>
        <w:bottom w:val="none" w:sz="0" w:space="0" w:color="auto"/>
        <w:right w:val="none" w:sz="0" w:space="0" w:color="auto"/>
      </w:divBdr>
      <w:divsChild>
        <w:div w:id="1878005789">
          <w:marLeft w:val="0"/>
          <w:marRight w:val="0"/>
          <w:marTop w:val="0"/>
          <w:marBottom w:val="0"/>
          <w:divBdr>
            <w:top w:val="none" w:sz="0" w:space="0" w:color="auto"/>
            <w:left w:val="none" w:sz="0" w:space="0" w:color="auto"/>
            <w:bottom w:val="none" w:sz="0" w:space="0" w:color="auto"/>
            <w:right w:val="none" w:sz="0" w:space="0" w:color="auto"/>
          </w:divBdr>
          <w:divsChild>
            <w:div w:id="1321035619">
              <w:marLeft w:val="0"/>
              <w:marRight w:val="0"/>
              <w:marTop w:val="0"/>
              <w:marBottom w:val="0"/>
              <w:divBdr>
                <w:top w:val="none" w:sz="0" w:space="0" w:color="auto"/>
                <w:left w:val="none" w:sz="0" w:space="0" w:color="auto"/>
                <w:bottom w:val="none" w:sz="0" w:space="0" w:color="auto"/>
                <w:right w:val="none" w:sz="0" w:space="0" w:color="auto"/>
              </w:divBdr>
              <w:divsChild>
                <w:div w:id="1527980854">
                  <w:marLeft w:val="0"/>
                  <w:marRight w:val="0"/>
                  <w:marTop w:val="0"/>
                  <w:marBottom w:val="0"/>
                  <w:divBdr>
                    <w:top w:val="none" w:sz="0" w:space="0" w:color="auto"/>
                    <w:left w:val="none" w:sz="0" w:space="0" w:color="auto"/>
                    <w:bottom w:val="none" w:sz="0" w:space="0" w:color="auto"/>
                    <w:right w:val="none" w:sz="0" w:space="0" w:color="auto"/>
                  </w:divBdr>
                  <w:divsChild>
                    <w:div w:id="848373805">
                      <w:marLeft w:val="0"/>
                      <w:marRight w:val="0"/>
                      <w:marTop w:val="0"/>
                      <w:marBottom w:val="0"/>
                      <w:divBdr>
                        <w:top w:val="none" w:sz="0" w:space="0" w:color="auto"/>
                        <w:left w:val="none" w:sz="0" w:space="0" w:color="auto"/>
                        <w:bottom w:val="none" w:sz="0" w:space="0" w:color="auto"/>
                        <w:right w:val="none" w:sz="0" w:space="0" w:color="auto"/>
                      </w:divBdr>
                      <w:divsChild>
                        <w:div w:id="959579461">
                          <w:marLeft w:val="0"/>
                          <w:marRight w:val="0"/>
                          <w:marTop w:val="0"/>
                          <w:marBottom w:val="0"/>
                          <w:divBdr>
                            <w:top w:val="none" w:sz="0" w:space="0" w:color="auto"/>
                            <w:left w:val="none" w:sz="0" w:space="0" w:color="auto"/>
                            <w:bottom w:val="none" w:sz="0" w:space="0" w:color="auto"/>
                            <w:right w:val="none" w:sz="0" w:space="0" w:color="auto"/>
                          </w:divBdr>
                          <w:divsChild>
                            <w:div w:id="396782177">
                              <w:marLeft w:val="0"/>
                              <w:marRight w:val="0"/>
                              <w:marTop w:val="0"/>
                              <w:marBottom w:val="0"/>
                              <w:divBdr>
                                <w:top w:val="none" w:sz="0" w:space="0" w:color="auto"/>
                                <w:left w:val="none" w:sz="0" w:space="0" w:color="auto"/>
                                <w:bottom w:val="none" w:sz="0" w:space="0" w:color="auto"/>
                                <w:right w:val="none" w:sz="0" w:space="0" w:color="auto"/>
                              </w:divBdr>
                              <w:divsChild>
                                <w:div w:id="1820073987">
                                  <w:marLeft w:val="0"/>
                                  <w:marRight w:val="0"/>
                                  <w:marTop w:val="0"/>
                                  <w:marBottom w:val="0"/>
                                  <w:divBdr>
                                    <w:top w:val="none" w:sz="0" w:space="0" w:color="auto"/>
                                    <w:left w:val="none" w:sz="0" w:space="0" w:color="auto"/>
                                    <w:bottom w:val="none" w:sz="0" w:space="0" w:color="auto"/>
                                    <w:right w:val="none" w:sz="0" w:space="0" w:color="auto"/>
                                  </w:divBdr>
                                  <w:divsChild>
                                    <w:div w:id="513611790">
                                      <w:marLeft w:val="0"/>
                                      <w:marRight w:val="0"/>
                                      <w:marTop w:val="0"/>
                                      <w:marBottom w:val="0"/>
                                      <w:divBdr>
                                        <w:top w:val="none" w:sz="0" w:space="0" w:color="auto"/>
                                        <w:left w:val="none" w:sz="0" w:space="0" w:color="auto"/>
                                        <w:bottom w:val="none" w:sz="0" w:space="0" w:color="auto"/>
                                        <w:right w:val="none" w:sz="0" w:space="0" w:color="auto"/>
                                      </w:divBdr>
                                      <w:divsChild>
                                        <w:div w:id="1374961039">
                                          <w:marLeft w:val="0"/>
                                          <w:marRight w:val="0"/>
                                          <w:marTop w:val="0"/>
                                          <w:marBottom w:val="0"/>
                                          <w:divBdr>
                                            <w:top w:val="none" w:sz="0" w:space="0" w:color="auto"/>
                                            <w:left w:val="none" w:sz="0" w:space="0" w:color="auto"/>
                                            <w:bottom w:val="none" w:sz="0" w:space="0" w:color="auto"/>
                                            <w:right w:val="none" w:sz="0" w:space="0" w:color="auto"/>
                                          </w:divBdr>
                                          <w:divsChild>
                                            <w:div w:id="1698577961">
                                              <w:marLeft w:val="0"/>
                                              <w:marRight w:val="0"/>
                                              <w:marTop w:val="0"/>
                                              <w:marBottom w:val="0"/>
                                              <w:divBdr>
                                                <w:top w:val="none" w:sz="0" w:space="0" w:color="auto"/>
                                                <w:left w:val="none" w:sz="0" w:space="0" w:color="auto"/>
                                                <w:bottom w:val="none" w:sz="0" w:space="0" w:color="auto"/>
                                                <w:right w:val="none" w:sz="0" w:space="0" w:color="auto"/>
                                              </w:divBdr>
                                              <w:divsChild>
                                                <w:div w:id="114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813880">
      <w:bodyDiv w:val="1"/>
      <w:marLeft w:val="0"/>
      <w:marRight w:val="0"/>
      <w:marTop w:val="0"/>
      <w:marBottom w:val="0"/>
      <w:divBdr>
        <w:top w:val="none" w:sz="0" w:space="0" w:color="auto"/>
        <w:left w:val="none" w:sz="0" w:space="0" w:color="auto"/>
        <w:bottom w:val="none" w:sz="0" w:space="0" w:color="auto"/>
        <w:right w:val="none" w:sz="0" w:space="0" w:color="auto"/>
      </w:divBdr>
      <w:divsChild>
        <w:div w:id="772169058">
          <w:marLeft w:val="0"/>
          <w:marRight w:val="0"/>
          <w:marTop w:val="0"/>
          <w:marBottom w:val="0"/>
          <w:divBdr>
            <w:top w:val="none" w:sz="0" w:space="0" w:color="auto"/>
            <w:left w:val="none" w:sz="0" w:space="0" w:color="auto"/>
            <w:bottom w:val="none" w:sz="0" w:space="0" w:color="auto"/>
            <w:right w:val="none" w:sz="0" w:space="0" w:color="auto"/>
          </w:divBdr>
          <w:divsChild>
            <w:div w:id="1436246287">
              <w:marLeft w:val="0"/>
              <w:marRight w:val="0"/>
              <w:marTop w:val="0"/>
              <w:marBottom w:val="0"/>
              <w:divBdr>
                <w:top w:val="none" w:sz="0" w:space="0" w:color="auto"/>
                <w:left w:val="none" w:sz="0" w:space="0" w:color="auto"/>
                <w:bottom w:val="none" w:sz="0" w:space="0" w:color="auto"/>
                <w:right w:val="none" w:sz="0" w:space="0" w:color="auto"/>
              </w:divBdr>
              <w:divsChild>
                <w:div w:id="531385872">
                  <w:marLeft w:val="0"/>
                  <w:marRight w:val="0"/>
                  <w:marTop w:val="0"/>
                  <w:marBottom w:val="0"/>
                  <w:divBdr>
                    <w:top w:val="none" w:sz="0" w:space="0" w:color="auto"/>
                    <w:left w:val="none" w:sz="0" w:space="0" w:color="auto"/>
                    <w:bottom w:val="none" w:sz="0" w:space="0" w:color="auto"/>
                    <w:right w:val="none" w:sz="0" w:space="0" w:color="auto"/>
                  </w:divBdr>
                  <w:divsChild>
                    <w:div w:id="648052529">
                      <w:marLeft w:val="0"/>
                      <w:marRight w:val="0"/>
                      <w:marTop w:val="0"/>
                      <w:marBottom w:val="0"/>
                      <w:divBdr>
                        <w:top w:val="none" w:sz="0" w:space="0" w:color="auto"/>
                        <w:left w:val="none" w:sz="0" w:space="0" w:color="auto"/>
                        <w:bottom w:val="none" w:sz="0" w:space="0" w:color="auto"/>
                        <w:right w:val="none" w:sz="0" w:space="0" w:color="auto"/>
                      </w:divBdr>
                      <w:divsChild>
                        <w:div w:id="661813784">
                          <w:marLeft w:val="0"/>
                          <w:marRight w:val="0"/>
                          <w:marTop w:val="0"/>
                          <w:marBottom w:val="0"/>
                          <w:divBdr>
                            <w:top w:val="none" w:sz="0" w:space="0" w:color="auto"/>
                            <w:left w:val="none" w:sz="0" w:space="0" w:color="auto"/>
                            <w:bottom w:val="none" w:sz="0" w:space="0" w:color="auto"/>
                            <w:right w:val="none" w:sz="0" w:space="0" w:color="auto"/>
                          </w:divBdr>
                          <w:divsChild>
                            <w:div w:id="735318125">
                              <w:marLeft w:val="0"/>
                              <w:marRight w:val="0"/>
                              <w:marTop w:val="0"/>
                              <w:marBottom w:val="0"/>
                              <w:divBdr>
                                <w:top w:val="none" w:sz="0" w:space="0" w:color="auto"/>
                                <w:left w:val="none" w:sz="0" w:space="0" w:color="auto"/>
                                <w:bottom w:val="none" w:sz="0" w:space="0" w:color="auto"/>
                                <w:right w:val="none" w:sz="0" w:space="0" w:color="auto"/>
                              </w:divBdr>
                              <w:divsChild>
                                <w:div w:id="590546572">
                                  <w:marLeft w:val="0"/>
                                  <w:marRight w:val="0"/>
                                  <w:marTop w:val="0"/>
                                  <w:marBottom w:val="0"/>
                                  <w:divBdr>
                                    <w:top w:val="none" w:sz="0" w:space="0" w:color="auto"/>
                                    <w:left w:val="none" w:sz="0" w:space="0" w:color="auto"/>
                                    <w:bottom w:val="none" w:sz="0" w:space="0" w:color="auto"/>
                                    <w:right w:val="none" w:sz="0" w:space="0" w:color="auto"/>
                                  </w:divBdr>
                                  <w:divsChild>
                                    <w:div w:id="1990671005">
                                      <w:marLeft w:val="0"/>
                                      <w:marRight w:val="0"/>
                                      <w:marTop w:val="0"/>
                                      <w:marBottom w:val="0"/>
                                      <w:divBdr>
                                        <w:top w:val="none" w:sz="0" w:space="0" w:color="auto"/>
                                        <w:left w:val="none" w:sz="0" w:space="0" w:color="auto"/>
                                        <w:bottom w:val="none" w:sz="0" w:space="0" w:color="auto"/>
                                        <w:right w:val="none" w:sz="0" w:space="0" w:color="auto"/>
                                      </w:divBdr>
                                      <w:divsChild>
                                        <w:div w:id="365906075">
                                          <w:marLeft w:val="0"/>
                                          <w:marRight w:val="0"/>
                                          <w:marTop w:val="0"/>
                                          <w:marBottom w:val="0"/>
                                          <w:divBdr>
                                            <w:top w:val="none" w:sz="0" w:space="0" w:color="auto"/>
                                            <w:left w:val="none" w:sz="0" w:space="0" w:color="auto"/>
                                            <w:bottom w:val="none" w:sz="0" w:space="0" w:color="auto"/>
                                            <w:right w:val="none" w:sz="0" w:space="0" w:color="auto"/>
                                          </w:divBdr>
                                          <w:divsChild>
                                            <w:div w:id="2042167697">
                                              <w:marLeft w:val="0"/>
                                              <w:marRight w:val="0"/>
                                              <w:marTop w:val="0"/>
                                              <w:marBottom w:val="0"/>
                                              <w:divBdr>
                                                <w:top w:val="none" w:sz="0" w:space="0" w:color="auto"/>
                                                <w:left w:val="none" w:sz="0" w:space="0" w:color="auto"/>
                                                <w:bottom w:val="none" w:sz="0" w:space="0" w:color="auto"/>
                                                <w:right w:val="none" w:sz="0" w:space="0" w:color="auto"/>
                                              </w:divBdr>
                                              <w:divsChild>
                                                <w:div w:id="1267040215">
                                                  <w:marLeft w:val="0"/>
                                                  <w:marRight w:val="0"/>
                                                  <w:marTop w:val="0"/>
                                                  <w:marBottom w:val="0"/>
                                                  <w:divBdr>
                                                    <w:top w:val="none" w:sz="0" w:space="0" w:color="auto"/>
                                                    <w:left w:val="none" w:sz="0" w:space="0" w:color="auto"/>
                                                    <w:bottom w:val="none" w:sz="0" w:space="0" w:color="auto"/>
                                                    <w:right w:val="none" w:sz="0" w:space="0" w:color="auto"/>
                                                  </w:divBdr>
                                                  <w:divsChild>
                                                    <w:div w:id="301157804">
                                                      <w:marLeft w:val="0"/>
                                                      <w:marRight w:val="0"/>
                                                      <w:marTop w:val="0"/>
                                                      <w:marBottom w:val="0"/>
                                                      <w:divBdr>
                                                        <w:top w:val="none" w:sz="0" w:space="0" w:color="auto"/>
                                                        <w:left w:val="none" w:sz="0" w:space="0" w:color="auto"/>
                                                        <w:bottom w:val="none" w:sz="0" w:space="0" w:color="auto"/>
                                                        <w:right w:val="none" w:sz="0" w:space="0" w:color="auto"/>
                                                      </w:divBdr>
                                                      <w:divsChild>
                                                        <w:div w:id="1815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52454">
      <w:bodyDiv w:val="1"/>
      <w:marLeft w:val="0"/>
      <w:marRight w:val="0"/>
      <w:marTop w:val="0"/>
      <w:marBottom w:val="0"/>
      <w:divBdr>
        <w:top w:val="none" w:sz="0" w:space="0" w:color="auto"/>
        <w:left w:val="none" w:sz="0" w:space="0" w:color="auto"/>
        <w:bottom w:val="none" w:sz="0" w:space="0" w:color="auto"/>
        <w:right w:val="none" w:sz="0" w:space="0" w:color="auto"/>
      </w:divBdr>
      <w:divsChild>
        <w:div w:id="1869754593">
          <w:marLeft w:val="0"/>
          <w:marRight w:val="0"/>
          <w:marTop w:val="0"/>
          <w:marBottom w:val="0"/>
          <w:divBdr>
            <w:top w:val="none" w:sz="0" w:space="0" w:color="auto"/>
            <w:left w:val="none" w:sz="0" w:space="0" w:color="auto"/>
            <w:bottom w:val="none" w:sz="0" w:space="0" w:color="auto"/>
            <w:right w:val="none" w:sz="0" w:space="0" w:color="auto"/>
          </w:divBdr>
          <w:divsChild>
            <w:div w:id="320816606">
              <w:marLeft w:val="0"/>
              <w:marRight w:val="0"/>
              <w:marTop w:val="0"/>
              <w:marBottom w:val="0"/>
              <w:divBdr>
                <w:top w:val="none" w:sz="0" w:space="0" w:color="auto"/>
                <w:left w:val="none" w:sz="0" w:space="0" w:color="auto"/>
                <w:bottom w:val="none" w:sz="0" w:space="0" w:color="auto"/>
                <w:right w:val="none" w:sz="0" w:space="0" w:color="auto"/>
              </w:divBdr>
              <w:divsChild>
                <w:div w:id="993527315">
                  <w:marLeft w:val="0"/>
                  <w:marRight w:val="0"/>
                  <w:marTop w:val="0"/>
                  <w:marBottom w:val="0"/>
                  <w:divBdr>
                    <w:top w:val="none" w:sz="0" w:space="0" w:color="auto"/>
                    <w:left w:val="none" w:sz="0" w:space="0" w:color="auto"/>
                    <w:bottom w:val="none" w:sz="0" w:space="0" w:color="auto"/>
                    <w:right w:val="none" w:sz="0" w:space="0" w:color="auto"/>
                  </w:divBdr>
                  <w:divsChild>
                    <w:div w:id="291446254">
                      <w:marLeft w:val="0"/>
                      <w:marRight w:val="0"/>
                      <w:marTop w:val="0"/>
                      <w:marBottom w:val="0"/>
                      <w:divBdr>
                        <w:top w:val="none" w:sz="0" w:space="0" w:color="auto"/>
                        <w:left w:val="none" w:sz="0" w:space="0" w:color="auto"/>
                        <w:bottom w:val="none" w:sz="0" w:space="0" w:color="auto"/>
                        <w:right w:val="none" w:sz="0" w:space="0" w:color="auto"/>
                      </w:divBdr>
                      <w:divsChild>
                        <w:div w:id="1191457122">
                          <w:marLeft w:val="0"/>
                          <w:marRight w:val="0"/>
                          <w:marTop w:val="0"/>
                          <w:marBottom w:val="0"/>
                          <w:divBdr>
                            <w:top w:val="none" w:sz="0" w:space="0" w:color="auto"/>
                            <w:left w:val="none" w:sz="0" w:space="0" w:color="auto"/>
                            <w:bottom w:val="none" w:sz="0" w:space="0" w:color="auto"/>
                            <w:right w:val="none" w:sz="0" w:space="0" w:color="auto"/>
                          </w:divBdr>
                          <w:divsChild>
                            <w:div w:id="352875877">
                              <w:marLeft w:val="0"/>
                              <w:marRight w:val="0"/>
                              <w:marTop w:val="0"/>
                              <w:marBottom w:val="0"/>
                              <w:divBdr>
                                <w:top w:val="none" w:sz="0" w:space="0" w:color="auto"/>
                                <w:left w:val="none" w:sz="0" w:space="0" w:color="auto"/>
                                <w:bottom w:val="none" w:sz="0" w:space="0" w:color="auto"/>
                                <w:right w:val="none" w:sz="0" w:space="0" w:color="auto"/>
                              </w:divBdr>
                              <w:divsChild>
                                <w:div w:id="316307962">
                                  <w:marLeft w:val="0"/>
                                  <w:marRight w:val="0"/>
                                  <w:marTop w:val="0"/>
                                  <w:marBottom w:val="0"/>
                                  <w:divBdr>
                                    <w:top w:val="none" w:sz="0" w:space="0" w:color="auto"/>
                                    <w:left w:val="none" w:sz="0" w:space="0" w:color="auto"/>
                                    <w:bottom w:val="none" w:sz="0" w:space="0" w:color="auto"/>
                                    <w:right w:val="none" w:sz="0" w:space="0" w:color="auto"/>
                                  </w:divBdr>
                                  <w:divsChild>
                                    <w:div w:id="2114090236">
                                      <w:marLeft w:val="0"/>
                                      <w:marRight w:val="0"/>
                                      <w:marTop w:val="0"/>
                                      <w:marBottom w:val="0"/>
                                      <w:divBdr>
                                        <w:top w:val="none" w:sz="0" w:space="0" w:color="auto"/>
                                        <w:left w:val="none" w:sz="0" w:space="0" w:color="auto"/>
                                        <w:bottom w:val="none" w:sz="0" w:space="0" w:color="auto"/>
                                        <w:right w:val="none" w:sz="0" w:space="0" w:color="auto"/>
                                      </w:divBdr>
                                      <w:divsChild>
                                        <w:div w:id="1297680521">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sChild>
                                                <w:div w:id="1180925887">
                                                  <w:marLeft w:val="0"/>
                                                  <w:marRight w:val="0"/>
                                                  <w:marTop w:val="0"/>
                                                  <w:marBottom w:val="0"/>
                                                  <w:divBdr>
                                                    <w:top w:val="none" w:sz="0" w:space="0" w:color="auto"/>
                                                    <w:left w:val="none" w:sz="0" w:space="0" w:color="auto"/>
                                                    <w:bottom w:val="none" w:sz="0" w:space="0" w:color="auto"/>
                                                    <w:right w:val="none" w:sz="0" w:space="0" w:color="auto"/>
                                                  </w:divBdr>
                                                  <w:divsChild>
                                                    <w:div w:id="1902133187">
                                                      <w:marLeft w:val="0"/>
                                                      <w:marRight w:val="0"/>
                                                      <w:marTop w:val="0"/>
                                                      <w:marBottom w:val="0"/>
                                                      <w:divBdr>
                                                        <w:top w:val="none" w:sz="0" w:space="0" w:color="auto"/>
                                                        <w:left w:val="none" w:sz="0" w:space="0" w:color="auto"/>
                                                        <w:bottom w:val="none" w:sz="0" w:space="0" w:color="auto"/>
                                                        <w:right w:val="none" w:sz="0" w:space="0" w:color="auto"/>
                                                      </w:divBdr>
                                                      <w:divsChild>
                                                        <w:div w:id="2803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19464">
      <w:bodyDiv w:val="1"/>
      <w:marLeft w:val="0"/>
      <w:marRight w:val="0"/>
      <w:marTop w:val="0"/>
      <w:marBottom w:val="0"/>
      <w:divBdr>
        <w:top w:val="none" w:sz="0" w:space="0" w:color="auto"/>
        <w:left w:val="none" w:sz="0" w:space="0" w:color="auto"/>
        <w:bottom w:val="none" w:sz="0" w:space="0" w:color="auto"/>
        <w:right w:val="none" w:sz="0" w:space="0" w:color="auto"/>
      </w:divBdr>
    </w:div>
    <w:div w:id="1025135632">
      <w:bodyDiv w:val="1"/>
      <w:marLeft w:val="0"/>
      <w:marRight w:val="0"/>
      <w:marTop w:val="0"/>
      <w:marBottom w:val="0"/>
      <w:divBdr>
        <w:top w:val="none" w:sz="0" w:space="0" w:color="auto"/>
        <w:left w:val="none" w:sz="0" w:space="0" w:color="auto"/>
        <w:bottom w:val="none" w:sz="0" w:space="0" w:color="auto"/>
        <w:right w:val="none" w:sz="0" w:space="0" w:color="auto"/>
      </w:divBdr>
    </w:div>
    <w:div w:id="1097289104">
      <w:bodyDiv w:val="1"/>
      <w:marLeft w:val="0"/>
      <w:marRight w:val="0"/>
      <w:marTop w:val="0"/>
      <w:marBottom w:val="0"/>
      <w:divBdr>
        <w:top w:val="none" w:sz="0" w:space="0" w:color="auto"/>
        <w:left w:val="none" w:sz="0" w:space="0" w:color="auto"/>
        <w:bottom w:val="none" w:sz="0" w:space="0" w:color="auto"/>
        <w:right w:val="none" w:sz="0" w:space="0" w:color="auto"/>
      </w:divBdr>
      <w:divsChild>
        <w:div w:id="1887447114">
          <w:marLeft w:val="0"/>
          <w:marRight w:val="0"/>
          <w:marTop w:val="0"/>
          <w:marBottom w:val="0"/>
          <w:divBdr>
            <w:top w:val="none" w:sz="0" w:space="0" w:color="auto"/>
            <w:left w:val="none" w:sz="0" w:space="0" w:color="auto"/>
            <w:bottom w:val="none" w:sz="0" w:space="0" w:color="auto"/>
            <w:right w:val="none" w:sz="0" w:space="0" w:color="auto"/>
          </w:divBdr>
          <w:divsChild>
            <w:div w:id="1551769245">
              <w:marLeft w:val="0"/>
              <w:marRight w:val="0"/>
              <w:marTop w:val="0"/>
              <w:marBottom w:val="0"/>
              <w:divBdr>
                <w:top w:val="none" w:sz="0" w:space="0" w:color="auto"/>
                <w:left w:val="none" w:sz="0" w:space="0" w:color="auto"/>
                <w:bottom w:val="none" w:sz="0" w:space="0" w:color="auto"/>
                <w:right w:val="none" w:sz="0" w:space="0" w:color="auto"/>
              </w:divBdr>
              <w:divsChild>
                <w:div w:id="2104260132">
                  <w:marLeft w:val="0"/>
                  <w:marRight w:val="0"/>
                  <w:marTop w:val="0"/>
                  <w:marBottom w:val="0"/>
                  <w:divBdr>
                    <w:top w:val="none" w:sz="0" w:space="0" w:color="auto"/>
                    <w:left w:val="none" w:sz="0" w:space="0" w:color="auto"/>
                    <w:bottom w:val="none" w:sz="0" w:space="0" w:color="auto"/>
                    <w:right w:val="none" w:sz="0" w:space="0" w:color="auto"/>
                  </w:divBdr>
                  <w:divsChild>
                    <w:div w:id="467212767">
                      <w:marLeft w:val="0"/>
                      <w:marRight w:val="0"/>
                      <w:marTop w:val="0"/>
                      <w:marBottom w:val="0"/>
                      <w:divBdr>
                        <w:top w:val="none" w:sz="0" w:space="0" w:color="auto"/>
                        <w:left w:val="none" w:sz="0" w:space="0" w:color="auto"/>
                        <w:bottom w:val="none" w:sz="0" w:space="0" w:color="auto"/>
                        <w:right w:val="none" w:sz="0" w:space="0" w:color="auto"/>
                      </w:divBdr>
                      <w:divsChild>
                        <w:div w:id="599140062">
                          <w:marLeft w:val="0"/>
                          <w:marRight w:val="0"/>
                          <w:marTop w:val="0"/>
                          <w:marBottom w:val="0"/>
                          <w:divBdr>
                            <w:top w:val="none" w:sz="0" w:space="0" w:color="auto"/>
                            <w:left w:val="none" w:sz="0" w:space="0" w:color="auto"/>
                            <w:bottom w:val="none" w:sz="0" w:space="0" w:color="auto"/>
                            <w:right w:val="none" w:sz="0" w:space="0" w:color="auto"/>
                          </w:divBdr>
                          <w:divsChild>
                            <w:div w:id="285350658">
                              <w:marLeft w:val="0"/>
                              <w:marRight w:val="0"/>
                              <w:marTop w:val="0"/>
                              <w:marBottom w:val="0"/>
                              <w:divBdr>
                                <w:top w:val="none" w:sz="0" w:space="0" w:color="auto"/>
                                <w:left w:val="none" w:sz="0" w:space="0" w:color="auto"/>
                                <w:bottom w:val="none" w:sz="0" w:space="0" w:color="auto"/>
                                <w:right w:val="none" w:sz="0" w:space="0" w:color="auto"/>
                              </w:divBdr>
                              <w:divsChild>
                                <w:div w:id="133912019">
                                  <w:marLeft w:val="0"/>
                                  <w:marRight w:val="0"/>
                                  <w:marTop w:val="0"/>
                                  <w:marBottom w:val="0"/>
                                  <w:divBdr>
                                    <w:top w:val="none" w:sz="0" w:space="0" w:color="auto"/>
                                    <w:left w:val="none" w:sz="0" w:space="0" w:color="auto"/>
                                    <w:bottom w:val="none" w:sz="0" w:space="0" w:color="auto"/>
                                    <w:right w:val="none" w:sz="0" w:space="0" w:color="auto"/>
                                  </w:divBdr>
                                  <w:divsChild>
                                    <w:div w:id="128910470">
                                      <w:marLeft w:val="0"/>
                                      <w:marRight w:val="0"/>
                                      <w:marTop w:val="0"/>
                                      <w:marBottom w:val="0"/>
                                      <w:divBdr>
                                        <w:top w:val="none" w:sz="0" w:space="0" w:color="auto"/>
                                        <w:left w:val="none" w:sz="0" w:space="0" w:color="auto"/>
                                        <w:bottom w:val="none" w:sz="0" w:space="0" w:color="auto"/>
                                        <w:right w:val="none" w:sz="0" w:space="0" w:color="auto"/>
                                      </w:divBdr>
                                      <w:divsChild>
                                        <w:div w:id="840511772">
                                          <w:marLeft w:val="0"/>
                                          <w:marRight w:val="0"/>
                                          <w:marTop w:val="0"/>
                                          <w:marBottom w:val="0"/>
                                          <w:divBdr>
                                            <w:top w:val="none" w:sz="0" w:space="0" w:color="auto"/>
                                            <w:left w:val="none" w:sz="0" w:space="0" w:color="auto"/>
                                            <w:bottom w:val="none" w:sz="0" w:space="0" w:color="auto"/>
                                            <w:right w:val="none" w:sz="0" w:space="0" w:color="auto"/>
                                          </w:divBdr>
                                          <w:divsChild>
                                            <w:div w:id="1832326931">
                                              <w:marLeft w:val="0"/>
                                              <w:marRight w:val="0"/>
                                              <w:marTop w:val="0"/>
                                              <w:marBottom w:val="0"/>
                                              <w:divBdr>
                                                <w:top w:val="none" w:sz="0" w:space="0" w:color="auto"/>
                                                <w:left w:val="none" w:sz="0" w:space="0" w:color="auto"/>
                                                <w:bottom w:val="none" w:sz="0" w:space="0" w:color="auto"/>
                                                <w:right w:val="none" w:sz="0" w:space="0" w:color="auto"/>
                                              </w:divBdr>
                                              <w:divsChild>
                                                <w:div w:id="1839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240215">
      <w:bodyDiv w:val="1"/>
      <w:marLeft w:val="0"/>
      <w:marRight w:val="0"/>
      <w:marTop w:val="0"/>
      <w:marBottom w:val="0"/>
      <w:divBdr>
        <w:top w:val="none" w:sz="0" w:space="0" w:color="auto"/>
        <w:left w:val="none" w:sz="0" w:space="0" w:color="auto"/>
        <w:bottom w:val="none" w:sz="0" w:space="0" w:color="auto"/>
        <w:right w:val="none" w:sz="0" w:space="0" w:color="auto"/>
      </w:divBdr>
      <w:divsChild>
        <w:div w:id="1212764254">
          <w:marLeft w:val="0"/>
          <w:marRight w:val="0"/>
          <w:marTop w:val="0"/>
          <w:marBottom w:val="0"/>
          <w:divBdr>
            <w:top w:val="none" w:sz="0" w:space="0" w:color="auto"/>
            <w:left w:val="none" w:sz="0" w:space="0" w:color="auto"/>
            <w:bottom w:val="none" w:sz="0" w:space="0" w:color="auto"/>
            <w:right w:val="none" w:sz="0" w:space="0" w:color="auto"/>
          </w:divBdr>
          <w:divsChild>
            <w:div w:id="311495409">
              <w:marLeft w:val="0"/>
              <w:marRight w:val="0"/>
              <w:marTop w:val="0"/>
              <w:marBottom w:val="0"/>
              <w:divBdr>
                <w:top w:val="none" w:sz="0" w:space="0" w:color="auto"/>
                <w:left w:val="none" w:sz="0" w:space="0" w:color="auto"/>
                <w:bottom w:val="none" w:sz="0" w:space="0" w:color="auto"/>
                <w:right w:val="none" w:sz="0" w:space="0" w:color="auto"/>
              </w:divBdr>
              <w:divsChild>
                <w:div w:id="901872809">
                  <w:marLeft w:val="0"/>
                  <w:marRight w:val="0"/>
                  <w:marTop w:val="0"/>
                  <w:marBottom w:val="0"/>
                  <w:divBdr>
                    <w:top w:val="none" w:sz="0" w:space="0" w:color="auto"/>
                    <w:left w:val="none" w:sz="0" w:space="0" w:color="auto"/>
                    <w:bottom w:val="none" w:sz="0" w:space="0" w:color="auto"/>
                    <w:right w:val="none" w:sz="0" w:space="0" w:color="auto"/>
                  </w:divBdr>
                  <w:divsChild>
                    <w:div w:id="1371878932">
                      <w:marLeft w:val="0"/>
                      <w:marRight w:val="0"/>
                      <w:marTop w:val="0"/>
                      <w:marBottom w:val="0"/>
                      <w:divBdr>
                        <w:top w:val="none" w:sz="0" w:space="0" w:color="auto"/>
                        <w:left w:val="none" w:sz="0" w:space="0" w:color="auto"/>
                        <w:bottom w:val="none" w:sz="0" w:space="0" w:color="auto"/>
                        <w:right w:val="none" w:sz="0" w:space="0" w:color="auto"/>
                      </w:divBdr>
                      <w:divsChild>
                        <w:div w:id="1426732852">
                          <w:marLeft w:val="0"/>
                          <w:marRight w:val="0"/>
                          <w:marTop w:val="0"/>
                          <w:marBottom w:val="0"/>
                          <w:divBdr>
                            <w:top w:val="none" w:sz="0" w:space="0" w:color="auto"/>
                            <w:left w:val="none" w:sz="0" w:space="0" w:color="auto"/>
                            <w:bottom w:val="none" w:sz="0" w:space="0" w:color="auto"/>
                            <w:right w:val="none" w:sz="0" w:space="0" w:color="auto"/>
                          </w:divBdr>
                          <w:divsChild>
                            <w:div w:id="967278313">
                              <w:marLeft w:val="0"/>
                              <w:marRight w:val="0"/>
                              <w:marTop w:val="0"/>
                              <w:marBottom w:val="0"/>
                              <w:divBdr>
                                <w:top w:val="none" w:sz="0" w:space="0" w:color="auto"/>
                                <w:left w:val="none" w:sz="0" w:space="0" w:color="auto"/>
                                <w:bottom w:val="none" w:sz="0" w:space="0" w:color="auto"/>
                                <w:right w:val="none" w:sz="0" w:space="0" w:color="auto"/>
                              </w:divBdr>
                              <w:divsChild>
                                <w:div w:id="1812477040">
                                  <w:marLeft w:val="0"/>
                                  <w:marRight w:val="0"/>
                                  <w:marTop w:val="0"/>
                                  <w:marBottom w:val="0"/>
                                  <w:divBdr>
                                    <w:top w:val="none" w:sz="0" w:space="0" w:color="auto"/>
                                    <w:left w:val="none" w:sz="0" w:space="0" w:color="auto"/>
                                    <w:bottom w:val="none" w:sz="0" w:space="0" w:color="auto"/>
                                    <w:right w:val="none" w:sz="0" w:space="0" w:color="auto"/>
                                  </w:divBdr>
                                  <w:divsChild>
                                    <w:div w:id="1301232433">
                                      <w:marLeft w:val="0"/>
                                      <w:marRight w:val="0"/>
                                      <w:marTop w:val="0"/>
                                      <w:marBottom w:val="0"/>
                                      <w:divBdr>
                                        <w:top w:val="none" w:sz="0" w:space="0" w:color="auto"/>
                                        <w:left w:val="none" w:sz="0" w:space="0" w:color="auto"/>
                                        <w:bottom w:val="none" w:sz="0" w:space="0" w:color="auto"/>
                                        <w:right w:val="none" w:sz="0" w:space="0" w:color="auto"/>
                                      </w:divBdr>
                                      <w:divsChild>
                                        <w:div w:id="914437362">
                                          <w:marLeft w:val="0"/>
                                          <w:marRight w:val="0"/>
                                          <w:marTop w:val="0"/>
                                          <w:marBottom w:val="0"/>
                                          <w:divBdr>
                                            <w:top w:val="none" w:sz="0" w:space="0" w:color="auto"/>
                                            <w:left w:val="none" w:sz="0" w:space="0" w:color="auto"/>
                                            <w:bottom w:val="none" w:sz="0" w:space="0" w:color="auto"/>
                                            <w:right w:val="none" w:sz="0" w:space="0" w:color="auto"/>
                                          </w:divBdr>
                                          <w:divsChild>
                                            <w:div w:id="1072897638">
                                              <w:marLeft w:val="0"/>
                                              <w:marRight w:val="0"/>
                                              <w:marTop w:val="0"/>
                                              <w:marBottom w:val="0"/>
                                              <w:divBdr>
                                                <w:top w:val="none" w:sz="0" w:space="0" w:color="auto"/>
                                                <w:left w:val="none" w:sz="0" w:space="0" w:color="auto"/>
                                                <w:bottom w:val="none" w:sz="0" w:space="0" w:color="auto"/>
                                                <w:right w:val="none" w:sz="0" w:space="0" w:color="auto"/>
                                              </w:divBdr>
                                              <w:divsChild>
                                                <w:div w:id="1113398129">
                                                  <w:marLeft w:val="0"/>
                                                  <w:marRight w:val="0"/>
                                                  <w:marTop w:val="0"/>
                                                  <w:marBottom w:val="0"/>
                                                  <w:divBdr>
                                                    <w:top w:val="none" w:sz="0" w:space="0" w:color="auto"/>
                                                    <w:left w:val="none" w:sz="0" w:space="0" w:color="auto"/>
                                                    <w:bottom w:val="none" w:sz="0" w:space="0" w:color="auto"/>
                                                    <w:right w:val="none" w:sz="0" w:space="0" w:color="auto"/>
                                                  </w:divBdr>
                                                  <w:divsChild>
                                                    <w:div w:id="753627409">
                                                      <w:marLeft w:val="0"/>
                                                      <w:marRight w:val="0"/>
                                                      <w:marTop w:val="0"/>
                                                      <w:marBottom w:val="0"/>
                                                      <w:divBdr>
                                                        <w:top w:val="none" w:sz="0" w:space="0" w:color="auto"/>
                                                        <w:left w:val="none" w:sz="0" w:space="0" w:color="auto"/>
                                                        <w:bottom w:val="none" w:sz="0" w:space="0" w:color="auto"/>
                                                        <w:right w:val="none" w:sz="0" w:space="0" w:color="auto"/>
                                                      </w:divBdr>
                                                      <w:divsChild>
                                                        <w:div w:id="634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3979681">
      <w:bodyDiv w:val="1"/>
      <w:marLeft w:val="0"/>
      <w:marRight w:val="0"/>
      <w:marTop w:val="0"/>
      <w:marBottom w:val="0"/>
      <w:divBdr>
        <w:top w:val="none" w:sz="0" w:space="0" w:color="auto"/>
        <w:left w:val="none" w:sz="0" w:space="0" w:color="auto"/>
        <w:bottom w:val="none" w:sz="0" w:space="0" w:color="auto"/>
        <w:right w:val="none" w:sz="0" w:space="0" w:color="auto"/>
      </w:divBdr>
    </w:div>
    <w:div w:id="1342273205">
      <w:bodyDiv w:val="1"/>
      <w:marLeft w:val="0"/>
      <w:marRight w:val="0"/>
      <w:marTop w:val="0"/>
      <w:marBottom w:val="0"/>
      <w:divBdr>
        <w:top w:val="none" w:sz="0" w:space="0" w:color="auto"/>
        <w:left w:val="none" w:sz="0" w:space="0" w:color="auto"/>
        <w:bottom w:val="none" w:sz="0" w:space="0" w:color="auto"/>
        <w:right w:val="none" w:sz="0" w:space="0" w:color="auto"/>
      </w:divBdr>
    </w:div>
    <w:div w:id="1363942626">
      <w:bodyDiv w:val="1"/>
      <w:marLeft w:val="0"/>
      <w:marRight w:val="0"/>
      <w:marTop w:val="0"/>
      <w:marBottom w:val="0"/>
      <w:divBdr>
        <w:top w:val="none" w:sz="0" w:space="0" w:color="auto"/>
        <w:left w:val="none" w:sz="0" w:space="0" w:color="auto"/>
        <w:bottom w:val="none" w:sz="0" w:space="0" w:color="auto"/>
        <w:right w:val="none" w:sz="0" w:space="0" w:color="auto"/>
      </w:divBdr>
      <w:divsChild>
        <w:div w:id="882710148">
          <w:marLeft w:val="0"/>
          <w:marRight w:val="0"/>
          <w:marTop w:val="0"/>
          <w:marBottom w:val="0"/>
          <w:divBdr>
            <w:top w:val="none" w:sz="0" w:space="0" w:color="auto"/>
            <w:left w:val="none" w:sz="0" w:space="0" w:color="auto"/>
            <w:bottom w:val="none" w:sz="0" w:space="0" w:color="auto"/>
            <w:right w:val="none" w:sz="0" w:space="0" w:color="auto"/>
          </w:divBdr>
          <w:divsChild>
            <w:div w:id="255674077">
              <w:marLeft w:val="0"/>
              <w:marRight w:val="0"/>
              <w:marTop w:val="0"/>
              <w:marBottom w:val="0"/>
              <w:divBdr>
                <w:top w:val="none" w:sz="0" w:space="0" w:color="auto"/>
                <w:left w:val="none" w:sz="0" w:space="0" w:color="auto"/>
                <w:bottom w:val="none" w:sz="0" w:space="0" w:color="auto"/>
                <w:right w:val="none" w:sz="0" w:space="0" w:color="auto"/>
              </w:divBdr>
              <w:divsChild>
                <w:div w:id="52896224">
                  <w:marLeft w:val="0"/>
                  <w:marRight w:val="0"/>
                  <w:marTop w:val="0"/>
                  <w:marBottom w:val="0"/>
                  <w:divBdr>
                    <w:top w:val="none" w:sz="0" w:space="0" w:color="auto"/>
                    <w:left w:val="none" w:sz="0" w:space="0" w:color="auto"/>
                    <w:bottom w:val="none" w:sz="0" w:space="0" w:color="auto"/>
                    <w:right w:val="none" w:sz="0" w:space="0" w:color="auto"/>
                  </w:divBdr>
                  <w:divsChild>
                    <w:div w:id="1829244789">
                      <w:marLeft w:val="0"/>
                      <w:marRight w:val="0"/>
                      <w:marTop w:val="0"/>
                      <w:marBottom w:val="0"/>
                      <w:divBdr>
                        <w:top w:val="none" w:sz="0" w:space="0" w:color="auto"/>
                        <w:left w:val="none" w:sz="0" w:space="0" w:color="auto"/>
                        <w:bottom w:val="none" w:sz="0" w:space="0" w:color="auto"/>
                        <w:right w:val="none" w:sz="0" w:space="0" w:color="auto"/>
                      </w:divBdr>
                      <w:divsChild>
                        <w:div w:id="180820756">
                          <w:marLeft w:val="0"/>
                          <w:marRight w:val="0"/>
                          <w:marTop w:val="0"/>
                          <w:marBottom w:val="0"/>
                          <w:divBdr>
                            <w:top w:val="none" w:sz="0" w:space="0" w:color="auto"/>
                            <w:left w:val="none" w:sz="0" w:space="0" w:color="auto"/>
                            <w:bottom w:val="none" w:sz="0" w:space="0" w:color="auto"/>
                            <w:right w:val="none" w:sz="0" w:space="0" w:color="auto"/>
                          </w:divBdr>
                          <w:divsChild>
                            <w:div w:id="52198142">
                              <w:marLeft w:val="0"/>
                              <w:marRight w:val="0"/>
                              <w:marTop w:val="0"/>
                              <w:marBottom w:val="0"/>
                              <w:divBdr>
                                <w:top w:val="none" w:sz="0" w:space="0" w:color="auto"/>
                                <w:left w:val="none" w:sz="0" w:space="0" w:color="auto"/>
                                <w:bottom w:val="none" w:sz="0" w:space="0" w:color="auto"/>
                                <w:right w:val="none" w:sz="0" w:space="0" w:color="auto"/>
                              </w:divBdr>
                              <w:divsChild>
                                <w:div w:id="1875533550">
                                  <w:marLeft w:val="0"/>
                                  <w:marRight w:val="0"/>
                                  <w:marTop w:val="0"/>
                                  <w:marBottom w:val="0"/>
                                  <w:divBdr>
                                    <w:top w:val="none" w:sz="0" w:space="0" w:color="auto"/>
                                    <w:left w:val="none" w:sz="0" w:space="0" w:color="auto"/>
                                    <w:bottom w:val="none" w:sz="0" w:space="0" w:color="auto"/>
                                    <w:right w:val="none" w:sz="0" w:space="0" w:color="auto"/>
                                  </w:divBdr>
                                  <w:divsChild>
                                    <w:div w:id="725564109">
                                      <w:marLeft w:val="0"/>
                                      <w:marRight w:val="0"/>
                                      <w:marTop w:val="0"/>
                                      <w:marBottom w:val="0"/>
                                      <w:divBdr>
                                        <w:top w:val="none" w:sz="0" w:space="0" w:color="auto"/>
                                        <w:left w:val="none" w:sz="0" w:space="0" w:color="auto"/>
                                        <w:bottom w:val="none" w:sz="0" w:space="0" w:color="auto"/>
                                        <w:right w:val="none" w:sz="0" w:space="0" w:color="auto"/>
                                      </w:divBdr>
                                      <w:divsChild>
                                        <w:div w:id="1623222023">
                                          <w:marLeft w:val="0"/>
                                          <w:marRight w:val="0"/>
                                          <w:marTop w:val="0"/>
                                          <w:marBottom w:val="0"/>
                                          <w:divBdr>
                                            <w:top w:val="none" w:sz="0" w:space="0" w:color="auto"/>
                                            <w:left w:val="none" w:sz="0" w:space="0" w:color="auto"/>
                                            <w:bottom w:val="none" w:sz="0" w:space="0" w:color="auto"/>
                                            <w:right w:val="none" w:sz="0" w:space="0" w:color="auto"/>
                                          </w:divBdr>
                                          <w:divsChild>
                                            <w:div w:id="1325209637">
                                              <w:marLeft w:val="0"/>
                                              <w:marRight w:val="0"/>
                                              <w:marTop w:val="0"/>
                                              <w:marBottom w:val="0"/>
                                              <w:divBdr>
                                                <w:top w:val="none" w:sz="0" w:space="0" w:color="auto"/>
                                                <w:left w:val="none" w:sz="0" w:space="0" w:color="auto"/>
                                                <w:bottom w:val="none" w:sz="0" w:space="0" w:color="auto"/>
                                                <w:right w:val="none" w:sz="0" w:space="0" w:color="auto"/>
                                              </w:divBdr>
                                              <w:divsChild>
                                                <w:div w:id="11649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448844">
      <w:bodyDiv w:val="1"/>
      <w:marLeft w:val="0"/>
      <w:marRight w:val="0"/>
      <w:marTop w:val="0"/>
      <w:marBottom w:val="0"/>
      <w:divBdr>
        <w:top w:val="none" w:sz="0" w:space="0" w:color="auto"/>
        <w:left w:val="none" w:sz="0" w:space="0" w:color="auto"/>
        <w:bottom w:val="none" w:sz="0" w:space="0" w:color="auto"/>
        <w:right w:val="none" w:sz="0" w:space="0" w:color="auto"/>
      </w:divBdr>
    </w:div>
    <w:div w:id="1553495871">
      <w:bodyDiv w:val="1"/>
      <w:marLeft w:val="0"/>
      <w:marRight w:val="0"/>
      <w:marTop w:val="0"/>
      <w:marBottom w:val="0"/>
      <w:divBdr>
        <w:top w:val="none" w:sz="0" w:space="0" w:color="auto"/>
        <w:left w:val="none" w:sz="0" w:space="0" w:color="auto"/>
        <w:bottom w:val="none" w:sz="0" w:space="0" w:color="auto"/>
        <w:right w:val="none" w:sz="0" w:space="0" w:color="auto"/>
      </w:divBdr>
      <w:divsChild>
        <w:div w:id="1213151779">
          <w:marLeft w:val="0"/>
          <w:marRight w:val="0"/>
          <w:marTop w:val="0"/>
          <w:marBottom w:val="0"/>
          <w:divBdr>
            <w:top w:val="none" w:sz="0" w:space="0" w:color="auto"/>
            <w:left w:val="none" w:sz="0" w:space="0" w:color="auto"/>
            <w:bottom w:val="none" w:sz="0" w:space="0" w:color="auto"/>
            <w:right w:val="none" w:sz="0" w:space="0" w:color="auto"/>
          </w:divBdr>
          <w:divsChild>
            <w:div w:id="393311385">
              <w:marLeft w:val="0"/>
              <w:marRight w:val="0"/>
              <w:marTop w:val="0"/>
              <w:marBottom w:val="0"/>
              <w:divBdr>
                <w:top w:val="none" w:sz="0" w:space="0" w:color="auto"/>
                <w:left w:val="none" w:sz="0" w:space="0" w:color="auto"/>
                <w:bottom w:val="none" w:sz="0" w:space="0" w:color="auto"/>
                <w:right w:val="none" w:sz="0" w:space="0" w:color="auto"/>
              </w:divBdr>
              <w:divsChild>
                <w:div w:id="726688856">
                  <w:marLeft w:val="0"/>
                  <w:marRight w:val="0"/>
                  <w:marTop w:val="0"/>
                  <w:marBottom w:val="0"/>
                  <w:divBdr>
                    <w:top w:val="none" w:sz="0" w:space="0" w:color="auto"/>
                    <w:left w:val="none" w:sz="0" w:space="0" w:color="auto"/>
                    <w:bottom w:val="none" w:sz="0" w:space="0" w:color="auto"/>
                    <w:right w:val="none" w:sz="0" w:space="0" w:color="auto"/>
                  </w:divBdr>
                  <w:divsChild>
                    <w:div w:id="282688825">
                      <w:marLeft w:val="0"/>
                      <w:marRight w:val="0"/>
                      <w:marTop w:val="0"/>
                      <w:marBottom w:val="0"/>
                      <w:divBdr>
                        <w:top w:val="none" w:sz="0" w:space="0" w:color="auto"/>
                        <w:left w:val="none" w:sz="0" w:space="0" w:color="auto"/>
                        <w:bottom w:val="none" w:sz="0" w:space="0" w:color="auto"/>
                        <w:right w:val="none" w:sz="0" w:space="0" w:color="auto"/>
                      </w:divBdr>
                      <w:divsChild>
                        <w:div w:id="1939872877">
                          <w:marLeft w:val="0"/>
                          <w:marRight w:val="0"/>
                          <w:marTop w:val="0"/>
                          <w:marBottom w:val="0"/>
                          <w:divBdr>
                            <w:top w:val="none" w:sz="0" w:space="0" w:color="auto"/>
                            <w:left w:val="none" w:sz="0" w:space="0" w:color="auto"/>
                            <w:bottom w:val="none" w:sz="0" w:space="0" w:color="auto"/>
                            <w:right w:val="none" w:sz="0" w:space="0" w:color="auto"/>
                          </w:divBdr>
                          <w:divsChild>
                            <w:div w:id="545995179">
                              <w:marLeft w:val="0"/>
                              <w:marRight w:val="0"/>
                              <w:marTop w:val="0"/>
                              <w:marBottom w:val="0"/>
                              <w:divBdr>
                                <w:top w:val="none" w:sz="0" w:space="0" w:color="auto"/>
                                <w:left w:val="none" w:sz="0" w:space="0" w:color="auto"/>
                                <w:bottom w:val="none" w:sz="0" w:space="0" w:color="auto"/>
                                <w:right w:val="none" w:sz="0" w:space="0" w:color="auto"/>
                              </w:divBdr>
                              <w:divsChild>
                                <w:div w:id="1830556534">
                                  <w:marLeft w:val="0"/>
                                  <w:marRight w:val="0"/>
                                  <w:marTop w:val="0"/>
                                  <w:marBottom w:val="0"/>
                                  <w:divBdr>
                                    <w:top w:val="none" w:sz="0" w:space="0" w:color="auto"/>
                                    <w:left w:val="none" w:sz="0" w:space="0" w:color="auto"/>
                                    <w:bottom w:val="none" w:sz="0" w:space="0" w:color="auto"/>
                                    <w:right w:val="none" w:sz="0" w:space="0" w:color="auto"/>
                                  </w:divBdr>
                                  <w:divsChild>
                                    <w:div w:id="861747664">
                                      <w:marLeft w:val="0"/>
                                      <w:marRight w:val="0"/>
                                      <w:marTop w:val="0"/>
                                      <w:marBottom w:val="0"/>
                                      <w:divBdr>
                                        <w:top w:val="none" w:sz="0" w:space="0" w:color="auto"/>
                                        <w:left w:val="none" w:sz="0" w:space="0" w:color="auto"/>
                                        <w:bottom w:val="none" w:sz="0" w:space="0" w:color="auto"/>
                                        <w:right w:val="none" w:sz="0" w:space="0" w:color="auto"/>
                                      </w:divBdr>
                                      <w:divsChild>
                                        <w:div w:id="549612850">
                                          <w:marLeft w:val="0"/>
                                          <w:marRight w:val="0"/>
                                          <w:marTop w:val="0"/>
                                          <w:marBottom w:val="0"/>
                                          <w:divBdr>
                                            <w:top w:val="none" w:sz="0" w:space="0" w:color="auto"/>
                                            <w:left w:val="none" w:sz="0" w:space="0" w:color="auto"/>
                                            <w:bottom w:val="none" w:sz="0" w:space="0" w:color="auto"/>
                                            <w:right w:val="none" w:sz="0" w:space="0" w:color="auto"/>
                                          </w:divBdr>
                                          <w:divsChild>
                                            <w:div w:id="208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26266">
      <w:bodyDiv w:val="1"/>
      <w:marLeft w:val="0"/>
      <w:marRight w:val="0"/>
      <w:marTop w:val="0"/>
      <w:marBottom w:val="0"/>
      <w:divBdr>
        <w:top w:val="none" w:sz="0" w:space="0" w:color="auto"/>
        <w:left w:val="none" w:sz="0" w:space="0" w:color="auto"/>
        <w:bottom w:val="none" w:sz="0" w:space="0" w:color="auto"/>
        <w:right w:val="none" w:sz="0" w:space="0" w:color="auto"/>
      </w:divBdr>
      <w:divsChild>
        <w:div w:id="1240091139">
          <w:marLeft w:val="0"/>
          <w:marRight w:val="0"/>
          <w:marTop w:val="0"/>
          <w:marBottom w:val="0"/>
          <w:divBdr>
            <w:top w:val="none" w:sz="0" w:space="0" w:color="auto"/>
            <w:left w:val="none" w:sz="0" w:space="0" w:color="auto"/>
            <w:bottom w:val="none" w:sz="0" w:space="0" w:color="auto"/>
            <w:right w:val="none" w:sz="0" w:space="0" w:color="auto"/>
          </w:divBdr>
          <w:divsChild>
            <w:div w:id="79646701">
              <w:marLeft w:val="0"/>
              <w:marRight w:val="0"/>
              <w:marTop w:val="0"/>
              <w:marBottom w:val="0"/>
              <w:divBdr>
                <w:top w:val="none" w:sz="0" w:space="0" w:color="auto"/>
                <w:left w:val="none" w:sz="0" w:space="0" w:color="auto"/>
                <w:bottom w:val="none" w:sz="0" w:space="0" w:color="auto"/>
                <w:right w:val="none" w:sz="0" w:space="0" w:color="auto"/>
              </w:divBdr>
              <w:divsChild>
                <w:div w:id="1700473335">
                  <w:marLeft w:val="0"/>
                  <w:marRight w:val="0"/>
                  <w:marTop w:val="0"/>
                  <w:marBottom w:val="0"/>
                  <w:divBdr>
                    <w:top w:val="none" w:sz="0" w:space="0" w:color="auto"/>
                    <w:left w:val="none" w:sz="0" w:space="0" w:color="auto"/>
                    <w:bottom w:val="none" w:sz="0" w:space="0" w:color="auto"/>
                    <w:right w:val="none" w:sz="0" w:space="0" w:color="auto"/>
                  </w:divBdr>
                  <w:divsChild>
                    <w:div w:id="1051268977">
                      <w:marLeft w:val="0"/>
                      <w:marRight w:val="0"/>
                      <w:marTop w:val="0"/>
                      <w:marBottom w:val="0"/>
                      <w:divBdr>
                        <w:top w:val="none" w:sz="0" w:space="0" w:color="auto"/>
                        <w:left w:val="none" w:sz="0" w:space="0" w:color="auto"/>
                        <w:bottom w:val="none" w:sz="0" w:space="0" w:color="auto"/>
                        <w:right w:val="none" w:sz="0" w:space="0" w:color="auto"/>
                      </w:divBdr>
                      <w:divsChild>
                        <w:div w:id="1984116868">
                          <w:marLeft w:val="0"/>
                          <w:marRight w:val="0"/>
                          <w:marTop w:val="0"/>
                          <w:marBottom w:val="0"/>
                          <w:divBdr>
                            <w:top w:val="none" w:sz="0" w:space="0" w:color="auto"/>
                            <w:left w:val="none" w:sz="0" w:space="0" w:color="auto"/>
                            <w:bottom w:val="none" w:sz="0" w:space="0" w:color="auto"/>
                            <w:right w:val="none" w:sz="0" w:space="0" w:color="auto"/>
                          </w:divBdr>
                          <w:divsChild>
                            <w:div w:id="1355576461">
                              <w:marLeft w:val="0"/>
                              <w:marRight w:val="0"/>
                              <w:marTop w:val="0"/>
                              <w:marBottom w:val="0"/>
                              <w:divBdr>
                                <w:top w:val="none" w:sz="0" w:space="0" w:color="auto"/>
                                <w:left w:val="none" w:sz="0" w:space="0" w:color="auto"/>
                                <w:bottom w:val="none" w:sz="0" w:space="0" w:color="auto"/>
                                <w:right w:val="none" w:sz="0" w:space="0" w:color="auto"/>
                              </w:divBdr>
                              <w:divsChild>
                                <w:div w:id="1696150437">
                                  <w:marLeft w:val="0"/>
                                  <w:marRight w:val="0"/>
                                  <w:marTop w:val="0"/>
                                  <w:marBottom w:val="0"/>
                                  <w:divBdr>
                                    <w:top w:val="none" w:sz="0" w:space="0" w:color="auto"/>
                                    <w:left w:val="none" w:sz="0" w:space="0" w:color="auto"/>
                                    <w:bottom w:val="none" w:sz="0" w:space="0" w:color="auto"/>
                                    <w:right w:val="none" w:sz="0" w:space="0" w:color="auto"/>
                                  </w:divBdr>
                                  <w:divsChild>
                                    <w:div w:id="487786085">
                                      <w:marLeft w:val="0"/>
                                      <w:marRight w:val="0"/>
                                      <w:marTop w:val="0"/>
                                      <w:marBottom w:val="0"/>
                                      <w:divBdr>
                                        <w:top w:val="none" w:sz="0" w:space="0" w:color="auto"/>
                                        <w:left w:val="none" w:sz="0" w:space="0" w:color="auto"/>
                                        <w:bottom w:val="none" w:sz="0" w:space="0" w:color="auto"/>
                                        <w:right w:val="none" w:sz="0" w:space="0" w:color="auto"/>
                                      </w:divBdr>
                                      <w:divsChild>
                                        <w:div w:id="1123616592">
                                          <w:marLeft w:val="0"/>
                                          <w:marRight w:val="0"/>
                                          <w:marTop w:val="0"/>
                                          <w:marBottom w:val="0"/>
                                          <w:divBdr>
                                            <w:top w:val="none" w:sz="0" w:space="0" w:color="auto"/>
                                            <w:left w:val="none" w:sz="0" w:space="0" w:color="auto"/>
                                            <w:bottom w:val="none" w:sz="0" w:space="0" w:color="auto"/>
                                            <w:right w:val="none" w:sz="0" w:space="0" w:color="auto"/>
                                          </w:divBdr>
                                          <w:divsChild>
                                            <w:div w:id="37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633985">
      <w:bodyDiv w:val="1"/>
      <w:marLeft w:val="0"/>
      <w:marRight w:val="0"/>
      <w:marTop w:val="0"/>
      <w:marBottom w:val="0"/>
      <w:divBdr>
        <w:top w:val="none" w:sz="0" w:space="0" w:color="auto"/>
        <w:left w:val="none" w:sz="0" w:space="0" w:color="auto"/>
        <w:bottom w:val="none" w:sz="0" w:space="0" w:color="auto"/>
        <w:right w:val="none" w:sz="0" w:space="0" w:color="auto"/>
      </w:divBdr>
      <w:divsChild>
        <w:div w:id="255406963">
          <w:marLeft w:val="0"/>
          <w:marRight w:val="0"/>
          <w:marTop w:val="0"/>
          <w:marBottom w:val="0"/>
          <w:divBdr>
            <w:top w:val="none" w:sz="0" w:space="0" w:color="auto"/>
            <w:left w:val="none" w:sz="0" w:space="0" w:color="auto"/>
            <w:bottom w:val="none" w:sz="0" w:space="0" w:color="auto"/>
            <w:right w:val="none" w:sz="0" w:space="0" w:color="auto"/>
          </w:divBdr>
          <w:divsChild>
            <w:div w:id="66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2645">
      <w:bodyDiv w:val="1"/>
      <w:marLeft w:val="0"/>
      <w:marRight w:val="0"/>
      <w:marTop w:val="0"/>
      <w:marBottom w:val="0"/>
      <w:divBdr>
        <w:top w:val="none" w:sz="0" w:space="0" w:color="auto"/>
        <w:left w:val="none" w:sz="0" w:space="0" w:color="auto"/>
        <w:bottom w:val="none" w:sz="0" w:space="0" w:color="auto"/>
        <w:right w:val="none" w:sz="0" w:space="0" w:color="auto"/>
      </w:divBdr>
    </w:div>
    <w:div w:id="1796488116">
      <w:bodyDiv w:val="1"/>
      <w:marLeft w:val="0"/>
      <w:marRight w:val="0"/>
      <w:marTop w:val="0"/>
      <w:marBottom w:val="0"/>
      <w:divBdr>
        <w:top w:val="none" w:sz="0" w:space="0" w:color="auto"/>
        <w:left w:val="none" w:sz="0" w:space="0" w:color="auto"/>
        <w:bottom w:val="none" w:sz="0" w:space="0" w:color="auto"/>
        <w:right w:val="none" w:sz="0" w:space="0" w:color="auto"/>
      </w:divBdr>
    </w:div>
    <w:div w:id="1864127356">
      <w:bodyDiv w:val="1"/>
      <w:marLeft w:val="0"/>
      <w:marRight w:val="0"/>
      <w:marTop w:val="0"/>
      <w:marBottom w:val="0"/>
      <w:divBdr>
        <w:top w:val="none" w:sz="0" w:space="0" w:color="auto"/>
        <w:left w:val="none" w:sz="0" w:space="0" w:color="auto"/>
        <w:bottom w:val="none" w:sz="0" w:space="0" w:color="auto"/>
        <w:right w:val="none" w:sz="0" w:space="0" w:color="auto"/>
      </w:divBdr>
    </w:div>
    <w:div w:id="1967420889">
      <w:bodyDiv w:val="1"/>
      <w:marLeft w:val="0"/>
      <w:marRight w:val="0"/>
      <w:marTop w:val="0"/>
      <w:marBottom w:val="0"/>
      <w:divBdr>
        <w:top w:val="none" w:sz="0" w:space="0" w:color="auto"/>
        <w:left w:val="none" w:sz="0" w:space="0" w:color="auto"/>
        <w:bottom w:val="none" w:sz="0" w:space="0" w:color="auto"/>
        <w:right w:val="none" w:sz="0" w:space="0" w:color="auto"/>
      </w:divBdr>
    </w:div>
    <w:div w:id="1972008200">
      <w:bodyDiv w:val="1"/>
      <w:marLeft w:val="0"/>
      <w:marRight w:val="0"/>
      <w:marTop w:val="0"/>
      <w:marBottom w:val="0"/>
      <w:divBdr>
        <w:top w:val="none" w:sz="0" w:space="0" w:color="auto"/>
        <w:left w:val="none" w:sz="0" w:space="0" w:color="auto"/>
        <w:bottom w:val="none" w:sz="0" w:space="0" w:color="auto"/>
        <w:right w:val="none" w:sz="0" w:space="0" w:color="auto"/>
      </w:divBdr>
    </w:div>
    <w:div w:id="2124641592">
      <w:bodyDiv w:val="1"/>
      <w:marLeft w:val="0"/>
      <w:marRight w:val="0"/>
      <w:marTop w:val="0"/>
      <w:marBottom w:val="0"/>
      <w:divBdr>
        <w:top w:val="none" w:sz="0" w:space="0" w:color="auto"/>
        <w:left w:val="none" w:sz="0" w:space="0" w:color="auto"/>
        <w:bottom w:val="none" w:sz="0" w:space="0" w:color="auto"/>
        <w:right w:val="none" w:sz="0" w:space="0" w:color="auto"/>
      </w:divBdr>
      <w:divsChild>
        <w:div w:id="1874803352">
          <w:marLeft w:val="0"/>
          <w:marRight w:val="0"/>
          <w:marTop w:val="0"/>
          <w:marBottom w:val="0"/>
          <w:divBdr>
            <w:top w:val="none" w:sz="0" w:space="0" w:color="auto"/>
            <w:left w:val="none" w:sz="0" w:space="0" w:color="auto"/>
            <w:bottom w:val="none" w:sz="0" w:space="0" w:color="auto"/>
            <w:right w:val="none" w:sz="0" w:space="0" w:color="auto"/>
          </w:divBdr>
          <w:divsChild>
            <w:div w:id="791170363">
              <w:marLeft w:val="0"/>
              <w:marRight w:val="0"/>
              <w:marTop w:val="0"/>
              <w:marBottom w:val="0"/>
              <w:divBdr>
                <w:top w:val="none" w:sz="0" w:space="0" w:color="auto"/>
                <w:left w:val="none" w:sz="0" w:space="0" w:color="auto"/>
                <w:bottom w:val="none" w:sz="0" w:space="0" w:color="auto"/>
                <w:right w:val="none" w:sz="0" w:space="0" w:color="auto"/>
              </w:divBdr>
              <w:divsChild>
                <w:div w:id="345788786">
                  <w:marLeft w:val="0"/>
                  <w:marRight w:val="0"/>
                  <w:marTop w:val="0"/>
                  <w:marBottom w:val="0"/>
                  <w:divBdr>
                    <w:top w:val="none" w:sz="0" w:space="0" w:color="auto"/>
                    <w:left w:val="none" w:sz="0" w:space="0" w:color="auto"/>
                    <w:bottom w:val="none" w:sz="0" w:space="0" w:color="auto"/>
                    <w:right w:val="none" w:sz="0" w:space="0" w:color="auto"/>
                  </w:divBdr>
                  <w:divsChild>
                    <w:div w:id="581571743">
                      <w:marLeft w:val="0"/>
                      <w:marRight w:val="0"/>
                      <w:marTop w:val="0"/>
                      <w:marBottom w:val="0"/>
                      <w:divBdr>
                        <w:top w:val="none" w:sz="0" w:space="0" w:color="auto"/>
                        <w:left w:val="none" w:sz="0" w:space="0" w:color="auto"/>
                        <w:bottom w:val="none" w:sz="0" w:space="0" w:color="auto"/>
                        <w:right w:val="none" w:sz="0" w:space="0" w:color="auto"/>
                      </w:divBdr>
                      <w:divsChild>
                        <w:div w:id="656497191">
                          <w:marLeft w:val="0"/>
                          <w:marRight w:val="0"/>
                          <w:marTop w:val="0"/>
                          <w:marBottom w:val="0"/>
                          <w:divBdr>
                            <w:top w:val="none" w:sz="0" w:space="0" w:color="auto"/>
                            <w:left w:val="none" w:sz="0" w:space="0" w:color="auto"/>
                            <w:bottom w:val="none" w:sz="0" w:space="0" w:color="auto"/>
                            <w:right w:val="none" w:sz="0" w:space="0" w:color="auto"/>
                          </w:divBdr>
                          <w:divsChild>
                            <w:div w:id="411968699">
                              <w:marLeft w:val="0"/>
                              <w:marRight w:val="0"/>
                              <w:marTop w:val="0"/>
                              <w:marBottom w:val="0"/>
                              <w:divBdr>
                                <w:top w:val="none" w:sz="0" w:space="0" w:color="auto"/>
                                <w:left w:val="none" w:sz="0" w:space="0" w:color="auto"/>
                                <w:bottom w:val="none" w:sz="0" w:space="0" w:color="auto"/>
                                <w:right w:val="none" w:sz="0" w:space="0" w:color="auto"/>
                              </w:divBdr>
                              <w:divsChild>
                                <w:div w:id="1855798820">
                                  <w:marLeft w:val="0"/>
                                  <w:marRight w:val="0"/>
                                  <w:marTop w:val="0"/>
                                  <w:marBottom w:val="0"/>
                                  <w:divBdr>
                                    <w:top w:val="none" w:sz="0" w:space="0" w:color="auto"/>
                                    <w:left w:val="none" w:sz="0" w:space="0" w:color="auto"/>
                                    <w:bottom w:val="none" w:sz="0" w:space="0" w:color="auto"/>
                                    <w:right w:val="none" w:sz="0" w:space="0" w:color="auto"/>
                                  </w:divBdr>
                                  <w:divsChild>
                                    <w:div w:id="1823622852">
                                      <w:marLeft w:val="0"/>
                                      <w:marRight w:val="0"/>
                                      <w:marTop w:val="0"/>
                                      <w:marBottom w:val="0"/>
                                      <w:divBdr>
                                        <w:top w:val="none" w:sz="0" w:space="0" w:color="auto"/>
                                        <w:left w:val="none" w:sz="0" w:space="0" w:color="auto"/>
                                        <w:bottom w:val="none" w:sz="0" w:space="0" w:color="auto"/>
                                        <w:right w:val="none" w:sz="0" w:space="0" w:color="auto"/>
                                      </w:divBdr>
                                      <w:divsChild>
                                        <w:div w:id="1622691848">
                                          <w:marLeft w:val="0"/>
                                          <w:marRight w:val="0"/>
                                          <w:marTop w:val="0"/>
                                          <w:marBottom w:val="0"/>
                                          <w:divBdr>
                                            <w:top w:val="none" w:sz="0" w:space="0" w:color="auto"/>
                                            <w:left w:val="none" w:sz="0" w:space="0" w:color="auto"/>
                                            <w:bottom w:val="none" w:sz="0" w:space="0" w:color="auto"/>
                                            <w:right w:val="none" w:sz="0" w:space="0" w:color="auto"/>
                                          </w:divBdr>
                                          <w:divsChild>
                                            <w:div w:id="1982424691">
                                              <w:marLeft w:val="0"/>
                                              <w:marRight w:val="0"/>
                                              <w:marTop w:val="0"/>
                                              <w:marBottom w:val="0"/>
                                              <w:divBdr>
                                                <w:top w:val="none" w:sz="0" w:space="0" w:color="auto"/>
                                                <w:left w:val="none" w:sz="0" w:space="0" w:color="auto"/>
                                                <w:bottom w:val="none" w:sz="0" w:space="0" w:color="auto"/>
                                                <w:right w:val="none" w:sz="0" w:space="0" w:color="auto"/>
                                              </w:divBdr>
                                              <w:divsChild>
                                                <w:div w:id="1801267956">
                                                  <w:marLeft w:val="0"/>
                                                  <w:marRight w:val="0"/>
                                                  <w:marTop w:val="0"/>
                                                  <w:marBottom w:val="0"/>
                                                  <w:divBdr>
                                                    <w:top w:val="none" w:sz="0" w:space="0" w:color="auto"/>
                                                    <w:left w:val="none" w:sz="0" w:space="0" w:color="auto"/>
                                                    <w:bottom w:val="none" w:sz="0" w:space="0" w:color="auto"/>
                                                    <w:right w:val="none" w:sz="0" w:space="0" w:color="auto"/>
                                                  </w:divBdr>
                                                  <w:divsChild>
                                                    <w:div w:id="684135425">
                                                      <w:marLeft w:val="0"/>
                                                      <w:marRight w:val="0"/>
                                                      <w:marTop w:val="0"/>
                                                      <w:marBottom w:val="0"/>
                                                      <w:divBdr>
                                                        <w:top w:val="none" w:sz="0" w:space="0" w:color="auto"/>
                                                        <w:left w:val="none" w:sz="0" w:space="0" w:color="auto"/>
                                                        <w:bottom w:val="none" w:sz="0" w:space="0" w:color="auto"/>
                                                        <w:right w:val="none" w:sz="0" w:space="0" w:color="auto"/>
                                                      </w:divBdr>
                                                      <w:divsChild>
                                                        <w:div w:id="1170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336521">
      <w:bodyDiv w:val="1"/>
      <w:marLeft w:val="0"/>
      <w:marRight w:val="0"/>
      <w:marTop w:val="0"/>
      <w:marBottom w:val="0"/>
      <w:divBdr>
        <w:top w:val="none" w:sz="0" w:space="0" w:color="auto"/>
        <w:left w:val="none" w:sz="0" w:space="0" w:color="auto"/>
        <w:bottom w:val="none" w:sz="0" w:space="0" w:color="auto"/>
        <w:right w:val="none" w:sz="0" w:space="0" w:color="auto"/>
      </w:divBdr>
      <w:divsChild>
        <w:div w:id="1664434547">
          <w:marLeft w:val="0"/>
          <w:marRight w:val="0"/>
          <w:marTop w:val="0"/>
          <w:marBottom w:val="0"/>
          <w:divBdr>
            <w:top w:val="none" w:sz="0" w:space="0" w:color="auto"/>
            <w:left w:val="none" w:sz="0" w:space="0" w:color="auto"/>
            <w:bottom w:val="none" w:sz="0" w:space="0" w:color="auto"/>
            <w:right w:val="none" w:sz="0" w:space="0" w:color="auto"/>
          </w:divBdr>
          <w:divsChild>
            <w:div w:id="194466868">
              <w:marLeft w:val="0"/>
              <w:marRight w:val="0"/>
              <w:marTop w:val="0"/>
              <w:marBottom w:val="0"/>
              <w:divBdr>
                <w:top w:val="none" w:sz="0" w:space="0" w:color="auto"/>
                <w:left w:val="none" w:sz="0" w:space="0" w:color="auto"/>
                <w:bottom w:val="none" w:sz="0" w:space="0" w:color="auto"/>
                <w:right w:val="none" w:sz="0" w:space="0" w:color="auto"/>
              </w:divBdr>
              <w:divsChild>
                <w:div w:id="1393772739">
                  <w:marLeft w:val="0"/>
                  <w:marRight w:val="0"/>
                  <w:marTop w:val="0"/>
                  <w:marBottom w:val="0"/>
                  <w:divBdr>
                    <w:top w:val="none" w:sz="0" w:space="0" w:color="auto"/>
                    <w:left w:val="none" w:sz="0" w:space="0" w:color="auto"/>
                    <w:bottom w:val="none" w:sz="0" w:space="0" w:color="auto"/>
                    <w:right w:val="none" w:sz="0" w:space="0" w:color="auto"/>
                  </w:divBdr>
                  <w:divsChild>
                    <w:div w:id="756099517">
                      <w:marLeft w:val="0"/>
                      <w:marRight w:val="0"/>
                      <w:marTop w:val="0"/>
                      <w:marBottom w:val="0"/>
                      <w:divBdr>
                        <w:top w:val="none" w:sz="0" w:space="0" w:color="auto"/>
                        <w:left w:val="none" w:sz="0" w:space="0" w:color="auto"/>
                        <w:bottom w:val="none" w:sz="0" w:space="0" w:color="auto"/>
                        <w:right w:val="none" w:sz="0" w:space="0" w:color="auto"/>
                      </w:divBdr>
                      <w:divsChild>
                        <w:div w:id="1559635074">
                          <w:marLeft w:val="0"/>
                          <w:marRight w:val="0"/>
                          <w:marTop w:val="0"/>
                          <w:marBottom w:val="0"/>
                          <w:divBdr>
                            <w:top w:val="none" w:sz="0" w:space="0" w:color="auto"/>
                            <w:left w:val="none" w:sz="0" w:space="0" w:color="auto"/>
                            <w:bottom w:val="none" w:sz="0" w:space="0" w:color="auto"/>
                            <w:right w:val="none" w:sz="0" w:space="0" w:color="auto"/>
                          </w:divBdr>
                          <w:divsChild>
                            <w:div w:id="694845214">
                              <w:marLeft w:val="0"/>
                              <w:marRight w:val="0"/>
                              <w:marTop w:val="0"/>
                              <w:marBottom w:val="0"/>
                              <w:divBdr>
                                <w:top w:val="none" w:sz="0" w:space="0" w:color="auto"/>
                                <w:left w:val="none" w:sz="0" w:space="0" w:color="auto"/>
                                <w:bottom w:val="none" w:sz="0" w:space="0" w:color="auto"/>
                                <w:right w:val="none" w:sz="0" w:space="0" w:color="auto"/>
                              </w:divBdr>
                              <w:divsChild>
                                <w:div w:id="313219002">
                                  <w:marLeft w:val="0"/>
                                  <w:marRight w:val="0"/>
                                  <w:marTop w:val="0"/>
                                  <w:marBottom w:val="0"/>
                                  <w:divBdr>
                                    <w:top w:val="none" w:sz="0" w:space="0" w:color="auto"/>
                                    <w:left w:val="none" w:sz="0" w:space="0" w:color="auto"/>
                                    <w:bottom w:val="none" w:sz="0" w:space="0" w:color="auto"/>
                                    <w:right w:val="none" w:sz="0" w:space="0" w:color="auto"/>
                                  </w:divBdr>
                                  <w:divsChild>
                                    <w:div w:id="1672640554">
                                      <w:marLeft w:val="0"/>
                                      <w:marRight w:val="0"/>
                                      <w:marTop w:val="0"/>
                                      <w:marBottom w:val="0"/>
                                      <w:divBdr>
                                        <w:top w:val="none" w:sz="0" w:space="0" w:color="auto"/>
                                        <w:left w:val="none" w:sz="0" w:space="0" w:color="auto"/>
                                        <w:bottom w:val="none" w:sz="0" w:space="0" w:color="auto"/>
                                        <w:right w:val="none" w:sz="0" w:space="0" w:color="auto"/>
                                      </w:divBdr>
                                      <w:divsChild>
                                        <w:div w:id="195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T13-SG05-141208-TD-GEN-0758" TargetMode="External"/><Relationship Id="rId299" Type="http://schemas.openxmlformats.org/officeDocument/2006/relationships/hyperlink" Target="http://www.itu.int/net/itu-t/lists/rgmdetails.aspx?id=3508&amp;Group=5" TargetMode="External"/><Relationship Id="rId21" Type="http://schemas.openxmlformats.org/officeDocument/2006/relationships/hyperlink" Target="http://www.itu.int/md/T13-SG05-131202-TD-GEN-0294" TargetMode="External"/><Relationship Id="rId63" Type="http://schemas.openxmlformats.org/officeDocument/2006/relationships/hyperlink" Target="http://www.itu.int/md/T13-SG05-140519-TD-GEN-0506" TargetMode="External"/><Relationship Id="rId159" Type="http://schemas.openxmlformats.org/officeDocument/2006/relationships/hyperlink" Target="http://www.itu.int/md/T13-SG05-141208-TD-GEN-0756" TargetMode="External"/><Relationship Id="rId324" Type="http://schemas.openxmlformats.org/officeDocument/2006/relationships/hyperlink" Target="http://www.itu.int/net/itu-t/lists/rgmdetails.aspx?id=2439&amp;Group=5" TargetMode="External"/><Relationship Id="rId366" Type="http://schemas.openxmlformats.org/officeDocument/2006/relationships/hyperlink" Target="http://www.itu.int/md/T13-SG05-130129-TD-GEN-0182/en" TargetMode="External"/><Relationship Id="rId170" Type="http://schemas.openxmlformats.org/officeDocument/2006/relationships/hyperlink" Target="http://www.itu.int/net/itu-t/lists/rgmdetails.aspx?id=787&amp;Group=5" TargetMode="External"/><Relationship Id="rId226" Type="http://schemas.openxmlformats.org/officeDocument/2006/relationships/hyperlink" Target="http://www.itu.int/net/itu-t/lists/rgmdetails.aspx?id=1009&amp;Group=5" TargetMode="External"/><Relationship Id="rId433" Type="http://schemas.openxmlformats.org/officeDocument/2006/relationships/hyperlink" Target="http://handle.itu.int/11.1002/1000/12204" TargetMode="External"/><Relationship Id="rId268" Type="http://schemas.openxmlformats.org/officeDocument/2006/relationships/hyperlink" Target="http://www.itu.int/net/itu-t/lists/rgmdetails.aspx?id=1231&amp;Group=5" TargetMode="External"/><Relationship Id="rId475" Type="http://schemas.openxmlformats.org/officeDocument/2006/relationships/hyperlink" Target="http://handle.itu.int/11.1002/1000/12694" TargetMode="External"/><Relationship Id="rId32" Type="http://schemas.openxmlformats.org/officeDocument/2006/relationships/hyperlink" Target="http://www.itu.int/net/itu-t/lists/rgmdetails.aspx?id=67&amp;Group=5" TargetMode="External"/><Relationship Id="rId74" Type="http://schemas.openxmlformats.org/officeDocument/2006/relationships/hyperlink" Target="http://www.itu.int/net/itu-t/lists/rgmdetails.aspx?id=488&amp;Group=5" TargetMode="External"/><Relationship Id="rId128" Type="http://schemas.openxmlformats.org/officeDocument/2006/relationships/hyperlink" Target="http://www.itu.int/net/itu-t/lists/rgmdetails.aspx?id=595&amp;Group=5" TargetMode="External"/><Relationship Id="rId335" Type="http://schemas.openxmlformats.org/officeDocument/2006/relationships/hyperlink" Target="https://www.itu.int/ifa/t/2013/sg5/exchange/wp3/q17/2016-03-31_e-meeting/ID03r1-Q17-report-of-e-meeting-31-March-2016.docx" TargetMode="External"/><Relationship Id="rId377" Type="http://schemas.openxmlformats.org/officeDocument/2006/relationships/hyperlink" Target="http://handle.itu.int/11.1002/1000/12869" TargetMode="External"/><Relationship Id="rId500"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www.itu.int/md/T13-SG05-141208-TD-GEN-0839" TargetMode="External"/><Relationship Id="rId237" Type="http://schemas.openxmlformats.org/officeDocument/2006/relationships/hyperlink" Target="https://www.itu.int/ifa/t/2013/sg5/exchange/wp3/Joint-ETSI/2015-06/q15/2015-06-Joint-ETSI/ID-007-Report-Q155-version-10062015.docx" TargetMode="External"/><Relationship Id="rId402" Type="http://schemas.openxmlformats.org/officeDocument/2006/relationships/hyperlink" Target="http://handle.itu.int/11.1002/1000/12128" TargetMode="External"/><Relationship Id="rId279" Type="http://schemas.openxmlformats.org/officeDocument/2006/relationships/hyperlink" Target="https://www.itu.int/ifa/t/2013/sg5/exchange/wp3/q13/2015-08-28_e-meeting/ID-05-ITU-T-Q13-IEC-TC100-(28%20August%202015)-meeting%20report.docx" TargetMode="External"/><Relationship Id="rId444" Type="http://schemas.openxmlformats.org/officeDocument/2006/relationships/hyperlink" Target="http://handle.itu.int/11.1002/1000/12138" TargetMode="External"/><Relationship Id="rId486" Type="http://schemas.openxmlformats.org/officeDocument/2006/relationships/hyperlink" Target="http://www.itu.int/itu-t/workprog/wp_item.aspx?isn=10005" TargetMode="External"/><Relationship Id="rId43" Type="http://schemas.openxmlformats.org/officeDocument/2006/relationships/hyperlink" Target="http://www.itu.int/md/T13-SG05-140519-TD-GEN-0501" TargetMode="External"/><Relationship Id="rId139" Type="http://schemas.openxmlformats.org/officeDocument/2006/relationships/hyperlink" Target="http://www.itu.int/md/T13-SG05-141208-TD-GEN-0758" TargetMode="External"/><Relationship Id="rId290" Type="http://schemas.openxmlformats.org/officeDocument/2006/relationships/hyperlink" Target="http://www.itu.int/net/itu-t/lists/rgmdetails.aspx?id=1278&amp;Group=5" TargetMode="External"/><Relationship Id="rId304" Type="http://schemas.openxmlformats.org/officeDocument/2006/relationships/hyperlink" Target="https://www.itu.int/ifa/t/2013/sg5/exchange/wp3/q16/2015-12-16_e-meeting/ID145-Draft-Minutes.docx" TargetMode="External"/><Relationship Id="rId346" Type="http://schemas.openxmlformats.org/officeDocument/2006/relationships/hyperlink" Target="https://www.itu.int/ifa/t/2013/sg5/exchange/wp3/q16/2016-06-09_e-meeting/ID158%20-%20Draft%20Minutes.docx" TargetMode="External"/><Relationship Id="rId388" Type="http://schemas.openxmlformats.org/officeDocument/2006/relationships/hyperlink" Target="http://handle.itu.int/11.1002/1000/12673" TargetMode="External"/><Relationship Id="rId85" Type="http://schemas.openxmlformats.org/officeDocument/2006/relationships/hyperlink" Target="http://www.itu.int/md/T13-SG05-140519-TD-GEN-0523" TargetMode="External"/><Relationship Id="rId150" Type="http://schemas.openxmlformats.org/officeDocument/2006/relationships/hyperlink" Target="http://www.itu.int/net/itu-t/lists/rgmdetails.aspx?id=581&amp;Group=5" TargetMode="External"/><Relationship Id="rId192" Type="http://schemas.openxmlformats.org/officeDocument/2006/relationships/hyperlink" Target="http://www.itu.int/net/itu-t/lists/rgmdetails.aspx?id=915&amp;Group=5" TargetMode="External"/><Relationship Id="rId206" Type="http://schemas.openxmlformats.org/officeDocument/2006/relationships/hyperlink" Target="http://www.itu.int/net/itu-t/lists/rgmdetails.aspx?id=923&amp;Group=5" TargetMode="External"/><Relationship Id="rId413" Type="http://schemas.openxmlformats.org/officeDocument/2006/relationships/hyperlink" Target="http://handle.itu.int/11.1002/1000/12424" TargetMode="External"/><Relationship Id="rId248" Type="http://schemas.openxmlformats.org/officeDocument/2006/relationships/hyperlink" Target="http://www.itu.int/net/itu-t/lists/rgmdetails.aspx?id=993&amp;Group=5" TargetMode="External"/><Relationship Id="rId455" Type="http://schemas.openxmlformats.org/officeDocument/2006/relationships/hyperlink" Target="http://handle.itu.int/11.1002/1000/12688" TargetMode="External"/><Relationship Id="rId497" Type="http://schemas.openxmlformats.org/officeDocument/2006/relationships/fontTable" Target="fontTable.xml"/><Relationship Id="rId12" Type="http://schemas.openxmlformats.org/officeDocument/2006/relationships/hyperlink" Target="http://www.itu.int/net/itu-t/lists/rgmdetails.aspx?id=28&amp;Group=5" TargetMode="External"/><Relationship Id="rId108" Type="http://schemas.openxmlformats.org/officeDocument/2006/relationships/hyperlink" Target="http://www.itu.int/net/itu-t/lists/rgmdetails.aspx?id=598&amp;Group=5" TargetMode="External"/><Relationship Id="rId315" Type="http://schemas.openxmlformats.org/officeDocument/2006/relationships/hyperlink" Target="http://www.itu.int/net/itu-t/lists/rgmdetails.aspx?id=2433&amp;Group=5" TargetMode="External"/><Relationship Id="rId357" Type="http://schemas.openxmlformats.org/officeDocument/2006/relationships/hyperlink" Target="https://www.itu.int/ifa/t/2013/sg5/exchange/wp3/q13/2016-07-13_e-meeting/Meeting_notes_e-meeting__13-07__Circular_Economy.docx" TargetMode="External"/><Relationship Id="rId54" Type="http://schemas.openxmlformats.org/officeDocument/2006/relationships/hyperlink" Target="http://www.itu.int/net/itu-t/lists/rgmdetails.aspx?id=305&amp;Group=5" TargetMode="External"/><Relationship Id="rId96" Type="http://schemas.openxmlformats.org/officeDocument/2006/relationships/hyperlink" Target="http://www.itu.int/net/itu-t/lists/rgmdetails.aspx?id=589&amp;Group=5" TargetMode="External"/><Relationship Id="rId161" Type="http://schemas.openxmlformats.org/officeDocument/2006/relationships/hyperlink" Target="http://www.itu.int/md/T13-SG05-141208-TD-GEN-0755" TargetMode="External"/><Relationship Id="rId217" Type="http://schemas.openxmlformats.org/officeDocument/2006/relationships/hyperlink" Target="http://www.itu.int/md/T13-SG05-151012-TD-GEN-0996" TargetMode="External"/><Relationship Id="rId399" Type="http://schemas.openxmlformats.org/officeDocument/2006/relationships/hyperlink" Target="http://handle.itu.int/11.1002/1000/12224" TargetMode="External"/><Relationship Id="rId259" Type="http://schemas.openxmlformats.org/officeDocument/2006/relationships/hyperlink" Target="https://www.itu.int/ifa/t/2013/sg5/exchange/wp2/Joint-Rapp-Mtg-June-2015/q8/2015-06-rapp-meeting/ID-08rev2.docx" TargetMode="External"/><Relationship Id="rId424" Type="http://schemas.openxmlformats.org/officeDocument/2006/relationships/hyperlink" Target="http://handle.itu.int/11.1002/1000/12664" TargetMode="External"/><Relationship Id="rId466" Type="http://schemas.openxmlformats.org/officeDocument/2006/relationships/hyperlink" Target="http://handle.itu.int/11.1002/1000/12437" TargetMode="External"/><Relationship Id="rId23" Type="http://schemas.openxmlformats.org/officeDocument/2006/relationships/hyperlink" Target="http://www.itu.int/md/T13-SG05-131202-TD-GEN-0305" TargetMode="External"/><Relationship Id="rId119" Type="http://schemas.openxmlformats.org/officeDocument/2006/relationships/hyperlink" Target="http://www.itu.int/md/T13-SG05-141208-TD-GEN-0756" TargetMode="External"/><Relationship Id="rId270" Type="http://schemas.openxmlformats.org/officeDocument/2006/relationships/hyperlink" Target="http://www.itu.int/net/itu-t/lists/rgmdetails.aspx?id=1232&amp;Group=5" TargetMode="External"/><Relationship Id="rId326" Type="http://schemas.openxmlformats.org/officeDocument/2006/relationships/hyperlink" Target="http://www.itu.int/net/itu-t/lists/rgmdetails.aspx?id=2350&amp;Group=5" TargetMode="External"/><Relationship Id="rId65" Type="http://schemas.openxmlformats.org/officeDocument/2006/relationships/hyperlink" Target="http://www.itu.int/md/T13-SG05-141208-TD-GEN-0758" TargetMode="External"/><Relationship Id="rId130" Type="http://schemas.openxmlformats.org/officeDocument/2006/relationships/hyperlink" Target="http://www.itu.int/net/itu-t/lists/rgmdetails.aspx?id=688&amp;Group=5" TargetMode="External"/><Relationship Id="rId368" Type="http://schemas.openxmlformats.org/officeDocument/2006/relationships/hyperlink" Target="http://www.itu.int/net/ITU-T/lists/standards.aspx?Group=5&amp;Domain=28" TargetMode="External"/><Relationship Id="rId172" Type="http://schemas.openxmlformats.org/officeDocument/2006/relationships/hyperlink" Target="http://www.itu.int/net/itu-t/lists/rgmdetails.aspx?id=788&amp;Group=5" TargetMode="External"/><Relationship Id="rId228" Type="http://schemas.openxmlformats.org/officeDocument/2006/relationships/hyperlink" Target="http://www.itu.int/net/itu-t/lists/rgmdetails.aspx?id=922&amp;Group=5" TargetMode="External"/><Relationship Id="rId435" Type="http://schemas.openxmlformats.org/officeDocument/2006/relationships/hyperlink" Target="http://handle.itu.int/11.1002/1000/12630" TargetMode="External"/><Relationship Id="rId477" Type="http://schemas.openxmlformats.org/officeDocument/2006/relationships/hyperlink" Target="http://handle.itu.int/11.1002/1000/12696" TargetMode="External"/><Relationship Id="rId281" Type="http://schemas.openxmlformats.org/officeDocument/2006/relationships/hyperlink" Target="https://www.itu.int/ifa/t/2013/sg5/exchange/wp3/q15/2015-09-09_e-meeting/ID03-Meeting-minutes-September-2015.docx" TargetMode="External"/><Relationship Id="rId337" Type="http://schemas.openxmlformats.org/officeDocument/2006/relationships/hyperlink" Target="https://www.itu.int/ifa/t/2013/sg5/exchange/wp3/q19/2016-04-01_e-meeting/ID005r1%20report%20of%20joint%20Q19-EE2%20GTM%20%201%20April%202016.docx" TargetMode="External"/><Relationship Id="rId34" Type="http://schemas.openxmlformats.org/officeDocument/2006/relationships/hyperlink" Target="http://www.itu.int/net/itu-t/lists/rgmdetails.aspx?id=298&amp;Group=5" TargetMode="External"/><Relationship Id="rId76" Type="http://schemas.openxmlformats.org/officeDocument/2006/relationships/hyperlink" Target="http://www.itu.int/net/itu-t/lists/rgmdetails.aspx?id=507&amp;Group=5" TargetMode="External"/><Relationship Id="rId141" Type="http://schemas.openxmlformats.org/officeDocument/2006/relationships/hyperlink" Target="http://www.itu.int/md/T13-SG05-141208-TD-GEN-0759" TargetMode="External"/><Relationship Id="rId379" Type="http://schemas.openxmlformats.org/officeDocument/2006/relationships/hyperlink" Target="http://handle.itu.int/11.1002/1000/12870" TargetMode="External"/><Relationship Id="rId7" Type="http://schemas.openxmlformats.org/officeDocument/2006/relationships/endnotes" Target="endnotes.xml"/><Relationship Id="rId183" Type="http://schemas.openxmlformats.org/officeDocument/2006/relationships/hyperlink" Target="http://www.itu.int/md/T13-SG05-141208-TD-GEN-0819" TargetMode="External"/><Relationship Id="rId239" Type="http://schemas.openxmlformats.org/officeDocument/2006/relationships/hyperlink" Target="https://www.itu.int/ifa/t/2013/sg5/exchange/wp3/Joint-ETSI/2015-06/q16/2015-06-Joint-ETSI/ID128-Draft-Minutes-Sophia-June2015.docx" TargetMode="External"/><Relationship Id="rId390" Type="http://schemas.openxmlformats.org/officeDocument/2006/relationships/hyperlink" Target="http://handle.itu.int/11.1002/1000/12441" TargetMode="External"/><Relationship Id="rId404" Type="http://schemas.openxmlformats.org/officeDocument/2006/relationships/hyperlink" Target="http://handle.itu.int/11.1002/1000/12129" TargetMode="External"/><Relationship Id="rId446" Type="http://schemas.openxmlformats.org/officeDocument/2006/relationships/hyperlink" Target="http://handle.itu.int/11.1002/1000/12629" TargetMode="External"/><Relationship Id="rId250" Type="http://schemas.openxmlformats.org/officeDocument/2006/relationships/hyperlink" Target="http://www.itu.int/net/itu-t/lists/rgmdetails.aspx?id=991&amp;Group=5" TargetMode="External"/><Relationship Id="rId292" Type="http://schemas.openxmlformats.org/officeDocument/2006/relationships/hyperlink" Target="http://www.itu.int/net/itu-t/lists/rgmdetails.aspx?id=1301&amp;Group=5" TargetMode="External"/><Relationship Id="rId306" Type="http://schemas.openxmlformats.org/officeDocument/2006/relationships/hyperlink" Target="https://www.itu.int/ifa/t/2013/sg5/exchange/wp3/q15/2015-12-17_e-meeting/Minutes_Q155_online_meeting_on_the_17th_of_December_2015_WD01.docx" TargetMode="External"/><Relationship Id="rId488" Type="http://schemas.openxmlformats.org/officeDocument/2006/relationships/hyperlink" Target="http://www.itu.int/itu-t/workprog/wp_item.aspx?isn=10006" TargetMode="External"/><Relationship Id="rId24" Type="http://schemas.openxmlformats.org/officeDocument/2006/relationships/hyperlink" Target="http://www.itu.int/net/itu-t/lists/rgmdetails.aspx?id=68&amp;Group=5" TargetMode="External"/><Relationship Id="rId45" Type="http://schemas.openxmlformats.org/officeDocument/2006/relationships/hyperlink" Target="http://www.itu.int/md/T13-SG05-140519-TD-GEN-0515" TargetMode="External"/><Relationship Id="rId66" Type="http://schemas.openxmlformats.org/officeDocument/2006/relationships/hyperlink" Target="http://www.itu.int/net/itu-t/lists/rgmdetails.aspx?id=295&amp;Group=5" TargetMode="External"/><Relationship Id="rId87" Type="http://schemas.openxmlformats.org/officeDocument/2006/relationships/hyperlink" Target="http://www.itu.int/md/T13-SG05-140519-TD-GEN-0512" TargetMode="External"/><Relationship Id="rId110" Type="http://schemas.openxmlformats.org/officeDocument/2006/relationships/hyperlink" Target="http://www.itu.int/net/itu-t/lists/rgmdetails.aspx?id=609&amp;Group=5" TargetMode="External"/><Relationship Id="rId131" Type="http://schemas.openxmlformats.org/officeDocument/2006/relationships/hyperlink" Target="http://www.itu.int/md/T13-SG05-141208-TD-GEN-0759" TargetMode="External"/><Relationship Id="rId327" Type="http://schemas.openxmlformats.org/officeDocument/2006/relationships/hyperlink" Target="https://www.itu.int/ifa/t/2013/sg5/exchange/wp3/q15/2016-03-17_e-meeting/Minutes_Q155_online_meeting_on_the_17th_of_March_2016_WD01-Rev.1.docx" TargetMode="External"/><Relationship Id="rId348" Type="http://schemas.openxmlformats.org/officeDocument/2006/relationships/hyperlink" Target="https://www.itu.int/ifa/t/2013/sg5/exchange/wp3/q13/2016-06-15_e-meeting/notes-e-meeting-Circular_Economy_15-06-16.docx" TargetMode="External"/><Relationship Id="rId369" Type="http://schemas.openxmlformats.org/officeDocument/2006/relationships/hyperlink" Target="http://handle.itu.int/11.1002/1000/12403" TargetMode="External"/><Relationship Id="rId152" Type="http://schemas.openxmlformats.org/officeDocument/2006/relationships/hyperlink" Target="http://www.itu.int/net/itu-t/lists/rgmdetails.aspx?id=736&amp;Group=5" TargetMode="External"/><Relationship Id="rId173" Type="http://schemas.openxmlformats.org/officeDocument/2006/relationships/hyperlink" Target="http://www.itu.int/md/T13-SG05-141208-TD-GEN-0801" TargetMode="External"/><Relationship Id="rId194" Type="http://schemas.openxmlformats.org/officeDocument/2006/relationships/hyperlink" Target="http://www.itu.int/net/itu-t/lists/rgmdetails.aspx?id=919&amp;Group=5" TargetMode="External"/><Relationship Id="rId208" Type="http://schemas.openxmlformats.org/officeDocument/2006/relationships/hyperlink" Target="http://www.itu.int/net/itu-t/lists/rgmdetails.aspx?id=917&amp;Group=5" TargetMode="External"/><Relationship Id="rId229" Type="http://schemas.openxmlformats.org/officeDocument/2006/relationships/hyperlink" Target="https://www.itu.int/ifa/t/2013/sg5/exchange/wp3/q19/2015-05-15_e-meeting/ID04%20Q19%20report%20of%20joint%20ITU-ETSI%20emeeting%2015%20May%202015.docx" TargetMode="External"/><Relationship Id="rId380" Type="http://schemas.openxmlformats.org/officeDocument/2006/relationships/hyperlink" Target="http://handle.itu.int/11.1002/1000/12872" TargetMode="External"/><Relationship Id="rId415" Type="http://schemas.openxmlformats.org/officeDocument/2006/relationships/hyperlink" Target="http://handle.itu.int/11.1002/1000/12426" TargetMode="External"/><Relationship Id="rId436" Type="http://schemas.openxmlformats.org/officeDocument/2006/relationships/hyperlink" Target="http://handle.itu.int/11.1002/1000/12205" TargetMode="External"/><Relationship Id="rId457" Type="http://schemas.openxmlformats.org/officeDocument/2006/relationships/hyperlink" Target="http://handle.itu.int/11.1002/1000/11908" TargetMode="External"/><Relationship Id="rId240" Type="http://schemas.openxmlformats.org/officeDocument/2006/relationships/hyperlink" Target="http://www.itu.int/net/itu-t/lists/rgmdetails.aspx?id=1001&amp;Group=5" TargetMode="External"/><Relationship Id="rId261" Type="http://schemas.openxmlformats.org/officeDocument/2006/relationships/hyperlink" Target="https://www.itu.int/ifa/t/2013/sg5/exchange/wp2/Joint-Rapp-Mtg-June-2015/q9/2015-06-rapp-meeting/ID-07rev1-report-Q9-June2015-Geneva.docx" TargetMode="External"/><Relationship Id="rId478" Type="http://schemas.openxmlformats.org/officeDocument/2006/relationships/hyperlink" Target="http://handle.itu.int/11.1002/1000/12891" TargetMode="External"/><Relationship Id="rId499" Type="http://schemas.openxmlformats.org/officeDocument/2006/relationships/glossaryDocument" Target="glossary/document.xml"/><Relationship Id="rId14" Type="http://schemas.openxmlformats.org/officeDocument/2006/relationships/hyperlink" Target="http://www.itu.int/net/itu-t/lists/rgmdetails.aspx?id=29&amp;Group=5" TargetMode="External"/><Relationship Id="rId35" Type="http://schemas.openxmlformats.org/officeDocument/2006/relationships/hyperlink" Target="http://www.itu.int/md/T13-SG05-140519-TD-GEN-0515" TargetMode="External"/><Relationship Id="rId56" Type="http://schemas.openxmlformats.org/officeDocument/2006/relationships/hyperlink" Target="http://www.itu.int/net/itu-t/lists/rgmdetails.aspx?id=299&amp;Group=5" TargetMode="External"/><Relationship Id="rId77" Type="http://schemas.openxmlformats.org/officeDocument/2006/relationships/hyperlink" Target="http://www.itu.int/md/T13-SG05-140519-TD-GEN-0512" TargetMode="External"/><Relationship Id="rId100" Type="http://schemas.openxmlformats.org/officeDocument/2006/relationships/hyperlink" Target="http://www.itu.int/net/itu-t/lists/rgmdetails.aspx?id=610&amp;Group=5" TargetMode="External"/><Relationship Id="rId282" Type="http://schemas.openxmlformats.org/officeDocument/2006/relationships/hyperlink" Target="http://www.itu.int/net/itu-t/lists/rgmdetails.aspx?id=2319&amp;Group=5" TargetMode="External"/><Relationship Id="rId317" Type="http://schemas.openxmlformats.org/officeDocument/2006/relationships/hyperlink" Target="http://www.itu.int/net/itu-t/lists/rgmdetails.aspx?id=2457&amp;Group=5" TargetMode="External"/><Relationship Id="rId338" Type="http://schemas.openxmlformats.org/officeDocument/2006/relationships/hyperlink" Target="http://www.itu.int/net/itu-t/lists/rgmdetails.aspx?id=3551&amp;Group=5" TargetMode="External"/><Relationship Id="rId359" Type="http://schemas.openxmlformats.org/officeDocument/2006/relationships/hyperlink" Target="http://www.itu.int/net/itu-t/lists/rgmdetails.aspx?id=4599&amp;Group=5" TargetMode="External"/><Relationship Id="rId8" Type="http://schemas.openxmlformats.org/officeDocument/2006/relationships/image" Target="media/image1.png"/><Relationship Id="rId98" Type="http://schemas.openxmlformats.org/officeDocument/2006/relationships/hyperlink" Target="http://www.itu.int/net/itu-t/lists/rgmdetails.aspx?id=577&amp;Group=5" TargetMode="External"/><Relationship Id="rId121" Type="http://schemas.openxmlformats.org/officeDocument/2006/relationships/hyperlink" Target="http://www.itu.int/md/T13-SG05-141208-TD-GEN-0757" TargetMode="External"/><Relationship Id="rId142" Type="http://schemas.openxmlformats.org/officeDocument/2006/relationships/hyperlink" Target="http://www.itu.int/net/itu-t/lists/rgmdetails.aspx?id=726&amp;Group=5" TargetMode="External"/><Relationship Id="rId163" Type="http://schemas.openxmlformats.org/officeDocument/2006/relationships/hyperlink" Target="http://www.itu.int/md/T13-SG05-141208-TD-GEN-0829" TargetMode="External"/><Relationship Id="rId184" Type="http://schemas.openxmlformats.org/officeDocument/2006/relationships/hyperlink" Target="http://www.itu.int/net/itu-t/lists/rgmdetails.aspx?id=586&amp;Group=5" TargetMode="External"/><Relationship Id="rId219" Type="http://schemas.openxmlformats.org/officeDocument/2006/relationships/hyperlink" Target="https://www.itu.int/ifa/t/2013/sg5/exchange/wp3/q18/2015-04-22to24-Stockholm/ID01-Stockholm-report-April-2015.docx" TargetMode="External"/><Relationship Id="rId370" Type="http://schemas.openxmlformats.org/officeDocument/2006/relationships/hyperlink" Target="http://handle.itu.int/11.1002/1000/12867" TargetMode="External"/><Relationship Id="rId391" Type="http://schemas.openxmlformats.org/officeDocument/2006/relationships/hyperlink" Target="http://handle.itu.int/11.1002/1000/12978" TargetMode="External"/><Relationship Id="rId405" Type="http://schemas.openxmlformats.org/officeDocument/2006/relationships/hyperlink" Target="http://handle.itu.int/11.1002/1000/12442" TargetMode="External"/><Relationship Id="rId426" Type="http://schemas.openxmlformats.org/officeDocument/2006/relationships/hyperlink" Target="http://handle.itu.int/11.1002/1000/12132" TargetMode="External"/><Relationship Id="rId447" Type="http://schemas.openxmlformats.org/officeDocument/2006/relationships/hyperlink" Target="http://handle.itu.int/11.1002/1000/12628" TargetMode="External"/><Relationship Id="rId230" Type="http://schemas.openxmlformats.org/officeDocument/2006/relationships/hyperlink" Target="http://www.itu.int/net/itu-t/lists/rgmdetails.aspx?id=1058&amp;Group=5" TargetMode="External"/><Relationship Id="rId251" Type="http://schemas.openxmlformats.org/officeDocument/2006/relationships/hyperlink" Target="https://www.itu.int/ifa/t/2013/sg5/exchange/wp1/Joint-Rapp-Mtg-June-2015/q4/2015-06-rapp-meeting/ID-0012-Q4-Succinct-meeting-notes-for-June-15-week.docx" TargetMode="External"/><Relationship Id="rId468" Type="http://schemas.openxmlformats.org/officeDocument/2006/relationships/hyperlink" Target="http://handle.itu.int/11.1002/1000/12439" TargetMode="External"/><Relationship Id="rId489" Type="http://schemas.openxmlformats.org/officeDocument/2006/relationships/hyperlink" Target="http://www.itu.int/itu-t/workprog/wp_item.aspx?isn=10009" TargetMode="External"/><Relationship Id="rId25" Type="http://schemas.openxmlformats.org/officeDocument/2006/relationships/hyperlink" Target="http://www.itu.int/md/T13-SG05-131202-TD-GEN-0285" TargetMode="External"/><Relationship Id="rId46" Type="http://schemas.openxmlformats.org/officeDocument/2006/relationships/hyperlink" Target="http://www.itu.int/net/itu-t/lists/rgmdetails.aspx?id=302&amp;Group=5" TargetMode="External"/><Relationship Id="rId67" Type="http://schemas.openxmlformats.org/officeDocument/2006/relationships/hyperlink" Target="http://www.itu.int/md/T13-SG05-140519-TD-GEN-0513" TargetMode="External"/><Relationship Id="rId272" Type="http://schemas.openxmlformats.org/officeDocument/2006/relationships/hyperlink" Target="http://www.itu.int/net/itu-t/lists/rgmdetails.aspx?id=1182&amp;Group=5" TargetMode="External"/><Relationship Id="rId293" Type="http://schemas.openxmlformats.org/officeDocument/2006/relationships/hyperlink" Target="https://www.itu.int/ifa/t/2013/sg5/exchange/wp3/q19/2015-09-28_e-meeting/ID003%20Q19%20report%20of%20joint%20ITU-ETSI%20GTM%2028%20Sept%202015.docx" TargetMode="External"/><Relationship Id="rId307" Type="http://schemas.openxmlformats.org/officeDocument/2006/relationships/hyperlink" Target="http://www.itu.int/net/itu-t/lists/rgmdetails.aspx?id=3509&amp;Group=5" TargetMode="External"/><Relationship Id="rId328" Type="http://schemas.openxmlformats.org/officeDocument/2006/relationships/hyperlink" Target="http://www.itu.int/net/itu-t/lists/rgmdetails.aspx?id=3550&amp;Group=5" TargetMode="External"/><Relationship Id="rId349" Type="http://schemas.openxmlformats.org/officeDocument/2006/relationships/hyperlink" Target="http://www.itu.int/net/itu-t/lists/rgmdetails.aspx?id=4597&amp;Group=5" TargetMode="External"/><Relationship Id="rId88" Type="http://schemas.openxmlformats.org/officeDocument/2006/relationships/hyperlink" Target="http://www.itu.int/net/itu-t/lists/rgmdetails.aspx?id=304&amp;Group=5" TargetMode="External"/><Relationship Id="rId111" Type="http://schemas.openxmlformats.org/officeDocument/2006/relationships/hyperlink" Target="http://www.itu.int/md/T13-SG05-141208-TD-GEN-0758" TargetMode="External"/><Relationship Id="rId132" Type="http://schemas.openxmlformats.org/officeDocument/2006/relationships/hyperlink" Target="http://www.itu.int/net/itu-t/lists/rgmdetails.aspx?id=578&amp;Group=5" TargetMode="External"/><Relationship Id="rId153" Type="http://schemas.openxmlformats.org/officeDocument/2006/relationships/hyperlink" Target="http://www.itu.int/md/T13-SG05-141208-TD-GEN-0760" TargetMode="External"/><Relationship Id="rId174" Type="http://schemas.openxmlformats.org/officeDocument/2006/relationships/hyperlink" Target="http://www.itu.int/net/itu-t/lists/rgmdetails.aspx?id=797&amp;Group=5" TargetMode="External"/><Relationship Id="rId195" Type="http://schemas.openxmlformats.org/officeDocument/2006/relationships/hyperlink" Target="https://www.itu.int/ifa/t/2013/sg5/exchange/wp3/q19/2015-02-13_e-meeting/ID03-Q19-report-of-joint-ITU-ETSI-emeeting-13Feb2015.docx" TargetMode="External"/><Relationship Id="rId209" Type="http://schemas.openxmlformats.org/officeDocument/2006/relationships/hyperlink" Target="https://www.itu.int/ifa/t/2013/sg5/exchange/wp3/q17/2015-04-14_e-meeting/ID04-Q17-report-of-e-meeting-14-April-2015.docx" TargetMode="External"/><Relationship Id="rId360" Type="http://schemas.openxmlformats.org/officeDocument/2006/relationships/hyperlink" Target="http://www.itu.int/net/itu-t/lists/rgmdetails.aspx?id=4604&amp;Group=5" TargetMode="External"/><Relationship Id="rId381" Type="http://schemas.openxmlformats.org/officeDocument/2006/relationships/hyperlink" Target="http://handle.itu.int/11.1002/1000/11905" TargetMode="External"/><Relationship Id="rId416" Type="http://schemas.openxmlformats.org/officeDocument/2006/relationships/hyperlink" Target="http://handle.itu.int/11.1002/1000/12672" TargetMode="External"/><Relationship Id="rId220" Type="http://schemas.openxmlformats.org/officeDocument/2006/relationships/hyperlink" Target="http://www.itu.int/net/itu-t/lists/rgmdetails.aspx?id=925&amp;Group=5" TargetMode="External"/><Relationship Id="rId241" Type="http://schemas.openxmlformats.org/officeDocument/2006/relationships/hyperlink" Target="https://www.itu.int/ifa/t/2013/sg5/exchange/wp3/Joint-ETSI/2015-06/q17/2015-06-Joint-ETSI/ID008-Q17-report-of-rapporteur%20meeting%20and%20joint%20Q17%20-%20EE2%20meeting-(8-12)-June-2015.docx" TargetMode="External"/><Relationship Id="rId437" Type="http://schemas.openxmlformats.org/officeDocument/2006/relationships/hyperlink" Target="http://handle.itu.int/11.1002/1000/12136" TargetMode="External"/><Relationship Id="rId458" Type="http://schemas.openxmlformats.org/officeDocument/2006/relationships/hyperlink" Target="http://handle.itu.int/11.1002/1000/12140" TargetMode="External"/><Relationship Id="rId479" Type="http://schemas.openxmlformats.org/officeDocument/2006/relationships/hyperlink" Target="http://handle.itu.int/11.1002/1000/12964" TargetMode="External"/><Relationship Id="rId15" Type="http://schemas.openxmlformats.org/officeDocument/2006/relationships/hyperlink" Target="http://www.itu.int/md/T13-SG05-131202-TD-GEN-0308" TargetMode="External"/><Relationship Id="rId36" Type="http://schemas.openxmlformats.org/officeDocument/2006/relationships/hyperlink" Target="http://www.itu.int/net/itu-t/lists/rgmdetails.aspx?id=301&amp;Group=5" TargetMode="External"/><Relationship Id="rId57" Type="http://schemas.openxmlformats.org/officeDocument/2006/relationships/hyperlink" Target="http://www.itu.int/md/T13-SG05-140519-TD-GEN-0515" TargetMode="External"/><Relationship Id="rId262" Type="http://schemas.openxmlformats.org/officeDocument/2006/relationships/hyperlink" Target="http://www.itu.int/net/itu-t/lists/rgmdetails.aspx?id=999&amp;Group=5" TargetMode="External"/><Relationship Id="rId283" Type="http://schemas.openxmlformats.org/officeDocument/2006/relationships/hyperlink" Target="http://www.itu.int/md/T13-SG05-151012-TD-GEN-1099/en" TargetMode="External"/><Relationship Id="rId318" Type="http://schemas.openxmlformats.org/officeDocument/2006/relationships/hyperlink" Target="http://www.itu.int/net/itu-t/lists/rgmdetails.aspx?id=3510&amp;Group=5" TargetMode="External"/><Relationship Id="rId339" Type="http://schemas.openxmlformats.org/officeDocument/2006/relationships/hyperlink" Target="https://www.itu.int/ifa/t/2013/sg5/exchange/wp3/q17/2016-04-05_e-meeting/ID03-Q17-report-of-e-meeting-5-April-2016.docx" TargetMode="External"/><Relationship Id="rId490" Type="http://schemas.openxmlformats.org/officeDocument/2006/relationships/hyperlink" Target="http://www.itu.int/itu-t/workprog/wp_item.aspx?isn=10010" TargetMode="External"/><Relationship Id="rId78" Type="http://schemas.openxmlformats.org/officeDocument/2006/relationships/hyperlink" Target="http://www.itu.int/net/itu-t/lists/rgmdetails.aspx?id=308&amp;Group=5" TargetMode="External"/><Relationship Id="rId99" Type="http://schemas.openxmlformats.org/officeDocument/2006/relationships/hyperlink" Target="http://www.itu.int/md/T13-SG05-141208-TD-GEN-0755" TargetMode="External"/><Relationship Id="rId101" Type="http://schemas.openxmlformats.org/officeDocument/2006/relationships/hyperlink" Target="http://www.itu.int/md/T13-SG05-141208-TD-GEN-0759" TargetMode="External"/><Relationship Id="rId122" Type="http://schemas.openxmlformats.org/officeDocument/2006/relationships/hyperlink" Target="http://www.itu.int/net/itu-t/lists/rgmdetails.aspx?id=687&amp;Group=5" TargetMode="External"/><Relationship Id="rId143" Type="http://schemas.openxmlformats.org/officeDocument/2006/relationships/hyperlink" Target="http://www.itu.int/md/T13-SG05-141208-TD-GEN-0758" TargetMode="External"/><Relationship Id="rId164" Type="http://schemas.openxmlformats.org/officeDocument/2006/relationships/hyperlink" Target="http://www.itu.int/net/itu-t/lists/rgmdetails.aspx?id=784&amp;Group=5" TargetMode="External"/><Relationship Id="rId185" Type="http://schemas.openxmlformats.org/officeDocument/2006/relationships/hyperlink" Target="http://www.itu.int/md/T13-SG05-141208-TD-GEN-0756" TargetMode="External"/><Relationship Id="rId350" Type="http://schemas.openxmlformats.org/officeDocument/2006/relationships/hyperlink" Target="http://www.itu.int/net/itu-t/lists/rgmdetails.aspx?id=4627&amp;Group=5" TargetMode="External"/><Relationship Id="rId371" Type="http://schemas.openxmlformats.org/officeDocument/2006/relationships/hyperlink" Target="http://handle.itu.int/11.1002/1000/12404" TargetMode="External"/><Relationship Id="rId406" Type="http://schemas.openxmlformats.org/officeDocument/2006/relationships/hyperlink" Target="http://handle.itu.int/11.1002/1000/12130" TargetMode="External"/><Relationship Id="rId9" Type="http://schemas.openxmlformats.org/officeDocument/2006/relationships/image" Target="media/image2.jpeg"/><Relationship Id="rId210" Type="http://schemas.openxmlformats.org/officeDocument/2006/relationships/hyperlink" Target="http://www.itu.int/net/itu-t/lists/rgmdetails.aspx?id=921&amp;Group=5" TargetMode="External"/><Relationship Id="rId392" Type="http://schemas.openxmlformats.org/officeDocument/2006/relationships/hyperlink" Target="http://handle.itu.int/11.1002/1000/12408" TargetMode="External"/><Relationship Id="rId427" Type="http://schemas.openxmlformats.org/officeDocument/2006/relationships/hyperlink" Target="http://handle.itu.int/11.1002/1000/12133" TargetMode="External"/><Relationship Id="rId448" Type="http://schemas.openxmlformats.org/officeDocument/2006/relationships/hyperlink" Target="http://handle.itu.int/11.1002/1000/12627" TargetMode="External"/><Relationship Id="rId469" Type="http://schemas.openxmlformats.org/officeDocument/2006/relationships/hyperlink" Target="http://handle.itu.int/11.1002/1000/12440" TargetMode="External"/><Relationship Id="rId26" Type="http://schemas.openxmlformats.org/officeDocument/2006/relationships/hyperlink" Target="http://www.itu.int/net/itu-t/lists/rgmdetails.aspx?id=69&amp;Group=5" TargetMode="External"/><Relationship Id="rId231" Type="http://schemas.openxmlformats.org/officeDocument/2006/relationships/hyperlink" Target="https://www.itu.int/ifa/t/2013/sg5/exchange/wp3/q15/2015-05-27_e-meeting/ID-01-Report%20of%20Q15-online%20meeting-27th%20of%20May%202015.docx" TargetMode="External"/><Relationship Id="rId252" Type="http://schemas.openxmlformats.org/officeDocument/2006/relationships/hyperlink" Target="http://www.itu.int/net/itu-t/lists/rgmdetails.aspx?id=992&amp;Group=5" TargetMode="External"/><Relationship Id="rId273" Type="http://schemas.openxmlformats.org/officeDocument/2006/relationships/hyperlink" Target="https://www.itu.int/ifa/t/2013/sg5/exchange/wp3/q15/2015-08-05_e-meeting/ID001-Meeting%20minutes%20August%202015.docx" TargetMode="External"/><Relationship Id="rId294" Type="http://schemas.openxmlformats.org/officeDocument/2006/relationships/hyperlink" Target="http://www.itu.int/net/itu-t/lists/rgmdetails.aspx?id=1186&amp;Group=5" TargetMode="External"/><Relationship Id="rId308" Type="http://schemas.openxmlformats.org/officeDocument/2006/relationships/hyperlink" Target="https://www.itu.int/ifa/t/2013/sg5/exchange/wp3/q13/2015-12-21_e-meeting/Notes_e-meeting_2_%2021-December-2015.docx" TargetMode="External"/><Relationship Id="rId329" Type="http://schemas.openxmlformats.org/officeDocument/2006/relationships/hyperlink" Target="https://www.itu.int/ifa/t/2013/sg5/exchange/wp3/q13/2016-03-17_e-meeting/Notes-e-meeting-17-03-2016.docx" TargetMode="External"/><Relationship Id="rId480" Type="http://schemas.openxmlformats.org/officeDocument/2006/relationships/hyperlink" Target="http://handle.itu.int/11.1002/1000/12963" TargetMode="External"/><Relationship Id="rId47" Type="http://schemas.openxmlformats.org/officeDocument/2006/relationships/hyperlink" Target="http://www.itu.int/md/T13-SG05-140519-TD-GEN-0506" TargetMode="External"/><Relationship Id="rId68" Type="http://schemas.openxmlformats.org/officeDocument/2006/relationships/hyperlink" Target="http://www.itu.int/net/itu-t/lists/rgmdetails.aspx?id=294&amp;Group=5" TargetMode="External"/><Relationship Id="rId89" Type="http://schemas.openxmlformats.org/officeDocument/2006/relationships/hyperlink" Target="http://www.itu.int/md/T13-SG05-140519-TD-GEN-0504" TargetMode="External"/><Relationship Id="rId112" Type="http://schemas.openxmlformats.org/officeDocument/2006/relationships/hyperlink" Target="http://www.itu.int/net/itu-t/lists/rgmdetails.aspx?id=590&amp;Group=5" TargetMode="External"/><Relationship Id="rId133" Type="http://schemas.openxmlformats.org/officeDocument/2006/relationships/hyperlink" Target="http://www.itu.int/md/T13-SG05-141208-TD-GEN-0755" TargetMode="External"/><Relationship Id="rId154" Type="http://schemas.openxmlformats.org/officeDocument/2006/relationships/hyperlink" Target="http://www.itu.int/net/itu-t/lists/rgmdetails.aspx?id=592&amp;Group=5" TargetMode="External"/><Relationship Id="rId175" Type="http://schemas.openxmlformats.org/officeDocument/2006/relationships/hyperlink" Target="http://www.itu.int/md/T13-SG05-141208-TD-GEN-0759" TargetMode="External"/><Relationship Id="rId340" Type="http://schemas.openxmlformats.org/officeDocument/2006/relationships/hyperlink" Target="http://www.itu.int/net/itu-t/lists/rgmdetails.aspx?id=3546&amp;Group=5" TargetMode="External"/><Relationship Id="rId361" Type="http://schemas.openxmlformats.org/officeDocument/2006/relationships/hyperlink" Target="http://www.itu.int/net/itu-t/lists/rgmdetails.aspx?id=4596&amp;Group=5" TargetMode="External"/><Relationship Id="rId196" Type="http://schemas.openxmlformats.org/officeDocument/2006/relationships/hyperlink" Target="http://www.itu.int/net/itu-t/lists/rgmdetails.aspx?id=911&amp;Group=5" TargetMode="External"/><Relationship Id="rId200" Type="http://schemas.openxmlformats.org/officeDocument/2006/relationships/hyperlink" Target="http://www.itu.int/net/itu-t/lists/rgmdetails.aspx?id=962&amp;Group=5" TargetMode="External"/><Relationship Id="rId382" Type="http://schemas.openxmlformats.org/officeDocument/2006/relationships/hyperlink" Target="http://handle.itu.int/11.1002/1000/12238" TargetMode="External"/><Relationship Id="rId417" Type="http://schemas.openxmlformats.org/officeDocument/2006/relationships/hyperlink" Target="http://handle.itu.int/11.1002/1000/12671" TargetMode="External"/><Relationship Id="rId438" Type="http://schemas.openxmlformats.org/officeDocument/2006/relationships/hyperlink" Target="http://handle.itu.int/11.1002/1000/12429" TargetMode="External"/><Relationship Id="rId459" Type="http://schemas.openxmlformats.org/officeDocument/2006/relationships/hyperlink" Target="http://handle.itu.int/11.1002/1000/12141" TargetMode="External"/><Relationship Id="rId16" Type="http://schemas.openxmlformats.org/officeDocument/2006/relationships/hyperlink" Target="http://www.itu.int/net/itu-t/lists/rgmdetails.aspx?id=30&amp;Group=5" TargetMode="External"/><Relationship Id="rId221" Type="http://schemas.openxmlformats.org/officeDocument/2006/relationships/hyperlink" Target="https://www.itu.int/ifa/t/2013/sg5/exchange/wp3/q16/2015-05-05_e-meeting/ID122%20-%20Draft%20minutes%205May2015.docx" TargetMode="External"/><Relationship Id="rId242" Type="http://schemas.openxmlformats.org/officeDocument/2006/relationships/hyperlink" Target="http://www.itu.int/net/itu-t/lists/rgmdetails.aspx?id=1002&amp;Group=5" TargetMode="External"/><Relationship Id="rId263" Type="http://schemas.openxmlformats.org/officeDocument/2006/relationships/hyperlink" Target="https://www.itu.int/ifa/t/2013/sg5/exchange/wp2/Joint-Rapp-Mtg-June-2015/q10/2015-06-rapp-meeting/ID-03-Meeting-Report_Q10.docx" TargetMode="External"/><Relationship Id="rId284" Type="http://schemas.openxmlformats.org/officeDocument/2006/relationships/hyperlink" Target="http://www.itu.int/net/itu-t/lists/rgmdetails.aspx?id=1160&amp;Group=5" TargetMode="External"/><Relationship Id="rId319" Type="http://schemas.openxmlformats.org/officeDocument/2006/relationships/hyperlink" Target="https://www.itu.int/ifa/t/2013/sg5/exchange/wp3/q13/2016-02-17_e-meeting/Notes_e-meeting_4_%2017_February_2016.docx" TargetMode="External"/><Relationship Id="rId470" Type="http://schemas.openxmlformats.org/officeDocument/2006/relationships/hyperlink" Target="http://handle.itu.int/11.1002/1000/12689" TargetMode="External"/><Relationship Id="rId491" Type="http://schemas.openxmlformats.org/officeDocument/2006/relationships/hyperlink" Target="http://www.itu.int/itu-t/workprog/wp_item.aspx?isn=10008" TargetMode="External"/><Relationship Id="rId37" Type="http://schemas.openxmlformats.org/officeDocument/2006/relationships/hyperlink" Target="http://www.itu.int/md/T13-SG05-140519-TD-GEN-0506" TargetMode="External"/><Relationship Id="rId58" Type="http://schemas.openxmlformats.org/officeDocument/2006/relationships/hyperlink" Target="http://www.itu.int/net/itu-t/lists/rgmdetails.aspx?id=307&amp;Group=5" TargetMode="External"/><Relationship Id="rId79" Type="http://schemas.openxmlformats.org/officeDocument/2006/relationships/hyperlink" Target="http://www.itu.int/md/T13-SG05-140519-TD-GEN-0501" TargetMode="External"/><Relationship Id="rId102" Type="http://schemas.openxmlformats.org/officeDocument/2006/relationships/hyperlink" Target="http://www.itu.int/net/itu-t/lists/rgmdetails.aspx?id=599&amp;Group=5" TargetMode="External"/><Relationship Id="rId123" Type="http://schemas.openxmlformats.org/officeDocument/2006/relationships/hyperlink" Target="http://www.itu.int/md/T13-SG05-141208-TD-GEN-0759" TargetMode="External"/><Relationship Id="rId144" Type="http://schemas.openxmlformats.org/officeDocument/2006/relationships/hyperlink" Target="http://www.itu.int/net/itu-t/lists/rgmdetails.aspx?id=584&amp;Group=5" TargetMode="External"/><Relationship Id="rId330" Type="http://schemas.openxmlformats.org/officeDocument/2006/relationships/hyperlink" Target="http://www.itu.int/net/itu-t/lists/rgmdetails.aspx?id=2357&amp;Group=5" TargetMode="External"/><Relationship Id="rId90" Type="http://schemas.openxmlformats.org/officeDocument/2006/relationships/hyperlink" Target="http://www.itu.int/net/itu-t/lists/rgmdetails.aspx?id=300&amp;Group=5" TargetMode="External"/><Relationship Id="rId165" Type="http://schemas.openxmlformats.org/officeDocument/2006/relationships/hyperlink" Target="http://www.itu.int/md/T13-SG05-141208-TD-GEN-0759" TargetMode="External"/><Relationship Id="rId186" Type="http://schemas.openxmlformats.org/officeDocument/2006/relationships/hyperlink" Target="http://www.itu.int/net/itu-t/lists/rgmdetails.aspx?id=796&amp;Group=5" TargetMode="External"/><Relationship Id="rId351" Type="http://schemas.openxmlformats.org/officeDocument/2006/relationships/hyperlink" Target="https://www.itu.int/ifa/t/2013/sg5/exchange/wp3/q13/2016-06-29_e-meeting/notes-e-meeting-Circular%20Economy_29-06-16.docx" TargetMode="External"/><Relationship Id="rId372" Type="http://schemas.openxmlformats.org/officeDocument/2006/relationships/hyperlink" Target="http://handle.itu.int/11.1002/1000/12868" TargetMode="External"/><Relationship Id="rId393" Type="http://schemas.openxmlformats.org/officeDocument/2006/relationships/hyperlink" Target="http://handle.itu.int/11.1002/1000/12875" TargetMode="External"/><Relationship Id="rId407" Type="http://schemas.openxmlformats.org/officeDocument/2006/relationships/hyperlink" Target="http://handle.itu.int/11.1002/1000/12288" TargetMode="External"/><Relationship Id="rId428" Type="http://schemas.openxmlformats.org/officeDocument/2006/relationships/hyperlink" Target="http://handle.itu.int/11.1002/1000/12134" TargetMode="External"/><Relationship Id="rId449" Type="http://schemas.openxmlformats.org/officeDocument/2006/relationships/hyperlink" Target="http://handle.itu.int/11.1002/1000/12661" TargetMode="External"/><Relationship Id="rId211" Type="http://schemas.openxmlformats.org/officeDocument/2006/relationships/hyperlink" Target="https://www.itu.int/ifa/t/2013/sg5/exchange/wp3/q19/2015-04-16_e-meeting/ID05%20Q19%20report%20of%20joint%20ITU-ETSI%20emeeting%2016April%202015.docx" TargetMode="External"/><Relationship Id="rId232" Type="http://schemas.openxmlformats.org/officeDocument/2006/relationships/hyperlink" Target="http://www.itu.int/net/itu-t/lists/rgmdetails.aspx?id=1004&amp;Group=5" TargetMode="External"/><Relationship Id="rId253" Type="http://schemas.openxmlformats.org/officeDocument/2006/relationships/hyperlink" Target="https://www.itu.int/ifa/t/2013/sg5/exchange/wp1/Joint-Rapp-Mtg-June-2015/q5/2015-06-rapp-meeting/ID-006-report-Q5-June2015-Geneva.docx" TargetMode="External"/><Relationship Id="rId274" Type="http://schemas.openxmlformats.org/officeDocument/2006/relationships/hyperlink" Target="http://www.itu.int/net/itu-t/lists/rgmdetails.aspx?id=1159&amp;Group=5" TargetMode="External"/><Relationship Id="rId295" Type="http://schemas.openxmlformats.org/officeDocument/2006/relationships/hyperlink" Target="https://www.itu.int/ifa/t/2013/sg5/exchange/wp3/q15/2015-10-07_e-meeting/ID-001-Meeting-report-October2015.docx" TargetMode="External"/><Relationship Id="rId309" Type="http://schemas.openxmlformats.org/officeDocument/2006/relationships/hyperlink" Target="http://www.itu.int/net/itu-t/lists/rgmdetails.aspx?id=2355&amp;Group=5" TargetMode="External"/><Relationship Id="rId460" Type="http://schemas.openxmlformats.org/officeDocument/2006/relationships/hyperlink" Target="http://handle.itu.int/11.1002/1000/12432" TargetMode="External"/><Relationship Id="rId481" Type="http://schemas.openxmlformats.org/officeDocument/2006/relationships/hyperlink" Target="http://handle.itu.int/11.1002/1000/12892" TargetMode="External"/><Relationship Id="rId27" Type="http://schemas.openxmlformats.org/officeDocument/2006/relationships/hyperlink" Target="http://www.itu.int/md/T13-SG05-131202-TD-GEN-0294" TargetMode="External"/><Relationship Id="rId48" Type="http://schemas.openxmlformats.org/officeDocument/2006/relationships/hyperlink" Target="http://www.itu.int/net/itu-t/lists/rgmdetails.aspx?id=419&amp;Group=5" TargetMode="External"/><Relationship Id="rId69" Type="http://schemas.openxmlformats.org/officeDocument/2006/relationships/hyperlink" Target="http://www.itu.int/md/T13-SG05-141208-TD-GEN-0792" TargetMode="External"/><Relationship Id="rId113" Type="http://schemas.openxmlformats.org/officeDocument/2006/relationships/hyperlink" Target="http://www.itu.int/md/T13-SG05-141208-TD-GEN-0758" TargetMode="External"/><Relationship Id="rId134" Type="http://schemas.openxmlformats.org/officeDocument/2006/relationships/hyperlink" Target="http://www.itu.int/net/itu-t/lists/rgmdetails.aspx?id=729&amp;Group=5" TargetMode="External"/><Relationship Id="rId320" Type="http://schemas.openxmlformats.org/officeDocument/2006/relationships/hyperlink" Target="http://www.itu.int/net/itu-t/lists/rgmdetails.aspx?id=2372&amp;Group=5" TargetMode="External"/><Relationship Id="rId80" Type="http://schemas.openxmlformats.org/officeDocument/2006/relationships/hyperlink" Target="http://www.itu.int/net/itu-t/lists/rgmdetails.aspx?id=508&amp;Group=5" TargetMode="External"/><Relationship Id="rId155" Type="http://schemas.openxmlformats.org/officeDocument/2006/relationships/hyperlink" Target="http://www.itu.int/md/T13-SG05-141208-TD-GEN-0759" TargetMode="External"/><Relationship Id="rId176" Type="http://schemas.openxmlformats.org/officeDocument/2006/relationships/hyperlink" Target="http://www.itu.int/net/itu-t/lists/rgmdetails.aspx?id=798&amp;Group=5" TargetMode="External"/><Relationship Id="rId197" Type="http://schemas.openxmlformats.org/officeDocument/2006/relationships/hyperlink" Target="https://www.itu.int/ifa/t/2013/sg5/exchange/wp3/q15/2015-02-25_e-meeting/Minutes%20e-%20meeting%2025th%20of%20February.docx" TargetMode="External"/><Relationship Id="rId341" Type="http://schemas.openxmlformats.org/officeDocument/2006/relationships/hyperlink" Target="https://www.itu.int/ifa/t/2013/sg5/exchange/wp3/q13/2016-04-06_e-meeting/Notes_e-meeting-6-April-2016.docx" TargetMode="External"/><Relationship Id="rId362" Type="http://schemas.openxmlformats.org/officeDocument/2006/relationships/hyperlink" Target="http://www.itu.int/net/itu-t/lists/rgmdetails.aspx?id=4605&amp;Group=5" TargetMode="External"/><Relationship Id="rId383" Type="http://schemas.openxmlformats.org/officeDocument/2006/relationships/hyperlink" Target="http://handle.itu.int/11.1002/1000/12873" TargetMode="External"/><Relationship Id="rId418" Type="http://schemas.openxmlformats.org/officeDocument/2006/relationships/hyperlink" Target="http://handle.itu.int/11.1002/1000/12670" TargetMode="External"/><Relationship Id="rId439" Type="http://schemas.openxmlformats.org/officeDocument/2006/relationships/hyperlink" Target="http://handle.itu.int/11.1002/1000/12430" TargetMode="External"/><Relationship Id="rId201" Type="http://schemas.openxmlformats.org/officeDocument/2006/relationships/hyperlink" Target="https://www.itu.int/ifa/t/2013/sg5/exchange/wp3/q15/2015-03-17_e-meeting/Minutes%20e-%20meeting%2017th%20of%20March.docx" TargetMode="External"/><Relationship Id="rId222" Type="http://schemas.openxmlformats.org/officeDocument/2006/relationships/hyperlink" Target="http://www.itu.int/net/itu-t/lists/rgmdetails.aspx?id=914&amp;Group=5" TargetMode="External"/><Relationship Id="rId243" Type="http://schemas.openxmlformats.org/officeDocument/2006/relationships/hyperlink" Target="https://www.itu.int/ifa/t/2013/sg5/exchange/wp3/Joint-ETSI/2015-06/q18/2015-06-Joint-ETSI/ID007-draft-Question-report.docx" TargetMode="External"/><Relationship Id="rId264" Type="http://schemas.openxmlformats.org/officeDocument/2006/relationships/hyperlink" Target="http://www.itu.int/net/itu-t/lists/rgmdetails.aspx?id=1000&amp;Group=5" TargetMode="External"/><Relationship Id="rId285" Type="http://schemas.openxmlformats.org/officeDocument/2006/relationships/hyperlink" Target="https://www.itu.int/ifa/t/2013/sg5/exchange/wp3/q17/2015-09-15_e-meeting/ID08-Q17-report-of-e-meeting-15-September-2015.docx" TargetMode="External"/><Relationship Id="rId450" Type="http://schemas.openxmlformats.org/officeDocument/2006/relationships/hyperlink" Target="http://handle.itu.int/11.1002/1000/12662" TargetMode="External"/><Relationship Id="rId471" Type="http://schemas.openxmlformats.org/officeDocument/2006/relationships/hyperlink" Target="http://handle.itu.int/11.1002/1000/12690" TargetMode="External"/><Relationship Id="rId17" Type="http://schemas.openxmlformats.org/officeDocument/2006/relationships/hyperlink" Target="http://www.itu.int/md/T13-SG05-131202-TD-GEN-0297" TargetMode="External"/><Relationship Id="rId38" Type="http://schemas.openxmlformats.org/officeDocument/2006/relationships/hyperlink" Target="http://www.itu.int/net/itu-t/lists/rgmdetails.aspx?id=289&amp;Group=5" TargetMode="External"/><Relationship Id="rId59" Type="http://schemas.openxmlformats.org/officeDocument/2006/relationships/hyperlink" Target="http://www.itu.int/md/T13-SG05-140519-TD-GEN-0501" TargetMode="External"/><Relationship Id="rId103" Type="http://schemas.openxmlformats.org/officeDocument/2006/relationships/hyperlink" Target="http://www.itu.int/md/T13-SG05-141208-TD-GEN-0756" TargetMode="External"/><Relationship Id="rId124" Type="http://schemas.openxmlformats.org/officeDocument/2006/relationships/hyperlink" Target="http://www.itu.int/net/itu-t/lists/rgmdetails.aspx?id=666&amp;Group=5" TargetMode="External"/><Relationship Id="rId310" Type="http://schemas.openxmlformats.org/officeDocument/2006/relationships/hyperlink" Target="https://www.itu.int/ifa/t/2013/sg5/exchange/wp3/q17/2016-01-12_e-meeting/ID04-Q17-report-of-e-meeting-12-January-2016.docx" TargetMode="External"/><Relationship Id="rId492" Type="http://schemas.openxmlformats.org/officeDocument/2006/relationships/hyperlink" Target="http://www.itu.int/en/ITU-T/wtsa16/Pages/documents.aspx" TargetMode="External"/><Relationship Id="rId70" Type="http://schemas.openxmlformats.org/officeDocument/2006/relationships/hyperlink" Target="http://www.itu.int/net/itu-t/lists/rgmdetails.aspx?id=411&amp;Group=5" TargetMode="External"/><Relationship Id="rId91" Type="http://schemas.openxmlformats.org/officeDocument/2006/relationships/hyperlink" Target="http://www.itu.int/md/T13-SG05-140519-TD-GEN-0515" TargetMode="External"/><Relationship Id="rId145" Type="http://schemas.openxmlformats.org/officeDocument/2006/relationships/hyperlink" Target="http://www.itu.int/md/T13-SG05-141208-TD-GEN-0756" TargetMode="External"/><Relationship Id="rId166" Type="http://schemas.openxmlformats.org/officeDocument/2006/relationships/hyperlink" Target="http://www.itu.int/net/itu-t/lists/rgmdetails.aspx?id=744&amp;Group=5" TargetMode="External"/><Relationship Id="rId187" Type="http://schemas.openxmlformats.org/officeDocument/2006/relationships/hyperlink" Target="http://www.itu.int/md/T13-SG05-141208-TD-GEN-0758" TargetMode="External"/><Relationship Id="rId331" Type="http://schemas.openxmlformats.org/officeDocument/2006/relationships/hyperlink" Target="https://www.itu.int/ifa/t/2013/sg5/exchange/wp3/q17/2016-03-22_e-meeting/ID03-Q17-report-of-e-meeting-22-March-2016.docx" TargetMode="External"/><Relationship Id="rId352" Type="http://schemas.openxmlformats.org/officeDocument/2006/relationships/hyperlink" Target="http://www.itu.int/net/itu-t/lists/rgmdetails.aspx?id=4603&amp;Group=5" TargetMode="External"/><Relationship Id="rId373" Type="http://schemas.openxmlformats.org/officeDocument/2006/relationships/hyperlink" Target="http://handle.itu.int/11.1002/1000/12405" TargetMode="External"/><Relationship Id="rId394" Type="http://schemas.openxmlformats.org/officeDocument/2006/relationships/hyperlink" Target="http://handle.itu.int/11.1002/1000/12116" TargetMode="External"/><Relationship Id="rId408" Type="http://schemas.openxmlformats.org/officeDocument/2006/relationships/hyperlink" Target="http://handle.itu.int/11.1002/1000/12289" TargetMode="External"/><Relationship Id="rId429" Type="http://schemas.openxmlformats.org/officeDocument/2006/relationships/hyperlink" Target="http://handle.itu.int/11.1002/1000/12135" TargetMode="External"/><Relationship Id="rId1" Type="http://schemas.openxmlformats.org/officeDocument/2006/relationships/customXml" Target="../customXml/item1.xml"/><Relationship Id="rId212" Type="http://schemas.openxmlformats.org/officeDocument/2006/relationships/hyperlink" Target="http://www.itu.int/net/itu-t/lists/rgmdetails.aspx?id=924&amp;Group=5" TargetMode="External"/><Relationship Id="rId233" Type="http://schemas.openxmlformats.org/officeDocument/2006/relationships/hyperlink" Target="https://www.itu.int/ifa/t/2013/sg5/exchange/wp3/Joint-ETSI/2015-06/q13/2015-06-Joint-ETSI/ID-008-meeting_report%20Q13_5-WP3-June2015-Sophia-Antipolis_rev2.docx" TargetMode="External"/><Relationship Id="rId254" Type="http://schemas.openxmlformats.org/officeDocument/2006/relationships/hyperlink" Target="http://www.itu.int/net/itu-t/lists/rgmdetails.aspx?id=995&amp;Group=5" TargetMode="External"/><Relationship Id="rId440" Type="http://schemas.openxmlformats.org/officeDocument/2006/relationships/hyperlink" Target="http://handle.itu.int/11.1002/1000/12137" TargetMode="External"/><Relationship Id="rId28" Type="http://schemas.openxmlformats.org/officeDocument/2006/relationships/hyperlink" Target="http://www.itu.int/net/itu-t/lists/rgmdetails.aspx?id=65&amp;Group=5" TargetMode="External"/><Relationship Id="rId49" Type="http://schemas.openxmlformats.org/officeDocument/2006/relationships/hyperlink" Target="http://www.itu.int/md/T13-SG05-140519-TD-GEN-0515" TargetMode="External"/><Relationship Id="rId114" Type="http://schemas.openxmlformats.org/officeDocument/2006/relationships/hyperlink" Target="http://www.itu.int/net/itu-t/lists/rgmdetails.aspx?id=616&amp;Group=5" TargetMode="External"/><Relationship Id="rId275" Type="http://schemas.openxmlformats.org/officeDocument/2006/relationships/hyperlink" Target="https://www.itu.int/ifa/t/2013/sg5/exchange/wp3/q17/2015-08-11_e-meeting/ID03r1-Q17-report-of-e-meeting-11-August-2015.docx" TargetMode="External"/><Relationship Id="rId296" Type="http://schemas.openxmlformats.org/officeDocument/2006/relationships/hyperlink" Target="http://www.itu.int/net/itu-t/lists/rgmdetails.aspx?id=2360&amp;Group=5" TargetMode="External"/><Relationship Id="rId300" Type="http://schemas.openxmlformats.org/officeDocument/2006/relationships/hyperlink" Target="https://www.itu.int/ifa/t/2013/sg5/exchange/wp3/q13/2015-11-25_e-meeting/Notes_e-meeting_1_25_November_2015.docx" TargetMode="External"/><Relationship Id="rId461" Type="http://schemas.openxmlformats.org/officeDocument/2006/relationships/hyperlink" Target="http://handle.itu.int/11.1002/1000/12890" TargetMode="External"/><Relationship Id="rId482" Type="http://schemas.openxmlformats.org/officeDocument/2006/relationships/hyperlink" Target="http://handle.itu.int/11.1002/1000/12893" TargetMode="External"/><Relationship Id="rId60" Type="http://schemas.openxmlformats.org/officeDocument/2006/relationships/hyperlink" Target="http://www.itu.int/net/itu-t/lists/rgmdetails.aspx?id=422&amp;Group=5" TargetMode="External"/><Relationship Id="rId81" Type="http://schemas.openxmlformats.org/officeDocument/2006/relationships/hyperlink" Target="http://www.itu.int/md/T13-SG05-140519-TD-GEN-0512" TargetMode="External"/><Relationship Id="rId135" Type="http://schemas.openxmlformats.org/officeDocument/2006/relationships/hyperlink" Target="http://www.itu.int/md/T13-SG05-141208-TD-GEN-0759" TargetMode="External"/><Relationship Id="rId156" Type="http://schemas.openxmlformats.org/officeDocument/2006/relationships/hyperlink" Target="http://www.itu.int/net/itu-t/lists/rgmdetails.aspx?id=579&amp;Group=5" TargetMode="External"/><Relationship Id="rId177" Type="http://schemas.openxmlformats.org/officeDocument/2006/relationships/hyperlink" Target="http://www.itu.int/md/T13-SG05-141208-TD-GEN-0759" TargetMode="External"/><Relationship Id="rId198" Type="http://schemas.openxmlformats.org/officeDocument/2006/relationships/hyperlink" Target="http://www.itu.int/net/itu-t/lists/rgmdetails.aspx?id=916&amp;Group=5" TargetMode="External"/><Relationship Id="rId321" Type="http://schemas.openxmlformats.org/officeDocument/2006/relationships/hyperlink" Target="https://www.itu.int/ifa/t/2013/sg5/exchange/wp3/q15/2016-02-18_e-meeting/Minutes_Q155_online_meeting_on%20_the_18th_of_February_2016_WD01.docx" TargetMode="External"/><Relationship Id="rId342" Type="http://schemas.openxmlformats.org/officeDocument/2006/relationships/hyperlink" Target="http://www.itu.int/net/itu-t/lists/rgmdetails.aspx?id=4577&amp;Group=5" TargetMode="External"/><Relationship Id="rId363" Type="http://schemas.openxmlformats.org/officeDocument/2006/relationships/hyperlink" Target="http://www.itu.int/net/itu-t/lists/rgmdetails.aspx?id=4602&amp;Group=5" TargetMode="External"/><Relationship Id="rId384" Type="http://schemas.openxmlformats.org/officeDocument/2006/relationships/hyperlink" Target="http://handle.itu.int/11.1002/1000/12124" TargetMode="External"/><Relationship Id="rId419" Type="http://schemas.openxmlformats.org/officeDocument/2006/relationships/hyperlink" Target="http://handle.itu.int/11.1002/1000/12669" TargetMode="External"/><Relationship Id="rId202" Type="http://schemas.openxmlformats.org/officeDocument/2006/relationships/hyperlink" Target="http://www.itu.int/net/itu-t/lists/rgmdetails.aspx?id=912&amp;Group=5" TargetMode="External"/><Relationship Id="rId223" Type="http://schemas.openxmlformats.org/officeDocument/2006/relationships/hyperlink" Target="https://www.itu.int/ifa/t/2013/sg5/exchange/wp3/q15/2015-05-06_e-meeting/ID-01-Report%20of%20Q15%20-%20online%20meeting%206th%20of%20May%202015.docx" TargetMode="External"/><Relationship Id="rId244" Type="http://schemas.openxmlformats.org/officeDocument/2006/relationships/hyperlink" Target="http://www.itu.int/net/itu-t/lists/rgmdetails.aspx?id=1003&amp;Group=5" TargetMode="External"/><Relationship Id="rId430" Type="http://schemas.openxmlformats.org/officeDocument/2006/relationships/hyperlink" Target="http://handle.itu.int/11.1002/1000/12427" TargetMode="External"/><Relationship Id="rId18" Type="http://schemas.openxmlformats.org/officeDocument/2006/relationships/hyperlink" Target="http://www.itu.int/net/itu-t/lists/rgmdetails.aspx?id=63&amp;Group=5" TargetMode="External"/><Relationship Id="rId39" Type="http://schemas.openxmlformats.org/officeDocument/2006/relationships/hyperlink" Target="http://www.itu.int/md/T13-SG05-140519-TD-GEN-0523" TargetMode="External"/><Relationship Id="rId265" Type="http://schemas.openxmlformats.org/officeDocument/2006/relationships/hyperlink" Target="https://www.itu.int/ifa/t/2013/sg5/exchange/wp2/Joint-Rapp-Mtg-June-2015/q11/2015-06-rapp-meeting/ID-05rev1-WP2-June2015-Geneva-report-of-q11.doc" TargetMode="External"/><Relationship Id="rId286" Type="http://schemas.openxmlformats.org/officeDocument/2006/relationships/hyperlink" Target="http://www.itu.int/net/itu-t/lists/rgmdetails.aspx?id=2321&amp;Group=5" TargetMode="External"/><Relationship Id="rId451" Type="http://schemas.openxmlformats.org/officeDocument/2006/relationships/hyperlink" Target="http://handle.itu.int/11.1002/1000/12885" TargetMode="External"/><Relationship Id="rId472" Type="http://schemas.openxmlformats.org/officeDocument/2006/relationships/hyperlink" Target="http://handle.itu.int/11.1002/1000/12691" TargetMode="External"/><Relationship Id="rId493" Type="http://schemas.openxmlformats.org/officeDocument/2006/relationships/header" Target="header1.xml"/><Relationship Id="rId50" Type="http://schemas.openxmlformats.org/officeDocument/2006/relationships/hyperlink" Target="http://www.itu.int/net/itu-t/lists/rgmdetails.aspx?id=420&amp;Group=5" TargetMode="External"/><Relationship Id="rId104" Type="http://schemas.openxmlformats.org/officeDocument/2006/relationships/hyperlink" Target="http://www.itu.int/net/itu-t/lists/rgmdetails.aspx?id=593&amp;Group=5" TargetMode="External"/><Relationship Id="rId125" Type="http://schemas.openxmlformats.org/officeDocument/2006/relationships/hyperlink" Target="http://www.itu.int/md/T13-SG05-141208-TD-GEN-0758" TargetMode="External"/><Relationship Id="rId146" Type="http://schemas.openxmlformats.org/officeDocument/2006/relationships/hyperlink" Target="http://www.itu.int/net/itu-t/lists/rgmdetails.aspx?id=621&amp;Group=5" TargetMode="External"/><Relationship Id="rId167" Type="http://schemas.openxmlformats.org/officeDocument/2006/relationships/hyperlink" Target="http://www.itu.int/md/T13-SG05-141208-TD-GEN-0801" TargetMode="External"/><Relationship Id="rId188" Type="http://schemas.openxmlformats.org/officeDocument/2006/relationships/hyperlink" Target="http://www.itu.int/net/itu-t/lists/rgmdetails.aspx?id=811&amp;Group=5" TargetMode="External"/><Relationship Id="rId311" Type="http://schemas.openxmlformats.org/officeDocument/2006/relationships/hyperlink" Target="http://www.itu.int/net/itu-t/lists/rgmdetails.aspx?id=2363&amp;Group=5" TargetMode="External"/><Relationship Id="rId332" Type="http://schemas.openxmlformats.org/officeDocument/2006/relationships/hyperlink" Target="http://www.itu.int/net/itu-t/lists/rgmdetails.aspx?id=3512&amp;Group=5" TargetMode="External"/><Relationship Id="rId353" Type="http://schemas.openxmlformats.org/officeDocument/2006/relationships/hyperlink" Target="https://www.itu.int/ifa/t/2013/sg5/exchange/wp3/q19/2016-07-05_e-meeting/ID007-report-of-joint-Q19-EE2-emeeting-5July2016.docx" TargetMode="External"/><Relationship Id="rId374" Type="http://schemas.openxmlformats.org/officeDocument/2006/relationships/hyperlink" Target="http://handle.itu.int/11.1002/1000/11902" TargetMode="External"/><Relationship Id="rId395" Type="http://schemas.openxmlformats.org/officeDocument/2006/relationships/hyperlink" Target="http://handle.itu.int/11.1002/1000/12876" TargetMode="External"/><Relationship Id="rId409" Type="http://schemas.openxmlformats.org/officeDocument/2006/relationships/hyperlink" Target="http://handle.itu.int/11.1002/1000/12290" TargetMode="External"/><Relationship Id="rId71" Type="http://schemas.openxmlformats.org/officeDocument/2006/relationships/hyperlink" Target="http://www.itu.int/md/T13-SG05-140519-TD-GEN-0505" TargetMode="External"/><Relationship Id="rId92" Type="http://schemas.openxmlformats.org/officeDocument/2006/relationships/hyperlink" Target="http://www.itu.int/net/itu-t/lists/rgmdetails.aspx?id=423&amp;Group=5" TargetMode="External"/><Relationship Id="rId213" Type="http://schemas.openxmlformats.org/officeDocument/2006/relationships/hyperlink" Target="https://www.itu.int/ifa/t/2013/sg5/exchange/wp3/q16/2015-04-21_e-meeting/ID118%20-%20Draft%20minutes%2021April2015.docx" TargetMode="External"/><Relationship Id="rId234" Type="http://schemas.openxmlformats.org/officeDocument/2006/relationships/hyperlink" Target="http://www.itu.int/net/itu-t/lists/rgmdetails.aspx?id=1005&amp;Group=5" TargetMode="External"/><Relationship Id="rId420" Type="http://schemas.openxmlformats.org/officeDocument/2006/relationships/hyperlink" Target="http://handle.itu.int/11.1002/1000/12668" TargetMode="External"/><Relationship Id="rId2" Type="http://schemas.openxmlformats.org/officeDocument/2006/relationships/numbering" Target="numbering.xml"/><Relationship Id="rId29" Type="http://schemas.openxmlformats.org/officeDocument/2006/relationships/hyperlink" Target="http://www.itu.int/md/T13-SG05-131202-TD-GEN-0286" TargetMode="External"/><Relationship Id="rId255" Type="http://schemas.openxmlformats.org/officeDocument/2006/relationships/hyperlink" Target="https://www.itu.int/ifa/t/2013/sg5/exchange/wp2/Joint-Rapp-Mtg-June-2015/q6/2015-06-rapp-meeting/ID-09-report-Q6-June2015-Geneva.docx" TargetMode="External"/><Relationship Id="rId276" Type="http://schemas.openxmlformats.org/officeDocument/2006/relationships/hyperlink" Target="http://www.itu.int/net/itu-t/lists/rgmdetails.aspx?id=1300&amp;Group=5" TargetMode="External"/><Relationship Id="rId297" Type="http://schemas.openxmlformats.org/officeDocument/2006/relationships/hyperlink" Target="http://www.itu.int/net/itu-t/lists/rgmdetails.aspx?id=2347&amp;Group=5" TargetMode="External"/><Relationship Id="rId441" Type="http://schemas.openxmlformats.org/officeDocument/2006/relationships/hyperlink" Target="http://handle.itu.int/11.1002/1000/12207" TargetMode="External"/><Relationship Id="rId462" Type="http://schemas.openxmlformats.org/officeDocument/2006/relationships/hyperlink" Target="http://handle.itu.int/11.1002/1000/12433" TargetMode="External"/><Relationship Id="rId483" Type="http://schemas.openxmlformats.org/officeDocument/2006/relationships/hyperlink" Target="http://handle.itu.int/11.1002/1000/12894" TargetMode="External"/><Relationship Id="rId40" Type="http://schemas.openxmlformats.org/officeDocument/2006/relationships/hyperlink" Target="http://www.itu.int/net/itu-t/lists/rgmdetails.aspx?id=403&amp;Group=5" TargetMode="External"/><Relationship Id="rId115" Type="http://schemas.openxmlformats.org/officeDocument/2006/relationships/hyperlink" Target="http://www.itu.int/md/T13-SG05-141208-TD-GEN-0756" TargetMode="External"/><Relationship Id="rId136" Type="http://schemas.openxmlformats.org/officeDocument/2006/relationships/hyperlink" Target="http://www.itu.int/net/itu-t/lists/rgmdetails.aspx?id=728&amp;Group=5" TargetMode="External"/><Relationship Id="rId157" Type="http://schemas.openxmlformats.org/officeDocument/2006/relationships/hyperlink" Target="http://www.itu.int/md/T13-SG05-141208-TD-GEN-0755" TargetMode="External"/><Relationship Id="rId178" Type="http://schemas.openxmlformats.org/officeDocument/2006/relationships/hyperlink" Target="http://www.itu.int/net/itu-t/lists/rgmdetails.aspx?id=806&amp;Group=5" TargetMode="External"/><Relationship Id="rId301" Type="http://schemas.openxmlformats.org/officeDocument/2006/relationships/hyperlink" Target="http://www.itu.int/net/itu-t/lists/rgmdetails.aspx?id=2344&amp;Group=5" TargetMode="External"/><Relationship Id="rId322" Type="http://schemas.openxmlformats.org/officeDocument/2006/relationships/hyperlink" Target="http://www.itu.int/net/itu-t/lists/rgmdetails.aspx?id=2364&amp;Group=5" TargetMode="External"/><Relationship Id="rId343" Type="http://schemas.openxmlformats.org/officeDocument/2006/relationships/hyperlink" Target="https://www.itu.int/ifa/t/2013/sg5/exchange/wp3/q13/2016-05-11_e-meeting/notes-e-meeting-Circular%20Economy_11-05-16.docx" TargetMode="External"/><Relationship Id="rId364" Type="http://schemas.openxmlformats.org/officeDocument/2006/relationships/hyperlink" Target="http://www.itu.int/net/itu-t/lists/rgmdetails.aspx?id=4594&amp;Group=5" TargetMode="External"/><Relationship Id="rId61" Type="http://schemas.openxmlformats.org/officeDocument/2006/relationships/hyperlink" Target="http://www.itu.int/md/T13-SG05-140519-TD-GEN-0512" TargetMode="External"/><Relationship Id="rId82" Type="http://schemas.openxmlformats.org/officeDocument/2006/relationships/hyperlink" Target="http://www.itu.int/net/itu-t/lists/rgmdetails.aspx?id=568&amp;Group=5" TargetMode="External"/><Relationship Id="rId199" Type="http://schemas.openxmlformats.org/officeDocument/2006/relationships/hyperlink" Target="https://www.itu.int/ifa/t/2013/sg5/exchange/wp3/q17/2015-03-17_e-meeting/ID04-Q17-report-of-e-meeting-17-March-2015.docx" TargetMode="External"/><Relationship Id="rId203" Type="http://schemas.openxmlformats.org/officeDocument/2006/relationships/hyperlink" Target="https://www.itu.int/ifa/t/2013/sg5/exchange/wp3/q15/2015-03-18_e-meeting/Minutes%20e-%20meeting%2018th%20of%20March.docx" TargetMode="External"/><Relationship Id="rId385" Type="http://schemas.openxmlformats.org/officeDocument/2006/relationships/hyperlink" Target="http://handle.itu.int/11.1002/1000/12687" TargetMode="External"/><Relationship Id="rId19" Type="http://schemas.openxmlformats.org/officeDocument/2006/relationships/hyperlink" Target="http://www.itu.int/md/T13-SG05-131202-TD-GEN-0308" TargetMode="External"/><Relationship Id="rId224" Type="http://schemas.openxmlformats.org/officeDocument/2006/relationships/hyperlink" Target="http://www.itu.int/net/itu-t/lists/rgmdetails.aspx?id=929&amp;Group=5" TargetMode="External"/><Relationship Id="rId245" Type="http://schemas.openxmlformats.org/officeDocument/2006/relationships/hyperlink" Target="https://www.itu.int/ifa/t/2013/sg5/exchange/wp3/Joint-ETSI/2015-06/q19/2015-06-Joint-ETSI/ID007-Q19-LDCmarking-early-draft-from-Sophia8-12th%20June-joint-meeting.doc" TargetMode="External"/><Relationship Id="rId266" Type="http://schemas.openxmlformats.org/officeDocument/2006/relationships/hyperlink" Target="http://www.itu.int/net/itu-t/lists/rgmdetails.aspx?id=1181&amp;Group=5" TargetMode="External"/><Relationship Id="rId287" Type="http://schemas.openxmlformats.org/officeDocument/2006/relationships/hyperlink" Target="https://www.itu.int/ifa/t/2013/sg5/exchange/wp3/q18/2015-09-16_e-meeting/Emeeting,%20September%2016,%202015%20Q18-5%20ID002%20Rapporteur%20Minutes%20of%20e-meeting.docx" TargetMode="External"/><Relationship Id="rId410" Type="http://schemas.openxmlformats.org/officeDocument/2006/relationships/hyperlink" Target="http://handle.itu.int/11.1002/1000/12291" TargetMode="External"/><Relationship Id="rId431" Type="http://schemas.openxmlformats.org/officeDocument/2006/relationships/hyperlink" Target="http://handle.itu.int/11.1002/1000/12659" TargetMode="External"/><Relationship Id="rId452" Type="http://schemas.openxmlformats.org/officeDocument/2006/relationships/hyperlink" Target="http://handle.itu.int/11.1002/1000/12304" TargetMode="External"/><Relationship Id="rId473" Type="http://schemas.openxmlformats.org/officeDocument/2006/relationships/hyperlink" Target="http://handle.itu.int/11.1002/1000/12692" TargetMode="External"/><Relationship Id="rId494" Type="http://schemas.openxmlformats.org/officeDocument/2006/relationships/footer" Target="footer1.xml"/><Relationship Id="rId30" Type="http://schemas.openxmlformats.org/officeDocument/2006/relationships/hyperlink" Target="http://www.itu.int/net/itu-t/lists/rgmdetails.aspx?id=66&amp;Group=5" TargetMode="External"/><Relationship Id="rId105" Type="http://schemas.openxmlformats.org/officeDocument/2006/relationships/hyperlink" Target="http://www.itu.int/md/T13-SG05-141208-TD-GEN-0760" TargetMode="External"/><Relationship Id="rId126" Type="http://schemas.openxmlformats.org/officeDocument/2006/relationships/hyperlink" Target="http://www.itu.int/net/itu-t/lists/rgmdetails.aspx?id=594&amp;Group=5" TargetMode="External"/><Relationship Id="rId147" Type="http://schemas.openxmlformats.org/officeDocument/2006/relationships/hyperlink" Target="http://www.itu.int/md/T13-SG05-141208-TD-GEN-0757" TargetMode="External"/><Relationship Id="rId168" Type="http://schemas.openxmlformats.org/officeDocument/2006/relationships/hyperlink" Target="http://www.itu.int/net/itu-t/lists/rgmdetails.aspx?id=738&amp;Group=5" TargetMode="External"/><Relationship Id="rId312" Type="http://schemas.openxmlformats.org/officeDocument/2006/relationships/hyperlink" Target="https://www.itu.int/ifa/t/2013/sg5/exchange/wp3/q19/2016-01-22_e-meeting/ID004%20report%20of%20joint%20Q19-EE2%20GTM%20%2022jan2016.docx" TargetMode="External"/><Relationship Id="rId333" Type="http://schemas.openxmlformats.org/officeDocument/2006/relationships/hyperlink" Target="https://www.itu.int/ifa/t/2013/sg5/exchange/wp3/q16/2016-03-30_e-meeting/ID153%20-%20Draft%20Minutes.docx" TargetMode="External"/><Relationship Id="rId354" Type="http://schemas.openxmlformats.org/officeDocument/2006/relationships/hyperlink" Target="http://www.itu.int/net/itu-t/lists/rgmdetails.aspx?id=4601&amp;Group=5" TargetMode="External"/><Relationship Id="rId51" Type="http://schemas.openxmlformats.org/officeDocument/2006/relationships/hyperlink" Target="http://www.itu.int/md/T13-SG05-140519-TD-GEN-0512" TargetMode="External"/><Relationship Id="rId72" Type="http://schemas.openxmlformats.org/officeDocument/2006/relationships/hyperlink" Target="http://www.itu.int/net/itu-t/lists/rgmdetails.aspx?id=410&amp;Group=5" TargetMode="External"/><Relationship Id="rId93" Type="http://schemas.openxmlformats.org/officeDocument/2006/relationships/hyperlink" Target="http://www.itu.int/md/T13-SG05-140519-TD-GEN-0513" TargetMode="External"/><Relationship Id="rId189" Type="http://schemas.openxmlformats.org/officeDocument/2006/relationships/hyperlink" Target="https://www.itu.int/ifa/t/2013/sg5/exchange/wp3/q16/2015-01_Rapporteurs-meeting/ID%20108%20-%20Draft%20Minutes%20London.docx" TargetMode="External"/><Relationship Id="rId375" Type="http://schemas.openxmlformats.org/officeDocument/2006/relationships/hyperlink" Target="http://handle.itu.int/11.1002/1000/12406" TargetMode="External"/><Relationship Id="rId396" Type="http://schemas.openxmlformats.org/officeDocument/2006/relationships/hyperlink" Target="http://handle.itu.int/11.1002/1000/12409" TargetMode="External"/><Relationship Id="rId3" Type="http://schemas.openxmlformats.org/officeDocument/2006/relationships/styles" Target="styles.xml"/><Relationship Id="rId214" Type="http://schemas.openxmlformats.org/officeDocument/2006/relationships/hyperlink" Target="http://www.itu.int/net/itu-t/lists/rgmdetails.aspx?id=913&amp;Group=5" TargetMode="External"/><Relationship Id="rId235" Type="http://schemas.openxmlformats.org/officeDocument/2006/relationships/hyperlink" Target="https://www.itu.int/ifa/t/2013/sg5/exchange/wp3/Joint-ETSI/2015-06/q14/2015-06-Joint-ETSI/ID007-WP3-Q14-June2015-Sophia-Antipolis_final.docx" TargetMode="External"/><Relationship Id="rId256" Type="http://schemas.openxmlformats.org/officeDocument/2006/relationships/hyperlink" Target="http://www.itu.int/net/itu-t/lists/rgmdetails.aspx?id=996&amp;Group=5" TargetMode="External"/><Relationship Id="rId277" Type="http://schemas.openxmlformats.org/officeDocument/2006/relationships/hyperlink" Target="https://www.itu.int/ifa/t/2013/sg5/exchange/wp3/q19/2015-08-24_e-meeting/ID005%20Q19%20report%20of%20joint%20ITU-ETSI%20emeeting%20%20of%2024%20August%202015.docx" TargetMode="External"/><Relationship Id="rId298" Type="http://schemas.openxmlformats.org/officeDocument/2006/relationships/hyperlink" Target="ftp://lacombe@ifa.itu.int/t/2013/sg5/exchange/wp3/q15/2015-11-19_e-meeting/Meeting-report-Q15-19November2015.docx" TargetMode="External"/><Relationship Id="rId400" Type="http://schemas.openxmlformats.org/officeDocument/2006/relationships/hyperlink" Target="http://handle.itu.int/11.1002/1000/12223" TargetMode="External"/><Relationship Id="rId421" Type="http://schemas.openxmlformats.org/officeDocument/2006/relationships/hyperlink" Target="http://handle.itu.int/11.1002/1000/12667" TargetMode="External"/><Relationship Id="rId442" Type="http://schemas.openxmlformats.org/officeDocument/2006/relationships/hyperlink" Target="http://handle.itu.int/11.1002/1000/11904" TargetMode="External"/><Relationship Id="rId463" Type="http://schemas.openxmlformats.org/officeDocument/2006/relationships/hyperlink" Target="http://handle.itu.int/11.1002/1000/12434" TargetMode="External"/><Relationship Id="rId484" Type="http://schemas.openxmlformats.org/officeDocument/2006/relationships/hyperlink" Target="http://www.itu.int/itu-t/workprog/wp_item.aspx?isn=8790" TargetMode="External"/><Relationship Id="rId116" Type="http://schemas.openxmlformats.org/officeDocument/2006/relationships/hyperlink" Target="http://www.itu.int/net/itu-t/lists/rgmdetails.aspx?id=618&amp;Group=5" TargetMode="External"/><Relationship Id="rId137" Type="http://schemas.openxmlformats.org/officeDocument/2006/relationships/hyperlink" Target="http://www.itu.int/md/T13-SG05-141208-TD-GEN-0760" TargetMode="External"/><Relationship Id="rId158" Type="http://schemas.openxmlformats.org/officeDocument/2006/relationships/hyperlink" Target="http://www.itu.int/net/itu-t/lists/rgmdetails.aspx?id=585&amp;Group=5" TargetMode="External"/><Relationship Id="rId302" Type="http://schemas.openxmlformats.org/officeDocument/2006/relationships/hyperlink" Target="https://www.itu.int/ifa/t/2013/sg5/exchange/wp3/q14/2015-12-09_e-meeting/WD-002-9Dec15-Meeting-record.doc" TargetMode="External"/><Relationship Id="rId323" Type="http://schemas.openxmlformats.org/officeDocument/2006/relationships/hyperlink" Target="https://www.itu.int/ifa/t/2013/sg5/exchange/wp3/q19/2016-02-26_e-meeting/ID005_report_of_joint_Q19-EE2_GTM%20_26feb2016.docx" TargetMode="External"/><Relationship Id="rId344" Type="http://schemas.openxmlformats.org/officeDocument/2006/relationships/hyperlink" Target="http://www.itu.int/net/itu-t/lists/rgmdetails.aspx?id=4580&amp;Group=5" TargetMode="External"/><Relationship Id="rId20" Type="http://schemas.openxmlformats.org/officeDocument/2006/relationships/hyperlink" Target="http://www.itu.int/net/itu-t/lists/rgmdetails.aspx?id=64&amp;Group=5" TargetMode="External"/><Relationship Id="rId41" Type="http://schemas.openxmlformats.org/officeDocument/2006/relationships/hyperlink" Target="http://www.itu.int/md/T13-SG05-140519-TD-GEN-0512" TargetMode="External"/><Relationship Id="rId62" Type="http://schemas.openxmlformats.org/officeDocument/2006/relationships/hyperlink" Target="http://www.itu.int/net/itu-t/lists/rgmdetails.aspx?id=303&amp;Group=5" TargetMode="External"/><Relationship Id="rId83" Type="http://schemas.openxmlformats.org/officeDocument/2006/relationships/hyperlink" Target="http://www.itu.int/md/T13-SG05-140519-TD-GEN-0512" TargetMode="External"/><Relationship Id="rId179" Type="http://schemas.openxmlformats.org/officeDocument/2006/relationships/hyperlink" Target="http://www.itu.int/md/T13-SG05-141208-TD-GEN-0830" TargetMode="External"/><Relationship Id="rId365" Type="http://schemas.openxmlformats.org/officeDocument/2006/relationships/hyperlink" Target="http://www.itu.int/net/itu-t/lists/rgmdetails.aspx?id=4600&amp;Group=5" TargetMode="External"/><Relationship Id="rId386" Type="http://schemas.openxmlformats.org/officeDocument/2006/relationships/hyperlink" Target="http://handle.itu.int/11.1002/1000/12674" TargetMode="External"/><Relationship Id="rId190" Type="http://schemas.openxmlformats.org/officeDocument/2006/relationships/hyperlink" Target="http://www.itu.int/net/itu-t/lists/rgmdetails.aspx?id=910&amp;Group=5" TargetMode="External"/><Relationship Id="rId204" Type="http://schemas.openxmlformats.org/officeDocument/2006/relationships/hyperlink" Target="http://www.itu.int/net/itu-t/lists/rgmdetails.aspx?id=931&amp;Group=5" TargetMode="External"/><Relationship Id="rId225" Type="http://schemas.openxmlformats.org/officeDocument/2006/relationships/hyperlink" Target="https://www.itu.int/ifa/t/2013/sg5/exchange/wp3/q14/2015-05-07_e-meeting/T13-SG05-Draft-Minutes-of-the-Q14-e-meeting-held-on-7-May-2015.docx" TargetMode="External"/><Relationship Id="rId246" Type="http://schemas.openxmlformats.org/officeDocument/2006/relationships/hyperlink" Target="http://www.itu.int/net/itu-t/lists/rgmdetails.aspx?id=994&amp;Group=5" TargetMode="External"/><Relationship Id="rId267" Type="http://schemas.openxmlformats.org/officeDocument/2006/relationships/hyperlink" Target="https://www.itu.int/ifa/t/2013/sg5/exchange/wp3/q15/2015-07-08_e-meeting/ID001-Meeting-report-July-2015.docx" TargetMode="External"/><Relationship Id="rId288" Type="http://schemas.openxmlformats.org/officeDocument/2006/relationships/hyperlink" Target="http://www.itu.int/net/itu-t/lists/rgmdetails.aspx?id=2320&amp;Group=5" TargetMode="External"/><Relationship Id="rId411" Type="http://schemas.openxmlformats.org/officeDocument/2006/relationships/hyperlink" Target="http://handle.itu.int/11.1002/1000/12292" TargetMode="External"/><Relationship Id="rId432" Type="http://schemas.openxmlformats.org/officeDocument/2006/relationships/hyperlink" Target="http://handle.itu.int/11.1002/1000/12882" TargetMode="External"/><Relationship Id="rId453" Type="http://schemas.openxmlformats.org/officeDocument/2006/relationships/hyperlink" Target="http://handle.itu.int/11.1002/1000/12444" TargetMode="External"/><Relationship Id="rId474" Type="http://schemas.openxmlformats.org/officeDocument/2006/relationships/hyperlink" Target="http://handle.itu.int/11.1002/1000/12693" TargetMode="External"/><Relationship Id="rId106" Type="http://schemas.openxmlformats.org/officeDocument/2006/relationships/hyperlink" Target="http://www.itu.int/net/itu-t/lists/rgmdetails.aspx?id=587&amp;Group=5" TargetMode="External"/><Relationship Id="rId127" Type="http://schemas.openxmlformats.org/officeDocument/2006/relationships/hyperlink" Target="http://www.itu.int/md/T13-SG05-141208-TD-GEN-0760" TargetMode="External"/><Relationship Id="rId313" Type="http://schemas.openxmlformats.org/officeDocument/2006/relationships/hyperlink" Target="http://www.itu.int/net/itu-t/lists/rgmdetails.aspx?id=2453&amp;Group=5" TargetMode="External"/><Relationship Id="rId495" Type="http://schemas.openxmlformats.org/officeDocument/2006/relationships/footer" Target="footer2.xml"/><Relationship Id="rId10" Type="http://schemas.openxmlformats.org/officeDocument/2006/relationships/hyperlink" Target="http://www.itu.int/net/itu-t/lists/rgmdetails.aspx?id=31&amp;Group=5" TargetMode="External"/><Relationship Id="rId31" Type="http://schemas.openxmlformats.org/officeDocument/2006/relationships/hyperlink" Target="http://www.itu.int/md/T13-SG05-131202-TD-GEN-0308" TargetMode="External"/><Relationship Id="rId52" Type="http://schemas.openxmlformats.org/officeDocument/2006/relationships/hyperlink" Target="http://www.itu.int/net/itu-t/lists/rgmdetails.aspx?id=421&amp;Group=5" TargetMode="External"/><Relationship Id="rId73" Type="http://schemas.openxmlformats.org/officeDocument/2006/relationships/hyperlink" Target="http://www.itu.int/md/T13-SG05-140519-TD-GEN-0512" TargetMode="External"/><Relationship Id="rId94" Type="http://schemas.openxmlformats.org/officeDocument/2006/relationships/hyperlink" Target="http://www.itu.int/net/itu-t/lists/rgmdetails.aspx?id=409&amp;Group=5" TargetMode="External"/><Relationship Id="rId148" Type="http://schemas.openxmlformats.org/officeDocument/2006/relationships/hyperlink" Target="http://www.itu.int/net/itu-t/lists/rgmdetails.aspx?id=727&amp;Group=5" TargetMode="External"/><Relationship Id="rId169" Type="http://schemas.openxmlformats.org/officeDocument/2006/relationships/hyperlink" Target="http://www.itu.int/md/T13-SG05-141208-TD-GEN-0758" TargetMode="External"/><Relationship Id="rId334" Type="http://schemas.openxmlformats.org/officeDocument/2006/relationships/hyperlink" Target="http://www.itu.int/net/itu-t/lists/rgmdetails.aspx?id=3555&amp;Group=5" TargetMode="External"/><Relationship Id="rId355" Type="http://schemas.openxmlformats.org/officeDocument/2006/relationships/hyperlink" Target="https://www.itu.int/ifa/t/2013/sg5/exchange/wp3/q17/2016-07-12_e-meeting/ID06-Q17-report-of-e-meeting-12-July-2016.docx" TargetMode="External"/><Relationship Id="rId376" Type="http://schemas.openxmlformats.org/officeDocument/2006/relationships/hyperlink" Target="http://handle.itu.int/11.1002/1000/12679" TargetMode="External"/><Relationship Id="rId397" Type="http://schemas.openxmlformats.org/officeDocument/2006/relationships/hyperlink" Target="http://handle.itu.int/11.1002/1000/12287" TargetMode="External"/><Relationship Id="rId4" Type="http://schemas.openxmlformats.org/officeDocument/2006/relationships/settings" Target="settings.xml"/><Relationship Id="rId180" Type="http://schemas.openxmlformats.org/officeDocument/2006/relationships/hyperlink" Target="http://www.itu.int/net/itu-t/lists/rgmdetails.aspx?id=667&amp;Group=5" TargetMode="External"/><Relationship Id="rId215" Type="http://schemas.openxmlformats.org/officeDocument/2006/relationships/hyperlink" Target="https://www.itu.int/ifa/t/2013/sg5/exchange/wp3/q15/2015-04-22_e-meeting/ID-01-Report%20of%20Q15%20-%20online%20meeting%2022th%20of%20April%202015.docx" TargetMode="External"/><Relationship Id="rId236" Type="http://schemas.openxmlformats.org/officeDocument/2006/relationships/hyperlink" Target="http://www.itu.int/net/itu-t/lists/rgmdetails.aspx?id=1006&amp;Group=5" TargetMode="External"/><Relationship Id="rId257" Type="http://schemas.openxmlformats.org/officeDocument/2006/relationships/hyperlink" Target="https://www.itu.int/ifa/t/2013/sg5/exchange/wp2/Joint-Rapp-Mtg-June-2015/q7/2015-06-rapp-meeting/ID-08rev1-Meeting-report-of-Q7_2015.doc" TargetMode="External"/><Relationship Id="rId278" Type="http://schemas.openxmlformats.org/officeDocument/2006/relationships/hyperlink" Target="http://www.itu.int/net/itu-t/lists/rgmdetails.aspx?id=2318&amp;Group=5" TargetMode="External"/><Relationship Id="rId401" Type="http://schemas.openxmlformats.org/officeDocument/2006/relationships/hyperlink" Target="http://handle.itu.int/11.1002/1000/12878" TargetMode="External"/><Relationship Id="rId422" Type="http://schemas.openxmlformats.org/officeDocument/2006/relationships/hyperlink" Target="http://handle.itu.int/11.1002/1000/12666" TargetMode="External"/><Relationship Id="rId443" Type="http://schemas.openxmlformats.org/officeDocument/2006/relationships/hyperlink" Target="http://handle.itu.int/11.1002/1000/12431" TargetMode="External"/><Relationship Id="rId464" Type="http://schemas.openxmlformats.org/officeDocument/2006/relationships/hyperlink" Target="http://handle.itu.int/11.1002/1000/12435" TargetMode="External"/><Relationship Id="rId303" Type="http://schemas.openxmlformats.org/officeDocument/2006/relationships/hyperlink" Target="http://www.itu.int/net/itu-t/lists/rgmdetails.aspx?id=2396&amp;Group=5" TargetMode="External"/><Relationship Id="rId485" Type="http://schemas.openxmlformats.org/officeDocument/2006/relationships/hyperlink" Target="http://www.itu.int/itu-t/workprog/wp_item.aspx?isn=10011" TargetMode="External"/><Relationship Id="rId42" Type="http://schemas.openxmlformats.org/officeDocument/2006/relationships/hyperlink" Target="http://www.itu.int/net/itu-t/lists/rgmdetails.aspx?id=306&amp;Group=5" TargetMode="External"/><Relationship Id="rId84" Type="http://schemas.openxmlformats.org/officeDocument/2006/relationships/hyperlink" Target="http://www.itu.int/net/itu-t/lists/rgmdetails.aspx?id=297&amp;Group=5" TargetMode="External"/><Relationship Id="rId138" Type="http://schemas.openxmlformats.org/officeDocument/2006/relationships/hyperlink" Target="http://www.itu.int/net/itu-t/lists/rgmdetails.aspx?id=591&amp;Group=5" TargetMode="External"/><Relationship Id="rId345" Type="http://schemas.openxmlformats.org/officeDocument/2006/relationships/hyperlink" Target="http://www.itu.int/net/itu-t/lists/rgmdetails.aspx?id=4590&amp;Group=5" TargetMode="External"/><Relationship Id="rId387" Type="http://schemas.openxmlformats.org/officeDocument/2006/relationships/hyperlink" Target="http://handle.itu.int/11.1002/1000/12874" TargetMode="External"/><Relationship Id="rId191" Type="http://schemas.openxmlformats.org/officeDocument/2006/relationships/hyperlink" Target="https://www.itu.int/ifa/t/2013/sg5/exchange/wp3/q15/2015-02-03_e-meeting/Minutes%20e-%20meeting%203rd%20of%20February%202015.docx" TargetMode="External"/><Relationship Id="rId205" Type="http://schemas.openxmlformats.org/officeDocument/2006/relationships/hyperlink" Target="http://www.itu.int/md/T13-SG05-151012-TD-GEN-1099/en" TargetMode="External"/><Relationship Id="rId247" Type="http://schemas.openxmlformats.org/officeDocument/2006/relationships/hyperlink" Target="https://www.itu.int/ifa/t/2013/sg5/exchange/wp1/Joint-Rapp-Mtg-June-2015/q2/2015-06-rapp-meeting/ID-016-Q2-was-ID-2016-Q2-2015R1-06-Rapporteurs-Meeting-Report.doc" TargetMode="External"/><Relationship Id="rId412" Type="http://schemas.openxmlformats.org/officeDocument/2006/relationships/hyperlink" Target="http://handle.itu.int/11.1002/1000/12423" TargetMode="External"/><Relationship Id="rId107" Type="http://schemas.openxmlformats.org/officeDocument/2006/relationships/hyperlink" Target="http://www.itu.int/md/T13-SG05-141208-TD-GEN-0757" TargetMode="External"/><Relationship Id="rId289" Type="http://schemas.openxmlformats.org/officeDocument/2006/relationships/hyperlink" Target="http://www.itu.int/md/T13-SG05-151012-TD-GEN-1099/en" TargetMode="External"/><Relationship Id="rId454" Type="http://schemas.openxmlformats.org/officeDocument/2006/relationships/hyperlink" Target="http://handle.itu.int/11.1002/1000/12686" TargetMode="External"/><Relationship Id="rId496" Type="http://schemas.openxmlformats.org/officeDocument/2006/relationships/footer" Target="footer3.xml"/><Relationship Id="rId11" Type="http://schemas.openxmlformats.org/officeDocument/2006/relationships/hyperlink" Target="http://www.itu.int/md/T13-SG05-131202-TD-GEN-0285" TargetMode="External"/><Relationship Id="rId53" Type="http://schemas.openxmlformats.org/officeDocument/2006/relationships/hyperlink" Target="http://www.itu.int/md/T13-SG05-140519-TD-GEN-0512" TargetMode="External"/><Relationship Id="rId149" Type="http://schemas.openxmlformats.org/officeDocument/2006/relationships/hyperlink" Target="http://www.itu.int/md/T13-SG05-141208-TD-GEN-0759" TargetMode="External"/><Relationship Id="rId314" Type="http://schemas.openxmlformats.org/officeDocument/2006/relationships/hyperlink" Target="https://www.itu.int/ifa/t/2013/sg5/exchange/wp3/q13/2016-01-25_e-meeting/Notes_e-meeting_3_%2025-January-2016.docx" TargetMode="External"/><Relationship Id="rId356" Type="http://schemas.openxmlformats.org/officeDocument/2006/relationships/hyperlink" Target="http://www.itu.int/net/itu-t/lists/rgmdetails.aspx?id=4638&amp;Group=5" TargetMode="External"/><Relationship Id="rId398" Type="http://schemas.openxmlformats.org/officeDocument/2006/relationships/hyperlink" Target="http://handle.itu.int/11.1002/1000/12877" TargetMode="External"/><Relationship Id="rId95" Type="http://schemas.openxmlformats.org/officeDocument/2006/relationships/hyperlink" Target="http://www.itu.int/md/T13-SG05-141208-TD-GEN-0852" TargetMode="External"/><Relationship Id="rId160" Type="http://schemas.openxmlformats.org/officeDocument/2006/relationships/hyperlink" Target="http://www.itu.int/net/itu-t/lists/rgmdetails.aspx?id=740&amp;Group=5" TargetMode="External"/><Relationship Id="rId216" Type="http://schemas.openxmlformats.org/officeDocument/2006/relationships/hyperlink" Target="http://www.itu.int/net/itu-t/lists/rgmdetails.aspx?id=928&amp;Group=5" TargetMode="External"/><Relationship Id="rId423" Type="http://schemas.openxmlformats.org/officeDocument/2006/relationships/hyperlink" Target="http://handle.itu.int/11.1002/1000/12665" TargetMode="External"/><Relationship Id="rId258" Type="http://schemas.openxmlformats.org/officeDocument/2006/relationships/hyperlink" Target="http://www.itu.int/net/itu-t/lists/rgmdetails.aspx?id=997&amp;Group=5" TargetMode="External"/><Relationship Id="rId465" Type="http://schemas.openxmlformats.org/officeDocument/2006/relationships/hyperlink" Target="http://handle.itu.int/11.1002/1000/12436" TargetMode="External"/><Relationship Id="rId22" Type="http://schemas.openxmlformats.org/officeDocument/2006/relationships/hyperlink" Target="http://www.itu.int/net/itu-t/lists/rgmdetails.aspx?id=70&amp;Group=5" TargetMode="External"/><Relationship Id="rId64" Type="http://schemas.openxmlformats.org/officeDocument/2006/relationships/hyperlink" Target="http://www.itu.int/net/itu-t/lists/rgmdetails.aspx?id=407&amp;Group=5" TargetMode="External"/><Relationship Id="rId118" Type="http://schemas.openxmlformats.org/officeDocument/2006/relationships/hyperlink" Target="http://www.itu.int/net/itu-t/lists/rgmdetails.aspx?id=583&amp;Group=5" TargetMode="External"/><Relationship Id="rId325" Type="http://schemas.openxmlformats.org/officeDocument/2006/relationships/hyperlink" Target="https://www.itu.int/ifa/t/2013/sg5/exchange/wp3/q17/2016-03-01_e-meeting/ID03-Q17-report-of-e-meeting-1-March-2016.docx" TargetMode="External"/><Relationship Id="rId367" Type="http://schemas.openxmlformats.org/officeDocument/2006/relationships/hyperlink" Target="http://www.itu.int/net/ITU-T/lists/standards.aspx?Group=5&amp;Domain=40" TargetMode="External"/><Relationship Id="rId171" Type="http://schemas.openxmlformats.org/officeDocument/2006/relationships/hyperlink" Target="http://www.itu.int/md/T13-SG05-141208-TD-GEN-0792" TargetMode="External"/><Relationship Id="rId227" Type="http://schemas.openxmlformats.org/officeDocument/2006/relationships/hyperlink" Target="https://www.itu.int/ifa/t/2013/sg5/exchange/plen/q20/2015-05_rapporteur-meeting/ID-010-summary-Q20-7-May-2015.docx" TargetMode="External"/><Relationship Id="rId269" Type="http://schemas.openxmlformats.org/officeDocument/2006/relationships/hyperlink" Target="https://www.itu.int/ifa/t/2013/sg5/exchange/wp3/q16/2015-07-08_e-meeting/ID134%20-%20Draft%20Minutes.docx" TargetMode="External"/><Relationship Id="rId434" Type="http://schemas.openxmlformats.org/officeDocument/2006/relationships/hyperlink" Target="http://handle.itu.int/11.1002/1000/12428" TargetMode="External"/><Relationship Id="rId476" Type="http://schemas.openxmlformats.org/officeDocument/2006/relationships/hyperlink" Target="http://handle.itu.int/11.1002/1000/12695" TargetMode="External"/><Relationship Id="rId33" Type="http://schemas.openxmlformats.org/officeDocument/2006/relationships/hyperlink" Target="http://www.itu.int/md/T13-SG05-131202-TD-GEN-0297" TargetMode="External"/><Relationship Id="rId129" Type="http://schemas.openxmlformats.org/officeDocument/2006/relationships/hyperlink" Target="http://www.itu.int/md/T13-SG05-141208-TD-GEN-0760" TargetMode="External"/><Relationship Id="rId280" Type="http://schemas.openxmlformats.org/officeDocument/2006/relationships/hyperlink" Target="http://www.itu.int/net/itu-t/lists/rgmdetails.aspx?id=1184&amp;Group=5" TargetMode="External"/><Relationship Id="rId336" Type="http://schemas.openxmlformats.org/officeDocument/2006/relationships/hyperlink" Target="http://www.itu.int/net/itu-t/lists/rgmdetails.aspx?id=3556&amp;Group=5" TargetMode="External"/><Relationship Id="rId75" Type="http://schemas.openxmlformats.org/officeDocument/2006/relationships/hyperlink" Target="http://www.itu.int/md/T13-SG05-140519-TD-GEN-0512" TargetMode="External"/><Relationship Id="rId140" Type="http://schemas.openxmlformats.org/officeDocument/2006/relationships/hyperlink" Target="http://www.itu.int/net/itu-t/lists/rgmdetails.aspx?id=689&amp;Group=5" TargetMode="External"/><Relationship Id="rId182" Type="http://schemas.openxmlformats.org/officeDocument/2006/relationships/hyperlink" Target="http://www.itu.int/net/itu-t/lists/rgmdetails.aspx?id=582&amp;Group=5" TargetMode="External"/><Relationship Id="rId378" Type="http://schemas.openxmlformats.org/officeDocument/2006/relationships/hyperlink" Target="http://handle.itu.int/11.1002/1000/12407" TargetMode="External"/><Relationship Id="rId403" Type="http://schemas.openxmlformats.org/officeDocument/2006/relationships/hyperlink" Target="http://handle.itu.int/11.1002/1000/12879" TargetMode="External"/><Relationship Id="rId6" Type="http://schemas.openxmlformats.org/officeDocument/2006/relationships/footnotes" Target="footnotes.xml"/><Relationship Id="rId238" Type="http://schemas.openxmlformats.org/officeDocument/2006/relationships/hyperlink" Target="http://www.itu.int/net/itu-t/lists/rgmdetails.aspx?id=1007&amp;Group=5" TargetMode="External"/><Relationship Id="rId445" Type="http://schemas.openxmlformats.org/officeDocument/2006/relationships/hyperlink" Target="http://handle.itu.int/11.1002/1000/12206" TargetMode="External"/><Relationship Id="rId487" Type="http://schemas.openxmlformats.org/officeDocument/2006/relationships/hyperlink" Target="http://www.itu.int/itu-t/workprog/wp_item.aspx?isn=10007" TargetMode="External"/><Relationship Id="rId291" Type="http://schemas.openxmlformats.org/officeDocument/2006/relationships/hyperlink" Target="https://www.itu.int/ifa/t/2013/sg5/exchange/wp3/q16/2015-09-22_e-meeting/ID143-Draft-Minutes.docx" TargetMode="External"/><Relationship Id="rId305" Type="http://schemas.openxmlformats.org/officeDocument/2006/relationships/hyperlink" Target="http://www.itu.int/net/itu-t/lists/rgmdetails.aspx?id=2348&amp;Group=5" TargetMode="External"/><Relationship Id="rId347" Type="http://schemas.openxmlformats.org/officeDocument/2006/relationships/hyperlink" Target="http://www.itu.int/net/itu-t/lists/rgmdetails.aspx?id=4592&amp;Group=5" TargetMode="External"/><Relationship Id="rId44" Type="http://schemas.openxmlformats.org/officeDocument/2006/relationships/hyperlink" Target="http://www.itu.int/net/itu-t/lists/rgmdetails.aspx?id=404&amp;Group=5" TargetMode="External"/><Relationship Id="rId86" Type="http://schemas.openxmlformats.org/officeDocument/2006/relationships/hyperlink" Target="http://www.itu.int/net/itu-t/lists/rgmdetails.aspx?id=569&amp;Group=5" TargetMode="External"/><Relationship Id="rId151" Type="http://schemas.openxmlformats.org/officeDocument/2006/relationships/hyperlink" Target="http://www.itu.int/md/T13-SG05-141208-TD-GEN-0819" TargetMode="External"/><Relationship Id="rId389" Type="http://schemas.openxmlformats.org/officeDocument/2006/relationships/hyperlink" Target="http://handle.itu.int/11.1002/1000/11906" TargetMode="External"/><Relationship Id="rId193" Type="http://schemas.openxmlformats.org/officeDocument/2006/relationships/hyperlink" Target="https://www.itu.int/ifa/t/2013/sg5/exchange/wp3/q17/2015-02-11_e-meeting/ID04-Q17-report-of-e-meeting-11-Feb-2015.docx" TargetMode="External"/><Relationship Id="rId207" Type="http://schemas.openxmlformats.org/officeDocument/2006/relationships/hyperlink" Target="https://www.itu.int/ifa/t/2013/sg5/exchange/wp3/q16/2015-03-24_e-meeting/ID113%20-%20Draft%20minutes%2024March2015.docx" TargetMode="External"/><Relationship Id="rId249" Type="http://schemas.openxmlformats.org/officeDocument/2006/relationships/hyperlink" Target="https://www.itu.int/ifa/t/2013/sg5/exchange/wp1/Joint-Rapp-Mtg-June-2015/q3/2015-06-rapp-meeting/ID-005-Q3-Report.docx" TargetMode="External"/><Relationship Id="rId414" Type="http://schemas.openxmlformats.org/officeDocument/2006/relationships/hyperlink" Target="http://handle.itu.int/11.1002/1000/12425" TargetMode="External"/><Relationship Id="rId456" Type="http://schemas.openxmlformats.org/officeDocument/2006/relationships/hyperlink" Target="http://handle.itu.int/11.1002/1000/12965" TargetMode="External"/><Relationship Id="rId498" Type="http://schemas.microsoft.com/office/2011/relationships/people" Target="people.xml"/><Relationship Id="rId13" Type="http://schemas.openxmlformats.org/officeDocument/2006/relationships/hyperlink" Target="http://www.itu.int/md/T13-SG05-131202-TD-GEN-0286" TargetMode="External"/><Relationship Id="rId109" Type="http://schemas.openxmlformats.org/officeDocument/2006/relationships/hyperlink" Target="http://www.itu.int/md/T13-SG05-141208-TD-GEN-0760" TargetMode="External"/><Relationship Id="rId260" Type="http://schemas.openxmlformats.org/officeDocument/2006/relationships/hyperlink" Target="http://www.itu.int/net/itu-t/lists/rgmdetails.aspx?id=998&amp;Group=5" TargetMode="External"/><Relationship Id="rId316" Type="http://schemas.openxmlformats.org/officeDocument/2006/relationships/hyperlink" Target="https://www.itu.int/ifa/t/2013/sg5/exchange/wp3/q16/2016-02-11_e-meeting/ID148%20-%20Draft%20Minutes.docx" TargetMode="External"/><Relationship Id="rId55" Type="http://schemas.openxmlformats.org/officeDocument/2006/relationships/hyperlink" Target="http://www.itu.int/md/T13-SG05-141208-TD-GEN-0758" TargetMode="External"/><Relationship Id="rId97" Type="http://schemas.openxmlformats.org/officeDocument/2006/relationships/hyperlink" Target="http://www.itu.int/md/T13-SG05-141208-TD-GEN-0758" TargetMode="External"/><Relationship Id="rId120" Type="http://schemas.openxmlformats.org/officeDocument/2006/relationships/hyperlink" Target="http://www.itu.int/net/itu-t/lists/rgmdetails.aspx?id=588&amp;Group=5" TargetMode="External"/><Relationship Id="rId358" Type="http://schemas.openxmlformats.org/officeDocument/2006/relationships/hyperlink" Target="http://www.itu.int/net/itu-t/lists/rgmdetails.aspx?id=4606&amp;Group=5" TargetMode="External"/><Relationship Id="rId162" Type="http://schemas.openxmlformats.org/officeDocument/2006/relationships/hyperlink" Target="http://www.itu.int/net/itu-t/lists/rgmdetails.aspx?id=741&amp;Group=5" TargetMode="External"/><Relationship Id="rId218" Type="http://schemas.openxmlformats.org/officeDocument/2006/relationships/hyperlink" Target="http://www.itu.int/net/itu-t/lists/rgmdetails.aspx?id=936&amp;Group=5" TargetMode="External"/><Relationship Id="rId425" Type="http://schemas.openxmlformats.org/officeDocument/2006/relationships/hyperlink" Target="http://handle.itu.int/11.1002/1000/12663" TargetMode="External"/><Relationship Id="rId467" Type="http://schemas.openxmlformats.org/officeDocument/2006/relationships/hyperlink" Target="http://handle.itu.int/11.1002/1000/12438" TargetMode="External"/><Relationship Id="rId271" Type="http://schemas.openxmlformats.org/officeDocument/2006/relationships/hyperlink" Target="https://www.itu.int/ifa/t/2013/sg5/exchange/wp3/q16/2015-07-29_e-meeting/ID139%20-%20Draft%20Minutes.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hmed.zeddam@orang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4979B1EA474BE699A462A0ED6AD8E7"/>
        <w:category>
          <w:name w:val="General"/>
          <w:gallery w:val="placeholder"/>
        </w:category>
        <w:types>
          <w:type w:val="bbPlcHdr"/>
        </w:types>
        <w:behaviors>
          <w:behavior w:val="content"/>
        </w:behaviors>
        <w:guid w:val="{AA95B831-B021-44C1-BC93-22538E253C52}"/>
      </w:docPartPr>
      <w:docPartBody>
        <w:p w:rsidR="00BD2950" w:rsidRDefault="00BD2950">
          <w:pPr>
            <w:pStyle w:val="BF4979B1EA474BE699A462A0ED6AD8E7"/>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50"/>
    <w:rsid w:val="00025E62"/>
    <w:rsid w:val="000C3B8B"/>
    <w:rsid w:val="000D18D2"/>
    <w:rsid w:val="001042F6"/>
    <w:rsid w:val="00112203"/>
    <w:rsid w:val="00230351"/>
    <w:rsid w:val="002503A2"/>
    <w:rsid w:val="003320F8"/>
    <w:rsid w:val="003718F8"/>
    <w:rsid w:val="003E5BEA"/>
    <w:rsid w:val="004100FA"/>
    <w:rsid w:val="00441374"/>
    <w:rsid w:val="004B2C10"/>
    <w:rsid w:val="005077DE"/>
    <w:rsid w:val="00537021"/>
    <w:rsid w:val="005537AC"/>
    <w:rsid w:val="005A6304"/>
    <w:rsid w:val="006B0AF4"/>
    <w:rsid w:val="006F2432"/>
    <w:rsid w:val="007F7972"/>
    <w:rsid w:val="00836E11"/>
    <w:rsid w:val="008716B4"/>
    <w:rsid w:val="00A86087"/>
    <w:rsid w:val="00B07509"/>
    <w:rsid w:val="00BD2950"/>
    <w:rsid w:val="00C65B91"/>
    <w:rsid w:val="00D3640A"/>
    <w:rsid w:val="00D629FE"/>
    <w:rsid w:val="00DD6950"/>
    <w:rsid w:val="00DF6478"/>
    <w:rsid w:val="00E26754"/>
    <w:rsid w:val="00E90586"/>
    <w:rsid w:val="00E91B11"/>
    <w:rsid w:val="00E93183"/>
    <w:rsid w:val="00FD5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4979B1EA474BE699A462A0ED6AD8E7">
    <w:name w:val="BF4979B1EA474BE699A462A0ED6AD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0680-4F99-466A-9955-BB123C3A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21757</Words>
  <Characters>124015</Characters>
  <Application>Microsoft Office Word</Application>
  <DocSecurity>0</DocSecurity>
  <Lines>1033</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TO THE WORLD TELECOMMUNICATION STANDARDIZATION ASSEMBLY (WTSA-16), PART II: QUESTIONS PROPOSED FOR STUDY DURING THE NEXT STUDY PERIOD (2017-2020)</vt:lpstr>
      <vt:lpstr>REPORT TO THE WORLD TELECOMMUNICATION STANDARDIZATION ASSEMBLY (WTSA-16), PART II: QUESTIONS PROPOSED FOR STUDY DURING THE NEXT STUDY PERIOD (2017-2020)</vt:lpstr>
    </vt:vector>
  </TitlesOfParts>
  <Manager>General Secretariat - Pool</Manager>
  <Company>International Telecommunication Union (ITU)</Company>
  <LinksUpToDate>false</LinksUpToDate>
  <CharactersWithSpaces>145482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WORLD TELECOMMUNICATION STANDARDIZATION ASSEMBLY (WTSA-16), PART II: QUESTIONS PROPOSED FOR STUDY DURING THE NEXT STUDY PERIOD (2017-2020)</dc:title>
  <dc:subject>World Radiocommunication Conference - 2016</dc:subject>
  <dc:creator>Lacombe, Odile</dc:creator>
  <cp:keywords/>
  <dc:description/>
  <cp:lastModifiedBy>Clark, Robert</cp:lastModifiedBy>
  <cp:revision>7</cp:revision>
  <cp:lastPrinted>2016-07-26T12:40:00Z</cp:lastPrinted>
  <dcterms:created xsi:type="dcterms:W3CDTF">2016-08-01T11:46:00Z</dcterms:created>
  <dcterms:modified xsi:type="dcterms:W3CDTF">2016-08-07T12:17:00Z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WTSA16E_Report_Part_1-SG5-Document5-24-07-2016-Mick-Ahmed-CB-OL-clean.docx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